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D5" w:rsidRPr="00124C96" w:rsidRDefault="003D1ED5" w:rsidP="00764CF6">
      <w:pPr>
        <w:spacing w:line="360" w:lineRule="auto"/>
        <w:jc w:val="both"/>
        <w:rPr>
          <w:rFonts w:ascii="Book Antiqua" w:hAnsi="Book Antiqua" w:cs="Tahoma"/>
          <w:b/>
          <w:color w:val="000000"/>
        </w:rPr>
      </w:pPr>
      <w:r w:rsidRPr="00124C96">
        <w:rPr>
          <w:rFonts w:ascii="Book Antiqua" w:hAnsi="Book Antiqua" w:cs="Tahoma"/>
          <w:b/>
          <w:color w:val="0000FF"/>
        </w:rPr>
        <w:t xml:space="preserve">Name of journal: </w:t>
      </w:r>
      <w:r w:rsidRPr="00124C96">
        <w:rPr>
          <w:rFonts w:ascii="Book Antiqua" w:hAnsi="Book Antiqua" w:cs="Tahoma"/>
          <w:b/>
          <w:color w:val="000000"/>
        </w:rPr>
        <w:t>World Journal of Gastroenterology</w:t>
      </w:r>
    </w:p>
    <w:p w:rsidR="003D1ED5" w:rsidRPr="00124C96" w:rsidRDefault="003D1ED5" w:rsidP="00764CF6">
      <w:pPr>
        <w:spacing w:line="360" w:lineRule="auto"/>
        <w:jc w:val="both"/>
        <w:rPr>
          <w:rFonts w:ascii="Book Antiqua" w:hAnsi="Book Antiqua" w:cs="Tahoma"/>
          <w:b/>
          <w:color w:val="0000FF"/>
          <w:lang w:eastAsia="zh-CN"/>
        </w:rPr>
      </w:pPr>
      <w:r w:rsidRPr="00124C96">
        <w:rPr>
          <w:rFonts w:ascii="Book Antiqua" w:hAnsi="Book Antiqua" w:cs="Tahoma"/>
          <w:b/>
          <w:color w:val="0000FF"/>
        </w:rPr>
        <w:t xml:space="preserve">ESPS Manuscript NO: </w:t>
      </w:r>
      <w:r w:rsidRPr="00124C96">
        <w:rPr>
          <w:rFonts w:ascii="Book Antiqua" w:hAnsi="Book Antiqua" w:cs="Tahoma"/>
          <w:b/>
          <w:color w:val="0000FF"/>
          <w:lang w:eastAsia="zh-CN"/>
        </w:rPr>
        <w:t>15475</w:t>
      </w:r>
    </w:p>
    <w:p w:rsidR="003D1ED5" w:rsidRPr="00124C96" w:rsidRDefault="003D1ED5" w:rsidP="00764CF6">
      <w:pPr>
        <w:spacing w:line="360" w:lineRule="auto"/>
        <w:jc w:val="both"/>
        <w:rPr>
          <w:rFonts w:ascii="Book Antiqua" w:hAnsi="Book Antiqua"/>
          <w:b/>
          <w:lang w:eastAsia="zh-CN"/>
        </w:rPr>
      </w:pPr>
      <w:r w:rsidRPr="00124C96">
        <w:rPr>
          <w:rFonts w:ascii="Book Antiqua" w:hAnsi="Book Antiqua" w:cs="Tahoma"/>
          <w:b/>
          <w:color w:val="0000FF"/>
        </w:rPr>
        <w:t>Columns:</w:t>
      </w:r>
      <w:r w:rsidRPr="00124C96">
        <w:rPr>
          <w:rFonts w:ascii="Book Antiqua" w:hAnsi="Book Antiqua"/>
          <w:b/>
        </w:rPr>
        <w:t xml:space="preserve"> ORIGINAL ARTICLE</w:t>
      </w:r>
    </w:p>
    <w:p w:rsidR="003D1ED5" w:rsidRPr="00124C96" w:rsidRDefault="003D1ED5" w:rsidP="00764CF6">
      <w:pPr>
        <w:spacing w:line="360" w:lineRule="auto"/>
        <w:jc w:val="both"/>
        <w:rPr>
          <w:rFonts w:ascii="Book Antiqua" w:hAnsi="Book Antiqua"/>
          <w:b/>
          <w:lang w:eastAsia="zh-CN"/>
        </w:rPr>
      </w:pPr>
    </w:p>
    <w:p w:rsidR="003D1ED5" w:rsidRPr="00124C96" w:rsidRDefault="003D1ED5" w:rsidP="00764CF6">
      <w:pPr>
        <w:spacing w:line="360" w:lineRule="auto"/>
        <w:jc w:val="both"/>
        <w:rPr>
          <w:rFonts w:ascii="Book Antiqua" w:hAnsi="Book Antiqua"/>
          <w:b/>
          <w:i/>
          <w:lang w:eastAsia="zh-CN"/>
        </w:rPr>
      </w:pPr>
      <w:bookmarkStart w:id="0" w:name="OLE_LINK306"/>
      <w:bookmarkStart w:id="1" w:name="OLE_LINK307"/>
      <w:r w:rsidRPr="00124C96">
        <w:rPr>
          <w:rFonts w:ascii="Book Antiqua" w:hAnsi="Book Antiqua"/>
          <w:b/>
          <w:i/>
          <w:lang w:eastAsia="zh-CN"/>
        </w:rPr>
        <w:t>Observational Study</w:t>
      </w:r>
    </w:p>
    <w:bookmarkEnd w:id="0"/>
    <w:bookmarkEnd w:id="1"/>
    <w:p w:rsidR="00B97652" w:rsidRPr="00124C96" w:rsidRDefault="00B97652" w:rsidP="00764CF6">
      <w:pPr>
        <w:spacing w:line="360" w:lineRule="auto"/>
        <w:jc w:val="both"/>
        <w:outlineLvl w:val="0"/>
        <w:rPr>
          <w:rFonts w:ascii="Book Antiqua" w:hAnsi="Book Antiqua"/>
          <w:b/>
          <w:lang w:eastAsia="zh-CN"/>
        </w:rPr>
      </w:pPr>
      <w:r w:rsidRPr="00124C96">
        <w:rPr>
          <w:rFonts w:ascii="Book Antiqua" w:hAnsi="Book Antiqua"/>
          <w:b/>
        </w:rPr>
        <w:t>Cardiac</w:t>
      </w:r>
      <w:r w:rsidR="003D1ED5" w:rsidRPr="00124C96">
        <w:rPr>
          <w:rFonts w:ascii="Book Antiqua" w:hAnsi="Book Antiqua"/>
          <w:b/>
        </w:rPr>
        <w:t xml:space="preserve"> autonomic dysfunction in patients with </w:t>
      </w:r>
      <w:proofErr w:type="spellStart"/>
      <w:r w:rsidR="003D1ED5" w:rsidRPr="00124C96">
        <w:rPr>
          <w:rFonts w:ascii="Book Antiqua" w:hAnsi="Book Antiqua"/>
          <w:b/>
        </w:rPr>
        <w:t>gastroesophageal</w:t>
      </w:r>
      <w:proofErr w:type="spellEnd"/>
      <w:r w:rsidR="003D1ED5" w:rsidRPr="00124C96">
        <w:rPr>
          <w:rFonts w:ascii="Book Antiqua" w:hAnsi="Book Antiqua"/>
          <w:b/>
        </w:rPr>
        <w:t xml:space="preserve"> reflux dis</w:t>
      </w:r>
      <w:r w:rsidRPr="00124C96">
        <w:rPr>
          <w:rFonts w:ascii="Book Antiqua" w:hAnsi="Book Antiqua"/>
          <w:b/>
        </w:rPr>
        <w:t>ease</w:t>
      </w:r>
    </w:p>
    <w:p w:rsidR="003D1ED5" w:rsidRPr="00124C96" w:rsidRDefault="003D1ED5" w:rsidP="00764CF6">
      <w:pPr>
        <w:spacing w:line="360" w:lineRule="auto"/>
        <w:jc w:val="both"/>
        <w:outlineLvl w:val="0"/>
        <w:rPr>
          <w:rFonts w:ascii="Book Antiqua" w:hAnsi="Book Antiqua"/>
          <w:b/>
          <w:lang w:eastAsia="zh-CN"/>
        </w:rPr>
      </w:pPr>
    </w:p>
    <w:p w:rsidR="00F1408A" w:rsidRPr="00124C96" w:rsidRDefault="00764CF6" w:rsidP="00764CF6">
      <w:pPr>
        <w:spacing w:line="360" w:lineRule="auto"/>
        <w:jc w:val="both"/>
        <w:outlineLvl w:val="0"/>
        <w:rPr>
          <w:rFonts w:ascii="Book Antiqua" w:hAnsi="Book Antiqua"/>
        </w:rPr>
      </w:pPr>
      <w:proofErr w:type="spellStart"/>
      <w:r w:rsidRPr="00124C96">
        <w:rPr>
          <w:rFonts w:ascii="Book Antiqua" w:hAnsi="Book Antiqua"/>
        </w:rPr>
        <w:t>Milovanovic</w:t>
      </w:r>
      <w:proofErr w:type="spellEnd"/>
      <w:r w:rsidRPr="00124C96">
        <w:rPr>
          <w:rFonts w:ascii="Book Antiqua" w:hAnsi="Book Antiqua"/>
        </w:rPr>
        <w:t xml:space="preserve"> </w:t>
      </w:r>
      <w:r w:rsidRPr="00124C96">
        <w:rPr>
          <w:rFonts w:ascii="Book Antiqua" w:hAnsi="Book Antiqua"/>
          <w:lang w:eastAsia="zh-CN"/>
        </w:rPr>
        <w:t>B</w:t>
      </w:r>
      <w:r w:rsidRPr="00124C96">
        <w:rPr>
          <w:rFonts w:ascii="Book Antiqua" w:hAnsi="Book Antiqua"/>
          <w:i/>
          <w:lang w:eastAsia="zh-CN"/>
        </w:rPr>
        <w:t xml:space="preserve"> et al.</w:t>
      </w:r>
      <w:r w:rsidRPr="00124C96">
        <w:rPr>
          <w:rFonts w:ascii="Book Antiqua" w:hAnsi="Book Antiqua"/>
          <w:lang w:eastAsia="zh-CN"/>
        </w:rPr>
        <w:t xml:space="preserve"> </w:t>
      </w:r>
      <w:r w:rsidR="00F1408A" w:rsidRPr="00124C96">
        <w:rPr>
          <w:rFonts w:ascii="Book Antiqua" w:hAnsi="Book Antiqua"/>
        </w:rPr>
        <w:t>Autonomic dysfunction in patients with GERD</w:t>
      </w:r>
    </w:p>
    <w:p w:rsidR="0030336B" w:rsidRPr="00124C96" w:rsidRDefault="0030336B" w:rsidP="00764CF6">
      <w:pPr>
        <w:spacing w:line="360" w:lineRule="auto"/>
        <w:jc w:val="both"/>
        <w:outlineLvl w:val="0"/>
        <w:rPr>
          <w:rFonts w:ascii="Book Antiqua" w:hAnsi="Book Antiqua"/>
        </w:rPr>
      </w:pPr>
    </w:p>
    <w:p w:rsidR="00B97652" w:rsidRPr="00124C96" w:rsidRDefault="00C47D62" w:rsidP="00764CF6">
      <w:pPr>
        <w:spacing w:line="360" w:lineRule="auto"/>
        <w:jc w:val="both"/>
        <w:outlineLvl w:val="0"/>
        <w:rPr>
          <w:rFonts w:ascii="Book Antiqua" w:hAnsi="Book Antiqua"/>
          <w:lang w:eastAsia="zh-CN"/>
        </w:rPr>
      </w:pPr>
      <w:proofErr w:type="spellStart"/>
      <w:r w:rsidRPr="00124C96">
        <w:rPr>
          <w:rFonts w:ascii="Book Antiqua" w:hAnsi="Book Antiqua"/>
        </w:rPr>
        <w:t>Branislav</w:t>
      </w:r>
      <w:proofErr w:type="spellEnd"/>
      <w:r w:rsidRPr="00124C96">
        <w:rPr>
          <w:rFonts w:ascii="Book Antiqua" w:hAnsi="Book Antiqua"/>
        </w:rPr>
        <w:t xml:space="preserve"> </w:t>
      </w:r>
      <w:proofErr w:type="spellStart"/>
      <w:r w:rsidRPr="00124C96">
        <w:rPr>
          <w:rFonts w:ascii="Book Antiqua" w:hAnsi="Book Antiqua"/>
        </w:rPr>
        <w:t>Milovanovic</w:t>
      </w:r>
      <w:proofErr w:type="spellEnd"/>
      <w:r w:rsidR="00B97652" w:rsidRPr="00124C96">
        <w:rPr>
          <w:rFonts w:ascii="Book Antiqua" w:hAnsi="Book Antiqua"/>
          <w:bCs/>
        </w:rPr>
        <w:t xml:space="preserve">, </w:t>
      </w:r>
      <w:proofErr w:type="spellStart"/>
      <w:r w:rsidR="00B97652" w:rsidRPr="00124C96">
        <w:rPr>
          <w:rFonts w:ascii="Book Antiqua" w:hAnsi="Book Antiqua"/>
        </w:rPr>
        <w:t>Branka</w:t>
      </w:r>
      <w:proofErr w:type="spellEnd"/>
      <w:r w:rsidR="00B97652" w:rsidRPr="00124C96">
        <w:rPr>
          <w:rFonts w:ascii="Book Antiqua" w:hAnsi="Book Antiqua"/>
        </w:rPr>
        <w:t xml:space="preserve"> </w:t>
      </w:r>
      <w:proofErr w:type="spellStart"/>
      <w:r w:rsidR="00B97652" w:rsidRPr="00124C96">
        <w:rPr>
          <w:rFonts w:ascii="Book Antiqua" w:hAnsi="Book Antiqua"/>
        </w:rPr>
        <w:t>Filipovic</w:t>
      </w:r>
      <w:proofErr w:type="spellEnd"/>
      <w:r w:rsidR="00B97652" w:rsidRPr="00124C96">
        <w:rPr>
          <w:rFonts w:ascii="Book Antiqua" w:hAnsi="Book Antiqua"/>
        </w:rPr>
        <w:t xml:space="preserve">, </w:t>
      </w:r>
      <w:proofErr w:type="spellStart"/>
      <w:r w:rsidR="00B97652" w:rsidRPr="00124C96">
        <w:rPr>
          <w:rFonts w:ascii="Book Antiqua" w:hAnsi="Book Antiqua"/>
        </w:rPr>
        <w:t>Slavica</w:t>
      </w:r>
      <w:proofErr w:type="spellEnd"/>
      <w:r w:rsidR="00B97652" w:rsidRPr="00124C96">
        <w:rPr>
          <w:rFonts w:ascii="Book Antiqua" w:hAnsi="Book Antiqua"/>
        </w:rPr>
        <w:t xml:space="preserve"> </w:t>
      </w:r>
      <w:proofErr w:type="spellStart"/>
      <w:r w:rsidR="00B97652" w:rsidRPr="00124C96">
        <w:rPr>
          <w:rFonts w:ascii="Book Antiqua" w:hAnsi="Book Antiqua"/>
        </w:rPr>
        <w:t>Mutavdzin</w:t>
      </w:r>
      <w:proofErr w:type="spellEnd"/>
      <w:r w:rsidR="00B97652" w:rsidRPr="00124C96">
        <w:rPr>
          <w:rFonts w:ascii="Book Antiqua" w:hAnsi="Book Antiqua"/>
        </w:rPr>
        <w:t xml:space="preserve">, </w:t>
      </w:r>
      <w:proofErr w:type="spellStart"/>
      <w:r w:rsidR="00B97652" w:rsidRPr="00124C96">
        <w:rPr>
          <w:rFonts w:ascii="Book Antiqua" w:hAnsi="Book Antiqua"/>
        </w:rPr>
        <w:t>Marija</w:t>
      </w:r>
      <w:proofErr w:type="spellEnd"/>
      <w:r w:rsidR="00B97652" w:rsidRPr="00124C96">
        <w:rPr>
          <w:rFonts w:ascii="Book Antiqua" w:hAnsi="Book Antiqua"/>
        </w:rPr>
        <w:t xml:space="preserve"> </w:t>
      </w:r>
      <w:proofErr w:type="spellStart"/>
      <w:r w:rsidR="00B97652" w:rsidRPr="00124C96">
        <w:rPr>
          <w:rFonts w:ascii="Book Antiqua" w:hAnsi="Book Antiqua"/>
        </w:rPr>
        <w:t>Zdravkovic</w:t>
      </w:r>
      <w:proofErr w:type="spellEnd"/>
      <w:r w:rsidR="0006626E" w:rsidRPr="00124C96">
        <w:rPr>
          <w:rFonts w:ascii="Book Antiqua" w:hAnsi="Book Antiqua"/>
        </w:rPr>
        <w:t xml:space="preserve">, </w:t>
      </w:r>
      <w:proofErr w:type="spellStart"/>
      <w:r w:rsidR="0006626E" w:rsidRPr="00124C96">
        <w:rPr>
          <w:rFonts w:ascii="Book Antiqua" w:hAnsi="Book Antiqua"/>
        </w:rPr>
        <w:t>Tatj</w:t>
      </w:r>
      <w:r w:rsidR="00B97652" w:rsidRPr="00124C96">
        <w:rPr>
          <w:rFonts w:ascii="Book Antiqua" w:hAnsi="Book Antiqua"/>
        </w:rPr>
        <w:t>ana</w:t>
      </w:r>
      <w:proofErr w:type="spellEnd"/>
      <w:r w:rsidR="00B97652" w:rsidRPr="00124C96">
        <w:rPr>
          <w:rFonts w:ascii="Book Antiqua" w:hAnsi="Book Antiqua"/>
        </w:rPr>
        <w:t xml:space="preserve"> </w:t>
      </w:r>
      <w:proofErr w:type="spellStart"/>
      <w:r w:rsidR="00B97652" w:rsidRPr="00124C96">
        <w:rPr>
          <w:rFonts w:ascii="Book Antiqua" w:hAnsi="Book Antiqua"/>
        </w:rPr>
        <w:t>Gligorijevic</w:t>
      </w:r>
      <w:proofErr w:type="spellEnd"/>
      <w:r w:rsidR="00B97652" w:rsidRPr="00124C96">
        <w:rPr>
          <w:rFonts w:ascii="Book Antiqua" w:hAnsi="Book Antiqua"/>
        </w:rPr>
        <w:t xml:space="preserve">, </w:t>
      </w:r>
      <w:proofErr w:type="spellStart"/>
      <w:r w:rsidR="00B97652" w:rsidRPr="00124C96">
        <w:rPr>
          <w:rFonts w:ascii="Book Antiqua" w:hAnsi="Book Antiqua"/>
        </w:rPr>
        <w:t>Jovana</w:t>
      </w:r>
      <w:proofErr w:type="spellEnd"/>
      <w:r w:rsidR="00B97652" w:rsidRPr="00124C96">
        <w:rPr>
          <w:rFonts w:ascii="Book Antiqua" w:hAnsi="Book Antiqua"/>
        </w:rPr>
        <w:t xml:space="preserve"> </w:t>
      </w:r>
      <w:proofErr w:type="spellStart"/>
      <w:r w:rsidR="00B97652" w:rsidRPr="00124C96">
        <w:rPr>
          <w:rFonts w:ascii="Book Antiqua" w:hAnsi="Book Antiqua"/>
        </w:rPr>
        <w:t>Paunovic</w:t>
      </w:r>
      <w:proofErr w:type="spellEnd"/>
      <w:r w:rsidR="00B97652" w:rsidRPr="00124C96">
        <w:rPr>
          <w:rFonts w:ascii="Book Antiqua" w:hAnsi="Book Antiqua"/>
        </w:rPr>
        <w:t xml:space="preserve">, Marina </w:t>
      </w:r>
      <w:proofErr w:type="spellStart"/>
      <w:r w:rsidR="00B97652" w:rsidRPr="00124C96">
        <w:rPr>
          <w:rFonts w:ascii="Book Antiqua" w:hAnsi="Book Antiqua"/>
        </w:rPr>
        <w:t>Arsic</w:t>
      </w:r>
      <w:proofErr w:type="spellEnd"/>
    </w:p>
    <w:p w:rsidR="00764CF6" w:rsidRPr="00124C96" w:rsidRDefault="00764CF6" w:rsidP="00764CF6">
      <w:pPr>
        <w:spacing w:line="360" w:lineRule="auto"/>
        <w:jc w:val="both"/>
        <w:outlineLvl w:val="0"/>
        <w:rPr>
          <w:rFonts w:ascii="Book Antiqua" w:hAnsi="Book Antiqua"/>
          <w:lang w:eastAsia="zh-CN"/>
        </w:rPr>
      </w:pPr>
    </w:p>
    <w:p w:rsidR="00136BC3" w:rsidRPr="00124C96" w:rsidRDefault="00764CF6" w:rsidP="00764CF6">
      <w:pPr>
        <w:spacing w:line="360" w:lineRule="auto"/>
        <w:jc w:val="both"/>
        <w:outlineLvl w:val="0"/>
        <w:rPr>
          <w:rFonts w:ascii="Book Antiqua" w:hAnsi="Book Antiqua"/>
          <w:lang w:eastAsia="zh-CN"/>
        </w:rPr>
      </w:pPr>
      <w:proofErr w:type="spellStart"/>
      <w:r w:rsidRPr="00124C96">
        <w:rPr>
          <w:rFonts w:ascii="Book Antiqua" w:hAnsi="Book Antiqua"/>
          <w:b/>
        </w:rPr>
        <w:t>Branislav</w:t>
      </w:r>
      <w:proofErr w:type="spellEnd"/>
      <w:r w:rsidRPr="00124C96">
        <w:rPr>
          <w:rFonts w:ascii="Book Antiqua" w:hAnsi="Book Antiqua"/>
          <w:b/>
        </w:rPr>
        <w:t xml:space="preserve"> </w:t>
      </w:r>
      <w:proofErr w:type="spellStart"/>
      <w:r w:rsidRPr="00124C96">
        <w:rPr>
          <w:rFonts w:ascii="Book Antiqua" w:hAnsi="Book Antiqua"/>
          <w:b/>
        </w:rPr>
        <w:t>Milovanovic</w:t>
      </w:r>
      <w:proofErr w:type="spellEnd"/>
      <w:r w:rsidRPr="00124C96">
        <w:rPr>
          <w:rFonts w:ascii="Book Antiqua" w:hAnsi="Book Antiqua"/>
          <w:bCs/>
        </w:rPr>
        <w:t>,</w:t>
      </w:r>
      <w:r w:rsidRPr="00124C96">
        <w:rPr>
          <w:rFonts w:ascii="Book Antiqua" w:hAnsi="Book Antiqua"/>
        </w:rPr>
        <w:t xml:space="preserve"> </w:t>
      </w:r>
      <w:proofErr w:type="spellStart"/>
      <w:r w:rsidRPr="00124C96">
        <w:rPr>
          <w:rFonts w:ascii="Book Antiqua" w:hAnsi="Book Antiqua"/>
          <w:b/>
        </w:rPr>
        <w:t>Slavica</w:t>
      </w:r>
      <w:proofErr w:type="spellEnd"/>
      <w:r w:rsidRPr="00124C96">
        <w:rPr>
          <w:rFonts w:ascii="Book Antiqua" w:hAnsi="Book Antiqua"/>
          <w:b/>
        </w:rPr>
        <w:t xml:space="preserve"> </w:t>
      </w:r>
      <w:proofErr w:type="spellStart"/>
      <w:r w:rsidRPr="00124C96">
        <w:rPr>
          <w:rFonts w:ascii="Book Antiqua" w:hAnsi="Book Antiqua"/>
          <w:b/>
        </w:rPr>
        <w:t>Mutavdzin</w:t>
      </w:r>
      <w:proofErr w:type="spellEnd"/>
      <w:r w:rsidRPr="00124C96">
        <w:rPr>
          <w:rFonts w:ascii="Book Antiqua" w:hAnsi="Book Antiqua"/>
          <w:b/>
        </w:rPr>
        <w:t xml:space="preserve">, </w:t>
      </w:r>
      <w:proofErr w:type="spellStart"/>
      <w:r w:rsidRPr="00124C96">
        <w:rPr>
          <w:rFonts w:ascii="Book Antiqua" w:hAnsi="Book Antiqua"/>
          <w:b/>
        </w:rPr>
        <w:t>Tatjana</w:t>
      </w:r>
      <w:proofErr w:type="spellEnd"/>
      <w:r w:rsidRPr="00124C96">
        <w:rPr>
          <w:rFonts w:ascii="Book Antiqua" w:hAnsi="Book Antiqua"/>
          <w:b/>
        </w:rPr>
        <w:t xml:space="preserve"> </w:t>
      </w:r>
      <w:proofErr w:type="spellStart"/>
      <w:r w:rsidRPr="00124C96">
        <w:rPr>
          <w:rFonts w:ascii="Book Antiqua" w:hAnsi="Book Antiqua"/>
          <w:b/>
        </w:rPr>
        <w:t>Gligorijevic</w:t>
      </w:r>
      <w:proofErr w:type="spellEnd"/>
      <w:r w:rsidRPr="00124C96">
        <w:rPr>
          <w:rFonts w:ascii="Book Antiqua" w:hAnsi="Book Antiqua"/>
          <w:b/>
        </w:rPr>
        <w:t xml:space="preserve">, </w:t>
      </w:r>
      <w:proofErr w:type="spellStart"/>
      <w:r w:rsidRPr="00124C96">
        <w:rPr>
          <w:rFonts w:ascii="Book Antiqua" w:hAnsi="Book Antiqua"/>
          <w:b/>
        </w:rPr>
        <w:t>Jovana</w:t>
      </w:r>
      <w:proofErr w:type="spellEnd"/>
      <w:r w:rsidRPr="00124C96">
        <w:rPr>
          <w:rFonts w:ascii="Book Antiqua" w:hAnsi="Book Antiqua"/>
          <w:b/>
        </w:rPr>
        <w:t xml:space="preserve"> </w:t>
      </w:r>
      <w:proofErr w:type="spellStart"/>
      <w:r w:rsidRPr="00124C96">
        <w:rPr>
          <w:rFonts w:ascii="Book Antiqua" w:hAnsi="Book Antiqua"/>
          <w:b/>
        </w:rPr>
        <w:t>Paunovic</w:t>
      </w:r>
      <w:proofErr w:type="spellEnd"/>
      <w:r w:rsidRPr="00124C96">
        <w:rPr>
          <w:rFonts w:ascii="Book Antiqua" w:hAnsi="Book Antiqua"/>
          <w:b/>
        </w:rPr>
        <w:t xml:space="preserve">, Marina </w:t>
      </w:r>
      <w:proofErr w:type="spellStart"/>
      <w:r w:rsidRPr="00124C96">
        <w:rPr>
          <w:rFonts w:ascii="Book Antiqua" w:hAnsi="Book Antiqua"/>
          <w:b/>
        </w:rPr>
        <w:t>Arsic</w:t>
      </w:r>
      <w:proofErr w:type="spellEnd"/>
      <w:r w:rsidRPr="00124C96">
        <w:rPr>
          <w:rFonts w:ascii="Book Antiqua" w:hAnsi="Book Antiqua"/>
          <w:b/>
          <w:lang w:eastAsia="zh-CN"/>
        </w:rPr>
        <w:t xml:space="preserve">, </w:t>
      </w:r>
      <w:r w:rsidR="00B97652" w:rsidRPr="00124C96">
        <w:rPr>
          <w:rFonts w:ascii="Book Antiqua" w:hAnsi="Book Antiqua"/>
        </w:rPr>
        <w:t xml:space="preserve">Department of Cardiology, </w:t>
      </w:r>
      <w:proofErr w:type="spellStart"/>
      <w:r w:rsidR="00B97652" w:rsidRPr="00124C96">
        <w:rPr>
          <w:rFonts w:ascii="Book Antiqua" w:hAnsi="Book Antiqua"/>
        </w:rPr>
        <w:t>Neurocardiological</w:t>
      </w:r>
      <w:proofErr w:type="spellEnd"/>
      <w:r w:rsidR="00B97652" w:rsidRPr="00124C96">
        <w:rPr>
          <w:rFonts w:ascii="Book Antiqua" w:hAnsi="Book Antiqua"/>
        </w:rPr>
        <w:t xml:space="preserve"> laboratory, Clinical and Hospital Center </w:t>
      </w:r>
      <w:r w:rsidR="005674B9" w:rsidRPr="00124C96">
        <w:rPr>
          <w:rFonts w:ascii="Book Antiqua" w:hAnsi="Book Antiqua"/>
        </w:rPr>
        <w:t>“</w:t>
      </w:r>
      <w:proofErr w:type="spellStart"/>
      <w:r w:rsidR="005674B9" w:rsidRPr="00124C96">
        <w:rPr>
          <w:rFonts w:ascii="Book Antiqua" w:hAnsi="Book Antiqua"/>
        </w:rPr>
        <w:t>Bez</w:t>
      </w:r>
      <w:r w:rsidR="00B97652" w:rsidRPr="00124C96">
        <w:rPr>
          <w:rFonts w:ascii="Book Antiqua" w:hAnsi="Book Antiqua"/>
        </w:rPr>
        <w:t>anijska</w:t>
      </w:r>
      <w:proofErr w:type="spellEnd"/>
      <w:r w:rsidR="00B97652" w:rsidRPr="00124C96">
        <w:rPr>
          <w:rFonts w:ascii="Book Antiqua" w:hAnsi="Book Antiqua"/>
        </w:rPr>
        <w:t xml:space="preserve"> </w:t>
      </w:r>
      <w:proofErr w:type="spellStart"/>
      <w:r w:rsidR="00B97652" w:rsidRPr="00124C96">
        <w:rPr>
          <w:rFonts w:ascii="Book Antiqua" w:hAnsi="Book Antiqua"/>
        </w:rPr>
        <w:t>Kosa</w:t>
      </w:r>
      <w:proofErr w:type="spellEnd"/>
      <w:r w:rsidR="005674B9" w:rsidRPr="00124C96">
        <w:rPr>
          <w:rFonts w:ascii="Book Antiqua" w:hAnsi="Book Antiqua"/>
        </w:rPr>
        <w:t>”</w:t>
      </w:r>
      <w:r w:rsidRPr="00124C96">
        <w:rPr>
          <w:rFonts w:ascii="Book Antiqua" w:hAnsi="Book Antiqua"/>
          <w:lang w:eastAsia="zh-CN"/>
        </w:rPr>
        <w:t>,</w:t>
      </w:r>
      <w:r w:rsidR="005674B9" w:rsidRPr="00124C96">
        <w:rPr>
          <w:rFonts w:ascii="Book Antiqua" w:hAnsi="Book Antiqua"/>
        </w:rPr>
        <w:t xml:space="preserve"> </w:t>
      </w:r>
      <w:r w:rsidR="009675FB" w:rsidRPr="009675FB">
        <w:rPr>
          <w:rFonts w:ascii="Book Antiqua" w:hAnsi="Book Antiqua"/>
        </w:rPr>
        <w:t>11080</w:t>
      </w:r>
      <w:r w:rsidR="009675FB">
        <w:rPr>
          <w:rFonts w:ascii="Book Antiqua" w:hAnsi="Book Antiqua" w:hint="eastAsia"/>
          <w:lang w:eastAsia="zh-CN"/>
        </w:rPr>
        <w:t xml:space="preserve"> </w:t>
      </w:r>
      <w:r w:rsidR="00B124C1" w:rsidRPr="00124C96">
        <w:rPr>
          <w:rFonts w:ascii="Book Antiqua" w:hAnsi="Book Antiqua"/>
        </w:rPr>
        <w:t>Belgrade,</w:t>
      </w:r>
      <w:r w:rsidR="005674B9" w:rsidRPr="00124C96">
        <w:rPr>
          <w:rFonts w:ascii="Book Antiqua" w:hAnsi="Book Antiqua"/>
        </w:rPr>
        <w:t xml:space="preserve"> </w:t>
      </w:r>
      <w:r w:rsidR="009675FB" w:rsidRPr="009675FB">
        <w:rPr>
          <w:rFonts w:ascii="Book Antiqua" w:hAnsi="Book Antiqua"/>
        </w:rPr>
        <w:t>Republic of Serbia</w:t>
      </w:r>
    </w:p>
    <w:p w:rsidR="00764CF6" w:rsidRPr="00124C96" w:rsidRDefault="00764CF6" w:rsidP="00764CF6">
      <w:pPr>
        <w:spacing w:line="360" w:lineRule="auto"/>
        <w:jc w:val="both"/>
        <w:outlineLvl w:val="0"/>
        <w:rPr>
          <w:rFonts w:ascii="Book Antiqua" w:hAnsi="Book Antiqua"/>
          <w:lang w:eastAsia="zh-CN"/>
        </w:rPr>
      </w:pPr>
    </w:p>
    <w:p w:rsidR="00136BC3" w:rsidRPr="00124C96" w:rsidRDefault="00764CF6" w:rsidP="00764CF6">
      <w:pPr>
        <w:spacing w:line="360" w:lineRule="auto"/>
        <w:jc w:val="both"/>
        <w:outlineLvl w:val="0"/>
        <w:rPr>
          <w:rFonts w:ascii="Book Antiqua" w:hAnsi="Book Antiqua"/>
          <w:lang w:eastAsia="zh-CN"/>
        </w:rPr>
      </w:pPr>
      <w:proofErr w:type="spellStart"/>
      <w:r w:rsidRPr="00124C96">
        <w:rPr>
          <w:rFonts w:ascii="Book Antiqua" w:hAnsi="Book Antiqua"/>
          <w:b/>
        </w:rPr>
        <w:t>Branislav</w:t>
      </w:r>
      <w:proofErr w:type="spellEnd"/>
      <w:r w:rsidRPr="00124C96">
        <w:rPr>
          <w:rFonts w:ascii="Book Antiqua" w:hAnsi="Book Antiqua"/>
          <w:b/>
        </w:rPr>
        <w:t xml:space="preserve"> </w:t>
      </w:r>
      <w:proofErr w:type="spellStart"/>
      <w:r w:rsidRPr="00124C96">
        <w:rPr>
          <w:rFonts w:ascii="Book Antiqua" w:hAnsi="Book Antiqua"/>
          <w:b/>
        </w:rPr>
        <w:t>Milovanovic</w:t>
      </w:r>
      <w:proofErr w:type="spellEnd"/>
      <w:r w:rsidRPr="00124C96">
        <w:rPr>
          <w:rFonts w:ascii="Book Antiqua" w:hAnsi="Book Antiqua"/>
          <w:bCs/>
        </w:rPr>
        <w:t xml:space="preserve">, </w:t>
      </w:r>
      <w:proofErr w:type="spellStart"/>
      <w:r w:rsidRPr="00124C96">
        <w:rPr>
          <w:rFonts w:ascii="Book Antiqua" w:hAnsi="Book Antiqua"/>
          <w:b/>
        </w:rPr>
        <w:t>Marija</w:t>
      </w:r>
      <w:proofErr w:type="spellEnd"/>
      <w:r w:rsidRPr="00124C96">
        <w:rPr>
          <w:rFonts w:ascii="Book Antiqua" w:hAnsi="Book Antiqua"/>
          <w:b/>
        </w:rPr>
        <w:t xml:space="preserve"> </w:t>
      </w:r>
      <w:proofErr w:type="spellStart"/>
      <w:r w:rsidRPr="00124C96">
        <w:rPr>
          <w:rFonts w:ascii="Book Antiqua" w:hAnsi="Book Antiqua"/>
          <w:b/>
        </w:rPr>
        <w:t>Zdravkovic</w:t>
      </w:r>
      <w:proofErr w:type="spellEnd"/>
      <w:r w:rsidRPr="00124C96">
        <w:rPr>
          <w:rFonts w:ascii="Book Antiqua" w:hAnsi="Book Antiqua"/>
          <w:b/>
        </w:rPr>
        <w:t>,</w:t>
      </w:r>
      <w:r w:rsidRPr="00124C96">
        <w:rPr>
          <w:rFonts w:ascii="Book Antiqua" w:hAnsi="Book Antiqua"/>
          <w:lang w:eastAsia="zh-CN"/>
        </w:rPr>
        <w:t xml:space="preserve"> </w:t>
      </w:r>
      <w:r w:rsidR="00B97652" w:rsidRPr="00124C96">
        <w:rPr>
          <w:rFonts w:ascii="Book Antiqua" w:hAnsi="Book Antiqua"/>
        </w:rPr>
        <w:t>University of Belgrade, Medical Faculty</w:t>
      </w:r>
      <w:r w:rsidRPr="00124C96">
        <w:rPr>
          <w:rFonts w:ascii="Book Antiqua" w:hAnsi="Book Antiqua"/>
          <w:lang w:eastAsia="zh-CN"/>
        </w:rPr>
        <w:t>,</w:t>
      </w:r>
      <w:r w:rsidRPr="00124C96">
        <w:rPr>
          <w:rFonts w:ascii="Book Antiqua" w:hAnsi="Book Antiqua"/>
        </w:rPr>
        <w:t xml:space="preserve"> </w:t>
      </w:r>
      <w:r w:rsidR="009675FB" w:rsidRPr="009675FB">
        <w:rPr>
          <w:rFonts w:ascii="Book Antiqua" w:hAnsi="Book Antiqua"/>
        </w:rPr>
        <w:t>11080</w:t>
      </w:r>
      <w:r w:rsidR="009675FB">
        <w:rPr>
          <w:rFonts w:ascii="Book Antiqua" w:hAnsi="Book Antiqua" w:hint="eastAsia"/>
          <w:lang w:eastAsia="zh-CN"/>
        </w:rPr>
        <w:t xml:space="preserve"> </w:t>
      </w:r>
      <w:r w:rsidR="00B124C1" w:rsidRPr="00124C96">
        <w:rPr>
          <w:rFonts w:ascii="Book Antiqua" w:hAnsi="Book Antiqua"/>
        </w:rPr>
        <w:t>Belgrade,</w:t>
      </w:r>
      <w:r w:rsidR="00B124C1" w:rsidRPr="00124C96">
        <w:rPr>
          <w:rFonts w:ascii="Book Antiqua" w:hAnsi="Book Antiqua"/>
          <w:lang w:eastAsia="zh-CN"/>
        </w:rPr>
        <w:t xml:space="preserve"> </w:t>
      </w:r>
      <w:r w:rsidR="009675FB" w:rsidRPr="009675FB">
        <w:rPr>
          <w:rFonts w:ascii="Book Antiqua" w:hAnsi="Book Antiqua"/>
        </w:rPr>
        <w:t>Republic of Serbia</w:t>
      </w:r>
    </w:p>
    <w:p w:rsidR="00764CF6" w:rsidRPr="00124C96" w:rsidRDefault="00764CF6" w:rsidP="00764CF6">
      <w:pPr>
        <w:spacing w:line="360" w:lineRule="auto"/>
        <w:jc w:val="both"/>
        <w:outlineLvl w:val="0"/>
        <w:rPr>
          <w:rFonts w:ascii="Book Antiqua" w:hAnsi="Book Antiqua"/>
          <w:lang w:eastAsia="zh-CN"/>
        </w:rPr>
      </w:pPr>
    </w:p>
    <w:p w:rsidR="00136BC3" w:rsidRPr="00124C96" w:rsidRDefault="00764CF6" w:rsidP="00764CF6">
      <w:pPr>
        <w:spacing w:line="360" w:lineRule="auto"/>
        <w:jc w:val="both"/>
        <w:outlineLvl w:val="0"/>
        <w:rPr>
          <w:rFonts w:ascii="Book Antiqua" w:hAnsi="Book Antiqua"/>
          <w:lang w:eastAsia="zh-CN"/>
        </w:rPr>
      </w:pPr>
      <w:proofErr w:type="spellStart"/>
      <w:r w:rsidRPr="00124C96">
        <w:rPr>
          <w:rFonts w:ascii="Book Antiqua" w:hAnsi="Book Antiqua"/>
          <w:b/>
        </w:rPr>
        <w:t>Branka</w:t>
      </w:r>
      <w:proofErr w:type="spellEnd"/>
      <w:r w:rsidRPr="00124C96">
        <w:rPr>
          <w:rFonts w:ascii="Book Antiqua" w:hAnsi="Book Antiqua"/>
          <w:b/>
        </w:rPr>
        <w:t xml:space="preserve"> </w:t>
      </w:r>
      <w:proofErr w:type="spellStart"/>
      <w:r w:rsidRPr="00124C96">
        <w:rPr>
          <w:rFonts w:ascii="Book Antiqua" w:hAnsi="Book Antiqua"/>
          <w:b/>
        </w:rPr>
        <w:t>Filipovic</w:t>
      </w:r>
      <w:proofErr w:type="spellEnd"/>
      <w:r w:rsidRPr="00124C96">
        <w:rPr>
          <w:rFonts w:ascii="Book Antiqua" w:hAnsi="Book Antiqua"/>
          <w:b/>
        </w:rPr>
        <w:t>,</w:t>
      </w:r>
      <w:r w:rsidRPr="00124C96">
        <w:rPr>
          <w:rFonts w:ascii="Book Antiqua" w:hAnsi="Book Antiqua"/>
        </w:rPr>
        <w:t xml:space="preserve"> </w:t>
      </w:r>
      <w:r w:rsidR="00B97652" w:rsidRPr="00124C96">
        <w:rPr>
          <w:rFonts w:ascii="Book Antiqua" w:hAnsi="Book Antiqua"/>
        </w:rPr>
        <w:t xml:space="preserve">Department of Gastroenterology, Clinical </w:t>
      </w:r>
      <w:r w:rsidR="005674B9" w:rsidRPr="00124C96">
        <w:rPr>
          <w:rFonts w:ascii="Book Antiqua" w:hAnsi="Book Antiqua"/>
        </w:rPr>
        <w:t xml:space="preserve">and Hospital </w:t>
      </w:r>
      <w:r w:rsidR="00B97652" w:rsidRPr="00124C96">
        <w:rPr>
          <w:rFonts w:ascii="Book Antiqua" w:hAnsi="Book Antiqua"/>
        </w:rPr>
        <w:t xml:space="preserve">Center </w:t>
      </w:r>
      <w:r w:rsidR="005674B9" w:rsidRPr="00124C96">
        <w:rPr>
          <w:rFonts w:ascii="Book Antiqua" w:hAnsi="Book Antiqua"/>
        </w:rPr>
        <w:t>“</w:t>
      </w:r>
      <w:proofErr w:type="spellStart"/>
      <w:r w:rsidR="00B97652" w:rsidRPr="00124C96">
        <w:rPr>
          <w:rFonts w:ascii="Book Antiqua" w:hAnsi="Book Antiqua"/>
        </w:rPr>
        <w:t>Bezanijska</w:t>
      </w:r>
      <w:proofErr w:type="spellEnd"/>
      <w:r w:rsidR="00B97652" w:rsidRPr="00124C96">
        <w:rPr>
          <w:rFonts w:ascii="Book Antiqua" w:hAnsi="Book Antiqua"/>
        </w:rPr>
        <w:t xml:space="preserve"> </w:t>
      </w:r>
      <w:proofErr w:type="spellStart"/>
      <w:r w:rsidR="005674B9" w:rsidRPr="00124C96">
        <w:rPr>
          <w:rFonts w:ascii="Book Antiqua" w:hAnsi="Book Antiqua"/>
        </w:rPr>
        <w:t>Kosa</w:t>
      </w:r>
      <w:proofErr w:type="spellEnd"/>
      <w:r w:rsidR="005674B9" w:rsidRPr="00124C96">
        <w:rPr>
          <w:rFonts w:ascii="Book Antiqua" w:hAnsi="Book Antiqua"/>
        </w:rPr>
        <w:t>”</w:t>
      </w:r>
      <w:r w:rsidRPr="00124C96">
        <w:rPr>
          <w:rFonts w:ascii="Book Antiqua" w:hAnsi="Book Antiqua"/>
          <w:lang w:eastAsia="zh-CN"/>
        </w:rPr>
        <w:t>,</w:t>
      </w:r>
      <w:r w:rsidR="005674B9" w:rsidRPr="00124C96">
        <w:rPr>
          <w:rFonts w:ascii="Book Antiqua" w:hAnsi="Book Antiqua"/>
        </w:rPr>
        <w:t xml:space="preserve"> </w:t>
      </w:r>
      <w:r w:rsidR="009675FB" w:rsidRPr="009675FB">
        <w:rPr>
          <w:rFonts w:ascii="Book Antiqua" w:hAnsi="Book Antiqua"/>
        </w:rPr>
        <w:t>11080</w:t>
      </w:r>
      <w:r w:rsidR="009675FB">
        <w:rPr>
          <w:rFonts w:ascii="Book Antiqua" w:hAnsi="Book Antiqua" w:hint="eastAsia"/>
          <w:lang w:eastAsia="zh-CN"/>
        </w:rPr>
        <w:t xml:space="preserve"> </w:t>
      </w:r>
      <w:r w:rsidR="00B124C1" w:rsidRPr="00124C96">
        <w:rPr>
          <w:rFonts w:ascii="Book Antiqua" w:hAnsi="Book Antiqua"/>
        </w:rPr>
        <w:t>Belgrade,</w:t>
      </w:r>
      <w:r w:rsidR="005674B9" w:rsidRPr="00124C96">
        <w:rPr>
          <w:rFonts w:ascii="Book Antiqua" w:hAnsi="Book Antiqua"/>
        </w:rPr>
        <w:t xml:space="preserve"> </w:t>
      </w:r>
      <w:r w:rsidR="009675FB" w:rsidRPr="009675FB">
        <w:rPr>
          <w:rFonts w:ascii="Book Antiqua" w:hAnsi="Book Antiqua"/>
        </w:rPr>
        <w:t>Republic of Serbia</w:t>
      </w:r>
    </w:p>
    <w:p w:rsidR="00764CF6" w:rsidRPr="00124C96" w:rsidRDefault="00764CF6" w:rsidP="00764CF6">
      <w:pPr>
        <w:spacing w:line="360" w:lineRule="auto"/>
        <w:jc w:val="both"/>
        <w:outlineLvl w:val="0"/>
        <w:rPr>
          <w:rFonts w:ascii="Book Antiqua" w:hAnsi="Book Antiqua"/>
          <w:b/>
          <w:lang w:eastAsia="zh-CN"/>
        </w:rPr>
      </w:pPr>
    </w:p>
    <w:p w:rsidR="00136BC3" w:rsidRPr="00124C96" w:rsidRDefault="00764CF6" w:rsidP="00764CF6">
      <w:pPr>
        <w:spacing w:line="360" w:lineRule="auto"/>
        <w:jc w:val="both"/>
        <w:outlineLvl w:val="0"/>
        <w:rPr>
          <w:rFonts w:ascii="Book Antiqua" w:hAnsi="Book Antiqua"/>
        </w:rPr>
      </w:pPr>
      <w:proofErr w:type="spellStart"/>
      <w:r w:rsidRPr="00124C96">
        <w:rPr>
          <w:rFonts w:ascii="Book Antiqua" w:hAnsi="Book Antiqua"/>
          <w:b/>
        </w:rPr>
        <w:t>Marija</w:t>
      </w:r>
      <w:proofErr w:type="spellEnd"/>
      <w:r w:rsidRPr="00124C96">
        <w:rPr>
          <w:rFonts w:ascii="Book Antiqua" w:hAnsi="Book Antiqua"/>
          <w:b/>
        </w:rPr>
        <w:t xml:space="preserve"> </w:t>
      </w:r>
      <w:proofErr w:type="spellStart"/>
      <w:r w:rsidRPr="00124C96">
        <w:rPr>
          <w:rFonts w:ascii="Book Antiqua" w:hAnsi="Book Antiqua"/>
          <w:b/>
        </w:rPr>
        <w:t>Zdravkovic</w:t>
      </w:r>
      <w:proofErr w:type="spellEnd"/>
      <w:r w:rsidRPr="00124C96">
        <w:rPr>
          <w:rFonts w:ascii="Book Antiqua" w:hAnsi="Book Antiqua"/>
          <w:b/>
        </w:rPr>
        <w:t>,</w:t>
      </w:r>
      <w:r w:rsidRPr="00124C96">
        <w:rPr>
          <w:rFonts w:ascii="Book Antiqua" w:hAnsi="Book Antiqua"/>
          <w:b/>
          <w:lang w:eastAsia="zh-CN"/>
        </w:rPr>
        <w:t xml:space="preserve"> </w:t>
      </w:r>
      <w:r w:rsidR="00B97652" w:rsidRPr="00124C96">
        <w:rPr>
          <w:rFonts w:ascii="Book Antiqua" w:hAnsi="Book Antiqua"/>
        </w:rPr>
        <w:t xml:space="preserve">Department of Cardiology, Clinical and Hospital Center </w:t>
      </w:r>
      <w:r w:rsidRPr="00124C96">
        <w:rPr>
          <w:rFonts w:ascii="Book Antiqua" w:hAnsi="Book Antiqua"/>
          <w:lang w:eastAsia="zh-CN"/>
        </w:rPr>
        <w:t>“</w:t>
      </w:r>
      <w:proofErr w:type="spellStart"/>
      <w:r w:rsidR="00B97652" w:rsidRPr="00124C96">
        <w:rPr>
          <w:rFonts w:ascii="Book Antiqua" w:hAnsi="Book Antiqua"/>
        </w:rPr>
        <w:t>Be</w:t>
      </w:r>
      <w:r w:rsidR="005674B9" w:rsidRPr="00124C96">
        <w:rPr>
          <w:rFonts w:ascii="Book Antiqua" w:hAnsi="Book Antiqua"/>
        </w:rPr>
        <w:t>z</w:t>
      </w:r>
      <w:r w:rsidR="00B97652" w:rsidRPr="00124C96">
        <w:rPr>
          <w:rFonts w:ascii="Book Antiqua" w:hAnsi="Book Antiqua"/>
        </w:rPr>
        <w:t>anijska</w:t>
      </w:r>
      <w:proofErr w:type="spellEnd"/>
      <w:r w:rsidR="00B97652" w:rsidRPr="00124C96">
        <w:rPr>
          <w:rFonts w:ascii="Book Antiqua" w:hAnsi="Book Antiqua"/>
        </w:rPr>
        <w:t xml:space="preserve"> </w:t>
      </w:r>
      <w:proofErr w:type="spellStart"/>
      <w:r w:rsidR="00B97652" w:rsidRPr="00124C96">
        <w:rPr>
          <w:rFonts w:ascii="Book Antiqua" w:hAnsi="Book Antiqua"/>
        </w:rPr>
        <w:t>Kosa</w:t>
      </w:r>
      <w:proofErr w:type="spellEnd"/>
      <w:r w:rsidR="00B97652" w:rsidRPr="00124C96">
        <w:rPr>
          <w:rFonts w:ascii="Book Antiqua" w:hAnsi="Book Antiqua"/>
        </w:rPr>
        <w:t>“</w:t>
      </w:r>
      <w:r w:rsidRPr="00124C96">
        <w:rPr>
          <w:rFonts w:ascii="Book Antiqua" w:hAnsi="Book Antiqua"/>
          <w:lang w:eastAsia="zh-CN"/>
        </w:rPr>
        <w:t>,</w:t>
      </w:r>
      <w:r w:rsidR="00B124C1" w:rsidRPr="00124C96">
        <w:rPr>
          <w:rFonts w:ascii="Book Antiqua" w:hAnsi="Book Antiqua"/>
        </w:rPr>
        <w:t xml:space="preserve"> </w:t>
      </w:r>
      <w:r w:rsidR="009675FB" w:rsidRPr="009675FB">
        <w:rPr>
          <w:rFonts w:ascii="Book Antiqua" w:hAnsi="Book Antiqua"/>
        </w:rPr>
        <w:t>11080</w:t>
      </w:r>
      <w:r w:rsidR="009675FB">
        <w:rPr>
          <w:rFonts w:ascii="Book Antiqua" w:hAnsi="Book Antiqua" w:hint="eastAsia"/>
          <w:lang w:eastAsia="zh-CN"/>
        </w:rPr>
        <w:t xml:space="preserve"> </w:t>
      </w:r>
      <w:r w:rsidR="00B124C1" w:rsidRPr="00124C96">
        <w:rPr>
          <w:rFonts w:ascii="Book Antiqua" w:hAnsi="Book Antiqua"/>
        </w:rPr>
        <w:t>Belgrade,</w:t>
      </w:r>
      <w:r w:rsidR="005674B9" w:rsidRPr="00124C96">
        <w:rPr>
          <w:rFonts w:ascii="Book Antiqua" w:hAnsi="Book Antiqua"/>
        </w:rPr>
        <w:t xml:space="preserve"> </w:t>
      </w:r>
      <w:r w:rsidR="009675FB" w:rsidRPr="009675FB">
        <w:rPr>
          <w:rFonts w:ascii="Book Antiqua" w:hAnsi="Book Antiqua"/>
        </w:rPr>
        <w:t>Republic of Serbia</w:t>
      </w:r>
    </w:p>
    <w:p w:rsidR="00136BC3" w:rsidRPr="00124C96" w:rsidRDefault="00136BC3" w:rsidP="00764CF6">
      <w:pPr>
        <w:pStyle w:val="a9"/>
        <w:spacing w:after="0" w:line="360" w:lineRule="auto"/>
        <w:jc w:val="both"/>
        <w:rPr>
          <w:rFonts w:ascii="Book Antiqua" w:hAnsi="Book Antiqua"/>
          <w:u w:val="single"/>
        </w:rPr>
      </w:pPr>
    </w:p>
    <w:p w:rsidR="00894A4B" w:rsidRPr="00124C96" w:rsidRDefault="00D56857" w:rsidP="00764CF6">
      <w:pPr>
        <w:spacing w:line="360" w:lineRule="auto"/>
        <w:jc w:val="both"/>
        <w:rPr>
          <w:rFonts w:ascii="Book Antiqua" w:hAnsi="Book Antiqua"/>
        </w:rPr>
      </w:pPr>
      <w:r w:rsidRPr="00124C96">
        <w:rPr>
          <w:rFonts w:ascii="Book Antiqua" w:hAnsi="Book Antiqua"/>
          <w:b/>
        </w:rPr>
        <w:t xml:space="preserve">Author contributions: </w:t>
      </w:r>
      <w:proofErr w:type="spellStart"/>
      <w:r w:rsidRPr="00124C96">
        <w:rPr>
          <w:rFonts w:ascii="Book Antiqua" w:hAnsi="Book Antiqua"/>
          <w:bCs/>
        </w:rPr>
        <w:t>Milovanovic</w:t>
      </w:r>
      <w:proofErr w:type="spellEnd"/>
      <w:r w:rsidRPr="00124C96">
        <w:rPr>
          <w:rFonts w:ascii="Book Antiqua" w:hAnsi="Book Antiqua"/>
          <w:bCs/>
        </w:rPr>
        <w:t xml:space="preserve"> B performed the autonomic function testing and participated in the manuscript writing; </w:t>
      </w:r>
      <w:proofErr w:type="spellStart"/>
      <w:r w:rsidRPr="00124C96">
        <w:rPr>
          <w:rFonts w:ascii="Book Antiqua" w:hAnsi="Book Antiqua"/>
          <w:bCs/>
        </w:rPr>
        <w:t>Filipovic</w:t>
      </w:r>
      <w:proofErr w:type="spellEnd"/>
      <w:r w:rsidRPr="00124C96">
        <w:rPr>
          <w:rFonts w:ascii="Book Antiqua" w:hAnsi="Book Antiqua"/>
          <w:bCs/>
        </w:rPr>
        <w:t xml:space="preserve"> B performed gastroenterological examination; </w:t>
      </w:r>
      <w:proofErr w:type="spellStart"/>
      <w:r w:rsidRPr="00124C96">
        <w:rPr>
          <w:rFonts w:ascii="Book Antiqua" w:hAnsi="Book Antiqua"/>
          <w:bCs/>
        </w:rPr>
        <w:t>Zdravkovic</w:t>
      </w:r>
      <w:proofErr w:type="spellEnd"/>
      <w:r w:rsidRPr="00124C96">
        <w:rPr>
          <w:rFonts w:ascii="Book Antiqua" w:hAnsi="Book Antiqua"/>
          <w:bCs/>
        </w:rPr>
        <w:t xml:space="preserve"> M participated in the manuscript writing; </w:t>
      </w:r>
      <w:proofErr w:type="spellStart"/>
      <w:r w:rsidRPr="00124C96">
        <w:rPr>
          <w:rFonts w:ascii="Book Antiqua" w:hAnsi="Book Antiqua"/>
          <w:bCs/>
        </w:rPr>
        <w:t>Mutavdzin</w:t>
      </w:r>
      <w:proofErr w:type="spellEnd"/>
      <w:r w:rsidRPr="00124C96">
        <w:rPr>
          <w:rFonts w:ascii="Book Antiqua" w:hAnsi="Book Antiqua"/>
          <w:bCs/>
        </w:rPr>
        <w:t xml:space="preserve"> S participated in the manuscript writing and in collecting the data; </w:t>
      </w:r>
      <w:proofErr w:type="spellStart"/>
      <w:r w:rsidRPr="00124C96">
        <w:rPr>
          <w:rFonts w:ascii="Book Antiqua" w:hAnsi="Book Antiqua"/>
        </w:rPr>
        <w:t>Gligorijevic</w:t>
      </w:r>
      <w:proofErr w:type="spellEnd"/>
      <w:r w:rsidRPr="00124C96">
        <w:rPr>
          <w:rFonts w:ascii="Book Antiqua" w:hAnsi="Book Antiqua"/>
        </w:rPr>
        <w:t xml:space="preserve"> T, </w:t>
      </w:r>
      <w:proofErr w:type="spellStart"/>
      <w:r w:rsidRPr="00124C96">
        <w:rPr>
          <w:rFonts w:ascii="Book Antiqua" w:hAnsi="Book Antiqua"/>
        </w:rPr>
        <w:t>Paunovic</w:t>
      </w:r>
      <w:proofErr w:type="spellEnd"/>
      <w:r w:rsidRPr="00124C96">
        <w:rPr>
          <w:rFonts w:ascii="Book Antiqua" w:hAnsi="Book Antiqua"/>
        </w:rPr>
        <w:t xml:space="preserve"> J and </w:t>
      </w:r>
      <w:proofErr w:type="spellStart"/>
      <w:r w:rsidRPr="00124C96">
        <w:rPr>
          <w:rFonts w:ascii="Book Antiqua" w:hAnsi="Book Antiqua"/>
        </w:rPr>
        <w:t>Arsic</w:t>
      </w:r>
      <w:proofErr w:type="spellEnd"/>
      <w:r w:rsidRPr="00124C96">
        <w:rPr>
          <w:rFonts w:ascii="Book Antiqua" w:hAnsi="Book Antiqua"/>
        </w:rPr>
        <w:t xml:space="preserve"> M </w:t>
      </w:r>
      <w:r w:rsidRPr="00124C96">
        <w:rPr>
          <w:rFonts w:ascii="Book Antiqua" w:hAnsi="Book Antiqua"/>
          <w:bCs/>
        </w:rPr>
        <w:t>participated in collecting the data.</w:t>
      </w:r>
    </w:p>
    <w:p w:rsidR="00894A4B" w:rsidRPr="00124C96" w:rsidRDefault="00894A4B" w:rsidP="00764CF6">
      <w:pPr>
        <w:spacing w:line="360" w:lineRule="auto"/>
        <w:jc w:val="both"/>
        <w:rPr>
          <w:rStyle w:val="hps"/>
          <w:rFonts w:ascii="Book Antiqua" w:hAnsi="Book Antiqua" w:cs="Arial"/>
          <w:lang w:eastAsia="zh-CN"/>
        </w:rPr>
      </w:pPr>
      <w:r w:rsidRPr="00124C96">
        <w:rPr>
          <w:rFonts w:ascii="Book Antiqua" w:eastAsia="MinionPro-Regular" w:hAnsi="Book Antiqua"/>
          <w:b/>
          <w:bCs/>
        </w:rPr>
        <w:lastRenderedPageBreak/>
        <w:t>Ethics approval:</w:t>
      </w:r>
      <w:r w:rsidRPr="00124C96">
        <w:rPr>
          <w:rFonts w:ascii="Book Antiqua" w:eastAsia="MinionPro-Regular" w:hAnsi="Book Antiqua"/>
        </w:rPr>
        <w:t xml:space="preserve"> This </w:t>
      </w:r>
      <w:r w:rsidR="00CB1C91" w:rsidRPr="00124C96">
        <w:rPr>
          <w:rStyle w:val="hps"/>
          <w:rFonts w:ascii="Book Antiqua" w:hAnsi="Book Antiqua" w:cs="Arial"/>
        </w:rPr>
        <w:t>research</w:t>
      </w:r>
      <w:r w:rsidRPr="00124C96">
        <w:rPr>
          <w:rStyle w:val="hps"/>
          <w:rFonts w:ascii="Book Antiqua" w:hAnsi="Book Antiqua" w:cs="Arial"/>
        </w:rPr>
        <w:t xml:space="preserve"> was conducted in</w:t>
      </w:r>
      <w:r w:rsidRPr="00124C96">
        <w:rPr>
          <w:rFonts w:ascii="Book Antiqua" w:hAnsi="Book Antiqua" w:cs="Arial"/>
        </w:rPr>
        <w:t xml:space="preserve"> </w:t>
      </w:r>
      <w:r w:rsidRPr="00124C96">
        <w:rPr>
          <w:rStyle w:val="hps"/>
          <w:rFonts w:ascii="Book Antiqua" w:hAnsi="Book Antiqua" w:cs="Arial"/>
        </w:rPr>
        <w:t>the framework</w:t>
      </w:r>
      <w:r w:rsidRPr="00124C96">
        <w:rPr>
          <w:rFonts w:ascii="Book Antiqua" w:hAnsi="Book Antiqua" w:cs="Arial"/>
        </w:rPr>
        <w:t xml:space="preserve"> </w:t>
      </w:r>
      <w:r w:rsidRPr="00124C96">
        <w:rPr>
          <w:rStyle w:val="hps"/>
          <w:rFonts w:ascii="Book Antiqua" w:hAnsi="Book Antiqua" w:cs="Arial"/>
        </w:rPr>
        <w:t>of the Ministry</w:t>
      </w:r>
      <w:r w:rsidRPr="00124C96">
        <w:rPr>
          <w:rFonts w:ascii="Book Antiqua" w:hAnsi="Book Antiqua" w:cs="Arial"/>
        </w:rPr>
        <w:t xml:space="preserve"> </w:t>
      </w:r>
      <w:r w:rsidRPr="00124C96">
        <w:rPr>
          <w:rStyle w:val="hps"/>
          <w:rFonts w:ascii="Book Antiqua" w:hAnsi="Book Antiqua" w:cs="Arial"/>
        </w:rPr>
        <w:t>of Science</w:t>
      </w:r>
      <w:r w:rsidRPr="00124C96">
        <w:rPr>
          <w:rFonts w:ascii="Book Antiqua" w:hAnsi="Book Antiqua" w:cs="Arial"/>
        </w:rPr>
        <w:t xml:space="preserve"> </w:t>
      </w:r>
      <w:r w:rsidRPr="00124C96">
        <w:rPr>
          <w:rStyle w:val="hps"/>
          <w:rFonts w:ascii="Book Antiqua" w:hAnsi="Book Antiqua" w:cs="Arial"/>
        </w:rPr>
        <w:t xml:space="preserve">project (No. 32040). </w:t>
      </w:r>
      <w:r w:rsidRPr="00124C96">
        <w:rPr>
          <w:rFonts w:ascii="Book Antiqua" w:hAnsi="Book Antiqua"/>
        </w:rPr>
        <w:t>Scientific Ethical Committee of Clinical Hospital Center “</w:t>
      </w:r>
      <w:proofErr w:type="spellStart"/>
      <w:r w:rsidRPr="00124C96">
        <w:rPr>
          <w:rFonts w:ascii="Book Antiqua" w:hAnsi="Book Antiqua"/>
        </w:rPr>
        <w:t>Bezanijska</w:t>
      </w:r>
      <w:proofErr w:type="spellEnd"/>
      <w:r w:rsidRPr="00124C96">
        <w:rPr>
          <w:rFonts w:ascii="Book Antiqua" w:hAnsi="Book Antiqua"/>
        </w:rPr>
        <w:t xml:space="preserve"> </w:t>
      </w:r>
      <w:proofErr w:type="spellStart"/>
      <w:r w:rsidRPr="00124C96">
        <w:rPr>
          <w:rFonts w:ascii="Book Antiqua" w:hAnsi="Book Antiqua"/>
        </w:rPr>
        <w:t>Kosa</w:t>
      </w:r>
      <w:proofErr w:type="spellEnd"/>
      <w:r w:rsidRPr="00124C96">
        <w:rPr>
          <w:rFonts w:ascii="Book Antiqua" w:hAnsi="Book Antiqua"/>
        </w:rPr>
        <w:t xml:space="preserve">” approved all researches </w:t>
      </w:r>
      <w:r w:rsidRPr="00124C96">
        <w:rPr>
          <w:rStyle w:val="hps"/>
          <w:rFonts w:ascii="Book Antiqua" w:hAnsi="Book Antiqua" w:cs="Arial"/>
        </w:rPr>
        <w:t>in</w:t>
      </w:r>
      <w:r w:rsidRPr="00124C96">
        <w:rPr>
          <w:rFonts w:ascii="Book Antiqua" w:hAnsi="Book Antiqua" w:cs="Arial"/>
        </w:rPr>
        <w:t xml:space="preserve"> </w:t>
      </w:r>
      <w:r w:rsidRPr="00124C96">
        <w:rPr>
          <w:rStyle w:val="hps"/>
          <w:rFonts w:ascii="Book Antiqua" w:hAnsi="Book Antiqua" w:cs="Arial"/>
        </w:rPr>
        <w:t>the framework of this project.</w:t>
      </w:r>
    </w:p>
    <w:p w:rsidR="00764CF6" w:rsidRPr="00124C96" w:rsidRDefault="00764CF6" w:rsidP="00764CF6">
      <w:pPr>
        <w:spacing w:line="360" w:lineRule="auto"/>
        <w:jc w:val="both"/>
        <w:rPr>
          <w:rStyle w:val="hps"/>
          <w:rFonts w:ascii="Book Antiqua" w:hAnsi="Book Antiqua" w:cs="Arial"/>
          <w:lang w:eastAsia="zh-CN"/>
        </w:rPr>
      </w:pPr>
    </w:p>
    <w:p w:rsidR="000635DA" w:rsidRPr="00124C96" w:rsidRDefault="00894A4B" w:rsidP="00764CF6">
      <w:pPr>
        <w:autoSpaceDE w:val="0"/>
        <w:autoSpaceDN w:val="0"/>
        <w:adjustRightInd w:val="0"/>
        <w:spacing w:line="360" w:lineRule="auto"/>
        <w:jc w:val="both"/>
        <w:rPr>
          <w:rFonts w:ascii="Book Antiqua" w:hAnsi="Book Antiqua"/>
          <w:lang w:eastAsia="zh-CN"/>
        </w:rPr>
      </w:pPr>
      <w:r w:rsidRPr="00124C96">
        <w:rPr>
          <w:rFonts w:ascii="Book Antiqua" w:hAnsi="Book Antiqua" w:cs="Book Antiqua"/>
          <w:b/>
        </w:rPr>
        <w:t xml:space="preserve">Informed consent: </w:t>
      </w:r>
      <w:r w:rsidRPr="00124C96">
        <w:rPr>
          <w:rFonts w:ascii="Book Antiqua" w:hAnsi="Book Antiqua"/>
        </w:rPr>
        <w:t>All the patients were in detail informed about the protocol and signed a written consent.</w:t>
      </w:r>
    </w:p>
    <w:p w:rsidR="00764CF6" w:rsidRPr="00124C96" w:rsidRDefault="00764CF6" w:rsidP="00764CF6">
      <w:pPr>
        <w:autoSpaceDE w:val="0"/>
        <w:autoSpaceDN w:val="0"/>
        <w:adjustRightInd w:val="0"/>
        <w:spacing w:line="360" w:lineRule="auto"/>
        <w:jc w:val="both"/>
        <w:rPr>
          <w:rFonts w:ascii="Book Antiqua" w:hAnsi="Book Antiqua"/>
          <w:lang w:eastAsia="zh-CN"/>
        </w:rPr>
      </w:pPr>
    </w:p>
    <w:p w:rsidR="00894A4B" w:rsidRPr="00124C96" w:rsidRDefault="00894A4B" w:rsidP="00764CF6">
      <w:pPr>
        <w:autoSpaceDE w:val="0"/>
        <w:autoSpaceDN w:val="0"/>
        <w:adjustRightInd w:val="0"/>
        <w:spacing w:line="360" w:lineRule="auto"/>
        <w:jc w:val="both"/>
        <w:rPr>
          <w:rFonts w:ascii="Book Antiqua" w:hAnsi="Book Antiqua"/>
          <w:lang w:eastAsia="zh-CN"/>
        </w:rPr>
      </w:pPr>
      <w:r w:rsidRPr="00124C96">
        <w:rPr>
          <w:rFonts w:ascii="Book Antiqua" w:hAnsi="Book Antiqua"/>
          <w:b/>
          <w:bCs/>
        </w:rPr>
        <w:t>Conflict of interest statement:</w:t>
      </w:r>
      <w:r w:rsidRPr="00124C96">
        <w:rPr>
          <w:rFonts w:ascii="Book Antiqua" w:hAnsi="Book Antiqua"/>
        </w:rPr>
        <w:t xml:space="preserve"> The research was conducted in the absence of any commercial or financial relationships that could be construed as a potential conflict of interest.</w:t>
      </w:r>
    </w:p>
    <w:p w:rsidR="00764CF6" w:rsidRPr="00124C96" w:rsidRDefault="00764CF6" w:rsidP="00764CF6">
      <w:pPr>
        <w:autoSpaceDE w:val="0"/>
        <w:autoSpaceDN w:val="0"/>
        <w:adjustRightInd w:val="0"/>
        <w:spacing w:line="360" w:lineRule="auto"/>
        <w:jc w:val="both"/>
        <w:rPr>
          <w:rFonts w:ascii="Book Antiqua" w:hAnsi="Book Antiqua"/>
          <w:lang w:eastAsia="zh-CN"/>
        </w:rPr>
      </w:pPr>
    </w:p>
    <w:p w:rsidR="000635DA" w:rsidRPr="00124C96" w:rsidRDefault="00894A4B" w:rsidP="00764CF6">
      <w:pPr>
        <w:spacing w:line="360" w:lineRule="auto"/>
        <w:jc w:val="both"/>
        <w:rPr>
          <w:rFonts w:ascii="Book Antiqua" w:hAnsi="Book Antiqua"/>
        </w:rPr>
      </w:pPr>
      <w:r w:rsidRPr="00124C96">
        <w:rPr>
          <w:rFonts w:ascii="Book Antiqua" w:hAnsi="Book Antiqua" w:cs="Book Antiqua"/>
          <w:b/>
          <w:bCs/>
        </w:rPr>
        <w:t>Data sharing</w:t>
      </w:r>
      <w:r w:rsidR="000635DA" w:rsidRPr="00124C96">
        <w:rPr>
          <w:rFonts w:ascii="Book Antiqua" w:hAnsi="Book Antiqua" w:cs="Book Antiqua"/>
          <w:b/>
          <w:bCs/>
        </w:rPr>
        <w:t xml:space="preserve"> statement</w:t>
      </w:r>
      <w:r w:rsidRPr="00124C96">
        <w:rPr>
          <w:rFonts w:ascii="Book Antiqua" w:hAnsi="Book Antiqua" w:cs="Book Antiqua"/>
          <w:b/>
          <w:bCs/>
        </w:rPr>
        <w:t>:</w:t>
      </w:r>
      <w:r w:rsidRPr="00124C96">
        <w:rPr>
          <w:rFonts w:ascii="Book Antiqua" w:hAnsi="Book Antiqua" w:cs="Book Antiqua"/>
        </w:rPr>
        <w:t xml:space="preserve"> </w:t>
      </w:r>
      <w:r w:rsidRPr="00124C96">
        <w:rPr>
          <w:rFonts w:ascii="Book Antiqua" w:hAnsi="Book Antiqua"/>
        </w:rPr>
        <w:t xml:space="preserve">Technical appendix, statistical code, and dataset available from the corresponding author at </w:t>
      </w:r>
      <w:hyperlink r:id="rId9" w:history="1">
        <w:r w:rsidRPr="00124C96">
          <w:rPr>
            <w:rStyle w:val="aa"/>
            <w:rFonts w:ascii="Book Antiqua" w:hAnsi="Book Antiqua" w:cs="Arial"/>
            <w:color w:val="auto"/>
            <w:u w:val="none"/>
          </w:rPr>
          <w:t>slavica.mutavdzin@gmail.com</w:t>
        </w:r>
      </w:hyperlink>
      <w:r w:rsidRPr="00124C96">
        <w:rPr>
          <w:rFonts w:ascii="Book Antiqua" w:hAnsi="Book Antiqua"/>
        </w:rPr>
        <w:t>.</w:t>
      </w:r>
      <w:r w:rsidR="000635DA" w:rsidRPr="00124C96">
        <w:rPr>
          <w:rFonts w:ascii="Book Antiqua" w:hAnsi="Book Antiqua"/>
        </w:rPr>
        <w:t xml:space="preserve"> </w:t>
      </w:r>
    </w:p>
    <w:p w:rsidR="00253D70" w:rsidRPr="00124C96" w:rsidRDefault="00253D70" w:rsidP="00764CF6">
      <w:pPr>
        <w:pStyle w:val="a9"/>
        <w:spacing w:after="0" w:line="360" w:lineRule="auto"/>
        <w:jc w:val="both"/>
        <w:rPr>
          <w:rFonts w:ascii="Book Antiqua" w:hAnsi="Book Antiqua"/>
          <w:b/>
          <w:u w:val="single"/>
        </w:rPr>
      </w:pPr>
    </w:p>
    <w:p w:rsidR="00764CF6" w:rsidRPr="00124C96" w:rsidRDefault="00764CF6" w:rsidP="00764CF6">
      <w:pPr>
        <w:spacing w:line="360" w:lineRule="auto"/>
        <w:jc w:val="both"/>
        <w:rPr>
          <w:rFonts w:ascii="Book Antiqua" w:hAnsi="Book Antiqua"/>
          <w:b/>
          <w:color w:val="000000"/>
        </w:rPr>
      </w:pPr>
      <w:r w:rsidRPr="00124C96">
        <w:rPr>
          <w:rFonts w:ascii="Book Antiqua" w:hAnsi="Book Antiqua"/>
          <w:b/>
          <w:color w:val="000000"/>
        </w:rPr>
        <w:t xml:space="preserve">Open-Access: </w:t>
      </w:r>
      <w:r w:rsidRPr="00124C96">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53D70" w:rsidRPr="00124C96" w:rsidRDefault="00253D70" w:rsidP="00764CF6">
      <w:pPr>
        <w:pStyle w:val="a9"/>
        <w:spacing w:after="0" w:line="360" w:lineRule="auto"/>
        <w:jc w:val="both"/>
        <w:rPr>
          <w:rFonts w:ascii="Book Antiqua" w:hAnsi="Book Antiqua"/>
          <w:b/>
          <w:u w:val="single"/>
          <w:lang w:eastAsia="zh-CN"/>
        </w:rPr>
      </w:pPr>
    </w:p>
    <w:p w:rsidR="003C0D3E" w:rsidRPr="00124C96" w:rsidRDefault="00DE5CAD" w:rsidP="00764CF6">
      <w:pPr>
        <w:pStyle w:val="a9"/>
        <w:spacing w:after="0" w:line="360" w:lineRule="auto"/>
        <w:jc w:val="both"/>
        <w:rPr>
          <w:rFonts w:ascii="Book Antiqua" w:hAnsi="Book Antiqua"/>
          <w:lang w:eastAsia="zh-CN"/>
        </w:rPr>
      </w:pPr>
      <w:r w:rsidRPr="00124C96">
        <w:rPr>
          <w:rFonts w:ascii="Book Antiqua" w:hAnsi="Book Antiqua"/>
          <w:b/>
        </w:rPr>
        <w:t>C</w:t>
      </w:r>
      <w:r w:rsidR="00B97652" w:rsidRPr="00124C96">
        <w:rPr>
          <w:rFonts w:ascii="Book Antiqua" w:hAnsi="Book Antiqua"/>
          <w:b/>
        </w:rPr>
        <w:t>orrespondence</w:t>
      </w:r>
      <w:r w:rsidRPr="00124C96">
        <w:rPr>
          <w:rFonts w:ascii="Book Antiqua" w:hAnsi="Book Antiqua"/>
          <w:b/>
        </w:rPr>
        <w:t xml:space="preserve"> to:</w:t>
      </w:r>
      <w:r w:rsidR="00124C96">
        <w:rPr>
          <w:rFonts w:ascii="Book Antiqua" w:hAnsi="Book Antiqua"/>
          <w:bCs/>
        </w:rPr>
        <w:t xml:space="preserve">  </w:t>
      </w:r>
      <w:proofErr w:type="spellStart"/>
      <w:r w:rsidR="003C0D3E" w:rsidRPr="00124C96">
        <w:rPr>
          <w:rFonts w:ascii="Book Antiqua" w:hAnsi="Book Antiqua"/>
          <w:b/>
        </w:rPr>
        <w:t>Slavica</w:t>
      </w:r>
      <w:proofErr w:type="spellEnd"/>
      <w:r w:rsidR="003C0D3E" w:rsidRPr="00124C96">
        <w:rPr>
          <w:rFonts w:ascii="Book Antiqua" w:hAnsi="Book Antiqua"/>
          <w:b/>
        </w:rPr>
        <w:t xml:space="preserve"> </w:t>
      </w:r>
      <w:proofErr w:type="spellStart"/>
      <w:r w:rsidR="003C0D3E" w:rsidRPr="00124C96">
        <w:rPr>
          <w:rFonts w:ascii="Book Antiqua" w:hAnsi="Book Antiqua"/>
          <w:b/>
        </w:rPr>
        <w:t>Mutavdzin</w:t>
      </w:r>
      <w:proofErr w:type="spellEnd"/>
      <w:r w:rsidR="003C0D3E" w:rsidRPr="00124C96">
        <w:rPr>
          <w:rFonts w:ascii="Book Antiqua" w:hAnsi="Book Antiqua"/>
          <w:b/>
        </w:rPr>
        <w:t>, MD</w:t>
      </w:r>
      <w:r w:rsidR="00764CF6" w:rsidRPr="00124C96">
        <w:rPr>
          <w:rFonts w:ascii="Book Antiqua" w:hAnsi="Book Antiqua"/>
          <w:b/>
          <w:lang w:eastAsia="zh-CN"/>
        </w:rPr>
        <w:t>,</w:t>
      </w:r>
      <w:r w:rsidR="00124C96" w:rsidRPr="00124C96">
        <w:rPr>
          <w:rFonts w:ascii="Book Antiqua" w:hAnsi="Book Antiqua"/>
          <w:bCs/>
        </w:rPr>
        <w:t xml:space="preserve"> Department of Cardiology</w:t>
      </w:r>
      <w:r w:rsidR="00124C96" w:rsidRPr="00124C96">
        <w:rPr>
          <w:rFonts w:ascii="Book Antiqua" w:hAnsi="Book Antiqua"/>
          <w:bCs/>
          <w:lang w:eastAsia="zh-CN"/>
        </w:rPr>
        <w:t>,</w:t>
      </w:r>
      <w:r w:rsidR="00124C96">
        <w:rPr>
          <w:rFonts w:ascii="Book Antiqua" w:hAnsi="Book Antiqua"/>
          <w:bCs/>
          <w:lang w:eastAsia="zh-CN"/>
        </w:rPr>
        <w:t xml:space="preserve">  </w:t>
      </w:r>
      <w:proofErr w:type="spellStart"/>
      <w:r w:rsidR="00C47D62" w:rsidRPr="00124C96">
        <w:rPr>
          <w:rFonts w:ascii="Book Antiqua" w:hAnsi="Book Antiqua"/>
          <w:bCs/>
        </w:rPr>
        <w:t>Neurocardiology</w:t>
      </w:r>
      <w:proofErr w:type="spellEnd"/>
      <w:r w:rsidR="00C47D62" w:rsidRPr="00124C96">
        <w:rPr>
          <w:rFonts w:ascii="Book Antiqua" w:hAnsi="Book Antiqua"/>
          <w:bCs/>
        </w:rPr>
        <w:t xml:space="preserve"> Laboratory</w:t>
      </w:r>
      <w:r w:rsidR="005A6A6D" w:rsidRPr="00124C96">
        <w:rPr>
          <w:rFonts w:ascii="Book Antiqua" w:hAnsi="Book Antiqua"/>
          <w:bCs/>
        </w:rPr>
        <w:t>,</w:t>
      </w:r>
      <w:r w:rsidR="00124C96" w:rsidRPr="00124C96">
        <w:rPr>
          <w:rFonts w:ascii="Book Antiqua" w:hAnsi="Book Antiqua"/>
        </w:rPr>
        <w:t xml:space="preserve"> University Clinical Hospital Center “</w:t>
      </w:r>
      <w:proofErr w:type="spellStart"/>
      <w:r w:rsidR="00124C96" w:rsidRPr="00124C96">
        <w:rPr>
          <w:rFonts w:ascii="Book Antiqua" w:hAnsi="Book Antiqua"/>
        </w:rPr>
        <w:t>Bezanijska</w:t>
      </w:r>
      <w:proofErr w:type="spellEnd"/>
      <w:r w:rsidR="00124C96" w:rsidRPr="00124C96">
        <w:rPr>
          <w:rFonts w:ascii="Book Antiqua" w:hAnsi="Book Antiqua"/>
        </w:rPr>
        <w:t xml:space="preserve"> </w:t>
      </w:r>
      <w:proofErr w:type="spellStart"/>
      <w:r w:rsidR="00124C96" w:rsidRPr="00124C96">
        <w:rPr>
          <w:rFonts w:ascii="Book Antiqua" w:hAnsi="Book Antiqua"/>
        </w:rPr>
        <w:t>Kosa</w:t>
      </w:r>
      <w:proofErr w:type="spellEnd"/>
      <w:r w:rsidR="00124C96" w:rsidRPr="00124C96">
        <w:rPr>
          <w:rFonts w:ascii="Book Antiqua" w:hAnsi="Book Antiqua"/>
        </w:rPr>
        <w:t>”,</w:t>
      </w:r>
      <w:r w:rsidR="005A6A6D" w:rsidRPr="00124C96">
        <w:rPr>
          <w:rFonts w:ascii="Book Antiqua" w:hAnsi="Book Antiqua"/>
          <w:bCs/>
        </w:rPr>
        <w:t xml:space="preserve"> </w:t>
      </w:r>
      <w:proofErr w:type="spellStart"/>
      <w:r w:rsidR="003C0D3E" w:rsidRPr="00124C96">
        <w:rPr>
          <w:rFonts w:ascii="Book Antiqua" w:hAnsi="Book Antiqua"/>
        </w:rPr>
        <w:t>Bezanijska</w:t>
      </w:r>
      <w:proofErr w:type="spellEnd"/>
      <w:r w:rsidR="003C0D3E" w:rsidRPr="00124C96">
        <w:rPr>
          <w:rFonts w:ascii="Book Antiqua" w:hAnsi="Book Antiqua"/>
        </w:rPr>
        <w:t xml:space="preserve"> </w:t>
      </w:r>
      <w:proofErr w:type="spellStart"/>
      <w:r w:rsidR="003C0D3E" w:rsidRPr="00124C96">
        <w:rPr>
          <w:rFonts w:ascii="Book Antiqua" w:hAnsi="Book Antiqua"/>
        </w:rPr>
        <w:t>kosa</w:t>
      </w:r>
      <w:proofErr w:type="spellEnd"/>
      <w:r w:rsidR="003C0D3E" w:rsidRPr="00124C96">
        <w:rPr>
          <w:rFonts w:ascii="Book Antiqua" w:hAnsi="Book Antiqua"/>
        </w:rPr>
        <w:t xml:space="preserve"> </w:t>
      </w:r>
      <w:proofErr w:type="spellStart"/>
      <w:r w:rsidR="003C0D3E" w:rsidRPr="00124C96">
        <w:rPr>
          <w:rFonts w:ascii="Book Antiqua" w:hAnsi="Book Antiqua"/>
        </w:rPr>
        <w:t>b.b</w:t>
      </w:r>
      <w:proofErr w:type="spellEnd"/>
      <w:r w:rsidR="003C0D3E" w:rsidRPr="00124C96">
        <w:rPr>
          <w:rFonts w:ascii="Book Antiqua" w:hAnsi="Book Antiqua"/>
        </w:rPr>
        <w:t>., Belgrade</w:t>
      </w:r>
      <w:r w:rsidR="00764CF6" w:rsidRPr="00124C96">
        <w:rPr>
          <w:rFonts w:ascii="Book Antiqua" w:hAnsi="Book Antiqua"/>
          <w:lang w:eastAsia="zh-CN"/>
        </w:rPr>
        <w:t xml:space="preserve"> </w:t>
      </w:r>
      <w:r w:rsidR="00764CF6" w:rsidRPr="00124C96">
        <w:rPr>
          <w:rFonts w:ascii="Book Antiqua" w:hAnsi="Book Antiqua"/>
        </w:rPr>
        <w:t>11080</w:t>
      </w:r>
      <w:r w:rsidR="003C0D3E" w:rsidRPr="00124C96">
        <w:rPr>
          <w:rFonts w:ascii="Book Antiqua" w:hAnsi="Book Antiqua"/>
        </w:rPr>
        <w:t xml:space="preserve">, </w:t>
      </w:r>
      <w:r w:rsidR="009675FB" w:rsidRPr="009675FB">
        <w:rPr>
          <w:rFonts w:ascii="Book Antiqua" w:hAnsi="Book Antiqua"/>
        </w:rPr>
        <w:t>Republic of Serbia</w:t>
      </w:r>
      <w:r w:rsidR="00764CF6" w:rsidRPr="00124C96">
        <w:rPr>
          <w:rFonts w:ascii="Book Antiqua" w:hAnsi="Book Antiqua"/>
          <w:lang w:eastAsia="zh-CN"/>
        </w:rPr>
        <w:t>.</w:t>
      </w:r>
      <w:r w:rsidR="00764CF6" w:rsidRPr="00124C96">
        <w:rPr>
          <w:rFonts w:ascii="Book Antiqua" w:hAnsi="Book Antiqua"/>
          <w:bCs/>
        </w:rPr>
        <w:t xml:space="preserve"> slavica.mutavdzin@gmail.com</w:t>
      </w:r>
    </w:p>
    <w:p w:rsidR="00764CF6" w:rsidRPr="00124C96" w:rsidRDefault="00B97652" w:rsidP="00764CF6">
      <w:pPr>
        <w:pStyle w:val="a9"/>
        <w:spacing w:after="0" w:line="360" w:lineRule="auto"/>
        <w:jc w:val="both"/>
        <w:rPr>
          <w:rFonts w:ascii="Book Antiqua" w:hAnsi="Book Antiqua"/>
          <w:bCs/>
          <w:lang w:eastAsia="zh-CN"/>
        </w:rPr>
      </w:pPr>
      <w:r w:rsidRPr="00124C96">
        <w:rPr>
          <w:rFonts w:ascii="Book Antiqua" w:hAnsi="Book Antiqua"/>
          <w:b/>
          <w:bCs/>
        </w:rPr>
        <w:t>Tel</w:t>
      </w:r>
      <w:r w:rsidR="00764CF6" w:rsidRPr="00124C96">
        <w:rPr>
          <w:rFonts w:ascii="Book Antiqua" w:hAnsi="Book Antiqua"/>
          <w:b/>
          <w:bCs/>
          <w:lang w:eastAsia="zh-CN"/>
        </w:rPr>
        <w:t>ephone</w:t>
      </w:r>
      <w:r w:rsidR="00764CF6" w:rsidRPr="00124C96">
        <w:rPr>
          <w:rFonts w:ascii="Book Antiqua" w:hAnsi="Book Antiqua"/>
          <w:bCs/>
        </w:rPr>
        <w:t>: +381-11-3010</w:t>
      </w:r>
      <w:r w:rsidRPr="00124C96">
        <w:rPr>
          <w:rFonts w:ascii="Book Antiqua" w:hAnsi="Book Antiqua"/>
          <w:bCs/>
        </w:rPr>
        <w:t>773</w:t>
      </w:r>
    </w:p>
    <w:p w:rsidR="00B97652" w:rsidRPr="00124C96" w:rsidRDefault="00B97652" w:rsidP="00764CF6">
      <w:pPr>
        <w:pStyle w:val="a9"/>
        <w:spacing w:after="0" w:line="360" w:lineRule="auto"/>
        <w:jc w:val="both"/>
        <w:rPr>
          <w:rFonts w:ascii="Book Antiqua" w:hAnsi="Book Antiqua"/>
          <w:bCs/>
          <w:lang w:eastAsia="zh-CN"/>
        </w:rPr>
      </w:pPr>
      <w:r w:rsidRPr="00124C96">
        <w:rPr>
          <w:rFonts w:ascii="Book Antiqua" w:hAnsi="Book Antiqua"/>
          <w:b/>
          <w:bCs/>
        </w:rPr>
        <w:t>Fax</w:t>
      </w:r>
      <w:r w:rsidR="00764CF6" w:rsidRPr="00124C96">
        <w:rPr>
          <w:rFonts w:ascii="Book Antiqua" w:hAnsi="Book Antiqua"/>
          <w:bCs/>
        </w:rPr>
        <w:t>: +381-11-2606</w:t>
      </w:r>
      <w:r w:rsidRPr="00124C96">
        <w:rPr>
          <w:rFonts w:ascii="Book Antiqua" w:hAnsi="Book Antiqua"/>
          <w:bCs/>
        </w:rPr>
        <w:t xml:space="preserve">520 </w:t>
      </w:r>
    </w:p>
    <w:p w:rsidR="00764CF6" w:rsidRPr="00124C96" w:rsidRDefault="00764CF6" w:rsidP="00764CF6">
      <w:pPr>
        <w:pStyle w:val="a9"/>
        <w:spacing w:after="0" w:line="360" w:lineRule="auto"/>
        <w:jc w:val="both"/>
        <w:rPr>
          <w:rFonts w:ascii="Book Antiqua" w:hAnsi="Book Antiqua"/>
          <w:bCs/>
          <w:lang w:eastAsia="zh-CN"/>
        </w:rPr>
      </w:pPr>
    </w:p>
    <w:p w:rsidR="00764CF6" w:rsidRPr="00124C96" w:rsidRDefault="00764CF6" w:rsidP="00764CF6">
      <w:pPr>
        <w:spacing w:line="360" w:lineRule="auto"/>
        <w:rPr>
          <w:rFonts w:ascii="Book Antiqua" w:hAnsi="Book Antiqua"/>
          <w:lang w:eastAsia="zh-CN"/>
        </w:rPr>
      </w:pPr>
      <w:bookmarkStart w:id="2" w:name="OLE_LINK476"/>
      <w:bookmarkStart w:id="3" w:name="OLE_LINK477"/>
      <w:r w:rsidRPr="00124C96">
        <w:rPr>
          <w:rFonts w:ascii="Book Antiqua" w:hAnsi="Book Antiqua"/>
          <w:b/>
        </w:rPr>
        <w:t>Received:</w:t>
      </w:r>
      <w:r w:rsidR="00925098" w:rsidRPr="00124C96">
        <w:rPr>
          <w:rFonts w:ascii="Book Antiqua" w:hAnsi="Book Antiqua"/>
          <w:b/>
          <w:lang w:eastAsia="zh-CN"/>
        </w:rPr>
        <w:t xml:space="preserve"> </w:t>
      </w:r>
      <w:r w:rsidR="00925098" w:rsidRPr="00124C96">
        <w:rPr>
          <w:rFonts w:ascii="Book Antiqua" w:hAnsi="Book Antiqua"/>
          <w:lang w:eastAsia="zh-CN"/>
        </w:rPr>
        <w:t>November 27, 2014</w:t>
      </w:r>
    </w:p>
    <w:p w:rsidR="00764CF6" w:rsidRPr="00124C96" w:rsidRDefault="00764CF6" w:rsidP="00764CF6">
      <w:pPr>
        <w:spacing w:line="360" w:lineRule="auto"/>
        <w:rPr>
          <w:rFonts w:ascii="Book Antiqua" w:hAnsi="Book Antiqua"/>
          <w:lang w:eastAsia="zh-CN"/>
        </w:rPr>
      </w:pPr>
      <w:r w:rsidRPr="00124C96">
        <w:rPr>
          <w:rFonts w:ascii="Book Antiqua" w:hAnsi="Book Antiqua"/>
          <w:b/>
        </w:rPr>
        <w:t>Peer-review started:</w:t>
      </w:r>
      <w:r w:rsidR="00925098" w:rsidRPr="00124C96">
        <w:rPr>
          <w:rFonts w:ascii="Book Antiqua" w:hAnsi="Book Antiqua"/>
          <w:lang w:eastAsia="zh-CN"/>
        </w:rPr>
        <w:t xml:space="preserve"> November 27, 2014</w:t>
      </w:r>
    </w:p>
    <w:p w:rsidR="00764CF6" w:rsidRPr="00124C96" w:rsidRDefault="00764CF6" w:rsidP="00764CF6">
      <w:pPr>
        <w:spacing w:line="360" w:lineRule="auto"/>
        <w:rPr>
          <w:rFonts w:ascii="Book Antiqua" w:hAnsi="Book Antiqua"/>
          <w:lang w:eastAsia="zh-CN"/>
        </w:rPr>
      </w:pPr>
      <w:r w:rsidRPr="00124C96">
        <w:rPr>
          <w:rFonts w:ascii="Book Antiqua" w:hAnsi="Book Antiqua"/>
          <w:b/>
        </w:rPr>
        <w:lastRenderedPageBreak/>
        <w:t>First decision:</w:t>
      </w:r>
      <w:r w:rsidR="00925098" w:rsidRPr="00124C96">
        <w:rPr>
          <w:rFonts w:ascii="Book Antiqua" w:hAnsi="Book Antiqua"/>
          <w:b/>
          <w:lang w:eastAsia="zh-CN"/>
        </w:rPr>
        <w:t xml:space="preserve"> </w:t>
      </w:r>
      <w:r w:rsidR="00925098" w:rsidRPr="00124C96">
        <w:rPr>
          <w:rFonts w:ascii="Book Antiqua" w:hAnsi="Book Antiqua"/>
          <w:lang w:eastAsia="zh-CN"/>
        </w:rPr>
        <w:t>January 8, 2015</w:t>
      </w:r>
    </w:p>
    <w:p w:rsidR="00764CF6" w:rsidRPr="00124C96" w:rsidRDefault="00764CF6" w:rsidP="00764CF6">
      <w:pPr>
        <w:spacing w:line="360" w:lineRule="auto"/>
        <w:rPr>
          <w:rFonts w:ascii="Book Antiqua" w:hAnsi="Book Antiqua"/>
          <w:lang w:eastAsia="zh-CN"/>
        </w:rPr>
      </w:pPr>
      <w:r w:rsidRPr="00124C96">
        <w:rPr>
          <w:rFonts w:ascii="Book Antiqua" w:hAnsi="Book Antiqua"/>
          <w:b/>
        </w:rPr>
        <w:t>Revised:</w:t>
      </w:r>
      <w:r w:rsidR="00925098" w:rsidRPr="00124C96">
        <w:rPr>
          <w:rFonts w:ascii="Book Antiqua" w:hAnsi="Book Antiqua"/>
          <w:lang w:eastAsia="zh-CN"/>
        </w:rPr>
        <w:t xml:space="preserve"> January 26, 2015</w:t>
      </w:r>
    </w:p>
    <w:p w:rsidR="00E766C8" w:rsidRPr="000213AF" w:rsidRDefault="00764CF6" w:rsidP="00E766C8">
      <w:pPr>
        <w:rPr>
          <w:rFonts w:ascii="Book Antiqua" w:hAnsi="Book Antiqua"/>
          <w:color w:val="000000"/>
        </w:rPr>
      </w:pPr>
      <w:r w:rsidRPr="00124C96">
        <w:rPr>
          <w:rFonts w:ascii="Book Antiqua" w:hAnsi="Book Antiqua"/>
          <w:b/>
        </w:rPr>
        <w:t>Accepted:</w:t>
      </w:r>
      <w:r w:rsidR="00124C96">
        <w:rPr>
          <w:rFonts w:ascii="Book Antiqua" w:hAnsi="Book Antiqua"/>
          <w:b/>
        </w:rPr>
        <w:t xml:space="preserve"> </w:t>
      </w:r>
      <w:bookmarkStart w:id="4" w:name="OLE_LINK98"/>
      <w:bookmarkStart w:id="5" w:name="OLE_LINK99"/>
      <w:bookmarkStart w:id="6" w:name="OLE_LINK104"/>
      <w:r w:rsidR="00E766C8">
        <w:rPr>
          <w:rFonts w:ascii="Book Antiqua" w:hAnsi="Book Antiqua"/>
          <w:color w:val="000000"/>
        </w:rPr>
        <w:t>March 27</w:t>
      </w:r>
      <w:r w:rsidR="00E766C8" w:rsidRPr="000213AF">
        <w:rPr>
          <w:rFonts w:ascii="Book Antiqua" w:hAnsi="Book Antiqua"/>
          <w:color w:val="000000"/>
        </w:rPr>
        <w:t>, 2015</w:t>
      </w:r>
    </w:p>
    <w:bookmarkEnd w:id="4"/>
    <w:bookmarkEnd w:id="5"/>
    <w:bookmarkEnd w:id="6"/>
    <w:p w:rsidR="00764CF6" w:rsidRPr="00124C96" w:rsidRDefault="00124C96" w:rsidP="00764CF6">
      <w:pPr>
        <w:spacing w:line="360" w:lineRule="auto"/>
        <w:rPr>
          <w:rFonts w:ascii="Book Antiqua" w:hAnsi="Book Antiqua"/>
          <w:b/>
        </w:rPr>
      </w:pPr>
      <w:r>
        <w:rPr>
          <w:rFonts w:ascii="Book Antiqua" w:hAnsi="Book Antiqua"/>
          <w:b/>
        </w:rPr>
        <w:t xml:space="preserve"> </w:t>
      </w:r>
    </w:p>
    <w:p w:rsidR="00764CF6" w:rsidRPr="00124C96" w:rsidRDefault="00764CF6" w:rsidP="00764CF6">
      <w:pPr>
        <w:spacing w:line="360" w:lineRule="auto"/>
        <w:rPr>
          <w:rFonts w:ascii="Book Antiqua" w:hAnsi="Book Antiqua"/>
          <w:b/>
        </w:rPr>
      </w:pPr>
      <w:r w:rsidRPr="00124C96">
        <w:rPr>
          <w:rFonts w:ascii="Book Antiqua" w:hAnsi="Book Antiqua"/>
          <w:b/>
        </w:rPr>
        <w:t>Article in press:</w:t>
      </w:r>
    </w:p>
    <w:p w:rsidR="00764CF6" w:rsidRPr="00124C96" w:rsidRDefault="00764CF6" w:rsidP="00764CF6">
      <w:pPr>
        <w:spacing w:line="360" w:lineRule="auto"/>
        <w:rPr>
          <w:rFonts w:ascii="Book Antiqua" w:hAnsi="Book Antiqua"/>
          <w:b/>
        </w:rPr>
      </w:pPr>
      <w:r w:rsidRPr="00124C96">
        <w:rPr>
          <w:rFonts w:ascii="Book Antiqua" w:hAnsi="Book Antiqua"/>
          <w:b/>
        </w:rPr>
        <w:t>Published online:</w:t>
      </w:r>
    </w:p>
    <w:bookmarkEnd w:id="2"/>
    <w:bookmarkEnd w:id="3"/>
    <w:p w:rsidR="00B97652" w:rsidRPr="00124C96" w:rsidRDefault="00B97652" w:rsidP="00764CF6">
      <w:pPr>
        <w:pStyle w:val="a9"/>
        <w:spacing w:after="0" w:line="360" w:lineRule="auto"/>
        <w:jc w:val="both"/>
        <w:rPr>
          <w:rFonts w:ascii="Book Antiqua" w:hAnsi="Book Antiqua"/>
          <w:b/>
          <w:bCs/>
        </w:rPr>
      </w:pPr>
      <w:r w:rsidRPr="00124C96">
        <w:rPr>
          <w:rFonts w:ascii="Book Antiqua" w:hAnsi="Book Antiqua"/>
          <w:bCs/>
        </w:rPr>
        <w:br w:type="page"/>
      </w:r>
      <w:r w:rsidRPr="00124C96">
        <w:rPr>
          <w:rFonts w:ascii="Book Antiqua" w:hAnsi="Book Antiqua"/>
          <w:b/>
          <w:bCs/>
        </w:rPr>
        <w:lastRenderedPageBreak/>
        <w:t>Abstract</w:t>
      </w:r>
    </w:p>
    <w:p w:rsidR="00B97652" w:rsidRPr="00124C96" w:rsidRDefault="00C47D62" w:rsidP="00764CF6">
      <w:pPr>
        <w:autoSpaceDE w:val="0"/>
        <w:autoSpaceDN w:val="0"/>
        <w:adjustRightInd w:val="0"/>
        <w:spacing w:line="360" w:lineRule="auto"/>
        <w:jc w:val="both"/>
        <w:rPr>
          <w:rFonts w:ascii="Book Antiqua" w:hAnsi="Book Antiqua"/>
          <w:lang w:eastAsia="zh-CN"/>
        </w:rPr>
      </w:pPr>
      <w:r w:rsidRPr="00124C96">
        <w:rPr>
          <w:rFonts w:ascii="Book Antiqua" w:hAnsi="Book Antiqua"/>
          <w:b/>
          <w:caps/>
          <w:bdr w:val="none" w:sz="0" w:space="0" w:color="auto" w:frame="1"/>
        </w:rPr>
        <w:t>Aim</w:t>
      </w:r>
      <w:r w:rsidR="00B97652" w:rsidRPr="00124C96">
        <w:rPr>
          <w:rFonts w:ascii="Book Antiqua" w:hAnsi="Book Antiqua"/>
          <w:b/>
          <w:iCs/>
          <w:bdr w:val="none" w:sz="0" w:space="0" w:color="auto" w:frame="1"/>
        </w:rPr>
        <w:t>:</w:t>
      </w:r>
      <w:r w:rsidR="00B97652" w:rsidRPr="00124C96">
        <w:rPr>
          <w:rFonts w:ascii="Book Antiqua" w:hAnsi="Book Antiqua"/>
          <w:i/>
          <w:iCs/>
          <w:bdr w:val="none" w:sz="0" w:space="0" w:color="auto" w:frame="1"/>
        </w:rPr>
        <w:t xml:space="preserve"> </w:t>
      </w:r>
      <w:r w:rsidR="00A13369" w:rsidRPr="00124C96">
        <w:rPr>
          <w:rFonts w:ascii="Book Antiqua" w:hAnsi="Book Antiqua"/>
          <w:bdr w:val="none" w:sz="0" w:space="0" w:color="auto" w:frame="1"/>
        </w:rPr>
        <w:t xml:space="preserve">To investigate </w:t>
      </w:r>
      <w:r w:rsidR="00A13369" w:rsidRPr="00124C96">
        <w:rPr>
          <w:rFonts w:ascii="Book Antiqua" w:hAnsi="Book Antiqua"/>
        </w:rPr>
        <w:t xml:space="preserve">autonomic nervous function in patients with diagnosis of </w:t>
      </w:r>
      <w:proofErr w:type="spellStart"/>
      <w:r w:rsidR="00A13369" w:rsidRPr="00124C96">
        <w:rPr>
          <w:rFonts w:ascii="Book Antiqua" w:hAnsi="Book Antiqua"/>
        </w:rPr>
        <w:t>gastroesophageal</w:t>
      </w:r>
      <w:proofErr w:type="spellEnd"/>
      <w:r w:rsidR="00A13369" w:rsidRPr="00124C96">
        <w:rPr>
          <w:rFonts w:ascii="Book Antiqua" w:hAnsi="Book Antiqua"/>
        </w:rPr>
        <w:t xml:space="preserve"> reflux disease (GERD).</w:t>
      </w:r>
    </w:p>
    <w:p w:rsidR="00925098" w:rsidRPr="00124C96" w:rsidRDefault="00925098" w:rsidP="00764CF6">
      <w:pPr>
        <w:autoSpaceDE w:val="0"/>
        <w:autoSpaceDN w:val="0"/>
        <w:adjustRightInd w:val="0"/>
        <w:spacing w:line="360" w:lineRule="auto"/>
        <w:jc w:val="both"/>
        <w:rPr>
          <w:rFonts w:ascii="Book Antiqua" w:hAnsi="Book Antiqua"/>
          <w:lang w:eastAsia="zh-CN"/>
        </w:rPr>
      </w:pPr>
    </w:p>
    <w:p w:rsidR="00604EAB" w:rsidRPr="00124C96" w:rsidRDefault="00C47D62" w:rsidP="00764CF6">
      <w:pPr>
        <w:spacing w:line="360" w:lineRule="auto"/>
        <w:jc w:val="both"/>
        <w:rPr>
          <w:rFonts w:ascii="Book Antiqua" w:hAnsi="Book Antiqua"/>
          <w:lang w:eastAsia="zh-CN"/>
        </w:rPr>
      </w:pPr>
      <w:r w:rsidRPr="00124C96">
        <w:rPr>
          <w:rFonts w:ascii="Book Antiqua" w:hAnsi="Book Antiqua"/>
          <w:b/>
          <w:caps/>
        </w:rPr>
        <w:t>Methods</w:t>
      </w:r>
      <w:r w:rsidRPr="00124C96">
        <w:rPr>
          <w:rFonts w:ascii="Book Antiqua" w:hAnsi="Book Antiqua"/>
          <w:caps/>
        </w:rPr>
        <w:t>:</w:t>
      </w:r>
      <w:r w:rsidR="00B97652" w:rsidRPr="00124C96">
        <w:rPr>
          <w:rFonts w:ascii="Book Antiqua" w:hAnsi="Book Antiqua"/>
        </w:rPr>
        <w:t xml:space="preserve"> </w:t>
      </w:r>
      <w:r w:rsidR="00A13369" w:rsidRPr="00124C96">
        <w:rPr>
          <w:rFonts w:ascii="Book Antiqua" w:hAnsi="Book Antiqua"/>
        </w:rPr>
        <w:t xml:space="preserve">The investigation was performed on 29 patients (14 males), aged 18 to 80 years (51.14 ± 18.34), </w:t>
      </w:r>
      <w:r w:rsidR="00A66587" w:rsidRPr="00124C96">
        <w:rPr>
          <w:rFonts w:ascii="Book Antiqua" w:hAnsi="Book Antiqua"/>
        </w:rPr>
        <w:t xml:space="preserve">who referred to our </w:t>
      </w:r>
      <w:proofErr w:type="spellStart"/>
      <w:r w:rsidR="00A66587" w:rsidRPr="00124C96">
        <w:rPr>
          <w:rFonts w:ascii="Book Antiqua" w:hAnsi="Book Antiqua"/>
        </w:rPr>
        <w:t>Neurocardiology</w:t>
      </w:r>
      <w:proofErr w:type="spellEnd"/>
      <w:r w:rsidR="00A66587" w:rsidRPr="00124C96">
        <w:rPr>
          <w:rFonts w:ascii="Book Antiqua" w:hAnsi="Book Antiqua"/>
        </w:rPr>
        <w:t xml:space="preserve"> Laboratory Clinical and Hospital Center </w:t>
      </w:r>
      <w:r w:rsidR="005674B9" w:rsidRPr="00124C96">
        <w:rPr>
          <w:rFonts w:ascii="Book Antiqua" w:hAnsi="Book Antiqua"/>
        </w:rPr>
        <w:t>“</w:t>
      </w:r>
      <w:proofErr w:type="spellStart"/>
      <w:r w:rsidR="005674B9" w:rsidRPr="00124C96">
        <w:rPr>
          <w:rFonts w:ascii="Book Antiqua" w:hAnsi="Book Antiqua"/>
        </w:rPr>
        <w:t>Bez</w:t>
      </w:r>
      <w:r w:rsidR="00A66587" w:rsidRPr="00124C96">
        <w:rPr>
          <w:rFonts w:ascii="Book Antiqua" w:hAnsi="Book Antiqua"/>
        </w:rPr>
        <w:t>anijska</w:t>
      </w:r>
      <w:proofErr w:type="spellEnd"/>
      <w:r w:rsidR="00A66587" w:rsidRPr="00124C96">
        <w:rPr>
          <w:rFonts w:ascii="Book Antiqua" w:hAnsi="Book Antiqua"/>
        </w:rPr>
        <w:t xml:space="preserve"> </w:t>
      </w:r>
      <w:proofErr w:type="spellStart"/>
      <w:r w:rsidR="00A66587" w:rsidRPr="00124C96">
        <w:rPr>
          <w:rFonts w:ascii="Book Antiqua" w:hAnsi="Book Antiqua"/>
        </w:rPr>
        <w:t>Kosa</w:t>
      </w:r>
      <w:proofErr w:type="spellEnd"/>
      <w:r w:rsidR="00A66587" w:rsidRPr="00124C96">
        <w:rPr>
          <w:rFonts w:ascii="Book Antiqua" w:hAnsi="Book Antiqua"/>
        </w:rPr>
        <w:t xml:space="preserve">” </w:t>
      </w:r>
      <w:r w:rsidR="00A13369" w:rsidRPr="00124C96">
        <w:rPr>
          <w:rFonts w:ascii="Book Antiqua" w:hAnsi="Book Antiqua"/>
        </w:rPr>
        <w:t>with</w:t>
      </w:r>
      <w:r w:rsidR="00853B87" w:rsidRPr="00124C96">
        <w:rPr>
          <w:rFonts w:ascii="Book Antiqua" w:hAnsi="Book Antiqua"/>
        </w:rPr>
        <w:t xml:space="preserve"> diagnosis of</w:t>
      </w:r>
      <w:r w:rsidR="00A13369" w:rsidRPr="00124C96">
        <w:rPr>
          <w:rFonts w:ascii="Book Antiqua" w:hAnsi="Book Antiqua"/>
        </w:rPr>
        <w:t xml:space="preserve"> GERD</w:t>
      </w:r>
      <w:r w:rsidR="00A66587" w:rsidRPr="00124C96">
        <w:rPr>
          <w:rFonts w:ascii="Book Antiqua" w:hAnsi="Book Antiqua"/>
        </w:rPr>
        <w:t>, while</w:t>
      </w:r>
      <w:r w:rsidR="00A13369" w:rsidRPr="00124C96">
        <w:rPr>
          <w:rFonts w:ascii="Book Antiqua" w:hAnsi="Book Antiqua"/>
        </w:rPr>
        <w:t xml:space="preserve"> 116 healthy volunteers matched in age </w:t>
      </w:r>
      <w:r w:rsidR="00BF3635" w:rsidRPr="00124C96">
        <w:rPr>
          <w:rFonts w:ascii="Book Antiqua" w:hAnsi="Book Antiqua"/>
        </w:rPr>
        <w:t>and</w:t>
      </w:r>
      <w:r w:rsidR="00A13369" w:rsidRPr="00124C96">
        <w:rPr>
          <w:rFonts w:ascii="Book Antiqua" w:hAnsi="Book Antiqua"/>
        </w:rPr>
        <w:t xml:space="preserve"> gender with the examinees presented the control group.</w:t>
      </w:r>
      <w:r w:rsidR="00925098" w:rsidRPr="00124C96">
        <w:rPr>
          <w:rFonts w:ascii="Book Antiqua" w:hAnsi="Book Antiqua"/>
          <w:lang w:eastAsia="zh-CN"/>
        </w:rPr>
        <w:t xml:space="preserve"> </w:t>
      </w:r>
      <w:r w:rsidR="00604EAB" w:rsidRPr="00124C96">
        <w:rPr>
          <w:rFonts w:ascii="Book Antiqua" w:hAnsi="Book Antiqua"/>
        </w:rPr>
        <w:t xml:space="preserve">Study protocol included the evaluation of autonomic function and </w:t>
      </w:r>
      <w:proofErr w:type="spellStart"/>
      <w:r w:rsidR="00604EAB" w:rsidRPr="00124C96">
        <w:rPr>
          <w:rFonts w:ascii="Book Antiqua" w:hAnsi="Book Antiqua"/>
        </w:rPr>
        <w:t>haemodynamic</w:t>
      </w:r>
      <w:proofErr w:type="spellEnd"/>
      <w:r w:rsidR="00604EAB" w:rsidRPr="00124C96">
        <w:rPr>
          <w:rFonts w:ascii="Book Antiqua" w:hAnsi="Book Antiqua"/>
        </w:rPr>
        <w:t xml:space="preserve"> status</w:t>
      </w:r>
      <w:r w:rsidR="00772C4E" w:rsidRPr="00124C96">
        <w:rPr>
          <w:rFonts w:ascii="Book Antiqua" w:hAnsi="Book Antiqua"/>
        </w:rPr>
        <w:t>, short term heart rate variability (HRV) analysis</w:t>
      </w:r>
      <w:r w:rsidR="00604EAB" w:rsidRPr="00124C96">
        <w:rPr>
          <w:rFonts w:ascii="Book Antiqua" w:hAnsi="Book Antiqua"/>
        </w:rPr>
        <w:t>, 24 h ambulatory ECG monitoring with lo</w:t>
      </w:r>
      <w:r w:rsidR="00772C4E" w:rsidRPr="00124C96">
        <w:rPr>
          <w:rFonts w:ascii="Book Antiqua" w:hAnsi="Book Antiqua"/>
        </w:rPr>
        <w:t>ng term HRV</w:t>
      </w:r>
      <w:r w:rsidR="00604EAB" w:rsidRPr="00124C96">
        <w:rPr>
          <w:rFonts w:ascii="Book Antiqua" w:hAnsi="Book Antiqua"/>
        </w:rPr>
        <w:t xml:space="preserve"> analysis and 24 h ambulatory blood pressure monitoring. </w:t>
      </w:r>
    </w:p>
    <w:p w:rsidR="00925098" w:rsidRPr="00124C96" w:rsidRDefault="00925098" w:rsidP="00764CF6">
      <w:pPr>
        <w:spacing w:line="360" w:lineRule="auto"/>
        <w:jc w:val="both"/>
        <w:rPr>
          <w:rFonts w:ascii="Book Antiqua" w:hAnsi="Book Antiqua"/>
          <w:lang w:eastAsia="zh-CN"/>
        </w:rPr>
      </w:pPr>
    </w:p>
    <w:p w:rsidR="001427B7" w:rsidRPr="00124C96" w:rsidRDefault="00C47D62" w:rsidP="00764CF6">
      <w:pPr>
        <w:spacing w:line="360" w:lineRule="auto"/>
        <w:jc w:val="both"/>
        <w:outlineLvl w:val="0"/>
        <w:rPr>
          <w:rFonts w:ascii="Book Antiqua" w:hAnsi="Book Antiqua"/>
          <w:lang w:eastAsia="zh-CN"/>
        </w:rPr>
      </w:pPr>
      <w:r w:rsidRPr="00124C96">
        <w:rPr>
          <w:rFonts w:ascii="Book Antiqua" w:hAnsi="Book Antiqua"/>
          <w:b/>
          <w:caps/>
        </w:rPr>
        <w:t>Results</w:t>
      </w:r>
      <w:r w:rsidRPr="00124C96">
        <w:rPr>
          <w:rFonts w:ascii="Book Antiqua" w:hAnsi="Book Antiqua"/>
          <w:caps/>
        </w:rPr>
        <w:t>:</w:t>
      </w:r>
      <w:r w:rsidR="00B97652" w:rsidRPr="00124C96">
        <w:rPr>
          <w:rFonts w:ascii="Book Antiqua" w:hAnsi="Book Antiqua"/>
        </w:rPr>
        <w:t xml:space="preserve"> </w:t>
      </w:r>
      <w:r w:rsidR="00604EAB" w:rsidRPr="00124C96">
        <w:rPr>
          <w:rFonts w:ascii="Book Antiqua" w:eastAsia="MinionPro-Regular" w:hAnsi="Book Antiqua"/>
        </w:rPr>
        <w:t xml:space="preserve">Pathological results of cardiovascular reflex test were more common among </w:t>
      </w:r>
      <w:r w:rsidRPr="00124C96">
        <w:rPr>
          <w:rFonts w:ascii="Book Antiqua" w:eastAsia="MinionPro-Regular" w:hAnsi="Book Antiqua"/>
        </w:rPr>
        <w:t xml:space="preserve">patients with reflux </w:t>
      </w:r>
      <w:r w:rsidR="00604EAB" w:rsidRPr="00124C96">
        <w:rPr>
          <w:rFonts w:ascii="Book Antiqua" w:eastAsia="MinionPro-Regular" w:hAnsi="Book Antiqua"/>
        </w:rPr>
        <w:t>compared to the control group:</w:t>
      </w:r>
      <w:r w:rsidR="001427B7" w:rsidRPr="00124C96">
        <w:rPr>
          <w:rFonts w:ascii="Book Antiqua" w:eastAsia="MinionPro-Regular" w:hAnsi="Book Antiqua"/>
        </w:rPr>
        <w:t xml:space="preserve"> Severe autonomic dysfunction was detected in 44.4% of patients and in 7.9% of controls (</w:t>
      </w:r>
      <w:r w:rsidR="001427B7" w:rsidRPr="00124C96">
        <w:rPr>
          <w:rFonts w:ascii="Book Antiqua" w:eastAsia="MinionPro-Regular" w:hAnsi="Book Antiqua"/>
          <w:i/>
          <w:iCs/>
        </w:rPr>
        <w:t>P</w:t>
      </w:r>
      <w:r w:rsidR="001427B7" w:rsidRPr="00124C96">
        <w:rPr>
          <w:rFonts w:ascii="Book Antiqua" w:eastAsia="MinionPro-Regular" w:hAnsi="Book Antiqua"/>
        </w:rPr>
        <w:t xml:space="preserve"> &lt; 0.001). </w:t>
      </w:r>
      <w:r w:rsidR="001427B7" w:rsidRPr="00124C96">
        <w:rPr>
          <w:rFonts w:ascii="Book Antiqua" w:hAnsi="Book Antiqua" w:cs="Times-Roman"/>
        </w:rPr>
        <w:t xml:space="preserve">Parameters of short-term analysis of RR variability, that are the indicators of vagal activity, had lower values in patients with GERD than in the control group. </w:t>
      </w:r>
      <w:r w:rsidR="001427B7" w:rsidRPr="00124C96">
        <w:rPr>
          <w:rFonts w:ascii="Book Antiqua" w:hAnsi="Book Antiqua"/>
          <w:iCs/>
        </w:rPr>
        <w:t>Long-term HRV analysis from 24 h</w:t>
      </w:r>
      <w:r w:rsidR="001427B7" w:rsidRPr="00124C96">
        <w:rPr>
          <w:rFonts w:ascii="Book Antiqua" w:eastAsia="MinionPro-Regular" w:hAnsi="Book Antiqua"/>
        </w:rPr>
        <w:t xml:space="preserve"> of time domain parameters indicated lower values in patients with reflux</w:t>
      </w:r>
      <w:r w:rsidR="00EC11BB" w:rsidRPr="00124C96">
        <w:rPr>
          <w:rFonts w:ascii="Book Antiqua" w:eastAsia="MinionPro-Regular" w:hAnsi="Book Antiqua"/>
        </w:rPr>
        <w:t xml:space="preserve"> disease</w:t>
      </w:r>
      <w:r w:rsidR="001427B7" w:rsidRPr="00124C96">
        <w:rPr>
          <w:rFonts w:ascii="Book Antiqua" w:eastAsia="MinionPro-Regular" w:hAnsi="Book Antiqua"/>
        </w:rPr>
        <w:t xml:space="preserve"> when compared to the control group. Power spectral analysis of long-term HRV revealed lower both </w:t>
      </w:r>
      <w:r w:rsidR="00EC11BB" w:rsidRPr="00124C96">
        <w:rPr>
          <w:rFonts w:ascii="Book Antiqua" w:eastAsia="MinionPro-Regular" w:hAnsi="Book Antiqua"/>
        </w:rPr>
        <w:t>low frequency</w:t>
      </w:r>
      <w:r w:rsidR="001427B7" w:rsidRPr="00124C96">
        <w:rPr>
          <w:rFonts w:ascii="Book Antiqua" w:eastAsia="MinionPro-Regular" w:hAnsi="Book Antiqua"/>
        </w:rPr>
        <w:t xml:space="preserve"> and </w:t>
      </w:r>
      <w:r w:rsidR="00925098" w:rsidRPr="00124C96">
        <w:rPr>
          <w:rFonts w:ascii="Book Antiqua" w:eastAsia="MinionPro-Regular" w:hAnsi="Book Antiqua"/>
        </w:rPr>
        <w:t>high frequency</w:t>
      </w:r>
      <w:r w:rsidR="001427B7" w:rsidRPr="00124C96">
        <w:rPr>
          <w:rFonts w:ascii="Book Antiqua" w:eastAsia="MinionPro-Regular" w:hAnsi="Book Antiqua"/>
        </w:rPr>
        <w:t xml:space="preserve"> values. </w:t>
      </w:r>
      <w:r w:rsidR="00EC11BB" w:rsidRPr="00124C96">
        <w:rPr>
          <w:rFonts w:ascii="Book Antiqua" w:eastAsia="MinionPro-Regular" w:hAnsi="Book Antiqua"/>
        </w:rPr>
        <w:t>Detailed AM</w:t>
      </w:r>
      <w:r w:rsidR="001427B7" w:rsidRPr="00124C96">
        <w:rPr>
          <w:rFonts w:ascii="Book Antiqua" w:eastAsia="MinionPro-Regular" w:hAnsi="Book Antiqua"/>
        </w:rPr>
        <w:t xml:space="preserve">BP analysis during 24 h showed significantly higher values of systolic </w:t>
      </w:r>
      <w:r w:rsidR="00EC11BB" w:rsidRPr="00124C96">
        <w:rPr>
          <w:rFonts w:ascii="Book Antiqua" w:eastAsia="MinionPro-Regular" w:hAnsi="Book Antiqua"/>
        </w:rPr>
        <w:t>blood pressure</w:t>
      </w:r>
      <w:r w:rsidR="00925098" w:rsidRPr="00124C96">
        <w:rPr>
          <w:rFonts w:ascii="Book Antiqua" w:hAnsi="Book Antiqua"/>
          <w:lang w:eastAsia="zh-CN"/>
        </w:rPr>
        <w:t xml:space="preserve"> </w:t>
      </w:r>
      <w:r w:rsidR="001427B7" w:rsidRPr="00124C96">
        <w:rPr>
          <w:rFonts w:ascii="Book Antiqua" w:eastAsia="MinionPro-Regular" w:hAnsi="Book Antiqua"/>
        </w:rPr>
        <w:t>and pulse pressure in the reflux group than in the control group.</w:t>
      </w:r>
    </w:p>
    <w:p w:rsidR="00925098" w:rsidRPr="00124C96" w:rsidRDefault="00925098" w:rsidP="00764CF6">
      <w:pPr>
        <w:spacing w:line="360" w:lineRule="auto"/>
        <w:jc w:val="both"/>
        <w:outlineLvl w:val="0"/>
        <w:rPr>
          <w:rFonts w:ascii="Book Antiqua" w:hAnsi="Book Antiqua"/>
          <w:lang w:eastAsia="zh-CN"/>
        </w:rPr>
      </w:pPr>
    </w:p>
    <w:p w:rsidR="00B97652" w:rsidRPr="00124C96" w:rsidRDefault="00C47D62" w:rsidP="00764CF6">
      <w:pPr>
        <w:autoSpaceDE w:val="0"/>
        <w:autoSpaceDN w:val="0"/>
        <w:adjustRightInd w:val="0"/>
        <w:spacing w:line="360" w:lineRule="auto"/>
        <w:jc w:val="both"/>
        <w:rPr>
          <w:rFonts w:ascii="Book Antiqua" w:hAnsi="Book Antiqua"/>
          <w:lang w:eastAsia="zh-CN"/>
        </w:rPr>
      </w:pPr>
      <w:r w:rsidRPr="00124C96">
        <w:rPr>
          <w:rFonts w:ascii="Book Antiqua" w:hAnsi="Book Antiqua"/>
          <w:b/>
          <w:caps/>
        </w:rPr>
        <w:t>Conclusion</w:t>
      </w:r>
      <w:r w:rsidRPr="00124C96">
        <w:rPr>
          <w:rFonts w:ascii="Book Antiqua" w:hAnsi="Book Antiqua"/>
          <w:caps/>
        </w:rPr>
        <w:t>:</w:t>
      </w:r>
      <w:r w:rsidR="00B97652" w:rsidRPr="00124C96">
        <w:rPr>
          <w:rFonts w:ascii="Book Antiqua" w:eastAsia="MinionPro-Regular" w:hAnsi="Book Antiqua"/>
        </w:rPr>
        <w:t xml:space="preserve"> </w:t>
      </w:r>
      <w:r w:rsidR="00853B87" w:rsidRPr="00124C96">
        <w:rPr>
          <w:rFonts w:ascii="Book Antiqua" w:eastAsia="MinionPro-Regular" w:hAnsi="Book Antiqua"/>
        </w:rPr>
        <w:t xml:space="preserve">Patients with GERD have distortion of both components of </w:t>
      </w:r>
      <w:r w:rsidR="0004447E" w:rsidRPr="00124C96">
        <w:rPr>
          <w:rFonts w:ascii="Book Antiqua" w:eastAsia="MinionPro-Regular" w:hAnsi="Book Antiqua"/>
        </w:rPr>
        <w:t>autonomic nervous system</w:t>
      </w:r>
      <w:r w:rsidR="00853B87" w:rsidRPr="00124C96">
        <w:rPr>
          <w:rFonts w:ascii="Book Antiqua" w:eastAsia="MinionPro-Regular" w:hAnsi="Book Antiqua"/>
        </w:rPr>
        <w:t>, sympathetic and parasympathetic, but</w:t>
      </w:r>
      <w:r w:rsidR="00853B87" w:rsidRPr="00124C96">
        <w:rPr>
          <w:rFonts w:ascii="Book Antiqua" w:hAnsi="Book Antiqua"/>
        </w:rPr>
        <w:t xml:space="preserve"> t</w:t>
      </w:r>
      <w:r w:rsidR="00853B87" w:rsidRPr="00124C96">
        <w:rPr>
          <w:rFonts w:ascii="Book Antiqua" w:eastAsia="MinionPro-Regular" w:hAnsi="Book Antiqua"/>
        </w:rPr>
        <w:t xml:space="preserve">he impairment of parasympathetic function seems to be more congruent to GERD. </w:t>
      </w:r>
    </w:p>
    <w:p w:rsidR="00925098" w:rsidRPr="00124C96" w:rsidRDefault="00925098" w:rsidP="00764CF6">
      <w:pPr>
        <w:autoSpaceDE w:val="0"/>
        <w:autoSpaceDN w:val="0"/>
        <w:adjustRightInd w:val="0"/>
        <w:spacing w:line="360" w:lineRule="auto"/>
        <w:jc w:val="both"/>
        <w:rPr>
          <w:rFonts w:ascii="Book Antiqua" w:hAnsi="Book Antiqua"/>
          <w:lang w:eastAsia="zh-CN"/>
        </w:rPr>
      </w:pPr>
    </w:p>
    <w:p w:rsidR="00B97652" w:rsidRPr="00124C96" w:rsidRDefault="00B97652" w:rsidP="00764CF6">
      <w:pPr>
        <w:pStyle w:val="a9"/>
        <w:spacing w:after="0" w:line="360" w:lineRule="auto"/>
        <w:jc w:val="both"/>
        <w:rPr>
          <w:rFonts w:ascii="Book Antiqua" w:hAnsi="Book Antiqua"/>
          <w:b/>
          <w:lang w:eastAsia="zh-CN"/>
        </w:rPr>
      </w:pPr>
      <w:r w:rsidRPr="00124C96">
        <w:rPr>
          <w:rFonts w:ascii="Book Antiqua" w:hAnsi="Book Antiqua"/>
          <w:b/>
          <w:bCs/>
        </w:rPr>
        <w:t xml:space="preserve">Key words: </w:t>
      </w:r>
      <w:r w:rsidR="00853B87" w:rsidRPr="00124C96">
        <w:rPr>
          <w:rFonts w:ascii="Book Antiqua" w:hAnsi="Book Antiqua"/>
          <w:bCs/>
        </w:rPr>
        <w:t>Autonomic nervous system</w:t>
      </w:r>
      <w:r w:rsidR="00EC11BB" w:rsidRPr="00124C96">
        <w:rPr>
          <w:rFonts w:ascii="Book Antiqua" w:hAnsi="Book Antiqua"/>
          <w:bCs/>
        </w:rPr>
        <w:t>;</w:t>
      </w:r>
      <w:r w:rsidR="00853B87" w:rsidRPr="00124C96">
        <w:rPr>
          <w:rFonts w:ascii="Book Antiqua" w:hAnsi="Book Antiqua"/>
          <w:bCs/>
        </w:rPr>
        <w:t xml:space="preserve"> </w:t>
      </w:r>
      <w:proofErr w:type="spellStart"/>
      <w:r w:rsidR="00925098" w:rsidRPr="00124C96">
        <w:rPr>
          <w:rFonts w:ascii="Book Antiqua" w:hAnsi="Book Antiqua"/>
        </w:rPr>
        <w:t>Gastroesophageal</w:t>
      </w:r>
      <w:proofErr w:type="spellEnd"/>
      <w:r w:rsidR="00925098" w:rsidRPr="00124C96">
        <w:rPr>
          <w:rFonts w:ascii="Book Antiqua" w:hAnsi="Book Antiqua"/>
        </w:rPr>
        <w:t xml:space="preserve"> </w:t>
      </w:r>
      <w:r w:rsidR="00853B87" w:rsidRPr="00124C96">
        <w:rPr>
          <w:rFonts w:ascii="Book Antiqua" w:hAnsi="Book Antiqua"/>
        </w:rPr>
        <w:t>reflux disease</w:t>
      </w:r>
      <w:r w:rsidR="00EC11BB" w:rsidRPr="00124C96">
        <w:rPr>
          <w:rFonts w:ascii="Book Antiqua" w:hAnsi="Book Antiqua"/>
        </w:rPr>
        <w:t>;</w:t>
      </w:r>
      <w:r w:rsidR="00853B87" w:rsidRPr="00124C96">
        <w:rPr>
          <w:rFonts w:ascii="Book Antiqua" w:hAnsi="Book Antiqua"/>
          <w:bCs/>
        </w:rPr>
        <w:t xml:space="preserve"> </w:t>
      </w:r>
      <w:proofErr w:type="gramStart"/>
      <w:r w:rsidR="00925098" w:rsidRPr="00124C96">
        <w:rPr>
          <w:rFonts w:ascii="Book Antiqua" w:hAnsi="Book Antiqua"/>
          <w:bCs/>
        </w:rPr>
        <w:t>Cardiovascular</w:t>
      </w:r>
      <w:proofErr w:type="gramEnd"/>
      <w:r w:rsidR="00925098" w:rsidRPr="00124C96">
        <w:rPr>
          <w:rFonts w:ascii="Book Antiqua" w:hAnsi="Book Antiqua"/>
          <w:bCs/>
        </w:rPr>
        <w:t xml:space="preserve"> </w:t>
      </w:r>
      <w:r w:rsidR="00853B87" w:rsidRPr="00124C96">
        <w:rPr>
          <w:rFonts w:ascii="Book Antiqua" w:hAnsi="Book Antiqua"/>
          <w:bCs/>
        </w:rPr>
        <w:t>reflex test</w:t>
      </w:r>
      <w:r w:rsidR="00EC11BB" w:rsidRPr="00124C96">
        <w:rPr>
          <w:rFonts w:ascii="Book Antiqua" w:hAnsi="Book Antiqua"/>
          <w:bCs/>
        </w:rPr>
        <w:t>;</w:t>
      </w:r>
      <w:r w:rsidR="00853B87" w:rsidRPr="00124C96">
        <w:rPr>
          <w:rFonts w:ascii="Book Antiqua" w:hAnsi="Book Antiqua"/>
        </w:rPr>
        <w:t xml:space="preserve"> ECG monitoring</w:t>
      </w:r>
      <w:r w:rsidR="00EC11BB" w:rsidRPr="00124C96">
        <w:rPr>
          <w:rFonts w:ascii="Book Antiqua" w:hAnsi="Book Antiqua"/>
        </w:rPr>
        <w:t>;</w:t>
      </w:r>
      <w:r w:rsidR="00853B87" w:rsidRPr="00124C96">
        <w:rPr>
          <w:rFonts w:ascii="Book Antiqua" w:hAnsi="Book Antiqua"/>
        </w:rPr>
        <w:t xml:space="preserve"> </w:t>
      </w:r>
      <w:r w:rsidR="00925098" w:rsidRPr="00124C96">
        <w:rPr>
          <w:rFonts w:ascii="Book Antiqua" w:hAnsi="Book Antiqua"/>
        </w:rPr>
        <w:t xml:space="preserve">Blood </w:t>
      </w:r>
      <w:r w:rsidR="00604EAB" w:rsidRPr="00124C96">
        <w:rPr>
          <w:rFonts w:ascii="Book Antiqua" w:hAnsi="Book Antiqua"/>
        </w:rPr>
        <w:t>pressure monitoring</w:t>
      </w:r>
    </w:p>
    <w:p w:rsidR="00925098" w:rsidRPr="00124C96" w:rsidRDefault="00925098" w:rsidP="00925098">
      <w:pPr>
        <w:spacing w:line="360" w:lineRule="auto"/>
        <w:rPr>
          <w:rFonts w:ascii="Book Antiqua" w:hAnsi="Book Antiqua" w:cs="Arial"/>
        </w:rPr>
      </w:pPr>
      <w:bookmarkStart w:id="7" w:name="OLE_LINK55"/>
      <w:bookmarkStart w:id="8" w:name="OLE_LINK56"/>
      <w:bookmarkStart w:id="9" w:name="OLE_LINK105"/>
      <w:bookmarkStart w:id="10" w:name="OLE_LINK116"/>
      <w:proofErr w:type="gramStart"/>
      <w:r w:rsidRPr="00124C96">
        <w:rPr>
          <w:rFonts w:ascii="Book Antiqua" w:hAnsi="Book Antiqua"/>
          <w:b/>
        </w:rPr>
        <w:lastRenderedPageBreak/>
        <w:t>©</w:t>
      </w:r>
      <w:bookmarkEnd w:id="7"/>
      <w:bookmarkEnd w:id="8"/>
      <w:r w:rsidRPr="00124C96">
        <w:rPr>
          <w:rFonts w:ascii="Book Antiqua" w:hAnsi="Book Antiqua"/>
          <w:b/>
        </w:rPr>
        <w:t xml:space="preserve"> </w:t>
      </w:r>
      <w:r w:rsidRPr="00124C96">
        <w:rPr>
          <w:rFonts w:ascii="Book Antiqua" w:hAnsi="Book Antiqua" w:cs="Arial"/>
          <w:b/>
        </w:rPr>
        <w:t>The Author(s) 2015.</w:t>
      </w:r>
      <w:proofErr w:type="gramEnd"/>
      <w:r w:rsidRPr="00124C96">
        <w:rPr>
          <w:rFonts w:ascii="Book Antiqua" w:hAnsi="Book Antiqua" w:cs="Arial"/>
          <w:b/>
        </w:rPr>
        <w:t xml:space="preserve"> </w:t>
      </w:r>
      <w:proofErr w:type="gramStart"/>
      <w:r w:rsidRPr="00124C96">
        <w:rPr>
          <w:rFonts w:ascii="Book Antiqua" w:hAnsi="Book Antiqua" w:cs="Arial"/>
        </w:rPr>
        <w:t xml:space="preserve">Published by </w:t>
      </w:r>
      <w:proofErr w:type="spellStart"/>
      <w:r w:rsidRPr="00124C96">
        <w:rPr>
          <w:rFonts w:ascii="Book Antiqua" w:hAnsi="Book Antiqua" w:cs="Arial"/>
        </w:rPr>
        <w:t>Baishideng</w:t>
      </w:r>
      <w:proofErr w:type="spellEnd"/>
      <w:r w:rsidRPr="00124C96">
        <w:rPr>
          <w:rFonts w:ascii="Book Antiqua" w:hAnsi="Book Antiqua" w:cs="Arial"/>
        </w:rPr>
        <w:t xml:space="preserve"> Publishing Group Inc.</w:t>
      </w:r>
      <w:proofErr w:type="gramEnd"/>
      <w:r w:rsidRPr="00124C96">
        <w:rPr>
          <w:rFonts w:ascii="Book Antiqua" w:hAnsi="Book Antiqua" w:cs="Arial"/>
        </w:rPr>
        <w:t xml:space="preserve"> All rights reserved.</w:t>
      </w:r>
    </w:p>
    <w:bookmarkEnd w:id="9"/>
    <w:bookmarkEnd w:id="10"/>
    <w:p w:rsidR="00B97652" w:rsidRPr="00124C96" w:rsidRDefault="00B97652" w:rsidP="00764CF6">
      <w:pPr>
        <w:pStyle w:val="a9"/>
        <w:spacing w:after="0" w:line="360" w:lineRule="auto"/>
        <w:jc w:val="both"/>
        <w:rPr>
          <w:rFonts w:ascii="Book Antiqua" w:hAnsi="Book Antiqua"/>
          <w:b/>
        </w:rPr>
      </w:pPr>
    </w:p>
    <w:p w:rsidR="00E02879" w:rsidRPr="00124C96" w:rsidRDefault="00200C1C" w:rsidP="00925098">
      <w:pPr>
        <w:pStyle w:val="a9"/>
        <w:spacing w:after="0" w:line="360" w:lineRule="auto"/>
        <w:jc w:val="both"/>
        <w:rPr>
          <w:rFonts w:ascii="Book Antiqua" w:hAnsi="Book Antiqua"/>
          <w:b/>
        </w:rPr>
      </w:pPr>
      <w:r w:rsidRPr="00124C96">
        <w:rPr>
          <w:rFonts w:ascii="Book Antiqua" w:hAnsi="Book Antiqua"/>
          <w:b/>
        </w:rPr>
        <w:t>Core tip</w:t>
      </w:r>
      <w:r w:rsidR="00925098" w:rsidRPr="00124C96">
        <w:rPr>
          <w:rFonts w:ascii="Book Antiqua" w:hAnsi="Book Antiqua"/>
          <w:b/>
          <w:lang w:eastAsia="zh-CN"/>
        </w:rPr>
        <w:t xml:space="preserve">: </w:t>
      </w:r>
      <w:r w:rsidR="00843A08" w:rsidRPr="00124C96">
        <w:rPr>
          <w:rFonts w:ascii="Book Antiqua" w:hAnsi="Book Antiqua"/>
          <w:bCs/>
          <w:iCs/>
          <w:bdr w:val="none" w:sz="0" w:space="0" w:color="auto" w:frame="1"/>
        </w:rPr>
        <w:t>Our</w:t>
      </w:r>
      <w:r w:rsidRPr="00124C96">
        <w:rPr>
          <w:rFonts w:ascii="Book Antiqua" w:hAnsi="Book Antiqua"/>
          <w:bCs/>
          <w:iCs/>
          <w:bdr w:val="none" w:sz="0" w:space="0" w:color="auto" w:frame="1"/>
        </w:rPr>
        <w:t xml:space="preserve"> </w:t>
      </w:r>
      <w:r w:rsidR="006723BA" w:rsidRPr="00124C96">
        <w:rPr>
          <w:rFonts w:ascii="Book Antiqua" w:hAnsi="Book Antiqua"/>
          <w:bCs/>
          <w:iCs/>
          <w:bdr w:val="none" w:sz="0" w:space="0" w:color="auto" w:frame="1"/>
        </w:rPr>
        <w:t>a</w:t>
      </w:r>
      <w:r w:rsidRPr="00124C96">
        <w:rPr>
          <w:rFonts w:ascii="Book Antiqua" w:hAnsi="Book Antiqua"/>
          <w:bCs/>
          <w:iCs/>
          <w:bdr w:val="none" w:sz="0" w:space="0" w:color="auto" w:frame="1"/>
        </w:rPr>
        <w:t>im was</w:t>
      </w:r>
      <w:r w:rsidR="006723BA" w:rsidRPr="00124C96">
        <w:rPr>
          <w:rFonts w:ascii="Book Antiqua" w:hAnsi="Book Antiqua"/>
          <w:bCs/>
          <w:bdr w:val="none" w:sz="0" w:space="0" w:color="auto" w:frame="1"/>
        </w:rPr>
        <w:t xml:space="preserve"> assessment of</w:t>
      </w:r>
      <w:r w:rsidRPr="00124C96">
        <w:rPr>
          <w:rFonts w:ascii="Book Antiqua" w:hAnsi="Book Antiqua"/>
          <w:bCs/>
          <w:bdr w:val="none" w:sz="0" w:space="0" w:color="auto" w:frame="1"/>
        </w:rPr>
        <w:t xml:space="preserve"> </w:t>
      </w:r>
      <w:r w:rsidRPr="00124C96">
        <w:rPr>
          <w:rFonts w:ascii="Book Antiqua" w:hAnsi="Book Antiqua"/>
          <w:bCs/>
        </w:rPr>
        <w:t xml:space="preserve">autonomic nervous function in patients with diagnosis of </w:t>
      </w:r>
      <w:proofErr w:type="spellStart"/>
      <w:r w:rsidRPr="00124C96">
        <w:rPr>
          <w:rFonts w:ascii="Book Antiqua" w:hAnsi="Book Antiqua"/>
          <w:bCs/>
        </w:rPr>
        <w:t>gastroe</w:t>
      </w:r>
      <w:r w:rsidR="00843A08" w:rsidRPr="00124C96">
        <w:rPr>
          <w:rFonts w:ascii="Book Antiqua" w:hAnsi="Book Antiqua"/>
          <w:bCs/>
        </w:rPr>
        <w:t>sophageal</w:t>
      </w:r>
      <w:proofErr w:type="spellEnd"/>
      <w:r w:rsidR="00843A08" w:rsidRPr="00124C96">
        <w:rPr>
          <w:rFonts w:ascii="Book Antiqua" w:hAnsi="Book Antiqua"/>
          <w:bCs/>
        </w:rPr>
        <w:t xml:space="preserve"> reflux disease (GERD),</w:t>
      </w:r>
      <w:r w:rsidR="00843A08" w:rsidRPr="00124C96">
        <w:rPr>
          <w:rFonts w:ascii="Book Antiqua" w:hAnsi="Book Antiqua"/>
        </w:rPr>
        <w:t xml:space="preserve"> since the main clinical implication of our study is to treat patients according to</w:t>
      </w:r>
      <w:r w:rsidR="00BF3635" w:rsidRPr="00124C96">
        <w:rPr>
          <w:rFonts w:ascii="Book Antiqua" w:hAnsi="Book Antiqua"/>
        </w:rPr>
        <w:t xml:space="preserve"> the</w:t>
      </w:r>
      <w:r w:rsidR="00843A08" w:rsidRPr="00124C96">
        <w:rPr>
          <w:rFonts w:ascii="Book Antiqua" w:hAnsi="Book Antiqua"/>
        </w:rPr>
        <w:t xml:space="preserve"> type of autonomic pattern. Our study results demonstrated that</w:t>
      </w:r>
      <w:r w:rsidR="006723BA" w:rsidRPr="00124C96">
        <w:rPr>
          <w:rFonts w:ascii="Book Antiqua" w:hAnsi="Book Antiqua"/>
          <w:bCs/>
        </w:rPr>
        <w:t xml:space="preserve"> </w:t>
      </w:r>
      <w:r w:rsidRPr="00124C96">
        <w:rPr>
          <w:rFonts w:ascii="Book Antiqua" w:eastAsia="MinionPro-Regular" w:hAnsi="Book Antiqua"/>
          <w:bCs/>
        </w:rPr>
        <w:t xml:space="preserve">autonomic dysfunction was </w:t>
      </w:r>
      <w:r w:rsidR="00843A08" w:rsidRPr="00124C96">
        <w:rPr>
          <w:rFonts w:ascii="Book Antiqua" w:eastAsia="MinionPro-Regular" w:hAnsi="Book Antiqua"/>
          <w:bCs/>
        </w:rPr>
        <w:t xml:space="preserve">more frequently </w:t>
      </w:r>
      <w:r w:rsidRPr="00124C96">
        <w:rPr>
          <w:rFonts w:ascii="Book Antiqua" w:eastAsia="MinionPro-Regular" w:hAnsi="Book Antiqua"/>
          <w:bCs/>
        </w:rPr>
        <w:t xml:space="preserve">detected in patients </w:t>
      </w:r>
      <w:r w:rsidR="00843A08" w:rsidRPr="00124C96">
        <w:rPr>
          <w:rFonts w:ascii="Book Antiqua" w:eastAsia="MinionPro-Regular" w:hAnsi="Book Antiqua"/>
          <w:bCs/>
        </w:rPr>
        <w:t>than in</w:t>
      </w:r>
      <w:r w:rsidR="006723BA" w:rsidRPr="00124C96">
        <w:rPr>
          <w:rFonts w:ascii="Book Antiqua" w:eastAsia="MinionPro-Regular" w:hAnsi="Book Antiqua"/>
        </w:rPr>
        <w:t xml:space="preserve"> controls</w:t>
      </w:r>
      <w:r w:rsidRPr="00124C96">
        <w:rPr>
          <w:rFonts w:ascii="Book Antiqua" w:eastAsia="MinionPro-Regular" w:hAnsi="Book Antiqua"/>
          <w:bCs/>
        </w:rPr>
        <w:t xml:space="preserve">. </w:t>
      </w:r>
      <w:r w:rsidRPr="00124C96">
        <w:rPr>
          <w:rFonts w:ascii="Book Antiqua" w:hAnsi="Book Antiqua"/>
          <w:bCs/>
        </w:rPr>
        <w:t>Parameters of short-term</w:t>
      </w:r>
      <w:r w:rsidR="00E02879" w:rsidRPr="00124C96">
        <w:rPr>
          <w:rFonts w:ascii="Book Antiqua" w:hAnsi="Book Antiqua"/>
          <w:bCs/>
        </w:rPr>
        <w:t xml:space="preserve"> and long-term</w:t>
      </w:r>
      <w:r w:rsidRPr="00124C96">
        <w:rPr>
          <w:rFonts w:ascii="Book Antiqua" w:hAnsi="Book Antiqua"/>
          <w:bCs/>
        </w:rPr>
        <w:t xml:space="preserve"> analysis of </w:t>
      </w:r>
      <w:r w:rsidR="00E02879" w:rsidRPr="00124C96">
        <w:rPr>
          <w:rFonts w:ascii="Book Antiqua" w:hAnsi="Book Antiqua"/>
          <w:bCs/>
        </w:rPr>
        <w:t>heart rate variability</w:t>
      </w:r>
      <w:r w:rsidR="006723BA" w:rsidRPr="00124C96">
        <w:rPr>
          <w:rFonts w:ascii="Book Antiqua" w:hAnsi="Book Antiqua"/>
          <w:bCs/>
        </w:rPr>
        <w:t xml:space="preserve"> </w:t>
      </w:r>
      <w:r w:rsidRPr="00124C96">
        <w:rPr>
          <w:rFonts w:ascii="Book Antiqua" w:hAnsi="Book Antiqua"/>
          <w:bCs/>
        </w:rPr>
        <w:t>had lower values</w:t>
      </w:r>
      <w:r w:rsidR="00843A08" w:rsidRPr="00124C96">
        <w:rPr>
          <w:rFonts w:ascii="Book Antiqua" w:hAnsi="Book Antiqua"/>
          <w:bCs/>
        </w:rPr>
        <w:t>,</w:t>
      </w:r>
      <w:r w:rsidRPr="00124C96">
        <w:rPr>
          <w:rFonts w:ascii="Book Antiqua" w:hAnsi="Book Antiqua"/>
          <w:bCs/>
        </w:rPr>
        <w:t xml:space="preserve"> </w:t>
      </w:r>
      <w:r w:rsidR="00843A08" w:rsidRPr="00124C96">
        <w:rPr>
          <w:rFonts w:ascii="Book Antiqua" w:hAnsi="Book Antiqua"/>
          <w:bCs/>
        </w:rPr>
        <w:t xml:space="preserve">while blood pressure </w:t>
      </w:r>
      <w:r w:rsidR="003320CC" w:rsidRPr="00124C96">
        <w:rPr>
          <w:rFonts w:ascii="Book Antiqua" w:hAnsi="Book Antiqua"/>
          <w:bCs/>
        </w:rPr>
        <w:t>was h</w:t>
      </w:r>
      <w:r w:rsidR="00843A08" w:rsidRPr="00124C96">
        <w:rPr>
          <w:rFonts w:ascii="Book Antiqua" w:eastAsia="MinionPro-Regular" w:hAnsi="Book Antiqua"/>
          <w:bCs/>
        </w:rPr>
        <w:t xml:space="preserve">igher </w:t>
      </w:r>
      <w:r w:rsidR="00843A08" w:rsidRPr="00124C96">
        <w:rPr>
          <w:rFonts w:ascii="Book Antiqua" w:hAnsi="Book Antiqua"/>
          <w:bCs/>
        </w:rPr>
        <w:t>in patients</w:t>
      </w:r>
      <w:r w:rsidRPr="00124C96">
        <w:rPr>
          <w:rFonts w:ascii="Book Antiqua" w:hAnsi="Book Antiqua"/>
          <w:bCs/>
        </w:rPr>
        <w:t xml:space="preserve"> than in the control</w:t>
      </w:r>
      <w:r w:rsidR="003320CC" w:rsidRPr="00124C96">
        <w:rPr>
          <w:rFonts w:ascii="Book Antiqua" w:hAnsi="Book Antiqua"/>
          <w:bCs/>
        </w:rPr>
        <w:t>s</w:t>
      </w:r>
      <w:r w:rsidR="00843A08" w:rsidRPr="00124C96">
        <w:rPr>
          <w:rFonts w:ascii="Book Antiqua" w:hAnsi="Book Antiqua"/>
          <w:bCs/>
        </w:rPr>
        <w:t xml:space="preserve">. </w:t>
      </w:r>
      <w:r w:rsidR="00E02879" w:rsidRPr="00124C96">
        <w:rPr>
          <w:rFonts w:ascii="Book Antiqua" w:eastAsia="MinionPro-Regular" w:hAnsi="Book Antiqua"/>
          <w:bCs/>
        </w:rPr>
        <w:t xml:space="preserve">In </w:t>
      </w:r>
      <w:r w:rsidR="00E02879" w:rsidRPr="00124C96">
        <w:rPr>
          <w:rFonts w:ascii="Book Antiqua" w:hAnsi="Book Antiqua"/>
          <w:bCs/>
        </w:rPr>
        <w:t>conclusion, p</w:t>
      </w:r>
      <w:r w:rsidR="00E02879" w:rsidRPr="00124C96">
        <w:rPr>
          <w:rFonts w:ascii="Book Antiqua" w:eastAsia="MinionPro-Regular" w:hAnsi="Book Antiqua"/>
          <w:bCs/>
        </w:rPr>
        <w:t xml:space="preserve">atients with GERD have distortion of both components of </w:t>
      </w:r>
      <w:r w:rsidR="00055EDC" w:rsidRPr="00124C96">
        <w:rPr>
          <w:rFonts w:ascii="Book Antiqua" w:eastAsia="MinionPro-Regular" w:hAnsi="Book Antiqua"/>
          <w:bCs/>
        </w:rPr>
        <w:t>autonomic nervous system</w:t>
      </w:r>
      <w:r w:rsidR="00E02879" w:rsidRPr="00124C96">
        <w:rPr>
          <w:rFonts w:ascii="Book Antiqua" w:eastAsia="MinionPro-Regular" w:hAnsi="Book Antiqua"/>
          <w:bCs/>
        </w:rPr>
        <w:t>, but</w:t>
      </w:r>
      <w:r w:rsidR="00E02879" w:rsidRPr="00124C96">
        <w:rPr>
          <w:rFonts w:ascii="Book Antiqua" w:hAnsi="Book Antiqua"/>
          <w:bCs/>
        </w:rPr>
        <w:t xml:space="preserve"> t</w:t>
      </w:r>
      <w:r w:rsidR="00E02879" w:rsidRPr="00124C96">
        <w:rPr>
          <w:rFonts w:ascii="Book Antiqua" w:eastAsia="MinionPro-Regular" w:hAnsi="Book Antiqua"/>
          <w:bCs/>
        </w:rPr>
        <w:t xml:space="preserve">he impairment of parasympathetic function </w:t>
      </w:r>
      <w:r w:rsidR="003320CC" w:rsidRPr="00124C96">
        <w:rPr>
          <w:rFonts w:ascii="Book Antiqua" w:eastAsia="MinionPro-Regular" w:hAnsi="Book Antiqua"/>
          <w:bCs/>
        </w:rPr>
        <w:t>is</w:t>
      </w:r>
      <w:r w:rsidR="00E02879" w:rsidRPr="00124C96">
        <w:rPr>
          <w:rFonts w:ascii="Book Antiqua" w:eastAsia="MinionPro-Regular" w:hAnsi="Book Antiqua"/>
          <w:bCs/>
        </w:rPr>
        <w:t xml:space="preserve"> more congruent to GERD. </w:t>
      </w:r>
    </w:p>
    <w:p w:rsidR="00B97652" w:rsidRPr="00124C96" w:rsidRDefault="00B97652" w:rsidP="00764CF6">
      <w:pPr>
        <w:pStyle w:val="a9"/>
        <w:spacing w:after="0" w:line="360" w:lineRule="auto"/>
        <w:jc w:val="both"/>
        <w:rPr>
          <w:rFonts w:ascii="Book Antiqua" w:hAnsi="Book Antiqua"/>
          <w:b/>
        </w:rPr>
      </w:pPr>
    </w:p>
    <w:p w:rsidR="00AA6744" w:rsidRPr="00124C96" w:rsidRDefault="00AA6744" w:rsidP="00AA6744">
      <w:pPr>
        <w:spacing w:line="360" w:lineRule="auto"/>
        <w:jc w:val="both"/>
        <w:outlineLvl w:val="0"/>
        <w:rPr>
          <w:rFonts w:ascii="Book Antiqua" w:hAnsi="Book Antiqua"/>
          <w:vertAlign w:val="superscript"/>
          <w:lang w:eastAsia="zh-CN"/>
        </w:rPr>
      </w:pPr>
      <w:bookmarkStart w:id="11" w:name="OLE_LINK424"/>
      <w:bookmarkStart w:id="12" w:name="OLE_LINK425"/>
      <w:proofErr w:type="spellStart"/>
      <w:r w:rsidRPr="00124C96">
        <w:rPr>
          <w:rFonts w:ascii="Book Antiqua" w:hAnsi="Book Antiqua"/>
        </w:rPr>
        <w:t>Milovanovic</w:t>
      </w:r>
      <w:proofErr w:type="spellEnd"/>
      <w:r w:rsidRPr="00124C96">
        <w:rPr>
          <w:rFonts w:ascii="Book Antiqua" w:hAnsi="Book Antiqua"/>
          <w:lang w:eastAsia="zh-CN"/>
        </w:rPr>
        <w:t xml:space="preserve"> B, </w:t>
      </w:r>
      <w:proofErr w:type="spellStart"/>
      <w:r w:rsidRPr="00124C96">
        <w:rPr>
          <w:rFonts w:ascii="Book Antiqua" w:hAnsi="Book Antiqua"/>
        </w:rPr>
        <w:t>Filipovic</w:t>
      </w:r>
      <w:proofErr w:type="spellEnd"/>
      <w:r w:rsidRPr="00124C96">
        <w:rPr>
          <w:rFonts w:ascii="Book Antiqua" w:hAnsi="Book Antiqua"/>
          <w:lang w:eastAsia="zh-CN"/>
        </w:rPr>
        <w:t xml:space="preserve"> B, </w:t>
      </w:r>
      <w:proofErr w:type="spellStart"/>
      <w:r w:rsidRPr="00124C96">
        <w:rPr>
          <w:rFonts w:ascii="Book Antiqua" w:hAnsi="Book Antiqua"/>
        </w:rPr>
        <w:t>Mutavdzin</w:t>
      </w:r>
      <w:proofErr w:type="spellEnd"/>
      <w:r w:rsidRPr="00124C96">
        <w:rPr>
          <w:rFonts w:ascii="Book Antiqua" w:hAnsi="Book Antiqua"/>
          <w:lang w:eastAsia="zh-CN"/>
        </w:rPr>
        <w:t xml:space="preserve"> S, </w:t>
      </w:r>
      <w:proofErr w:type="spellStart"/>
      <w:r w:rsidRPr="00124C96">
        <w:rPr>
          <w:rFonts w:ascii="Book Antiqua" w:hAnsi="Book Antiqua"/>
        </w:rPr>
        <w:t>Zdravkovic</w:t>
      </w:r>
      <w:proofErr w:type="spellEnd"/>
      <w:r w:rsidRPr="00124C96">
        <w:rPr>
          <w:rFonts w:ascii="Book Antiqua" w:hAnsi="Book Antiqua"/>
          <w:lang w:eastAsia="zh-CN"/>
        </w:rPr>
        <w:t xml:space="preserve"> M, </w:t>
      </w:r>
      <w:proofErr w:type="spellStart"/>
      <w:r w:rsidRPr="00124C96">
        <w:rPr>
          <w:rFonts w:ascii="Book Antiqua" w:hAnsi="Book Antiqua"/>
        </w:rPr>
        <w:t>Gligorijevic</w:t>
      </w:r>
      <w:proofErr w:type="spellEnd"/>
      <w:r w:rsidRPr="00124C96">
        <w:rPr>
          <w:rFonts w:ascii="Book Antiqua" w:hAnsi="Book Antiqua"/>
          <w:lang w:eastAsia="zh-CN"/>
        </w:rPr>
        <w:t xml:space="preserve"> T, </w:t>
      </w:r>
      <w:proofErr w:type="spellStart"/>
      <w:r w:rsidRPr="00124C96">
        <w:rPr>
          <w:rFonts w:ascii="Book Antiqua" w:hAnsi="Book Antiqua"/>
        </w:rPr>
        <w:t>Paunovic</w:t>
      </w:r>
      <w:proofErr w:type="spellEnd"/>
      <w:r w:rsidRPr="00124C96">
        <w:rPr>
          <w:rFonts w:ascii="Book Antiqua" w:hAnsi="Book Antiqua"/>
          <w:lang w:eastAsia="zh-CN"/>
        </w:rPr>
        <w:t xml:space="preserve"> J, </w:t>
      </w:r>
      <w:proofErr w:type="spellStart"/>
      <w:r w:rsidRPr="00124C96">
        <w:rPr>
          <w:rFonts w:ascii="Book Antiqua" w:hAnsi="Book Antiqua"/>
        </w:rPr>
        <w:t>Arsic</w:t>
      </w:r>
      <w:proofErr w:type="spellEnd"/>
      <w:r w:rsidRPr="00124C96">
        <w:rPr>
          <w:rFonts w:ascii="Book Antiqua" w:hAnsi="Book Antiqua"/>
          <w:lang w:eastAsia="zh-CN"/>
        </w:rPr>
        <w:t xml:space="preserve"> M. Cardiac autonomic dysfunction in patients with </w:t>
      </w:r>
      <w:proofErr w:type="spellStart"/>
      <w:r w:rsidRPr="00124C96">
        <w:rPr>
          <w:rFonts w:ascii="Book Antiqua" w:hAnsi="Book Antiqua"/>
          <w:lang w:eastAsia="zh-CN"/>
        </w:rPr>
        <w:t>gastroesophageal</w:t>
      </w:r>
      <w:proofErr w:type="spellEnd"/>
      <w:r w:rsidRPr="00124C96">
        <w:rPr>
          <w:rFonts w:ascii="Book Antiqua" w:hAnsi="Book Antiqua"/>
          <w:lang w:eastAsia="zh-CN"/>
        </w:rPr>
        <w:t xml:space="preserve"> reflux disease.</w:t>
      </w:r>
      <w:r w:rsidRPr="00124C96">
        <w:rPr>
          <w:rFonts w:ascii="Book Antiqua" w:hAnsi="Book Antiqua"/>
          <w:vertAlign w:val="superscript"/>
          <w:lang w:eastAsia="zh-CN"/>
        </w:rPr>
        <w:t xml:space="preserve"> </w:t>
      </w:r>
      <w:r w:rsidRPr="00124C96">
        <w:rPr>
          <w:rFonts w:ascii="Book Antiqua" w:hAnsi="Book Antiqua"/>
          <w:i/>
        </w:rPr>
        <w:t xml:space="preserve">World J </w:t>
      </w:r>
      <w:proofErr w:type="spellStart"/>
      <w:r w:rsidRPr="00124C96">
        <w:rPr>
          <w:rFonts w:ascii="Book Antiqua" w:hAnsi="Book Antiqua"/>
          <w:i/>
        </w:rPr>
        <w:t>Gastroenterol</w:t>
      </w:r>
      <w:proofErr w:type="spellEnd"/>
      <w:r w:rsidRPr="00124C96">
        <w:rPr>
          <w:rFonts w:ascii="Book Antiqua" w:hAnsi="Book Antiqua"/>
        </w:rPr>
        <w:t xml:space="preserve"> 2015; </w:t>
      </w:r>
      <w:bookmarkStart w:id="13" w:name="OLE_LINK1689"/>
      <w:bookmarkStart w:id="14" w:name="OLE_LINK1298"/>
      <w:bookmarkStart w:id="15" w:name="OLE_LINK1297"/>
      <w:proofErr w:type="gramStart"/>
      <w:r w:rsidRPr="00124C96">
        <w:rPr>
          <w:rFonts w:ascii="Book Antiqua" w:hAnsi="Book Antiqua"/>
        </w:rPr>
        <w:t>In</w:t>
      </w:r>
      <w:proofErr w:type="gramEnd"/>
      <w:r w:rsidRPr="00124C96">
        <w:rPr>
          <w:rFonts w:ascii="Book Antiqua" w:hAnsi="Book Antiqua"/>
        </w:rPr>
        <w:t xml:space="preserve"> press</w:t>
      </w:r>
      <w:bookmarkEnd w:id="13"/>
      <w:bookmarkEnd w:id="14"/>
      <w:bookmarkEnd w:id="15"/>
    </w:p>
    <w:bookmarkEnd w:id="11"/>
    <w:bookmarkEnd w:id="12"/>
    <w:p w:rsidR="00925098" w:rsidRPr="00124C96" w:rsidRDefault="00925098">
      <w:pPr>
        <w:rPr>
          <w:rFonts w:ascii="Book Antiqua" w:hAnsi="Book Antiqua"/>
          <w:b/>
          <w:caps/>
        </w:rPr>
      </w:pPr>
      <w:r w:rsidRPr="00124C96">
        <w:rPr>
          <w:rFonts w:ascii="Book Antiqua" w:hAnsi="Book Antiqua"/>
          <w:b/>
          <w:caps/>
        </w:rPr>
        <w:br w:type="page"/>
      </w:r>
    </w:p>
    <w:p w:rsidR="00B97652" w:rsidRPr="00124C96" w:rsidRDefault="00B97652" w:rsidP="00764CF6">
      <w:pPr>
        <w:pStyle w:val="a9"/>
        <w:spacing w:after="0" w:line="360" w:lineRule="auto"/>
        <w:jc w:val="both"/>
        <w:rPr>
          <w:rFonts w:ascii="Book Antiqua" w:hAnsi="Book Antiqua"/>
          <w:bCs/>
          <w:caps/>
        </w:rPr>
      </w:pPr>
      <w:r w:rsidRPr="00124C96">
        <w:rPr>
          <w:rFonts w:ascii="Book Antiqua" w:hAnsi="Book Antiqua"/>
          <w:b/>
          <w:caps/>
        </w:rPr>
        <w:lastRenderedPageBreak/>
        <w:t>Introduction</w:t>
      </w:r>
    </w:p>
    <w:p w:rsidR="00B97652" w:rsidRPr="00124C96" w:rsidRDefault="00B97652" w:rsidP="00764CF6">
      <w:pPr>
        <w:autoSpaceDE w:val="0"/>
        <w:autoSpaceDN w:val="0"/>
        <w:adjustRightInd w:val="0"/>
        <w:spacing w:line="360" w:lineRule="auto"/>
        <w:jc w:val="both"/>
        <w:rPr>
          <w:rFonts w:ascii="Book Antiqua" w:hAnsi="Book Antiqua"/>
          <w:lang w:eastAsia="zh-CN"/>
        </w:rPr>
      </w:pPr>
      <w:proofErr w:type="spellStart"/>
      <w:r w:rsidRPr="00124C96">
        <w:rPr>
          <w:rFonts w:ascii="Book Antiqua" w:hAnsi="Book Antiqua"/>
        </w:rPr>
        <w:t>Gastroesophageal</w:t>
      </w:r>
      <w:proofErr w:type="spellEnd"/>
      <w:r w:rsidRPr="00124C96">
        <w:rPr>
          <w:rFonts w:ascii="Book Antiqua" w:hAnsi="Book Antiqua"/>
        </w:rPr>
        <w:t xml:space="preserve"> reflux disease (GERD) is one of the most common digestive diseases in the Western world, </w:t>
      </w:r>
      <w:r w:rsidR="00CC4202" w:rsidRPr="00124C96">
        <w:rPr>
          <w:rFonts w:ascii="Book Antiqua" w:hAnsi="Book Antiqua" w:cs="AdvTrumpM-R"/>
        </w:rPr>
        <w:t>with high pre</w:t>
      </w:r>
      <w:r w:rsidR="00EC11BB" w:rsidRPr="00124C96">
        <w:rPr>
          <w:rFonts w:ascii="Book Antiqua" w:hAnsi="Book Antiqua" w:cs="AdvTrumpM-R"/>
        </w:rPr>
        <w:t>valence</w:t>
      </w:r>
      <w:r w:rsidR="00CC4202" w:rsidRPr="00124C96">
        <w:rPr>
          <w:rFonts w:ascii="Book Antiqua" w:hAnsi="Book Antiqua" w:cs="AdvTrumpM-R"/>
        </w:rPr>
        <w:t xml:space="preserve"> in the general population (20%</w:t>
      </w:r>
      <w:proofErr w:type="gramStart"/>
      <w:r w:rsidR="00CC4202" w:rsidRPr="00124C96">
        <w:rPr>
          <w:rFonts w:ascii="Book Antiqua" w:hAnsi="Book Antiqua" w:cs="AdvTrumpM-R"/>
        </w:rPr>
        <w:t>)</w:t>
      </w:r>
      <w:r w:rsidR="00D660A2" w:rsidRPr="00124C96">
        <w:rPr>
          <w:rFonts w:ascii="Book Antiqua" w:hAnsi="Book Antiqua"/>
          <w:vertAlign w:val="superscript"/>
        </w:rPr>
        <w:t>[</w:t>
      </w:r>
      <w:proofErr w:type="gramEnd"/>
      <w:r w:rsidR="00D660A2" w:rsidRPr="00124C96">
        <w:rPr>
          <w:rFonts w:ascii="Book Antiqua" w:hAnsi="Book Antiqua"/>
          <w:vertAlign w:val="superscript"/>
        </w:rPr>
        <w:t>1]</w:t>
      </w:r>
      <w:r w:rsidR="00AA6744" w:rsidRPr="00124C96">
        <w:rPr>
          <w:rFonts w:ascii="Book Antiqua" w:hAnsi="Book Antiqua"/>
          <w:lang w:eastAsia="zh-CN"/>
        </w:rPr>
        <w:t xml:space="preserve">. </w:t>
      </w:r>
      <w:r w:rsidR="00CC4202" w:rsidRPr="00124C96">
        <w:rPr>
          <w:rFonts w:ascii="Book Antiqua" w:hAnsi="Book Antiqua" w:cs="AdvTrumpM-R"/>
        </w:rPr>
        <w:t xml:space="preserve">Heartburn or acid regurgitation is experienced on a weekly basis by nearly 20% of the </w:t>
      </w:r>
      <w:proofErr w:type="gramStart"/>
      <w:r w:rsidR="00CC4202" w:rsidRPr="00124C96">
        <w:rPr>
          <w:rFonts w:ascii="Book Antiqua" w:hAnsi="Book Antiqua" w:cs="AdvTrumpM-R"/>
        </w:rPr>
        <w:t>population</w:t>
      </w:r>
      <w:r w:rsidR="00D660A2" w:rsidRPr="00124C96">
        <w:rPr>
          <w:rFonts w:ascii="Book Antiqua" w:hAnsi="Book Antiqua"/>
          <w:vertAlign w:val="superscript"/>
        </w:rPr>
        <w:t>[</w:t>
      </w:r>
      <w:proofErr w:type="gramEnd"/>
      <w:r w:rsidR="00D660A2" w:rsidRPr="00124C96">
        <w:rPr>
          <w:rFonts w:ascii="Book Antiqua" w:hAnsi="Book Antiqua"/>
          <w:vertAlign w:val="superscript"/>
        </w:rPr>
        <w:t>2]</w:t>
      </w:r>
      <w:r w:rsidR="00AA6744" w:rsidRPr="00124C96">
        <w:rPr>
          <w:rFonts w:ascii="Book Antiqua" w:hAnsi="Book Antiqua"/>
          <w:lang w:eastAsia="zh-CN"/>
        </w:rPr>
        <w:t xml:space="preserve">. </w:t>
      </w:r>
      <w:r w:rsidRPr="00124C96">
        <w:rPr>
          <w:rFonts w:ascii="Book Antiqua" w:hAnsi="Book Antiqua"/>
        </w:rPr>
        <w:t>The prevalence of</w:t>
      </w:r>
      <w:r w:rsidRPr="00124C96">
        <w:rPr>
          <w:rStyle w:val="apple-converted-space"/>
          <w:rFonts w:ascii="Book Antiqua" w:hAnsi="Book Antiqua"/>
        </w:rPr>
        <w:t xml:space="preserve"> </w:t>
      </w:r>
      <w:r w:rsidRPr="00124C96">
        <w:rPr>
          <w:rFonts w:ascii="Book Antiqua" w:hAnsi="Book Antiqua"/>
        </w:rPr>
        <w:t>GERD symptoms increased approximately 50% until the mid-1990s, when it plateaued. This increase in GERD is not exactly clear</w:t>
      </w:r>
      <w:r w:rsidR="003301EF" w:rsidRPr="00124C96">
        <w:rPr>
          <w:rFonts w:ascii="Book Antiqua" w:hAnsi="Book Antiqua"/>
        </w:rPr>
        <w:t>,</w:t>
      </w:r>
      <w:r w:rsidRPr="00124C96">
        <w:rPr>
          <w:rFonts w:ascii="Book Antiqua" w:hAnsi="Book Antiqua"/>
        </w:rPr>
        <w:t xml:space="preserve"> but has been attributed to the increasing prevalence of obesity, changing diet, and perhaps the decreasing prevalence of </w:t>
      </w:r>
      <w:r w:rsidRPr="00124C96">
        <w:rPr>
          <w:rFonts w:ascii="Book Antiqua" w:hAnsi="Book Antiqua"/>
          <w:i/>
        </w:rPr>
        <w:t>Helicobacter pylori</w:t>
      </w:r>
      <w:r w:rsidRPr="00124C96">
        <w:rPr>
          <w:rFonts w:ascii="Book Antiqua" w:hAnsi="Book Antiqua"/>
        </w:rPr>
        <w:t xml:space="preserve"> </w:t>
      </w:r>
      <w:r w:rsidR="000707B0" w:rsidRPr="00124C96">
        <w:rPr>
          <w:rFonts w:ascii="Book Antiqua" w:hAnsi="Book Antiqua"/>
          <w:lang w:eastAsia="zh-CN"/>
        </w:rPr>
        <w:t>(</w:t>
      </w:r>
      <w:r w:rsidR="000707B0" w:rsidRPr="00124C96">
        <w:rPr>
          <w:rFonts w:ascii="Book Antiqua" w:hAnsi="Book Antiqua"/>
          <w:i/>
        </w:rPr>
        <w:t>H</w:t>
      </w:r>
      <w:r w:rsidR="000707B0" w:rsidRPr="00124C96">
        <w:rPr>
          <w:rFonts w:ascii="Book Antiqua" w:hAnsi="Book Antiqua"/>
          <w:i/>
          <w:lang w:eastAsia="zh-CN"/>
        </w:rPr>
        <w:t>.</w:t>
      </w:r>
      <w:r w:rsidR="000707B0" w:rsidRPr="00124C96">
        <w:rPr>
          <w:rFonts w:ascii="Book Antiqua" w:hAnsi="Book Antiqua"/>
          <w:i/>
        </w:rPr>
        <w:t xml:space="preserve"> pylori</w:t>
      </w:r>
      <w:r w:rsidR="000707B0" w:rsidRPr="00124C96">
        <w:rPr>
          <w:rFonts w:ascii="Book Antiqua" w:hAnsi="Book Antiqua"/>
          <w:lang w:eastAsia="zh-CN"/>
        </w:rPr>
        <w:t xml:space="preserve">) </w:t>
      </w:r>
      <w:r w:rsidRPr="00124C96">
        <w:rPr>
          <w:rFonts w:ascii="Book Antiqua" w:hAnsi="Book Antiqua"/>
        </w:rPr>
        <w:t>infection</w:t>
      </w:r>
      <w:r w:rsidR="00D660A2" w:rsidRPr="00124C96">
        <w:rPr>
          <w:rFonts w:ascii="Book Antiqua" w:hAnsi="Book Antiqua"/>
          <w:vertAlign w:val="superscript"/>
        </w:rPr>
        <w:t>[3,4]</w:t>
      </w:r>
      <w:r w:rsidR="00AA6744" w:rsidRPr="00124C96">
        <w:rPr>
          <w:rFonts w:ascii="Book Antiqua" w:hAnsi="Book Antiqua"/>
          <w:lang w:eastAsia="zh-CN"/>
        </w:rPr>
        <w:t xml:space="preserve">. </w:t>
      </w:r>
      <w:r w:rsidRPr="00124C96">
        <w:rPr>
          <w:rFonts w:ascii="Book Antiqua" w:hAnsi="Book Antiqua"/>
        </w:rPr>
        <w:t xml:space="preserve">Recent publications sustained earlier observations of age-related selective decline in the number of cholinergic neurons in the enteric nervous system. They also reveal a progressive loss of interstitial cells of </w:t>
      </w:r>
      <w:proofErr w:type="spellStart"/>
      <w:r w:rsidRPr="00124C96">
        <w:rPr>
          <w:rFonts w:ascii="Book Antiqua" w:hAnsi="Book Antiqua"/>
        </w:rPr>
        <w:t>Cajal</w:t>
      </w:r>
      <w:proofErr w:type="spellEnd"/>
      <w:r w:rsidRPr="00124C96">
        <w:rPr>
          <w:rFonts w:ascii="Book Antiqua" w:hAnsi="Book Antiqua"/>
        </w:rPr>
        <w:t xml:space="preserve"> in the stomach and colon throughout adult life. These changes appear to have surprisingly small effect on gastrointestinal motor function in the healthy ageing, although gut sensation is impaired and older individuals have an increased susceptibility to gastrointestinal complic</w:t>
      </w:r>
      <w:r w:rsidR="0030336B" w:rsidRPr="00124C96">
        <w:rPr>
          <w:rFonts w:ascii="Book Antiqua" w:hAnsi="Book Antiqua"/>
        </w:rPr>
        <w:t xml:space="preserve">ations of comorbid </w:t>
      </w:r>
      <w:proofErr w:type="gramStart"/>
      <w:r w:rsidR="0030336B" w:rsidRPr="00124C96">
        <w:rPr>
          <w:rFonts w:ascii="Book Antiqua" w:hAnsi="Book Antiqua"/>
        </w:rPr>
        <w:t>illnesses</w:t>
      </w:r>
      <w:r w:rsidR="0030336B" w:rsidRPr="00124C96">
        <w:rPr>
          <w:rFonts w:ascii="Book Antiqua" w:hAnsi="Book Antiqua"/>
          <w:vertAlign w:val="superscript"/>
        </w:rPr>
        <w:t>[</w:t>
      </w:r>
      <w:proofErr w:type="gramEnd"/>
      <w:r w:rsidR="0030336B" w:rsidRPr="00124C96">
        <w:rPr>
          <w:rFonts w:ascii="Book Antiqua" w:hAnsi="Book Antiqua"/>
          <w:vertAlign w:val="superscript"/>
        </w:rPr>
        <w:t>5]</w:t>
      </w:r>
      <w:r w:rsidR="00AA6744" w:rsidRPr="00124C96">
        <w:rPr>
          <w:rFonts w:ascii="Book Antiqua" w:hAnsi="Book Antiqua"/>
          <w:lang w:eastAsia="zh-CN"/>
        </w:rPr>
        <w:t>.</w:t>
      </w:r>
    </w:p>
    <w:p w:rsidR="00B97652" w:rsidRPr="00124C96" w:rsidRDefault="00B97652" w:rsidP="00AA6744">
      <w:pPr>
        <w:autoSpaceDE w:val="0"/>
        <w:autoSpaceDN w:val="0"/>
        <w:adjustRightInd w:val="0"/>
        <w:spacing w:line="360" w:lineRule="auto"/>
        <w:ind w:firstLineChars="150" w:firstLine="360"/>
        <w:jc w:val="both"/>
        <w:rPr>
          <w:rFonts w:ascii="Book Antiqua" w:hAnsi="Book Antiqua"/>
          <w:lang w:eastAsia="zh-CN"/>
        </w:rPr>
      </w:pPr>
      <w:r w:rsidRPr="00124C96">
        <w:rPr>
          <w:rFonts w:ascii="Book Antiqua" w:hAnsi="Book Antiqua"/>
        </w:rPr>
        <w:t xml:space="preserve">Autonomic nervous dysfunction has frequently been observed in patients with GERD and pathophysiology of GERD has been linked to disturbances in autonomic nervous system (ANS) activity. The association between gastrointestinal symptoms and cardiac dysrhythmias, as one of the autonomic system impairments in GERD patients, has been described as </w:t>
      </w:r>
      <w:proofErr w:type="spellStart"/>
      <w:r w:rsidRPr="00124C96">
        <w:rPr>
          <w:rFonts w:ascii="Book Antiqua" w:hAnsi="Book Antiqua"/>
        </w:rPr>
        <w:t>gastrocardiac</w:t>
      </w:r>
      <w:proofErr w:type="spellEnd"/>
      <w:r w:rsidRPr="00124C96">
        <w:rPr>
          <w:rFonts w:ascii="Book Antiqua" w:hAnsi="Book Antiqua"/>
        </w:rPr>
        <w:t xml:space="preserve"> </w:t>
      </w:r>
      <w:proofErr w:type="gramStart"/>
      <w:r w:rsidRPr="00124C96">
        <w:rPr>
          <w:rFonts w:ascii="Book Antiqua" w:hAnsi="Book Antiqua"/>
        </w:rPr>
        <w:t>syndromes</w:t>
      </w:r>
      <w:r w:rsidR="0030336B" w:rsidRPr="00124C96">
        <w:rPr>
          <w:rFonts w:ascii="Book Antiqua" w:hAnsi="Book Antiqua"/>
          <w:vertAlign w:val="superscript"/>
        </w:rPr>
        <w:t>[</w:t>
      </w:r>
      <w:proofErr w:type="gramEnd"/>
      <w:r w:rsidR="0030336B" w:rsidRPr="00124C96">
        <w:rPr>
          <w:rFonts w:ascii="Book Antiqua" w:hAnsi="Book Antiqua"/>
          <w:vertAlign w:val="superscript"/>
        </w:rPr>
        <w:t>6,7]</w:t>
      </w:r>
      <w:r w:rsidR="00AA6744" w:rsidRPr="00124C96">
        <w:rPr>
          <w:rFonts w:ascii="Book Antiqua" w:hAnsi="Book Antiqua"/>
          <w:lang w:eastAsia="zh-CN"/>
        </w:rPr>
        <w:t xml:space="preserve">. </w:t>
      </w:r>
      <w:r w:rsidRPr="00124C96">
        <w:rPr>
          <w:rFonts w:ascii="Book Antiqua" w:hAnsi="Book Antiqua"/>
        </w:rPr>
        <w:t xml:space="preserve">Esophageal inflammation is not </w:t>
      </w:r>
      <w:r w:rsidRPr="00124C96">
        <w:rPr>
          <w:rFonts w:ascii="Book Antiqua" w:hAnsi="Book Antiqua"/>
          <w:i/>
        </w:rPr>
        <w:t>per se</w:t>
      </w:r>
      <w:r w:rsidRPr="00124C96">
        <w:rPr>
          <w:rFonts w:ascii="Book Antiqua" w:hAnsi="Book Antiqua"/>
        </w:rPr>
        <w:t xml:space="preserve"> related to autonomic nervous system dysfunction since vagal dysfunction is observed in both the presence and absence of inflammatory changes in the esophagus. It has even been suggested that parasympathetic dysfunction is not just the consequence of esophageal inflammation</w:t>
      </w:r>
      <w:r w:rsidR="003301EF" w:rsidRPr="00124C96">
        <w:rPr>
          <w:rFonts w:ascii="Book Antiqua" w:hAnsi="Book Antiqua"/>
        </w:rPr>
        <w:t>,</w:t>
      </w:r>
      <w:r w:rsidRPr="00124C96">
        <w:rPr>
          <w:rFonts w:ascii="Book Antiqua" w:hAnsi="Book Antiqua"/>
        </w:rPr>
        <w:t xml:space="preserve"> but the prime factor in the etiology of </w:t>
      </w:r>
      <w:proofErr w:type="gramStart"/>
      <w:r w:rsidRPr="00124C96">
        <w:rPr>
          <w:rFonts w:ascii="Book Antiqua" w:hAnsi="Book Antiqua"/>
        </w:rPr>
        <w:t>GER</w:t>
      </w:r>
      <w:r w:rsidR="0030336B" w:rsidRPr="00124C96">
        <w:rPr>
          <w:rFonts w:ascii="Book Antiqua" w:hAnsi="Book Antiqua"/>
        </w:rPr>
        <w:t>D</w:t>
      </w:r>
      <w:r w:rsidR="0030336B" w:rsidRPr="00124C96">
        <w:rPr>
          <w:rFonts w:ascii="Book Antiqua" w:hAnsi="Book Antiqua"/>
          <w:vertAlign w:val="superscript"/>
        </w:rPr>
        <w:t>[</w:t>
      </w:r>
      <w:proofErr w:type="gramEnd"/>
      <w:r w:rsidR="0030336B" w:rsidRPr="00124C96">
        <w:rPr>
          <w:rFonts w:ascii="Book Antiqua" w:hAnsi="Book Antiqua"/>
          <w:vertAlign w:val="superscript"/>
        </w:rPr>
        <w:t>8]</w:t>
      </w:r>
      <w:r w:rsidR="00AA6744" w:rsidRPr="00124C96">
        <w:rPr>
          <w:rFonts w:ascii="Book Antiqua" w:hAnsi="Book Antiqua"/>
          <w:lang w:eastAsia="zh-CN"/>
        </w:rPr>
        <w:t xml:space="preserve">. </w:t>
      </w:r>
      <w:r w:rsidRPr="00124C96">
        <w:rPr>
          <w:rFonts w:ascii="Book Antiqua" w:hAnsi="Book Antiqua"/>
        </w:rPr>
        <w:t xml:space="preserve">Disturbances in ANS activity affect both contraction and transient lower esophageal sphincter relaxation of the lower esophageal sphincter (normally acting as a reflux barrier) leading to the occurrence and progression of the </w:t>
      </w:r>
      <w:proofErr w:type="gramStart"/>
      <w:r w:rsidRPr="00124C96">
        <w:rPr>
          <w:rFonts w:ascii="Book Antiqua" w:hAnsi="Book Antiqua"/>
        </w:rPr>
        <w:t>GERD</w:t>
      </w:r>
      <w:r w:rsidR="0030336B" w:rsidRPr="00124C96">
        <w:rPr>
          <w:rFonts w:ascii="Book Antiqua" w:hAnsi="Book Antiqua"/>
          <w:vertAlign w:val="superscript"/>
        </w:rPr>
        <w:t>[</w:t>
      </w:r>
      <w:proofErr w:type="gramEnd"/>
      <w:r w:rsidR="0030336B" w:rsidRPr="00124C96">
        <w:rPr>
          <w:rFonts w:ascii="Book Antiqua" w:hAnsi="Book Antiqua"/>
          <w:vertAlign w:val="superscript"/>
        </w:rPr>
        <w:t>9]</w:t>
      </w:r>
      <w:r w:rsidR="00AA6744" w:rsidRPr="00124C96">
        <w:rPr>
          <w:rFonts w:ascii="Book Antiqua" w:hAnsi="Book Antiqua"/>
          <w:lang w:eastAsia="zh-CN"/>
        </w:rPr>
        <w:t>.</w:t>
      </w:r>
    </w:p>
    <w:p w:rsidR="00B97652" w:rsidRPr="00124C96" w:rsidRDefault="009D0FA5" w:rsidP="00AA6744">
      <w:pPr>
        <w:autoSpaceDE w:val="0"/>
        <w:autoSpaceDN w:val="0"/>
        <w:adjustRightInd w:val="0"/>
        <w:spacing w:line="360" w:lineRule="auto"/>
        <w:ind w:firstLineChars="150" w:firstLine="360"/>
        <w:jc w:val="both"/>
        <w:rPr>
          <w:rFonts w:ascii="Book Antiqua" w:hAnsi="Book Antiqua"/>
        </w:rPr>
      </w:pPr>
      <w:r w:rsidRPr="00124C96">
        <w:rPr>
          <w:rFonts w:ascii="Book Antiqua" w:hAnsi="Book Antiqua"/>
        </w:rPr>
        <w:t>The main clinical implication of</w:t>
      </w:r>
      <w:r w:rsidR="0032469B" w:rsidRPr="00124C96">
        <w:rPr>
          <w:rFonts w:ascii="Book Antiqua" w:hAnsi="Book Antiqua"/>
        </w:rPr>
        <w:t xml:space="preserve"> our</w:t>
      </w:r>
      <w:r w:rsidRPr="00124C96">
        <w:rPr>
          <w:rFonts w:ascii="Book Antiqua" w:hAnsi="Book Antiqua"/>
        </w:rPr>
        <w:t xml:space="preserve"> study is to treat patients according to </w:t>
      </w:r>
      <w:r w:rsidR="00AF2A2D" w:rsidRPr="00124C96">
        <w:rPr>
          <w:rFonts w:ascii="Book Antiqua" w:hAnsi="Book Antiqua"/>
        </w:rPr>
        <w:t xml:space="preserve">the </w:t>
      </w:r>
      <w:r w:rsidRPr="00124C96">
        <w:rPr>
          <w:rFonts w:ascii="Book Antiqua" w:hAnsi="Book Antiqua"/>
        </w:rPr>
        <w:t xml:space="preserve">type of autonomic pattern and adjustment of autonomic function. </w:t>
      </w:r>
      <w:r w:rsidR="00B97652" w:rsidRPr="00124C96">
        <w:rPr>
          <w:rFonts w:ascii="Book Antiqua" w:hAnsi="Book Antiqua"/>
        </w:rPr>
        <w:t xml:space="preserve">In </w:t>
      </w:r>
      <w:r w:rsidR="003301EF" w:rsidRPr="00124C96">
        <w:rPr>
          <w:rFonts w:ascii="Book Antiqua" w:hAnsi="Book Antiqua"/>
        </w:rPr>
        <w:t xml:space="preserve">the </w:t>
      </w:r>
      <w:r w:rsidR="00B97652" w:rsidRPr="00124C96">
        <w:rPr>
          <w:rFonts w:ascii="Book Antiqua" w:hAnsi="Book Antiqua"/>
        </w:rPr>
        <w:t xml:space="preserve">current paper, </w:t>
      </w:r>
      <w:r w:rsidR="00AC17DB" w:rsidRPr="00124C96">
        <w:rPr>
          <w:rFonts w:ascii="Book Antiqua" w:hAnsi="Book Antiqua"/>
        </w:rPr>
        <w:t>we</w:t>
      </w:r>
      <w:r w:rsidR="00B97652" w:rsidRPr="00124C96">
        <w:rPr>
          <w:rFonts w:ascii="Book Antiqua" w:hAnsi="Book Antiqua"/>
        </w:rPr>
        <w:t xml:space="preserve"> hypothesized existence of significant differences in autonomic function examined by </w:t>
      </w:r>
      <w:r w:rsidR="00B97652" w:rsidRPr="00124C96">
        <w:rPr>
          <w:rFonts w:ascii="Book Antiqua" w:hAnsi="Book Antiqua"/>
        </w:rPr>
        <w:lastRenderedPageBreak/>
        <w:t>the cardiovascular reflex tests in GERD patients</w:t>
      </w:r>
      <w:r w:rsidR="00CB0EF5" w:rsidRPr="00124C96">
        <w:rPr>
          <w:rFonts w:ascii="Book Antiqua" w:hAnsi="Book Antiqua"/>
        </w:rPr>
        <w:t xml:space="preserve"> and in healthy </w:t>
      </w:r>
      <w:proofErr w:type="spellStart"/>
      <w:r w:rsidR="00CB0EF5" w:rsidRPr="00124C96">
        <w:rPr>
          <w:rFonts w:ascii="Book Antiqua" w:hAnsi="Book Antiqua"/>
        </w:rPr>
        <w:t>volounteers</w:t>
      </w:r>
      <w:proofErr w:type="spellEnd"/>
      <w:r w:rsidR="00B97652" w:rsidRPr="00124C96">
        <w:rPr>
          <w:rFonts w:ascii="Book Antiqua" w:hAnsi="Book Antiqua"/>
        </w:rPr>
        <w:t>.</w:t>
      </w:r>
      <w:r w:rsidRPr="00124C96">
        <w:rPr>
          <w:rFonts w:ascii="Book Antiqua" w:hAnsi="Book Antiqua"/>
        </w:rPr>
        <w:t xml:space="preserve"> According to previous, t</w:t>
      </w:r>
      <w:r w:rsidRPr="00124C96">
        <w:rPr>
          <w:rFonts w:ascii="Book Antiqua" w:hAnsi="Book Antiqua"/>
          <w:bCs/>
          <w:iCs/>
          <w:bdr w:val="none" w:sz="0" w:space="0" w:color="auto" w:frame="1"/>
        </w:rPr>
        <w:t>he aim of our study was</w:t>
      </w:r>
      <w:r w:rsidRPr="00124C96">
        <w:rPr>
          <w:rFonts w:ascii="Book Antiqua" w:hAnsi="Book Antiqua"/>
          <w:bCs/>
          <w:bdr w:val="none" w:sz="0" w:space="0" w:color="auto" w:frame="1"/>
        </w:rPr>
        <w:t xml:space="preserve"> the assessment of </w:t>
      </w:r>
      <w:r w:rsidRPr="00124C96">
        <w:rPr>
          <w:rFonts w:ascii="Book Antiqua" w:hAnsi="Book Antiqua"/>
          <w:bCs/>
        </w:rPr>
        <w:t xml:space="preserve">autonomic nervous function in patients with diagnosis of </w:t>
      </w:r>
      <w:proofErr w:type="spellStart"/>
      <w:r w:rsidRPr="00124C96">
        <w:rPr>
          <w:rFonts w:ascii="Book Antiqua" w:hAnsi="Book Antiqua"/>
          <w:bCs/>
        </w:rPr>
        <w:t>gastroesophageal</w:t>
      </w:r>
      <w:proofErr w:type="spellEnd"/>
      <w:r w:rsidRPr="00124C96">
        <w:rPr>
          <w:rFonts w:ascii="Book Antiqua" w:hAnsi="Book Antiqua"/>
          <w:bCs/>
        </w:rPr>
        <w:t xml:space="preserve"> reflux disease.</w:t>
      </w:r>
    </w:p>
    <w:p w:rsidR="0048283F" w:rsidRPr="00124C96" w:rsidRDefault="0048283F" w:rsidP="00764CF6">
      <w:pPr>
        <w:autoSpaceDE w:val="0"/>
        <w:autoSpaceDN w:val="0"/>
        <w:adjustRightInd w:val="0"/>
        <w:spacing w:line="360" w:lineRule="auto"/>
        <w:jc w:val="both"/>
        <w:rPr>
          <w:rFonts w:ascii="Book Antiqua" w:hAnsi="Book Antiqua"/>
        </w:rPr>
      </w:pPr>
    </w:p>
    <w:p w:rsidR="00B97652" w:rsidRPr="00124C96" w:rsidRDefault="00BA5663" w:rsidP="00764CF6">
      <w:pPr>
        <w:autoSpaceDE w:val="0"/>
        <w:autoSpaceDN w:val="0"/>
        <w:adjustRightInd w:val="0"/>
        <w:spacing w:line="360" w:lineRule="auto"/>
        <w:jc w:val="both"/>
        <w:rPr>
          <w:rFonts w:ascii="Book Antiqua" w:hAnsi="Book Antiqua"/>
          <w:b/>
        </w:rPr>
      </w:pPr>
      <w:r w:rsidRPr="00124C96">
        <w:rPr>
          <w:rFonts w:ascii="Book Antiqua" w:hAnsi="Book Antiqua"/>
          <w:b/>
        </w:rPr>
        <w:t>MATERIALS AND</w:t>
      </w:r>
      <w:r w:rsidRPr="00124C96">
        <w:rPr>
          <w:rFonts w:ascii="Book Antiqua" w:hAnsi="Book Antiqua"/>
          <w:b/>
          <w:caps/>
        </w:rPr>
        <w:t xml:space="preserve"> </w:t>
      </w:r>
      <w:r w:rsidR="00B97652" w:rsidRPr="00124C96">
        <w:rPr>
          <w:rFonts w:ascii="Book Antiqua" w:hAnsi="Book Antiqua"/>
          <w:b/>
          <w:caps/>
        </w:rPr>
        <w:t>Methods</w:t>
      </w:r>
    </w:p>
    <w:p w:rsidR="00B97652" w:rsidRPr="00124C96" w:rsidRDefault="00B97652" w:rsidP="00764CF6">
      <w:pPr>
        <w:pStyle w:val="bodytext"/>
        <w:spacing w:before="0" w:beforeAutospacing="0" w:after="0" w:afterAutospacing="0" w:line="360" w:lineRule="auto"/>
        <w:jc w:val="both"/>
        <w:rPr>
          <w:rFonts w:ascii="Book Antiqua" w:hAnsi="Book Antiqua" w:cs="Times New Roman"/>
          <w:b/>
          <w:i/>
          <w:iCs/>
        </w:rPr>
      </w:pPr>
      <w:r w:rsidRPr="00124C96">
        <w:rPr>
          <w:rFonts w:ascii="Book Antiqua" w:hAnsi="Book Antiqua" w:cs="Times New Roman"/>
          <w:b/>
          <w:i/>
          <w:iCs/>
        </w:rPr>
        <w:t>Demographic data</w:t>
      </w:r>
    </w:p>
    <w:p w:rsidR="00B97652" w:rsidRPr="00124C96" w:rsidRDefault="00B97652" w:rsidP="00764CF6">
      <w:pPr>
        <w:pStyle w:val="bodytext"/>
        <w:spacing w:before="0" w:beforeAutospacing="0" w:after="0" w:afterAutospacing="0" w:line="360" w:lineRule="auto"/>
        <w:jc w:val="both"/>
        <w:rPr>
          <w:rFonts w:ascii="Book Antiqua" w:hAnsi="Book Antiqua"/>
        </w:rPr>
      </w:pPr>
      <w:r w:rsidRPr="00124C96">
        <w:rPr>
          <w:rFonts w:ascii="Book Antiqua" w:hAnsi="Book Antiqua" w:cs="Times New Roman"/>
        </w:rPr>
        <w:t>The investigation was performed on 29 patients (14 males and 15 females), aged 18 to 80 years (51.14 ±</w:t>
      </w:r>
      <w:r w:rsidR="00DB5792" w:rsidRPr="00124C96">
        <w:rPr>
          <w:rFonts w:ascii="Book Antiqua" w:hAnsi="Book Antiqua" w:cs="Times New Roman"/>
        </w:rPr>
        <w:t xml:space="preserve"> </w:t>
      </w:r>
      <w:r w:rsidRPr="00124C96">
        <w:rPr>
          <w:rFonts w:ascii="Book Antiqua" w:hAnsi="Book Antiqua" w:cs="Times New Roman"/>
        </w:rPr>
        <w:t xml:space="preserve">18.34), which referred to our </w:t>
      </w:r>
      <w:proofErr w:type="spellStart"/>
      <w:r w:rsidRPr="00124C96">
        <w:rPr>
          <w:rFonts w:ascii="Book Antiqua" w:hAnsi="Book Antiqua" w:cs="Times New Roman"/>
        </w:rPr>
        <w:t>Neurocardiology</w:t>
      </w:r>
      <w:proofErr w:type="spellEnd"/>
      <w:r w:rsidRPr="00124C96">
        <w:rPr>
          <w:rFonts w:ascii="Book Antiqua" w:hAnsi="Book Antiqua" w:cs="Times New Roman"/>
        </w:rPr>
        <w:t xml:space="preserve"> laboratory Clinical and Hospital Center </w:t>
      </w:r>
      <w:r w:rsidR="009D0FA5" w:rsidRPr="00124C96">
        <w:rPr>
          <w:rFonts w:ascii="Book Antiqua" w:hAnsi="Book Antiqua" w:cs="Times New Roman"/>
        </w:rPr>
        <w:t>“</w:t>
      </w:r>
      <w:proofErr w:type="spellStart"/>
      <w:r w:rsidR="005674B9" w:rsidRPr="00124C96">
        <w:rPr>
          <w:rFonts w:ascii="Book Antiqua" w:hAnsi="Book Antiqua" w:cs="Times New Roman"/>
        </w:rPr>
        <w:t>Bez</w:t>
      </w:r>
      <w:r w:rsidRPr="00124C96">
        <w:rPr>
          <w:rFonts w:ascii="Book Antiqua" w:hAnsi="Book Antiqua" w:cs="Times New Roman"/>
        </w:rPr>
        <w:t>anijska</w:t>
      </w:r>
      <w:proofErr w:type="spellEnd"/>
      <w:r w:rsidRPr="00124C96">
        <w:rPr>
          <w:rFonts w:ascii="Book Antiqua" w:hAnsi="Book Antiqua" w:cs="Times New Roman"/>
        </w:rPr>
        <w:t xml:space="preserve"> </w:t>
      </w:r>
      <w:proofErr w:type="spellStart"/>
      <w:r w:rsidRPr="00124C96">
        <w:rPr>
          <w:rFonts w:ascii="Book Antiqua" w:hAnsi="Book Antiqua" w:cs="Times New Roman"/>
        </w:rPr>
        <w:t>Kosa</w:t>
      </w:r>
      <w:proofErr w:type="spellEnd"/>
      <w:r w:rsidRPr="00124C96">
        <w:rPr>
          <w:rFonts w:ascii="Book Antiqua" w:hAnsi="Book Antiqua" w:cs="Times New Roman"/>
        </w:rPr>
        <w:t xml:space="preserve">“ with </w:t>
      </w:r>
      <w:proofErr w:type="spellStart"/>
      <w:r w:rsidRPr="00124C96">
        <w:rPr>
          <w:rFonts w:ascii="Book Antiqua" w:hAnsi="Book Antiqua" w:cs="Times New Roman"/>
        </w:rPr>
        <w:t>gastroesophagel</w:t>
      </w:r>
      <w:proofErr w:type="spellEnd"/>
      <w:r w:rsidRPr="00124C96">
        <w:rPr>
          <w:rFonts w:ascii="Book Antiqua" w:hAnsi="Book Antiqua" w:cs="Times New Roman"/>
        </w:rPr>
        <w:t xml:space="preserve"> reflux disease. All the patients were in detail informed about the protocol and signed a written consent. Study was approved by the Scientific Ethical Committee of </w:t>
      </w:r>
      <w:r w:rsidRPr="00124C96">
        <w:rPr>
          <w:rFonts w:ascii="Book Antiqua" w:hAnsi="Book Antiqua"/>
        </w:rPr>
        <w:t xml:space="preserve">Clinical Hospital Center </w:t>
      </w:r>
      <w:r w:rsidR="00C57371" w:rsidRPr="00124C96">
        <w:rPr>
          <w:rFonts w:ascii="Book Antiqua" w:hAnsi="Book Antiqua"/>
        </w:rPr>
        <w:t>“</w:t>
      </w:r>
      <w:proofErr w:type="spellStart"/>
      <w:r w:rsidRPr="00124C96">
        <w:rPr>
          <w:rFonts w:ascii="Book Antiqua" w:hAnsi="Book Antiqua"/>
        </w:rPr>
        <w:t>Bezanijska</w:t>
      </w:r>
      <w:proofErr w:type="spellEnd"/>
      <w:r w:rsidRPr="00124C96">
        <w:rPr>
          <w:rFonts w:ascii="Book Antiqua" w:hAnsi="Book Antiqua"/>
        </w:rPr>
        <w:t xml:space="preserve"> </w:t>
      </w:r>
      <w:proofErr w:type="spellStart"/>
      <w:r w:rsidRPr="00124C96">
        <w:rPr>
          <w:rFonts w:ascii="Book Antiqua" w:hAnsi="Book Antiqua"/>
        </w:rPr>
        <w:t>Kosa</w:t>
      </w:r>
      <w:proofErr w:type="spellEnd"/>
      <w:r w:rsidR="00C57371" w:rsidRPr="00124C96">
        <w:rPr>
          <w:rFonts w:ascii="Book Antiqua" w:hAnsi="Book Antiqua"/>
        </w:rPr>
        <w:t>”</w:t>
      </w:r>
      <w:r w:rsidRPr="00124C96">
        <w:rPr>
          <w:rFonts w:ascii="Book Antiqua" w:hAnsi="Book Antiqua"/>
        </w:rPr>
        <w:t xml:space="preserve">. </w:t>
      </w:r>
    </w:p>
    <w:p w:rsidR="00AA6744" w:rsidRPr="00124C96" w:rsidRDefault="00297704" w:rsidP="00AA6744">
      <w:pPr>
        <w:autoSpaceDE w:val="0"/>
        <w:autoSpaceDN w:val="0"/>
        <w:adjustRightInd w:val="0"/>
        <w:spacing w:line="360" w:lineRule="auto"/>
        <w:ind w:firstLineChars="150" w:firstLine="360"/>
        <w:jc w:val="both"/>
        <w:rPr>
          <w:rFonts w:ascii="Book Antiqua" w:hAnsi="Book Antiqua"/>
          <w:lang w:eastAsia="zh-CN"/>
        </w:rPr>
      </w:pPr>
      <w:r>
        <w:rPr>
          <w:rFonts w:ascii="Book Antiqua" w:hAnsi="Book Antiqua" w:hint="eastAsia"/>
        </w:rPr>
        <w:t>The diagnosis of GERD was established by</w:t>
      </w:r>
      <w:r w:rsidR="00B97652" w:rsidRPr="00124C96">
        <w:rPr>
          <w:rFonts w:ascii="Book Antiqua" w:hAnsi="Book Antiqua"/>
        </w:rPr>
        <w:t xml:space="preserve"> upper endoscopic examination. </w:t>
      </w:r>
      <w:r>
        <w:rPr>
          <w:rFonts w:ascii="Book Antiqua" w:hAnsi="Book Antiqua" w:hint="eastAsia"/>
        </w:rPr>
        <w:t>Exclusion criteria  were prior history of: coronary artery</w:t>
      </w:r>
      <w:r w:rsidR="00B97652" w:rsidRPr="00124C96">
        <w:rPr>
          <w:rFonts w:ascii="Book Antiqua" w:hAnsi="Book Antiqua"/>
        </w:rPr>
        <w:t>, atrial fibrillation, secondary arterial hypertension, renal failure (serum creatinine &gt;</w:t>
      </w:r>
      <w:r w:rsidR="00AA6744" w:rsidRPr="00124C96">
        <w:rPr>
          <w:rFonts w:ascii="Book Antiqua" w:hAnsi="Book Antiqua"/>
          <w:lang w:eastAsia="zh-CN"/>
        </w:rPr>
        <w:t xml:space="preserve"> </w:t>
      </w:r>
      <w:r w:rsidR="00B97652" w:rsidRPr="00124C96">
        <w:rPr>
          <w:rFonts w:ascii="Book Antiqua" w:hAnsi="Book Antiqua"/>
        </w:rPr>
        <w:t>1.2 mg/</w:t>
      </w:r>
      <w:proofErr w:type="spellStart"/>
      <w:r w:rsidR="00B97652" w:rsidRPr="00124C96">
        <w:rPr>
          <w:rFonts w:ascii="Book Antiqua" w:hAnsi="Book Antiqua"/>
        </w:rPr>
        <w:t>dL</w:t>
      </w:r>
      <w:proofErr w:type="spellEnd"/>
      <w:r w:rsidR="00B97652" w:rsidRPr="00124C96">
        <w:rPr>
          <w:rFonts w:ascii="Book Antiqua" w:hAnsi="Book Antiqua"/>
        </w:rPr>
        <w:t xml:space="preserve">), autoimmune disease, or previous treatment with antipsychotics, </w:t>
      </w:r>
      <w:proofErr w:type="spellStart"/>
      <w:r w:rsidR="00B97652" w:rsidRPr="00124C96">
        <w:rPr>
          <w:rFonts w:ascii="Book Antiqua" w:hAnsi="Book Antiqua"/>
        </w:rPr>
        <w:t>anidepressants</w:t>
      </w:r>
      <w:proofErr w:type="spellEnd"/>
      <w:r w:rsidR="00B97652" w:rsidRPr="00124C96">
        <w:rPr>
          <w:rFonts w:ascii="Book Antiqua" w:hAnsi="Book Antiqua"/>
        </w:rPr>
        <w:t xml:space="preserve">, mood stabilizers, </w:t>
      </w:r>
      <w:proofErr w:type="spellStart"/>
      <w:r w:rsidR="00B97652" w:rsidRPr="00124C96">
        <w:rPr>
          <w:rFonts w:ascii="Book Antiqua" w:hAnsi="Book Antiqua"/>
        </w:rPr>
        <w:t>antiarrhythmic</w:t>
      </w:r>
      <w:r w:rsidR="00493378" w:rsidRPr="00124C96">
        <w:rPr>
          <w:rFonts w:ascii="Book Antiqua" w:hAnsi="Book Antiqua"/>
        </w:rPr>
        <w:t>s</w:t>
      </w:r>
      <w:proofErr w:type="spellEnd"/>
      <w:r w:rsidR="00B97652" w:rsidRPr="00124C96">
        <w:rPr>
          <w:rFonts w:ascii="Book Antiqua" w:hAnsi="Book Antiqua"/>
        </w:rPr>
        <w:t xml:space="preserve">, or cimetidine. </w:t>
      </w:r>
      <w:r w:rsidR="001968C0" w:rsidRPr="001968C0">
        <w:rPr>
          <w:rFonts w:ascii="Book Antiqua" w:hAnsi="Book Antiqua"/>
        </w:rPr>
        <w:t>During the current study patients were asked to stop all medications</w:t>
      </w:r>
      <w:r w:rsidR="00B97652" w:rsidRPr="00124C96">
        <w:rPr>
          <w:rFonts w:ascii="Book Antiqua" w:hAnsi="Book Antiqua"/>
        </w:rPr>
        <w:t>.</w:t>
      </w:r>
    </w:p>
    <w:p w:rsidR="00B97652" w:rsidRPr="00124C96" w:rsidRDefault="00B97652" w:rsidP="00AA6744">
      <w:pPr>
        <w:autoSpaceDE w:val="0"/>
        <w:autoSpaceDN w:val="0"/>
        <w:adjustRightInd w:val="0"/>
        <w:spacing w:line="360" w:lineRule="auto"/>
        <w:ind w:firstLineChars="150" w:firstLine="360"/>
        <w:jc w:val="both"/>
        <w:rPr>
          <w:rFonts w:ascii="Book Antiqua" w:hAnsi="Book Antiqua"/>
          <w:lang w:eastAsia="zh-CN"/>
        </w:rPr>
      </w:pPr>
      <w:r w:rsidRPr="00124C96">
        <w:rPr>
          <w:rFonts w:ascii="Book Antiqua" w:hAnsi="Book Antiqua"/>
        </w:rPr>
        <w:t xml:space="preserve">The control group </w:t>
      </w:r>
      <w:r w:rsidR="0032469B" w:rsidRPr="00124C96">
        <w:rPr>
          <w:rFonts w:ascii="Book Antiqua" w:hAnsi="Book Antiqua"/>
        </w:rPr>
        <w:t>consisted of</w:t>
      </w:r>
      <w:r w:rsidRPr="00124C96">
        <w:rPr>
          <w:rFonts w:ascii="Book Antiqua" w:hAnsi="Book Antiqua"/>
        </w:rPr>
        <w:t xml:space="preserve"> 116 healthy volunteers matched in age </w:t>
      </w:r>
      <w:r w:rsidR="0032469B" w:rsidRPr="00124C96">
        <w:rPr>
          <w:rFonts w:ascii="Book Antiqua" w:hAnsi="Book Antiqua"/>
        </w:rPr>
        <w:t>and</w:t>
      </w:r>
      <w:r w:rsidRPr="00124C96">
        <w:rPr>
          <w:rFonts w:ascii="Book Antiqua" w:hAnsi="Book Antiqua"/>
        </w:rPr>
        <w:t xml:space="preserve"> gender with the examinees.</w:t>
      </w:r>
    </w:p>
    <w:p w:rsidR="00AA6744" w:rsidRPr="00124C96" w:rsidRDefault="00AA6744" w:rsidP="00AA6744">
      <w:pPr>
        <w:autoSpaceDE w:val="0"/>
        <w:autoSpaceDN w:val="0"/>
        <w:adjustRightInd w:val="0"/>
        <w:spacing w:line="360" w:lineRule="auto"/>
        <w:ind w:firstLineChars="150" w:firstLine="360"/>
        <w:jc w:val="both"/>
        <w:rPr>
          <w:rFonts w:ascii="Book Antiqua" w:hAnsi="Book Antiqua"/>
          <w:lang w:eastAsia="zh-CN"/>
        </w:rPr>
      </w:pPr>
    </w:p>
    <w:p w:rsidR="00B97652" w:rsidRPr="00124C96" w:rsidRDefault="00B97652" w:rsidP="00764CF6">
      <w:pPr>
        <w:autoSpaceDE w:val="0"/>
        <w:autoSpaceDN w:val="0"/>
        <w:adjustRightInd w:val="0"/>
        <w:spacing w:line="360" w:lineRule="auto"/>
        <w:jc w:val="both"/>
        <w:rPr>
          <w:rFonts w:ascii="Book Antiqua" w:hAnsi="Book Antiqua"/>
          <w:b/>
          <w:i/>
          <w:iCs/>
        </w:rPr>
      </w:pPr>
      <w:r w:rsidRPr="00124C96">
        <w:rPr>
          <w:rFonts w:ascii="Book Antiqua" w:hAnsi="Book Antiqua"/>
          <w:b/>
          <w:i/>
          <w:iCs/>
        </w:rPr>
        <w:t>Study protocol</w:t>
      </w:r>
    </w:p>
    <w:p w:rsidR="00B97652" w:rsidRPr="00124C96" w:rsidRDefault="00C47D62" w:rsidP="00764CF6">
      <w:pPr>
        <w:pStyle w:val="bodytext"/>
        <w:spacing w:before="0" w:beforeAutospacing="0" w:after="0" w:afterAutospacing="0" w:line="360" w:lineRule="auto"/>
        <w:jc w:val="both"/>
        <w:rPr>
          <w:rFonts w:ascii="Book Antiqua" w:hAnsi="Book Antiqua"/>
          <w:lang w:eastAsia="zh-CN"/>
        </w:rPr>
      </w:pPr>
      <w:r w:rsidRPr="00124C96">
        <w:rPr>
          <w:rFonts w:ascii="Book Antiqua" w:hAnsi="Book Antiqua"/>
        </w:rPr>
        <w:t xml:space="preserve">The protocol of </w:t>
      </w:r>
      <w:r w:rsidR="00E96663" w:rsidRPr="00124C96">
        <w:rPr>
          <w:rFonts w:ascii="Book Antiqua" w:eastAsia="MinionPro-Regular" w:hAnsi="Book Antiqua"/>
        </w:rPr>
        <w:t xml:space="preserve">our </w:t>
      </w:r>
      <w:r w:rsidRPr="00124C96">
        <w:rPr>
          <w:rFonts w:ascii="Book Antiqua" w:hAnsi="Book Antiqua"/>
        </w:rPr>
        <w:t>investigation included</w:t>
      </w:r>
      <w:r w:rsidR="00E96663" w:rsidRPr="00124C96">
        <w:rPr>
          <w:rFonts w:ascii="Book Antiqua" w:hAnsi="Book Antiqua"/>
        </w:rPr>
        <w:t xml:space="preserve"> the </w:t>
      </w:r>
      <w:r w:rsidR="00F344E4" w:rsidRPr="00124C96">
        <w:rPr>
          <w:rFonts w:ascii="Book Antiqua" w:hAnsi="Book Antiqua"/>
        </w:rPr>
        <w:t>clinical autonomic function tests</w:t>
      </w:r>
      <w:r w:rsidR="00E96663" w:rsidRPr="00124C96">
        <w:rPr>
          <w:rFonts w:ascii="Book Antiqua" w:hAnsi="Book Antiqua"/>
        </w:rPr>
        <w:t xml:space="preserve">, </w:t>
      </w:r>
      <w:r w:rsidRPr="00124C96">
        <w:rPr>
          <w:rFonts w:ascii="Book Antiqua" w:hAnsi="Book Antiqua"/>
        </w:rPr>
        <w:t>short term heart rate variability</w:t>
      </w:r>
      <w:r w:rsidR="00E96663" w:rsidRPr="00124C96">
        <w:rPr>
          <w:rFonts w:ascii="Book Antiqua" w:hAnsi="Book Antiqua"/>
        </w:rPr>
        <w:t xml:space="preserve"> (HRV) analysis, </w:t>
      </w:r>
      <w:r w:rsidRPr="00124C96">
        <w:rPr>
          <w:rFonts w:ascii="Book Antiqua" w:hAnsi="Book Antiqua"/>
        </w:rPr>
        <w:t>24 h ambulatory ECG monitoring with long term HRV analysis and 24 h ambulatory blood pressure monitoring.</w:t>
      </w:r>
      <w:r w:rsidR="00B97652" w:rsidRPr="00124C96">
        <w:rPr>
          <w:rFonts w:ascii="Book Antiqua" w:hAnsi="Book Antiqua"/>
        </w:rPr>
        <w:t xml:space="preserve"> Patients were tested under ideal temperature conditions (23</w:t>
      </w:r>
      <w:r w:rsidR="00AA6744" w:rsidRPr="00124C96">
        <w:rPr>
          <w:rFonts w:ascii="Book Antiqua" w:hAnsi="Book Antiqua"/>
          <w:lang w:eastAsia="zh-CN"/>
        </w:rPr>
        <w:t xml:space="preserve"> </w:t>
      </w:r>
      <w:r w:rsidR="00BA5663" w:rsidRPr="00124C96">
        <w:rPr>
          <w:rFonts w:ascii="Book Antiqua" w:hAnsi="Book Antiqua"/>
        </w:rPr>
        <w:t>º</w:t>
      </w:r>
      <w:r w:rsidR="00B97652" w:rsidRPr="00124C96">
        <w:rPr>
          <w:rFonts w:ascii="Book Antiqua" w:hAnsi="Book Antiqua"/>
        </w:rPr>
        <w:t>C), without any previous consumption of alcohol, nicotine, or food.</w:t>
      </w:r>
    </w:p>
    <w:p w:rsidR="00AA6744" w:rsidRPr="00124C96" w:rsidRDefault="00AA6744" w:rsidP="00764CF6">
      <w:pPr>
        <w:pStyle w:val="bodytext"/>
        <w:spacing w:before="0" w:beforeAutospacing="0" w:after="0" w:afterAutospacing="0" w:line="360" w:lineRule="auto"/>
        <w:jc w:val="both"/>
        <w:rPr>
          <w:rFonts w:ascii="Book Antiqua" w:hAnsi="Book Antiqua"/>
          <w:lang w:eastAsia="zh-CN"/>
        </w:rPr>
      </w:pPr>
    </w:p>
    <w:p w:rsidR="00B97652" w:rsidRPr="00124C96" w:rsidRDefault="00B97652" w:rsidP="00764CF6">
      <w:pPr>
        <w:pStyle w:val="bodytext"/>
        <w:spacing w:before="0" w:beforeAutospacing="0" w:after="0" w:afterAutospacing="0" w:line="360" w:lineRule="auto"/>
        <w:jc w:val="both"/>
        <w:rPr>
          <w:rFonts w:ascii="Book Antiqua" w:hAnsi="Book Antiqua"/>
          <w:b/>
          <w:bCs/>
          <w:i/>
          <w:iCs/>
        </w:rPr>
      </w:pPr>
      <w:r w:rsidRPr="00124C96">
        <w:rPr>
          <w:rFonts w:ascii="Book Antiqua" w:hAnsi="Book Antiqua"/>
          <w:b/>
          <w:bCs/>
          <w:i/>
          <w:iCs/>
        </w:rPr>
        <w:t xml:space="preserve">Clinical </w:t>
      </w:r>
      <w:r w:rsidR="00862A13" w:rsidRPr="00124C96">
        <w:rPr>
          <w:rFonts w:ascii="Book Antiqua" w:hAnsi="Book Antiqua"/>
          <w:b/>
          <w:bCs/>
          <w:i/>
          <w:iCs/>
        </w:rPr>
        <w:t>a</w:t>
      </w:r>
      <w:r w:rsidRPr="00124C96">
        <w:rPr>
          <w:rFonts w:ascii="Book Antiqua" w:hAnsi="Book Antiqua"/>
          <w:b/>
          <w:bCs/>
          <w:i/>
          <w:iCs/>
        </w:rPr>
        <w:t xml:space="preserve">utonomic </w:t>
      </w:r>
      <w:r w:rsidR="00862A13" w:rsidRPr="00124C96">
        <w:rPr>
          <w:rFonts w:ascii="Book Antiqua" w:hAnsi="Book Antiqua"/>
          <w:b/>
          <w:bCs/>
          <w:i/>
          <w:iCs/>
        </w:rPr>
        <w:t>f</w:t>
      </w:r>
      <w:r w:rsidRPr="00124C96">
        <w:rPr>
          <w:rFonts w:ascii="Book Antiqua" w:hAnsi="Book Antiqua"/>
          <w:b/>
          <w:bCs/>
          <w:i/>
          <w:iCs/>
        </w:rPr>
        <w:t xml:space="preserve">unction </w:t>
      </w:r>
      <w:r w:rsidR="00862A13" w:rsidRPr="00124C96">
        <w:rPr>
          <w:rFonts w:ascii="Book Antiqua" w:hAnsi="Book Antiqua"/>
          <w:b/>
          <w:bCs/>
          <w:i/>
          <w:iCs/>
        </w:rPr>
        <w:t>t</w:t>
      </w:r>
      <w:r w:rsidRPr="00124C96">
        <w:rPr>
          <w:rFonts w:ascii="Book Antiqua" w:hAnsi="Book Antiqua"/>
          <w:b/>
          <w:bCs/>
          <w:i/>
          <w:iCs/>
        </w:rPr>
        <w:t>ests</w:t>
      </w:r>
    </w:p>
    <w:p w:rsidR="00136BC3" w:rsidRPr="00124C96" w:rsidRDefault="00F344E4" w:rsidP="00764CF6">
      <w:pPr>
        <w:spacing w:line="360" w:lineRule="auto"/>
        <w:jc w:val="both"/>
        <w:rPr>
          <w:rFonts w:ascii="Book Antiqua" w:hAnsi="Book Antiqua" w:cs="MinionPro-Regular"/>
          <w:lang w:eastAsia="zh-CN"/>
        </w:rPr>
      </w:pPr>
      <w:r w:rsidRPr="00124C96">
        <w:rPr>
          <w:rFonts w:ascii="Book Antiqua" w:hAnsi="Book Antiqua"/>
        </w:rPr>
        <w:t xml:space="preserve">The protocol included five standard Ewing’s clinical autonomic function tests, as well as cold pressure and mental stress test. </w:t>
      </w:r>
      <w:r w:rsidR="00B97652" w:rsidRPr="00124C96">
        <w:rPr>
          <w:rFonts w:ascii="Book Antiqua" w:hAnsi="Book Antiqua"/>
        </w:rPr>
        <w:t xml:space="preserve">Cardiovascular reflex tests according to </w:t>
      </w:r>
      <w:r w:rsidR="00B97652" w:rsidRPr="00124C96">
        <w:rPr>
          <w:rFonts w:ascii="Book Antiqua" w:hAnsi="Book Antiqua"/>
        </w:rPr>
        <w:lastRenderedPageBreak/>
        <w:t>Ewing’s battery were the first step in our as</w:t>
      </w:r>
      <w:r w:rsidR="0030336B" w:rsidRPr="00124C96">
        <w:rPr>
          <w:rFonts w:ascii="Book Antiqua" w:hAnsi="Book Antiqua"/>
        </w:rPr>
        <w:t xml:space="preserve">sessment of autonomic </w:t>
      </w:r>
      <w:proofErr w:type="gramStart"/>
      <w:r w:rsidR="0030336B" w:rsidRPr="00124C96">
        <w:rPr>
          <w:rFonts w:ascii="Book Antiqua" w:hAnsi="Book Antiqua"/>
        </w:rPr>
        <w:t>function</w:t>
      </w:r>
      <w:r w:rsidR="0030336B" w:rsidRPr="00124C96">
        <w:rPr>
          <w:rFonts w:ascii="Book Antiqua" w:hAnsi="Book Antiqua"/>
          <w:vertAlign w:val="superscript"/>
        </w:rPr>
        <w:t>[</w:t>
      </w:r>
      <w:proofErr w:type="gramEnd"/>
      <w:r w:rsidR="0030336B" w:rsidRPr="00124C96">
        <w:rPr>
          <w:rFonts w:ascii="Book Antiqua" w:hAnsi="Book Antiqua"/>
          <w:vertAlign w:val="superscript"/>
        </w:rPr>
        <w:t>10]</w:t>
      </w:r>
      <w:r w:rsidR="00AA6744" w:rsidRPr="00124C96">
        <w:rPr>
          <w:rFonts w:ascii="Book Antiqua" w:hAnsi="Book Antiqua"/>
          <w:lang w:eastAsia="zh-CN"/>
        </w:rPr>
        <w:t xml:space="preserve">. </w:t>
      </w:r>
      <w:r w:rsidR="00B6251C" w:rsidRPr="00124C96">
        <w:rPr>
          <w:rFonts w:ascii="Book Antiqua" w:hAnsi="Book Antiqua"/>
        </w:rPr>
        <w:t>There are two groups of Ewing’s tests:</w:t>
      </w:r>
      <w:r w:rsidR="00B6251C" w:rsidRPr="00124C96">
        <w:rPr>
          <w:rFonts w:ascii="Book Antiqua" w:hAnsi="Book Antiqua"/>
          <w:i/>
          <w:iCs/>
        </w:rPr>
        <w:t xml:space="preserve"> </w:t>
      </w:r>
      <w:r w:rsidR="00B6251C" w:rsidRPr="00124C96">
        <w:rPr>
          <w:rFonts w:ascii="Book Antiqua" w:hAnsi="Book Antiqua"/>
        </w:rPr>
        <w:t>parasympathetic (heart rate response to Valsalva maneuver, deep breathing and standing</w:t>
      </w:r>
      <w:r w:rsidR="0032469B" w:rsidRPr="00124C96">
        <w:rPr>
          <w:rFonts w:ascii="Book Antiqua" w:hAnsi="Book Antiqua"/>
        </w:rPr>
        <w:t>)</w:t>
      </w:r>
      <w:r w:rsidR="00B6251C" w:rsidRPr="00124C96">
        <w:rPr>
          <w:rFonts w:ascii="Book Antiqua" w:hAnsi="Book Antiqua"/>
        </w:rPr>
        <w:t xml:space="preserve"> and sympathetic tests (blood pressure response to standing and sustained handgrip test).</w:t>
      </w:r>
      <w:r w:rsidR="00B97652" w:rsidRPr="00124C96">
        <w:rPr>
          <w:rFonts w:ascii="Book Antiqua" w:hAnsi="Book Antiqua"/>
        </w:rPr>
        <w:t xml:space="preserve"> Participants rested in the supine position for 10 min</w:t>
      </w:r>
      <w:r w:rsidR="00AA6744" w:rsidRPr="00124C96">
        <w:rPr>
          <w:rFonts w:ascii="Book Antiqua" w:hAnsi="Book Antiqua"/>
          <w:lang w:eastAsia="zh-CN"/>
        </w:rPr>
        <w:t xml:space="preserve"> </w:t>
      </w:r>
      <w:r w:rsidR="00B97652" w:rsidRPr="00124C96">
        <w:rPr>
          <w:rFonts w:ascii="Book Antiqua" w:hAnsi="Book Antiqua"/>
        </w:rPr>
        <w:t xml:space="preserve">before starting the tests and also rested for 2 min between each </w:t>
      </w:r>
      <w:r w:rsidR="0032469B" w:rsidRPr="00124C96">
        <w:rPr>
          <w:rFonts w:ascii="Book Antiqua" w:hAnsi="Book Antiqua"/>
        </w:rPr>
        <w:t>two</w:t>
      </w:r>
      <w:r w:rsidR="00B97652" w:rsidRPr="00124C96">
        <w:rPr>
          <w:rFonts w:ascii="Book Antiqua" w:hAnsi="Book Antiqua"/>
        </w:rPr>
        <w:t xml:space="preserve"> test</w:t>
      </w:r>
      <w:r w:rsidR="0032469B" w:rsidRPr="00124C96">
        <w:rPr>
          <w:rFonts w:ascii="Book Antiqua" w:hAnsi="Book Antiqua"/>
        </w:rPr>
        <w:t>s</w:t>
      </w:r>
      <w:r w:rsidR="00B97652" w:rsidRPr="00124C96">
        <w:rPr>
          <w:rFonts w:ascii="Book Antiqua" w:hAnsi="Book Antiqua"/>
        </w:rPr>
        <w:t>.</w:t>
      </w:r>
      <w:r w:rsidR="00AC17DB" w:rsidRPr="00124C96">
        <w:rPr>
          <w:rFonts w:ascii="Book Antiqua" w:eastAsia="MinionPro-Regular" w:hAnsi="Book Antiqua" w:cs="MinionPro-Regular"/>
        </w:rPr>
        <w:t xml:space="preserve"> </w:t>
      </w:r>
    </w:p>
    <w:p w:rsidR="00AA6744" w:rsidRPr="00124C96" w:rsidRDefault="00AA6744" w:rsidP="00764CF6">
      <w:pPr>
        <w:spacing w:line="360" w:lineRule="auto"/>
        <w:jc w:val="both"/>
        <w:rPr>
          <w:rFonts w:ascii="Book Antiqua" w:hAnsi="Book Antiqua"/>
          <w:lang w:eastAsia="zh-CN"/>
        </w:rPr>
      </w:pPr>
    </w:p>
    <w:p w:rsidR="00B97652" w:rsidRPr="00124C96" w:rsidRDefault="00B97652" w:rsidP="00764CF6">
      <w:pPr>
        <w:pStyle w:val="bodytext"/>
        <w:spacing w:before="0" w:beforeAutospacing="0" w:after="0" w:afterAutospacing="0" w:line="360" w:lineRule="auto"/>
        <w:jc w:val="both"/>
        <w:rPr>
          <w:rFonts w:ascii="Book Antiqua" w:hAnsi="Book Antiqua"/>
          <w:b/>
          <w:bCs/>
          <w:i/>
          <w:iCs/>
        </w:rPr>
      </w:pPr>
      <w:r w:rsidRPr="00124C96">
        <w:rPr>
          <w:rFonts w:ascii="Book Antiqua" w:hAnsi="Book Antiqua"/>
          <w:b/>
          <w:bCs/>
          <w:i/>
          <w:iCs/>
        </w:rPr>
        <w:t>Parasympathetic tests</w:t>
      </w:r>
    </w:p>
    <w:p w:rsidR="00BD22DC" w:rsidRPr="00124C96" w:rsidRDefault="00B97652" w:rsidP="00764CF6">
      <w:pPr>
        <w:pStyle w:val="bodytext"/>
        <w:spacing w:before="0" w:beforeAutospacing="0" w:after="0" w:afterAutospacing="0" w:line="360" w:lineRule="auto"/>
        <w:jc w:val="both"/>
        <w:rPr>
          <w:rFonts w:ascii="Book Antiqua" w:hAnsi="Book Antiqua"/>
        </w:rPr>
      </w:pPr>
      <w:r w:rsidRPr="00124C96">
        <w:rPr>
          <w:rFonts w:ascii="Book Antiqua" w:hAnsi="Book Antiqua"/>
          <w:b/>
          <w:bCs/>
          <w:iCs/>
        </w:rPr>
        <w:t>Heart rate response to</w:t>
      </w:r>
      <w:r w:rsidRPr="00124C96">
        <w:rPr>
          <w:rFonts w:ascii="Book Antiqua" w:hAnsi="Book Antiqua"/>
        </w:rPr>
        <w:t xml:space="preserve"> </w:t>
      </w:r>
      <w:proofErr w:type="spellStart"/>
      <w:proofErr w:type="gramStart"/>
      <w:r w:rsidR="00AA6744" w:rsidRPr="00124C96">
        <w:rPr>
          <w:rFonts w:ascii="Book Antiqua" w:hAnsi="Book Antiqua"/>
          <w:b/>
          <w:bCs/>
          <w:iCs/>
        </w:rPr>
        <w:t>valsalva</w:t>
      </w:r>
      <w:proofErr w:type="spellEnd"/>
      <w:proofErr w:type="gramEnd"/>
      <w:r w:rsidR="00AA6744" w:rsidRPr="00124C96">
        <w:rPr>
          <w:rFonts w:ascii="Book Antiqua" w:hAnsi="Book Antiqua"/>
          <w:b/>
          <w:bCs/>
          <w:iCs/>
        </w:rPr>
        <w:t xml:space="preserve"> </w:t>
      </w:r>
      <w:r w:rsidRPr="00124C96">
        <w:rPr>
          <w:rFonts w:ascii="Book Antiqua" w:hAnsi="Book Antiqua"/>
          <w:b/>
          <w:bCs/>
          <w:iCs/>
        </w:rPr>
        <w:t>maneuver:</w:t>
      </w:r>
      <w:r w:rsidRPr="00124C96">
        <w:rPr>
          <w:rFonts w:ascii="Book Antiqua" w:hAnsi="Book Antiqua"/>
        </w:rPr>
        <w:t xml:space="preserve"> </w:t>
      </w:r>
      <w:r w:rsidR="00EE79D3" w:rsidRPr="00124C96">
        <w:rPr>
          <w:rFonts w:ascii="Book Antiqua" w:hAnsi="Book Antiqua"/>
        </w:rPr>
        <w:t>T</w:t>
      </w:r>
      <w:r w:rsidR="00B46737" w:rsidRPr="00124C96">
        <w:rPr>
          <w:rFonts w:ascii="Book Antiqua" w:hAnsi="Book Antiqua"/>
        </w:rPr>
        <w:t>he</w:t>
      </w:r>
      <w:r w:rsidRPr="00124C96">
        <w:rPr>
          <w:rFonts w:ascii="Book Antiqua" w:hAnsi="Book Antiqua"/>
        </w:rPr>
        <w:t xml:space="preserve"> patient was asked to maintain a column of mercury at 40 mmHg for 15 s blowing into a modified sphygmomanometer, with ECG recording. The result, expressed as a Valsalva ratio (VR) was taken as the maximum R–R interval in the 15 s</w:t>
      </w:r>
      <w:r w:rsidR="00AA6744" w:rsidRPr="00124C96">
        <w:rPr>
          <w:rFonts w:ascii="Book Antiqua" w:hAnsi="Book Antiqua"/>
          <w:lang w:eastAsia="zh-CN"/>
        </w:rPr>
        <w:t xml:space="preserve"> </w:t>
      </w:r>
      <w:r w:rsidRPr="00124C96">
        <w:rPr>
          <w:rFonts w:ascii="Book Antiqua" w:hAnsi="Book Antiqua"/>
        </w:rPr>
        <w:t>following expiration divided by the minimum R–R interval during the maneuver.</w:t>
      </w:r>
    </w:p>
    <w:p w:rsidR="00AA6744" w:rsidRPr="00124C96" w:rsidRDefault="00AA6744" w:rsidP="00764CF6">
      <w:pPr>
        <w:pStyle w:val="bodytext"/>
        <w:spacing w:before="0" w:beforeAutospacing="0" w:after="0" w:afterAutospacing="0" w:line="360" w:lineRule="auto"/>
        <w:jc w:val="both"/>
        <w:rPr>
          <w:rFonts w:ascii="Book Antiqua" w:hAnsi="Book Antiqua"/>
          <w:b/>
          <w:bCs/>
          <w:i/>
          <w:iCs/>
          <w:lang w:eastAsia="zh-CN"/>
        </w:rPr>
      </w:pPr>
    </w:p>
    <w:p w:rsidR="00BD22DC" w:rsidRPr="00124C96" w:rsidRDefault="00B97652" w:rsidP="00764CF6">
      <w:pPr>
        <w:pStyle w:val="bodytext"/>
        <w:spacing w:before="0" w:beforeAutospacing="0" w:after="0" w:afterAutospacing="0" w:line="360" w:lineRule="auto"/>
        <w:jc w:val="both"/>
        <w:rPr>
          <w:rFonts w:ascii="Book Antiqua" w:hAnsi="Book Antiqua"/>
          <w:lang w:eastAsia="zh-CN"/>
        </w:rPr>
      </w:pPr>
      <w:r w:rsidRPr="00124C96">
        <w:rPr>
          <w:rFonts w:ascii="Book Antiqua" w:hAnsi="Book Antiqua"/>
          <w:b/>
          <w:bCs/>
          <w:iCs/>
        </w:rPr>
        <w:t>Heart rate response to deep breathing</w:t>
      </w:r>
      <w:r w:rsidRPr="00124C96">
        <w:rPr>
          <w:rFonts w:ascii="Book Antiqua" w:hAnsi="Book Antiqua"/>
        </w:rPr>
        <w:t>: Respiratory sinus arrhythmia was assessed by the performance of 6 deep breaths at 0.1 Hz frequency. The response was taken as the mean of the differences between the maximum and minimum instantaneous heart rate for each cycle.</w:t>
      </w:r>
    </w:p>
    <w:p w:rsidR="00AA6744" w:rsidRPr="00124C96" w:rsidRDefault="00AA6744" w:rsidP="00764CF6">
      <w:pPr>
        <w:pStyle w:val="bodytext"/>
        <w:spacing w:before="0" w:beforeAutospacing="0" w:after="0" w:afterAutospacing="0" w:line="360" w:lineRule="auto"/>
        <w:jc w:val="both"/>
        <w:rPr>
          <w:rFonts w:ascii="Book Antiqua" w:hAnsi="Book Antiqua"/>
          <w:b/>
          <w:bCs/>
          <w:i/>
          <w:iCs/>
          <w:lang w:eastAsia="zh-CN"/>
        </w:rPr>
      </w:pPr>
    </w:p>
    <w:p w:rsidR="00B97652" w:rsidRPr="00124C96" w:rsidRDefault="00B97652" w:rsidP="00764CF6">
      <w:pPr>
        <w:pStyle w:val="bodytext"/>
        <w:spacing w:before="0" w:beforeAutospacing="0" w:after="0" w:afterAutospacing="0" w:line="360" w:lineRule="auto"/>
        <w:jc w:val="both"/>
        <w:rPr>
          <w:rFonts w:ascii="Book Antiqua" w:hAnsi="Book Antiqua"/>
          <w:lang w:eastAsia="zh-CN"/>
        </w:rPr>
      </w:pPr>
      <w:r w:rsidRPr="00124C96">
        <w:rPr>
          <w:rFonts w:ascii="Book Antiqua" w:hAnsi="Book Antiqua"/>
          <w:b/>
          <w:bCs/>
          <w:iCs/>
        </w:rPr>
        <w:t xml:space="preserve">Heart rate response to standing </w:t>
      </w:r>
      <w:r w:rsidR="00C47D62" w:rsidRPr="00124C96">
        <w:rPr>
          <w:rFonts w:ascii="Book Antiqua" w:hAnsi="Book Antiqua"/>
          <w:b/>
        </w:rPr>
        <w:t xml:space="preserve">(30:15 </w:t>
      </w:r>
      <w:proofErr w:type="gramStart"/>
      <w:r w:rsidR="00C47D62" w:rsidRPr="00124C96">
        <w:rPr>
          <w:rFonts w:ascii="Book Antiqua" w:hAnsi="Book Antiqua"/>
          <w:b/>
        </w:rPr>
        <w:t>ratio</w:t>
      </w:r>
      <w:proofErr w:type="gramEnd"/>
      <w:r w:rsidR="00C47D62" w:rsidRPr="00124C96">
        <w:rPr>
          <w:rFonts w:ascii="Book Antiqua" w:hAnsi="Book Antiqua"/>
          <w:b/>
        </w:rPr>
        <w:t>):</w:t>
      </w:r>
      <w:r w:rsidRPr="00124C96">
        <w:rPr>
          <w:rFonts w:ascii="Book Antiqua" w:hAnsi="Book Antiqua"/>
        </w:rPr>
        <w:t xml:space="preserve"> Heart rate response after standing </w:t>
      </w:r>
      <w:r w:rsidR="00B46737" w:rsidRPr="00124C96">
        <w:rPr>
          <w:rFonts w:ascii="Book Antiqua" w:hAnsi="Book Antiqua"/>
        </w:rPr>
        <w:t>was</w:t>
      </w:r>
      <w:r w:rsidRPr="00124C96">
        <w:rPr>
          <w:rFonts w:ascii="Book Antiqua" w:hAnsi="Book Antiqua"/>
        </w:rPr>
        <w:t xml:space="preserve"> expressed as a ratio between the longest RR interval corresponding with 30</w:t>
      </w:r>
      <w:r w:rsidRPr="00124C96">
        <w:rPr>
          <w:rFonts w:ascii="Book Antiqua" w:hAnsi="Book Antiqua"/>
          <w:vertAlign w:val="superscript"/>
        </w:rPr>
        <w:t>th</w:t>
      </w:r>
      <w:r w:rsidRPr="00124C96">
        <w:rPr>
          <w:rFonts w:ascii="Book Antiqua" w:hAnsi="Book Antiqua"/>
        </w:rPr>
        <w:t xml:space="preserve"> beat after starting and the shortest RR interval corresponding with 15</w:t>
      </w:r>
      <w:r w:rsidRPr="00124C96">
        <w:rPr>
          <w:rFonts w:ascii="Book Antiqua" w:hAnsi="Book Antiqua"/>
          <w:vertAlign w:val="superscript"/>
        </w:rPr>
        <w:t>th</w:t>
      </w:r>
      <w:r w:rsidRPr="00124C96">
        <w:rPr>
          <w:rFonts w:ascii="Book Antiqua" w:hAnsi="Book Antiqua"/>
        </w:rPr>
        <w:t xml:space="preserve"> beat. The ratio was measured using a ruler and electrocardiograph trace which was recorded continuously. </w:t>
      </w:r>
    </w:p>
    <w:p w:rsidR="00AA6744" w:rsidRPr="00124C96" w:rsidRDefault="00AA6744" w:rsidP="00764CF6">
      <w:pPr>
        <w:pStyle w:val="bodytext"/>
        <w:spacing w:before="0" w:beforeAutospacing="0" w:after="0" w:afterAutospacing="0" w:line="360" w:lineRule="auto"/>
        <w:jc w:val="both"/>
        <w:rPr>
          <w:rFonts w:ascii="Book Antiqua" w:hAnsi="Book Antiqua"/>
          <w:lang w:eastAsia="zh-CN"/>
        </w:rPr>
      </w:pPr>
    </w:p>
    <w:p w:rsidR="00B97652" w:rsidRPr="00124C96" w:rsidRDefault="00B97652" w:rsidP="00764CF6">
      <w:pPr>
        <w:pStyle w:val="bodytext"/>
        <w:spacing w:before="0" w:beforeAutospacing="0" w:after="0" w:afterAutospacing="0" w:line="360" w:lineRule="auto"/>
        <w:jc w:val="both"/>
        <w:rPr>
          <w:rFonts w:ascii="Book Antiqua" w:hAnsi="Book Antiqua"/>
          <w:b/>
          <w:bCs/>
          <w:i/>
          <w:iCs/>
        </w:rPr>
      </w:pPr>
      <w:r w:rsidRPr="00124C96">
        <w:rPr>
          <w:rFonts w:ascii="Book Antiqua" w:hAnsi="Book Antiqua"/>
          <w:b/>
          <w:bCs/>
          <w:i/>
          <w:iCs/>
        </w:rPr>
        <w:t>Sympathetic tests</w:t>
      </w:r>
    </w:p>
    <w:p w:rsidR="00BD22DC" w:rsidRPr="00124C96" w:rsidRDefault="00B97652" w:rsidP="00764CF6">
      <w:pPr>
        <w:pStyle w:val="bodytext"/>
        <w:spacing w:before="0" w:beforeAutospacing="0" w:after="0" w:afterAutospacing="0" w:line="360" w:lineRule="auto"/>
        <w:jc w:val="both"/>
        <w:rPr>
          <w:rFonts w:ascii="Book Antiqua" w:hAnsi="Book Antiqua"/>
          <w:lang w:eastAsia="zh-CN"/>
        </w:rPr>
      </w:pPr>
      <w:r w:rsidRPr="00124C96">
        <w:rPr>
          <w:rFonts w:ascii="Book Antiqua" w:hAnsi="Book Antiqua"/>
          <w:b/>
          <w:bCs/>
          <w:iCs/>
        </w:rPr>
        <w:t>Blood pressure response to standing:</w:t>
      </w:r>
      <w:r w:rsidRPr="00124C96">
        <w:rPr>
          <w:rFonts w:ascii="Book Antiqua" w:hAnsi="Book Antiqua"/>
          <w:iCs/>
        </w:rPr>
        <w:t xml:space="preserve"> </w:t>
      </w:r>
      <w:r w:rsidRPr="00124C96">
        <w:rPr>
          <w:rFonts w:ascii="Book Antiqua" w:hAnsi="Book Antiqua"/>
        </w:rPr>
        <w:t>Orthostatic blood pressure change was calculated as the difference between the nadir systolic blood pressure 180 s after standing and the systolic blood pressure prior to standing.</w:t>
      </w:r>
    </w:p>
    <w:p w:rsidR="00AA6744" w:rsidRPr="00124C96" w:rsidRDefault="00AA6744" w:rsidP="00764CF6">
      <w:pPr>
        <w:pStyle w:val="bodytext"/>
        <w:spacing w:before="0" w:beforeAutospacing="0" w:after="0" w:afterAutospacing="0" w:line="360" w:lineRule="auto"/>
        <w:jc w:val="both"/>
        <w:rPr>
          <w:rFonts w:ascii="Book Antiqua" w:hAnsi="Book Antiqua"/>
          <w:lang w:eastAsia="zh-CN"/>
        </w:rPr>
      </w:pPr>
    </w:p>
    <w:p w:rsidR="00EE79D3" w:rsidRPr="00124C96" w:rsidRDefault="00B97652" w:rsidP="00764CF6">
      <w:pPr>
        <w:pStyle w:val="bodytext"/>
        <w:spacing w:before="0" w:beforeAutospacing="0" w:after="0" w:afterAutospacing="0" w:line="360" w:lineRule="auto"/>
        <w:jc w:val="both"/>
        <w:rPr>
          <w:rFonts w:ascii="Book Antiqua" w:hAnsi="Book Antiqua"/>
          <w:lang w:eastAsia="zh-CN"/>
        </w:rPr>
      </w:pPr>
      <w:r w:rsidRPr="00124C96">
        <w:rPr>
          <w:rFonts w:ascii="Book Antiqua" w:hAnsi="Book Antiqua"/>
          <w:b/>
          <w:bCs/>
          <w:iCs/>
        </w:rPr>
        <w:lastRenderedPageBreak/>
        <w:t>Blood pressure response to sustained handgrip test</w:t>
      </w:r>
      <w:r w:rsidRPr="00124C96">
        <w:rPr>
          <w:rFonts w:ascii="Book Antiqua" w:hAnsi="Book Antiqua"/>
          <w:b/>
          <w:bCs/>
        </w:rPr>
        <w:t>:</w:t>
      </w:r>
      <w:r w:rsidRPr="00124C96">
        <w:rPr>
          <w:rFonts w:ascii="Book Antiqua" w:hAnsi="Book Antiqua"/>
        </w:rPr>
        <w:t xml:space="preserve"> Sustained muscle contraction causes a rise in systolic</w:t>
      </w:r>
      <w:r w:rsidR="003301EF" w:rsidRPr="00124C96">
        <w:rPr>
          <w:rFonts w:ascii="Book Antiqua" w:hAnsi="Book Antiqua"/>
        </w:rPr>
        <w:t xml:space="preserve"> and</w:t>
      </w:r>
      <w:r w:rsidRPr="00124C96">
        <w:rPr>
          <w:rFonts w:ascii="Book Antiqua" w:hAnsi="Book Antiqua"/>
        </w:rPr>
        <w:t xml:space="preserve"> diastolic blood pressure and heart rate. The test was performed with 30% of maximal voluntary contraction for 5 min with blood pressure measurement. Increment of diastolic blood pressure during this test was taken </w:t>
      </w:r>
      <w:r w:rsidR="003301EF" w:rsidRPr="00124C96">
        <w:rPr>
          <w:rFonts w:ascii="Book Antiqua" w:hAnsi="Book Antiqua"/>
        </w:rPr>
        <w:t>as</w:t>
      </w:r>
      <w:r w:rsidRPr="00124C96">
        <w:rPr>
          <w:rFonts w:ascii="Book Antiqua" w:hAnsi="Book Antiqua"/>
        </w:rPr>
        <w:t xml:space="preserve"> result.</w:t>
      </w:r>
    </w:p>
    <w:p w:rsidR="00AA6744" w:rsidRPr="00124C96" w:rsidRDefault="00AA6744" w:rsidP="00764CF6">
      <w:pPr>
        <w:pStyle w:val="bodytext"/>
        <w:spacing w:before="0" w:beforeAutospacing="0" w:after="0" w:afterAutospacing="0" w:line="360" w:lineRule="auto"/>
        <w:jc w:val="both"/>
        <w:rPr>
          <w:rFonts w:ascii="Book Antiqua" w:hAnsi="Book Antiqua"/>
          <w:lang w:eastAsia="zh-CN"/>
        </w:rPr>
      </w:pPr>
    </w:p>
    <w:p w:rsidR="00CB1C91" w:rsidRPr="00124C96" w:rsidRDefault="00B97652" w:rsidP="00764CF6">
      <w:pPr>
        <w:pStyle w:val="bodytext"/>
        <w:spacing w:before="0" w:beforeAutospacing="0" w:after="0" w:afterAutospacing="0" w:line="360" w:lineRule="auto"/>
        <w:jc w:val="both"/>
        <w:rPr>
          <w:rFonts w:ascii="Book Antiqua" w:hAnsi="Book Antiqua"/>
          <w:b/>
          <w:i/>
        </w:rPr>
      </w:pPr>
      <w:r w:rsidRPr="00124C96">
        <w:rPr>
          <w:rFonts w:ascii="Book Antiqua" w:hAnsi="Book Antiqua"/>
          <w:b/>
          <w:i/>
        </w:rPr>
        <w:t>Cold pressure test</w:t>
      </w:r>
    </w:p>
    <w:p w:rsidR="00BD22DC" w:rsidRPr="00124C96" w:rsidRDefault="00B97652" w:rsidP="00764CF6">
      <w:pPr>
        <w:pStyle w:val="bodytext"/>
        <w:spacing w:before="0" w:beforeAutospacing="0" w:after="0" w:afterAutospacing="0" w:line="360" w:lineRule="auto"/>
        <w:jc w:val="both"/>
        <w:rPr>
          <w:rFonts w:ascii="Book Antiqua" w:hAnsi="Book Antiqua"/>
          <w:lang w:eastAsia="zh-CN"/>
        </w:rPr>
      </w:pPr>
      <w:r w:rsidRPr="00124C96">
        <w:rPr>
          <w:rFonts w:ascii="Book Antiqua" w:hAnsi="Book Antiqua"/>
        </w:rPr>
        <w:t>The hand of the patient was put in iced water for 6 min. Sympathetic failure was diagnosed related to the fall or absence of changes of heart rate and blood pressure during the test.</w:t>
      </w:r>
    </w:p>
    <w:p w:rsidR="00AA6744" w:rsidRPr="00124C96" w:rsidRDefault="00AA6744" w:rsidP="00764CF6">
      <w:pPr>
        <w:pStyle w:val="bodytext"/>
        <w:spacing w:before="0" w:beforeAutospacing="0" w:after="0" w:afterAutospacing="0" w:line="360" w:lineRule="auto"/>
        <w:jc w:val="both"/>
        <w:rPr>
          <w:rFonts w:ascii="Book Antiqua" w:hAnsi="Book Antiqua"/>
          <w:lang w:eastAsia="zh-CN"/>
        </w:rPr>
      </w:pPr>
    </w:p>
    <w:p w:rsidR="00CB1C91" w:rsidRPr="00124C96" w:rsidRDefault="00B97652" w:rsidP="00764CF6">
      <w:pPr>
        <w:pStyle w:val="bodytext"/>
        <w:spacing w:before="0" w:beforeAutospacing="0" w:after="0" w:afterAutospacing="0" w:line="360" w:lineRule="auto"/>
        <w:jc w:val="both"/>
        <w:rPr>
          <w:rFonts w:ascii="Book Antiqua" w:hAnsi="Book Antiqua"/>
          <w:b/>
          <w:i/>
        </w:rPr>
      </w:pPr>
      <w:r w:rsidRPr="00124C96">
        <w:rPr>
          <w:rFonts w:ascii="Book Antiqua" w:hAnsi="Book Antiqua"/>
          <w:b/>
          <w:i/>
        </w:rPr>
        <w:t>Mental stress test</w:t>
      </w:r>
    </w:p>
    <w:p w:rsidR="00B97652" w:rsidRPr="00124C96" w:rsidRDefault="00B97652" w:rsidP="00764CF6">
      <w:pPr>
        <w:pStyle w:val="bodytext"/>
        <w:spacing w:before="0" w:beforeAutospacing="0" w:after="0" w:afterAutospacing="0" w:line="360" w:lineRule="auto"/>
        <w:jc w:val="both"/>
        <w:rPr>
          <w:rFonts w:ascii="Book Antiqua" w:hAnsi="Book Antiqua"/>
          <w:lang w:eastAsia="zh-CN"/>
        </w:rPr>
      </w:pPr>
      <w:r w:rsidRPr="00124C96">
        <w:rPr>
          <w:rFonts w:ascii="Book Antiqua" w:hAnsi="Book Antiqua"/>
        </w:rPr>
        <w:t xml:space="preserve">Arithmetic calculation with addition of 17 and 1017 for 6 min with previous rest period in duration of 3 min was used. Sympathetic dysfunction was present related to the absence of rise or changes of heart rate and blood pressure during </w:t>
      </w:r>
      <w:r w:rsidR="003301EF" w:rsidRPr="00124C96">
        <w:rPr>
          <w:rFonts w:ascii="Book Antiqua" w:hAnsi="Book Antiqua"/>
        </w:rPr>
        <w:t xml:space="preserve">the </w:t>
      </w:r>
      <w:r w:rsidRPr="00124C96">
        <w:rPr>
          <w:rFonts w:ascii="Book Antiqua" w:hAnsi="Book Antiqua"/>
        </w:rPr>
        <w:t xml:space="preserve">mental stimulation. </w:t>
      </w:r>
    </w:p>
    <w:p w:rsidR="00AA6744" w:rsidRPr="00124C96" w:rsidRDefault="00AA6744" w:rsidP="00764CF6">
      <w:pPr>
        <w:pStyle w:val="bodytext"/>
        <w:spacing w:before="0" w:beforeAutospacing="0" w:after="0" w:afterAutospacing="0" w:line="360" w:lineRule="auto"/>
        <w:jc w:val="both"/>
        <w:rPr>
          <w:rFonts w:ascii="Book Antiqua" w:hAnsi="Book Antiqua"/>
          <w:lang w:eastAsia="zh-CN"/>
        </w:rPr>
      </w:pPr>
    </w:p>
    <w:p w:rsidR="00CB1C91" w:rsidRPr="00124C96" w:rsidRDefault="00862A13" w:rsidP="00764CF6">
      <w:pPr>
        <w:pStyle w:val="bodytext"/>
        <w:spacing w:before="0" w:beforeAutospacing="0" w:after="0" w:afterAutospacing="0" w:line="360" w:lineRule="auto"/>
        <w:jc w:val="both"/>
        <w:rPr>
          <w:rFonts w:ascii="Book Antiqua" w:hAnsi="Book Antiqua"/>
          <w:b/>
          <w:bCs/>
          <w:i/>
          <w:iCs/>
        </w:rPr>
      </w:pPr>
      <w:r w:rsidRPr="00124C96">
        <w:rPr>
          <w:rFonts w:ascii="Book Antiqua" w:hAnsi="Book Antiqua"/>
          <w:b/>
          <w:bCs/>
          <w:i/>
          <w:iCs/>
        </w:rPr>
        <w:t>Cardiovascular reflex t</w:t>
      </w:r>
      <w:r w:rsidR="00CB1C91" w:rsidRPr="00124C96">
        <w:rPr>
          <w:rFonts w:ascii="Book Antiqua" w:hAnsi="Book Antiqua"/>
          <w:b/>
          <w:bCs/>
          <w:i/>
          <w:iCs/>
        </w:rPr>
        <w:t>est results</w:t>
      </w:r>
    </w:p>
    <w:p w:rsidR="00BD22DC" w:rsidRPr="00124C96" w:rsidRDefault="00BD22DC" w:rsidP="00764CF6">
      <w:pPr>
        <w:pStyle w:val="bodytext"/>
        <w:spacing w:before="0" w:beforeAutospacing="0" w:after="0" w:afterAutospacing="0" w:line="360" w:lineRule="auto"/>
        <w:jc w:val="both"/>
        <w:rPr>
          <w:rFonts w:ascii="Book Antiqua" w:hAnsi="Book Antiqua" w:cs="Times New Roman"/>
          <w:vertAlign w:val="superscript"/>
          <w:lang w:eastAsia="zh-CN"/>
        </w:rPr>
      </w:pPr>
      <w:r w:rsidRPr="00124C96">
        <w:rPr>
          <w:rFonts w:ascii="Book Antiqua" w:eastAsia="MinionPro-Regular" w:hAnsi="Book Antiqua" w:cs="Times New Roman"/>
        </w:rPr>
        <w:t xml:space="preserve">Results of all tests were expressed as normal, borderline or abnormal, according to </w:t>
      </w:r>
      <w:r w:rsidR="00862A13" w:rsidRPr="00124C96">
        <w:rPr>
          <w:rFonts w:ascii="Book Antiqua" w:eastAsia="MinionPro-Regular" w:hAnsi="Book Antiqua" w:cs="Times New Roman"/>
        </w:rPr>
        <w:t xml:space="preserve">the </w:t>
      </w:r>
      <w:r w:rsidRPr="00124C96">
        <w:rPr>
          <w:rFonts w:ascii="Book Antiqua" w:eastAsia="MinionPro-Regular" w:hAnsi="Book Antiqua" w:cs="Times New Roman"/>
        </w:rPr>
        <w:t xml:space="preserve">cut-off values given by Ewing. Based on the results of the cardiovascular reflex tests, a scoring system was applied and autonomic dysfunction in each patient was qualified as: vagal denervation, vagal and sympathetic damage or severe autonomic </w:t>
      </w:r>
      <w:proofErr w:type="gramStart"/>
      <w:r w:rsidRPr="00124C96">
        <w:rPr>
          <w:rFonts w:ascii="Book Antiqua" w:eastAsia="MinionPro-Regular" w:hAnsi="Book Antiqua" w:cs="Times New Roman"/>
        </w:rPr>
        <w:t>neuropathy</w:t>
      </w:r>
      <w:r w:rsidR="00AA6744" w:rsidRPr="00124C96">
        <w:rPr>
          <w:rFonts w:ascii="Book Antiqua" w:hAnsi="Book Antiqua" w:cs="Times New Roman"/>
          <w:vertAlign w:val="superscript"/>
        </w:rPr>
        <w:t>[</w:t>
      </w:r>
      <w:proofErr w:type="gramEnd"/>
      <w:r w:rsidR="00AA6744" w:rsidRPr="00124C96">
        <w:rPr>
          <w:rFonts w:ascii="Book Antiqua" w:hAnsi="Book Antiqua" w:cs="Times New Roman"/>
          <w:vertAlign w:val="superscript"/>
        </w:rPr>
        <w:t>10]</w:t>
      </w:r>
      <w:r w:rsidRPr="00124C96">
        <w:rPr>
          <w:rFonts w:ascii="Book Antiqua" w:eastAsia="MinionPro-Regular" w:hAnsi="Book Antiqua" w:cs="Times New Roman"/>
        </w:rPr>
        <w:t>.</w:t>
      </w:r>
      <w:r w:rsidRPr="00124C96">
        <w:rPr>
          <w:rFonts w:ascii="Book Antiqua" w:hAnsi="Book Antiqua" w:cs="Times New Roman"/>
          <w:vertAlign w:val="superscript"/>
        </w:rPr>
        <w:t xml:space="preserve"> </w:t>
      </w:r>
    </w:p>
    <w:p w:rsidR="00AA6744" w:rsidRPr="00124C96" w:rsidRDefault="00AA6744" w:rsidP="00764CF6">
      <w:pPr>
        <w:pStyle w:val="bodytext"/>
        <w:spacing w:before="0" w:beforeAutospacing="0" w:after="0" w:afterAutospacing="0" w:line="360" w:lineRule="auto"/>
        <w:jc w:val="both"/>
        <w:rPr>
          <w:rFonts w:ascii="Book Antiqua" w:hAnsi="Book Antiqua" w:cs="Times New Roman"/>
          <w:lang w:eastAsia="zh-CN"/>
        </w:rPr>
      </w:pPr>
    </w:p>
    <w:p w:rsidR="00B97652" w:rsidRPr="00124C96" w:rsidRDefault="00B97652" w:rsidP="00764CF6">
      <w:pPr>
        <w:spacing w:line="360" w:lineRule="auto"/>
        <w:jc w:val="both"/>
        <w:rPr>
          <w:rFonts w:ascii="Book Antiqua" w:hAnsi="Book Antiqua"/>
          <w:i/>
          <w:iCs/>
        </w:rPr>
      </w:pPr>
      <w:r w:rsidRPr="00124C96">
        <w:rPr>
          <w:rFonts w:ascii="Book Antiqua" w:hAnsi="Book Antiqua"/>
          <w:b/>
          <w:bCs/>
          <w:i/>
          <w:iCs/>
        </w:rPr>
        <w:t>Short term HRV analysis</w:t>
      </w:r>
      <w:r w:rsidRPr="00124C96">
        <w:rPr>
          <w:rFonts w:ascii="Book Antiqua" w:hAnsi="Book Antiqua"/>
          <w:i/>
          <w:iCs/>
        </w:rPr>
        <w:t xml:space="preserve"> </w:t>
      </w:r>
    </w:p>
    <w:p w:rsidR="00B97652" w:rsidRPr="00124C96" w:rsidRDefault="00B97652" w:rsidP="00764CF6">
      <w:pPr>
        <w:spacing w:line="360" w:lineRule="auto"/>
        <w:jc w:val="both"/>
        <w:rPr>
          <w:rFonts w:ascii="Book Antiqua" w:hAnsi="Book Antiqua"/>
        </w:rPr>
      </w:pPr>
      <w:r w:rsidRPr="00124C96">
        <w:rPr>
          <w:rFonts w:ascii="Book Antiqua" w:hAnsi="Book Antiqua"/>
          <w:bCs/>
        </w:rPr>
        <w:t>Short term HRV analysis</w:t>
      </w:r>
      <w:r w:rsidRPr="00124C96">
        <w:rPr>
          <w:rFonts w:ascii="Book Antiqua" w:hAnsi="Book Antiqua"/>
        </w:rPr>
        <w:t xml:space="preserve"> was done from 512 consecutive RR intervals using commercial softer (Schiller AT–10, Austria) according to prev</w:t>
      </w:r>
      <w:r w:rsidR="0030336B" w:rsidRPr="00124C96">
        <w:rPr>
          <w:rFonts w:ascii="Book Antiqua" w:hAnsi="Book Antiqua"/>
        </w:rPr>
        <w:t xml:space="preserve">iously published </w:t>
      </w:r>
      <w:proofErr w:type="gramStart"/>
      <w:r w:rsidR="0030336B" w:rsidRPr="00124C96">
        <w:rPr>
          <w:rFonts w:ascii="Book Antiqua" w:hAnsi="Book Antiqua"/>
        </w:rPr>
        <w:t>guidelines</w:t>
      </w:r>
      <w:r w:rsidR="00AA6744" w:rsidRPr="00124C96">
        <w:rPr>
          <w:rFonts w:ascii="Book Antiqua" w:hAnsi="Book Antiqua"/>
          <w:vertAlign w:val="superscript"/>
        </w:rPr>
        <w:t>[</w:t>
      </w:r>
      <w:proofErr w:type="gramEnd"/>
      <w:r w:rsidR="00AA6744" w:rsidRPr="00124C96">
        <w:rPr>
          <w:rFonts w:ascii="Book Antiqua" w:hAnsi="Book Antiqua"/>
          <w:vertAlign w:val="superscript"/>
        </w:rPr>
        <w:t>16]</w:t>
      </w:r>
      <w:r w:rsidRPr="00124C96">
        <w:rPr>
          <w:rFonts w:ascii="Book Antiqua" w:hAnsi="Book Antiqua"/>
        </w:rPr>
        <w:t>.</w:t>
      </w:r>
      <w:r w:rsidR="0030336B" w:rsidRPr="00124C96">
        <w:rPr>
          <w:rFonts w:ascii="Book Antiqua" w:hAnsi="Book Antiqua"/>
        </w:rPr>
        <w:t xml:space="preserve"> </w:t>
      </w:r>
      <w:r w:rsidRPr="00124C96">
        <w:rPr>
          <w:rFonts w:ascii="Book Antiqua" w:hAnsi="Book Antiqua"/>
        </w:rPr>
        <w:t xml:space="preserve">Short term HRV analysis includes time domain and frequency domain analysis. The following time domain variables were computed for each subject from </w:t>
      </w:r>
      <w:proofErr w:type="spellStart"/>
      <w:r w:rsidRPr="00124C96">
        <w:rPr>
          <w:rFonts w:ascii="Book Antiqua" w:hAnsi="Book Antiqua"/>
        </w:rPr>
        <w:t>dRR</w:t>
      </w:r>
      <w:proofErr w:type="spellEnd"/>
      <w:r w:rsidRPr="00124C96">
        <w:rPr>
          <w:rFonts w:ascii="Book Antiqua" w:hAnsi="Book Antiqua"/>
        </w:rPr>
        <w:t xml:space="preserve"> </w:t>
      </w:r>
      <w:proofErr w:type="spellStart"/>
      <w:r w:rsidRPr="00124C96">
        <w:rPr>
          <w:rFonts w:ascii="Book Antiqua" w:hAnsi="Book Antiqua"/>
        </w:rPr>
        <w:t>tachogram</w:t>
      </w:r>
      <w:proofErr w:type="spellEnd"/>
      <w:r w:rsidRPr="00124C96">
        <w:rPr>
          <w:rFonts w:ascii="Book Antiqua" w:hAnsi="Book Antiqua"/>
        </w:rPr>
        <w:t xml:space="preserve">: average </w:t>
      </w:r>
      <w:proofErr w:type="spellStart"/>
      <w:r w:rsidRPr="00124C96">
        <w:rPr>
          <w:rFonts w:ascii="Book Antiqua" w:hAnsi="Book Antiqua"/>
        </w:rPr>
        <w:t>dRR</w:t>
      </w:r>
      <w:proofErr w:type="spellEnd"/>
      <w:r w:rsidRPr="00124C96">
        <w:rPr>
          <w:rFonts w:ascii="Book Antiqua" w:hAnsi="Book Antiqua"/>
        </w:rPr>
        <w:t xml:space="preserve"> interval, standard deviation of </w:t>
      </w:r>
      <w:proofErr w:type="spellStart"/>
      <w:r w:rsidRPr="00124C96">
        <w:rPr>
          <w:rFonts w:ascii="Book Antiqua" w:hAnsi="Book Antiqua"/>
        </w:rPr>
        <w:t>dRR</w:t>
      </w:r>
      <w:proofErr w:type="spellEnd"/>
      <w:r w:rsidRPr="00124C96">
        <w:rPr>
          <w:rFonts w:ascii="Book Antiqua" w:hAnsi="Book Antiqua"/>
        </w:rPr>
        <w:t xml:space="preserve"> intervals (SD </w:t>
      </w:r>
      <w:proofErr w:type="spellStart"/>
      <w:r w:rsidRPr="00124C96">
        <w:rPr>
          <w:rFonts w:ascii="Book Antiqua" w:hAnsi="Book Antiqua"/>
        </w:rPr>
        <w:t>dRR</w:t>
      </w:r>
      <w:proofErr w:type="spellEnd"/>
      <w:r w:rsidRPr="00124C96">
        <w:rPr>
          <w:rFonts w:ascii="Book Antiqua" w:hAnsi="Book Antiqua"/>
        </w:rPr>
        <w:t xml:space="preserve">), mean deviation of </w:t>
      </w:r>
      <w:proofErr w:type="spellStart"/>
      <w:r w:rsidRPr="00124C96">
        <w:rPr>
          <w:rFonts w:ascii="Book Antiqua" w:hAnsi="Book Antiqua"/>
        </w:rPr>
        <w:t>dRR</w:t>
      </w:r>
      <w:proofErr w:type="spellEnd"/>
      <w:r w:rsidRPr="00124C96">
        <w:rPr>
          <w:rFonts w:ascii="Book Antiqua" w:hAnsi="Book Antiqua"/>
        </w:rPr>
        <w:t xml:space="preserve"> (MD </w:t>
      </w:r>
      <w:proofErr w:type="spellStart"/>
      <w:r w:rsidRPr="00124C96">
        <w:rPr>
          <w:rFonts w:ascii="Book Antiqua" w:hAnsi="Book Antiqua"/>
        </w:rPr>
        <w:t>dRR</w:t>
      </w:r>
      <w:proofErr w:type="spellEnd"/>
      <w:r w:rsidRPr="00124C96">
        <w:rPr>
          <w:rFonts w:ascii="Book Antiqua" w:hAnsi="Book Antiqua"/>
        </w:rPr>
        <w:t xml:space="preserve">), square root of the mean of squared differences of </w:t>
      </w:r>
      <w:r w:rsidRPr="00124C96">
        <w:rPr>
          <w:rFonts w:ascii="Book Antiqua" w:hAnsi="Book Antiqua"/>
        </w:rPr>
        <w:lastRenderedPageBreak/>
        <w:t xml:space="preserve">two consecutive RR intervals (RMSSD), percent of beats with consecutive RR interval difference of more than 50 milliseconds (pNN50). The following short term </w:t>
      </w:r>
      <w:r w:rsidRPr="00124C96">
        <w:rPr>
          <w:rFonts w:ascii="Book Antiqua" w:hAnsi="Book Antiqua"/>
          <w:bCs/>
        </w:rPr>
        <w:t>frequency domain</w:t>
      </w:r>
      <w:r w:rsidRPr="00124C96">
        <w:rPr>
          <w:rFonts w:ascii="Book Antiqua" w:hAnsi="Book Antiqua"/>
        </w:rPr>
        <w:t xml:space="preserve"> indices were determined using </w:t>
      </w:r>
      <w:proofErr w:type="spellStart"/>
      <w:r w:rsidRPr="00124C96">
        <w:rPr>
          <w:rFonts w:ascii="Book Antiqua" w:hAnsi="Book Antiqua"/>
        </w:rPr>
        <w:t>Hanning</w:t>
      </w:r>
      <w:proofErr w:type="spellEnd"/>
      <w:r w:rsidRPr="00124C96">
        <w:rPr>
          <w:rFonts w:ascii="Book Antiqua" w:hAnsi="Book Antiqua"/>
        </w:rPr>
        <w:t xml:space="preserve"> window type signal limitation before Fourier transformation: very low frequency (VLF</w:t>
      </w:r>
      <w:r w:rsidR="00167DA6" w:rsidRPr="00124C96">
        <w:rPr>
          <w:rFonts w:ascii="Book Antiqua" w:hAnsi="Book Antiqua"/>
        </w:rPr>
        <w:t xml:space="preserve"> –</w:t>
      </w:r>
      <w:r w:rsidRPr="00124C96">
        <w:rPr>
          <w:rFonts w:ascii="Book Antiqua" w:hAnsi="Book Antiqua"/>
        </w:rPr>
        <w:t xml:space="preserve"> 0.016-0.05Hz), low-frequency power (LF</w:t>
      </w:r>
      <w:r w:rsidR="00167DA6" w:rsidRPr="00124C96">
        <w:rPr>
          <w:rFonts w:ascii="Book Antiqua" w:hAnsi="Book Antiqua"/>
        </w:rPr>
        <w:t xml:space="preserve"> –</w:t>
      </w:r>
      <w:r w:rsidRPr="00124C96">
        <w:rPr>
          <w:rFonts w:ascii="Book Antiqua" w:hAnsi="Book Antiqua"/>
        </w:rPr>
        <w:t xml:space="preserve"> 0.05–0.15 Hz), high-frequency power (HF</w:t>
      </w:r>
      <w:r w:rsidR="00167DA6" w:rsidRPr="00124C96">
        <w:rPr>
          <w:rFonts w:ascii="Book Antiqua" w:hAnsi="Book Antiqua"/>
        </w:rPr>
        <w:t xml:space="preserve"> –</w:t>
      </w:r>
      <w:r w:rsidRPr="00124C96">
        <w:rPr>
          <w:rFonts w:ascii="Book Antiqua" w:hAnsi="Book Antiqua"/>
        </w:rPr>
        <w:t xml:space="preserve"> 0.15–0.35 Hz), and LF/HF ratio. </w:t>
      </w:r>
    </w:p>
    <w:p w:rsidR="00136BC3" w:rsidRPr="00124C96" w:rsidRDefault="00B97652" w:rsidP="00AA6744">
      <w:pPr>
        <w:autoSpaceDE w:val="0"/>
        <w:autoSpaceDN w:val="0"/>
        <w:adjustRightInd w:val="0"/>
        <w:spacing w:line="360" w:lineRule="auto"/>
        <w:ind w:firstLineChars="150" w:firstLine="360"/>
        <w:jc w:val="both"/>
        <w:rPr>
          <w:rFonts w:ascii="Book Antiqua" w:hAnsi="Book Antiqua"/>
          <w:lang w:eastAsia="zh-CN"/>
        </w:rPr>
      </w:pPr>
      <w:r w:rsidRPr="00124C96">
        <w:rPr>
          <w:rFonts w:ascii="Book Antiqua" w:hAnsi="Book Antiqua"/>
        </w:rPr>
        <w:t>The Task Force Monitor (</w:t>
      </w:r>
      <w:proofErr w:type="spellStart"/>
      <w:r w:rsidRPr="00124C96">
        <w:rPr>
          <w:rFonts w:ascii="Book Antiqua" w:hAnsi="Book Antiqua"/>
        </w:rPr>
        <w:t>CNSystems</w:t>
      </w:r>
      <w:proofErr w:type="spellEnd"/>
      <w:r w:rsidRPr="00124C96">
        <w:rPr>
          <w:rFonts w:ascii="Book Antiqua" w:hAnsi="Book Antiqua"/>
        </w:rPr>
        <w:t xml:space="preserve">, Graz, Austria) was used to monitor beat-to-beat heart rate (HR) by ECG, beat-to-beat stroke index (SI) by an improved method of impedance </w:t>
      </w:r>
      <w:proofErr w:type="spellStart"/>
      <w:r w:rsidRPr="00124C96">
        <w:rPr>
          <w:rFonts w:ascii="Book Antiqua" w:hAnsi="Book Antiqua"/>
        </w:rPr>
        <w:t>cardiography</w:t>
      </w:r>
      <w:proofErr w:type="spellEnd"/>
      <w:r w:rsidRPr="00124C96">
        <w:rPr>
          <w:rFonts w:ascii="Book Antiqua" w:hAnsi="Book Antiqua"/>
        </w:rPr>
        <w:t xml:space="preserve">, and beat-to-beat blood pressure by the vascular unloading technique, which was corrected automatically to the </w:t>
      </w:r>
      <w:proofErr w:type="spellStart"/>
      <w:r w:rsidRPr="00124C96">
        <w:rPr>
          <w:rFonts w:ascii="Book Antiqua" w:hAnsi="Book Antiqua"/>
        </w:rPr>
        <w:t>oscillometric</w:t>
      </w:r>
      <w:proofErr w:type="spellEnd"/>
      <w:r w:rsidRPr="00124C96">
        <w:rPr>
          <w:rFonts w:ascii="Book Antiqua" w:hAnsi="Book Antiqua"/>
        </w:rPr>
        <w:t xml:space="preserve"> blood pressure measured on the contralateral arm.</w:t>
      </w:r>
      <w:r w:rsidR="003301EF" w:rsidRPr="00124C96">
        <w:rPr>
          <w:rFonts w:ascii="Book Antiqua" w:hAnsi="Book Antiqua"/>
        </w:rPr>
        <w:t xml:space="preserve"> </w:t>
      </w:r>
      <w:r w:rsidRPr="00124C96">
        <w:rPr>
          <w:rFonts w:ascii="Book Antiqua" w:hAnsi="Book Antiqua"/>
        </w:rPr>
        <w:t>The Task Force Monitor automatically provides beat to beat spectral analysis of heart rate, systolic and diastolic blood pressure variability, applying an autoregressive methodology. The total power and power of t</w:t>
      </w:r>
      <w:r w:rsidR="00862A13" w:rsidRPr="00124C96">
        <w:rPr>
          <w:rFonts w:ascii="Book Antiqua" w:hAnsi="Book Antiqua"/>
        </w:rPr>
        <w:t>h</w:t>
      </w:r>
      <w:r w:rsidRPr="00124C96">
        <w:rPr>
          <w:rFonts w:ascii="Book Antiqua" w:hAnsi="Book Antiqua"/>
        </w:rPr>
        <w:t xml:space="preserve">ree frequency bands </w:t>
      </w:r>
      <w:r w:rsidR="00AA6744" w:rsidRPr="00124C96">
        <w:rPr>
          <w:rFonts w:ascii="Book Antiqua" w:hAnsi="Book Antiqua"/>
          <w:lang w:eastAsia="zh-CN"/>
        </w:rPr>
        <w:t>(</w:t>
      </w:r>
      <w:r w:rsidR="00AA6744" w:rsidRPr="00124C96">
        <w:rPr>
          <w:rFonts w:ascii="Book Antiqua" w:hAnsi="Book Antiqua"/>
        </w:rPr>
        <w:t xml:space="preserve">VLF </w:t>
      </w:r>
      <w:r w:rsidRPr="00124C96">
        <w:rPr>
          <w:rFonts w:ascii="Book Antiqua" w:hAnsi="Book Antiqua"/>
        </w:rPr>
        <w:t xml:space="preserve">band between 0-0.05 Hz; </w:t>
      </w:r>
      <w:r w:rsidR="00AA6744" w:rsidRPr="00124C96">
        <w:rPr>
          <w:rFonts w:ascii="Book Antiqua" w:hAnsi="Book Antiqua"/>
        </w:rPr>
        <w:t xml:space="preserve">LF </w:t>
      </w:r>
      <w:r w:rsidRPr="00124C96">
        <w:rPr>
          <w:rFonts w:ascii="Book Antiqua" w:hAnsi="Book Antiqua"/>
        </w:rPr>
        <w:t xml:space="preserve">band between 0.05-0.17 Hz; and </w:t>
      </w:r>
      <w:r w:rsidR="00AA6744" w:rsidRPr="00124C96">
        <w:rPr>
          <w:rFonts w:ascii="Book Antiqua" w:hAnsi="Book Antiqua"/>
        </w:rPr>
        <w:t xml:space="preserve">HF </w:t>
      </w:r>
      <w:r w:rsidRPr="00124C96">
        <w:rPr>
          <w:rFonts w:ascii="Book Antiqua" w:hAnsi="Book Antiqua"/>
        </w:rPr>
        <w:t>band between 0.17-0.40 Hz</w:t>
      </w:r>
      <w:r w:rsidR="00AA6744" w:rsidRPr="00124C96">
        <w:rPr>
          <w:rFonts w:ascii="Book Antiqua" w:hAnsi="Book Antiqua"/>
          <w:lang w:eastAsia="zh-CN"/>
        </w:rPr>
        <w:t>)</w:t>
      </w:r>
      <w:r w:rsidRPr="00124C96">
        <w:rPr>
          <w:rFonts w:ascii="Book Antiqua" w:hAnsi="Book Antiqua"/>
        </w:rPr>
        <w:t xml:space="preserve"> are computed and expressed in absolute values (ms</w:t>
      </w:r>
      <w:r w:rsidRPr="00124C96">
        <w:rPr>
          <w:rFonts w:ascii="Book Antiqua" w:hAnsi="Book Antiqua"/>
          <w:vertAlign w:val="superscript"/>
        </w:rPr>
        <w:t>2</w:t>
      </w:r>
      <w:r w:rsidRPr="00124C96">
        <w:rPr>
          <w:rFonts w:ascii="Book Antiqua" w:hAnsi="Book Antiqua"/>
        </w:rPr>
        <w:t xml:space="preserve">) or normalized units (%). Beat to beat analysis of blood pressure enables assessment of baroreceptor reflex sensitivity </w:t>
      </w:r>
      <w:r w:rsidR="00CF4F29" w:rsidRPr="00124C96">
        <w:rPr>
          <w:rFonts w:ascii="Book Antiqua" w:hAnsi="Book Antiqua"/>
          <w:bCs/>
        </w:rPr>
        <w:t>(BRS)</w:t>
      </w:r>
      <w:r w:rsidRPr="00124C96">
        <w:rPr>
          <w:rFonts w:ascii="Book Antiqua" w:hAnsi="Book Antiqua"/>
          <w:bCs/>
        </w:rPr>
        <w:t xml:space="preserve"> </w:t>
      </w:r>
      <w:r w:rsidRPr="00124C96">
        <w:rPr>
          <w:rFonts w:ascii="Book Antiqua" w:hAnsi="Book Antiqua"/>
        </w:rPr>
        <w:t xml:space="preserve">from spontaneously occurring blood pressure rise and falls which are followed </w:t>
      </w:r>
      <w:r w:rsidR="00CF4F29" w:rsidRPr="00124C96">
        <w:rPr>
          <w:rFonts w:ascii="Book Antiqua" w:hAnsi="Book Antiqua"/>
          <w:bCs/>
        </w:rPr>
        <w:t>by</w:t>
      </w:r>
      <w:r w:rsidRPr="00124C96">
        <w:rPr>
          <w:rFonts w:ascii="Book Antiqua" w:hAnsi="Book Antiqua"/>
        </w:rPr>
        <w:t xml:space="preserve"> regulatory heart rate interval changes. Next parameters were included in analysis: maximal slope, minimal slope and mean slope of </w:t>
      </w:r>
      <w:proofErr w:type="spellStart"/>
      <w:r w:rsidRPr="00124C96">
        <w:rPr>
          <w:rFonts w:ascii="Book Antiqua" w:hAnsi="Book Antiqua"/>
        </w:rPr>
        <w:t>baroreflex</w:t>
      </w:r>
      <w:proofErr w:type="spellEnd"/>
      <w:r w:rsidRPr="00124C96">
        <w:rPr>
          <w:rFonts w:ascii="Book Antiqua" w:hAnsi="Book Antiqua"/>
        </w:rPr>
        <w:t xml:space="preserve"> sensitivity (</w:t>
      </w:r>
      <w:proofErr w:type="spellStart"/>
      <w:r w:rsidRPr="00124C96">
        <w:rPr>
          <w:rFonts w:ascii="Book Antiqua" w:hAnsi="Book Antiqua"/>
        </w:rPr>
        <w:t>ms</w:t>
      </w:r>
      <w:proofErr w:type="spellEnd"/>
      <w:r w:rsidRPr="00124C96">
        <w:rPr>
          <w:rFonts w:ascii="Book Antiqua" w:hAnsi="Book Antiqua"/>
        </w:rPr>
        <w:t>/mmHg)</w:t>
      </w:r>
      <w:r w:rsidR="00862A13" w:rsidRPr="00124C96">
        <w:rPr>
          <w:rFonts w:ascii="Book Antiqua" w:hAnsi="Book Antiqua"/>
          <w:bCs/>
        </w:rPr>
        <w:t>.</w:t>
      </w:r>
      <w:r w:rsidRPr="00124C96">
        <w:rPr>
          <w:rFonts w:ascii="Book Antiqua" w:hAnsi="Book Antiqua"/>
        </w:rPr>
        <w:t xml:space="preserve"> </w:t>
      </w:r>
    </w:p>
    <w:p w:rsidR="00AA6744" w:rsidRPr="00124C96" w:rsidRDefault="00AA6744" w:rsidP="00AA6744">
      <w:pPr>
        <w:autoSpaceDE w:val="0"/>
        <w:autoSpaceDN w:val="0"/>
        <w:adjustRightInd w:val="0"/>
        <w:spacing w:line="360" w:lineRule="auto"/>
        <w:ind w:firstLineChars="150" w:firstLine="360"/>
        <w:jc w:val="both"/>
        <w:rPr>
          <w:rFonts w:ascii="Book Antiqua" w:hAnsi="Book Antiqua"/>
          <w:lang w:eastAsia="zh-CN"/>
        </w:rPr>
      </w:pPr>
    </w:p>
    <w:p w:rsidR="00B97652" w:rsidRPr="00124C96" w:rsidRDefault="00124C96" w:rsidP="00764CF6">
      <w:pPr>
        <w:spacing w:line="360" w:lineRule="auto"/>
        <w:jc w:val="both"/>
        <w:rPr>
          <w:rFonts w:ascii="Book Antiqua" w:hAnsi="Book Antiqua"/>
          <w:b/>
          <w:bCs/>
          <w:i/>
          <w:iCs/>
        </w:rPr>
      </w:pPr>
      <w:r w:rsidRPr="00124C96">
        <w:rPr>
          <w:rFonts w:ascii="Book Antiqua" w:hAnsi="Book Antiqua"/>
          <w:b/>
          <w:bCs/>
          <w:i/>
          <w:iCs/>
        </w:rPr>
        <w:t>Twenty-four</w:t>
      </w:r>
      <w:r w:rsidR="00F344E4" w:rsidRPr="00124C96">
        <w:rPr>
          <w:rFonts w:ascii="Book Antiqua" w:hAnsi="Book Antiqua"/>
          <w:b/>
          <w:bCs/>
          <w:i/>
          <w:iCs/>
        </w:rPr>
        <w:t xml:space="preserve"> h ambulatory</w:t>
      </w:r>
      <w:r w:rsidR="00C47D62" w:rsidRPr="00124C96">
        <w:rPr>
          <w:rFonts w:ascii="Book Antiqua" w:hAnsi="Book Antiqua"/>
          <w:b/>
          <w:i/>
        </w:rPr>
        <w:t xml:space="preserve"> ECG</w:t>
      </w:r>
      <w:r w:rsidR="00F344E4" w:rsidRPr="00124C96">
        <w:rPr>
          <w:rFonts w:ascii="Book Antiqua" w:hAnsi="Book Antiqua"/>
          <w:b/>
          <w:bCs/>
          <w:i/>
          <w:iCs/>
        </w:rPr>
        <w:t xml:space="preserve"> monitoring with</w:t>
      </w:r>
      <w:r w:rsidR="00C47D62" w:rsidRPr="00124C96">
        <w:rPr>
          <w:rFonts w:ascii="Book Antiqua" w:hAnsi="Book Antiqua"/>
          <w:b/>
          <w:i/>
        </w:rPr>
        <w:t xml:space="preserve"> long term HRV analysis</w:t>
      </w:r>
    </w:p>
    <w:p w:rsidR="00B97652" w:rsidRPr="00124C96" w:rsidRDefault="00B97652" w:rsidP="00764CF6">
      <w:pPr>
        <w:autoSpaceDE w:val="0"/>
        <w:autoSpaceDN w:val="0"/>
        <w:adjustRightInd w:val="0"/>
        <w:spacing w:line="360" w:lineRule="auto"/>
        <w:jc w:val="both"/>
        <w:rPr>
          <w:rFonts w:ascii="Book Antiqua" w:hAnsi="Book Antiqua"/>
          <w:lang w:eastAsia="zh-CN"/>
        </w:rPr>
      </w:pPr>
      <w:r w:rsidRPr="00124C96">
        <w:rPr>
          <w:rFonts w:ascii="Book Antiqua" w:hAnsi="Book Antiqua"/>
        </w:rPr>
        <w:t>Twenty-four-hour ambulatory ECG recordings were acquired by a 12 leads electrocardiogram, sampling rate 1000 Hz per each lead (</w:t>
      </w:r>
      <w:proofErr w:type="spellStart"/>
      <w:r w:rsidRPr="00124C96">
        <w:rPr>
          <w:rFonts w:ascii="Book Antiqua" w:hAnsi="Book Antiqua"/>
        </w:rPr>
        <w:t>Cardioscan</w:t>
      </w:r>
      <w:proofErr w:type="spellEnd"/>
      <w:r w:rsidRPr="00124C96">
        <w:rPr>
          <w:rFonts w:ascii="Book Antiqua" w:hAnsi="Book Antiqua"/>
        </w:rPr>
        <w:t>, D.M.S.</w:t>
      </w:r>
      <w:r w:rsidR="00AA6744" w:rsidRPr="00124C96">
        <w:rPr>
          <w:rFonts w:ascii="Book Antiqua" w:hAnsi="Book Antiqua"/>
          <w:lang w:eastAsia="zh-CN"/>
        </w:rPr>
        <w:t xml:space="preserve"> </w:t>
      </w:r>
      <w:r w:rsidR="00AA6744" w:rsidRPr="00124C96">
        <w:rPr>
          <w:rFonts w:ascii="Book Antiqua" w:hAnsi="Book Antiqua"/>
        </w:rPr>
        <w:t>United States</w:t>
      </w:r>
      <w:r w:rsidRPr="00124C96">
        <w:rPr>
          <w:rFonts w:ascii="Book Antiqua" w:hAnsi="Book Antiqua"/>
        </w:rPr>
        <w:t xml:space="preserve">) and analyzed. </w:t>
      </w:r>
      <w:r w:rsidR="00CF4F29" w:rsidRPr="00124C96">
        <w:rPr>
          <w:rFonts w:ascii="Book Antiqua" w:hAnsi="Book Antiqua"/>
        </w:rPr>
        <w:t>The</w:t>
      </w:r>
      <w:r w:rsidR="00C47D62" w:rsidRPr="00124C96">
        <w:rPr>
          <w:rFonts w:ascii="Book Antiqua" w:hAnsi="Book Antiqua"/>
        </w:rPr>
        <w:t xml:space="preserve"> time and frequency domain HRV analysis were carried out using the software package present in the system.</w:t>
      </w:r>
      <w:r w:rsidRPr="00124C96">
        <w:rPr>
          <w:rFonts w:ascii="Book Antiqua" w:hAnsi="Book Antiqua"/>
        </w:rPr>
        <w:t xml:space="preserve"> The Fast Fourier transformation (FFT) and </w:t>
      </w:r>
      <w:proofErr w:type="spellStart"/>
      <w:r w:rsidRPr="00124C96">
        <w:rPr>
          <w:rFonts w:ascii="Book Antiqua" w:hAnsi="Book Antiqua"/>
        </w:rPr>
        <w:t>Hanning</w:t>
      </w:r>
      <w:proofErr w:type="spellEnd"/>
      <w:r w:rsidRPr="00124C96">
        <w:rPr>
          <w:rFonts w:ascii="Book Antiqua" w:hAnsi="Book Antiqua"/>
        </w:rPr>
        <w:t xml:space="preserve"> window </w:t>
      </w:r>
      <w:r w:rsidR="0037018E" w:rsidRPr="00124C96">
        <w:rPr>
          <w:rFonts w:ascii="Book Antiqua" w:hAnsi="Book Antiqua"/>
        </w:rPr>
        <w:t xml:space="preserve">were </w:t>
      </w:r>
      <w:r w:rsidRPr="00124C96">
        <w:rPr>
          <w:rFonts w:ascii="Book Antiqua" w:hAnsi="Book Antiqua"/>
        </w:rPr>
        <w:t xml:space="preserve">used for the analysis of the frequency (spectral) domain parameters. </w:t>
      </w:r>
    </w:p>
    <w:p w:rsidR="00B97652" w:rsidRPr="00124C96" w:rsidRDefault="00B97652" w:rsidP="00AA6744">
      <w:pPr>
        <w:autoSpaceDE w:val="0"/>
        <w:autoSpaceDN w:val="0"/>
        <w:adjustRightInd w:val="0"/>
        <w:spacing w:line="360" w:lineRule="auto"/>
        <w:ind w:firstLineChars="150" w:firstLine="360"/>
        <w:jc w:val="both"/>
        <w:rPr>
          <w:rFonts w:ascii="Book Antiqua" w:hAnsi="Book Antiqua"/>
          <w:lang w:eastAsia="zh-CN"/>
        </w:rPr>
      </w:pPr>
      <w:r w:rsidRPr="00124C96">
        <w:rPr>
          <w:rFonts w:ascii="Book Antiqua" w:hAnsi="Book Antiqua"/>
        </w:rPr>
        <w:t>From</w:t>
      </w:r>
      <w:r w:rsidRPr="00124C96">
        <w:rPr>
          <w:rFonts w:ascii="Book Antiqua" w:hAnsi="Book Antiqua"/>
          <w:bCs/>
        </w:rPr>
        <w:t xml:space="preserve"> Time domain HRV analysis</w:t>
      </w:r>
      <w:r w:rsidRPr="00124C96">
        <w:rPr>
          <w:rFonts w:ascii="Book Antiqua" w:hAnsi="Book Antiqua"/>
        </w:rPr>
        <w:t xml:space="preserve"> </w:t>
      </w:r>
      <w:r w:rsidR="00CF4F29" w:rsidRPr="00124C96">
        <w:rPr>
          <w:rFonts w:ascii="Book Antiqua" w:hAnsi="Book Antiqua"/>
        </w:rPr>
        <w:t>the</w:t>
      </w:r>
      <w:r w:rsidRPr="00124C96">
        <w:rPr>
          <w:rFonts w:ascii="Book Antiqua" w:hAnsi="Book Antiqua"/>
        </w:rPr>
        <w:t xml:space="preserve"> following time domain variables were computed: mean RR interval for 24 h (mean NN), standard deviation of normal RR intervals (SDNN), standard deviation of all 5-min mea</w:t>
      </w:r>
      <w:r w:rsidR="00BA5663" w:rsidRPr="00124C96">
        <w:rPr>
          <w:rFonts w:ascii="Book Antiqua" w:hAnsi="Book Antiqua"/>
        </w:rPr>
        <w:t xml:space="preserve">n normal RR intervals </w:t>
      </w:r>
      <w:r w:rsidR="00BA5663" w:rsidRPr="00124C96">
        <w:rPr>
          <w:rFonts w:ascii="Book Antiqua" w:hAnsi="Book Antiqua"/>
        </w:rPr>
        <w:lastRenderedPageBreak/>
        <w:t xml:space="preserve">(SDANN), </w:t>
      </w:r>
      <w:r w:rsidRPr="00124C96">
        <w:rPr>
          <w:rFonts w:ascii="Book Antiqua" w:hAnsi="Book Antiqua"/>
        </w:rPr>
        <w:t xml:space="preserve">square root of the mean of the sum of the squares of differences between adjacent RR intervals (r-MSSD), and percentage of adjacent RR intervals differing &gt; 50 </w:t>
      </w:r>
      <w:proofErr w:type="spellStart"/>
      <w:r w:rsidRPr="00124C96">
        <w:rPr>
          <w:rFonts w:ascii="Book Antiqua" w:hAnsi="Book Antiqua"/>
        </w:rPr>
        <w:t>ms</w:t>
      </w:r>
      <w:proofErr w:type="spellEnd"/>
      <w:r w:rsidRPr="00124C96">
        <w:rPr>
          <w:rFonts w:ascii="Book Antiqua" w:hAnsi="Book Antiqua"/>
        </w:rPr>
        <w:t xml:space="preserve"> (pNN50). From</w:t>
      </w:r>
      <w:r w:rsidRPr="00124C96">
        <w:rPr>
          <w:rFonts w:ascii="Book Antiqua" w:hAnsi="Book Antiqua"/>
          <w:b/>
          <w:bCs/>
        </w:rPr>
        <w:t xml:space="preserve"> </w:t>
      </w:r>
      <w:r w:rsidRPr="00124C96">
        <w:rPr>
          <w:rFonts w:ascii="Book Antiqua" w:hAnsi="Book Antiqua"/>
          <w:bCs/>
        </w:rPr>
        <w:t>Frequency domain HRV analysis</w:t>
      </w:r>
      <w:r w:rsidRPr="00124C96">
        <w:rPr>
          <w:rFonts w:ascii="Book Antiqua" w:hAnsi="Book Antiqua"/>
        </w:rPr>
        <w:t xml:space="preserve"> </w:t>
      </w:r>
      <w:r w:rsidR="000465F3" w:rsidRPr="00124C96">
        <w:rPr>
          <w:rFonts w:ascii="Book Antiqua" w:hAnsi="Book Antiqua"/>
        </w:rPr>
        <w:t xml:space="preserve">the </w:t>
      </w:r>
      <w:r w:rsidRPr="00124C96">
        <w:rPr>
          <w:rFonts w:ascii="Book Antiqua" w:hAnsi="Book Antiqua"/>
        </w:rPr>
        <w:t>following 24-h frequency domain indices were determined: total power (TP</w:t>
      </w:r>
      <w:r w:rsidR="0037018E" w:rsidRPr="00124C96">
        <w:rPr>
          <w:rFonts w:ascii="Book Antiqua" w:hAnsi="Book Antiqua"/>
        </w:rPr>
        <w:t xml:space="preserve"> –</w:t>
      </w:r>
      <w:r w:rsidRPr="00124C96">
        <w:rPr>
          <w:rFonts w:ascii="Book Antiqua" w:hAnsi="Book Antiqua"/>
        </w:rPr>
        <w:t xml:space="preserve"> 0</w:t>
      </w:r>
      <w:r w:rsidR="0037018E" w:rsidRPr="00124C96">
        <w:rPr>
          <w:rFonts w:ascii="Book Antiqua" w:hAnsi="Book Antiqua"/>
        </w:rPr>
        <w:t>-</w:t>
      </w:r>
      <w:r w:rsidRPr="00124C96">
        <w:rPr>
          <w:rFonts w:ascii="Book Antiqua" w:hAnsi="Book Antiqua"/>
        </w:rPr>
        <w:t>0.4 Hz), high-frequency power (HF</w:t>
      </w:r>
      <w:r w:rsidR="0037018E" w:rsidRPr="00124C96">
        <w:rPr>
          <w:rFonts w:ascii="Book Antiqua" w:hAnsi="Book Antiqua"/>
        </w:rPr>
        <w:t xml:space="preserve"> –</w:t>
      </w:r>
      <w:r w:rsidRPr="00124C96">
        <w:rPr>
          <w:rFonts w:ascii="Book Antiqua" w:hAnsi="Book Antiqua"/>
        </w:rPr>
        <w:t xml:space="preserve"> 0.15–0.4 Hz), low-frequency power</w:t>
      </w:r>
      <w:r w:rsidR="00BA5663" w:rsidRPr="00124C96">
        <w:rPr>
          <w:rFonts w:ascii="Book Antiqua" w:hAnsi="Book Antiqua"/>
        </w:rPr>
        <w:t xml:space="preserve"> (LF</w:t>
      </w:r>
      <w:r w:rsidR="0037018E" w:rsidRPr="00124C96">
        <w:rPr>
          <w:rFonts w:ascii="Book Antiqua" w:hAnsi="Book Antiqua"/>
        </w:rPr>
        <w:t xml:space="preserve"> –</w:t>
      </w:r>
      <w:r w:rsidR="00BA5663" w:rsidRPr="00124C96">
        <w:rPr>
          <w:rFonts w:ascii="Book Antiqua" w:hAnsi="Book Antiqua"/>
        </w:rPr>
        <w:t xml:space="preserve"> 0.04–0.15 Hz</w:t>
      </w:r>
      <w:r w:rsidRPr="00124C96">
        <w:rPr>
          <w:rFonts w:ascii="Book Antiqua" w:hAnsi="Book Antiqua"/>
        </w:rPr>
        <w:t>), and the LF/HF ratio. Heart rate is measured in milliseconds (</w:t>
      </w:r>
      <w:proofErr w:type="spellStart"/>
      <w:r w:rsidRPr="00124C96">
        <w:rPr>
          <w:rFonts w:ascii="Book Antiqua" w:hAnsi="Book Antiqua"/>
        </w:rPr>
        <w:t>ms</w:t>
      </w:r>
      <w:proofErr w:type="spellEnd"/>
      <w:r w:rsidRPr="00124C96">
        <w:rPr>
          <w:rFonts w:ascii="Book Antiqua" w:hAnsi="Book Antiqua"/>
        </w:rPr>
        <w:t>); variance, which is referred to as the power in a portion of the total spectrum of frequencies, is measured in milliseconds squared (ms</w:t>
      </w:r>
      <w:r w:rsidRPr="00124C96">
        <w:rPr>
          <w:rFonts w:ascii="Book Antiqua" w:hAnsi="Book Antiqua"/>
          <w:vertAlign w:val="superscript"/>
        </w:rPr>
        <w:t>2</w:t>
      </w:r>
      <w:r w:rsidRPr="00124C96">
        <w:rPr>
          <w:rFonts w:ascii="Book Antiqua" w:hAnsi="Book Antiqua"/>
        </w:rPr>
        <w:t xml:space="preserve">). </w:t>
      </w:r>
    </w:p>
    <w:p w:rsidR="00AA6744" w:rsidRPr="00124C96" w:rsidRDefault="00AA6744" w:rsidP="00AA6744">
      <w:pPr>
        <w:autoSpaceDE w:val="0"/>
        <w:autoSpaceDN w:val="0"/>
        <w:adjustRightInd w:val="0"/>
        <w:spacing w:line="360" w:lineRule="auto"/>
        <w:ind w:firstLineChars="150" w:firstLine="361"/>
        <w:jc w:val="both"/>
        <w:rPr>
          <w:rFonts w:ascii="Book Antiqua" w:hAnsi="Book Antiqua"/>
          <w:b/>
          <w:bCs/>
          <w:lang w:eastAsia="zh-CN"/>
        </w:rPr>
      </w:pPr>
    </w:p>
    <w:p w:rsidR="00B97652" w:rsidRPr="00124C96" w:rsidRDefault="00124C96" w:rsidP="00764CF6">
      <w:pPr>
        <w:spacing w:line="360" w:lineRule="auto"/>
        <w:jc w:val="both"/>
        <w:rPr>
          <w:rFonts w:ascii="Book Antiqua" w:hAnsi="Book Antiqua"/>
          <w:b/>
          <w:bCs/>
          <w:i/>
          <w:iCs/>
        </w:rPr>
      </w:pPr>
      <w:r w:rsidRPr="00124C96">
        <w:rPr>
          <w:rFonts w:ascii="Book Antiqua" w:hAnsi="Book Antiqua"/>
          <w:b/>
          <w:bCs/>
          <w:i/>
          <w:iCs/>
        </w:rPr>
        <w:t>Twenty-</w:t>
      </w:r>
      <w:proofErr w:type="spellStart"/>
      <w:r w:rsidRPr="00124C96">
        <w:rPr>
          <w:rFonts w:ascii="Book Antiqua" w:hAnsi="Book Antiqua"/>
          <w:b/>
          <w:bCs/>
          <w:i/>
          <w:iCs/>
        </w:rPr>
        <w:t>four</w:t>
      </w:r>
      <w:r w:rsidR="00F344E4" w:rsidRPr="00124C96">
        <w:rPr>
          <w:rFonts w:ascii="Book Antiqua" w:hAnsi="Book Antiqua"/>
          <w:b/>
          <w:bCs/>
          <w:i/>
          <w:iCs/>
        </w:rPr>
        <w:t>h</w:t>
      </w:r>
      <w:proofErr w:type="spellEnd"/>
      <w:r w:rsidR="00F344E4" w:rsidRPr="00124C96">
        <w:rPr>
          <w:rFonts w:ascii="Book Antiqua" w:hAnsi="Book Antiqua"/>
          <w:b/>
          <w:bCs/>
          <w:i/>
          <w:iCs/>
        </w:rPr>
        <w:t xml:space="preserve"> ambulatory</w:t>
      </w:r>
      <w:r w:rsidR="00B97652" w:rsidRPr="00124C96">
        <w:rPr>
          <w:rFonts w:ascii="Book Antiqua" w:hAnsi="Book Antiqua"/>
          <w:b/>
          <w:bCs/>
          <w:i/>
          <w:iCs/>
        </w:rPr>
        <w:t xml:space="preserve"> blood pressure monitoring</w:t>
      </w:r>
    </w:p>
    <w:p w:rsidR="00B97652" w:rsidRPr="00124C96" w:rsidRDefault="00B97652" w:rsidP="00764CF6">
      <w:pPr>
        <w:autoSpaceDE w:val="0"/>
        <w:autoSpaceDN w:val="0"/>
        <w:adjustRightInd w:val="0"/>
        <w:spacing w:line="360" w:lineRule="auto"/>
        <w:jc w:val="both"/>
        <w:rPr>
          <w:rFonts w:ascii="Book Antiqua" w:hAnsi="Book Antiqua"/>
          <w:lang w:eastAsia="zh-CN"/>
        </w:rPr>
      </w:pPr>
      <w:r w:rsidRPr="00124C96">
        <w:rPr>
          <w:rFonts w:ascii="Book Antiqua" w:hAnsi="Book Antiqua"/>
        </w:rPr>
        <w:t>Evaluation of 24h profile of blood pressure</w:t>
      </w:r>
      <w:r w:rsidR="0037018E" w:rsidRPr="00124C96">
        <w:rPr>
          <w:rFonts w:ascii="Book Antiqua" w:hAnsi="Book Antiqua"/>
        </w:rPr>
        <w:t xml:space="preserve"> (BP)</w:t>
      </w:r>
      <w:r w:rsidRPr="00124C96">
        <w:rPr>
          <w:rFonts w:ascii="Book Antiqua" w:hAnsi="Book Antiqua"/>
        </w:rPr>
        <w:t xml:space="preserve"> was done using recorder and commercial software for analysis (Mobil-O-graph). BP measurements were performed by </w:t>
      </w:r>
      <w:proofErr w:type="spellStart"/>
      <w:r w:rsidRPr="00124C96">
        <w:rPr>
          <w:rFonts w:ascii="Book Antiqua" w:hAnsi="Book Antiqua"/>
        </w:rPr>
        <w:t>oscillometric</w:t>
      </w:r>
      <w:proofErr w:type="spellEnd"/>
      <w:r w:rsidRPr="00124C96">
        <w:rPr>
          <w:rFonts w:ascii="Book Antiqua" w:hAnsi="Book Antiqua"/>
        </w:rPr>
        <w:t xml:space="preserve"> method every 15 min all day long. Sleep BP was defined as the BPs from the time when the subjects went to bed until the time they got out of bed. </w:t>
      </w:r>
      <w:proofErr w:type="gramStart"/>
      <w:r w:rsidRPr="00124C96">
        <w:rPr>
          <w:rFonts w:ascii="Book Antiqua" w:hAnsi="Book Antiqua"/>
        </w:rPr>
        <w:t>Awake</w:t>
      </w:r>
      <w:proofErr w:type="gramEnd"/>
      <w:r w:rsidRPr="00124C96">
        <w:rPr>
          <w:rFonts w:ascii="Book Antiqua" w:hAnsi="Book Antiqua"/>
        </w:rPr>
        <w:t xml:space="preserve"> BP was defined as BPs recorded during the rest of the day. Morning BP was defined as the average of BP during the first</w:t>
      </w:r>
      <w:r w:rsidR="00124C96">
        <w:rPr>
          <w:rFonts w:ascii="Book Antiqua" w:hAnsi="Book Antiqua"/>
        </w:rPr>
        <w:t xml:space="preserve"> </w:t>
      </w:r>
      <w:r w:rsidRPr="00124C96">
        <w:rPr>
          <w:rFonts w:ascii="Book Antiqua" w:hAnsi="Book Antiqua"/>
        </w:rPr>
        <w:t>h</w:t>
      </w:r>
      <w:r w:rsidR="00124C96">
        <w:rPr>
          <w:rFonts w:ascii="Book Antiqua" w:hAnsi="Book Antiqua" w:hint="eastAsia"/>
          <w:lang w:eastAsia="zh-CN"/>
        </w:rPr>
        <w:t>our</w:t>
      </w:r>
      <w:r w:rsidRPr="00124C96">
        <w:rPr>
          <w:rFonts w:ascii="Book Antiqua" w:hAnsi="Book Antiqua"/>
        </w:rPr>
        <w:t xml:space="preserve"> after waking up. Systolic and diastolic blood pressure variability was defined as standard deviation of systolic and standard deviation of diastolic BP measurements during </w:t>
      </w:r>
      <w:r w:rsidR="000465F3" w:rsidRPr="00124C96">
        <w:rPr>
          <w:rFonts w:ascii="Book Antiqua" w:hAnsi="Book Antiqua"/>
          <w:iCs/>
        </w:rPr>
        <w:t xml:space="preserve">the </w:t>
      </w:r>
      <w:r w:rsidRPr="00124C96">
        <w:rPr>
          <w:rFonts w:ascii="Book Antiqua" w:hAnsi="Book Antiqua"/>
        </w:rPr>
        <w:t>period</w:t>
      </w:r>
      <w:r w:rsidR="00844A9F" w:rsidRPr="00124C96">
        <w:rPr>
          <w:rFonts w:ascii="Book Antiqua" w:hAnsi="Book Antiqua"/>
        </w:rPr>
        <w:t xml:space="preserve"> of</w:t>
      </w:r>
      <w:r w:rsidRPr="00124C96">
        <w:rPr>
          <w:rFonts w:ascii="Book Antiqua" w:hAnsi="Book Antiqua"/>
        </w:rPr>
        <w:t xml:space="preserve"> </w:t>
      </w:r>
      <w:proofErr w:type="spellStart"/>
      <w:r w:rsidR="00844A9F" w:rsidRPr="00124C96">
        <w:rPr>
          <w:rFonts w:ascii="Book Antiqua" w:hAnsi="Book Antiqua"/>
        </w:rPr>
        <w:t>awakeness</w:t>
      </w:r>
      <w:proofErr w:type="spellEnd"/>
      <w:r w:rsidR="00844A9F" w:rsidRPr="00124C96">
        <w:rPr>
          <w:rFonts w:ascii="Book Antiqua" w:hAnsi="Book Antiqua"/>
        </w:rPr>
        <w:t xml:space="preserve"> </w:t>
      </w:r>
      <w:r w:rsidRPr="00124C96">
        <w:rPr>
          <w:rFonts w:ascii="Book Antiqua" w:hAnsi="Book Antiqua"/>
        </w:rPr>
        <w:t>and during sleep. Dippers were defined as those who exhibit a reduction in mean SBP</w:t>
      </w:r>
      <w:r w:rsidR="000465F3" w:rsidRPr="00124C96">
        <w:rPr>
          <w:rFonts w:ascii="Book Antiqua" w:hAnsi="Book Antiqua"/>
        </w:rPr>
        <w:t xml:space="preserve"> </w:t>
      </w:r>
      <w:r w:rsidRPr="00124C96">
        <w:rPr>
          <w:rFonts w:ascii="Book Antiqua" w:hAnsi="Book Antiqua"/>
        </w:rPr>
        <w:t>of &lt;</w:t>
      </w:r>
      <w:r w:rsidR="00BA5663" w:rsidRPr="00124C96">
        <w:rPr>
          <w:rFonts w:ascii="Book Antiqua" w:hAnsi="Book Antiqua"/>
        </w:rPr>
        <w:t xml:space="preserve"> </w:t>
      </w:r>
      <w:r w:rsidRPr="00124C96">
        <w:rPr>
          <w:rFonts w:ascii="Book Antiqua" w:hAnsi="Book Antiqua"/>
        </w:rPr>
        <w:t>10</w:t>
      </w:r>
      <w:r w:rsidR="00AA6744" w:rsidRPr="00124C96">
        <w:rPr>
          <w:rFonts w:ascii="Book Antiqua" w:hAnsi="Book Antiqua"/>
          <w:lang w:eastAsia="zh-CN"/>
        </w:rPr>
        <w:t xml:space="preserve"> </w:t>
      </w:r>
      <w:r w:rsidRPr="00124C96">
        <w:rPr>
          <w:rFonts w:ascii="Book Antiqua" w:hAnsi="Book Antiqua"/>
        </w:rPr>
        <w:t xml:space="preserve">mmHg from daytime to nighttime and the remaining subjects were classified as </w:t>
      </w:r>
      <w:proofErr w:type="spellStart"/>
      <w:r w:rsidRPr="00124C96">
        <w:rPr>
          <w:rFonts w:ascii="Book Antiqua" w:hAnsi="Book Antiqua"/>
        </w:rPr>
        <w:t>nondippers</w:t>
      </w:r>
      <w:proofErr w:type="spellEnd"/>
      <w:r w:rsidRPr="00124C96">
        <w:rPr>
          <w:rFonts w:ascii="Book Antiqua" w:hAnsi="Book Antiqua"/>
        </w:rPr>
        <w:t>.</w:t>
      </w:r>
    </w:p>
    <w:p w:rsidR="00AA6744" w:rsidRPr="00124C96" w:rsidRDefault="00AA6744" w:rsidP="00764CF6">
      <w:pPr>
        <w:autoSpaceDE w:val="0"/>
        <w:autoSpaceDN w:val="0"/>
        <w:adjustRightInd w:val="0"/>
        <w:spacing w:line="360" w:lineRule="auto"/>
        <w:jc w:val="both"/>
        <w:rPr>
          <w:rFonts w:ascii="Book Antiqua" w:hAnsi="Book Antiqua"/>
          <w:lang w:eastAsia="zh-CN"/>
        </w:rPr>
      </w:pPr>
    </w:p>
    <w:p w:rsidR="003E55D8" w:rsidRPr="00124C96" w:rsidRDefault="00B97652" w:rsidP="00764CF6">
      <w:pPr>
        <w:autoSpaceDE w:val="0"/>
        <w:autoSpaceDN w:val="0"/>
        <w:adjustRightInd w:val="0"/>
        <w:spacing w:line="360" w:lineRule="auto"/>
        <w:jc w:val="both"/>
        <w:rPr>
          <w:rFonts w:ascii="Book Antiqua" w:hAnsi="Book Antiqua"/>
          <w:b/>
          <w:bCs/>
          <w:i/>
          <w:iCs/>
        </w:rPr>
      </w:pPr>
      <w:r w:rsidRPr="00124C96">
        <w:rPr>
          <w:rFonts w:ascii="Book Antiqua" w:hAnsi="Book Antiqua"/>
          <w:b/>
          <w:bCs/>
          <w:i/>
          <w:iCs/>
        </w:rPr>
        <w:t>Statistical analysis</w:t>
      </w:r>
    </w:p>
    <w:p w:rsidR="00136BC3" w:rsidRPr="00124C96" w:rsidRDefault="003E55D8" w:rsidP="00764CF6">
      <w:pPr>
        <w:autoSpaceDE w:val="0"/>
        <w:autoSpaceDN w:val="0"/>
        <w:adjustRightInd w:val="0"/>
        <w:spacing w:line="360" w:lineRule="auto"/>
        <w:jc w:val="both"/>
        <w:rPr>
          <w:rFonts w:ascii="Book Antiqua" w:hAnsi="Book Antiqua"/>
        </w:rPr>
      </w:pPr>
      <w:r w:rsidRPr="00124C96">
        <w:rPr>
          <w:rFonts w:ascii="Book Antiqua" w:hAnsi="Book Antiqua" w:cs="Garamond"/>
        </w:rPr>
        <w:t xml:space="preserve">The results are expressed as the mean ± SD. The Student </w:t>
      </w:r>
      <w:r w:rsidRPr="00124C96">
        <w:rPr>
          <w:rFonts w:ascii="Book Antiqua" w:hAnsi="Book Antiqua" w:cs="Garamond-Italic"/>
          <w:i/>
          <w:iCs/>
        </w:rPr>
        <w:t>t</w:t>
      </w:r>
      <w:r w:rsidRPr="00124C96">
        <w:rPr>
          <w:rFonts w:ascii="Book Antiqua" w:hAnsi="Book Antiqua" w:cs="Garamond"/>
        </w:rPr>
        <w:t>-test and</w:t>
      </w:r>
      <w:r w:rsidRPr="00124C96">
        <w:rPr>
          <w:rFonts w:ascii="Book Antiqua" w:hAnsi="Book Antiqua"/>
        </w:rPr>
        <w:t xml:space="preserve"> Mann Whitney test</w:t>
      </w:r>
      <w:r w:rsidRPr="00124C96">
        <w:rPr>
          <w:rFonts w:ascii="Book Antiqua" w:hAnsi="Book Antiqua" w:cs="Garamond"/>
        </w:rPr>
        <w:t xml:space="preserve"> were used for comparison between the groups. A </w:t>
      </w:r>
      <w:r w:rsidRPr="00124C96">
        <w:rPr>
          <w:rFonts w:ascii="Book Antiqua" w:hAnsi="Book Antiqua" w:cs="Garamond-Italic"/>
          <w:i/>
          <w:iCs/>
        </w:rPr>
        <w:t>P</w:t>
      </w:r>
      <w:r w:rsidRPr="00124C96">
        <w:rPr>
          <w:rFonts w:ascii="Book Antiqua" w:hAnsi="Book Antiqua" w:cs="Garamond"/>
        </w:rPr>
        <w:t xml:space="preserve">-value &lt; 0.05 was considered statistically significant. All calculations were performed using </w:t>
      </w:r>
      <w:r w:rsidRPr="00124C96">
        <w:rPr>
          <w:rFonts w:ascii="Book Antiqua" w:hAnsi="Book Antiqua"/>
        </w:rPr>
        <w:t xml:space="preserve">a commercially available statistical software program (SPSS 15.0, </w:t>
      </w:r>
      <w:proofErr w:type="spellStart"/>
      <w:r w:rsidRPr="00124C96">
        <w:rPr>
          <w:rFonts w:ascii="Book Antiqua" w:hAnsi="Book Antiqua"/>
        </w:rPr>
        <w:t>Inc</w:t>
      </w:r>
      <w:proofErr w:type="spellEnd"/>
      <w:r w:rsidRPr="00124C96">
        <w:rPr>
          <w:rFonts w:ascii="Book Antiqua" w:hAnsi="Book Antiqua"/>
        </w:rPr>
        <w:t xml:space="preserve">, </w:t>
      </w:r>
      <w:proofErr w:type="gramStart"/>
      <w:r w:rsidRPr="00124C96">
        <w:rPr>
          <w:rFonts w:ascii="Book Antiqua" w:hAnsi="Book Antiqua"/>
        </w:rPr>
        <w:t>Chicago</w:t>
      </w:r>
      <w:proofErr w:type="gramEnd"/>
      <w:r w:rsidRPr="00124C96">
        <w:rPr>
          <w:rFonts w:ascii="Book Antiqua" w:hAnsi="Book Antiqua"/>
        </w:rPr>
        <w:t xml:space="preserve"> Il, </w:t>
      </w:r>
      <w:r w:rsidR="00AA6744" w:rsidRPr="00124C96">
        <w:rPr>
          <w:rFonts w:ascii="Book Antiqua" w:hAnsi="Book Antiqua"/>
        </w:rPr>
        <w:t>United States</w:t>
      </w:r>
      <w:r w:rsidRPr="00124C96">
        <w:rPr>
          <w:rFonts w:ascii="Book Antiqua" w:hAnsi="Book Antiqua"/>
        </w:rPr>
        <w:t>).</w:t>
      </w:r>
      <w:r w:rsidR="002206BF" w:rsidRPr="00124C96">
        <w:rPr>
          <w:rFonts w:ascii="Book Antiqua" w:hAnsi="Book Antiqua"/>
        </w:rPr>
        <w:t xml:space="preserve"> </w:t>
      </w:r>
      <w:r w:rsidR="002206BF" w:rsidRPr="00124C96">
        <w:rPr>
          <w:rFonts w:ascii="Book Antiqua" w:hAnsi="Book Antiqua" w:cs="Arial"/>
        </w:rPr>
        <w:t xml:space="preserve">The statistical methods of this study were reviewed by </w:t>
      </w:r>
      <w:r w:rsidR="005801DD" w:rsidRPr="00124C96">
        <w:rPr>
          <w:rFonts w:ascii="Book Antiqua" w:hAnsi="Book Antiqua" w:cs="Arial"/>
        </w:rPr>
        <w:t>biostatistician</w:t>
      </w:r>
      <w:r w:rsidR="002206BF" w:rsidRPr="00124C96">
        <w:rPr>
          <w:rFonts w:ascii="Book Antiqua" w:hAnsi="Book Antiqua" w:cs="Arial"/>
        </w:rPr>
        <w:t xml:space="preserve"> from Institute for oncology and radiology of Serbia.</w:t>
      </w:r>
    </w:p>
    <w:p w:rsidR="002C65C3" w:rsidRPr="00124C96" w:rsidRDefault="002C65C3" w:rsidP="00764CF6">
      <w:pPr>
        <w:autoSpaceDE w:val="0"/>
        <w:autoSpaceDN w:val="0"/>
        <w:adjustRightInd w:val="0"/>
        <w:spacing w:line="360" w:lineRule="auto"/>
        <w:jc w:val="both"/>
        <w:rPr>
          <w:rFonts w:ascii="Book Antiqua" w:hAnsi="Book Antiqua"/>
        </w:rPr>
      </w:pPr>
    </w:p>
    <w:p w:rsidR="00B97652" w:rsidRPr="00124C96" w:rsidRDefault="00B97652" w:rsidP="00764CF6">
      <w:pPr>
        <w:autoSpaceDE w:val="0"/>
        <w:autoSpaceDN w:val="0"/>
        <w:adjustRightInd w:val="0"/>
        <w:spacing w:line="360" w:lineRule="auto"/>
        <w:jc w:val="both"/>
        <w:rPr>
          <w:rFonts w:ascii="Book Antiqua" w:hAnsi="Book Antiqua" w:cs="AdvP4C4E59"/>
        </w:rPr>
      </w:pPr>
      <w:r w:rsidRPr="00124C96">
        <w:rPr>
          <w:rFonts w:ascii="Book Antiqua" w:hAnsi="Book Antiqua"/>
          <w:b/>
          <w:iCs/>
        </w:rPr>
        <w:t>RESULTS</w:t>
      </w:r>
    </w:p>
    <w:p w:rsidR="00B97652" w:rsidRPr="00124C96" w:rsidRDefault="00B97652" w:rsidP="00764CF6">
      <w:pPr>
        <w:autoSpaceDE w:val="0"/>
        <w:autoSpaceDN w:val="0"/>
        <w:adjustRightInd w:val="0"/>
        <w:spacing w:line="360" w:lineRule="auto"/>
        <w:jc w:val="both"/>
        <w:outlineLvl w:val="0"/>
        <w:rPr>
          <w:rFonts w:ascii="Book Antiqua" w:hAnsi="Book Antiqua"/>
          <w:b/>
          <w:i/>
        </w:rPr>
      </w:pPr>
      <w:r w:rsidRPr="00124C96">
        <w:rPr>
          <w:rFonts w:ascii="Book Antiqua" w:hAnsi="Book Antiqua"/>
          <w:b/>
          <w:i/>
        </w:rPr>
        <w:lastRenderedPageBreak/>
        <w:t>Cardiovascular reflex tests</w:t>
      </w:r>
    </w:p>
    <w:p w:rsidR="00B97652" w:rsidRPr="00124C96" w:rsidRDefault="00B97652" w:rsidP="00764CF6">
      <w:pPr>
        <w:autoSpaceDE w:val="0"/>
        <w:autoSpaceDN w:val="0"/>
        <w:adjustRightInd w:val="0"/>
        <w:spacing w:line="360" w:lineRule="auto"/>
        <w:jc w:val="both"/>
        <w:rPr>
          <w:rFonts w:ascii="Book Antiqua" w:hAnsi="Book Antiqua"/>
          <w:lang w:eastAsia="zh-CN"/>
        </w:rPr>
      </w:pPr>
      <w:bookmarkStart w:id="16" w:name="OLE_LINK1"/>
      <w:bookmarkStart w:id="17" w:name="OLE_LINK2"/>
      <w:r w:rsidRPr="00124C96">
        <w:rPr>
          <w:rFonts w:ascii="Book Antiqua" w:eastAsia="MinionPro-Regular" w:hAnsi="Book Antiqua"/>
        </w:rPr>
        <w:t xml:space="preserve">Pathological results of cardiovascular reflex test were more common among </w:t>
      </w:r>
      <w:r w:rsidR="000465F3" w:rsidRPr="00124C96">
        <w:rPr>
          <w:rFonts w:ascii="Book Antiqua" w:hAnsi="Book Antiqua"/>
          <w:iCs/>
        </w:rPr>
        <w:t xml:space="preserve">the </w:t>
      </w:r>
      <w:r w:rsidRPr="00124C96">
        <w:rPr>
          <w:rFonts w:ascii="Book Antiqua" w:eastAsia="MinionPro-Regular" w:hAnsi="Book Antiqua"/>
        </w:rPr>
        <w:t>patients with reflux compared to the control group</w:t>
      </w:r>
      <w:r w:rsidR="007D52E5" w:rsidRPr="00124C96">
        <w:rPr>
          <w:rFonts w:ascii="Book Antiqua" w:eastAsia="MinionPro-Regular" w:hAnsi="Book Antiqua"/>
        </w:rPr>
        <w:t xml:space="preserve"> (Table 1, 2, 3 and 4)</w:t>
      </w:r>
      <w:r w:rsidRPr="00124C96">
        <w:rPr>
          <w:rFonts w:ascii="Book Antiqua" w:eastAsia="MinionPro-Regular" w:hAnsi="Book Antiqua"/>
        </w:rPr>
        <w:t xml:space="preserve"> </w:t>
      </w:r>
      <w:r w:rsidR="007D52E5" w:rsidRPr="00124C96">
        <w:rPr>
          <w:rFonts w:ascii="Book Antiqua" w:eastAsia="MinionPro-Regular" w:hAnsi="Book Antiqua"/>
        </w:rPr>
        <w:t>and s</w:t>
      </w:r>
      <w:r w:rsidRPr="00124C96">
        <w:rPr>
          <w:rFonts w:ascii="Book Antiqua" w:eastAsia="MinionPro-Regular" w:hAnsi="Book Antiqua"/>
        </w:rPr>
        <w:t xml:space="preserve">evere autonomic dysfunction was detected in 8 out of 29 patients </w:t>
      </w:r>
      <w:r w:rsidR="00223C8E" w:rsidRPr="00124C96">
        <w:rPr>
          <w:rFonts w:ascii="Book Antiqua" w:eastAsia="MinionPro-Regular" w:hAnsi="Book Antiqua"/>
        </w:rPr>
        <w:t>and in 6 out of 116 controls, (</w:t>
      </w:r>
      <w:r w:rsidR="00223C8E" w:rsidRPr="00124C96">
        <w:rPr>
          <w:rFonts w:ascii="Book Antiqua" w:eastAsia="MinionPro-Regular" w:hAnsi="Book Antiqua"/>
          <w:i/>
          <w:iCs/>
        </w:rPr>
        <w:t>P</w:t>
      </w:r>
      <w:r w:rsidRPr="00124C96">
        <w:rPr>
          <w:rFonts w:ascii="Book Antiqua" w:eastAsia="MinionPro-Regular" w:hAnsi="Book Antiqua"/>
        </w:rPr>
        <w:t xml:space="preserve"> &lt; 0.001)</w:t>
      </w:r>
      <w:bookmarkEnd w:id="16"/>
      <w:bookmarkEnd w:id="17"/>
      <w:r w:rsidRPr="00124C96">
        <w:rPr>
          <w:rFonts w:ascii="Book Antiqua" w:eastAsia="MinionPro-Regular" w:hAnsi="Book Antiqua"/>
        </w:rPr>
        <w:t xml:space="preserve"> (</w:t>
      </w:r>
      <w:r w:rsidR="002D2AC2" w:rsidRPr="00124C96">
        <w:rPr>
          <w:rFonts w:ascii="Book Antiqua" w:eastAsia="MinionPro-Regular" w:hAnsi="Book Antiqua"/>
        </w:rPr>
        <w:t>T</w:t>
      </w:r>
      <w:r w:rsidRPr="00124C96">
        <w:rPr>
          <w:rFonts w:ascii="Book Antiqua" w:eastAsia="MinionPro-Regular" w:hAnsi="Book Antiqua"/>
        </w:rPr>
        <w:t xml:space="preserve">able 5). </w:t>
      </w:r>
    </w:p>
    <w:p w:rsidR="00AA6744" w:rsidRPr="00124C96" w:rsidRDefault="00AA6744" w:rsidP="00764CF6">
      <w:pPr>
        <w:autoSpaceDE w:val="0"/>
        <w:autoSpaceDN w:val="0"/>
        <w:adjustRightInd w:val="0"/>
        <w:spacing w:line="360" w:lineRule="auto"/>
        <w:jc w:val="both"/>
        <w:rPr>
          <w:rFonts w:ascii="Book Antiqua" w:hAnsi="Book Antiqua"/>
          <w:lang w:eastAsia="zh-CN"/>
        </w:rPr>
      </w:pPr>
    </w:p>
    <w:p w:rsidR="00B97652" w:rsidRPr="00124C96" w:rsidRDefault="00B97652" w:rsidP="00764CF6">
      <w:pPr>
        <w:autoSpaceDE w:val="0"/>
        <w:autoSpaceDN w:val="0"/>
        <w:adjustRightInd w:val="0"/>
        <w:spacing w:line="360" w:lineRule="auto"/>
        <w:jc w:val="both"/>
        <w:outlineLvl w:val="0"/>
        <w:rPr>
          <w:rFonts w:ascii="Book Antiqua" w:hAnsi="Book Antiqua"/>
          <w:b/>
          <w:i/>
        </w:rPr>
      </w:pPr>
      <w:r w:rsidRPr="00124C96">
        <w:rPr>
          <w:rFonts w:ascii="Book Antiqua" w:hAnsi="Book Antiqua"/>
          <w:b/>
          <w:i/>
        </w:rPr>
        <w:t>Short-term HRV analysis</w:t>
      </w:r>
    </w:p>
    <w:p w:rsidR="00B97652" w:rsidRPr="00124C96" w:rsidRDefault="00B97652" w:rsidP="00764CF6">
      <w:pPr>
        <w:autoSpaceDE w:val="0"/>
        <w:autoSpaceDN w:val="0"/>
        <w:adjustRightInd w:val="0"/>
        <w:spacing w:line="360" w:lineRule="auto"/>
        <w:jc w:val="both"/>
        <w:rPr>
          <w:rFonts w:ascii="Book Antiqua" w:hAnsi="Book Antiqua"/>
          <w:lang w:eastAsia="zh-CN"/>
        </w:rPr>
      </w:pPr>
      <w:r w:rsidRPr="00124C96">
        <w:rPr>
          <w:rFonts w:ascii="Book Antiqua" w:eastAsia="MinionPro-Regular" w:hAnsi="Book Antiqua"/>
        </w:rPr>
        <w:t xml:space="preserve">All spectral and time domain parameters were considerably lower in patients with </w:t>
      </w:r>
      <w:proofErr w:type="spellStart"/>
      <w:r w:rsidRPr="00124C96">
        <w:rPr>
          <w:rFonts w:ascii="Book Antiqua" w:eastAsia="MinionPro-Regular" w:hAnsi="Book Antiqua"/>
        </w:rPr>
        <w:t>gastroesophageal</w:t>
      </w:r>
      <w:proofErr w:type="spellEnd"/>
      <w:r w:rsidRPr="00124C96">
        <w:rPr>
          <w:rFonts w:ascii="Book Antiqua" w:eastAsia="MinionPro-Regular" w:hAnsi="Book Antiqua"/>
        </w:rPr>
        <w:t xml:space="preserve"> reflux disease. </w:t>
      </w:r>
      <w:r w:rsidRPr="00124C96">
        <w:rPr>
          <w:rFonts w:ascii="Book Antiqua" w:hAnsi="Book Antiqua" w:cs="Times-Roman"/>
        </w:rPr>
        <w:t xml:space="preserve">Mean </w:t>
      </w:r>
      <w:proofErr w:type="spellStart"/>
      <w:r w:rsidRPr="00124C96">
        <w:rPr>
          <w:rFonts w:ascii="Book Antiqua" w:hAnsi="Book Antiqua" w:cs="Times-Roman"/>
        </w:rPr>
        <w:t>dRR</w:t>
      </w:r>
      <w:proofErr w:type="spellEnd"/>
      <w:r w:rsidRPr="00124C96">
        <w:rPr>
          <w:rFonts w:ascii="Book Antiqua" w:hAnsi="Book Antiqua" w:cs="Times-Roman"/>
        </w:rPr>
        <w:t xml:space="preserve">, SD </w:t>
      </w:r>
      <w:proofErr w:type="spellStart"/>
      <w:r w:rsidRPr="00124C96">
        <w:rPr>
          <w:rFonts w:ascii="Book Antiqua" w:hAnsi="Book Antiqua" w:cs="Times-Roman"/>
        </w:rPr>
        <w:t>dRR</w:t>
      </w:r>
      <w:proofErr w:type="spellEnd"/>
      <w:r w:rsidRPr="00124C96">
        <w:rPr>
          <w:rFonts w:ascii="Book Antiqua" w:hAnsi="Book Antiqua" w:cs="Times-Roman"/>
        </w:rPr>
        <w:t>, r-MSSD, and PNN50</w:t>
      </w:r>
      <w:r w:rsidR="00760A6A" w:rsidRPr="00124C96">
        <w:rPr>
          <w:rFonts w:ascii="Book Antiqua" w:hAnsi="Book Antiqua" w:cs="Times-Roman"/>
        </w:rPr>
        <w:t xml:space="preserve"> </w:t>
      </w:r>
      <w:r w:rsidRPr="00124C96">
        <w:rPr>
          <w:rFonts w:ascii="Book Antiqua" w:hAnsi="Book Antiqua" w:cs="Times-Roman"/>
        </w:rPr>
        <w:t>that are the indicators of vagal activity had</w:t>
      </w:r>
      <w:r w:rsidR="00760A6A" w:rsidRPr="00124C96">
        <w:rPr>
          <w:rFonts w:ascii="Book Antiqua" w:hAnsi="Book Antiqua" w:cs="Times-Roman"/>
        </w:rPr>
        <w:t xml:space="preserve"> significantly</w:t>
      </w:r>
      <w:r w:rsidRPr="00124C96">
        <w:rPr>
          <w:rFonts w:ascii="Book Antiqua" w:hAnsi="Book Antiqua" w:cs="Times-Roman"/>
        </w:rPr>
        <w:t xml:space="preserve"> lower values in patients with GERD than in the control group.</w:t>
      </w:r>
      <w:r w:rsidRPr="00124C96">
        <w:rPr>
          <w:rFonts w:ascii="Book Antiqua" w:eastAsia="MinionPro-Regular" w:hAnsi="Book Antiqua"/>
        </w:rPr>
        <w:t xml:space="preserve"> </w:t>
      </w:r>
      <w:r w:rsidR="000465F3" w:rsidRPr="00124C96">
        <w:rPr>
          <w:rFonts w:ascii="Book Antiqua" w:hAnsi="Book Antiqua"/>
          <w:iCs/>
        </w:rPr>
        <w:t xml:space="preserve">The </w:t>
      </w:r>
      <w:r w:rsidR="000465F3" w:rsidRPr="00124C96">
        <w:rPr>
          <w:rFonts w:ascii="Book Antiqua" w:eastAsia="MinionPro-Regular" w:hAnsi="Book Antiqua"/>
        </w:rPr>
        <w:t>v</w:t>
      </w:r>
      <w:r w:rsidRPr="00124C96">
        <w:rPr>
          <w:rFonts w:ascii="Book Antiqua" w:eastAsia="MinionPro-Regular" w:hAnsi="Book Antiqua"/>
        </w:rPr>
        <w:t xml:space="preserve">alue of HF, reflecting vagal activity, was significantly decreased in patients with GERD. LF spectral parameter, reflecting sympathetic and vagal function, was also lower in GERD. LF/HF ratio, reflecting </w:t>
      </w:r>
      <w:proofErr w:type="spellStart"/>
      <w:r w:rsidRPr="00124C96">
        <w:rPr>
          <w:rFonts w:ascii="Book Antiqua" w:eastAsia="MinionPro-Regular" w:hAnsi="Book Antiqua"/>
        </w:rPr>
        <w:t>sympathovagal</w:t>
      </w:r>
      <w:proofErr w:type="spellEnd"/>
      <w:r w:rsidRPr="00124C96">
        <w:rPr>
          <w:rFonts w:ascii="Book Antiqua" w:eastAsia="MinionPro-Regular" w:hAnsi="Book Antiqua"/>
        </w:rPr>
        <w:t xml:space="preserve"> balance, was higher in the reflux group compared to </w:t>
      </w:r>
      <w:r w:rsidR="000465F3" w:rsidRPr="00124C96">
        <w:rPr>
          <w:rFonts w:ascii="Book Antiqua" w:hAnsi="Book Antiqua"/>
          <w:iCs/>
        </w:rPr>
        <w:t>the</w:t>
      </w:r>
      <w:r w:rsidRPr="00124C96">
        <w:rPr>
          <w:rFonts w:ascii="Book Antiqua" w:eastAsia="MinionPro-Regular" w:hAnsi="Book Antiqua"/>
        </w:rPr>
        <w:t xml:space="preserve"> control group, but </w:t>
      </w:r>
      <w:r w:rsidRPr="00124C96">
        <w:rPr>
          <w:rFonts w:ascii="Book Antiqua" w:hAnsi="Book Antiqua"/>
        </w:rPr>
        <w:t>no significant differences were obtained</w:t>
      </w:r>
      <w:r w:rsidRPr="00124C96">
        <w:rPr>
          <w:rFonts w:ascii="Book Antiqua" w:eastAsia="MinionPro-Regular" w:hAnsi="Book Antiqua"/>
        </w:rPr>
        <w:t xml:space="preserve"> (Table 6).</w:t>
      </w:r>
    </w:p>
    <w:p w:rsidR="00AA6744" w:rsidRPr="00124C96" w:rsidRDefault="00AA6744" w:rsidP="00764CF6">
      <w:pPr>
        <w:autoSpaceDE w:val="0"/>
        <w:autoSpaceDN w:val="0"/>
        <w:adjustRightInd w:val="0"/>
        <w:spacing w:line="360" w:lineRule="auto"/>
        <w:jc w:val="both"/>
        <w:rPr>
          <w:rFonts w:ascii="Book Antiqua" w:hAnsi="Book Antiqua"/>
          <w:lang w:eastAsia="zh-CN"/>
        </w:rPr>
      </w:pPr>
    </w:p>
    <w:p w:rsidR="00B97652" w:rsidRPr="00124C96" w:rsidRDefault="00B97652" w:rsidP="00764CF6">
      <w:pPr>
        <w:autoSpaceDE w:val="0"/>
        <w:autoSpaceDN w:val="0"/>
        <w:adjustRightInd w:val="0"/>
        <w:spacing w:line="360" w:lineRule="auto"/>
        <w:jc w:val="both"/>
        <w:rPr>
          <w:rFonts w:ascii="Book Antiqua" w:eastAsia="MinionPro-Regular" w:hAnsi="Book Antiqua"/>
          <w:b/>
          <w:i/>
        </w:rPr>
      </w:pPr>
      <w:r w:rsidRPr="00124C96">
        <w:rPr>
          <w:rFonts w:ascii="Book Antiqua" w:hAnsi="Book Antiqua"/>
          <w:b/>
          <w:i/>
        </w:rPr>
        <w:t xml:space="preserve">Beat to beat heart rate variability and </w:t>
      </w:r>
      <w:proofErr w:type="spellStart"/>
      <w:r w:rsidRPr="00124C96">
        <w:rPr>
          <w:rFonts w:ascii="Book Antiqua" w:hAnsi="Book Antiqua"/>
          <w:b/>
          <w:i/>
        </w:rPr>
        <w:t>baroreflex</w:t>
      </w:r>
      <w:proofErr w:type="spellEnd"/>
      <w:r w:rsidRPr="00124C96">
        <w:rPr>
          <w:rFonts w:ascii="Book Antiqua" w:hAnsi="Book Antiqua"/>
          <w:b/>
          <w:i/>
        </w:rPr>
        <w:t xml:space="preserve"> sensitivity</w:t>
      </w:r>
    </w:p>
    <w:p w:rsidR="00B97652" w:rsidRPr="00124C96" w:rsidRDefault="00B97652" w:rsidP="00764CF6">
      <w:pPr>
        <w:autoSpaceDE w:val="0"/>
        <w:autoSpaceDN w:val="0"/>
        <w:adjustRightInd w:val="0"/>
        <w:spacing w:line="360" w:lineRule="auto"/>
        <w:jc w:val="both"/>
        <w:outlineLvl w:val="0"/>
        <w:rPr>
          <w:rFonts w:ascii="Book Antiqua" w:hAnsi="Book Antiqua"/>
          <w:iCs/>
          <w:lang w:eastAsia="zh-CN"/>
        </w:rPr>
      </w:pPr>
      <w:r w:rsidRPr="00124C96">
        <w:rPr>
          <w:rFonts w:ascii="Book Antiqua" w:hAnsi="Book Antiqua"/>
          <w:iCs/>
        </w:rPr>
        <w:t>All short time beat to beat spectral parameters (TP, VLF, LF, HF) (</w:t>
      </w:r>
      <w:proofErr w:type="spellStart"/>
      <w:r w:rsidRPr="00124C96">
        <w:rPr>
          <w:rFonts w:ascii="Book Antiqua" w:hAnsi="Book Antiqua"/>
          <w:iCs/>
        </w:rPr>
        <w:t>ms</w:t>
      </w:r>
      <w:proofErr w:type="spellEnd"/>
      <w:r w:rsidRPr="00124C96">
        <w:rPr>
          <w:rFonts w:ascii="Book Antiqua" w:hAnsi="Book Antiqua"/>
          <w:iCs/>
        </w:rPr>
        <w:t xml:space="preserve">) </w:t>
      </w:r>
      <w:r w:rsidR="002206BF" w:rsidRPr="00124C96">
        <w:rPr>
          <w:rFonts w:ascii="Book Antiqua" w:hAnsi="Book Antiqua"/>
          <w:iCs/>
        </w:rPr>
        <w:t>and</w:t>
      </w:r>
      <w:r w:rsidRPr="00124C96">
        <w:rPr>
          <w:rFonts w:ascii="Book Antiqua" w:hAnsi="Book Antiqua"/>
          <w:iCs/>
        </w:rPr>
        <w:t xml:space="preserve"> </w:t>
      </w:r>
      <w:r w:rsidR="002206BF" w:rsidRPr="00124C96">
        <w:rPr>
          <w:rFonts w:ascii="Book Antiqua" w:hAnsi="Book Antiqua"/>
          <w:iCs/>
        </w:rPr>
        <w:t xml:space="preserve">mean value of </w:t>
      </w:r>
      <w:proofErr w:type="spellStart"/>
      <w:r w:rsidR="002206BF" w:rsidRPr="00124C96">
        <w:rPr>
          <w:rFonts w:ascii="Book Antiqua" w:hAnsi="Book Antiqua"/>
          <w:iCs/>
        </w:rPr>
        <w:t>baroreflex</w:t>
      </w:r>
      <w:proofErr w:type="spellEnd"/>
      <w:r w:rsidR="002206BF" w:rsidRPr="00124C96">
        <w:rPr>
          <w:rFonts w:ascii="Book Antiqua" w:hAnsi="Book Antiqua"/>
          <w:iCs/>
        </w:rPr>
        <w:t xml:space="preserve"> sensitivity </w:t>
      </w:r>
      <w:r w:rsidRPr="00124C96">
        <w:rPr>
          <w:rFonts w:ascii="Book Antiqua" w:hAnsi="Book Antiqua"/>
          <w:iCs/>
        </w:rPr>
        <w:t xml:space="preserve">were decreased compared with </w:t>
      </w:r>
      <w:r w:rsidR="000465F3" w:rsidRPr="00124C96">
        <w:rPr>
          <w:rFonts w:ascii="Book Antiqua" w:hAnsi="Book Antiqua"/>
          <w:iCs/>
        </w:rPr>
        <w:t xml:space="preserve">the </w:t>
      </w:r>
      <w:r w:rsidRPr="00124C96">
        <w:rPr>
          <w:rFonts w:ascii="Book Antiqua" w:hAnsi="Book Antiqua"/>
          <w:iCs/>
        </w:rPr>
        <w:t>control group, with statistical significance (Table 7).</w:t>
      </w:r>
    </w:p>
    <w:p w:rsidR="00AA6744" w:rsidRPr="00124C96" w:rsidRDefault="00AA6744" w:rsidP="00764CF6">
      <w:pPr>
        <w:spacing w:line="360" w:lineRule="auto"/>
        <w:jc w:val="both"/>
        <w:rPr>
          <w:rFonts w:ascii="Book Antiqua" w:hAnsi="Book Antiqua"/>
          <w:b/>
          <w:bCs/>
          <w:i/>
          <w:iCs/>
          <w:lang w:eastAsia="zh-CN"/>
        </w:rPr>
      </w:pPr>
    </w:p>
    <w:p w:rsidR="00136BC3" w:rsidRPr="00124C96" w:rsidRDefault="00124C96" w:rsidP="00764CF6">
      <w:pPr>
        <w:spacing w:line="360" w:lineRule="auto"/>
        <w:jc w:val="both"/>
        <w:rPr>
          <w:rFonts w:ascii="Book Antiqua" w:hAnsi="Book Antiqua"/>
          <w:b/>
          <w:i/>
        </w:rPr>
      </w:pPr>
      <w:r w:rsidRPr="00124C96">
        <w:rPr>
          <w:rFonts w:ascii="Book Antiqua" w:hAnsi="Book Antiqua"/>
          <w:b/>
          <w:bCs/>
          <w:i/>
          <w:iCs/>
        </w:rPr>
        <w:t>Twenty-four</w:t>
      </w:r>
      <w:r w:rsidR="00CB47A6" w:rsidRPr="00124C96">
        <w:rPr>
          <w:rFonts w:ascii="Book Antiqua" w:hAnsi="Book Antiqua"/>
          <w:b/>
          <w:bCs/>
          <w:i/>
          <w:iCs/>
        </w:rPr>
        <w:t xml:space="preserve"> h</w:t>
      </w:r>
      <w:r>
        <w:rPr>
          <w:rFonts w:ascii="Book Antiqua" w:hAnsi="Book Antiqua" w:hint="eastAsia"/>
          <w:b/>
          <w:bCs/>
          <w:i/>
          <w:iCs/>
          <w:lang w:eastAsia="zh-CN"/>
        </w:rPr>
        <w:t>our</w:t>
      </w:r>
      <w:r w:rsidR="00CB47A6" w:rsidRPr="00124C96">
        <w:rPr>
          <w:rFonts w:ascii="Book Antiqua" w:hAnsi="Book Antiqua"/>
          <w:b/>
          <w:bCs/>
          <w:i/>
          <w:iCs/>
        </w:rPr>
        <w:t xml:space="preserve"> ambulatory ECG monitoring</w:t>
      </w:r>
      <w:r w:rsidR="00CB47A6" w:rsidRPr="00124C96">
        <w:rPr>
          <w:rFonts w:ascii="Book Antiqua" w:hAnsi="Book Antiqua"/>
          <w:b/>
          <w:i/>
        </w:rPr>
        <w:t xml:space="preserve"> with </w:t>
      </w:r>
      <w:proofErr w:type="spellStart"/>
      <w:r w:rsidR="00CB47A6" w:rsidRPr="00124C96">
        <w:rPr>
          <w:rFonts w:ascii="Book Antiqua" w:hAnsi="Book Antiqua"/>
          <w:b/>
          <w:bCs/>
          <w:i/>
          <w:iCs/>
        </w:rPr>
        <w:t>long</w:t>
      </w:r>
      <w:r w:rsidR="00C47D62" w:rsidRPr="00124C96">
        <w:rPr>
          <w:rFonts w:ascii="Book Antiqua" w:hAnsi="Book Antiqua"/>
          <w:b/>
          <w:i/>
        </w:rPr>
        <w:t>term</w:t>
      </w:r>
      <w:proofErr w:type="spellEnd"/>
      <w:r w:rsidR="00C47D62" w:rsidRPr="00124C96">
        <w:rPr>
          <w:rFonts w:ascii="Book Antiqua" w:hAnsi="Book Antiqua"/>
          <w:b/>
          <w:i/>
        </w:rPr>
        <w:t xml:space="preserve"> HRV analysis</w:t>
      </w:r>
    </w:p>
    <w:p w:rsidR="00B97652" w:rsidRPr="00124C96" w:rsidRDefault="00B97652" w:rsidP="00764CF6">
      <w:pPr>
        <w:autoSpaceDE w:val="0"/>
        <w:autoSpaceDN w:val="0"/>
        <w:adjustRightInd w:val="0"/>
        <w:spacing w:line="360" w:lineRule="auto"/>
        <w:jc w:val="both"/>
        <w:rPr>
          <w:rFonts w:ascii="Book Antiqua" w:hAnsi="Book Antiqua"/>
          <w:lang w:eastAsia="zh-CN"/>
        </w:rPr>
      </w:pPr>
      <w:r w:rsidRPr="00124C96">
        <w:rPr>
          <w:rFonts w:ascii="Book Antiqua" w:eastAsia="MinionPro-Regular" w:hAnsi="Book Antiqua"/>
        </w:rPr>
        <w:t>Analysis of</w:t>
      </w:r>
      <w:r w:rsidR="000465F3" w:rsidRPr="00124C96">
        <w:rPr>
          <w:rFonts w:ascii="Book Antiqua" w:eastAsia="MinionPro-Regular" w:hAnsi="Book Antiqua"/>
        </w:rPr>
        <w:t xml:space="preserve"> the</w:t>
      </w:r>
      <w:r w:rsidRPr="00124C96">
        <w:rPr>
          <w:rFonts w:ascii="Book Antiqua" w:eastAsia="MinionPro-Regular" w:hAnsi="Book Antiqua"/>
        </w:rPr>
        <w:t xml:space="preserve"> time domain parameters indicated statistical significance for important arrhythmia risk predictors. The SDNN, SDANN index and SDNN index had considerably lower values in patients with reflux when compared to the control group. Power spectral analysis of long-term HRV revealed lower both LF and HF values (Table 8).</w:t>
      </w:r>
    </w:p>
    <w:p w:rsidR="00AA6744" w:rsidRPr="00124C96" w:rsidRDefault="00AA6744" w:rsidP="00764CF6">
      <w:pPr>
        <w:autoSpaceDE w:val="0"/>
        <w:autoSpaceDN w:val="0"/>
        <w:adjustRightInd w:val="0"/>
        <w:spacing w:line="360" w:lineRule="auto"/>
        <w:jc w:val="both"/>
        <w:rPr>
          <w:rFonts w:ascii="Book Antiqua" w:hAnsi="Book Antiqua"/>
          <w:lang w:eastAsia="zh-CN"/>
        </w:rPr>
      </w:pPr>
    </w:p>
    <w:p w:rsidR="00136BC3" w:rsidRPr="00124C96" w:rsidRDefault="00124C96" w:rsidP="00764CF6">
      <w:pPr>
        <w:autoSpaceDE w:val="0"/>
        <w:autoSpaceDN w:val="0"/>
        <w:adjustRightInd w:val="0"/>
        <w:spacing w:line="360" w:lineRule="auto"/>
        <w:jc w:val="both"/>
        <w:rPr>
          <w:rFonts w:ascii="Book Antiqua" w:hAnsi="Book Antiqua"/>
          <w:b/>
          <w:i/>
        </w:rPr>
      </w:pPr>
      <w:r w:rsidRPr="00124C96">
        <w:rPr>
          <w:rFonts w:ascii="Book Antiqua" w:hAnsi="Book Antiqua"/>
          <w:b/>
          <w:bCs/>
          <w:i/>
          <w:iCs/>
        </w:rPr>
        <w:t>Twenty-four</w:t>
      </w:r>
      <w:r>
        <w:rPr>
          <w:rFonts w:ascii="Book Antiqua" w:hAnsi="Book Antiqua" w:hint="eastAsia"/>
          <w:b/>
          <w:bCs/>
          <w:i/>
          <w:iCs/>
          <w:lang w:eastAsia="zh-CN"/>
        </w:rPr>
        <w:t xml:space="preserve"> </w:t>
      </w:r>
      <w:r w:rsidR="00E36E73" w:rsidRPr="00124C96">
        <w:rPr>
          <w:rFonts w:ascii="Book Antiqua" w:hAnsi="Book Antiqua"/>
          <w:b/>
          <w:bCs/>
          <w:i/>
          <w:iCs/>
        </w:rPr>
        <w:t>h</w:t>
      </w:r>
      <w:r>
        <w:rPr>
          <w:rFonts w:ascii="Book Antiqua" w:hAnsi="Book Antiqua" w:hint="eastAsia"/>
          <w:b/>
          <w:bCs/>
          <w:i/>
          <w:iCs/>
          <w:lang w:eastAsia="zh-CN"/>
        </w:rPr>
        <w:t>our</w:t>
      </w:r>
      <w:r w:rsidR="00E36E73" w:rsidRPr="00124C96">
        <w:rPr>
          <w:rFonts w:ascii="Book Antiqua" w:hAnsi="Book Antiqua"/>
          <w:b/>
          <w:bCs/>
          <w:i/>
          <w:iCs/>
        </w:rPr>
        <w:t xml:space="preserve"> ambulatory blood </w:t>
      </w:r>
      <w:proofErr w:type="gramStart"/>
      <w:r w:rsidR="00E36E73" w:rsidRPr="00124C96">
        <w:rPr>
          <w:rFonts w:ascii="Book Antiqua" w:hAnsi="Book Antiqua"/>
          <w:b/>
          <w:bCs/>
          <w:i/>
          <w:iCs/>
        </w:rPr>
        <w:t>pressure</w:t>
      </w:r>
      <w:r>
        <w:rPr>
          <w:rFonts w:ascii="Book Antiqua" w:hAnsi="Book Antiqua"/>
          <w:b/>
          <w:bCs/>
          <w:i/>
          <w:iCs/>
        </w:rPr>
        <w:t xml:space="preserve">  </w:t>
      </w:r>
      <w:r w:rsidR="00C47D62" w:rsidRPr="00124C96">
        <w:rPr>
          <w:rFonts w:ascii="Book Antiqua" w:hAnsi="Book Antiqua"/>
          <w:b/>
          <w:i/>
        </w:rPr>
        <w:t>monitoring</w:t>
      </w:r>
      <w:proofErr w:type="gramEnd"/>
    </w:p>
    <w:p w:rsidR="00AA6744" w:rsidRPr="00124C96" w:rsidRDefault="00B97652" w:rsidP="00764CF6">
      <w:pPr>
        <w:autoSpaceDE w:val="0"/>
        <w:autoSpaceDN w:val="0"/>
        <w:adjustRightInd w:val="0"/>
        <w:spacing w:line="360" w:lineRule="auto"/>
        <w:jc w:val="both"/>
        <w:rPr>
          <w:rFonts w:ascii="Book Antiqua" w:hAnsi="Book Antiqua"/>
          <w:lang w:eastAsia="zh-CN"/>
        </w:rPr>
      </w:pPr>
      <w:r w:rsidRPr="00124C96">
        <w:rPr>
          <w:rFonts w:ascii="Book Antiqua" w:eastAsia="MinionPro-Regular" w:hAnsi="Book Antiqua"/>
        </w:rPr>
        <w:t xml:space="preserve">Detailed ambulatory BP analysis during 24 h including mean systolic and mean diastolic BP during 24 h, day-time, night-time, early in the morning, as well as </w:t>
      </w:r>
      <w:r w:rsidRPr="00124C96">
        <w:rPr>
          <w:rFonts w:ascii="Book Antiqua" w:eastAsia="MinionPro-Regular" w:hAnsi="Book Antiqua"/>
        </w:rPr>
        <w:lastRenderedPageBreak/>
        <w:t>systolic and diastolic BP variability, showed significantly higher values of systolic BP and pulse pressure in the reflux group than in the control group (Table 9).</w:t>
      </w:r>
    </w:p>
    <w:p w:rsidR="00223C8E" w:rsidRPr="00124C96" w:rsidRDefault="00223C8E" w:rsidP="00764CF6">
      <w:pPr>
        <w:autoSpaceDE w:val="0"/>
        <w:autoSpaceDN w:val="0"/>
        <w:adjustRightInd w:val="0"/>
        <w:spacing w:line="360" w:lineRule="auto"/>
        <w:jc w:val="both"/>
        <w:rPr>
          <w:rFonts w:ascii="Book Antiqua" w:eastAsia="MinionPro-Regular" w:hAnsi="Book Antiqua"/>
        </w:rPr>
      </w:pPr>
    </w:p>
    <w:p w:rsidR="00B97652" w:rsidRPr="00124C96" w:rsidRDefault="00B97652" w:rsidP="00764CF6">
      <w:pPr>
        <w:autoSpaceDE w:val="0"/>
        <w:autoSpaceDN w:val="0"/>
        <w:adjustRightInd w:val="0"/>
        <w:spacing w:line="360" w:lineRule="auto"/>
        <w:jc w:val="both"/>
        <w:rPr>
          <w:rFonts w:ascii="Book Antiqua" w:eastAsia="MinionPro-Regular" w:hAnsi="Book Antiqua"/>
          <w:b/>
          <w:bCs/>
        </w:rPr>
      </w:pPr>
      <w:r w:rsidRPr="00124C96">
        <w:rPr>
          <w:rFonts w:ascii="Book Antiqua" w:eastAsia="MinionPro-Regular" w:hAnsi="Book Antiqua"/>
          <w:b/>
          <w:bCs/>
        </w:rPr>
        <w:t>DISCUSSION</w:t>
      </w:r>
    </w:p>
    <w:p w:rsidR="00B97652" w:rsidRPr="00124C96" w:rsidRDefault="00B97652" w:rsidP="00764CF6">
      <w:pPr>
        <w:pStyle w:val="HTML"/>
        <w:spacing w:line="360" w:lineRule="auto"/>
        <w:jc w:val="both"/>
        <w:rPr>
          <w:rFonts w:ascii="Book Antiqua" w:hAnsi="Book Antiqua"/>
          <w:sz w:val="24"/>
          <w:szCs w:val="24"/>
        </w:rPr>
      </w:pPr>
      <w:r w:rsidRPr="00124C96">
        <w:rPr>
          <w:rFonts w:ascii="Book Antiqua" w:hAnsi="Book Antiqua"/>
          <w:sz w:val="24"/>
          <w:szCs w:val="24"/>
        </w:rPr>
        <w:t xml:space="preserve">In this paper </w:t>
      </w:r>
      <w:r w:rsidR="00413467" w:rsidRPr="00124C96">
        <w:rPr>
          <w:rFonts w:ascii="Book Antiqua" w:hAnsi="Book Antiqua"/>
          <w:sz w:val="24"/>
          <w:szCs w:val="24"/>
        </w:rPr>
        <w:t>we</w:t>
      </w:r>
      <w:r w:rsidRPr="00124C96">
        <w:rPr>
          <w:rFonts w:ascii="Book Antiqua" w:hAnsi="Book Antiqua"/>
          <w:sz w:val="24"/>
          <w:szCs w:val="24"/>
        </w:rPr>
        <w:t xml:space="preserve"> intended to assess the autonomic system role </w:t>
      </w:r>
      <w:r w:rsidR="00C47D62" w:rsidRPr="00124C96">
        <w:rPr>
          <w:rFonts w:ascii="Book Antiqua" w:hAnsi="Book Antiqua"/>
          <w:sz w:val="24"/>
          <w:szCs w:val="24"/>
        </w:rPr>
        <w:t>impairment in patients</w:t>
      </w:r>
      <w:r w:rsidRPr="00124C96">
        <w:rPr>
          <w:rFonts w:ascii="Book Antiqua" w:hAnsi="Book Antiqua"/>
          <w:sz w:val="24"/>
          <w:szCs w:val="24"/>
        </w:rPr>
        <w:t xml:space="preserve"> with GERD. Several studies have outlined that parasympathetic dysfunction is highly prevalent in patients with </w:t>
      </w:r>
      <w:proofErr w:type="spellStart"/>
      <w:r w:rsidRPr="00124C96">
        <w:rPr>
          <w:rFonts w:ascii="Book Antiqua" w:hAnsi="Book Antiqua"/>
          <w:sz w:val="24"/>
          <w:szCs w:val="24"/>
        </w:rPr>
        <w:t>gastroesophageal</w:t>
      </w:r>
      <w:proofErr w:type="spellEnd"/>
      <w:r w:rsidRPr="00124C96">
        <w:rPr>
          <w:rFonts w:ascii="Book Antiqua" w:hAnsi="Book Antiqua"/>
          <w:sz w:val="24"/>
          <w:szCs w:val="24"/>
        </w:rPr>
        <w:t xml:space="preserve"> reflux disease. Esophageal stimulation by either electrical, mechanical or chemical stimuli has been found to increase </w:t>
      </w:r>
      <w:r w:rsidR="00BD30B8" w:rsidRPr="00124C96">
        <w:rPr>
          <w:rFonts w:ascii="Book Antiqua" w:hAnsi="Book Antiqua"/>
          <w:sz w:val="24"/>
          <w:szCs w:val="24"/>
        </w:rPr>
        <w:t xml:space="preserve">the </w:t>
      </w:r>
      <w:r w:rsidRPr="00124C96">
        <w:rPr>
          <w:rFonts w:ascii="Book Antiqua" w:hAnsi="Book Antiqua"/>
          <w:sz w:val="24"/>
          <w:szCs w:val="24"/>
        </w:rPr>
        <w:t xml:space="preserve">vagal modulation of cardiac function, </w:t>
      </w:r>
      <w:r w:rsidR="00C47D62" w:rsidRPr="00124C96">
        <w:rPr>
          <w:rFonts w:ascii="Book Antiqua" w:hAnsi="Book Antiqua"/>
          <w:sz w:val="24"/>
          <w:szCs w:val="24"/>
        </w:rPr>
        <w:t>as</w:t>
      </w:r>
      <w:r w:rsidR="00BD30B8" w:rsidRPr="00124C96">
        <w:rPr>
          <w:rFonts w:ascii="Book Antiqua" w:hAnsi="Book Antiqua"/>
          <w:sz w:val="24"/>
          <w:szCs w:val="24"/>
        </w:rPr>
        <w:t xml:space="preserve"> it is</w:t>
      </w:r>
      <w:r w:rsidRPr="00124C96">
        <w:rPr>
          <w:rFonts w:ascii="Book Antiqua" w:hAnsi="Book Antiqua"/>
          <w:sz w:val="24"/>
          <w:szCs w:val="24"/>
        </w:rPr>
        <w:t xml:space="preserve"> evidenced by the significant increase in high-frequency powe</w:t>
      </w:r>
      <w:r w:rsidR="0030336B" w:rsidRPr="00124C96">
        <w:rPr>
          <w:rFonts w:ascii="Book Antiqua" w:hAnsi="Book Antiqua"/>
          <w:sz w:val="24"/>
          <w:szCs w:val="24"/>
        </w:rPr>
        <w:t>r of heart rate variability</w:t>
      </w:r>
      <w:r w:rsidR="0030336B" w:rsidRPr="00124C96">
        <w:rPr>
          <w:rFonts w:ascii="Book Antiqua" w:hAnsi="Book Antiqua"/>
          <w:sz w:val="24"/>
          <w:szCs w:val="24"/>
          <w:vertAlign w:val="superscript"/>
        </w:rPr>
        <w:t>[8,11]</w:t>
      </w:r>
      <w:r w:rsidR="0030336B" w:rsidRPr="00124C96">
        <w:rPr>
          <w:rFonts w:ascii="Book Antiqua" w:hAnsi="Book Antiqua"/>
          <w:sz w:val="24"/>
          <w:szCs w:val="24"/>
        </w:rPr>
        <w:t>.</w:t>
      </w:r>
      <w:r w:rsidRPr="00124C96">
        <w:rPr>
          <w:rFonts w:ascii="Book Antiqua" w:hAnsi="Book Antiqua"/>
          <w:sz w:val="24"/>
          <w:szCs w:val="24"/>
        </w:rPr>
        <w:t xml:space="preserve"> The principal </w:t>
      </w:r>
      <w:proofErr w:type="gramStart"/>
      <w:r w:rsidRPr="00124C96">
        <w:rPr>
          <w:rFonts w:ascii="Book Antiqua" w:hAnsi="Book Antiqua"/>
          <w:sz w:val="24"/>
          <w:szCs w:val="24"/>
        </w:rPr>
        <w:t xml:space="preserve">mechanism of </w:t>
      </w:r>
      <w:proofErr w:type="spellStart"/>
      <w:r w:rsidR="00760A6A" w:rsidRPr="00124C96">
        <w:rPr>
          <w:rFonts w:ascii="Book Antiqua" w:hAnsi="Book Antiqua"/>
          <w:sz w:val="24"/>
          <w:szCs w:val="24"/>
        </w:rPr>
        <w:t>gastroesophageal</w:t>
      </w:r>
      <w:proofErr w:type="spellEnd"/>
      <w:r w:rsidRPr="00124C96">
        <w:rPr>
          <w:rFonts w:ascii="Book Antiqua" w:hAnsi="Book Antiqua"/>
          <w:sz w:val="24"/>
          <w:szCs w:val="24"/>
        </w:rPr>
        <w:t xml:space="preserve"> reflux is mediated through afferent stimuli from the gastric fundus to the sensory nucleus in the medulla and then </w:t>
      </w:r>
      <w:r w:rsidR="000465F3" w:rsidRPr="00124C96">
        <w:rPr>
          <w:rFonts w:ascii="Book Antiqua" w:hAnsi="Book Antiqua"/>
          <w:sz w:val="24"/>
          <w:szCs w:val="24"/>
        </w:rPr>
        <w:t xml:space="preserve">through </w:t>
      </w:r>
      <w:r w:rsidRPr="00124C96">
        <w:rPr>
          <w:rFonts w:ascii="Book Antiqua" w:hAnsi="Book Antiqua"/>
          <w:sz w:val="24"/>
          <w:szCs w:val="24"/>
        </w:rPr>
        <w:t>the efferent signals for transient lower</w:t>
      </w:r>
      <w:proofErr w:type="gramEnd"/>
      <w:r w:rsidRPr="00124C96">
        <w:rPr>
          <w:rFonts w:ascii="Book Antiqua" w:hAnsi="Book Antiqua"/>
          <w:sz w:val="24"/>
          <w:szCs w:val="24"/>
        </w:rPr>
        <w:t xml:space="preserve"> esophageal sphincter relaxation. The observed autonomic dysfunction is supposed to cause intrinsic inhibitory reflex disturbances, abnormal fundal accommodation and gastric emptying and consequently, an increased number of transient lower esopha</w:t>
      </w:r>
      <w:r w:rsidR="0030336B" w:rsidRPr="00124C96">
        <w:rPr>
          <w:rFonts w:ascii="Book Antiqua" w:hAnsi="Book Antiqua"/>
          <w:sz w:val="24"/>
          <w:szCs w:val="24"/>
        </w:rPr>
        <w:t xml:space="preserve">geal sphincter </w:t>
      </w:r>
      <w:proofErr w:type="gramStart"/>
      <w:r w:rsidR="0030336B" w:rsidRPr="00124C96">
        <w:rPr>
          <w:rFonts w:ascii="Book Antiqua" w:hAnsi="Book Antiqua"/>
          <w:sz w:val="24"/>
          <w:szCs w:val="24"/>
        </w:rPr>
        <w:t>relaxation</w:t>
      </w:r>
      <w:r w:rsidR="00B1083F" w:rsidRPr="00124C96">
        <w:rPr>
          <w:rFonts w:ascii="Book Antiqua" w:hAnsi="Book Antiqua"/>
          <w:sz w:val="24"/>
          <w:szCs w:val="24"/>
        </w:rPr>
        <w:t>s</w:t>
      </w:r>
      <w:r w:rsidR="0030336B" w:rsidRPr="00124C96">
        <w:rPr>
          <w:rFonts w:ascii="Book Antiqua" w:hAnsi="Book Antiqua"/>
          <w:sz w:val="24"/>
          <w:szCs w:val="24"/>
          <w:vertAlign w:val="superscript"/>
        </w:rPr>
        <w:t>[</w:t>
      </w:r>
      <w:proofErr w:type="gramEnd"/>
      <w:r w:rsidR="0030336B" w:rsidRPr="00124C96">
        <w:rPr>
          <w:rFonts w:ascii="Book Antiqua" w:hAnsi="Book Antiqua"/>
          <w:sz w:val="24"/>
          <w:szCs w:val="24"/>
          <w:vertAlign w:val="superscript"/>
        </w:rPr>
        <w:t>12]</w:t>
      </w:r>
      <w:r w:rsidR="00AA6744" w:rsidRPr="00124C96">
        <w:rPr>
          <w:rFonts w:ascii="Book Antiqua" w:hAnsi="Book Antiqua"/>
          <w:sz w:val="24"/>
          <w:szCs w:val="24"/>
          <w:lang w:eastAsia="zh-CN"/>
        </w:rPr>
        <w:t xml:space="preserve">. </w:t>
      </w:r>
      <w:r w:rsidRPr="00124C96">
        <w:rPr>
          <w:rFonts w:ascii="Book Antiqua" w:hAnsi="Book Antiqua"/>
          <w:sz w:val="24"/>
          <w:szCs w:val="24"/>
        </w:rPr>
        <w:t>Some reports also found a decreased sympathetic function or a generalized autonomic dec</w:t>
      </w:r>
      <w:r w:rsidR="0030336B" w:rsidRPr="00124C96">
        <w:rPr>
          <w:rFonts w:ascii="Book Antiqua" w:hAnsi="Book Antiqua"/>
          <w:sz w:val="24"/>
          <w:szCs w:val="24"/>
        </w:rPr>
        <w:t xml:space="preserve">line in patients with </w:t>
      </w:r>
      <w:proofErr w:type="gramStart"/>
      <w:r w:rsidR="0030336B" w:rsidRPr="00124C96">
        <w:rPr>
          <w:rFonts w:ascii="Book Antiqua" w:hAnsi="Book Antiqua"/>
          <w:sz w:val="24"/>
          <w:szCs w:val="24"/>
        </w:rPr>
        <w:t>GERD</w:t>
      </w:r>
      <w:r w:rsidR="0030336B" w:rsidRPr="00124C96">
        <w:rPr>
          <w:rFonts w:ascii="Book Antiqua" w:hAnsi="Book Antiqua"/>
          <w:sz w:val="24"/>
          <w:szCs w:val="24"/>
          <w:vertAlign w:val="superscript"/>
        </w:rPr>
        <w:t>[</w:t>
      </w:r>
      <w:proofErr w:type="gramEnd"/>
      <w:r w:rsidR="00ED5D36" w:rsidRPr="00124C96">
        <w:rPr>
          <w:rFonts w:ascii="Book Antiqua" w:hAnsi="Book Antiqua"/>
          <w:sz w:val="24"/>
          <w:szCs w:val="24"/>
          <w:vertAlign w:val="superscript"/>
        </w:rPr>
        <w:t>12,13</w:t>
      </w:r>
      <w:r w:rsidR="0030336B" w:rsidRPr="00124C96">
        <w:rPr>
          <w:rFonts w:ascii="Book Antiqua" w:hAnsi="Book Antiqua"/>
          <w:sz w:val="24"/>
          <w:szCs w:val="24"/>
          <w:vertAlign w:val="superscript"/>
        </w:rPr>
        <w:t>]</w:t>
      </w:r>
      <w:r w:rsidR="00AA6744" w:rsidRPr="00124C96">
        <w:rPr>
          <w:rFonts w:ascii="Book Antiqua" w:hAnsi="Book Antiqua"/>
          <w:sz w:val="24"/>
          <w:szCs w:val="24"/>
          <w:lang w:eastAsia="zh-CN"/>
        </w:rPr>
        <w:t xml:space="preserve">. </w:t>
      </w:r>
      <w:r w:rsidRPr="00124C96">
        <w:rPr>
          <w:rFonts w:ascii="Book Antiqua" w:hAnsi="Book Antiqua"/>
          <w:sz w:val="24"/>
          <w:szCs w:val="24"/>
        </w:rPr>
        <w:t xml:space="preserve">Campo and </w:t>
      </w:r>
      <w:proofErr w:type="gramStart"/>
      <w:r w:rsidRPr="00124C96">
        <w:rPr>
          <w:rFonts w:ascii="Book Antiqua" w:hAnsi="Book Antiqua"/>
          <w:sz w:val="24"/>
          <w:szCs w:val="24"/>
        </w:rPr>
        <w:t>coauthors</w:t>
      </w:r>
      <w:r w:rsidR="0030336B" w:rsidRPr="00124C96">
        <w:rPr>
          <w:rFonts w:ascii="Book Antiqua" w:hAnsi="Book Antiqua"/>
          <w:sz w:val="24"/>
          <w:szCs w:val="24"/>
          <w:vertAlign w:val="superscript"/>
        </w:rPr>
        <w:t>[</w:t>
      </w:r>
      <w:proofErr w:type="gramEnd"/>
      <w:r w:rsidR="0030336B" w:rsidRPr="00124C96">
        <w:rPr>
          <w:rFonts w:ascii="Book Antiqua" w:hAnsi="Book Antiqua"/>
          <w:sz w:val="24"/>
          <w:szCs w:val="24"/>
          <w:vertAlign w:val="superscript"/>
        </w:rPr>
        <w:t>12]</w:t>
      </w:r>
      <w:r w:rsidR="0030336B" w:rsidRPr="00124C96">
        <w:rPr>
          <w:rFonts w:ascii="Book Antiqua" w:hAnsi="Book Antiqua"/>
          <w:sz w:val="24"/>
          <w:szCs w:val="24"/>
        </w:rPr>
        <w:t xml:space="preserve"> </w:t>
      </w:r>
      <w:r w:rsidRPr="00124C96">
        <w:rPr>
          <w:rFonts w:ascii="Book Antiqua" w:hAnsi="Book Antiqua"/>
          <w:sz w:val="24"/>
          <w:szCs w:val="24"/>
        </w:rPr>
        <w:t xml:space="preserve">outlined that there is some evidence for a slightly decreased sympathetic function in patients with </w:t>
      </w:r>
      <w:proofErr w:type="spellStart"/>
      <w:r w:rsidRPr="00124C96">
        <w:rPr>
          <w:rFonts w:ascii="Book Antiqua" w:hAnsi="Book Antiqua"/>
          <w:sz w:val="24"/>
          <w:szCs w:val="24"/>
        </w:rPr>
        <w:t>gastroesophageal</w:t>
      </w:r>
      <w:proofErr w:type="spellEnd"/>
      <w:r w:rsidRPr="00124C96">
        <w:rPr>
          <w:rFonts w:ascii="Book Antiqua" w:hAnsi="Book Antiqua"/>
          <w:sz w:val="24"/>
          <w:szCs w:val="24"/>
        </w:rPr>
        <w:t xml:space="preserve"> reflux disease that is inversely correlated with total time reflux. </w:t>
      </w:r>
      <w:r w:rsidR="009C6076" w:rsidRPr="00124C96">
        <w:rPr>
          <w:rFonts w:ascii="Book Antiqua" w:hAnsi="Book Antiqua"/>
          <w:sz w:val="24"/>
          <w:szCs w:val="24"/>
        </w:rPr>
        <w:t>However</w:t>
      </w:r>
      <w:r w:rsidRPr="00124C96">
        <w:rPr>
          <w:rFonts w:ascii="Book Antiqua" w:hAnsi="Book Antiqua"/>
          <w:sz w:val="24"/>
          <w:szCs w:val="24"/>
        </w:rPr>
        <w:t>, decreased sympathetic function may cause dysfunction of intrinsic inhibitory control with increased transient spontaneous lower-esophageal sphincter relaxations, and resulting in GERD.</w:t>
      </w:r>
    </w:p>
    <w:p w:rsidR="00B97652" w:rsidRPr="00124C96" w:rsidRDefault="00B97652" w:rsidP="00AA6744">
      <w:pPr>
        <w:autoSpaceDE w:val="0"/>
        <w:autoSpaceDN w:val="0"/>
        <w:adjustRightInd w:val="0"/>
        <w:spacing w:line="360" w:lineRule="auto"/>
        <w:ind w:firstLineChars="150" w:firstLine="360"/>
        <w:jc w:val="both"/>
        <w:rPr>
          <w:rFonts w:ascii="Book Antiqua" w:hAnsi="Book Antiqua"/>
          <w:lang w:eastAsia="zh-CN"/>
        </w:rPr>
      </w:pPr>
      <w:r w:rsidRPr="00124C96">
        <w:rPr>
          <w:rFonts w:ascii="Book Antiqua" w:hAnsi="Book Antiqua"/>
        </w:rPr>
        <w:t xml:space="preserve">In our investigation </w:t>
      </w:r>
      <w:r w:rsidRPr="00124C96">
        <w:rPr>
          <w:rFonts w:ascii="Book Antiqua" w:eastAsia="MinionPro-Regular" w:hAnsi="Book Antiqua"/>
        </w:rPr>
        <w:t>parasympathetic dysfunction</w:t>
      </w:r>
      <w:r w:rsidR="00AA6744" w:rsidRPr="00124C96">
        <w:rPr>
          <w:rFonts w:ascii="Book Antiqua" w:eastAsia="MinionPro-Regular" w:hAnsi="Book Antiqua"/>
        </w:rPr>
        <w:t xml:space="preserve"> has been evaluated in about 79</w:t>
      </w:r>
      <w:r w:rsidRPr="00124C96">
        <w:rPr>
          <w:rFonts w:ascii="Book Antiqua" w:eastAsia="MinionPro-Regular" w:hAnsi="Book Antiqua"/>
        </w:rPr>
        <w:t xml:space="preserve">% patients with </w:t>
      </w:r>
      <w:proofErr w:type="spellStart"/>
      <w:r w:rsidRPr="00124C96">
        <w:rPr>
          <w:rFonts w:ascii="Book Antiqua" w:eastAsia="MinionPro-Regular" w:hAnsi="Book Antiqua"/>
        </w:rPr>
        <w:t>gastroesophageal</w:t>
      </w:r>
      <w:proofErr w:type="spellEnd"/>
      <w:r w:rsidRPr="00124C96">
        <w:rPr>
          <w:rFonts w:ascii="Book Antiqua" w:eastAsia="MinionPro-Regular" w:hAnsi="Book Antiqua"/>
        </w:rPr>
        <w:t xml:space="preserve"> reflux, and in about 42% of them irreparable parasympathetic damage has been detected.</w:t>
      </w:r>
      <w:r w:rsidRPr="00124C96">
        <w:rPr>
          <w:rFonts w:ascii="Book Antiqua" w:hAnsi="Book Antiqua"/>
        </w:rPr>
        <w:t xml:space="preserve"> </w:t>
      </w:r>
      <w:r w:rsidRPr="00124C96">
        <w:rPr>
          <w:rFonts w:ascii="Book Antiqua" w:eastAsia="MinionPro-Regular" w:hAnsi="Book Antiqua"/>
        </w:rPr>
        <w:t xml:space="preserve">Both, parasympathetic and sympathetic dysfunction, have been noted in 59% GERD individuals. </w:t>
      </w:r>
      <w:r w:rsidRPr="00124C96">
        <w:rPr>
          <w:rFonts w:ascii="Book Antiqua" w:hAnsi="Book Antiqua"/>
        </w:rPr>
        <w:t>The existence of abnormal vagal function in 40% of examined patients raises the possibility that vagal dysfunction is important in the genesis</w:t>
      </w:r>
      <w:r w:rsidR="0030336B" w:rsidRPr="00124C96">
        <w:rPr>
          <w:rFonts w:ascii="Book Antiqua" w:hAnsi="Book Antiqua"/>
        </w:rPr>
        <w:t xml:space="preserve"> of </w:t>
      </w:r>
      <w:proofErr w:type="spellStart"/>
      <w:r w:rsidR="0030336B" w:rsidRPr="00124C96">
        <w:rPr>
          <w:rFonts w:ascii="Book Antiqua" w:hAnsi="Book Antiqua"/>
        </w:rPr>
        <w:t>gastrooesophageal</w:t>
      </w:r>
      <w:proofErr w:type="spellEnd"/>
      <w:r w:rsidR="0030336B" w:rsidRPr="00124C96">
        <w:rPr>
          <w:rFonts w:ascii="Book Antiqua" w:hAnsi="Book Antiqua"/>
        </w:rPr>
        <w:t xml:space="preserve"> </w:t>
      </w:r>
      <w:proofErr w:type="gramStart"/>
      <w:r w:rsidR="0030336B" w:rsidRPr="00124C96">
        <w:rPr>
          <w:rFonts w:ascii="Book Antiqua" w:hAnsi="Book Antiqua"/>
        </w:rPr>
        <w:t>reflux</w:t>
      </w:r>
      <w:r w:rsidR="0030336B" w:rsidRPr="00124C96">
        <w:rPr>
          <w:rFonts w:ascii="Book Antiqua" w:hAnsi="Book Antiqua"/>
          <w:vertAlign w:val="superscript"/>
        </w:rPr>
        <w:t>[</w:t>
      </w:r>
      <w:proofErr w:type="gramEnd"/>
      <w:r w:rsidR="0030336B" w:rsidRPr="00124C96">
        <w:rPr>
          <w:rFonts w:ascii="Book Antiqua" w:hAnsi="Book Antiqua"/>
          <w:vertAlign w:val="superscript"/>
        </w:rPr>
        <w:t>14]</w:t>
      </w:r>
      <w:r w:rsidR="00AA6744" w:rsidRPr="00124C96">
        <w:rPr>
          <w:rFonts w:ascii="Book Antiqua" w:hAnsi="Book Antiqua"/>
          <w:lang w:eastAsia="zh-CN"/>
        </w:rPr>
        <w:t>.</w:t>
      </w:r>
    </w:p>
    <w:p w:rsidR="00B97652" w:rsidRPr="00124C96" w:rsidRDefault="00413467" w:rsidP="00AA6744">
      <w:pPr>
        <w:autoSpaceDE w:val="0"/>
        <w:autoSpaceDN w:val="0"/>
        <w:adjustRightInd w:val="0"/>
        <w:spacing w:line="360" w:lineRule="auto"/>
        <w:ind w:firstLineChars="150" w:firstLine="360"/>
        <w:jc w:val="both"/>
        <w:rPr>
          <w:rFonts w:ascii="Book Antiqua" w:hAnsi="Book Antiqua"/>
        </w:rPr>
      </w:pPr>
      <w:r w:rsidRPr="00124C96">
        <w:rPr>
          <w:rFonts w:ascii="Book Antiqua" w:hAnsi="Book Antiqua"/>
        </w:rPr>
        <w:t>We have used h</w:t>
      </w:r>
      <w:r w:rsidR="00B97652" w:rsidRPr="00124C96">
        <w:rPr>
          <w:rFonts w:ascii="Book Antiqua" w:hAnsi="Book Antiqua"/>
        </w:rPr>
        <w:t xml:space="preserve">eart rate variability analysis as a non-invasive method of assessing sympathetic-parasympathetic </w:t>
      </w:r>
      <w:proofErr w:type="gramStart"/>
      <w:r w:rsidR="00B97652" w:rsidRPr="00124C96">
        <w:rPr>
          <w:rFonts w:ascii="Book Antiqua" w:hAnsi="Book Antiqua"/>
        </w:rPr>
        <w:t>activities</w:t>
      </w:r>
      <w:r w:rsidR="0030336B" w:rsidRPr="00124C96">
        <w:rPr>
          <w:rFonts w:ascii="Book Antiqua" w:hAnsi="Book Antiqua"/>
          <w:vertAlign w:val="superscript"/>
        </w:rPr>
        <w:t>[</w:t>
      </w:r>
      <w:proofErr w:type="gramEnd"/>
      <w:r w:rsidR="0030336B" w:rsidRPr="00124C96">
        <w:rPr>
          <w:rFonts w:ascii="Book Antiqua" w:hAnsi="Book Antiqua"/>
          <w:vertAlign w:val="superscript"/>
        </w:rPr>
        <w:t>15]</w:t>
      </w:r>
      <w:r w:rsidR="00AA6744" w:rsidRPr="00124C96">
        <w:rPr>
          <w:rFonts w:ascii="Book Antiqua" w:hAnsi="Book Antiqua"/>
          <w:lang w:eastAsia="zh-CN"/>
        </w:rPr>
        <w:t xml:space="preserve">. </w:t>
      </w:r>
      <w:r w:rsidR="00B97652" w:rsidRPr="00124C96">
        <w:rPr>
          <w:rFonts w:ascii="Book Antiqua" w:hAnsi="Book Antiqua"/>
        </w:rPr>
        <w:t xml:space="preserve">Heart rate variability with </w:t>
      </w:r>
      <w:r w:rsidR="00B97652" w:rsidRPr="00124C96">
        <w:rPr>
          <w:rFonts w:ascii="Book Antiqua" w:hAnsi="Book Antiqua"/>
        </w:rPr>
        <w:lastRenderedPageBreak/>
        <w:t xml:space="preserve">continuous electrocardiogram monitoring studies </w:t>
      </w:r>
      <w:r w:rsidR="00AA6744" w:rsidRPr="00124C96">
        <w:rPr>
          <w:rFonts w:ascii="Book Antiqua" w:hAnsi="Book Antiqua"/>
        </w:rPr>
        <w:t>has</w:t>
      </w:r>
      <w:r w:rsidR="00B97652" w:rsidRPr="00124C96">
        <w:rPr>
          <w:rFonts w:ascii="Book Antiqua" w:hAnsi="Book Antiqua"/>
        </w:rPr>
        <w:t xml:space="preserve"> revealed that stimulation of the esophagus by acid can alter the balance between vagal and sympathetic activity and can trigger dysrhythmias. Finally, there is </w:t>
      </w:r>
      <w:r w:rsidR="00C47D62" w:rsidRPr="00124C96">
        <w:rPr>
          <w:rFonts w:ascii="Book Antiqua" w:hAnsi="Book Antiqua"/>
        </w:rPr>
        <w:t>evidence that</w:t>
      </w:r>
      <w:r w:rsidR="00B97652" w:rsidRPr="00124C96">
        <w:rPr>
          <w:rFonts w:ascii="Book Antiqua" w:hAnsi="Book Antiqua"/>
        </w:rPr>
        <w:t xml:space="preserve"> chronic GERD may induce an autoimmune response that contributes to cardiac dysrhythmias</w:t>
      </w:r>
      <w:r w:rsidR="001501BE" w:rsidRPr="00124C96">
        <w:rPr>
          <w:rFonts w:ascii="Book Antiqua" w:hAnsi="Book Antiqua"/>
        </w:rPr>
        <w:t>,</w:t>
      </w:r>
      <w:r w:rsidR="00B97652" w:rsidRPr="00124C96">
        <w:rPr>
          <w:rFonts w:ascii="Book Antiqua" w:hAnsi="Book Antiqua"/>
        </w:rPr>
        <w:t xml:space="preserve"> especially atrial </w:t>
      </w:r>
      <w:proofErr w:type="gramStart"/>
      <w:r w:rsidR="00B97652" w:rsidRPr="00124C96">
        <w:rPr>
          <w:rFonts w:ascii="Book Antiqua" w:hAnsi="Book Antiqua"/>
        </w:rPr>
        <w:t>fibrillation</w:t>
      </w:r>
      <w:r w:rsidR="0030336B" w:rsidRPr="00124C96">
        <w:rPr>
          <w:rFonts w:ascii="Book Antiqua" w:hAnsi="Book Antiqua"/>
          <w:vertAlign w:val="superscript"/>
        </w:rPr>
        <w:t>[</w:t>
      </w:r>
      <w:proofErr w:type="gramEnd"/>
      <w:r w:rsidR="0030336B" w:rsidRPr="00124C96">
        <w:rPr>
          <w:rFonts w:ascii="Book Antiqua" w:hAnsi="Book Antiqua"/>
          <w:vertAlign w:val="superscript"/>
        </w:rPr>
        <w:t>16]</w:t>
      </w:r>
      <w:r w:rsidR="00124C96">
        <w:rPr>
          <w:rFonts w:ascii="Book Antiqua" w:hAnsi="Book Antiqua" w:hint="eastAsia"/>
          <w:lang w:eastAsia="zh-CN"/>
        </w:rPr>
        <w:t xml:space="preserve">. </w:t>
      </w:r>
      <w:r w:rsidR="00B97652" w:rsidRPr="00124C96">
        <w:rPr>
          <w:rFonts w:ascii="Book Antiqua" w:hAnsi="Book Antiqua"/>
        </w:rPr>
        <w:t>As a confirmation of their statement, in this clinical study, all analyzed parameters of short-term analysis of RR variability had significantly lower values in GERD patients than in the control group.</w:t>
      </w:r>
    </w:p>
    <w:p w:rsidR="00B97652" w:rsidRPr="00124C96" w:rsidRDefault="00B97652" w:rsidP="00AA6744">
      <w:pPr>
        <w:pStyle w:val="HTML"/>
        <w:spacing w:line="360" w:lineRule="auto"/>
        <w:ind w:firstLineChars="150" w:firstLine="360"/>
        <w:jc w:val="both"/>
        <w:rPr>
          <w:rFonts w:ascii="Book Antiqua" w:hAnsi="Book Antiqua"/>
          <w:sz w:val="24"/>
          <w:szCs w:val="24"/>
          <w:lang w:eastAsia="zh-CN"/>
        </w:rPr>
      </w:pPr>
      <w:r w:rsidRPr="00124C96">
        <w:rPr>
          <w:rFonts w:ascii="Book Antiqua" w:hAnsi="Book Antiqua"/>
          <w:sz w:val="24"/>
          <w:szCs w:val="24"/>
        </w:rPr>
        <w:t xml:space="preserve">Reflux disease of the esophagus occasionally leads to inflammatory </w:t>
      </w:r>
      <w:proofErr w:type="gramStart"/>
      <w:r w:rsidRPr="00124C96">
        <w:rPr>
          <w:rFonts w:ascii="Book Antiqua" w:hAnsi="Book Antiqua"/>
          <w:sz w:val="24"/>
          <w:szCs w:val="24"/>
        </w:rPr>
        <w:t>mediators</w:t>
      </w:r>
      <w:proofErr w:type="gramEnd"/>
      <w:r w:rsidRPr="00124C96">
        <w:rPr>
          <w:rFonts w:ascii="Book Antiqua" w:hAnsi="Book Antiqua"/>
          <w:sz w:val="24"/>
          <w:szCs w:val="24"/>
        </w:rPr>
        <w:t xml:space="preserve"> release, which may affect the atrial myocardium and other elements of the cardiac conduction pathways. Inflammation of the esophageal mucosa affects local receptors that may induce afferent-efferent reflex mechanisms of the cardiac rhythm, which can lead to secondary stimulation of the vagal nerves inducing the cardiac </w:t>
      </w:r>
      <w:proofErr w:type="gramStart"/>
      <w:r w:rsidRPr="00124C96">
        <w:rPr>
          <w:rFonts w:ascii="Book Antiqua" w:hAnsi="Book Antiqua"/>
          <w:sz w:val="24"/>
          <w:szCs w:val="24"/>
        </w:rPr>
        <w:t>dysrhythmias</w:t>
      </w:r>
      <w:r w:rsidR="0030336B" w:rsidRPr="00124C96">
        <w:rPr>
          <w:rFonts w:ascii="Book Antiqua" w:hAnsi="Book Antiqua"/>
          <w:sz w:val="24"/>
          <w:szCs w:val="24"/>
          <w:vertAlign w:val="superscript"/>
        </w:rPr>
        <w:t>[</w:t>
      </w:r>
      <w:proofErr w:type="gramEnd"/>
      <w:r w:rsidR="0030336B" w:rsidRPr="00124C96">
        <w:rPr>
          <w:rFonts w:ascii="Book Antiqua" w:hAnsi="Book Antiqua"/>
          <w:sz w:val="24"/>
          <w:szCs w:val="24"/>
          <w:vertAlign w:val="superscript"/>
        </w:rPr>
        <w:t>17]</w:t>
      </w:r>
      <w:r w:rsidR="00AA6744" w:rsidRPr="00124C96">
        <w:rPr>
          <w:rFonts w:ascii="Book Antiqua" w:hAnsi="Book Antiqua"/>
          <w:sz w:val="24"/>
          <w:szCs w:val="24"/>
          <w:lang w:eastAsia="zh-CN"/>
        </w:rPr>
        <w:t xml:space="preserve">. </w:t>
      </w:r>
      <w:r w:rsidRPr="00124C96">
        <w:rPr>
          <w:rFonts w:ascii="Book Antiqua" w:hAnsi="Book Antiqua"/>
          <w:sz w:val="24"/>
          <w:szCs w:val="24"/>
        </w:rPr>
        <w:t>Propagation of the local inflammatory process through the esophageal wall may also cause local pericar</w:t>
      </w:r>
      <w:r w:rsidR="0030336B" w:rsidRPr="00124C96">
        <w:rPr>
          <w:rFonts w:ascii="Book Antiqua" w:hAnsi="Book Antiqua"/>
          <w:sz w:val="24"/>
          <w:szCs w:val="24"/>
        </w:rPr>
        <w:t xml:space="preserve">ditis or atrial </w:t>
      </w:r>
      <w:proofErr w:type="gramStart"/>
      <w:r w:rsidR="0030336B" w:rsidRPr="00124C96">
        <w:rPr>
          <w:rFonts w:ascii="Book Antiqua" w:hAnsi="Book Antiqua"/>
          <w:sz w:val="24"/>
          <w:szCs w:val="24"/>
        </w:rPr>
        <w:t>myocarditis</w:t>
      </w:r>
      <w:r w:rsidR="0030336B" w:rsidRPr="00124C96">
        <w:rPr>
          <w:rFonts w:ascii="Book Antiqua" w:hAnsi="Book Antiqua"/>
          <w:sz w:val="24"/>
          <w:szCs w:val="24"/>
          <w:vertAlign w:val="superscript"/>
        </w:rPr>
        <w:t>[</w:t>
      </w:r>
      <w:proofErr w:type="gramEnd"/>
      <w:r w:rsidR="0030336B" w:rsidRPr="00124C96">
        <w:rPr>
          <w:rFonts w:ascii="Book Antiqua" w:hAnsi="Book Antiqua"/>
          <w:sz w:val="24"/>
          <w:szCs w:val="24"/>
          <w:vertAlign w:val="superscript"/>
        </w:rPr>
        <w:t>18]</w:t>
      </w:r>
      <w:r w:rsidR="00AA6744" w:rsidRPr="00124C96">
        <w:rPr>
          <w:rFonts w:ascii="Book Antiqua" w:hAnsi="Book Antiqua"/>
          <w:sz w:val="24"/>
          <w:szCs w:val="24"/>
          <w:lang w:eastAsia="zh-CN"/>
        </w:rPr>
        <w:t>.</w:t>
      </w:r>
    </w:p>
    <w:p w:rsidR="00B97652" w:rsidRPr="00124C96" w:rsidRDefault="00B97652" w:rsidP="00AA6744">
      <w:pPr>
        <w:pStyle w:val="HTML"/>
        <w:spacing w:line="360" w:lineRule="auto"/>
        <w:ind w:firstLineChars="150" w:firstLine="360"/>
        <w:jc w:val="both"/>
        <w:rPr>
          <w:rFonts w:ascii="Book Antiqua" w:hAnsi="Book Antiqua"/>
          <w:sz w:val="24"/>
          <w:szCs w:val="24"/>
          <w:lang w:eastAsia="zh-CN"/>
        </w:rPr>
      </w:pPr>
      <w:r w:rsidRPr="00124C96">
        <w:rPr>
          <w:rFonts w:ascii="Book Antiqua" w:hAnsi="Book Antiqua"/>
          <w:sz w:val="24"/>
          <w:szCs w:val="24"/>
        </w:rPr>
        <w:t xml:space="preserve">Other reports, however, have suggested strong association between esophageal acid exposure and </w:t>
      </w:r>
      <w:proofErr w:type="spellStart"/>
      <w:r w:rsidRPr="00124C96">
        <w:rPr>
          <w:rFonts w:ascii="Book Antiqua" w:hAnsi="Book Antiqua"/>
          <w:sz w:val="24"/>
          <w:szCs w:val="24"/>
        </w:rPr>
        <w:t>neurocardiac</w:t>
      </w:r>
      <w:proofErr w:type="spellEnd"/>
      <w:r w:rsidRPr="00124C96">
        <w:rPr>
          <w:rFonts w:ascii="Book Antiqua" w:hAnsi="Book Antiqua"/>
          <w:sz w:val="24"/>
          <w:szCs w:val="24"/>
        </w:rPr>
        <w:t xml:space="preserve"> dysfunction in patients with reflux symptomatology. They suggest that the treatment of GERD simultaneously benefits th</w:t>
      </w:r>
      <w:r w:rsidR="0030336B" w:rsidRPr="00124C96">
        <w:rPr>
          <w:rFonts w:ascii="Book Antiqua" w:hAnsi="Book Antiqua"/>
          <w:sz w:val="24"/>
          <w:szCs w:val="24"/>
        </w:rPr>
        <w:t xml:space="preserve">e impaired cardiac </w:t>
      </w:r>
      <w:proofErr w:type="gramStart"/>
      <w:r w:rsidR="0030336B" w:rsidRPr="00124C96">
        <w:rPr>
          <w:rFonts w:ascii="Book Antiqua" w:hAnsi="Book Antiqua"/>
          <w:sz w:val="24"/>
          <w:szCs w:val="24"/>
        </w:rPr>
        <w:t>function</w:t>
      </w:r>
      <w:r w:rsidR="0030336B" w:rsidRPr="00124C96">
        <w:rPr>
          <w:rFonts w:ascii="Book Antiqua" w:hAnsi="Book Antiqua"/>
          <w:sz w:val="24"/>
          <w:szCs w:val="24"/>
          <w:vertAlign w:val="superscript"/>
        </w:rPr>
        <w:t>[</w:t>
      </w:r>
      <w:proofErr w:type="gramEnd"/>
      <w:r w:rsidR="0030336B" w:rsidRPr="00124C96">
        <w:rPr>
          <w:rFonts w:ascii="Book Antiqua" w:hAnsi="Book Antiqua"/>
          <w:sz w:val="24"/>
          <w:szCs w:val="24"/>
          <w:vertAlign w:val="superscript"/>
        </w:rPr>
        <w:t>19]</w:t>
      </w:r>
      <w:r w:rsidR="00AA6744" w:rsidRPr="00124C96">
        <w:rPr>
          <w:rFonts w:ascii="Book Antiqua" w:hAnsi="Book Antiqua"/>
          <w:sz w:val="24"/>
          <w:szCs w:val="24"/>
          <w:lang w:eastAsia="zh-CN"/>
        </w:rPr>
        <w:t xml:space="preserve">. </w:t>
      </w:r>
      <w:r w:rsidRPr="00124C96">
        <w:rPr>
          <w:rFonts w:ascii="Book Antiqua" w:hAnsi="Book Antiqua"/>
          <w:sz w:val="24"/>
          <w:szCs w:val="24"/>
        </w:rPr>
        <w:t xml:space="preserve">Disturbances in autonomic nervous system activity, such as decreased vagal activity, could </w:t>
      </w:r>
      <w:r w:rsidR="009C6076" w:rsidRPr="00124C96">
        <w:rPr>
          <w:rFonts w:ascii="Book Antiqua" w:hAnsi="Book Antiqua"/>
          <w:sz w:val="24"/>
          <w:szCs w:val="24"/>
        </w:rPr>
        <w:t xml:space="preserve">lead to </w:t>
      </w:r>
      <w:r w:rsidRPr="00124C96">
        <w:rPr>
          <w:rFonts w:ascii="Book Antiqua" w:hAnsi="Book Antiqua"/>
          <w:sz w:val="24"/>
          <w:szCs w:val="24"/>
        </w:rPr>
        <w:t xml:space="preserve">reduce myogenic control of the lower esophageal sphincter, favor the lower esophageal sphincter relaxation and thus probably increase the frequency of </w:t>
      </w:r>
      <w:r w:rsidR="00C47D62" w:rsidRPr="00124C96">
        <w:rPr>
          <w:rFonts w:ascii="Book Antiqua" w:hAnsi="Book Antiqua"/>
          <w:sz w:val="24"/>
          <w:szCs w:val="24"/>
        </w:rPr>
        <w:t xml:space="preserve">transient </w:t>
      </w:r>
      <w:r w:rsidR="001501BE" w:rsidRPr="00124C96">
        <w:rPr>
          <w:rFonts w:ascii="Book Antiqua" w:hAnsi="Book Antiqua"/>
          <w:sz w:val="24"/>
          <w:szCs w:val="24"/>
        </w:rPr>
        <w:t>relaxations of</w:t>
      </w:r>
      <w:r w:rsidRPr="00124C96">
        <w:rPr>
          <w:rFonts w:ascii="Book Antiqua" w:hAnsi="Book Antiqua"/>
          <w:sz w:val="24"/>
          <w:szCs w:val="24"/>
        </w:rPr>
        <w:t xml:space="preserve"> the lower esophageal </w:t>
      </w:r>
      <w:proofErr w:type="gramStart"/>
      <w:r w:rsidRPr="00124C96">
        <w:rPr>
          <w:rFonts w:ascii="Book Antiqua" w:hAnsi="Book Antiqua"/>
          <w:sz w:val="24"/>
          <w:szCs w:val="24"/>
        </w:rPr>
        <w:t>sphincter</w:t>
      </w:r>
      <w:r w:rsidR="0030336B" w:rsidRPr="00124C96">
        <w:rPr>
          <w:rFonts w:ascii="Book Antiqua" w:hAnsi="Book Antiqua"/>
          <w:sz w:val="24"/>
          <w:szCs w:val="24"/>
          <w:vertAlign w:val="superscript"/>
        </w:rPr>
        <w:t>[</w:t>
      </w:r>
      <w:proofErr w:type="gramEnd"/>
      <w:r w:rsidR="0030336B" w:rsidRPr="00124C96">
        <w:rPr>
          <w:rFonts w:ascii="Book Antiqua" w:hAnsi="Book Antiqua"/>
          <w:sz w:val="24"/>
          <w:szCs w:val="24"/>
          <w:vertAlign w:val="superscript"/>
        </w:rPr>
        <w:t>20]</w:t>
      </w:r>
      <w:r w:rsidR="00AA6744" w:rsidRPr="00124C96">
        <w:rPr>
          <w:rFonts w:ascii="Book Antiqua" w:hAnsi="Book Antiqua"/>
          <w:sz w:val="24"/>
          <w:szCs w:val="24"/>
          <w:lang w:eastAsia="zh-CN"/>
        </w:rPr>
        <w:t>.</w:t>
      </w:r>
    </w:p>
    <w:p w:rsidR="00B97652" w:rsidRPr="00124C96" w:rsidRDefault="00B97652" w:rsidP="00AA6744">
      <w:pPr>
        <w:pStyle w:val="HTML"/>
        <w:spacing w:line="360" w:lineRule="auto"/>
        <w:ind w:firstLineChars="150" w:firstLine="360"/>
        <w:jc w:val="both"/>
        <w:rPr>
          <w:rFonts w:ascii="Book Antiqua" w:hAnsi="Book Antiqua"/>
          <w:sz w:val="24"/>
          <w:szCs w:val="24"/>
          <w:lang w:eastAsia="zh-CN"/>
        </w:rPr>
      </w:pPr>
      <w:proofErr w:type="spellStart"/>
      <w:r w:rsidRPr="00124C96">
        <w:rPr>
          <w:rFonts w:ascii="Book Antiqua" w:hAnsi="Book Antiqua"/>
          <w:sz w:val="24"/>
          <w:szCs w:val="24"/>
        </w:rPr>
        <w:t>Gastroesophageal</w:t>
      </w:r>
      <w:proofErr w:type="spellEnd"/>
      <w:r w:rsidRPr="00124C96">
        <w:rPr>
          <w:rFonts w:ascii="Book Antiqua" w:hAnsi="Book Antiqua"/>
          <w:sz w:val="24"/>
          <w:szCs w:val="24"/>
        </w:rPr>
        <w:t xml:space="preserve"> reflux disease plays a role in the etiology of asthma, chronic bronchitis, aspiration pneumonia, bronchiectasis </w:t>
      </w:r>
      <w:r w:rsidR="00632571" w:rsidRPr="00124C96">
        <w:rPr>
          <w:rFonts w:ascii="Book Antiqua" w:hAnsi="Book Antiqua"/>
          <w:sz w:val="24"/>
          <w:szCs w:val="24"/>
        </w:rPr>
        <w:t xml:space="preserve">and interstitial lung </w:t>
      </w:r>
      <w:proofErr w:type="gramStart"/>
      <w:r w:rsidR="00632571" w:rsidRPr="00124C96">
        <w:rPr>
          <w:rFonts w:ascii="Book Antiqua" w:hAnsi="Book Antiqua"/>
          <w:sz w:val="24"/>
          <w:szCs w:val="24"/>
        </w:rPr>
        <w:t>fibrosis</w:t>
      </w:r>
      <w:r w:rsidR="00632571" w:rsidRPr="00124C96">
        <w:rPr>
          <w:rFonts w:ascii="Book Antiqua" w:hAnsi="Book Antiqua"/>
          <w:sz w:val="24"/>
          <w:szCs w:val="24"/>
          <w:vertAlign w:val="superscript"/>
        </w:rPr>
        <w:t>[</w:t>
      </w:r>
      <w:proofErr w:type="gramEnd"/>
      <w:r w:rsidR="0030336B" w:rsidRPr="00124C96">
        <w:rPr>
          <w:rFonts w:ascii="Book Antiqua" w:hAnsi="Book Antiqua"/>
          <w:sz w:val="24"/>
          <w:szCs w:val="24"/>
          <w:vertAlign w:val="superscript"/>
        </w:rPr>
        <w:t>21</w:t>
      </w:r>
      <w:r w:rsidR="00632571" w:rsidRPr="00124C96">
        <w:rPr>
          <w:rFonts w:ascii="Book Antiqua" w:hAnsi="Book Antiqua"/>
          <w:sz w:val="24"/>
          <w:szCs w:val="24"/>
          <w:vertAlign w:val="superscript"/>
        </w:rPr>
        <w:t>,</w:t>
      </w:r>
      <w:r w:rsidR="0030336B" w:rsidRPr="00124C96">
        <w:rPr>
          <w:rFonts w:ascii="Book Antiqua" w:hAnsi="Book Antiqua"/>
          <w:sz w:val="24"/>
          <w:szCs w:val="24"/>
          <w:vertAlign w:val="superscript"/>
        </w:rPr>
        <w:t>22</w:t>
      </w:r>
      <w:r w:rsidR="00632571" w:rsidRPr="00124C96">
        <w:rPr>
          <w:rFonts w:ascii="Book Antiqua" w:hAnsi="Book Antiqua"/>
          <w:sz w:val="24"/>
          <w:szCs w:val="24"/>
          <w:vertAlign w:val="superscript"/>
        </w:rPr>
        <w:t>]</w:t>
      </w:r>
      <w:r w:rsidR="00AA6744" w:rsidRPr="00124C96">
        <w:rPr>
          <w:rFonts w:ascii="Book Antiqua" w:hAnsi="Book Antiqua"/>
          <w:sz w:val="24"/>
          <w:szCs w:val="24"/>
          <w:lang w:eastAsia="zh-CN"/>
        </w:rPr>
        <w:t xml:space="preserve">. </w:t>
      </w:r>
      <w:r w:rsidRPr="00124C96">
        <w:rPr>
          <w:rFonts w:ascii="Book Antiqua" w:hAnsi="Book Antiqua"/>
          <w:sz w:val="24"/>
          <w:szCs w:val="24"/>
        </w:rPr>
        <w:t xml:space="preserve">Initial episodes of reflux may induce acute esophageal injury resulting in lowered </w:t>
      </w:r>
      <w:r w:rsidR="003A6632" w:rsidRPr="00124C96">
        <w:rPr>
          <w:rFonts w:ascii="Book Antiqua" w:hAnsi="Book Antiqua"/>
          <w:sz w:val="24"/>
          <w:szCs w:val="24"/>
        </w:rPr>
        <w:t>low esophageal sphincter</w:t>
      </w:r>
      <w:r w:rsidRPr="00124C96">
        <w:rPr>
          <w:rFonts w:ascii="Book Antiqua" w:hAnsi="Book Antiqua"/>
          <w:sz w:val="24"/>
          <w:szCs w:val="24"/>
        </w:rPr>
        <w:t xml:space="preserve"> pressure, delayed acid clearing and exacerbated reflux. Sensitization of the pulmonary tree may cause the airways to become reactive to other stimuli resulting in bronchospasm through a vagal </w:t>
      </w:r>
      <w:proofErr w:type="gramStart"/>
      <w:r w:rsidRPr="00124C96">
        <w:rPr>
          <w:rFonts w:ascii="Book Antiqua" w:hAnsi="Book Antiqua"/>
          <w:sz w:val="24"/>
          <w:szCs w:val="24"/>
        </w:rPr>
        <w:t>mechanism</w:t>
      </w:r>
      <w:r w:rsidR="00632571" w:rsidRPr="00124C96">
        <w:rPr>
          <w:rFonts w:ascii="Book Antiqua" w:hAnsi="Book Antiqua"/>
          <w:sz w:val="24"/>
          <w:szCs w:val="24"/>
          <w:vertAlign w:val="superscript"/>
        </w:rPr>
        <w:t>[</w:t>
      </w:r>
      <w:proofErr w:type="gramEnd"/>
      <w:r w:rsidR="0030336B" w:rsidRPr="00124C96">
        <w:rPr>
          <w:rFonts w:ascii="Book Antiqua" w:hAnsi="Book Antiqua"/>
          <w:sz w:val="24"/>
          <w:szCs w:val="24"/>
          <w:vertAlign w:val="superscript"/>
        </w:rPr>
        <w:t>23</w:t>
      </w:r>
      <w:r w:rsidR="00632571" w:rsidRPr="00124C96">
        <w:rPr>
          <w:rFonts w:ascii="Book Antiqua" w:hAnsi="Book Antiqua"/>
          <w:sz w:val="24"/>
          <w:szCs w:val="24"/>
          <w:vertAlign w:val="superscript"/>
        </w:rPr>
        <w:t>]</w:t>
      </w:r>
      <w:r w:rsidR="000707B0" w:rsidRPr="00124C96">
        <w:rPr>
          <w:rFonts w:ascii="Book Antiqua" w:hAnsi="Book Antiqua"/>
          <w:sz w:val="24"/>
          <w:szCs w:val="24"/>
          <w:lang w:eastAsia="zh-CN"/>
        </w:rPr>
        <w:t xml:space="preserve">. </w:t>
      </w:r>
      <w:proofErr w:type="spellStart"/>
      <w:r w:rsidRPr="00124C96">
        <w:rPr>
          <w:rFonts w:ascii="Book Antiqua" w:hAnsi="Book Antiqua"/>
          <w:sz w:val="24"/>
          <w:szCs w:val="24"/>
        </w:rPr>
        <w:t>Amarasiri</w:t>
      </w:r>
      <w:proofErr w:type="spellEnd"/>
      <w:r w:rsidRPr="00124C96">
        <w:rPr>
          <w:rFonts w:ascii="Book Antiqua" w:hAnsi="Book Antiqua"/>
          <w:i/>
          <w:sz w:val="24"/>
          <w:szCs w:val="24"/>
        </w:rPr>
        <w:t xml:space="preserve"> et </w:t>
      </w:r>
      <w:proofErr w:type="gramStart"/>
      <w:r w:rsidR="008E756A" w:rsidRPr="00124C96">
        <w:rPr>
          <w:rFonts w:ascii="Book Antiqua" w:hAnsi="Book Antiqua"/>
          <w:i/>
          <w:sz w:val="24"/>
          <w:szCs w:val="24"/>
        </w:rPr>
        <w:t>al</w:t>
      </w:r>
      <w:r w:rsidR="0030336B" w:rsidRPr="00124C96">
        <w:rPr>
          <w:rFonts w:ascii="Book Antiqua" w:hAnsi="Book Antiqua"/>
          <w:sz w:val="24"/>
          <w:szCs w:val="24"/>
          <w:vertAlign w:val="superscript"/>
        </w:rPr>
        <w:t>[</w:t>
      </w:r>
      <w:proofErr w:type="gramEnd"/>
      <w:r w:rsidR="0030336B" w:rsidRPr="00124C96">
        <w:rPr>
          <w:rFonts w:ascii="Book Antiqua" w:hAnsi="Book Antiqua"/>
          <w:sz w:val="24"/>
          <w:szCs w:val="24"/>
          <w:vertAlign w:val="superscript"/>
        </w:rPr>
        <w:t>9]</w:t>
      </w:r>
      <w:r w:rsidRPr="00124C96">
        <w:rPr>
          <w:rFonts w:ascii="Book Antiqua" w:hAnsi="Book Antiqua"/>
          <w:sz w:val="24"/>
          <w:szCs w:val="24"/>
        </w:rPr>
        <w:t xml:space="preserve"> showed that asthmatics with mild, clinically stable asthma have peristaltic dysfunction and increased </w:t>
      </w:r>
      <w:proofErr w:type="spellStart"/>
      <w:r w:rsidR="003A6632" w:rsidRPr="00124C96">
        <w:rPr>
          <w:rFonts w:ascii="Book Antiqua" w:hAnsi="Book Antiqua"/>
          <w:sz w:val="24"/>
          <w:szCs w:val="24"/>
        </w:rPr>
        <w:t>gastroesophageal</w:t>
      </w:r>
      <w:proofErr w:type="spellEnd"/>
      <w:r w:rsidR="003A6632" w:rsidRPr="00124C96">
        <w:rPr>
          <w:rFonts w:ascii="Book Antiqua" w:hAnsi="Book Antiqua"/>
          <w:sz w:val="24"/>
          <w:szCs w:val="24"/>
        </w:rPr>
        <w:t xml:space="preserve"> reflux</w:t>
      </w:r>
      <w:r w:rsidRPr="00124C96">
        <w:rPr>
          <w:rFonts w:ascii="Book Antiqua" w:hAnsi="Book Antiqua"/>
          <w:sz w:val="24"/>
          <w:szCs w:val="24"/>
        </w:rPr>
        <w:t xml:space="preserve">, and the individuals with more severe GERD symptoms had pronounced peristaltic esophageal dysfunction. Also, </w:t>
      </w:r>
      <w:r w:rsidRPr="00124C96">
        <w:rPr>
          <w:rFonts w:ascii="Book Antiqua" w:hAnsi="Book Antiqua"/>
          <w:sz w:val="24"/>
          <w:szCs w:val="24"/>
        </w:rPr>
        <w:lastRenderedPageBreak/>
        <w:t xml:space="preserve">the same authors claimed that asthmatics patients demonstrated a vagal hyper-reactivity rather than a vagal </w:t>
      </w:r>
      <w:proofErr w:type="spellStart"/>
      <w:r w:rsidRPr="00124C96">
        <w:rPr>
          <w:rFonts w:ascii="Book Antiqua" w:hAnsi="Book Antiqua"/>
          <w:sz w:val="24"/>
          <w:szCs w:val="24"/>
        </w:rPr>
        <w:t>hypofunction</w:t>
      </w:r>
      <w:proofErr w:type="spellEnd"/>
      <w:r w:rsidRPr="00124C96">
        <w:rPr>
          <w:rFonts w:ascii="Book Antiqua" w:hAnsi="Book Antiqua"/>
          <w:sz w:val="24"/>
          <w:szCs w:val="24"/>
        </w:rPr>
        <w:t xml:space="preserve">. On the other side, some </w:t>
      </w:r>
      <w:r w:rsidR="00C47D62" w:rsidRPr="00124C96">
        <w:rPr>
          <w:rFonts w:ascii="Book Antiqua" w:hAnsi="Book Antiqua"/>
          <w:sz w:val="24"/>
          <w:szCs w:val="24"/>
        </w:rPr>
        <w:t>investigators reported</w:t>
      </w:r>
      <w:r w:rsidRPr="00124C96">
        <w:rPr>
          <w:rFonts w:ascii="Book Antiqua" w:hAnsi="Book Antiqua"/>
          <w:sz w:val="24"/>
          <w:szCs w:val="24"/>
        </w:rPr>
        <w:t xml:space="preserve"> that in GERD patients there is no correlation between autonomic function state and esophageal motility or esophageal acid </w:t>
      </w:r>
      <w:proofErr w:type="gramStart"/>
      <w:r w:rsidRPr="00124C96">
        <w:rPr>
          <w:rFonts w:ascii="Book Antiqua" w:hAnsi="Book Antiqua"/>
          <w:sz w:val="24"/>
          <w:szCs w:val="24"/>
        </w:rPr>
        <w:t>exposure</w:t>
      </w:r>
      <w:r w:rsidR="00D95CEC" w:rsidRPr="00124C96">
        <w:rPr>
          <w:rFonts w:ascii="Book Antiqua" w:hAnsi="Book Antiqua"/>
          <w:sz w:val="24"/>
          <w:szCs w:val="24"/>
          <w:vertAlign w:val="superscript"/>
        </w:rPr>
        <w:t>[</w:t>
      </w:r>
      <w:proofErr w:type="gramEnd"/>
      <w:r w:rsidR="0030336B" w:rsidRPr="00124C96">
        <w:rPr>
          <w:rFonts w:ascii="Book Antiqua" w:hAnsi="Book Antiqua"/>
          <w:sz w:val="24"/>
          <w:szCs w:val="24"/>
          <w:vertAlign w:val="superscript"/>
        </w:rPr>
        <w:t>24</w:t>
      </w:r>
      <w:r w:rsidR="00D95CEC" w:rsidRPr="00124C96">
        <w:rPr>
          <w:rFonts w:ascii="Book Antiqua" w:hAnsi="Book Antiqua"/>
          <w:sz w:val="24"/>
          <w:szCs w:val="24"/>
          <w:vertAlign w:val="superscript"/>
        </w:rPr>
        <w:t>]</w:t>
      </w:r>
      <w:r w:rsidR="000707B0" w:rsidRPr="00124C96">
        <w:rPr>
          <w:rFonts w:ascii="Book Antiqua" w:hAnsi="Book Antiqua"/>
          <w:sz w:val="24"/>
          <w:szCs w:val="24"/>
          <w:lang w:eastAsia="zh-CN"/>
        </w:rPr>
        <w:t>.</w:t>
      </w:r>
    </w:p>
    <w:p w:rsidR="00B97652" w:rsidRPr="00124C96" w:rsidRDefault="00B97652" w:rsidP="000707B0">
      <w:pPr>
        <w:autoSpaceDE w:val="0"/>
        <w:autoSpaceDN w:val="0"/>
        <w:adjustRightInd w:val="0"/>
        <w:spacing w:line="360" w:lineRule="auto"/>
        <w:ind w:firstLineChars="150" w:firstLine="360"/>
        <w:jc w:val="both"/>
        <w:rPr>
          <w:rFonts w:ascii="Book Antiqua" w:hAnsi="Book Antiqua"/>
        </w:rPr>
      </w:pPr>
      <w:r w:rsidRPr="00124C96">
        <w:rPr>
          <w:rFonts w:ascii="Book Antiqua" w:eastAsia="MinionPro-Regular" w:hAnsi="Book Antiqua"/>
        </w:rPr>
        <w:t>In conclusion, patients with GERD have distortion of both components of autonomic nervous system, sympathetic and parasympathetic.</w:t>
      </w:r>
      <w:r w:rsidRPr="00124C96">
        <w:rPr>
          <w:rFonts w:ascii="Book Antiqua" w:hAnsi="Book Antiqua" w:cs="Courier"/>
        </w:rPr>
        <w:t xml:space="preserve"> </w:t>
      </w:r>
      <w:r w:rsidRPr="00124C96">
        <w:rPr>
          <w:rFonts w:ascii="Book Antiqua" w:eastAsia="MinionPro-Regular" w:hAnsi="Book Antiqua"/>
        </w:rPr>
        <w:t xml:space="preserve">The impairment of parasympathetic function seems to be more congruent to GERD and </w:t>
      </w:r>
      <w:r w:rsidR="008E756A" w:rsidRPr="00124C96">
        <w:rPr>
          <w:rFonts w:ascii="Book Antiqua" w:eastAsia="MinionPro-Regular" w:hAnsi="Book Antiqua"/>
        </w:rPr>
        <w:t>it may be</w:t>
      </w:r>
      <w:r w:rsidRPr="00124C96">
        <w:rPr>
          <w:rFonts w:ascii="Book Antiqua" w:eastAsia="MinionPro-Regular" w:hAnsi="Book Antiqua"/>
        </w:rPr>
        <w:t xml:space="preserve"> the result of vagal fibers damage.</w:t>
      </w:r>
      <w:r w:rsidR="00B1083F" w:rsidRPr="00124C96">
        <w:rPr>
          <w:rFonts w:ascii="Book Antiqua" w:eastAsia="MinionPro-Regular" w:hAnsi="Book Antiqua"/>
        </w:rPr>
        <w:t xml:space="preserve"> </w:t>
      </w:r>
      <w:r w:rsidR="00FB0E9F" w:rsidRPr="00124C96">
        <w:rPr>
          <w:rFonts w:ascii="Book Antiqua" w:hAnsi="Book Antiqua"/>
        </w:rPr>
        <w:t>The</w:t>
      </w:r>
      <w:r w:rsidR="00B1083F" w:rsidRPr="00124C96">
        <w:rPr>
          <w:rFonts w:ascii="Book Antiqua" w:hAnsi="Book Antiqua"/>
        </w:rPr>
        <w:t xml:space="preserve"> mechanism </w:t>
      </w:r>
      <w:r w:rsidR="00B1083F" w:rsidRPr="00124C96">
        <w:rPr>
          <w:rFonts w:ascii="Book Antiqua" w:hAnsi="Book Antiqua"/>
          <w:color w:val="000000"/>
        </w:rPr>
        <w:t>of impairment of parasympathetic function of the patients with GERD is</w:t>
      </w:r>
      <w:r w:rsidR="00B1083F" w:rsidRPr="00124C96">
        <w:rPr>
          <w:rFonts w:ascii="Book Antiqua" w:hAnsi="Book Antiqua"/>
        </w:rPr>
        <w:t xml:space="preserve"> not completely clear</w:t>
      </w:r>
      <w:r w:rsidR="00B6251C" w:rsidRPr="00124C96">
        <w:rPr>
          <w:rFonts w:ascii="Book Antiqua" w:hAnsi="Book Antiqua"/>
        </w:rPr>
        <w:t>,</w:t>
      </w:r>
      <w:r w:rsidR="00B1083F" w:rsidRPr="00124C96">
        <w:rPr>
          <w:rFonts w:ascii="Book Antiqua" w:hAnsi="Book Antiqua"/>
        </w:rPr>
        <w:t xml:space="preserve"> but in all autonomic neuropathies the first stage of dysfunction is damage of parasympathetic neuron, possibly because the general function of autonomic nervous system depends </w:t>
      </w:r>
      <w:proofErr w:type="gramStart"/>
      <w:r w:rsidR="00B1083F" w:rsidRPr="00124C96">
        <w:rPr>
          <w:rFonts w:ascii="Book Antiqua" w:hAnsi="Book Antiqua"/>
        </w:rPr>
        <w:t>o</w:t>
      </w:r>
      <w:r w:rsidR="00BF4BC1" w:rsidRPr="00124C96">
        <w:rPr>
          <w:rFonts w:ascii="Book Antiqua" w:hAnsi="Book Antiqua"/>
        </w:rPr>
        <w:t>n</w:t>
      </w:r>
      <w:r w:rsidR="00124C96">
        <w:rPr>
          <w:rFonts w:ascii="Book Antiqua" w:hAnsi="Book Antiqua"/>
        </w:rPr>
        <w:t xml:space="preserve">  </w:t>
      </w:r>
      <w:r w:rsidR="00B1083F" w:rsidRPr="00124C96">
        <w:rPr>
          <w:rFonts w:ascii="Book Antiqua" w:hAnsi="Book Antiqua"/>
        </w:rPr>
        <w:t>vagal</w:t>
      </w:r>
      <w:proofErr w:type="gramEnd"/>
      <w:r w:rsidR="00B1083F" w:rsidRPr="00124C96">
        <w:rPr>
          <w:rFonts w:ascii="Book Antiqua" w:hAnsi="Book Antiqua"/>
        </w:rPr>
        <w:t xml:space="preserve"> activity.</w:t>
      </w:r>
    </w:p>
    <w:p w:rsidR="00493378" w:rsidRPr="00124C96" w:rsidRDefault="00493378" w:rsidP="000707B0">
      <w:pPr>
        <w:autoSpaceDE w:val="0"/>
        <w:autoSpaceDN w:val="0"/>
        <w:adjustRightInd w:val="0"/>
        <w:spacing w:line="360" w:lineRule="auto"/>
        <w:ind w:firstLineChars="200" w:firstLine="480"/>
        <w:jc w:val="both"/>
        <w:rPr>
          <w:rFonts w:ascii="Book Antiqua" w:hAnsi="Book Antiqua"/>
        </w:rPr>
      </w:pPr>
      <w:r w:rsidRPr="00124C96">
        <w:rPr>
          <w:rFonts w:ascii="Book Antiqua" w:hAnsi="Book Antiqua"/>
        </w:rPr>
        <w:t xml:space="preserve">We plan to continue </w:t>
      </w:r>
      <w:r w:rsidR="00AF2A2D" w:rsidRPr="00124C96">
        <w:rPr>
          <w:rFonts w:ascii="Book Antiqua" w:hAnsi="Book Antiqua"/>
        </w:rPr>
        <w:t xml:space="preserve">our </w:t>
      </w:r>
      <w:r w:rsidRPr="00124C96">
        <w:rPr>
          <w:rFonts w:ascii="Book Antiqua" w:hAnsi="Book Antiqua"/>
        </w:rPr>
        <w:t xml:space="preserve">study </w:t>
      </w:r>
      <w:r w:rsidR="0000786D" w:rsidRPr="00124C96">
        <w:rPr>
          <w:rFonts w:ascii="Book Antiqua" w:hAnsi="Book Antiqua"/>
        </w:rPr>
        <w:t>with</w:t>
      </w:r>
      <w:r w:rsidRPr="00124C96">
        <w:rPr>
          <w:rFonts w:ascii="Book Antiqua" w:hAnsi="Book Antiqua"/>
        </w:rPr>
        <w:t xml:space="preserve"> more patients. The further research will include design of the study </w:t>
      </w:r>
      <w:r w:rsidR="00B849B4" w:rsidRPr="00124C96">
        <w:rPr>
          <w:rFonts w:ascii="Book Antiqua" w:hAnsi="Book Antiqua"/>
        </w:rPr>
        <w:t xml:space="preserve">by </w:t>
      </w:r>
      <w:r w:rsidRPr="00124C96">
        <w:rPr>
          <w:rFonts w:ascii="Book Antiqua" w:hAnsi="Book Antiqua"/>
        </w:rPr>
        <w:t>using medications for autonomic function modulation and assessment of th</w:t>
      </w:r>
      <w:r w:rsidR="00B849B4" w:rsidRPr="00124C96">
        <w:rPr>
          <w:rFonts w:ascii="Book Antiqua" w:hAnsi="Book Antiqua"/>
        </w:rPr>
        <w:t>e</w:t>
      </w:r>
      <w:r w:rsidRPr="00124C96">
        <w:rPr>
          <w:rFonts w:ascii="Book Antiqua" w:hAnsi="Book Antiqua"/>
        </w:rPr>
        <w:t xml:space="preserve"> medication</w:t>
      </w:r>
      <w:r w:rsidR="00B849B4" w:rsidRPr="00124C96">
        <w:rPr>
          <w:rFonts w:ascii="Book Antiqua" w:hAnsi="Book Antiqua"/>
        </w:rPr>
        <w:t xml:space="preserve"> effect</w:t>
      </w:r>
      <w:r w:rsidRPr="00124C96">
        <w:rPr>
          <w:rFonts w:ascii="Book Antiqua" w:hAnsi="Book Antiqua"/>
        </w:rPr>
        <w:t xml:space="preserve"> on GERD and cardiac symptoms. Since chronic inflammation including also </w:t>
      </w:r>
      <w:r w:rsidRPr="00124C96">
        <w:rPr>
          <w:rFonts w:ascii="Book Antiqua" w:hAnsi="Book Antiqua"/>
          <w:i/>
          <w:iCs/>
        </w:rPr>
        <w:t>H</w:t>
      </w:r>
      <w:r w:rsidR="000707B0" w:rsidRPr="00124C96">
        <w:rPr>
          <w:rFonts w:ascii="Book Antiqua" w:hAnsi="Book Antiqua"/>
          <w:i/>
          <w:iCs/>
          <w:lang w:eastAsia="zh-CN"/>
        </w:rPr>
        <w:t xml:space="preserve">. </w:t>
      </w:r>
      <w:r w:rsidRPr="00124C96">
        <w:rPr>
          <w:rFonts w:ascii="Book Antiqua" w:hAnsi="Book Antiqua"/>
          <w:i/>
          <w:iCs/>
        </w:rPr>
        <w:t>pylori</w:t>
      </w:r>
      <w:r w:rsidRPr="00124C96">
        <w:rPr>
          <w:rFonts w:ascii="Book Antiqua" w:hAnsi="Book Antiqua"/>
        </w:rPr>
        <w:t xml:space="preserve"> inflammation is </w:t>
      </w:r>
      <w:r w:rsidR="00B6251C" w:rsidRPr="00124C96">
        <w:rPr>
          <w:rFonts w:ascii="Book Antiqua" w:hAnsi="Book Antiqua"/>
        </w:rPr>
        <w:t xml:space="preserve">the </w:t>
      </w:r>
      <w:r w:rsidRPr="00124C96">
        <w:rPr>
          <w:rFonts w:ascii="Book Antiqua" w:hAnsi="Book Antiqua"/>
        </w:rPr>
        <w:t xml:space="preserve">cause of autonomic dysfunction, we plan to treat </w:t>
      </w:r>
      <w:r w:rsidR="00B849B4" w:rsidRPr="00124C96">
        <w:rPr>
          <w:rFonts w:ascii="Book Antiqua" w:hAnsi="Book Antiqua"/>
        </w:rPr>
        <w:t xml:space="preserve">the </w:t>
      </w:r>
      <w:r w:rsidRPr="00124C96">
        <w:rPr>
          <w:rFonts w:ascii="Book Antiqua" w:hAnsi="Book Antiqua"/>
        </w:rPr>
        <w:t>patients with commercially used GERD medications and to analyze their autonomic function.</w:t>
      </w:r>
    </w:p>
    <w:p w:rsidR="00493378" w:rsidRPr="00124C96" w:rsidRDefault="00493378" w:rsidP="00764CF6">
      <w:pPr>
        <w:autoSpaceDE w:val="0"/>
        <w:autoSpaceDN w:val="0"/>
        <w:adjustRightInd w:val="0"/>
        <w:spacing w:line="360" w:lineRule="auto"/>
        <w:jc w:val="both"/>
        <w:rPr>
          <w:rFonts w:ascii="Book Antiqua" w:hAnsi="Book Antiqua"/>
        </w:rPr>
      </w:pPr>
    </w:p>
    <w:p w:rsidR="00FB09F5" w:rsidRPr="00124C96" w:rsidRDefault="00FB09F5" w:rsidP="00764CF6">
      <w:pPr>
        <w:autoSpaceDE w:val="0"/>
        <w:autoSpaceDN w:val="0"/>
        <w:adjustRightInd w:val="0"/>
        <w:spacing w:line="360" w:lineRule="auto"/>
        <w:jc w:val="both"/>
        <w:rPr>
          <w:rFonts w:ascii="Book Antiqua" w:hAnsi="Book Antiqua"/>
          <w:b/>
          <w:bCs/>
          <w:caps/>
        </w:rPr>
      </w:pPr>
      <w:r w:rsidRPr="00124C96">
        <w:rPr>
          <w:rFonts w:ascii="Book Antiqua" w:hAnsi="Book Antiqua"/>
          <w:b/>
          <w:bCs/>
          <w:caps/>
        </w:rPr>
        <w:t>Comments</w:t>
      </w:r>
    </w:p>
    <w:p w:rsidR="005F692F" w:rsidRPr="00124C96" w:rsidRDefault="00FB09F5" w:rsidP="00764CF6">
      <w:pPr>
        <w:autoSpaceDE w:val="0"/>
        <w:autoSpaceDN w:val="0"/>
        <w:adjustRightInd w:val="0"/>
        <w:spacing w:line="360" w:lineRule="auto"/>
        <w:jc w:val="both"/>
        <w:rPr>
          <w:rFonts w:ascii="Book Antiqua" w:hAnsi="Book Antiqua"/>
          <w:b/>
          <w:bCs/>
          <w:i/>
          <w:iCs/>
        </w:rPr>
      </w:pPr>
      <w:r w:rsidRPr="00124C96">
        <w:rPr>
          <w:rFonts w:ascii="Book Antiqua" w:hAnsi="Book Antiqua"/>
          <w:b/>
          <w:bCs/>
          <w:i/>
          <w:iCs/>
        </w:rPr>
        <w:t>Background</w:t>
      </w:r>
    </w:p>
    <w:p w:rsidR="00CB0EF5" w:rsidRPr="00124C96" w:rsidRDefault="00CB0EF5" w:rsidP="00764CF6">
      <w:pPr>
        <w:autoSpaceDE w:val="0"/>
        <w:autoSpaceDN w:val="0"/>
        <w:adjustRightInd w:val="0"/>
        <w:spacing w:line="360" w:lineRule="auto"/>
        <w:jc w:val="both"/>
        <w:rPr>
          <w:rFonts w:ascii="Book Antiqua" w:hAnsi="Book Antiqua"/>
          <w:lang w:eastAsia="zh-CN"/>
        </w:rPr>
      </w:pPr>
      <w:proofErr w:type="spellStart"/>
      <w:r w:rsidRPr="00124C96">
        <w:rPr>
          <w:rFonts w:ascii="Book Antiqua" w:hAnsi="Book Antiqua"/>
        </w:rPr>
        <w:t>Gastroesophageal</w:t>
      </w:r>
      <w:proofErr w:type="spellEnd"/>
      <w:r w:rsidRPr="00124C96">
        <w:rPr>
          <w:rFonts w:ascii="Book Antiqua" w:hAnsi="Book Antiqua"/>
        </w:rPr>
        <w:t xml:space="preserve"> reflux disease (GERD) is one of the most common digestive diseases in the Western world. The main clinical implication of this study is to treat patients according to</w:t>
      </w:r>
      <w:r w:rsidR="0000786D" w:rsidRPr="00124C96">
        <w:rPr>
          <w:rFonts w:ascii="Book Antiqua" w:hAnsi="Book Antiqua"/>
        </w:rPr>
        <w:t xml:space="preserve"> the</w:t>
      </w:r>
      <w:r w:rsidRPr="00124C96">
        <w:rPr>
          <w:rFonts w:ascii="Book Antiqua" w:hAnsi="Book Antiqua"/>
        </w:rPr>
        <w:t xml:space="preserve"> type of autonomic pattern and adjustment of autonomic function. </w:t>
      </w:r>
      <w:r w:rsidR="000707B0" w:rsidRPr="00124C96">
        <w:rPr>
          <w:rFonts w:ascii="Book Antiqua" w:hAnsi="Book Antiqua"/>
          <w:lang w:eastAsia="zh-CN"/>
        </w:rPr>
        <w:t>The authors</w:t>
      </w:r>
      <w:r w:rsidRPr="00124C96">
        <w:rPr>
          <w:rFonts w:ascii="Book Antiqua" w:hAnsi="Book Antiqua"/>
        </w:rPr>
        <w:t xml:space="preserve"> hypothesized </w:t>
      </w:r>
      <w:r w:rsidR="0000786D" w:rsidRPr="00124C96">
        <w:rPr>
          <w:rFonts w:ascii="Book Antiqua" w:hAnsi="Book Antiqua"/>
        </w:rPr>
        <w:t xml:space="preserve">the </w:t>
      </w:r>
      <w:r w:rsidRPr="00124C96">
        <w:rPr>
          <w:rFonts w:ascii="Book Antiqua" w:hAnsi="Book Antiqua"/>
        </w:rPr>
        <w:t>existence of significant differences in autonomic function in GERD patients</w:t>
      </w:r>
      <w:r w:rsidRPr="00124C96">
        <w:rPr>
          <w:rFonts w:ascii="Book Antiqua" w:hAnsi="Book Antiqua"/>
          <w:bCs/>
        </w:rPr>
        <w:t xml:space="preserve"> and in healthy volunteers</w:t>
      </w:r>
      <w:r w:rsidRPr="00124C96">
        <w:rPr>
          <w:rFonts w:ascii="Book Antiqua" w:hAnsi="Book Antiqua"/>
        </w:rPr>
        <w:t>.</w:t>
      </w:r>
    </w:p>
    <w:p w:rsidR="000707B0" w:rsidRPr="00124C96" w:rsidRDefault="000707B0" w:rsidP="00764CF6">
      <w:pPr>
        <w:autoSpaceDE w:val="0"/>
        <w:autoSpaceDN w:val="0"/>
        <w:adjustRightInd w:val="0"/>
        <w:spacing w:line="360" w:lineRule="auto"/>
        <w:jc w:val="both"/>
        <w:rPr>
          <w:rFonts w:ascii="Book Antiqua" w:hAnsi="Book Antiqua"/>
          <w:bCs/>
          <w:iCs/>
          <w:bdr w:val="none" w:sz="0" w:space="0" w:color="auto" w:frame="1"/>
          <w:shd w:val="clear" w:color="auto" w:fill="FFFFFF"/>
          <w:lang w:eastAsia="zh-CN"/>
        </w:rPr>
      </w:pPr>
    </w:p>
    <w:p w:rsidR="00CB0EF5" w:rsidRPr="00124C96" w:rsidRDefault="00CB0EF5" w:rsidP="00764CF6">
      <w:pPr>
        <w:spacing w:line="360" w:lineRule="auto"/>
        <w:jc w:val="both"/>
        <w:rPr>
          <w:rFonts w:ascii="Book Antiqua" w:hAnsi="Book Antiqua" w:cs="ArialNarrow-BoldItalic"/>
          <w:b/>
          <w:bCs/>
          <w:i/>
          <w:iCs/>
        </w:rPr>
      </w:pPr>
      <w:r w:rsidRPr="00124C96">
        <w:rPr>
          <w:rFonts w:ascii="Book Antiqua" w:hAnsi="Book Antiqua" w:cs="ArialNarrow-BoldItalic"/>
          <w:b/>
          <w:bCs/>
          <w:i/>
          <w:iCs/>
        </w:rPr>
        <w:t>Research frontiers</w:t>
      </w:r>
    </w:p>
    <w:p w:rsidR="00CB0EF5" w:rsidRPr="00124C96" w:rsidRDefault="00CB0EF5" w:rsidP="00764CF6">
      <w:pPr>
        <w:spacing w:line="360" w:lineRule="auto"/>
        <w:jc w:val="both"/>
        <w:rPr>
          <w:rFonts w:ascii="Book Antiqua" w:hAnsi="Book Antiqua"/>
          <w:lang w:eastAsia="zh-CN"/>
        </w:rPr>
      </w:pPr>
      <w:r w:rsidRPr="00124C96">
        <w:rPr>
          <w:rFonts w:ascii="Book Antiqua" w:hAnsi="Book Antiqua"/>
          <w:bCs/>
          <w:iCs/>
          <w:bdr w:val="none" w:sz="0" w:space="0" w:color="auto" w:frame="1"/>
        </w:rPr>
        <w:t>This study assesses</w:t>
      </w:r>
      <w:r w:rsidRPr="00124C96">
        <w:rPr>
          <w:rFonts w:ascii="Book Antiqua" w:hAnsi="Book Antiqua"/>
          <w:bCs/>
          <w:bdr w:val="none" w:sz="0" w:space="0" w:color="auto" w:frame="1"/>
        </w:rPr>
        <w:t xml:space="preserve"> </w:t>
      </w:r>
      <w:r w:rsidRPr="00124C96">
        <w:rPr>
          <w:rFonts w:ascii="Book Antiqua" w:hAnsi="Book Antiqua"/>
          <w:bCs/>
        </w:rPr>
        <w:t xml:space="preserve">autonomic nervous system function in patients with diagnosis of </w:t>
      </w:r>
      <w:proofErr w:type="spellStart"/>
      <w:r w:rsidRPr="00124C96">
        <w:rPr>
          <w:rFonts w:ascii="Book Antiqua" w:hAnsi="Book Antiqua"/>
          <w:bCs/>
        </w:rPr>
        <w:t>gastroesophageal</w:t>
      </w:r>
      <w:proofErr w:type="spellEnd"/>
      <w:r w:rsidRPr="00124C96">
        <w:rPr>
          <w:rFonts w:ascii="Book Antiqua" w:hAnsi="Book Antiqua"/>
          <w:bCs/>
        </w:rPr>
        <w:t xml:space="preserve"> reflux disease and in healthy volunteers using </w:t>
      </w:r>
      <w:r w:rsidR="0004447E" w:rsidRPr="00124C96">
        <w:rPr>
          <w:rFonts w:ascii="Book Antiqua" w:eastAsia="MinionPro-Regular" w:hAnsi="Book Antiqua"/>
        </w:rPr>
        <w:t xml:space="preserve">complete testing of the </w:t>
      </w:r>
      <w:r w:rsidR="000707B0" w:rsidRPr="00124C96">
        <w:rPr>
          <w:rFonts w:ascii="Book Antiqua" w:hAnsi="Book Antiqua"/>
          <w:lang w:eastAsia="zh-CN"/>
        </w:rPr>
        <w:t>autonomic nervous system (ANS)</w:t>
      </w:r>
      <w:r w:rsidR="0004447E" w:rsidRPr="00124C96">
        <w:rPr>
          <w:rFonts w:ascii="Book Antiqua" w:eastAsia="MinionPro-Regular" w:hAnsi="Book Antiqua"/>
        </w:rPr>
        <w:t>.</w:t>
      </w:r>
    </w:p>
    <w:p w:rsidR="000707B0" w:rsidRPr="00124C96" w:rsidRDefault="000707B0" w:rsidP="00764CF6">
      <w:pPr>
        <w:spacing w:line="360" w:lineRule="auto"/>
        <w:jc w:val="both"/>
        <w:rPr>
          <w:rFonts w:ascii="Book Antiqua" w:hAnsi="Book Antiqua"/>
          <w:lang w:eastAsia="zh-CN"/>
        </w:rPr>
      </w:pPr>
    </w:p>
    <w:p w:rsidR="002E5810" w:rsidRPr="00124C96" w:rsidRDefault="002E5810" w:rsidP="00764CF6">
      <w:pPr>
        <w:spacing w:line="360" w:lineRule="auto"/>
        <w:jc w:val="both"/>
        <w:rPr>
          <w:rFonts w:ascii="Book Antiqua" w:hAnsi="Book Antiqua" w:cs="ArialNarrow-BoldItalic"/>
          <w:b/>
          <w:bCs/>
          <w:i/>
          <w:iCs/>
        </w:rPr>
      </w:pPr>
      <w:r w:rsidRPr="00124C96">
        <w:rPr>
          <w:rFonts w:ascii="Book Antiqua" w:hAnsi="Book Antiqua" w:cs="ArialNarrow-BoldItalic"/>
          <w:b/>
          <w:bCs/>
          <w:i/>
          <w:iCs/>
        </w:rPr>
        <w:t>Innovations and breakthroughs</w:t>
      </w:r>
    </w:p>
    <w:p w:rsidR="002E5810" w:rsidRPr="00124C96" w:rsidRDefault="002E5810" w:rsidP="00764CF6">
      <w:pPr>
        <w:spacing w:line="360" w:lineRule="auto"/>
        <w:jc w:val="both"/>
        <w:rPr>
          <w:rStyle w:val="hps"/>
          <w:rFonts w:ascii="Book Antiqua" w:hAnsi="Book Antiqua" w:cs="Arial"/>
          <w:color w:val="222222"/>
          <w:lang w:eastAsia="zh-CN"/>
        </w:rPr>
      </w:pPr>
      <w:r w:rsidRPr="00124C96">
        <w:rPr>
          <w:rFonts w:ascii="Book Antiqua" w:eastAsia="MinionPro-Regular" w:hAnsi="Book Antiqua"/>
        </w:rPr>
        <w:t xml:space="preserve">The protocol of investigation included complete testing of the ANS, 24-h </w:t>
      </w:r>
      <w:proofErr w:type="spellStart"/>
      <w:r w:rsidRPr="00124C96">
        <w:rPr>
          <w:rFonts w:ascii="Book Antiqua" w:eastAsia="MinionPro-Regular" w:hAnsi="Book Antiqua"/>
        </w:rPr>
        <w:t>Holter</w:t>
      </w:r>
      <w:proofErr w:type="spellEnd"/>
      <w:r w:rsidRPr="00124C96">
        <w:rPr>
          <w:rFonts w:ascii="Book Antiqua" w:eastAsia="MinionPro-Regular" w:hAnsi="Book Antiqua"/>
        </w:rPr>
        <w:t xml:space="preserve"> ECG and ambulatory blood pressure monitoring. All of </w:t>
      </w:r>
      <w:proofErr w:type="gramStart"/>
      <w:r w:rsidRPr="00124C96">
        <w:rPr>
          <w:rFonts w:ascii="Book Antiqua" w:eastAsia="MinionPro-Regular" w:hAnsi="Book Antiqua"/>
        </w:rPr>
        <w:t>this tests</w:t>
      </w:r>
      <w:proofErr w:type="gramEnd"/>
      <w:r w:rsidRPr="00124C96">
        <w:rPr>
          <w:rFonts w:ascii="Book Antiqua" w:eastAsia="MinionPro-Regular" w:hAnsi="Book Antiqua"/>
        </w:rPr>
        <w:t xml:space="preserve"> are non-invasive, simple to perform and </w:t>
      </w:r>
      <w:r w:rsidRPr="00124C96">
        <w:rPr>
          <w:rStyle w:val="hps"/>
          <w:rFonts w:ascii="Book Antiqua" w:hAnsi="Book Antiqua" w:cs="Arial"/>
          <w:color w:val="222222"/>
        </w:rPr>
        <w:t>provide</w:t>
      </w:r>
      <w:r w:rsidRPr="00124C96">
        <w:rPr>
          <w:rStyle w:val="shorttext"/>
          <w:rFonts w:ascii="Book Antiqua" w:hAnsi="Book Antiqua" w:cs="Arial"/>
          <w:color w:val="222222"/>
        </w:rPr>
        <w:t xml:space="preserve"> </w:t>
      </w:r>
      <w:r w:rsidRPr="00124C96">
        <w:rPr>
          <w:rStyle w:val="hps"/>
          <w:rFonts w:ascii="Book Antiqua" w:hAnsi="Book Antiqua" w:cs="Arial"/>
          <w:color w:val="222222"/>
        </w:rPr>
        <w:t>a wide range</w:t>
      </w:r>
      <w:r w:rsidRPr="00124C96">
        <w:rPr>
          <w:rStyle w:val="shorttext"/>
          <w:rFonts w:ascii="Book Antiqua" w:hAnsi="Book Antiqua" w:cs="Arial"/>
          <w:color w:val="222222"/>
        </w:rPr>
        <w:t xml:space="preserve"> </w:t>
      </w:r>
      <w:r w:rsidRPr="00124C96">
        <w:rPr>
          <w:rStyle w:val="hps"/>
          <w:rFonts w:ascii="Book Antiqua" w:hAnsi="Book Antiqua" w:cs="Arial"/>
          <w:color w:val="222222"/>
        </w:rPr>
        <w:t>of results.</w:t>
      </w:r>
    </w:p>
    <w:p w:rsidR="000707B0" w:rsidRPr="00124C96" w:rsidRDefault="000707B0" w:rsidP="00764CF6">
      <w:pPr>
        <w:spacing w:line="360" w:lineRule="auto"/>
        <w:jc w:val="both"/>
        <w:rPr>
          <w:rStyle w:val="hps"/>
          <w:rFonts w:ascii="Book Antiqua" w:hAnsi="Book Antiqua" w:cs="Arial"/>
          <w:color w:val="222222"/>
          <w:lang w:eastAsia="zh-CN"/>
        </w:rPr>
      </w:pPr>
    </w:p>
    <w:p w:rsidR="002E5810" w:rsidRPr="00124C96" w:rsidRDefault="002E5810" w:rsidP="00764CF6">
      <w:pPr>
        <w:spacing w:line="360" w:lineRule="auto"/>
        <w:jc w:val="both"/>
        <w:rPr>
          <w:rFonts w:ascii="Book Antiqua" w:hAnsi="Book Antiqua" w:cs="ArialNarrow-BoldItalic"/>
        </w:rPr>
      </w:pPr>
      <w:r w:rsidRPr="00124C96">
        <w:rPr>
          <w:rFonts w:ascii="Book Antiqua" w:hAnsi="Book Antiqua" w:cs="ArialNarrow-BoldItalic"/>
          <w:b/>
          <w:bCs/>
          <w:i/>
          <w:iCs/>
        </w:rPr>
        <w:t>Applications</w:t>
      </w:r>
    </w:p>
    <w:p w:rsidR="008D78A2" w:rsidRPr="00124C96" w:rsidRDefault="002E5810" w:rsidP="00764CF6">
      <w:pPr>
        <w:autoSpaceDE w:val="0"/>
        <w:autoSpaceDN w:val="0"/>
        <w:adjustRightInd w:val="0"/>
        <w:spacing w:line="360" w:lineRule="auto"/>
        <w:jc w:val="both"/>
        <w:rPr>
          <w:rFonts w:ascii="Book Antiqua" w:hAnsi="Book Antiqua"/>
          <w:lang w:eastAsia="zh-CN"/>
        </w:rPr>
      </w:pPr>
      <w:r w:rsidRPr="00124C96">
        <w:rPr>
          <w:rFonts w:ascii="Book Antiqua" w:hAnsi="Book Antiqua"/>
        </w:rPr>
        <w:t xml:space="preserve">According to the results </w:t>
      </w:r>
      <w:r w:rsidR="008D78A2" w:rsidRPr="00124C96">
        <w:rPr>
          <w:rFonts w:ascii="Book Antiqua" w:hAnsi="Book Antiqua"/>
        </w:rPr>
        <w:t>which</w:t>
      </w:r>
      <w:r w:rsidRPr="00124C96">
        <w:rPr>
          <w:rFonts w:ascii="Book Antiqua" w:hAnsi="Book Antiqua"/>
        </w:rPr>
        <w:t xml:space="preserve"> demonstrate that autonomic dysfunction occurs more frequently in patients with diagnosis of GERD, we hypothesized that medications for autonomic function modulation may </w:t>
      </w:r>
      <w:r w:rsidR="005F692F" w:rsidRPr="00124C96">
        <w:rPr>
          <w:rFonts w:ascii="Book Antiqua" w:hAnsi="Book Antiqua"/>
        </w:rPr>
        <w:t xml:space="preserve">improve GERD symptoms. </w:t>
      </w:r>
      <w:r w:rsidR="000707B0" w:rsidRPr="00124C96">
        <w:rPr>
          <w:rFonts w:ascii="Book Antiqua" w:hAnsi="Book Antiqua"/>
          <w:lang w:eastAsia="zh-CN"/>
        </w:rPr>
        <w:t>They</w:t>
      </w:r>
      <w:r w:rsidR="000707B0" w:rsidRPr="00124C96">
        <w:rPr>
          <w:rFonts w:ascii="Book Antiqua" w:hAnsi="Book Antiqua"/>
        </w:rPr>
        <w:t xml:space="preserve"> </w:t>
      </w:r>
      <w:r w:rsidR="005F692F" w:rsidRPr="00124C96">
        <w:rPr>
          <w:rFonts w:ascii="Book Antiqua" w:hAnsi="Book Antiqua"/>
        </w:rPr>
        <w:t xml:space="preserve">further research will include design of the study </w:t>
      </w:r>
      <w:r w:rsidR="008D78A2" w:rsidRPr="00124C96">
        <w:rPr>
          <w:rFonts w:ascii="Book Antiqua" w:hAnsi="Book Antiqua"/>
        </w:rPr>
        <w:t xml:space="preserve">by </w:t>
      </w:r>
      <w:r w:rsidR="005F692F" w:rsidRPr="00124C96">
        <w:rPr>
          <w:rFonts w:ascii="Book Antiqua" w:hAnsi="Book Antiqua"/>
        </w:rPr>
        <w:t xml:space="preserve">using medications </w:t>
      </w:r>
      <w:r w:rsidR="008D78A2" w:rsidRPr="00124C96">
        <w:rPr>
          <w:rFonts w:ascii="Book Antiqua" w:hAnsi="Book Antiqua"/>
        </w:rPr>
        <w:t>effect on</w:t>
      </w:r>
      <w:r w:rsidR="005F692F" w:rsidRPr="00124C96">
        <w:rPr>
          <w:rFonts w:ascii="Book Antiqua" w:hAnsi="Book Antiqua"/>
        </w:rPr>
        <w:t xml:space="preserve"> autonomic function modulation and assessment of this medication on GERD and cardiac symptoms.</w:t>
      </w:r>
    </w:p>
    <w:p w:rsidR="000707B0" w:rsidRPr="00124C96" w:rsidRDefault="000707B0" w:rsidP="00764CF6">
      <w:pPr>
        <w:autoSpaceDE w:val="0"/>
        <w:autoSpaceDN w:val="0"/>
        <w:adjustRightInd w:val="0"/>
        <w:spacing w:line="360" w:lineRule="auto"/>
        <w:jc w:val="both"/>
        <w:rPr>
          <w:rFonts w:ascii="Book Antiqua" w:hAnsi="Book Antiqua"/>
          <w:lang w:eastAsia="zh-CN"/>
        </w:rPr>
      </w:pPr>
    </w:p>
    <w:p w:rsidR="000707B0" w:rsidRPr="00124C96" w:rsidRDefault="000707B0" w:rsidP="00764CF6">
      <w:pPr>
        <w:autoSpaceDE w:val="0"/>
        <w:autoSpaceDN w:val="0"/>
        <w:adjustRightInd w:val="0"/>
        <w:spacing w:line="360" w:lineRule="auto"/>
        <w:jc w:val="both"/>
        <w:rPr>
          <w:rFonts w:ascii="Book Antiqua" w:hAnsi="Book Antiqua"/>
          <w:b/>
          <w:i/>
          <w:lang w:eastAsia="zh-CN"/>
        </w:rPr>
      </w:pPr>
      <w:r w:rsidRPr="00124C96">
        <w:rPr>
          <w:rFonts w:ascii="Book Antiqua" w:hAnsi="Book Antiqua"/>
          <w:b/>
          <w:i/>
          <w:lang w:eastAsia="zh-CN"/>
        </w:rPr>
        <w:t>Peer-review</w:t>
      </w:r>
    </w:p>
    <w:p w:rsidR="000707B0" w:rsidRPr="00124C96" w:rsidRDefault="000707B0" w:rsidP="00764CF6">
      <w:pPr>
        <w:autoSpaceDE w:val="0"/>
        <w:autoSpaceDN w:val="0"/>
        <w:adjustRightInd w:val="0"/>
        <w:spacing w:line="360" w:lineRule="auto"/>
        <w:jc w:val="both"/>
        <w:rPr>
          <w:rFonts w:ascii="Book Antiqua" w:hAnsi="Book Antiqua"/>
          <w:lang w:eastAsia="zh-CN"/>
        </w:rPr>
      </w:pPr>
      <w:r w:rsidRPr="00124C96">
        <w:rPr>
          <w:rFonts w:ascii="Book Antiqua" w:hAnsi="Book Antiqua"/>
          <w:lang w:eastAsia="zh-CN"/>
        </w:rPr>
        <w:t xml:space="preserve">In this article, </w:t>
      </w:r>
      <w:proofErr w:type="spellStart"/>
      <w:r w:rsidRPr="00124C96">
        <w:rPr>
          <w:rFonts w:ascii="Book Antiqua" w:hAnsi="Book Antiqua"/>
          <w:lang w:eastAsia="zh-CN"/>
        </w:rPr>
        <w:t>Milovanovic</w:t>
      </w:r>
      <w:proofErr w:type="spellEnd"/>
      <w:r w:rsidRPr="00124C96">
        <w:rPr>
          <w:rFonts w:ascii="Book Antiqua" w:hAnsi="Book Antiqua"/>
          <w:lang w:eastAsia="zh-CN"/>
        </w:rPr>
        <w:t xml:space="preserve"> </w:t>
      </w:r>
      <w:r w:rsidRPr="00124C96">
        <w:rPr>
          <w:rFonts w:ascii="Book Antiqua" w:hAnsi="Book Antiqua"/>
          <w:i/>
          <w:lang w:eastAsia="zh-CN"/>
        </w:rPr>
        <w:t xml:space="preserve">et al </w:t>
      </w:r>
      <w:r w:rsidRPr="00124C96">
        <w:rPr>
          <w:rFonts w:ascii="Book Antiqua" w:hAnsi="Book Antiqua"/>
          <w:lang w:eastAsia="zh-CN"/>
        </w:rPr>
        <w:t>present the assessment of autonomic nervous function in patients with diagnosis of GERD. This paper shows that patients with GERD have distortion of both components of ANS, but that the impairment of parasympathetic function seems to be more congruent to GERD. This is an interesting report for the clinical practice.</w:t>
      </w:r>
    </w:p>
    <w:p w:rsidR="000707B0" w:rsidRPr="00124C96" w:rsidRDefault="000707B0">
      <w:pPr>
        <w:rPr>
          <w:rFonts w:ascii="Book Antiqua" w:eastAsia="MinionPro-Regular" w:hAnsi="Book Antiqua"/>
          <w:b/>
          <w:bCs/>
        </w:rPr>
      </w:pPr>
      <w:r w:rsidRPr="00124C96">
        <w:rPr>
          <w:rFonts w:ascii="Book Antiqua" w:hAnsi="Book Antiqua"/>
          <w:b/>
          <w:bCs/>
        </w:rPr>
        <w:br w:type="page"/>
      </w:r>
    </w:p>
    <w:p w:rsidR="00136BC3" w:rsidRPr="00124C96" w:rsidRDefault="0048283F" w:rsidP="000707B0">
      <w:pPr>
        <w:spacing w:line="360" w:lineRule="auto"/>
        <w:jc w:val="both"/>
        <w:rPr>
          <w:rFonts w:ascii="Book Antiqua" w:hAnsi="Book Antiqua"/>
          <w:b/>
          <w:bCs/>
          <w:lang w:eastAsia="zh-CN"/>
        </w:rPr>
      </w:pPr>
      <w:r w:rsidRPr="00124C96">
        <w:rPr>
          <w:rFonts w:ascii="Book Antiqua" w:hAnsi="Book Antiqua"/>
          <w:b/>
          <w:bCs/>
        </w:rPr>
        <w:lastRenderedPageBreak/>
        <w:t>REFERENCES</w:t>
      </w:r>
    </w:p>
    <w:p w:rsidR="00E25012" w:rsidRPr="00124C96" w:rsidRDefault="00E25012" w:rsidP="00E25012">
      <w:pPr>
        <w:spacing w:line="360" w:lineRule="auto"/>
        <w:jc w:val="both"/>
        <w:rPr>
          <w:rFonts w:ascii="Book Antiqua" w:eastAsia="宋体" w:hAnsi="Book Antiqua" w:cs="宋体"/>
        </w:rPr>
      </w:pPr>
      <w:proofErr w:type="gramStart"/>
      <w:r w:rsidRPr="00124C96">
        <w:rPr>
          <w:rFonts w:ascii="Book Antiqua" w:eastAsia="宋体" w:hAnsi="Book Antiqua" w:cs="宋体"/>
        </w:rPr>
        <w:t>1 </w:t>
      </w:r>
      <w:proofErr w:type="spellStart"/>
      <w:r w:rsidRPr="00124C96">
        <w:rPr>
          <w:rFonts w:ascii="Book Antiqua" w:eastAsia="宋体" w:hAnsi="Book Antiqua" w:cs="宋体"/>
          <w:b/>
          <w:bCs/>
        </w:rPr>
        <w:t>Pleyer</w:t>
      </w:r>
      <w:proofErr w:type="spellEnd"/>
      <w:r w:rsidRPr="00124C96">
        <w:rPr>
          <w:rFonts w:ascii="Book Antiqua" w:eastAsia="宋体" w:hAnsi="Book Antiqua" w:cs="宋体"/>
          <w:b/>
          <w:bCs/>
        </w:rPr>
        <w:t xml:space="preserve"> C</w:t>
      </w:r>
      <w:r w:rsidRPr="00124C96">
        <w:rPr>
          <w:rFonts w:ascii="Book Antiqua" w:eastAsia="宋体" w:hAnsi="Book Antiqua" w:cs="宋体"/>
        </w:rPr>
        <w:t xml:space="preserve">, Bittner H, Locke GR, </w:t>
      </w:r>
      <w:proofErr w:type="spellStart"/>
      <w:r w:rsidRPr="00124C96">
        <w:rPr>
          <w:rFonts w:ascii="Book Antiqua" w:eastAsia="宋体" w:hAnsi="Book Antiqua" w:cs="宋体"/>
        </w:rPr>
        <w:t>Choung</w:t>
      </w:r>
      <w:proofErr w:type="spellEnd"/>
      <w:r w:rsidRPr="00124C96">
        <w:rPr>
          <w:rFonts w:ascii="Book Antiqua" w:eastAsia="宋体" w:hAnsi="Book Antiqua" w:cs="宋体"/>
        </w:rPr>
        <w:t xml:space="preserve"> RS, </w:t>
      </w:r>
      <w:proofErr w:type="spellStart"/>
      <w:r w:rsidRPr="00124C96">
        <w:rPr>
          <w:rFonts w:ascii="Book Antiqua" w:eastAsia="宋体" w:hAnsi="Book Antiqua" w:cs="宋体"/>
        </w:rPr>
        <w:t>Zinsmeister</w:t>
      </w:r>
      <w:proofErr w:type="spellEnd"/>
      <w:r w:rsidRPr="00124C96">
        <w:rPr>
          <w:rFonts w:ascii="Book Antiqua" w:eastAsia="宋体" w:hAnsi="Book Antiqua" w:cs="宋体"/>
        </w:rPr>
        <w:t xml:space="preserve"> AR, Schleck CD, Herrick LM, Talley NJ.</w:t>
      </w:r>
      <w:proofErr w:type="gramEnd"/>
      <w:r w:rsidRPr="00124C96">
        <w:rPr>
          <w:rFonts w:ascii="Book Antiqua" w:eastAsia="宋体" w:hAnsi="Book Antiqua" w:cs="宋体"/>
        </w:rPr>
        <w:t xml:space="preserve"> </w:t>
      </w:r>
      <w:proofErr w:type="spellStart"/>
      <w:proofErr w:type="gramStart"/>
      <w:r w:rsidRPr="00124C96">
        <w:rPr>
          <w:rFonts w:ascii="Book Antiqua" w:eastAsia="宋体" w:hAnsi="Book Antiqua" w:cs="宋体"/>
        </w:rPr>
        <w:t>Overdiagnosis</w:t>
      </w:r>
      <w:proofErr w:type="spellEnd"/>
      <w:r w:rsidRPr="00124C96">
        <w:rPr>
          <w:rFonts w:ascii="Book Antiqua" w:eastAsia="宋体" w:hAnsi="Book Antiqua" w:cs="宋体"/>
        </w:rPr>
        <w:t xml:space="preserve"> of gastro-esophageal reflux disease and </w:t>
      </w:r>
      <w:proofErr w:type="spellStart"/>
      <w:r w:rsidRPr="00124C96">
        <w:rPr>
          <w:rFonts w:ascii="Book Antiqua" w:eastAsia="宋体" w:hAnsi="Book Antiqua" w:cs="宋体"/>
        </w:rPr>
        <w:t>underdiagnosis</w:t>
      </w:r>
      <w:proofErr w:type="spellEnd"/>
      <w:r w:rsidRPr="00124C96">
        <w:rPr>
          <w:rFonts w:ascii="Book Antiqua" w:eastAsia="宋体" w:hAnsi="Book Antiqua" w:cs="宋体"/>
        </w:rPr>
        <w:t xml:space="preserve"> of functional dyspepsia in a USA community.</w:t>
      </w:r>
      <w:proofErr w:type="gramEnd"/>
      <w:r w:rsidRPr="00124C96">
        <w:rPr>
          <w:rFonts w:ascii="Book Antiqua" w:eastAsia="宋体" w:hAnsi="Book Antiqua" w:cs="宋体"/>
        </w:rPr>
        <w:t> </w:t>
      </w:r>
      <w:proofErr w:type="spellStart"/>
      <w:r w:rsidRPr="00124C96">
        <w:rPr>
          <w:rFonts w:ascii="Book Antiqua" w:eastAsia="宋体" w:hAnsi="Book Antiqua" w:cs="宋体"/>
          <w:i/>
          <w:iCs/>
        </w:rPr>
        <w:t>Neurogastroenterol</w:t>
      </w:r>
      <w:proofErr w:type="spellEnd"/>
      <w:r w:rsidRPr="00124C96">
        <w:rPr>
          <w:rFonts w:ascii="Book Antiqua" w:eastAsia="宋体" w:hAnsi="Book Antiqua" w:cs="宋体"/>
          <w:i/>
          <w:iCs/>
        </w:rPr>
        <w:t xml:space="preserve"> </w:t>
      </w:r>
      <w:proofErr w:type="spellStart"/>
      <w:r w:rsidRPr="00124C96">
        <w:rPr>
          <w:rFonts w:ascii="Book Antiqua" w:eastAsia="宋体" w:hAnsi="Book Antiqua" w:cs="宋体"/>
          <w:i/>
          <w:iCs/>
        </w:rPr>
        <w:t>Motil</w:t>
      </w:r>
      <w:proofErr w:type="spellEnd"/>
      <w:r w:rsidRPr="00124C96">
        <w:rPr>
          <w:rFonts w:ascii="Book Antiqua" w:eastAsia="宋体" w:hAnsi="Book Antiqua" w:cs="宋体"/>
        </w:rPr>
        <w:t> 2014; </w:t>
      </w:r>
      <w:r w:rsidRPr="00124C96">
        <w:rPr>
          <w:rFonts w:ascii="Book Antiqua" w:eastAsia="宋体" w:hAnsi="Book Antiqua" w:cs="宋体"/>
          <w:b/>
          <w:bCs/>
        </w:rPr>
        <w:t>26</w:t>
      </w:r>
      <w:r w:rsidRPr="00124C96">
        <w:rPr>
          <w:rFonts w:ascii="Book Antiqua" w:eastAsia="宋体" w:hAnsi="Book Antiqua" w:cs="宋体"/>
        </w:rPr>
        <w:t>: 1163-1171 [PMID: 24916517 DOI: 10.1111/nmo.12377]</w:t>
      </w:r>
    </w:p>
    <w:p w:rsidR="00E25012" w:rsidRPr="00124C96" w:rsidRDefault="00E25012" w:rsidP="00E25012">
      <w:pPr>
        <w:spacing w:line="360" w:lineRule="auto"/>
        <w:jc w:val="both"/>
        <w:rPr>
          <w:rFonts w:ascii="Book Antiqua" w:eastAsia="宋体" w:hAnsi="Book Antiqua" w:cs="宋体"/>
        </w:rPr>
      </w:pPr>
      <w:proofErr w:type="gramStart"/>
      <w:r w:rsidRPr="00124C96">
        <w:rPr>
          <w:rFonts w:ascii="Book Antiqua" w:eastAsia="宋体" w:hAnsi="Book Antiqua" w:cs="宋体"/>
        </w:rPr>
        <w:t>2 </w:t>
      </w:r>
      <w:r w:rsidRPr="00124C96">
        <w:rPr>
          <w:rFonts w:ascii="Book Antiqua" w:eastAsia="宋体" w:hAnsi="Book Antiqua" w:cs="宋体"/>
          <w:b/>
          <w:bCs/>
        </w:rPr>
        <w:t>Vela MF</w:t>
      </w:r>
      <w:r w:rsidRPr="00124C96">
        <w:rPr>
          <w:rFonts w:ascii="Book Antiqua" w:eastAsia="宋体" w:hAnsi="Book Antiqua" w:cs="宋体"/>
        </w:rPr>
        <w:t>, Kramer JR, Richardson PA, Dodge R, El-</w:t>
      </w:r>
      <w:proofErr w:type="spellStart"/>
      <w:r w:rsidRPr="00124C96">
        <w:rPr>
          <w:rFonts w:ascii="Book Antiqua" w:eastAsia="宋体" w:hAnsi="Book Antiqua" w:cs="宋体"/>
        </w:rPr>
        <w:t>Serag</w:t>
      </w:r>
      <w:proofErr w:type="spellEnd"/>
      <w:r w:rsidRPr="00124C96">
        <w:rPr>
          <w:rFonts w:ascii="Book Antiqua" w:eastAsia="宋体" w:hAnsi="Book Antiqua" w:cs="宋体"/>
        </w:rPr>
        <w:t xml:space="preserve"> HB.</w:t>
      </w:r>
      <w:proofErr w:type="gramEnd"/>
      <w:r w:rsidRPr="00124C96">
        <w:rPr>
          <w:rFonts w:ascii="Book Antiqua" w:eastAsia="宋体" w:hAnsi="Book Antiqua" w:cs="宋体"/>
        </w:rPr>
        <w:t xml:space="preserve"> Poor sleep quality and obstructive sleep apnea in patients with GERD and Barrett's esophagus. </w:t>
      </w:r>
      <w:proofErr w:type="spellStart"/>
      <w:r w:rsidRPr="00124C96">
        <w:rPr>
          <w:rFonts w:ascii="Book Antiqua" w:eastAsia="宋体" w:hAnsi="Book Antiqua" w:cs="宋体"/>
          <w:i/>
          <w:iCs/>
        </w:rPr>
        <w:t>Neurogastroenterol</w:t>
      </w:r>
      <w:proofErr w:type="spellEnd"/>
      <w:r w:rsidRPr="00124C96">
        <w:rPr>
          <w:rFonts w:ascii="Book Antiqua" w:eastAsia="宋体" w:hAnsi="Book Antiqua" w:cs="宋体"/>
          <w:i/>
          <w:iCs/>
        </w:rPr>
        <w:t xml:space="preserve"> </w:t>
      </w:r>
      <w:proofErr w:type="spellStart"/>
      <w:r w:rsidRPr="00124C96">
        <w:rPr>
          <w:rFonts w:ascii="Book Antiqua" w:eastAsia="宋体" w:hAnsi="Book Antiqua" w:cs="宋体"/>
          <w:i/>
          <w:iCs/>
        </w:rPr>
        <w:t>Motil</w:t>
      </w:r>
      <w:proofErr w:type="spellEnd"/>
      <w:r w:rsidRPr="00124C96">
        <w:rPr>
          <w:rFonts w:ascii="Book Antiqua" w:eastAsia="宋体" w:hAnsi="Book Antiqua" w:cs="宋体"/>
        </w:rPr>
        <w:t> 2014; </w:t>
      </w:r>
      <w:r w:rsidRPr="00124C96">
        <w:rPr>
          <w:rFonts w:ascii="Book Antiqua" w:eastAsia="宋体" w:hAnsi="Book Antiqua" w:cs="宋体"/>
          <w:b/>
          <w:bCs/>
        </w:rPr>
        <w:t>26</w:t>
      </w:r>
      <w:r w:rsidRPr="00124C96">
        <w:rPr>
          <w:rFonts w:ascii="Book Antiqua" w:eastAsia="宋体" w:hAnsi="Book Antiqua" w:cs="宋体"/>
        </w:rPr>
        <w:t>: 346-352 [PMID: 24460751 DOI: 10.1111/nmo.12265]</w:t>
      </w:r>
    </w:p>
    <w:p w:rsidR="00E25012" w:rsidRPr="00124C96" w:rsidRDefault="00E25012" w:rsidP="00E25012">
      <w:pPr>
        <w:spacing w:line="360" w:lineRule="auto"/>
        <w:jc w:val="both"/>
        <w:rPr>
          <w:rFonts w:ascii="Book Antiqua" w:eastAsia="宋体" w:hAnsi="Book Antiqua" w:cs="宋体"/>
        </w:rPr>
      </w:pPr>
      <w:r w:rsidRPr="00124C96">
        <w:rPr>
          <w:rFonts w:ascii="Book Antiqua" w:eastAsia="宋体" w:hAnsi="Book Antiqua" w:cs="宋体"/>
        </w:rPr>
        <w:t>3 </w:t>
      </w:r>
      <w:proofErr w:type="spellStart"/>
      <w:r w:rsidRPr="00124C96">
        <w:rPr>
          <w:rFonts w:ascii="Book Antiqua" w:eastAsia="宋体" w:hAnsi="Book Antiqua" w:cs="宋体"/>
          <w:b/>
          <w:bCs/>
        </w:rPr>
        <w:t>Parasa</w:t>
      </w:r>
      <w:proofErr w:type="spellEnd"/>
      <w:r w:rsidRPr="00124C96">
        <w:rPr>
          <w:rFonts w:ascii="Book Antiqua" w:eastAsia="宋体" w:hAnsi="Book Antiqua" w:cs="宋体"/>
          <w:b/>
          <w:bCs/>
        </w:rPr>
        <w:t xml:space="preserve"> S</w:t>
      </w:r>
      <w:r w:rsidRPr="00124C96">
        <w:rPr>
          <w:rFonts w:ascii="Book Antiqua" w:eastAsia="宋体" w:hAnsi="Book Antiqua" w:cs="宋体"/>
        </w:rPr>
        <w:t>, Sharma P. Complications of gastro-</w:t>
      </w:r>
      <w:proofErr w:type="spellStart"/>
      <w:r w:rsidRPr="00124C96">
        <w:rPr>
          <w:rFonts w:ascii="Book Antiqua" w:eastAsia="宋体" w:hAnsi="Book Antiqua" w:cs="宋体"/>
        </w:rPr>
        <w:t>oesophageal</w:t>
      </w:r>
      <w:proofErr w:type="spellEnd"/>
      <w:r w:rsidRPr="00124C96">
        <w:rPr>
          <w:rFonts w:ascii="Book Antiqua" w:eastAsia="宋体" w:hAnsi="Book Antiqua" w:cs="宋体"/>
        </w:rPr>
        <w:t xml:space="preserve"> reflux disease. </w:t>
      </w:r>
      <w:r w:rsidRPr="00124C96">
        <w:rPr>
          <w:rFonts w:ascii="Book Antiqua" w:eastAsia="宋体" w:hAnsi="Book Antiqua" w:cs="宋体"/>
          <w:i/>
          <w:iCs/>
        </w:rPr>
        <w:t xml:space="preserve">Best </w:t>
      </w:r>
      <w:proofErr w:type="spellStart"/>
      <w:r w:rsidRPr="00124C96">
        <w:rPr>
          <w:rFonts w:ascii="Book Antiqua" w:eastAsia="宋体" w:hAnsi="Book Antiqua" w:cs="宋体"/>
          <w:i/>
          <w:iCs/>
        </w:rPr>
        <w:t>Pract</w:t>
      </w:r>
      <w:proofErr w:type="spellEnd"/>
      <w:r w:rsidRPr="00124C96">
        <w:rPr>
          <w:rFonts w:ascii="Book Antiqua" w:eastAsia="宋体" w:hAnsi="Book Antiqua" w:cs="宋体"/>
          <w:i/>
          <w:iCs/>
        </w:rPr>
        <w:t xml:space="preserve"> Res </w:t>
      </w:r>
      <w:proofErr w:type="spellStart"/>
      <w:r w:rsidRPr="00124C96">
        <w:rPr>
          <w:rFonts w:ascii="Book Antiqua" w:eastAsia="宋体" w:hAnsi="Book Antiqua" w:cs="宋体"/>
          <w:i/>
          <w:iCs/>
        </w:rPr>
        <w:t>Clin</w:t>
      </w:r>
      <w:proofErr w:type="spellEnd"/>
      <w:r w:rsidRPr="00124C96">
        <w:rPr>
          <w:rFonts w:ascii="Book Antiqua" w:eastAsia="宋体" w:hAnsi="Book Antiqua" w:cs="宋体"/>
          <w:i/>
          <w:iCs/>
        </w:rPr>
        <w:t xml:space="preserve"> </w:t>
      </w:r>
      <w:proofErr w:type="spellStart"/>
      <w:r w:rsidRPr="00124C96">
        <w:rPr>
          <w:rFonts w:ascii="Book Antiqua" w:eastAsia="宋体" w:hAnsi="Book Antiqua" w:cs="宋体"/>
          <w:i/>
          <w:iCs/>
        </w:rPr>
        <w:t>Gastroenterol</w:t>
      </w:r>
      <w:proofErr w:type="spellEnd"/>
      <w:r w:rsidRPr="00124C96">
        <w:rPr>
          <w:rFonts w:ascii="Book Antiqua" w:eastAsia="宋体" w:hAnsi="Book Antiqua" w:cs="宋体"/>
        </w:rPr>
        <w:t> 2013; </w:t>
      </w:r>
      <w:r w:rsidRPr="00124C96">
        <w:rPr>
          <w:rFonts w:ascii="Book Antiqua" w:eastAsia="宋体" w:hAnsi="Book Antiqua" w:cs="宋体"/>
          <w:b/>
          <w:bCs/>
        </w:rPr>
        <w:t>27</w:t>
      </w:r>
      <w:r w:rsidRPr="00124C96">
        <w:rPr>
          <w:rFonts w:ascii="Book Antiqua" w:eastAsia="宋体" w:hAnsi="Book Antiqua" w:cs="宋体"/>
        </w:rPr>
        <w:t>: 433-442 [PMID: 23998980 DOI: 10.1016/j.bpg.2013.07.002]</w:t>
      </w:r>
    </w:p>
    <w:p w:rsidR="00E25012" w:rsidRPr="00124C96" w:rsidRDefault="00E25012" w:rsidP="00E25012">
      <w:pPr>
        <w:spacing w:line="360" w:lineRule="auto"/>
        <w:jc w:val="both"/>
        <w:rPr>
          <w:rFonts w:ascii="Book Antiqua" w:eastAsia="宋体" w:hAnsi="Book Antiqua" w:cs="宋体"/>
        </w:rPr>
      </w:pPr>
      <w:r w:rsidRPr="00124C96">
        <w:rPr>
          <w:rFonts w:ascii="Book Antiqua" w:eastAsia="宋体" w:hAnsi="Book Antiqua" w:cs="宋体"/>
        </w:rPr>
        <w:t>4 </w:t>
      </w:r>
      <w:r w:rsidRPr="00124C96">
        <w:rPr>
          <w:rFonts w:ascii="Book Antiqua" w:eastAsia="宋体" w:hAnsi="Book Antiqua" w:cs="宋体"/>
          <w:b/>
          <w:bCs/>
        </w:rPr>
        <w:t>Bello B</w:t>
      </w:r>
      <w:r w:rsidRPr="00124C96">
        <w:rPr>
          <w:rFonts w:ascii="Book Antiqua" w:eastAsia="宋体" w:hAnsi="Book Antiqua" w:cs="宋体"/>
        </w:rPr>
        <w:t xml:space="preserve">, </w:t>
      </w:r>
      <w:proofErr w:type="spellStart"/>
      <w:r w:rsidRPr="00124C96">
        <w:rPr>
          <w:rFonts w:ascii="Book Antiqua" w:eastAsia="宋体" w:hAnsi="Book Antiqua" w:cs="宋体"/>
        </w:rPr>
        <w:t>Zoccali</w:t>
      </w:r>
      <w:proofErr w:type="spellEnd"/>
      <w:r w:rsidRPr="00124C96">
        <w:rPr>
          <w:rFonts w:ascii="Book Antiqua" w:eastAsia="宋体" w:hAnsi="Book Antiqua" w:cs="宋体"/>
        </w:rPr>
        <w:t xml:space="preserve"> M, </w:t>
      </w:r>
      <w:proofErr w:type="spellStart"/>
      <w:r w:rsidRPr="00124C96">
        <w:rPr>
          <w:rFonts w:ascii="Book Antiqua" w:eastAsia="宋体" w:hAnsi="Book Antiqua" w:cs="宋体"/>
        </w:rPr>
        <w:t>Gullo</w:t>
      </w:r>
      <w:proofErr w:type="spellEnd"/>
      <w:r w:rsidRPr="00124C96">
        <w:rPr>
          <w:rFonts w:ascii="Book Antiqua" w:eastAsia="宋体" w:hAnsi="Book Antiqua" w:cs="宋体"/>
        </w:rPr>
        <w:t xml:space="preserve"> R, </w:t>
      </w:r>
      <w:proofErr w:type="spellStart"/>
      <w:r w:rsidRPr="00124C96">
        <w:rPr>
          <w:rFonts w:ascii="Book Antiqua" w:eastAsia="宋体" w:hAnsi="Book Antiqua" w:cs="宋体"/>
        </w:rPr>
        <w:t>Allaix</w:t>
      </w:r>
      <w:proofErr w:type="spellEnd"/>
      <w:r w:rsidRPr="00124C96">
        <w:rPr>
          <w:rFonts w:ascii="Book Antiqua" w:eastAsia="宋体" w:hAnsi="Book Antiqua" w:cs="宋体"/>
        </w:rPr>
        <w:t xml:space="preserve"> ME, </w:t>
      </w:r>
      <w:proofErr w:type="spellStart"/>
      <w:r w:rsidRPr="00124C96">
        <w:rPr>
          <w:rFonts w:ascii="Book Antiqua" w:eastAsia="宋体" w:hAnsi="Book Antiqua" w:cs="宋体"/>
        </w:rPr>
        <w:t>Herbella</w:t>
      </w:r>
      <w:proofErr w:type="spellEnd"/>
      <w:r w:rsidRPr="00124C96">
        <w:rPr>
          <w:rFonts w:ascii="Book Antiqua" w:eastAsia="宋体" w:hAnsi="Book Antiqua" w:cs="宋体"/>
        </w:rPr>
        <w:t xml:space="preserve"> FA, </w:t>
      </w:r>
      <w:proofErr w:type="spellStart"/>
      <w:r w:rsidRPr="00124C96">
        <w:rPr>
          <w:rFonts w:ascii="Book Antiqua" w:eastAsia="宋体" w:hAnsi="Book Antiqua" w:cs="宋体"/>
        </w:rPr>
        <w:t>Gasparaitis</w:t>
      </w:r>
      <w:proofErr w:type="spellEnd"/>
      <w:r w:rsidRPr="00124C96">
        <w:rPr>
          <w:rFonts w:ascii="Book Antiqua" w:eastAsia="宋体" w:hAnsi="Book Antiqua" w:cs="宋体"/>
        </w:rPr>
        <w:t xml:space="preserve"> A, Patti MG. </w:t>
      </w:r>
      <w:proofErr w:type="spellStart"/>
      <w:r w:rsidRPr="00124C96">
        <w:rPr>
          <w:rFonts w:ascii="Book Antiqua" w:eastAsia="宋体" w:hAnsi="Book Antiqua" w:cs="宋体"/>
        </w:rPr>
        <w:t>Gastroesophageal</w:t>
      </w:r>
      <w:proofErr w:type="spellEnd"/>
      <w:r w:rsidRPr="00124C96">
        <w:rPr>
          <w:rFonts w:ascii="Book Antiqua" w:eastAsia="宋体" w:hAnsi="Book Antiqua" w:cs="宋体"/>
        </w:rPr>
        <w:t xml:space="preserve"> reflux disease and </w:t>
      </w:r>
      <w:proofErr w:type="spellStart"/>
      <w:r w:rsidRPr="00124C96">
        <w:rPr>
          <w:rFonts w:ascii="Book Antiqua" w:eastAsia="宋体" w:hAnsi="Book Antiqua" w:cs="宋体"/>
        </w:rPr>
        <w:t>antireflux</w:t>
      </w:r>
      <w:proofErr w:type="spellEnd"/>
      <w:r w:rsidRPr="00124C96">
        <w:rPr>
          <w:rFonts w:ascii="Book Antiqua" w:eastAsia="宋体" w:hAnsi="Book Antiqua" w:cs="宋体"/>
        </w:rPr>
        <w:t xml:space="preserve"> surgery-what is the proper preoperative work-up? </w:t>
      </w:r>
      <w:r w:rsidRPr="00124C96">
        <w:rPr>
          <w:rFonts w:ascii="Book Antiqua" w:eastAsia="宋体" w:hAnsi="Book Antiqua" w:cs="宋体"/>
          <w:i/>
          <w:iCs/>
        </w:rPr>
        <w:t xml:space="preserve">J </w:t>
      </w:r>
      <w:proofErr w:type="spellStart"/>
      <w:r w:rsidRPr="00124C96">
        <w:rPr>
          <w:rFonts w:ascii="Book Antiqua" w:eastAsia="宋体" w:hAnsi="Book Antiqua" w:cs="宋体"/>
          <w:i/>
          <w:iCs/>
        </w:rPr>
        <w:t>Gastrointest</w:t>
      </w:r>
      <w:proofErr w:type="spellEnd"/>
      <w:r w:rsidRPr="00124C96">
        <w:rPr>
          <w:rFonts w:ascii="Book Antiqua" w:eastAsia="宋体" w:hAnsi="Book Antiqua" w:cs="宋体"/>
          <w:i/>
          <w:iCs/>
        </w:rPr>
        <w:t xml:space="preserve"> </w:t>
      </w:r>
      <w:proofErr w:type="spellStart"/>
      <w:r w:rsidRPr="00124C96">
        <w:rPr>
          <w:rFonts w:ascii="Book Antiqua" w:eastAsia="宋体" w:hAnsi="Book Antiqua" w:cs="宋体"/>
          <w:i/>
          <w:iCs/>
        </w:rPr>
        <w:t>Surg</w:t>
      </w:r>
      <w:proofErr w:type="spellEnd"/>
      <w:r w:rsidRPr="00124C96">
        <w:rPr>
          <w:rFonts w:ascii="Book Antiqua" w:eastAsia="宋体" w:hAnsi="Book Antiqua" w:cs="宋体"/>
        </w:rPr>
        <w:t> 2013; </w:t>
      </w:r>
      <w:r w:rsidRPr="00124C96">
        <w:rPr>
          <w:rFonts w:ascii="Book Antiqua" w:eastAsia="宋体" w:hAnsi="Book Antiqua" w:cs="宋体"/>
          <w:b/>
          <w:bCs/>
        </w:rPr>
        <w:t>17</w:t>
      </w:r>
      <w:r w:rsidRPr="00124C96">
        <w:rPr>
          <w:rFonts w:ascii="Book Antiqua" w:eastAsia="宋体" w:hAnsi="Book Antiqua" w:cs="宋体"/>
        </w:rPr>
        <w:t>: 14-20; discussion p. 20 [PMID: 23090280 DOI: 10.1007/s11605-012-2057-5]</w:t>
      </w:r>
    </w:p>
    <w:p w:rsidR="00E25012" w:rsidRPr="00124C96" w:rsidRDefault="00E25012" w:rsidP="00E25012">
      <w:pPr>
        <w:spacing w:line="360" w:lineRule="auto"/>
        <w:jc w:val="both"/>
        <w:rPr>
          <w:rFonts w:ascii="Book Antiqua" w:eastAsia="宋体" w:hAnsi="Book Antiqua" w:cs="宋体"/>
        </w:rPr>
      </w:pPr>
      <w:proofErr w:type="gramStart"/>
      <w:r w:rsidRPr="00124C96">
        <w:rPr>
          <w:rFonts w:ascii="Book Antiqua" w:eastAsia="宋体" w:hAnsi="Book Antiqua" w:cs="宋体"/>
        </w:rPr>
        <w:t>5 </w:t>
      </w:r>
      <w:r w:rsidRPr="00124C96">
        <w:rPr>
          <w:rFonts w:ascii="Book Antiqua" w:eastAsia="宋体" w:hAnsi="Book Antiqua" w:cs="宋体"/>
          <w:b/>
          <w:bCs/>
        </w:rPr>
        <w:t>Rayner CK</w:t>
      </w:r>
      <w:r w:rsidRPr="00124C96">
        <w:rPr>
          <w:rFonts w:ascii="Book Antiqua" w:eastAsia="宋体" w:hAnsi="Book Antiqua" w:cs="宋体"/>
        </w:rPr>
        <w:t>, Horowitz M. Physiology of the ageing gut.</w:t>
      </w:r>
      <w:proofErr w:type="gramEnd"/>
      <w:r w:rsidRPr="00124C96">
        <w:rPr>
          <w:rFonts w:ascii="Book Antiqua" w:eastAsia="宋体" w:hAnsi="Book Antiqua" w:cs="宋体"/>
        </w:rPr>
        <w:t> </w:t>
      </w:r>
      <w:proofErr w:type="spellStart"/>
      <w:r w:rsidRPr="00124C96">
        <w:rPr>
          <w:rFonts w:ascii="Book Antiqua" w:eastAsia="宋体" w:hAnsi="Book Antiqua" w:cs="宋体"/>
          <w:i/>
          <w:iCs/>
        </w:rPr>
        <w:t>Curr</w:t>
      </w:r>
      <w:proofErr w:type="spellEnd"/>
      <w:r w:rsidRPr="00124C96">
        <w:rPr>
          <w:rFonts w:ascii="Book Antiqua" w:eastAsia="宋体" w:hAnsi="Book Antiqua" w:cs="宋体"/>
          <w:i/>
          <w:iCs/>
        </w:rPr>
        <w:t xml:space="preserve"> </w:t>
      </w:r>
      <w:proofErr w:type="spellStart"/>
      <w:r w:rsidRPr="00124C96">
        <w:rPr>
          <w:rFonts w:ascii="Book Antiqua" w:eastAsia="宋体" w:hAnsi="Book Antiqua" w:cs="宋体"/>
          <w:i/>
          <w:iCs/>
        </w:rPr>
        <w:t>Opin</w:t>
      </w:r>
      <w:proofErr w:type="spellEnd"/>
      <w:r w:rsidRPr="00124C96">
        <w:rPr>
          <w:rFonts w:ascii="Book Antiqua" w:eastAsia="宋体" w:hAnsi="Book Antiqua" w:cs="宋体"/>
          <w:i/>
          <w:iCs/>
        </w:rPr>
        <w:t xml:space="preserve"> </w:t>
      </w:r>
      <w:proofErr w:type="spellStart"/>
      <w:r w:rsidRPr="00124C96">
        <w:rPr>
          <w:rFonts w:ascii="Book Antiqua" w:eastAsia="宋体" w:hAnsi="Book Antiqua" w:cs="宋体"/>
          <w:i/>
          <w:iCs/>
        </w:rPr>
        <w:t>Clin</w:t>
      </w:r>
      <w:proofErr w:type="spellEnd"/>
      <w:r w:rsidRPr="00124C96">
        <w:rPr>
          <w:rFonts w:ascii="Book Antiqua" w:eastAsia="宋体" w:hAnsi="Book Antiqua" w:cs="宋体"/>
          <w:i/>
          <w:iCs/>
        </w:rPr>
        <w:t xml:space="preserve"> </w:t>
      </w:r>
      <w:proofErr w:type="spellStart"/>
      <w:r w:rsidRPr="00124C96">
        <w:rPr>
          <w:rFonts w:ascii="Book Antiqua" w:eastAsia="宋体" w:hAnsi="Book Antiqua" w:cs="宋体"/>
          <w:i/>
          <w:iCs/>
        </w:rPr>
        <w:t>Nutr</w:t>
      </w:r>
      <w:proofErr w:type="spellEnd"/>
      <w:r w:rsidRPr="00124C96">
        <w:rPr>
          <w:rFonts w:ascii="Book Antiqua" w:eastAsia="宋体" w:hAnsi="Book Antiqua" w:cs="宋体"/>
          <w:i/>
          <w:iCs/>
        </w:rPr>
        <w:t xml:space="preserve"> </w:t>
      </w:r>
      <w:proofErr w:type="spellStart"/>
      <w:r w:rsidRPr="00124C96">
        <w:rPr>
          <w:rFonts w:ascii="Book Antiqua" w:eastAsia="宋体" w:hAnsi="Book Antiqua" w:cs="宋体"/>
          <w:i/>
          <w:iCs/>
        </w:rPr>
        <w:t>Metab</w:t>
      </w:r>
      <w:proofErr w:type="spellEnd"/>
      <w:r w:rsidRPr="00124C96">
        <w:rPr>
          <w:rFonts w:ascii="Book Antiqua" w:eastAsia="宋体" w:hAnsi="Book Antiqua" w:cs="宋体"/>
          <w:i/>
          <w:iCs/>
        </w:rPr>
        <w:t xml:space="preserve"> Care</w:t>
      </w:r>
      <w:r w:rsidRPr="00124C96">
        <w:rPr>
          <w:rFonts w:ascii="Book Antiqua" w:eastAsia="宋体" w:hAnsi="Book Antiqua" w:cs="宋体"/>
        </w:rPr>
        <w:t> 2013; </w:t>
      </w:r>
      <w:r w:rsidRPr="00124C96">
        <w:rPr>
          <w:rFonts w:ascii="Book Antiqua" w:eastAsia="宋体" w:hAnsi="Book Antiqua" w:cs="宋体"/>
          <w:b/>
          <w:bCs/>
        </w:rPr>
        <w:t>16</w:t>
      </w:r>
      <w:r w:rsidRPr="00124C96">
        <w:rPr>
          <w:rFonts w:ascii="Book Antiqua" w:eastAsia="宋体" w:hAnsi="Book Antiqua" w:cs="宋体"/>
        </w:rPr>
        <w:t>: 33-38 [PMID: 23095947 DOI: 10.1097/MCO.0b013e32835acaf4]</w:t>
      </w:r>
    </w:p>
    <w:p w:rsidR="00E25012" w:rsidRPr="00124C96" w:rsidRDefault="00E25012" w:rsidP="00E25012">
      <w:pPr>
        <w:spacing w:line="360" w:lineRule="auto"/>
        <w:jc w:val="both"/>
        <w:rPr>
          <w:rFonts w:ascii="Book Antiqua" w:eastAsia="宋体" w:hAnsi="Book Antiqua" w:cs="宋体"/>
        </w:rPr>
      </w:pPr>
      <w:r w:rsidRPr="00124C96">
        <w:rPr>
          <w:rFonts w:ascii="Book Antiqua" w:eastAsia="宋体" w:hAnsi="Book Antiqua" w:cs="宋体"/>
        </w:rPr>
        <w:t>6 </w:t>
      </w:r>
      <w:proofErr w:type="spellStart"/>
      <w:r w:rsidRPr="00124C96">
        <w:rPr>
          <w:rFonts w:ascii="Book Antiqua" w:eastAsia="宋体" w:hAnsi="Book Antiqua" w:cs="宋体"/>
          <w:b/>
          <w:bCs/>
        </w:rPr>
        <w:t>Altomare</w:t>
      </w:r>
      <w:proofErr w:type="spellEnd"/>
      <w:r w:rsidRPr="00124C96">
        <w:rPr>
          <w:rFonts w:ascii="Book Antiqua" w:eastAsia="宋体" w:hAnsi="Book Antiqua" w:cs="宋体"/>
          <w:b/>
          <w:bCs/>
        </w:rPr>
        <w:t xml:space="preserve"> A</w:t>
      </w:r>
      <w:r w:rsidRPr="00124C96">
        <w:rPr>
          <w:rFonts w:ascii="Book Antiqua" w:eastAsia="宋体" w:hAnsi="Book Antiqua" w:cs="宋体"/>
        </w:rPr>
        <w:t xml:space="preserve">, </w:t>
      </w:r>
      <w:proofErr w:type="spellStart"/>
      <w:r w:rsidRPr="00124C96">
        <w:rPr>
          <w:rFonts w:ascii="Book Antiqua" w:eastAsia="宋体" w:hAnsi="Book Antiqua" w:cs="宋体"/>
        </w:rPr>
        <w:t>Guarino</w:t>
      </w:r>
      <w:proofErr w:type="spellEnd"/>
      <w:r w:rsidRPr="00124C96">
        <w:rPr>
          <w:rFonts w:ascii="Book Antiqua" w:eastAsia="宋体" w:hAnsi="Book Antiqua" w:cs="宋体"/>
        </w:rPr>
        <w:t xml:space="preserve"> MP, </w:t>
      </w:r>
      <w:proofErr w:type="spellStart"/>
      <w:r w:rsidRPr="00124C96">
        <w:rPr>
          <w:rFonts w:ascii="Book Antiqua" w:eastAsia="宋体" w:hAnsi="Book Antiqua" w:cs="宋体"/>
        </w:rPr>
        <w:t>Cocca</w:t>
      </w:r>
      <w:proofErr w:type="spellEnd"/>
      <w:r w:rsidRPr="00124C96">
        <w:rPr>
          <w:rFonts w:ascii="Book Antiqua" w:eastAsia="宋体" w:hAnsi="Book Antiqua" w:cs="宋体"/>
        </w:rPr>
        <w:t xml:space="preserve"> S, </w:t>
      </w:r>
      <w:proofErr w:type="spellStart"/>
      <w:proofErr w:type="gramStart"/>
      <w:r w:rsidRPr="00124C96">
        <w:rPr>
          <w:rFonts w:ascii="Book Antiqua" w:eastAsia="宋体" w:hAnsi="Book Antiqua" w:cs="宋体"/>
        </w:rPr>
        <w:t>Emerenziani</w:t>
      </w:r>
      <w:proofErr w:type="spellEnd"/>
      <w:proofErr w:type="gramEnd"/>
      <w:r w:rsidRPr="00124C96">
        <w:rPr>
          <w:rFonts w:ascii="Book Antiqua" w:eastAsia="宋体" w:hAnsi="Book Antiqua" w:cs="宋体"/>
        </w:rPr>
        <w:t xml:space="preserve"> S, </w:t>
      </w:r>
      <w:proofErr w:type="spellStart"/>
      <w:r w:rsidRPr="00124C96">
        <w:rPr>
          <w:rFonts w:ascii="Book Antiqua" w:eastAsia="宋体" w:hAnsi="Book Antiqua" w:cs="宋体"/>
        </w:rPr>
        <w:t>Cicala</w:t>
      </w:r>
      <w:proofErr w:type="spellEnd"/>
      <w:r w:rsidRPr="00124C96">
        <w:rPr>
          <w:rFonts w:ascii="Book Antiqua" w:eastAsia="宋体" w:hAnsi="Book Antiqua" w:cs="宋体"/>
        </w:rPr>
        <w:t xml:space="preserve"> M. </w:t>
      </w:r>
      <w:proofErr w:type="spellStart"/>
      <w:r w:rsidRPr="00124C96">
        <w:rPr>
          <w:rFonts w:ascii="Book Antiqua" w:eastAsia="宋体" w:hAnsi="Book Antiqua" w:cs="宋体"/>
        </w:rPr>
        <w:t>Gastroesophageal</w:t>
      </w:r>
      <w:proofErr w:type="spellEnd"/>
      <w:r w:rsidRPr="00124C96">
        <w:rPr>
          <w:rFonts w:ascii="Book Antiqua" w:eastAsia="宋体" w:hAnsi="Book Antiqua" w:cs="宋体"/>
        </w:rPr>
        <w:t xml:space="preserve"> reflux disease: Update on inflammation and symptom perception. </w:t>
      </w:r>
      <w:r w:rsidRPr="00124C96">
        <w:rPr>
          <w:rFonts w:ascii="Book Antiqua" w:eastAsia="宋体" w:hAnsi="Book Antiqua" w:cs="宋体"/>
          <w:i/>
          <w:iCs/>
        </w:rPr>
        <w:t xml:space="preserve">World J </w:t>
      </w:r>
      <w:proofErr w:type="spellStart"/>
      <w:r w:rsidRPr="00124C96">
        <w:rPr>
          <w:rFonts w:ascii="Book Antiqua" w:eastAsia="宋体" w:hAnsi="Book Antiqua" w:cs="宋体"/>
          <w:i/>
          <w:iCs/>
        </w:rPr>
        <w:t>Gastroenterol</w:t>
      </w:r>
      <w:proofErr w:type="spellEnd"/>
      <w:r w:rsidRPr="00124C96">
        <w:rPr>
          <w:rFonts w:ascii="Book Antiqua" w:eastAsia="宋体" w:hAnsi="Book Antiqua" w:cs="宋体"/>
        </w:rPr>
        <w:t> 2013; </w:t>
      </w:r>
      <w:r w:rsidRPr="00124C96">
        <w:rPr>
          <w:rFonts w:ascii="Book Antiqua" w:eastAsia="宋体" w:hAnsi="Book Antiqua" w:cs="宋体"/>
          <w:b/>
          <w:bCs/>
        </w:rPr>
        <w:t>19</w:t>
      </w:r>
      <w:r w:rsidRPr="00124C96">
        <w:rPr>
          <w:rFonts w:ascii="Book Antiqua" w:eastAsia="宋体" w:hAnsi="Book Antiqua" w:cs="宋体"/>
        </w:rPr>
        <w:t>: 6523-6528 [PMID: 24151376 DOI: 10.3748/wjg.v19.i39.6523]</w:t>
      </w:r>
    </w:p>
    <w:p w:rsidR="00E25012" w:rsidRPr="00124C96" w:rsidRDefault="00E25012" w:rsidP="00E25012">
      <w:pPr>
        <w:spacing w:line="360" w:lineRule="auto"/>
        <w:jc w:val="both"/>
        <w:rPr>
          <w:rFonts w:ascii="Book Antiqua" w:eastAsia="宋体" w:hAnsi="Book Antiqua" w:cs="宋体"/>
        </w:rPr>
      </w:pPr>
      <w:r w:rsidRPr="00124C96">
        <w:rPr>
          <w:rFonts w:ascii="Book Antiqua" w:eastAsia="宋体" w:hAnsi="Book Antiqua" w:cs="宋体"/>
        </w:rPr>
        <w:t>7 </w:t>
      </w:r>
      <w:proofErr w:type="spellStart"/>
      <w:r w:rsidRPr="00124C96">
        <w:rPr>
          <w:rFonts w:ascii="Book Antiqua" w:eastAsia="宋体" w:hAnsi="Book Antiqua" w:cs="宋体"/>
          <w:b/>
          <w:bCs/>
        </w:rPr>
        <w:t>Patcharatrakul</w:t>
      </w:r>
      <w:proofErr w:type="spellEnd"/>
      <w:r w:rsidRPr="00124C96">
        <w:rPr>
          <w:rFonts w:ascii="Book Antiqua" w:eastAsia="宋体" w:hAnsi="Book Antiqua" w:cs="宋体"/>
          <w:b/>
          <w:bCs/>
        </w:rPr>
        <w:t xml:space="preserve"> T</w:t>
      </w:r>
      <w:r w:rsidRPr="00124C96">
        <w:rPr>
          <w:rFonts w:ascii="Book Antiqua" w:eastAsia="宋体" w:hAnsi="Book Antiqua" w:cs="宋体"/>
        </w:rPr>
        <w:t xml:space="preserve">, </w:t>
      </w:r>
      <w:proofErr w:type="spellStart"/>
      <w:r w:rsidRPr="00124C96">
        <w:rPr>
          <w:rFonts w:ascii="Book Antiqua" w:eastAsia="宋体" w:hAnsi="Book Antiqua" w:cs="宋体"/>
        </w:rPr>
        <w:t>Gonlachanvit</w:t>
      </w:r>
      <w:proofErr w:type="spellEnd"/>
      <w:r w:rsidRPr="00124C96">
        <w:rPr>
          <w:rFonts w:ascii="Book Antiqua" w:eastAsia="宋体" w:hAnsi="Book Antiqua" w:cs="宋体"/>
        </w:rPr>
        <w:t xml:space="preserve"> S. </w:t>
      </w:r>
      <w:proofErr w:type="spellStart"/>
      <w:r w:rsidRPr="00124C96">
        <w:rPr>
          <w:rFonts w:ascii="Book Antiqua" w:eastAsia="宋体" w:hAnsi="Book Antiqua" w:cs="宋体"/>
        </w:rPr>
        <w:t>Gastroesophageal</w:t>
      </w:r>
      <w:proofErr w:type="spellEnd"/>
      <w:r w:rsidRPr="00124C96">
        <w:rPr>
          <w:rFonts w:ascii="Book Antiqua" w:eastAsia="宋体" w:hAnsi="Book Antiqua" w:cs="宋体"/>
        </w:rPr>
        <w:t xml:space="preserve"> reflux symptoms in typical and atypical GERD: roles of </w:t>
      </w:r>
      <w:proofErr w:type="spellStart"/>
      <w:r w:rsidRPr="00124C96">
        <w:rPr>
          <w:rFonts w:ascii="Book Antiqua" w:eastAsia="宋体" w:hAnsi="Book Antiqua" w:cs="宋体"/>
        </w:rPr>
        <w:t>gastroesophageal</w:t>
      </w:r>
      <w:proofErr w:type="spellEnd"/>
      <w:r w:rsidRPr="00124C96">
        <w:rPr>
          <w:rFonts w:ascii="Book Antiqua" w:eastAsia="宋体" w:hAnsi="Book Antiqua" w:cs="宋体"/>
        </w:rPr>
        <w:t xml:space="preserve"> acid refluxes and esophageal motility. </w:t>
      </w:r>
      <w:r w:rsidRPr="00124C96">
        <w:rPr>
          <w:rFonts w:ascii="Book Antiqua" w:eastAsia="宋体" w:hAnsi="Book Antiqua" w:cs="宋体"/>
          <w:i/>
          <w:iCs/>
        </w:rPr>
        <w:t xml:space="preserve">J </w:t>
      </w:r>
      <w:proofErr w:type="spellStart"/>
      <w:r w:rsidRPr="00124C96">
        <w:rPr>
          <w:rFonts w:ascii="Book Antiqua" w:eastAsia="宋体" w:hAnsi="Book Antiqua" w:cs="宋体"/>
          <w:i/>
          <w:iCs/>
        </w:rPr>
        <w:t>Gastroenterol</w:t>
      </w:r>
      <w:proofErr w:type="spellEnd"/>
      <w:r w:rsidRPr="00124C96">
        <w:rPr>
          <w:rFonts w:ascii="Book Antiqua" w:eastAsia="宋体" w:hAnsi="Book Antiqua" w:cs="宋体"/>
          <w:i/>
          <w:iCs/>
        </w:rPr>
        <w:t xml:space="preserve"> </w:t>
      </w:r>
      <w:proofErr w:type="spellStart"/>
      <w:r w:rsidRPr="00124C96">
        <w:rPr>
          <w:rFonts w:ascii="Book Antiqua" w:eastAsia="宋体" w:hAnsi="Book Antiqua" w:cs="宋体"/>
          <w:i/>
          <w:iCs/>
        </w:rPr>
        <w:t>Hepatol</w:t>
      </w:r>
      <w:proofErr w:type="spellEnd"/>
      <w:r w:rsidRPr="00124C96">
        <w:rPr>
          <w:rFonts w:ascii="Book Antiqua" w:eastAsia="宋体" w:hAnsi="Book Antiqua" w:cs="宋体"/>
        </w:rPr>
        <w:t> 2014; </w:t>
      </w:r>
      <w:r w:rsidRPr="00124C96">
        <w:rPr>
          <w:rFonts w:ascii="Book Antiqua" w:eastAsia="宋体" w:hAnsi="Book Antiqua" w:cs="宋体"/>
          <w:b/>
          <w:bCs/>
        </w:rPr>
        <w:t>29</w:t>
      </w:r>
      <w:r w:rsidRPr="00124C96">
        <w:rPr>
          <w:rFonts w:ascii="Book Antiqua" w:eastAsia="宋体" w:hAnsi="Book Antiqua" w:cs="宋体"/>
        </w:rPr>
        <w:t>: 284-290 [PMID: 23926926 DOI: 10.1111/jgh.12347]</w:t>
      </w:r>
    </w:p>
    <w:p w:rsidR="00E25012" w:rsidRPr="00124C96" w:rsidRDefault="00E25012" w:rsidP="00E25012">
      <w:pPr>
        <w:spacing w:line="360" w:lineRule="auto"/>
        <w:jc w:val="both"/>
        <w:rPr>
          <w:rFonts w:ascii="Book Antiqua" w:eastAsia="宋体" w:hAnsi="Book Antiqua" w:cs="宋体"/>
        </w:rPr>
      </w:pPr>
      <w:r w:rsidRPr="00124C96">
        <w:rPr>
          <w:rFonts w:ascii="Book Antiqua" w:eastAsia="宋体" w:hAnsi="Book Antiqua" w:cs="宋体"/>
        </w:rPr>
        <w:t>8 </w:t>
      </w:r>
      <w:r w:rsidRPr="00124C96">
        <w:rPr>
          <w:rFonts w:ascii="Book Antiqua" w:eastAsia="宋体" w:hAnsi="Book Antiqua" w:cs="宋体"/>
          <w:b/>
          <w:bCs/>
        </w:rPr>
        <w:t>Lee YC</w:t>
      </w:r>
      <w:r w:rsidRPr="00124C96">
        <w:rPr>
          <w:rFonts w:ascii="Book Antiqua" w:eastAsia="宋体" w:hAnsi="Book Antiqua" w:cs="宋体"/>
        </w:rPr>
        <w:t xml:space="preserve">, Wang HP, Lin LY, Chuang KJ, Chiu HM, Wu MS, Chen MF, Lin JT. Circadian change of cardiac autonomic function in correlation with intra-esophageal </w:t>
      </w:r>
      <w:proofErr w:type="spellStart"/>
      <w:r w:rsidRPr="00124C96">
        <w:rPr>
          <w:rFonts w:ascii="Book Antiqua" w:eastAsia="宋体" w:hAnsi="Book Antiqua" w:cs="宋体"/>
        </w:rPr>
        <w:t>pH.</w:t>
      </w:r>
      <w:proofErr w:type="spellEnd"/>
      <w:r w:rsidRPr="00124C96">
        <w:rPr>
          <w:rFonts w:ascii="Book Antiqua" w:eastAsia="宋体" w:hAnsi="Book Antiqua" w:cs="宋体"/>
        </w:rPr>
        <w:t> </w:t>
      </w:r>
      <w:r w:rsidRPr="00124C96">
        <w:rPr>
          <w:rFonts w:ascii="Book Antiqua" w:eastAsia="宋体" w:hAnsi="Book Antiqua" w:cs="宋体"/>
          <w:i/>
          <w:iCs/>
        </w:rPr>
        <w:t xml:space="preserve">J </w:t>
      </w:r>
      <w:proofErr w:type="spellStart"/>
      <w:r w:rsidRPr="00124C96">
        <w:rPr>
          <w:rFonts w:ascii="Book Antiqua" w:eastAsia="宋体" w:hAnsi="Book Antiqua" w:cs="宋体"/>
          <w:i/>
          <w:iCs/>
        </w:rPr>
        <w:t>Gastroenterol</w:t>
      </w:r>
      <w:proofErr w:type="spellEnd"/>
      <w:r w:rsidRPr="00124C96">
        <w:rPr>
          <w:rFonts w:ascii="Book Antiqua" w:eastAsia="宋体" w:hAnsi="Book Antiqua" w:cs="宋体"/>
          <w:i/>
          <w:iCs/>
        </w:rPr>
        <w:t xml:space="preserve"> </w:t>
      </w:r>
      <w:proofErr w:type="spellStart"/>
      <w:r w:rsidRPr="00124C96">
        <w:rPr>
          <w:rFonts w:ascii="Book Antiqua" w:eastAsia="宋体" w:hAnsi="Book Antiqua" w:cs="宋体"/>
          <w:i/>
          <w:iCs/>
        </w:rPr>
        <w:t>Hepatol</w:t>
      </w:r>
      <w:proofErr w:type="spellEnd"/>
      <w:r w:rsidRPr="00124C96">
        <w:rPr>
          <w:rFonts w:ascii="Book Antiqua" w:eastAsia="宋体" w:hAnsi="Book Antiqua" w:cs="宋体"/>
        </w:rPr>
        <w:t> 2006; </w:t>
      </w:r>
      <w:r w:rsidRPr="00124C96">
        <w:rPr>
          <w:rFonts w:ascii="Book Antiqua" w:eastAsia="宋体" w:hAnsi="Book Antiqua" w:cs="宋体"/>
          <w:b/>
          <w:bCs/>
        </w:rPr>
        <w:t>21</w:t>
      </w:r>
      <w:r w:rsidRPr="00124C96">
        <w:rPr>
          <w:rFonts w:ascii="Book Antiqua" w:eastAsia="宋体" w:hAnsi="Book Antiqua" w:cs="宋体"/>
        </w:rPr>
        <w:t>: 1302-1308 [PMID: 16872314</w:t>
      </w:r>
      <w:r w:rsidR="00A976A2">
        <w:rPr>
          <w:rFonts w:ascii="Book Antiqua" w:eastAsia="宋体" w:hAnsi="Book Antiqua" w:cs="宋体" w:hint="eastAsia"/>
          <w:lang w:eastAsia="zh-CN"/>
        </w:rPr>
        <w:t xml:space="preserve"> </w:t>
      </w:r>
      <w:r w:rsidR="00A976A2">
        <w:rPr>
          <w:rFonts w:ascii="Book Antiqua" w:eastAsia="宋体" w:hAnsi="Book Antiqua" w:cs="宋体"/>
        </w:rPr>
        <w:t xml:space="preserve">DOI: </w:t>
      </w:r>
      <w:r w:rsidR="00A976A2" w:rsidRPr="00A976A2">
        <w:rPr>
          <w:rFonts w:ascii="Book Antiqua" w:eastAsia="宋体" w:hAnsi="Book Antiqua" w:cs="宋体"/>
        </w:rPr>
        <w:t>10.1111/j.1440-1746.2006.04147.x</w:t>
      </w:r>
      <w:r w:rsidRPr="00124C96">
        <w:rPr>
          <w:rFonts w:ascii="Book Antiqua" w:eastAsia="宋体" w:hAnsi="Book Antiqua" w:cs="宋体"/>
        </w:rPr>
        <w:t>]</w:t>
      </w:r>
    </w:p>
    <w:p w:rsidR="00E25012" w:rsidRPr="00124C96" w:rsidRDefault="00E25012" w:rsidP="00E25012">
      <w:pPr>
        <w:spacing w:line="360" w:lineRule="auto"/>
        <w:jc w:val="both"/>
        <w:rPr>
          <w:rFonts w:ascii="Book Antiqua" w:eastAsia="宋体" w:hAnsi="Book Antiqua" w:cs="宋体"/>
        </w:rPr>
      </w:pPr>
      <w:r w:rsidRPr="00124C96">
        <w:rPr>
          <w:rFonts w:ascii="Book Antiqua" w:eastAsia="宋体" w:hAnsi="Book Antiqua" w:cs="宋体"/>
        </w:rPr>
        <w:t>9 </w:t>
      </w:r>
      <w:proofErr w:type="spellStart"/>
      <w:r w:rsidRPr="00124C96">
        <w:rPr>
          <w:rFonts w:ascii="Book Antiqua" w:eastAsia="宋体" w:hAnsi="Book Antiqua" w:cs="宋体"/>
          <w:b/>
          <w:bCs/>
        </w:rPr>
        <w:t>Amarasiri</w:t>
      </w:r>
      <w:proofErr w:type="spellEnd"/>
      <w:r w:rsidRPr="00124C96">
        <w:rPr>
          <w:rFonts w:ascii="Book Antiqua" w:eastAsia="宋体" w:hAnsi="Book Antiqua" w:cs="宋体"/>
          <w:b/>
          <w:bCs/>
        </w:rPr>
        <w:t xml:space="preserve"> DL</w:t>
      </w:r>
      <w:r w:rsidRPr="00124C96">
        <w:rPr>
          <w:rFonts w:ascii="Book Antiqua" w:eastAsia="宋体" w:hAnsi="Book Antiqua" w:cs="宋体"/>
        </w:rPr>
        <w:t xml:space="preserve">, </w:t>
      </w:r>
      <w:proofErr w:type="spellStart"/>
      <w:r w:rsidRPr="00124C96">
        <w:rPr>
          <w:rFonts w:ascii="Book Antiqua" w:eastAsia="宋体" w:hAnsi="Book Antiqua" w:cs="宋体"/>
        </w:rPr>
        <w:t>Pathmeswaran</w:t>
      </w:r>
      <w:proofErr w:type="spellEnd"/>
      <w:r w:rsidRPr="00124C96">
        <w:rPr>
          <w:rFonts w:ascii="Book Antiqua" w:eastAsia="宋体" w:hAnsi="Book Antiqua" w:cs="宋体"/>
        </w:rPr>
        <w:t xml:space="preserve"> A, de Silva HJ, </w:t>
      </w:r>
      <w:proofErr w:type="spellStart"/>
      <w:r w:rsidRPr="00124C96">
        <w:rPr>
          <w:rFonts w:ascii="Book Antiqua" w:eastAsia="宋体" w:hAnsi="Book Antiqua" w:cs="宋体"/>
        </w:rPr>
        <w:t>Ranasinha</w:t>
      </w:r>
      <w:proofErr w:type="spellEnd"/>
      <w:r w:rsidRPr="00124C96">
        <w:rPr>
          <w:rFonts w:ascii="Book Antiqua" w:eastAsia="宋体" w:hAnsi="Book Antiqua" w:cs="宋体"/>
        </w:rPr>
        <w:t xml:space="preserve"> CD. Response of the airways and autonomic nervous system to acid perfusion of the esophagus in </w:t>
      </w:r>
      <w:r w:rsidRPr="00124C96">
        <w:rPr>
          <w:rFonts w:ascii="Book Antiqua" w:eastAsia="宋体" w:hAnsi="Book Antiqua" w:cs="宋体"/>
        </w:rPr>
        <w:lastRenderedPageBreak/>
        <w:t>patients with asthma: a laboratory study. </w:t>
      </w:r>
      <w:r w:rsidRPr="00124C96">
        <w:rPr>
          <w:rFonts w:ascii="Book Antiqua" w:eastAsia="宋体" w:hAnsi="Book Antiqua" w:cs="宋体"/>
          <w:i/>
          <w:iCs/>
        </w:rPr>
        <w:t xml:space="preserve">BMC </w:t>
      </w:r>
      <w:proofErr w:type="spellStart"/>
      <w:r w:rsidRPr="00124C96">
        <w:rPr>
          <w:rFonts w:ascii="Book Antiqua" w:eastAsia="宋体" w:hAnsi="Book Antiqua" w:cs="宋体"/>
          <w:i/>
          <w:iCs/>
        </w:rPr>
        <w:t>Pulm</w:t>
      </w:r>
      <w:proofErr w:type="spellEnd"/>
      <w:r w:rsidRPr="00124C96">
        <w:rPr>
          <w:rFonts w:ascii="Book Antiqua" w:eastAsia="宋体" w:hAnsi="Book Antiqua" w:cs="宋体"/>
          <w:i/>
          <w:iCs/>
        </w:rPr>
        <w:t xml:space="preserve"> Med</w:t>
      </w:r>
      <w:r w:rsidRPr="00124C96">
        <w:rPr>
          <w:rFonts w:ascii="Book Antiqua" w:eastAsia="宋体" w:hAnsi="Book Antiqua" w:cs="宋体"/>
        </w:rPr>
        <w:t> 2013; </w:t>
      </w:r>
      <w:r w:rsidRPr="00124C96">
        <w:rPr>
          <w:rFonts w:ascii="Book Antiqua" w:eastAsia="宋体" w:hAnsi="Book Antiqua" w:cs="宋体"/>
          <w:b/>
          <w:bCs/>
        </w:rPr>
        <w:t>13</w:t>
      </w:r>
      <w:r w:rsidRPr="00124C96">
        <w:rPr>
          <w:rFonts w:ascii="Book Antiqua" w:eastAsia="宋体" w:hAnsi="Book Antiqua" w:cs="宋体"/>
        </w:rPr>
        <w:t>: 33 [PMID: 23724936 DOI: 10.1186/1471-2466-13-33]</w:t>
      </w:r>
    </w:p>
    <w:p w:rsidR="00E25012" w:rsidRPr="00124C96" w:rsidRDefault="00E25012" w:rsidP="00E25012">
      <w:pPr>
        <w:spacing w:line="360" w:lineRule="auto"/>
        <w:jc w:val="both"/>
        <w:rPr>
          <w:rFonts w:ascii="Book Antiqua" w:eastAsia="宋体" w:hAnsi="Book Antiqua" w:cs="宋体"/>
        </w:rPr>
      </w:pPr>
      <w:proofErr w:type="gramStart"/>
      <w:r w:rsidRPr="00124C96">
        <w:rPr>
          <w:rFonts w:ascii="Book Antiqua" w:eastAsia="宋体" w:hAnsi="Book Antiqua" w:cs="宋体"/>
        </w:rPr>
        <w:t xml:space="preserve">10 </w:t>
      </w:r>
      <w:bookmarkStart w:id="18" w:name="OLE_LINK135"/>
      <w:bookmarkStart w:id="19" w:name="OLE_LINK136"/>
      <w:r w:rsidRPr="00124C96">
        <w:rPr>
          <w:rFonts w:ascii="Book Antiqua" w:eastAsia="宋体" w:hAnsi="Book Antiqua" w:cs="宋体"/>
          <w:b/>
        </w:rPr>
        <w:t xml:space="preserve">Ewing DJ, </w:t>
      </w:r>
      <w:r w:rsidRPr="00124C96">
        <w:rPr>
          <w:rFonts w:ascii="Book Antiqua" w:eastAsia="宋体" w:hAnsi="Book Antiqua" w:cs="宋体"/>
        </w:rPr>
        <w:t>Clarke BF.</w:t>
      </w:r>
      <w:proofErr w:type="gramEnd"/>
      <w:r w:rsidRPr="00124C96">
        <w:rPr>
          <w:rFonts w:ascii="Book Antiqua" w:eastAsia="宋体" w:hAnsi="Book Antiqua" w:cs="宋体"/>
        </w:rPr>
        <w:t xml:space="preserve"> </w:t>
      </w:r>
      <w:proofErr w:type="gramStart"/>
      <w:r w:rsidRPr="00124C96">
        <w:rPr>
          <w:rFonts w:ascii="Book Antiqua" w:eastAsia="宋体" w:hAnsi="Book Antiqua" w:cs="宋体"/>
        </w:rPr>
        <w:t>Diagnosis and management of diabetic autonomic neuropathy.</w:t>
      </w:r>
      <w:proofErr w:type="gramEnd"/>
      <w:r w:rsidRPr="00124C96">
        <w:rPr>
          <w:rFonts w:ascii="Book Antiqua" w:eastAsia="宋体" w:hAnsi="Book Antiqua" w:cs="宋体"/>
        </w:rPr>
        <w:t xml:space="preserve"> </w:t>
      </w:r>
      <w:r w:rsidRPr="00124C96">
        <w:rPr>
          <w:rFonts w:ascii="Book Antiqua" w:eastAsia="宋体" w:hAnsi="Book Antiqua" w:cs="宋体"/>
          <w:i/>
        </w:rPr>
        <w:t>Br Med J</w:t>
      </w:r>
      <w:r w:rsidRPr="00124C96">
        <w:rPr>
          <w:rFonts w:ascii="Book Antiqua" w:eastAsia="宋体" w:hAnsi="Book Antiqua" w:cs="宋体"/>
        </w:rPr>
        <w:t xml:space="preserve"> (</w:t>
      </w:r>
      <w:proofErr w:type="spellStart"/>
      <w:r w:rsidRPr="00124C96">
        <w:rPr>
          <w:rFonts w:ascii="Book Antiqua" w:eastAsia="宋体" w:hAnsi="Book Antiqua" w:cs="宋体"/>
        </w:rPr>
        <w:t>Clin</w:t>
      </w:r>
      <w:proofErr w:type="spellEnd"/>
      <w:r w:rsidRPr="00124C96">
        <w:rPr>
          <w:rFonts w:ascii="Book Antiqua" w:eastAsia="宋体" w:hAnsi="Book Antiqua" w:cs="宋体"/>
        </w:rPr>
        <w:t xml:space="preserve"> Res Ed) 1982; </w:t>
      </w:r>
      <w:r w:rsidRPr="00124C96">
        <w:rPr>
          <w:rFonts w:ascii="Book Antiqua" w:eastAsia="宋体" w:hAnsi="Book Antiqua" w:cs="宋体"/>
          <w:b/>
        </w:rPr>
        <w:t>285</w:t>
      </w:r>
      <w:r w:rsidRPr="00124C96">
        <w:rPr>
          <w:rFonts w:ascii="Book Antiqua" w:eastAsia="宋体" w:hAnsi="Book Antiqua" w:cs="宋体"/>
        </w:rPr>
        <w:t>: 916-918</w:t>
      </w:r>
      <w:bookmarkEnd w:id="18"/>
      <w:bookmarkEnd w:id="19"/>
      <w:r w:rsidRPr="00124C96">
        <w:rPr>
          <w:rFonts w:ascii="Book Antiqua" w:eastAsia="宋体" w:hAnsi="Book Antiqua" w:cs="宋体"/>
        </w:rPr>
        <w:t xml:space="preserve"> [PMID: 6811067</w:t>
      </w:r>
      <w:r w:rsidR="00A976A2">
        <w:rPr>
          <w:rFonts w:ascii="Book Antiqua" w:eastAsia="宋体" w:hAnsi="Book Antiqua" w:cs="宋体" w:hint="eastAsia"/>
          <w:lang w:eastAsia="zh-CN"/>
        </w:rPr>
        <w:t xml:space="preserve"> </w:t>
      </w:r>
      <w:r w:rsidR="00A976A2">
        <w:rPr>
          <w:rFonts w:ascii="Book Antiqua" w:eastAsia="宋体" w:hAnsi="Book Antiqua" w:cs="宋体"/>
        </w:rPr>
        <w:t xml:space="preserve">DOI: </w:t>
      </w:r>
      <w:r w:rsidR="00A976A2" w:rsidRPr="00A976A2">
        <w:rPr>
          <w:rFonts w:ascii="Book Antiqua" w:eastAsia="宋体" w:hAnsi="Book Antiqua" w:cs="宋体"/>
        </w:rPr>
        <w:t>10.1136/bmj.285.6346.916</w:t>
      </w:r>
      <w:r w:rsidRPr="00124C96">
        <w:rPr>
          <w:rFonts w:ascii="Book Antiqua" w:eastAsia="宋体" w:hAnsi="Book Antiqua" w:cs="宋体"/>
        </w:rPr>
        <w:t>]</w:t>
      </w:r>
    </w:p>
    <w:p w:rsidR="00E25012" w:rsidRPr="00124C96" w:rsidRDefault="00E25012" w:rsidP="00E25012">
      <w:pPr>
        <w:spacing w:line="360" w:lineRule="auto"/>
        <w:jc w:val="both"/>
        <w:rPr>
          <w:rFonts w:ascii="Book Antiqua" w:eastAsia="宋体" w:hAnsi="Book Antiqua" w:cs="宋体"/>
        </w:rPr>
      </w:pPr>
      <w:r w:rsidRPr="00124C96">
        <w:rPr>
          <w:rFonts w:ascii="Book Antiqua" w:eastAsia="宋体" w:hAnsi="Book Antiqua" w:cs="宋体"/>
        </w:rPr>
        <w:t>11 </w:t>
      </w:r>
      <w:proofErr w:type="spellStart"/>
      <w:r w:rsidRPr="00124C96">
        <w:rPr>
          <w:rFonts w:ascii="Book Antiqua" w:eastAsia="宋体" w:hAnsi="Book Antiqua" w:cs="宋体"/>
          <w:b/>
          <w:bCs/>
        </w:rPr>
        <w:t>Dobrek</w:t>
      </w:r>
      <w:proofErr w:type="spellEnd"/>
      <w:r w:rsidRPr="00124C96">
        <w:rPr>
          <w:rFonts w:ascii="Book Antiqua" w:eastAsia="宋体" w:hAnsi="Book Antiqua" w:cs="宋体"/>
          <w:b/>
          <w:bCs/>
        </w:rPr>
        <w:t xml:space="preserve"> L</w:t>
      </w:r>
      <w:r w:rsidRPr="00124C96">
        <w:rPr>
          <w:rFonts w:ascii="Book Antiqua" w:eastAsia="宋体" w:hAnsi="Book Antiqua" w:cs="宋体"/>
        </w:rPr>
        <w:t xml:space="preserve">, </w:t>
      </w:r>
      <w:proofErr w:type="spellStart"/>
      <w:r w:rsidRPr="00124C96">
        <w:rPr>
          <w:rFonts w:ascii="Book Antiqua" w:eastAsia="宋体" w:hAnsi="Book Antiqua" w:cs="宋体"/>
        </w:rPr>
        <w:t>Nowakowski</w:t>
      </w:r>
      <w:proofErr w:type="spellEnd"/>
      <w:r w:rsidRPr="00124C96">
        <w:rPr>
          <w:rFonts w:ascii="Book Antiqua" w:eastAsia="宋体" w:hAnsi="Book Antiqua" w:cs="宋体"/>
        </w:rPr>
        <w:t xml:space="preserve"> M, Mazur M, Herman RM, Thor PJ. Disturbances of the parasympathetic branch of the autonomic nervous system in patients with </w:t>
      </w:r>
      <w:proofErr w:type="spellStart"/>
      <w:r w:rsidRPr="00124C96">
        <w:rPr>
          <w:rFonts w:ascii="Book Antiqua" w:eastAsia="宋体" w:hAnsi="Book Antiqua" w:cs="宋体"/>
        </w:rPr>
        <w:t>gastroesophageal</w:t>
      </w:r>
      <w:proofErr w:type="spellEnd"/>
      <w:r w:rsidRPr="00124C96">
        <w:rPr>
          <w:rFonts w:ascii="Book Antiqua" w:eastAsia="宋体" w:hAnsi="Book Antiqua" w:cs="宋体"/>
        </w:rPr>
        <w:t xml:space="preserve"> reflux disease (GERD) estimated by short-term heart rate variability recordings. </w:t>
      </w:r>
      <w:r w:rsidRPr="00124C96">
        <w:rPr>
          <w:rFonts w:ascii="Book Antiqua" w:eastAsia="宋体" w:hAnsi="Book Antiqua" w:cs="宋体"/>
          <w:i/>
          <w:iCs/>
        </w:rPr>
        <w:t xml:space="preserve">J </w:t>
      </w:r>
      <w:proofErr w:type="spellStart"/>
      <w:r w:rsidRPr="00124C96">
        <w:rPr>
          <w:rFonts w:ascii="Book Antiqua" w:eastAsia="宋体" w:hAnsi="Book Antiqua" w:cs="宋体"/>
          <w:i/>
          <w:iCs/>
        </w:rPr>
        <w:t>Physiol</w:t>
      </w:r>
      <w:proofErr w:type="spellEnd"/>
      <w:r w:rsidRPr="00124C96">
        <w:rPr>
          <w:rFonts w:ascii="Book Antiqua" w:eastAsia="宋体" w:hAnsi="Book Antiqua" w:cs="宋体"/>
          <w:i/>
          <w:iCs/>
        </w:rPr>
        <w:t xml:space="preserve"> </w:t>
      </w:r>
      <w:proofErr w:type="spellStart"/>
      <w:r w:rsidRPr="00124C96">
        <w:rPr>
          <w:rFonts w:ascii="Book Antiqua" w:eastAsia="宋体" w:hAnsi="Book Antiqua" w:cs="宋体"/>
          <w:i/>
          <w:iCs/>
        </w:rPr>
        <w:t>Pharmacol</w:t>
      </w:r>
      <w:proofErr w:type="spellEnd"/>
      <w:r w:rsidRPr="00124C96">
        <w:rPr>
          <w:rFonts w:ascii="Book Antiqua" w:eastAsia="宋体" w:hAnsi="Book Antiqua" w:cs="宋体"/>
        </w:rPr>
        <w:t> 2004; </w:t>
      </w:r>
      <w:r w:rsidRPr="00124C96">
        <w:rPr>
          <w:rFonts w:ascii="Book Antiqua" w:eastAsia="宋体" w:hAnsi="Book Antiqua" w:cs="宋体"/>
          <w:b/>
          <w:bCs/>
        </w:rPr>
        <w:t>55</w:t>
      </w:r>
      <w:r w:rsidRPr="00124C96">
        <w:rPr>
          <w:rFonts w:ascii="Book Antiqua" w:eastAsia="宋体" w:hAnsi="Book Antiqua" w:cs="宋体"/>
          <w:bCs/>
        </w:rPr>
        <w:t xml:space="preserve"> </w:t>
      </w:r>
      <w:proofErr w:type="spellStart"/>
      <w:r w:rsidRPr="00124C96">
        <w:rPr>
          <w:rFonts w:ascii="Book Antiqua" w:eastAsia="宋体" w:hAnsi="Book Antiqua" w:cs="宋体"/>
          <w:bCs/>
        </w:rPr>
        <w:t>Suppl</w:t>
      </w:r>
      <w:proofErr w:type="spellEnd"/>
      <w:r w:rsidRPr="00124C96">
        <w:rPr>
          <w:rFonts w:ascii="Book Antiqua" w:eastAsia="宋体" w:hAnsi="Book Antiqua" w:cs="宋体"/>
          <w:bCs/>
        </w:rPr>
        <w:t xml:space="preserve"> 2</w:t>
      </w:r>
      <w:r w:rsidRPr="00124C96">
        <w:rPr>
          <w:rFonts w:ascii="Book Antiqua" w:eastAsia="宋体" w:hAnsi="Book Antiqua" w:cs="宋体"/>
        </w:rPr>
        <w:t>: 77-90 [PMID: 15608363]</w:t>
      </w:r>
    </w:p>
    <w:p w:rsidR="00E25012" w:rsidRPr="00124C96" w:rsidRDefault="00E25012" w:rsidP="00E25012">
      <w:pPr>
        <w:spacing w:line="360" w:lineRule="auto"/>
        <w:jc w:val="both"/>
        <w:rPr>
          <w:rFonts w:ascii="Book Antiqua" w:eastAsia="宋体" w:hAnsi="Book Antiqua" w:cs="宋体"/>
        </w:rPr>
      </w:pPr>
      <w:r w:rsidRPr="00124C96">
        <w:rPr>
          <w:rFonts w:ascii="Book Antiqua" w:eastAsia="宋体" w:hAnsi="Book Antiqua" w:cs="宋体"/>
        </w:rPr>
        <w:t>12 </w:t>
      </w:r>
      <w:r w:rsidRPr="00124C96">
        <w:rPr>
          <w:rFonts w:ascii="Book Antiqua" w:eastAsia="宋体" w:hAnsi="Book Antiqua" w:cs="宋体"/>
          <w:b/>
          <w:bCs/>
        </w:rPr>
        <w:t>Campo SM</w:t>
      </w:r>
      <w:r w:rsidRPr="00124C96">
        <w:rPr>
          <w:rFonts w:ascii="Book Antiqua" w:eastAsia="宋体" w:hAnsi="Book Antiqua" w:cs="宋体"/>
        </w:rPr>
        <w:t xml:space="preserve">, </w:t>
      </w:r>
      <w:proofErr w:type="spellStart"/>
      <w:r w:rsidRPr="00124C96">
        <w:rPr>
          <w:rFonts w:ascii="Book Antiqua" w:eastAsia="宋体" w:hAnsi="Book Antiqua" w:cs="宋体"/>
        </w:rPr>
        <w:t>Capria</w:t>
      </w:r>
      <w:proofErr w:type="spellEnd"/>
      <w:r w:rsidRPr="00124C96">
        <w:rPr>
          <w:rFonts w:ascii="Book Antiqua" w:eastAsia="宋体" w:hAnsi="Book Antiqua" w:cs="宋体"/>
        </w:rPr>
        <w:t xml:space="preserve"> A, </w:t>
      </w:r>
      <w:proofErr w:type="spellStart"/>
      <w:r w:rsidRPr="00124C96">
        <w:rPr>
          <w:rFonts w:ascii="Book Antiqua" w:eastAsia="宋体" w:hAnsi="Book Antiqua" w:cs="宋体"/>
        </w:rPr>
        <w:t>Antonucci</w:t>
      </w:r>
      <w:proofErr w:type="spellEnd"/>
      <w:r w:rsidRPr="00124C96">
        <w:rPr>
          <w:rFonts w:ascii="Book Antiqua" w:eastAsia="宋体" w:hAnsi="Book Antiqua" w:cs="宋体"/>
        </w:rPr>
        <w:t xml:space="preserve"> F, Martino G, </w:t>
      </w:r>
      <w:proofErr w:type="spellStart"/>
      <w:r w:rsidRPr="00124C96">
        <w:rPr>
          <w:rFonts w:ascii="Book Antiqua" w:eastAsia="宋体" w:hAnsi="Book Antiqua" w:cs="宋体"/>
        </w:rPr>
        <w:t>Ciamei</w:t>
      </w:r>
      <w:proofErr w:type="spellEnd"/>
      <w:r w:rsidRPr="00124C96">
        <w:rPr>
          <w:rFonts w:ascii="Book Antiqua" w:eastAsia="宋体" w:hAnsi="Book Antiqua" w:cs="宋体"/>
        </w:rPr>
        <w:t xml:space="preserve"> A, Rossini PM, Bologna E, </w:t>
      </w:r>
      <w:proofErr w:type="spellStart"/>
      <w:r w:rsidRPr="00124C96">
        <w:rPr>
          <w:rFonts w:ascii="Book Antiqua" w:eastAsia="宋体" w:hAnsi="Book Antiqua" w:cs="宋体"/>
        </w:rPr>
        <w:t>Cannata</w:t>
      </w:r>
      <w:proofErr w:type="spellEnd"/>
      <w:r w:rsidRPr="00124C96">
        <w:rPr>
          <w:rFonts w:ascii="Book Antiqua" w:eastAsia="宋体" w:hAnsi="Book Antiqua" w:cs="宋体"/>
        </w:rPr>
        <w:t xml:space="preserve"> D. Decreased sympathetic inhibition in </w:t>
      </w:r>
      <w:proofErr w:type="spellStart"/>
      <w:r w:rsidRPr="00124C96">
        <w:rPr>
          <w:rFonts w:ascii="Book Antiqua" w:eastAsia="宋体" w:hAnsi="Book Antiqua" w:cs="宋体"/>
        </w:rPr>
        <w:t>gastroesophageal</w:t>
      </w:r>
      <w:proofErr w:type="spellEnd"/>
      <w:r w:rsidRPr="00124C96">
        <w:rPr>
          <w:rFonts w:ascii="Book Antiqua" w:eastAsia="宋体" w:hAnsi="Book Antiqua" w:cs="宋体"/>
        </w:rPr>
        <w:t xml:space="preserve"> reflux disease. </w:t>
      </w:r>
      <w:proofErr w:type="spellStart"/>
      <w:r w:rsidRPr="00124C96">
        <w:rPr>
          <w:rFonts w:ascii="Book Antiqua" w:eastAsia="宋体" w:hAnsi="Book Antiqua" w:cs="宋体"/>
          <w:i/>
          <w:iCs/>
        </w:rPr>
        <w:t>Clin</w:t>
      </w:r>
      <w:proofErr w:type="spellEnd"/>
      <w:r w:rsidRPr="00124C96">
        <w:rPr>
          <w:rFonts w:ascii="Book Antiqua" w:eastAsia="宋体" w:hAnsi="Book Antiqua" w:cs="宋体"/>
          <w:i/>
          <w:iCs/>
        </w:rPr>
        <w:t xml:space="preserve"> </w:t>
      </w:r>
      <w:proofErr w:type="spellStart"/>
      <w:r w:rsidRPr="00124C96">
        <w:rPr>
          <w:rFonts w:ascii="Book Antiqua" w:eastAsia="宋体" w:hAnsi="Book Antiqua" w:cs="宋体"/>
          <w:i/>
          <w:iCs/>
        </w:rPr>
        <w:t>Auton</w:t>
      </w:r>
      <w:proofErr w:type="spellEnd"/>
      <w:r w:rsidRPr="00124C96">
        <w:rPr>
          <w:rFonts w:ascii="Book Antiqua" w:eastAsia="宋体" w:hAnsi="Book Antiqua" w:cs="宋体"/>
          <w:i/>
          <w:iCs/>
        </w:rPr>
        <w:t xml:space="preserve"> Res</w:t>
      </w:r>
      <w:r w:rsidRPr="00124C96">
        <w:rPr>
          <w:rFonts w:ascii="Book Antiqua" w:eastAsia="宋体" w:hAnsi="Book Antiqua" w:cs="宋体"/>
        </w:rPr>
        <w:t> 2001; </w:t>
      </w:r>
      <w:r w:rsidRPr="00124C96">
        <w:rPr>
          <w:rFonts w:ascii="Book Antiqua" w:eastAsia="宋体" w:hAnsi="Book Antiqua" w:cs="宋体"/>
          <w:b/>
          <w:bCs/>
        </w:rPr>
        <w:t>11</w:t>
      </w:r>
      <w:r w:rsidRPr="00124C96">
        <w:rPr>
          <w:rFonts w:ascii="Book Antiqua" w:eastAsia="宋体" w:hAnsi="Book Antiqua" w:cs="宋体"/>
        </w:rPr>
        <w:t>: 45-51 [PMID: 11503951</w:t>
      </w:r>
      <w:r w:rsidR="00A976A2">
        <w:rPr>
          <w:rFonts w:ascii="Book Antiqua" w:eastAsia="宋体" w:hAnsi="Book Antiqua" w:cs="宋体" w:hint="eastAsia"/>
          <w:lang w:eastAsia="zh-CN"/>
        </w:rPr>
        <w:t xml:space="preserve"> </w:t>
      </w:r>
      <w:r w:rsidR="00A976A2">
        <w:rPr>
          <w:rFonts w:ascii="Book Antiqua" w:eastAsia="宋体" w:hAnsi="Book Antiqua" w:cs="宋体"/>
        </w:rPr>
        <w:t xml:space="preserve">DOI: </w:t>
      </w:r>
      <w:r w:rsidR="00A976A2" w:rsidRPr="00A976A2">
        <w:rPr>
          <w:rFonts w:ascii="Book Antiqua" w:eastAsia="宋体" w:hAnsi="Book Antiqua" w:cs="宋体"/>
        </w:rPr>
        <w:t>10.1007/BF02317802</w:t>
      </w:r>
      <w:r w:rsidRPr="00124C96">
        <w:rPr>
          <w:rFonts w:ascii="Book Antiqua" w:eastAsia="宋体" w:hAnsi="Book Antiqua" w:cs="宋体"/>
        </w:rPr>
        <w:t>]</w:t>
      </w:r>
    </w:p>
    <w:p w:rsidR="00E25012" w:rsidRPr="00124C96" w:rsidRDefault="00E25012" w:rsidP="00E25012">
      <w:pPr>
        <w:spacing w:line="360" w:lineRule="auto"/>
        <w:jc w:val="both"/>
        <w:rPr>
          <w:rFonts w:ascii="Book Antiqua" w:eastAsia="宋体" w:hAnsi="Book Antiqua" w:cs="宋体"/>
        </w:rPr>
      </w:pPr>
      <w:r w:rsidRPr="00124C96">
        <w:rPr>
          <w:rFonts w:ascii="Book Antiqua" w:eastAsia="宋体" w:hAnsi="Book Antiqua" w:cs="宋体"/>
        </w:rPr>
        <w:t>13 </w:t>
      </w:r>
      <w:proofErr w:type="spellStart"/>
      <w:r w:rsidRPr="00124C96">
        <w:rPr>
          <w:rFonts w:ascii="Book Antiqua" w:eastAsia="宋体" w:hAnsi="Book Antiqua" w:cs="宋体"/>
          <w:b/>
          <w:bCs/>
        </w:rPr>
        <w:t>Ciccaglione</w:t>
      </w:r>
      <w:proofErr w:type="spellEnd"/>
      <w:r w:rsidRPr="00124C96">
        <w:rPr>
          <w:rFonts w:ascii="Book Antiqua" w:eastAsia="宋体" w:hAnsi="Book Antiqua" w:cs="宋体"/>
          <w:b/>
          <w:bCs/>
        </w:rPr>
        <w:t xml:space="preserve"> AF</w:t>
      </w:r>
      <w:r w:rsidRPr="00124C96">
        <w:rPr>
          <w:rFonts w:ascii="Book Antiqua" w:eastAsia="宋体" w:hAnsi="Book Antiqua" w:cs="宋体"/>
        </w:rPr>
        <w:t xml:space="preserve">, </w:t>
      </w:r>
      <w:proofErr w:type="spellStart"/>
      <w:r w:rsidRPr="00124C96">
        <w:rPr>
          <w:rFonts w:ascii="Book Antiqua" w:eastAsia="宋体" w:hAnsi="Book Antiqua" w:cs="宋体"/>
        </w:rPr>
        <w:t>Grossi</w:t>
      </w:r>
      <w:proofErr w:type="spellEnd"/>
      <w:r w:rsidRPr="00124C96">
        <w:rPr>
          <w:rFonts w:ascii="Book Antiqua" w:eastAsia="宋体" w:hAnsi="Book Antiqua" w:cs="宋体"/>
        </w:rPr>
        <w:t xml:space="preserve"> L, </w:t>
      </w:r>
      <w:proofErr w:type="spellStart"/>
      <w:r w:rsidRPr="00124C96">
        <w:rPr>
          <w:rFonts w:ascii="Book Antiqua" w:eastAsia="宋体" w:hAnsi="Book Antiqua" w:cs="宋体"/>
        </w:rPr>
        <w:t>Cappello</w:t>
      </w:r>
      <w:proofErr w:type="spellEnd"/>
      <w:r w:rsidRPr="00124C96">
        <w:rPr>
          <w:rFonts w:ascii="Book Antiqua" w:eastAsia="宋体" w:hAnsi="Book Antiqua" w:cs="宋体"/>
        </w:rPr>
        <w:t xml:space="preserve"> G, </w:t>
      </w:r>
      <w:proofErr w:type="spellStart"/>
      <w:r w:rsidRPr="00124C96">
        <w:rPr>
          <w:rFonts w:ascii="Book Antiqua" w:eastAsia="宋体" w:hAnsi="Book Antiqua" w:cs="宋体"/>
        </w:rPr>
        <w:t>Malatesta</w:t>
      </w:r>
      <w:proofErr w:type="spellEnd"/>
      <w:r w:rsidRPr="00124C96">
        <w:rPr>
          <w:rFonts w:ascii="Book Antiqua" w:eastAsia="宋体" w:hAnsi="Book Antiqua" w:cs="宋体"/>
        </w:rPr>
        <w:t xml:space="preserve"> MG, </w:t>
      </w:r>
      <w:proofErr w:type="spellStart"/>
      <w:r w:rsidRPr="00124C96">
        <w:rPr>
          <w:rFonts w:ascii="Book Antiqua" w:eastAsia="宋体" w:hAnsi="Book Antiqua" w:cs="宋体"/>
        </w:rPr>
        <w:t>Ferri</w:t>
      </w:r>
      <w:proofErr w:type="spellEnd"/>
      <w:r w:rsidRPr="00124C96">
        <w:rPr>
          <w:rFonts w:ascii="Book Antiqua" w:eastAsia="宋体" w:hAnsi="Book Antiqua" w:cs="宋体"/>
        </w:rPr>
        <w:t xml:space="preserve"> A, </w:t>
      </w:r>
      <w:proofErr w:type="spellStart"/>
      <w:r w:rsidRPr="00124C96">
        <w:rPr>
          <w:rFonts w:ascii="Book Antiqua" w:eastAsia="宋体" w:hAnsi="Book Antiqua" w:cs="宋体"/>
        </w:rPr>
        <w:t>Toracchio</w:t>
      </w:r>
      <w:proofErr w:type="spellEnd"/>
      <w:r w:rsidRPr="00124C96">
        <w:rPr>
          <w:rFonts w:ascii="Book Antiqua" w:eastAsia="宋体" w:hAnsi="Book Antiqua" w:cs="宋体"/>
        </w:rPr>
        <w:t xml:space="preserve"> S, </w:t>
      </w:r>
      <w:proofErr w:type="spellStart"/>
      <w:r w:rsidRPr="00124C96">
        <w:rPr>
          <w:rFonts w:ascii="Book Antiqua" w:eastAsia="宋体" w:hAnsi="Book Antiqua" w:cs="宋体"/>
        </w:rPr>
        <w:t>Marzio</w:t>
      </w:r>
      <w:proofErr w:type="spellEnd"/>
      <w:r w:rsidRPr="00124C96">
        <w:rPr>
          <w:rFonts w:ascii="Book Antiqua" w:eastAsia="宋体" w:hAnsi="Book Antiqua" w:cs="宋体"/>
        </w:rPr>
        <w:t xml:space="preserve"> L. Effect of hyoscine N-</w:t>
      </w:r>
      <w:proofErr w:type="spellStart"/>
      <w:r w:rsidRPr="00124C96">
        <w:rPr>
          <w:rFonts w:ascii="Book Antiqua" w:eastAsia="宋体" w:hAnsi="Book Antiqua" w:cs="宋体"/>
        </w:rPr>
        <w:t>butylbromide</w:t>
      </w:r>
      <w:proofErr w:type="spellEnd"/>
      <w:r w:rsidRPr="00124C96">
        <w:rPr>
          <w:rFonts w:ascii="Book Antiqua" w:eastAsia="宋体" w:hAnsi="Book Antiqua" w:cs="宋体"/>
        </w:rPr>
        <w:t xml:space="preserve"> on </w:t>
      </w:r>
      <w:proofErr w:type="spellStart"/>
      <w:r w:rsidRPr="00124C96">
        <w:rPr>
          <w:rFonts w:ascii="Book Antiqua" w:eastAsia="宋体" w:hAnsi="Book Antiqua" w:cs="宋体"/>
        </w:rPr>
        <w:t>gastroesophageal</w:t>
      </w:r>
      <w:proofErr w:type="spellEnd"/>
      <w:r w:rsidRPr="00124C96">
        <w:rPr>
          <w:rFonts w:ascii="Book Antiqua" w:eastAsia="宋体" w:hAnsi="Book Antiqua" w:cs="宋体"/>
        </w:rPr>
        <w:t xml:space="preserve"> reflux in normal subjects and patients with </w:t>
      </w:r>
      <w:proofErr w:type="spellStart"/>
      <w:r w:rsidRPr="00124C96">
        <w:rPr>
          <w:rFonts w:ascii="Book Antiqua" w:eastAsia="宋体" w:hAnsi="Book Antiqua" w:cs="宋体"/>
        </w:rPr>
        <w:t>gastroesophageal</w:t>
      </w:r>
      <w:proofErr w:type="spellEnd"/>
      <w:r w:rsidRPr="00124C96">
        <w:rPr>
          <w:rFonts w:ascii="Book Antiqua" w:eastAsia="宋体" w:hAnsi="Book Antiqua" w:cs="宋体"/>
        </w:rPr>
        <w:t xml:space="preserve"> reflux disease. </w:t>
      </w:r>
      <w:r w:rsidRPr="00124C96">
        <w:rPr>
          <w:rFonts w:ascii="Book Antiqua" w:eastAsia="宋体" w:hAnsi="Book Antiqua" w:cs="宋体"/>
          <w:i/>
          <w:iCs/>
        </w:rPr>
        <w:t xml:space="preserve">Am J </w:t>
      </w:r>
      <w:proofErr w:type="spellStart"/>
      <w:r w:rsidRPr="00124C96">
        <w:rPr>
          <w:rFonts w:ascii="Book Antiqua" w:eastAsia="宋体" w:hAnsi="Book Antiqua" w:cs="宋体"/>
          <w:i/>
          <w:iCs/>
        </w:rPr>
        <w:t>Gastroenterol</w:t>
      </w:r>
      <w:proofErr w:type="spellEnd"/>
      <w:r w:rsidRPr="00124C96">
        <w:rPr>
          <w:rFonts w:ascii="Book Antiqua" w:eastAsia="宋体" w:hAnsi="Book Antiqua" w:cs="宋体"/>
        </w:rPr>
        <w:t> 2001; </w:t>
      </w:r>
      <w:r w:rsidRPr="00124C96">
        <w:rPr>
          <w:rFonts w:ascii="Book Antiqua" w:eastAsia="宋体" w:hAnsi="Book Antiqua" w:cs="宋体"/>
          <w:b/>
          <w:bCs/>
        </w:rPr>
        <w:t>96</w:t>
      </w:r>
      <w:r w:rsidRPr="00124C96">
        <w:rPr>
          <w:rFonts w:ascii="Book Antiqua" w:eastAsia="宋体" w:hAnsi="Book Antiqua" w:cs="宋体"/>
        </w:rPr>
        <w:t>: 2306-2311 [PMID: 11519531</w:t>
      </w:r>
      <w:r w:rsidR="00A976A2">
        <w:rPr>
          <w:rFonts w:ascii="Book Antiqua" w:eastAsia="宋体" w:hAnsi="Book Antiqua" w:cs="宋体" w:hint="eastAsia"/>
          <w:lang w:eastAsia="zh-CN"/>
        </w:rPr>
        <w:t xml:space="preserve"> </w:t>
      </w:r>
      <w:r w:rsidR="00A976A2">
        <w:rPr>
          <w:rFonts w:ascii="Book Antiqua" w:eastAsia="宋体" w:hAnsi="Book Antiqua" w:cs="宋体"/>
        </w:rPr>
        <w:t xml:space="preserve">DOI: </w:t>
      </w:r>
      <w:r w:rsidR="00A976A2" w:rsidRPr="00A976A2">
        <w:rPr>
          <w:rFonts w:ascii="Book Antiqua" w:eastAsia="宋体" w:hAnsi="Book Antiqua" w:cs="宋体"/>
        </w:rPr>
        <w:t>10.1111/j.1572-0241.2001.04034.x</w:t>
      </w:r>
      <w:r w:rsidRPr="00124C96">
        <w:rPr>
          <w:rFonts w:ascii="Book Antiqua" w:eastAsia="宋体" w:hAnsi="Book Antiqua" w:cs="宋体"/>
        </w:rPr>
        <w:t>]</w:t>
      </w:r>
    </w:p>
    <w:p w:rsidR="00E25012" w:rsidRPr="00124C96" w:rsidRDefault="00E25012" w:rsidP="00E25012">
      <w:pPr>
        <w:spacing w:line="360" w:lineRule="auto"/>
        <w:jc w:val="both"/>
        <w:rPr>
          <w:rFonts w:ascii="Book Antiqua" w:eastAsia="宋体" w:hAnsi="Book Antiqua" w:cs="宋体"/>
        </w:rPr>
      </w:pPr>
      <w:r w:rsidRPr="00124C96">
        <w:rPr>
          <w:rFonts w:ascii="Book Antiqua" w:eastAsia="宋体" w:hAnsi="Book Antiqua" w:cs="宋体"/>
        </w:rPr>
        <w:t>14 </w:t>
      </w:r>
      <w:r w:rsidRPr="00124C96">
        <w:rPr>
          <w:rFonts w:ascii="Book Antiqua" w:eastAsia="宋体" w:hAnsi="Book Antiqua" w:cs="宋体"/>
          <w:b/>
          <w:bCs/>
        </w:rPr>
        <w:t>Chakraborty TK</w:t>
      </w:r>
      <w:r w:rsidRPr="00124C96">
        <w:rPr>
          <w:rFonts w:ascii="Book Antiqua" w:eastAsia="宋体" w:hAnsi="Book Antiqua" w:cs="宋体"/>
        </w:rPr>
        <w:t>, Ogilvie AL, Heading RC, Ewing DJ. Abnormal cardiovascular reflexes in patients with gastro-</w:t>
      </w:r>
      <w:proofErr w:type="spellStart"/>
      <w:r w:rsidRPr="00124C96">
        <w:rPr>
          <w:rFonts w:ascii="Book Antiqua" w:eastAsia="宋体" w:hAnsi="Book Antiqua" w:cs="宋体"/>
        </w:rPr>
        <w:t>oesophageal</w:t>
      </w:r>
      <w:proofErr w:type="spellEnd"/>
      <w:r w:rsidRPr="00124C96">
        <w:rPr>
          <w:rFonts w:ascii="Book Antiqua" w:eastAsia="宋体" w:hAnsi="Book Antiqua" w:cs="宋体"/>
        </w:rPr>
        <w:t xml:space="preserve"> reflux. </w:t>
      </w:r>
      <w:r w:rsidRPr="00124C96">
        <w:rPr>
          <w:rFonts w:ascii="Book Antiqua" w:eastAsia="宋体" w:hAnsi="Book Antiqua" w:cs="宋体"/>
          <w:i/>
          <w:iCs/>
        </w:rPr>
        <w:t>Gut</w:t>
      </w:r>
      <w:r w:rsidRPr="00124C96">
        <w:rPr>
          <w:rFonts w:ascii="Book Antiqua" w:eastAsia="宋体" w:hAnsi="Book Antiqua" w:cs="宋体"/>
        </w:rPr>
        <w:t> 1989; </w:t>
      </w:r>
      <w:r w:rsidRPr="00124C96">
        <w:rPr>
          <w:rFonts w:ascii="Book Antiqua" w:eastAsia="宋体" w:hAnsi="Book Antiqua" w:cs="宋体"/>
          <w:b/>
          <w:bCs/>
        </w:rPr>
        <w:t>30</w:t>
      </w:r>
      <w:r w:rsidRPr="00124C96">
        <w:rPr>
          <w:rFonts w:ascii="Book Antiqua" w:eastAsia="宋体" w:hAnsi="Book Antiqua" w:cs="宋体"/>
        </w:rPr>
        <w:t>: 46-49 [PMID: 2920926</w:t>
      </w:r>
      <w:r w:rsidR="005C45F0">
        <w:rPr>
          <w:rFonts w:ascii="Book Antiqua" w:eastAsia="宋体" w:hAnsi="Book Antiqua" w:cs="宋体" w:hint="eastAsia"/>
          <w:lang w:eastAsia="zh-CN"/>
        </w:rPr>
        <w:t xml:space="preserve"> </w:t>
      </w:r>
      <w:r w:rsidR="005C45F0">
        <w:rPr>
          <w:rFonts w:ascii="Book Antiqua" w:eastAsia="宋体" w:hAnsi="Book Antiqua" w:cs="宋体"/>
        </w:rPr>
        <w:t xml:space="preserve">DOI: </w:t>
      </w:r>
      <w:r w:rsidR="005C45F0" w:rsidRPr="005C45F0">
        <w:rPr>
          <w:rFonts w:ascii="Book Antiqua" w:eastAsia="宋体" w:hAnsi="Book Antiqua" w:cs="宋体"/>
        </w:rPr>
        <w:t>10.1136/gut.30.1.46</w:t>
      </w:r>
      <w:r w:rsidRPr="00124C96">
        <w:rPr>
          <w:rFonts w:ascii="Book Antiqua" w:eastAsia="宋体" w:hAnsi="Book Antiqua" w:cs="宋体"/>
        </w:rPr>
        <w:t>]</w:t>
      </w:r>
    </w:p>
    <w:p w:rsidR="00E25012" w:rsidRPr="00124C96" w:rsidRDefault="00E25012" w:rsidP="00E25012">
      <w:pPr>
        <w:spacing w:line="360" w:lineRule="auto"/>
        <w:jc w:val="both"/>
        <w:rPr>
          <w:rFonts w:ascii="Book Antiqua" w:eastAsia="宋体" w:hAnsi="Book Antiqua" w:cs="宋体"/>
        </w:rPr>
      </w:pPr>
      <w:proofErr w:type="gramStart"/>
      <w:r w:rsidRPr="00124C96">
        <w:rPr>
          <w:rFonts w:ascii="Book Antiqua" w:eastAsia="宋体" w:hAnsi="Book Antiqua" w:cs="宋体"/>
        </w:rPr>
        <w:t>15 </w:t>
      </w:r>
      <w:proofErr w:type="spellStart"/>
      <w:r w:rsidRPr="00124C96">
        <w:rPr>
          <w:rFonts w:ascii="Book Antiqua" w:eastAsia="宋体" w:hAnsi="Book Antiqua" w:cs="宋体"/>
          <w:b/>
          <w:bCs/>
        </w:rPr>
        <w:t>Huikuri</w:t>
      </w:r>
      <w:proofErr w:type="spellEnd"/>
      <w:r w:rsidRPr="00124C96">
        <w:rPr>
          <w:rFonts w:ascii="Book Antiqua" w:eastAsia="宋体" w:hAnsi="Book Antiqua" w:cs="宋体"/>
          <w:b/>
          <w:bCs/>
        </w:rPr>
        <w:t xml:space="preserve"> HV</w:t>
      </w:r>
      <w:r w:rsidRPr="00124C96">
        <w:rPr>
          <w:rFonts w:ascii="Book Antiqua" w:eastAsia="宋体" w:hAnsi="Book Antiqua" w:cs="宋体"/>
        </w:rPr>
        <w:t>, Stein PK. Heart rate variability in risk stratification of cardiac patients.</w:t>
      </w:r>
      <w:proofErr w:type="gramEnd"/>
      <w:r w:rsidRPr="00124C96">
        <w:rPr>
          <w:rFonts w:ascii="Book Antiqua" w:eastAsia="宋体" w:hAnsi="Book Antiqua" w:cs="宋体"/>
        </w:rPr>
        <w:t> </w:t>
      </w:r>
      <w:proofErr w:type="spellStart"/>
      <w:r w:rsidRPr="00124C96">
        <w:rPr>
          <w:rFonts w:ascii="Book Antiqua" w:eastAsia="宋体" w:hAnsi="Book Antiqua" w:cs="宋体"/>
          <w:i/>
          <w:iCs/>
        </w:rPr>
        <w:t>Prog</w:t>
      </w:r>
      <w:proofErr w:type="spellEnd"/>
      <w:r w:rsidRPr="00124C96">
        <w:rPr>
          <w:rFonts w:ascii="Book Antiqua" w:eastAsia="宋体" w:hAnsi="Book Antiqua" w:cs="宋体"/>
          <w:i/>
          <w:iCs/>
        </w:rPr>
        <w:t xml:space="preserve"> </w:t>
      </w:r>
      <w:proofErr w:type="spellStart"/>
      <w:r w:rsidRPr="00124C96">
        <w:rPr>
          <w:rFonts w:ascii="Book Antiqua" w:eastAsia="宋体" w:hAnsi="Book Antiqua" w:cs="宋体"/>
          <w:i/>
          <w:iCs/>
        </w:rPr>
        <w:t>Cardiovasc</w:t>
      </w:r>
      <w:proofErr w:type="spellEnd"/>
      <w:r w:rsidRPr="00124C96">
        <w:rPr>
          <w:rFonts w:ascii="Book Antiqua" w:eastAsia="宋体" w:hAnsi="Book Antiqua" w:cs="宋体"/>
          <w:i/>
          <w:iCs/>
        </w:rPr>
        <w:t xml:space="preserve"> Dis</w:t>
      </w:r>
      <w:r w:rsidRPr="00124C96">
        <w:rPr>
          <w:rFonts w:ascii="Book Antiqua" w:eastAsia="宋体" w:hAnsi="Book Antiqua" w:cs="宋体"/>
        </w:rPr>
        <w:t> 2013; </w:t>
      </w:r>
      <w:r w:rsidRPr="00124C96">
        <w:rPr>
          <w:rFonts w:ascii="Book Antiqua" w:eastAsia="宋体" w:hAnsi="Book Antiqua" w:cs="宋体"/>
          <w:b/>
          <w:bCs/>
        </w:rPr>
        <w:t>56</w:t>
      </w:r>
      <w:r w:rsidRPr="00124C96">
        <w:rPr>
          <w:rFonts w:ascii="Book Antiqua" w:eastAsia="宋体" w:hAnsi="Book Antiqua" w:cs="宋体"/>
        </w:rPr>
        <w:t xml:space="preserve">: 153-159 [PMID: </w:t>
      </w:r>
      <w:bookmarkStart w:id="20" w:name="OLE_LINK137"/>
      <w:r w:rsidRPr="00124C96">
        <w:rPr>
          <w:rFonts w:ascii="Book Antiqua" w:eastAsia="宋体" w:hAnsi="Book Antiqua" w:cs="宋体"/>
        </w:rPr>
        <w:t xml:space="preserve">24215747 </w:t>
      </w:r>
      <w:bookmarkEnd w:id="20"/>
      <w:r w:rsidRPr="00124C96">
        <w:rPr>
          <w:rFonts w:ascii="Book Antiqua" w:eastAsia="宋体" w:hAnsi="Book Antiqua" w:cs="宋体"/>
        </w:rPr>
        <w:t>DOI: 10.1016/j.pcad.2013.07.003]</w:t>
      </w:r>
    </w:p>
    <w:p w:rsidR="00E25012" w:rsidRPr="00124C96" w:rsidRDefault="00E25012" w:rsidP="00E25012">
      <w:pPr>
        <w:spacing w:line="360" w:lineRule="auto"/>
        <w:jc w:val="both"/>
        <w:rPr>
          <w:rFonts w:ascii="Book Antiqua" w:eastAsia="宋体" w:hAnsi="Book Antiqua" w:cs="宋体"/>
        </w:rPr>
      </w:pPr>
      <w:r w:rsidRPr="00124C96">
        <w:rPr>
          <w:rFonts w:ascii="Book Antiqua" w:eastAsia="宋体" w:hAnsi="Book Antiqua" w:cs="宋体"/>
        </w:rPr>
        <w:t>16 </w:t>
      </w:r>
      <w:proofErr w:type="spellStart"/>
      <w:r w:rsidRPr="00124C96">
        <w:rPr>
          <w:rFonts w:ascii="Book Antiqua" w:eastAsia="宋体" w:hAnsi="Book Antiqua" w:cs="宋体"/>
          <w:b/>
          <w:bCs/>
        </w:rPr>
        <w:t>Velagapudi</w:t>
      </w:r>
      <w:proofErr w:type="spellEnd"/>
      <w:r w:rsidRPr="00124C96">
        <w:rPr>
          <w:rFonts w:ascii="Book Antiqua" w:eastAsia="宋体" w:hAnsi="Book Antiqua" w:cs="宋体"/>
          <w:b/>
          <w:bCs/>
        </w:rPr>
        <w:t xml:space="preserve"> P</w:t>
      </w:r>
      <w:r w:rsidRPr="00124C96">
        <w:rPr>
          <w:rFonts w:ascii="Book Antiqua" w:eastAsia="宋体" w:hAnsi="Book Antiqua" w:cs="宋体"/>
        </w:rPr>
        <w:t xml:space="preserve">, </w:t>
      </w:r>
      <w:proofErr w:type="spellStart"/>
      <w:r w:rsidRPr="00124C96">
        <w:rPr>
          <w:rFonts w:ascii="Book Antiqua" w:eastAsia="宋体" w:hAnsi="Book Antiqua" w:cs="宋体"/>
        </w:rPr>
        <w:t>Turagam</w:t>
      </w:r>
      <w:proofErr w:type="spellEnd"/>
      <w:r w:rsidRPr="00124C96">
        <w:rPr>
          <w:rFonts w:ascii="Book Antiqua" w:eastAsia="宋体" w:hAnsi="Book Antiqua" w:cs="宋体"/>
        </w:rPr>
        <w:t xml:space="preserve"> MK, Leal MA, </w:t>
      </w:r>
      <w:proofErr w:type="spellStart"/>
      <w:r w:rsidRPr="00124C96">
        <w:rPr>
          <w:rFonts w:ascii="Book Antiqua" w:eastAsia="宋体" w:hAnsi="Book Antiqua" w:cs="宋体"/>
        </w:rPr>
        <w:t>Kocheril</w:t>
      </w:r>
      <w:proofErr w:type="spellEnd"/>
      <w:r w:rsidRPr="00124C96">
        <w:rPr>
          <w:rFonts w:ascii="Book Antiqua" w:eastAsia="宋体" w:hAnsi="Book Antiqua" w:cs="宋体"/>
        </w:rPr>
        <w:t xml:space="preserve"> AG. Atrial fibrillation and acid reflux disease. </w:t>
      </w:r>
      <w:proofErr w:type="spellStart"/>
      <w:r w:rsidRPr="00124C96">
        <w:rPr>
          <w:rFonts w:ascii="Book Antiqua" w:eastAsia="宋体" w:hAnsi="Book Antiqua" w:cs="宋体"/>
          <w:i/>
          <w:iCs/>
        </w:rPr>
        <w:t>Clin</w:t>
      </w:r>
      <w:proofErr w:type="spellEnd"/>
      <w:r w:rsidRPr="00124C96">
        <w:rPr>
          <w:rFonts w:ascii="Book Antiqua" w:eastAsia="宋体" w:hAnsi="Book Antiqua" w:cs="宋体"/>
          <w:i/>
          <w:iCs/>
        </w:rPr>
        <w:t xml:space="preserve"> </w:t>
      </w:r>
      <w:proofErr w:type="spellStart"/>
      <w:r w:rsidRPr="00124C96">
        <w:rPr>
          <w:rFonts w:ascii="Book Antiqua" w:eastAsia="宋体" w:hAnsi="Book Antiqua" w:cs="宋体"/>
          <w:i/>
          <w:iCs/>
        </w:rPr>
        <w:t>Cardiol</w:t>
      </w:r>
      <w:proofErr w:type="spellEnd"/>
      <w:r w:rsidRPr="00124C96">
        <w:rPr>
          <w:rFonts w:ascii="Book Antiqua" w:eastAsia="宋体" w:hAnsi="Book Antiqua" w:cs="宋体"/>
        </w:rPr>
        <w:t> 2012; </w:t>
      </w:r>
      <w:r w:rsidRPr="00124C96">
        <w:rPr>
          <w:rFonts w:ascii="Book Antiqua" w:eastAsia="宋体" w:hAnsi="Book Antiqua" w:cs="宋体"/>
          <w:b/>
          <w:bCs/>
        </w:rPr>
        <w:t>35</w:t>
      </w:r>
      <w:r w:rsidRPr="00124C96">
        <w:rPr>
          <w:rFonts w:ascii="Book Antiqua" w:eastAsia="宋体" w:hAnsi="Book Antiqua" w:cs="宋体"/>
        </w:rPr>
        <w:t>: 180-186 [PMID: 22318757 DOI: 10.1002/clc.21969]</w:t>
      </w:r>
    </w:p>
    <w:p w:rsidR="00E25012" w:rsidRPr="00124C96" w:rsidRDefault="00E25012" w:rsidP="00E25012">
      <w:pPr>
        <w:spacing w:line="360" w:lineRule="auto"/>
        <w:jc w:val="both"/>
        <w:rPr>
          <w:rFonts w:ascii="Book Antiqua" w:eastAsia="宋体" w:hAnsi="Book Antiqua" w:cs="宋体"/>
        </w:rPr>
      </w:pPr>
      <w:r w:rsidRPr="00124C96">
        <w:rPr>
          <w:rFonts w:ascii="Book Antiqua" w:eastAsia="宋体" w:hAnsi="Book Antiqua" w:cs="宋体"/>
        </w:rPr>
        <w:t>17 </w:t>
      </w:r>
      <w:proofErr w:type="spellStart"/>
      <w:r w:rsidRPr="00124C96">
        <w:rPr>
          <w:rFonts w:ascii="Book Antiqua" w:eastAsia="宋体" w:hAnsi="Book Antiqua" w:cs="宋体"/>
          <w:b/>
          <w:bCs/>
        </w:rPr>
        <w:t>Rieder</w:t>
      </w:r>
      <w:proofErr w:type="spellEnd"/>
      <w:r w:rsidRPr="00124C96">
        <w:rPr>
          <w:rFonts w:ascii="Book Antiqua" w:eastAsia="宋体" w:hAnsi="Book Antiqua" w:cs="宋体"/>
          <w:b/>
          <w:bCs/>
        </w:rPr>
        <w:t xml:space="preserve"> F</w:t>
      </w:r>
      <w:r w:rsidRPr="00124C96">
        <w:rPr>
          <w:rFonts w:ascii="Book Antiqua" w:eastAsia="宋体" w:hAnsi="Book Antiqua" w:cs="宋体"/>
        </w:rPr>
        <w:t xml:space="preserve">, Cheng L, Harnett KM, </w:t>
      </w:r>
      <w:proofErr w:type="spellStart"/>
      <w:r w:rsidRPr="00124C96">
        <w:rPr>
          <w:rFonts w:ascii="Book Antiqua" w:eastAsia="宋体" w:hAnsi="Book Antiqua" w:cs="宋体"/>
        </w:rPr>
        <w:t>Chak</w:t>
      </w:r>
      <w:proofErr w:type="spellEnd"/>
      <w:r w:rsidRPr="00124C96">
        <w:rPr>
          <w:rFonts w:ascii="Book Antiqua" w:eastAsia="宋体" w:hAnsi="Book Antiqua" w:cs="宋体"/>
        </w:rPr>
        <w:t xml:space="preserve"> A, Cooper GS, Isenberg G, Ray M, Katz JA, Catanzaro A, O'Shea R, Post AB, Wong R, </w:t>
      </w:r>
      <w:proofErr w:type="spellStart"/>
      <w:r w:rsidRPr="00124C96">
        <w:rPr>
          <w:rFonts w:ascii="Book Antiqua" w:eastAsia="宋体" w:hAnsi="Book Antiqua" w:cs="宋体"/>
        </w:rPr>
        <w:t>Sivak</w:t>
      </w:r>
      <w:proofErr w:type="spellEnd"/>
      <w:r w:rsidRPr="00124C96">
        <w:rPr>
          <w:rFonts w:ascii="Book Antiqua" w:eastAsia="宋体" w:hAnsi="Book Antiqua" w:cs="宋体"/>
        </w:rPr>
        <w:t xml:space="preserve"> MV, McCormick T, Phillips M, West GA, Willis JE, </w:t>
      </w:r>
      <w:proofErr w:type="spellStart"/>
      <w:r w:rsidRPr="00124C96">
        <w:rPr>
          <w:rFonts w:ascii="Book Antiqua" w:eastAsia="宋体" w:hAnsi="Book Antiqua" w:cs="宋体"/>
        </w:rPr>
        <w:t>Biancani</w:t>
      </w:r>
      <w:proofErr w:type="spellEnd"/>
      <w:r w:rsidRPr="00124C96">
        <w:rPr>
          <w:rFonts w:ascii="Book Antiqua" w:eastAsia="宋体" w:hAnsi="Book Antiqua" w:cs="宋体"/>
        </w:rPr>
        <w:t xml:space="preserve"> P, </w:t>
      </w:r>
      <w:proofErr w:type="spellStart"/>
      <w:r w:rsidRPr="00124C96">
        <w:rPr>
          <w:rFonts w:ascii="Book Antiqua" w:eastAsia="宋体" w:hAnsi="Book Antiqua" w:cs="宋体"/>
        </w:rPr>
        <w:t>Fiocchi</w:t>
      </w:r>
      <w:proofErr w:type="spellEnd"/>
      <w:r w:rsidRPr="00124C96">
        <w:rPr>
          <w:rFonts w:ascii="Book Antiqua" w:eastAsia="宋体" w:hAnsi="Book Antiqua" w:cs="宋体"/>
        </w:rPr>
        <w:t xml:space="preserve"> C. </w:t>
      </w:r>
      <w:proofErr w:type="spellStart"/>
      <w:r w:rsidRPr="00124C96">
        <w:rPr>
          <w:rFonts w:ascii="Book Antiqua" w:eastAsia="宋体" w:hAnsi="Book Antiqua" w:cs="宋体"/>
        </w:rPr>
        <w:t>Gastroesophageal</w:t>
      </w:r>
      <w:proofErr w:type="spellEnd"/>
      <w:r w:rsidRPr="00124C96">
        <w:rPr>
          <w:rFonts w:ascii="Book Antiqua" w:eastAsia="宋体" w:hAnsi="Book Antiqua" w:cs="宋体"/>
        </w:rPr>
        <w:t xml:space="preserve"> reflux disease-associated esophagitis induces endogenous cytokine production leading to motor abnormalities. </w:t>
      </w:r>
      <w:r w:rsidRPr="00124C96">
        <w:rPr>
          <w:rFonts w:ascii="Book Antiqua" w:eastAsia="宋体" w:hAnsi="Book Antiqua" w:cs="宋体"/>
          <w:i/>
          <w:iCs/>
        </w:rPr>
        <w:t>Gastroenterology</w:t>
      </w:r>
      <w:r w:rsidRPr="00124C96">
        <w:rPr>
          <w:rFonts w:ascii="Book Antiqua" w:eastAsia="宋体" w:hAnsi="Book Antiqua" w:cs="宋体"/>
        </w:rPr>
        <w:t> 2007; </w:t>
      </w:r>
      <w:r w:rsidRPr="00124C96">
        <w:rPr>
          <w:rFonts w:ascii="Book Antiqua" w:eastAsia="宋体" w:hAnsi="Book Antiqua" w:cs="宋体"/>
          <w:b/>
          <w:bCs/>
        </w:rPr>
        <w:t>132</w:t>
      </w:r>
      <w:r w:rsidRPr="00124C96">
        <w:rPr>
          <w:rFonts w:ascii="Book Antiqua" w:eastAsia="宋体" w:hAnsi="Book Antiqua" w:cs="宋体"/>
        </w:rPr>
        <w:t>: 154-165 [PMID: 17241868</w:t>
      </w:r>
      <w:r w:rsidR="005C45F0">
        <w:rPr>
          <w:rFonts w:ascii="Book Antiqua" w:eastAsia="宋体" w:hAnsi="Book Antiqua" w:cs="宋体" w:hint="eastAsia"/>
          <w:lang w:eastAsia="zh-CN"/>
        </w:rPr>
        <w:t xml:space="preserve"> </w:t>
      </w:r>
      <w:r w:rsidR="005C45F0">
        <w:rPr>
          <w:rFonts w:ascii="Book Antiqua" w:eastAsia="宋体" w:hAnsi="Book Antiqua" w:cs="宋体"/>
        </w:rPr>
        <w:t xml:space="preserve">DOI: </w:t>
      </w:r>
      <w:r w:rsidR="005C45F0" w:rsidRPr="005C45F0">
        <w:rPr>
          <w:rFonts w:ascii="Book Antiqua" w:eastAsia="宋体" w:hAnsi="Book Antiqua" w:cs="宋体"/>
        </w:rPr>
        <w:t>10.1053/j.gastro.2006.10.009</w:t>
      </w:r>
      <w:r w:rsidRPr="00124C96">
        <w:rPr>
          <w:rFonts w:ascii="Book Antiqua" w:eastAsia="宋体" w:hAnsi="Book Antiqua" w:cs="宋体"/>
        </w:rPr>
        <w:t>]</w:t>
      </w:r>
    </w:p>
    <w:p w:rsidR="00E25012" w:rsidRPr="00124C96" w:rsidRDefault="00E25012" w:rsidP="00E25012">
      <w:pPr>
        <w:spacing w:line="360" w:lineRule="auto"/>
        <w:jc w:val="both"/>
        <w:rPr>
          <w:rFonts w:ascii="Book Antiqua" w:eastAsia="宋体" w:hAnsi="Book Antiqua" w:cs="宋体"/>
        </w:rPr>
      </w:pPr>
      <w:r w:rsidRPr="00124C96">
        <w:rPr>
          <w:rFonts w:ascii="Book Antiqua" w:eastAsia="宋体" w:hAnsi="Book Antiqua" w:cs="宋体"/>
        </w:rPr>
        <w:lastRenderedPageBreak/>
        <w:t>18 </w:t>
      </w:r>
      <w:r w:rsidRPr="00124C96">
        <w:rPr>
          <w:rFonts w:ascii="Book Antiqua" w:eastAsia="宋体" w:hAnsi="Book Antiqua" w:cs="宋体"/>
          <w:b/>
          <w:bCs/>
        </w:rPr>
        <w:t>Newton M</w:t>
      </w:r>
      <w:r w:rsidRPr="00124C96">
        <w:rPr>
          <w:rFonts w:ascii="Book Antiqua" w:eastAsia="宋体" w:hAnsi="Book Antiqua" w:cs="宋体"/>
        </w:rPr>
        <w:t xml:space="preserve">, </w:t>
      </w:r>
      <w:proofErr w:type="spellStart"/>
      <w:r w:rsidRPr="00124C96">
        <w:rPr>
          <w:rFonts w:ascii="Book Antiqua" w:eastAsia="宋体" w:hAnsi="Book Antiqua" w:cs="宋体"/>
        </w:rPr>
        <w:t>Kamm</w:t>
      </w:r>
      <w:proofErr w:type="spellEnd"/>
      <w:r w:rsidRPr="00124C96">
        <w:rPr>
          <w:rFonts w:ascii="Book Antiqua" w:eastAsia="宋体" w:hAnsi="Book Antiqua" w:cs="宋体"/>
        </w:rPr>
        <w:t xml:space="preserve"> MA, </w:t>
      </w:r>
      <w:proofErr w:type="spellStart"/>
      <w:r w:rsidRPr="00124C96">
        <w:rPr>
          <w:rFonts w:ascii="Book Antiqua" w:eastAsia="宋体" w:hAnsi="Book Antiqua" w:cs="宋体"/>
        </w:rPr>
        <w:t>Soediono</w:t>
      </w:r>
      <w:proofErr w:type="spellEnd"/>
      <w:r w:rsidRPr="00124C96">
        <w:rPr>
          <w:rFonts w:ascii="Book Antiqua" w:eastAsia="宋体" w:hAnsi="Book Antiqua" w:cs="宋体"/>
        </w:rPr>
        <w:t xml:space="preserve"> PO, Milner P, Burnham WR, </w:t>
      </w:r>
      <w:proofErr w:type="spellStart"/>
      <w:r w:rsidRPr="00124C96">
        <w:rPr>
          <w:rFonts w:ascii="Book Antiqua" w:eastAsia="宋体" w:hAnsi="Book Antiqua" w:cs="宋体"/>
        </w:rPr>
        <w:t>Burnstock</w:t>
      </w:r>
      <w:proofErr w:type="spellEnd"/>
      <w:r w:rsidRPr="00124C96">
        <w:rPr>
          <w:rFonts w:ascii="Book Antiqua" w:eastAsia="宋体" w:hAnsi="Book Antiqua" w:cs="宋体"/>
        </w:rPr>
        <w:t xml:space="preserve"> G. </w:t>
      </w:r>
      <w:proofErr w:type="spellStart"/>
      <w:r w:rsidRPr="00124C96">
        <w:rPr>
          <w:rFonts w:ascii="Book Antiqua" w:eastAsia="宋体" w:hAnsi="Book Antiqua" w:cs="宋体"/>
        </w:rPr>
        <w:t>Oesophageal</w:t>
      </w:r>
      <w:proofErr w:type="spellEnd"/>
      <w:r w:rsidRPr="00124C96">
        <w:rPr>
          <w:rFonts w:ascii="Book Antiqua" w:eastAsia="宋体" w:hAnsi="Book Antiqua" w:cs="宋体"/>
        </w:rPr>
        <w:t xml:space="preserve"> epithelial innervation in health and reflux </w:t>
      </w:r>
      <w:proofErr w:type="spellStart"/>
      <w:r w:rsidRPr="00124C96">
        <w:rPr>
          <w:rFonts w:ascii="Book Antiqua" w:eastAsia="宋体" w:hAnsi="Book Antiqua" w:cs="宋体"/>
        </w:rPr>
        <w:t>oesophagitis</w:t>
      </w:r>
      <w:proofErr w:type="spellEnd"/>
      <w:r w:rsidRPr="00124C96">
        <w:rPr>
          <w:rFonts w:ascii="Book Antiqua" w:eastAsia="宋体" w:hAnsi="Book Antiqua" w:cs="宋体"/>
        </w:rPr>
        <w:t>. </w:t>
      </w:r>
      <w:r w:rsidRPr="00124C96">
        <w:rPr>
          <w:rFonts w:ascii="Book Antiqua" w:eastAsia="宋体" w:hAnsi="Book Antiqua" w:cs="宋体"/>
          <w:i/>
          <w:iCs/>
        </w:rPr>
        <w:t>Gut</w:t>
      </w:r>
      <w:r w:rsidRPr="00124C96">
        <w:rPr>
          <w:rFonts w:ascii="Book Antiqua" w:eastAsia="宋体" w:hAnsi="Book Antiqua" w:cs="宋体"/>
        </w:rPr>
        <w:t> 1999; </w:t>
      </w:r>
      <w:r w:rsidRPr="00124C96">
        <w:rPr>
          <w:rFonts w:ascii="Book Antiqua" w:eastAsia="宋体" w:hAnsi="Book Antiqua" w:cs="宋体"/>
          <w:b/>
          <w:bCs/>
        </w:rPr>
        <w:t>44</w:t>
      </w:r>
      <w:r w:rsidRPr="00124C96">
        <w:rPr>
          <w:rFonts w:ascii="Book Antiqua" w:eastAsia="宋体" w:hAnsi="Book Antiqua" w:cs="宋体"/>
        </w:rPr>
        <w:t>: 317-322 [PMID: 10026314</w:t>
      </w:r>
      <w:r w:rsidR="005C45F0">
        <w:rPr>
          <w:rFonts w:ascii="Book Antiqua" w:eastAsia="宋体" w:hAnsi="Book Antiqua" w:cs="宋体" w:hint="eastAsia"/>
          <w:lang w:eastAsia="zh-CN"/>
        </w:rPr>
        <w:t xml:space="preserve"> </w:t>
      </w:r>
      <w:r w:rsidR="005C45F0">
        <w:rPr>
          <w:rFonts w:ascii="Book Antiqua" w:eastAsia="宋体" w:hAnsi="Book Antiqua" w:cs="宋体"/>
        </w:rPr>
        <w:t xml:space="preserve">DOI: </w:t>
      </w:r>
      <w:r w:rsidR="005C45F0" w:rsidRPr="005C45F0">
        <w:rPr>
          <w:rFonts w:ascii="Book Antiqua" w:eastAsia="宋体" w:hAnsi="Book Antiqua" w:cs="宋体"/>
        </w:rPr>
        <w:t>10.1136/gut.44.3.317</w:t>
      </w:r>
      <w:r w:rsidRPr="00124C96">
        <w:rPr>
          <w:rFonts w:ascii="Book Antiqua" w:eastAsia="宋体" w:hAnsi="Book Antiqua" w:cs="宋体"/>
        </w:rPr>
        <w:t>]</w:t>
      </w:r>
    </w:p>
    <w:p w:rsidR="00E25012" w:rsidRPr="00124C96" w:rsidRDefault="00E25012" w:rsidP="00E25012">
      <w:pPr>
        <w:spacing w:line="360" w:lineRule="auto"/>
        <w:jc w:val="both"/>
        <w:rPr>
          <w:rFonts w:ascii="Book Antiqua" w:eastAsia="宋体" w:hAnsi="Book Antiqua" w:cs="宋体"/>
        </w:rPr>
      </w:pPr>
      <w:r w:rsidRPr="00124C96">
        <w:rPr>
          <w:rFonts w:ascii="Book Antiqua" w:eastAsia="宋体" w:hAnsi="Book Antiqua" w:cs="宋体"/>
        </w:rPr>
        <w:t>19 </w:t>
      </w:r>
      <w:r w:rsidRPr="00124C96">
        <w:rPr>
          <w:rFonts w:ascii="Book Antiqua" w:eastAsia="宋体" w:hAnsi="Book Antiqua" w:cs="宋体"/>
          <w:b/>
          <w:bCs/>
        </w:rPr>
        <w:t>Cuomo R</w:t>
      </w:r>
      <w:r w:rsidRPr="00124C96">
        <w:rPr>
          <w:rFonts w:ascii="Book Antiqua" w:eastAsia="宋体" w:hAnsi="Book Antiqua" w:cs="宋体"/>
        </w:rPr>
        <w:t xml:space="preserve">, De Giorgi F, </w:t>
      </w:r>
      <w:proofErr w:type="spellStart"/>
      <w:r w:rsidRPr="00124C96">
        <w:rPr>
          <w:rFonts w:ascii="Book Antiqua" w:eastAsia="宋体" w:hAnsi="Book Antiqua" w:cs="宋体"/>
        </w:rPr>
        <w:t>Adinolfi</w:t>
      </w:r>
      <w:proofErr w:type="spellEnd"/>
      <w:r w:rsidRPr="00124C96">
        <w:rPr>
          <w:rFonts w:ascii="Book Antiqua" w:eastAsia="宋体" w:hAnsi="Book Antiqua" w:cs="宋体"/>
        </w:rPr>
        <w:t xml:space="preserve"> L, </w:t>
      </w:r>
      <w:proofErr w:type="spellStart"/>
      <w:r w:rsidRPr="00124C96">
        <w:rPr>
          <w:rFonts w:ascii="Book Antiqua" w:eastAsia="宋体" w:hAnsi="Book Antiqua" w:cs="宋体"/>
        </w:rPr>
        <w:t>Sarnelli</w:t>
      </w:r>
      <w:proofErr w:type="spellEnd"/>
      <w:r w:rsidRPr="00124C96">
        <w:rPr>
          <w:rFonts w:ascii="Book Antiqua" w:eastAsia="宋体" w:hAnsi="Book Antiqua" w:cs="宋体"/>
        </w:rPr>
        <w:t xml:space="preserve"> G, </w:t>
      </w:r>
      <w:proofErr w:type="spellStart"/>
      <w:r w:rsidRPr="00124C96">
        <w:rPr>
          <w:rFonts w:ascii="Book Antiqua" w:eastAsia="宋体" w:hAnsi="Book Antiqua" w:cs="宋体"/>
        </w:rPr>
        <w:t>Loffredo</w:t>
      </w:r>
      <w:proofErr w:type="spellEnd"/>
      <w:r w:rsidRPr="00124C96">
        <w:rPr>
          <w:rFonts w:ascii="Book Antiqua" w:eastAsia="宋体" w:hAnsi="Book Antiqua" w:cs="宋体"/>
        </w:rPr>
        <w:t xml:space="preserve"> F, </w:t>
      </w:r>
      <w:proofErr w:type="spellStart"/>
      <w:r w:rsidRPr="00124C96">
        <w:rPr>
          <w:rFonts w:ascii="Book Antiqua" w:eastAsia="宋体" w:hAnsi="Book Antiqua" w:cs="宋体"/>
        </w:rPr>
        <w:t>Efficie</w:t>
      </w:r>
      <w:proofErr w:type="spellEnd"/>
      <w:r w:rsidRPr="00124C96">
        <w:rPr>
          <w:rFonts w:ascii="Book Antiqua" w:eastAsia="宋体" w:hAnsi="Book Antiqua" w:cs="宋体"/>
        </w:rPr>
        <w:t xml:space="preserve"> E, Verde C, </w:t>
      </w:r>
      <w:proofErr w:type="spellStart"/>
      <w:r w:rsidRPr="00124C96">
        <w:rPr>
          <w:rFonts w:ascii="Book Antiqua" w:eastAsia="宋体" w:hAnsi="Book Antiqua" w:cs="宋体"/>
        </w:rPr>
        <w:t>Savarese</w:t>
      </w:r>
      <w:proofErr w:type="spellEnd"/>
      <w:r w:rsidRPr="00124C96">
        <w:rPr>
          <w:rFonts w:ascii="Book Antiqua" w:eastAsia="宋体" w:hAnsi="Book Antiqua" w:cs="宋体"/>
        </w:rPr>
        <w:t xml:space="preserve"> MF, </w:t>
      </w:r>
      <w:proofErr w:type="spellStart"/>
      <w:r w:rsidRPr="00124C96">
        <w:rPr>
          <w:rFonts w:ascii="Book Antiqua" w:eastAsia="宋体" w:hAnsi="Book Antiqua" w:cs="宋体"/>
        </w:rPr>
        <w:t>Usai</w:t>
      </w:r>
      <w:proofErr w:type="spellEnd"/>
      <w:r w:rsidRPr="00124C96">
        <w:rPr>
          <w:rFonts w:ascii="Book Antiqua" w:eastAsia="宋体" w:hAnsi="Book Antiqua" w:cs="宋体"/>
        </w:rPr>
        <w:t xml:space="preserve"> P, </w:t>
      </w:r>
      <w:proofErr w:type="spellStart"/>
      <w:r w:rsidRPr="00124C96">
        <w:rPr>
          <w:rFonts w:ascii="Book Antiqua" w:eastAsia="宋体" w:hAnsi="Book Antiqua" w:cs="宋体"/>
        </w:rPr>
        <w:t>Budillon</w:t>
      </w:r>
      <w:proofErr w:type="spellEnd"/>
      <w:r w:rsidRPr="00124C96">
        <w:rPr>
          <w:rFonts w:ascii="Book Antiqua" w:eastAsia="宋体" w:hAnsi="Book Antiqua" w:cs="宋体"/>
        </w:rPr>
        <w:t xml:space="preserve"> G. </w:t>
      </w:r>
      <w:proofErr w:type="spellStart"/>
      <w:r w:rsidRPr="00124C96">
        <w:rPr>
          <w:rFonts w:ascii="Book Antiqua" w:eastAsia="宋体" w:hAnsi="Book Antiqua" w:cs="宋体"/>
        </w:rPr>
        <w:t>Oesophageal</w:t>
      </w:r>
      <w:proofErr w:type="spellEnd"/>
      <w:r w:rsidRPr="00124C96">
        <w:rPr>
          <w:rFonts w:ascii="Book Antiqua" w:eastAsia="宋体" w:hAnsi="Book Antiqua" w:cs="宋体"/>
        </w:rPr>
        <w:t xml:space="preserve"> acid exposure and altered </w:t>
      </w:r>
      <w:proofErr w:type="spellStart"/>
      <w:r w:rsidRPr="00124C96">
        <w:rPr>
          <w:rFonts w:ascii="Book Antiqua" w:eastAsia="宋体" w:hAnsi="Book Antiqua" w:cs="宋体"/>
        </w:rPr>
        <w:t>neurocardiac</w:t>
      </w:r>
      <w:proofErr w:type="spellEnd"/>
      <w:r w:rsidRPr="00124C96">
        <w:rPr>
          <w:rFonts w:ascii="Book Antiqua" w:eastAsia="宋体" w:hAnsi="Book Antiqua" w:cs="宋体"/>
        </w:rPr>
        <w:t xml:space="preserve"> function in patients with GERD and idiopathic cardiac dysrhythmias. </w:t>
      </w:r>
      <w:r w:rsidRPr="00124C96">
        <w:rPr>
          <w:rFonts w:ascii="Book Antiqua" w:eastAsia="宋体" w:hAnsi="Book Antiqua" w:cs="宋体"/>
          <w:i/>
          <w:iCs/>
        </w:rPr>
        <w:t xml:space="preserve">Aliment </w:t>
      </w:r>
      <w:proofErr w:type="spellStart"/>
      <w:r w:rsidRPr="00124C96">
        <w:rPr>
          <w:rFonts w:ascii="Book Antiqua" w:eastAsia="宋体" w:hAnsi="Book Antiqua" w:cs="宋体"/>
          <w:i/>
          <w:iCs/>
        </w:rPr>
        <w:t>Pharmacol</w:t>
      </w:r>
      <w:proofErr w:type="spellEnd"/>
      <w:r w:rsidRPr="00124C96">
        <w:rPr>
          <w:rFonts w:ascii="Book Antiqua" w:eastAsia="宋体" w:hAnsi="Book Antiqua" w:cs="宋体"/>
          <w:i/>
          <w:iCs/>
        </w:rPr>
        <w:t xml:space="preserve"> </w:t>
      </w:r>
      <w:proofErr w:type="spellStart"/>
      <w:r w:rsidRPr="00124C96">
        <w:rPr>
          <w:rFonts w:ascii="Book Antiqua" w:eastAsia="宋体" w:hAnsi="Book Antiqua" w:cs="宋体"/>
          <w:i/>
          <w:iCs/>
        </w:rPr>
        <w:t>Ther</w:t>
      </w:r>
      <w:proofErr w:type="spellEnd"/>
      <w:r w:rsidRPr="00124C96">
        <w:rPr>
          <w:rFonts w:ascii="Book Antiqua" w:eastAsia="宋体" w:hAnsi="Book Antiqua" w:cs="宋体"/>
        </w:rPr>
        <w:t> 2006; </w:t>
      </w:r>
      <w:r w:rsidRPr="00124C96">
        <w:rPr>
          <w:rFonts w:ascii="Book Antiqua" w:eastAsia="宋体" w:hAnsi="Book Antiqua" w:cs="宋体"/>
          <w:b/>
          <w:bCs/>
        </w:rPr>
        <w:t>24</w:t>
      </w:r>
      <w:r w:rsidRPr="00124C96">
        <w:rPr>
          <w:rFonts w:ascii="Book Antiqua" w:eastAsia="宋体" w:hAnsi="Book Antiqua" w:cs="宋体"/>
        </w:rPr>
        <w:t>: 361-370 [PMID: 16842463</w:t>
      </w:r>
      <w:r w:rsidR="005C45F0">
        <w:rPr>
          <w:rFonts w:ascii="Book Antiqua" w:eastAsia="宋体" w:hAnsi="Book Antiqua" w:cs="宋体" w:hint="eastAsia"/>
          <w:lang w:eastAsia="zh-CN"/>
        </w:rPr>
        <w:t xml:space="preserve"> </w:t>
      </w:r>
      <w:r w:rsidR="005C45F0">
        <w:rPr>
          <w:rFonts w:ascii="Book Antiqua" w:eastAsia="宋体" w:hAnsi="Book Antiqua" w:cs="宋体"/>
        </w:rPr>
        <w:t xml:space="preserve">DOI: </w:t>
      </w:r>
      <w:r w:rsidR="005C45F0" w:rsidRPr="005C45F0">
        <w:rPr>
          <w:rFonts w:ascii="Book Antiqua" w:eastAsia="宋体" w:hAnsi="Book Antiqua" w:cs="宋体"/>
        </w:rPr>
        <w:t>10.1111/j.1365-2036.2006.02987.x</w:t>
      </w:r>
      <w:r w:rsidRPr="00124C96">
        <w:rPr>
          <w:rFonts w:ascii="Book Antiqua" w:eastAsia="宋体" w:hAnsi="Book Antiqua" w:cs="宋体"/>
        </w:rPr>
        <w:t>]</w:t>
      </w:r>
    </w:p>
    <w:p w:rsidR="00E25012" w:rsidRPr="00124C96" w:rsidRDefault="00E25012" w:rsidP="00E25012">
      <w:pPr>
        <w:spacing w:line="360" w:lineRule="auto"/>
        <w:jc w:val="both"/>
        <w:rPr>
          <w:rFonts w:ascii="Book Antiqua" w:eastAsia="宋体" w:hAnsi="Book Antiqua" w:cs="宋体"/>
        </w:rPr>
      </w:pPr>
      <w:r w:rsidRPr="00124C96">
        <w:rPr>
          <w:rFonts w:ascii="Book Antiqua" w:eastAsia="宋体" w:hAnsi="Book Antiqua" w:cs="宋体"/>
        </w:rPr>
        <w:t>20 </w:t>
      </w:r>
      <w:proofErr w:type="spellStart"/>
      <w:r w:rsidRPr="00124C96">
        <w:rPr>
          <w:rFonts w:ascii="Book Antiqua" w:eastAsia="宋体" w:hAnsi="Book Antiqua" w:cs="宋体"/>
          <w:b/>
          <w:bCs/>
        </w:rPr>
        <w:t>Tougas</w:t>
      </w:r>
      <w:proofErr w:type="spellEnd"/>
      <w:r w:rsidRPr="00124C96">
        <w:rPr>
          <w:rFonts w:ascii="Book Antiqua" w:eastAsia="宋体" w:hAnsi="Book Antiqua" w:cs="宋体"/>
          <w:b/>
          <w:bCs/>
        </w:rPr>
        <w:t xml:space="preserve"> G</w:t>
      </w:r>
      <w:r w:rsidRPr="00124C96">
        <w:rPr>
          <w:rFonts w:ascii="Book Antiqua" w:eastAsia="宋体" w:hAnsi="Book Antiqua" w:cs="宋体"/>
        </w:rPr>
        <w:t xml:space="preserve">, </w:t>
      </w:r>
      <w:proofErr w:type="spellStart"/>
      <w:r w:rsidRPr="00124C96">
        <w:rPr>
          <w:rFonts w:ascii="Book Antiqua" w:eastAsia="宋体" w:hAnsi="Book Antiqua" w:cs="宋体"/>
        </w:rPr>
        <w:t>Spaziani</w:t>
      </w:r>
      <w:proofErr w:type="spellEnd"/>
      <w:r w:rsidRPr="00124C96">
        <w:rPr>
          <w:rFonts w:ascii="Book Antiqua" w:eastAsia="宋体" w:hAnsi="Book Antiqua" w:cs="宋体"/>
        </w:rPr>
        <w:t xml:space="preserve"> R, </w:t>
      </w:r>
      <w:proofErr w:type="spellStart"/>
      <w:r w:rsidRPr="00124C96">
        <w:rPr>
          <w:rFonts w:ascii="Book Antiqua" w:eastAsia="宋体" w:hAnsi="Book Antiqua" w:cs="宋体"/>
        </w:rPr>
        <w:t>Hollerbach</w:t>
      </w:r>
      <w:proofErr w:type="spellEnd"/>
      <w:r w:rsidRPr="00124C96">
        <w:rPr>
          <w:rFonts w:ascii="Book Antiqua" w:eastAsia="宋体" w:hAnsi="Book Antiqua" w:cs="宋体"/>
        </w:rPr>
        <w:t xml:space="preserve"> S, </w:t>
      </w:r>
      <w:proofErr w:type="spellStart"/>
      <w:r w:rsidRPr="00124C96">
        <w:rPr>
          <w:rFonts w:ascii="Book Antiqua" w:eastAsia="宋体" w:hAnsi="Book Antiqua" w:cs="宋体"/>
        </w:rPr>
        <w:t>Djuric</w:t>
      </w:r>
      <w:proofErr w:type="spellEnd"/>
      <w:r w:rsidRPr="00124C96">
        <w:rPr>
          <w:rFonts w:ascii="Book Antiqua" w:eastAsia="宋体" w:hAnsi="Book Antiqua" w:cs="宋体"/>
        </w:rPr>
        <w:t xml:space="preserve"> V, Pang C, Upton AR, Fallen EL, Kamath MV. </w:t>
      </w:r>
      <w:proofErr w:type="gramStart"/>
      <w:r w:rsidRPr="00124C96">
        <w:rPr>
          <w:rFonts w:ascii="Book Antiqua" w:eastAsia="宋体" w:hAnsi="Book Antiqua" w:cs="宋体"/>
        </w:rPr>
        <w:t xml:space="preserve">Cardiac autonomic function and </w:t>
      </w:r>
      <w:proofErr w:type="spellStart"/>
      <w:r w:rsidRPr="00124C96">
        <w:rPr>
          <w:rFonts w:ascii="Book Antiqua" w:eastAsia="宋体" w:hAnsi="Book Antiqua" w:cs="宋体"/>
        </w:rPr>
        <w:t>oesophageal</w:t>
      </w:r>
      <w:proofErr w:type="spellEnd"/>
      <w:r w:rsidRPr="00124C96">
        <w:rPr>
          <w:rFonts w:ascii="Book Antiqua" w:eastAsia="宋体" w:hAnsi="Book Antiqua" w:cs="宋体"/>
        </w:rPr>
        <w:t xml:space="preserve"> acid sensitivity in patients with non-cardiac chest pain.</w:t>
      </w:r>
      <w:proofErr w:type="gramEnd"/>
      <w:r w:rsidRPr="00124C96">
        <w:rPr>
          <w:rFonts w:ascii="Book Antiqua" w:eastAsia="宋体" w:hAnsi="Book Antiqua" w:cs="宋体"/>
        </w:rPr>
        <w:t> </w:t>
      </w:r>
      <w:r w:rsidRPr="00124C96">
        <w:rPr>
          <w:rFonts w:ascii="Book Antiqua" w:eastAsia="宋体" w:hAnsi="Book Antiqua" w:cs="宋体"/>
          <w:i/>
          <w:iCs/>
        </w:rPr>
        <w:t>Gut</w:t>
      </w:r>
      <w:r w:rsidRPr="00124C96">
        <w:rPr>
          <w:rFonts w:ascii="Book Antiqua" w:eastAsia="宋体" w:hAnsi="Book Antiqua" w:cs="宋体"/>
        </w:rPr>
        <w:t> 2001; </w:t>
      </w:r>
      <w:r w:rsidRPr="00124C96">
        <w:rPr>
          <w:rFonts w:ascii="Book Antiqua" w:eastAsia="宋体" w:hAnsi="Book Antiqua" w:cs="宋体"/>
          <w:b/>
          <w:bCs/>
        </w:rPr>
        <w:t>49</w:t>
      </w:r>
      <w:r w:rsidRPr="00124C96">
        <w:rPr>
          <w:rFonts w:ascii="Book Antiqua" w:eastAsia="宋体" w:hAnsi="Book Antiqua" w:cs="宋体"/>
        </w:rPr>
        <w:t>: 706-712 [PMID: 11600476</w:t>
      </w:r>
      <w:r w:rsidR="005C45F0">
        <w:rPr>
          <w:rFonts w:ascii="Book Antiqua" w:eastAsia="宋体" w:hAnsi="Book Antiqua" w:cs="宋体" w:hint="eastAsia"/>
          <w:lang w:eastAsia="zh-CN"/>
        </w:rPr>
        <w:t xml:space="preserve"> </w:t>
      </w:r>
      <w:r w:rsidR="005C45F0">
        <w:rPr>
          <w:rFonts w:ascii="Book Antiqua" w:eastAsia="宋体" w:hAnsi="Book Antiqua" w:cs="宋体"/>
        </w:rPr>
        <w:t xml:space="preserve">DOI: </w:t>
      </w:r>
      <w:r w:rsidR="005C45F0" w:rsidRPr="005C45F0">
        <w:rPr>
          <w:rFonts w:ascii="Book Antiqua" w:eastAsia="宋体" w:hAnsi="Book Antiqua" w:cs="宋体"/>
        </w:rPr>
        <w:t>10.1136/gut.49.5.706</w:t>
      </w:r>
      <w:r w:rsidRPr="00124C96">
        <w:rPr>
          <w:rFonts w:ascii="Book Antiqua" w:eastAsia="宋体" w:hAnsi="Book Antiqua" w:cs="宋体"/>
        </w:rPr>
        <w:t>]</w:t>
      </w:r>
    </w:p>
    <w:p w:rsidR="00E25012" w:rsidRPr="00124C96" w:rsidRDefault="00E25012" w:rsidP="00E25012">
      <w:pPr>
        <w:spacing w:line="360" w:lineRule="auto"/>
        <w:jc w:val="both"/>
        <w:rPr>
          <w:rFonts w:ascii="Book Antiqua" w:eastAsia="宋体" w:hAnsi="Book Antiqua" w:cs="宋体"/>
        </w:rPr>
      </w:pPr>
      <w:proofErr w:type="gramStart"/>
      <w:r w:rsidRPr="00124C96">
        <w:rPr>
          <w:rFonts w:ascii="Book Antiqua" w:eastAsia="宋体" w:hAnsi="Book Antiqua" w:cs="宋体"/>
        </w:rPr>
        <w:t>21 </w:t>
      </w:r>
      <w:proofErr w:type="spellStart"/>
      <w:r w:rsidRPr="00124C96">
        <w:rPr>
          <w:rFonts w:ascii="Book Antiqua" w:eastAsia="宋体" w:hAnsi="Book Antiqua" w:cs="宋体"/>
          <w:b/>
          <w:bCs/>
        </w:rPr>
        <w:t>Ozaydin</w:t>
      </w:r>
      <w:proofErr w:type="spellEnd"/>
      <w:r w:rsidRPr="00124C96">
        <w:rPr>
          <w:rFonts w:ascii="Book Antiqua" w:eastAsia="宋体" w:hAnsi="Book Antiqua" w:cs="宋体"/>
          <w:b/>
          <w:bCs/>
        </w:rPr>
        <w:t xml:space="preserve"> I</w:t>
      </w:r>
      <w:r w:rsidRPr="00124C96">
        <w:rPr>
          <w:rFonts w:ascii="Book Antiqua" w:eastAsia="宋体" w:hAnsi="Book Antiqua" w:cs="宋体"/>
        </w:rPr>
        <w:t xml:space="preserve">, </w:t>
      </w:r>
      <w:proofErr w:type="spellStart"/>
      <w:r w:rsidRPr="00124C96">
        <w:rPr>
          <w:rFonts w:ascii="Book Antiqua" w:eastAsia="宋体" w:hAnsi="Book Antiqua" w:cs="宋体"/>
        </w:rPr>
        <w:t>Annakkaya</w:t>
      </w:r>
      <w:proofErr w:type="spellEnd"/>
      <w:r w:rsidRPr="00124C96">
        <w:rPr>
          <w:rFonts w:ascii="Book Antiqua" w:eastAsia="宋体" w:hAnsi="Book Antiqua" w:cs="宋体"/>
        </w:rPr>
        <w:t xml:space="preserve"> AN, </w:t>
      </w:r>
      <w:proofErr w:type="spellStart"/>
      <w:r w:rsidRPr="00124C96">
        <w:rPr>
          <w:rFonts w:ascii="Book Antiqua" w:eastAsia="宋体" w:hAnsi="Book Antiqua" w:cs="宋体"/>
        </w:rPr>
        <w:t>Ozaydin</w:t>
      </w:r>
      <w:proofErr w:type="spellEnd"/>
      <w:r w:rsidRPr="00124C96">
        <w:rPr>
          <w:rFonts w:ascii="Book Antiqua" w:eastAsia="宋体" w:hAnsi="Book Antiqua" w:cs="宋体"/>
        </w:rPr>
        <w:t xml:space="preserve"> C, Ayd</w:t>
      </w:r>
      <w:r w:rsidRPr="00124C96">
        <w:rPr>
          <w:rFonts w:ascii="Book Antiqua" w:eastAsia="MS Mincho" w:hAnsi="Book Antiqua" w:cs="MS Mincho"/>
        </w:rPr>
        <w:t>ı</w:t>
      </w:r>
      <w:r w:rsidRPr="00124C96">
        <w:rPr>
          <w:rFonts w:ascii="Book Antiqua" w:eastAsia="宋体" w:hAnsi="Book Antiqua" w:cs="宋体"/>
        </w:rPr>
        <w:t xml:space="preserve">n M. Effects of </w:t>
      </w:r>
      <w:proofErr w:type="spellStart"/>
      <w:r w:rsidRPr="00124C96">
        <w:rPr>
          <w:rFonts w:ascii="Book Antiqua" w:eastAsia="宋体" w:hAnsi="Book Antiqua" w:cs="宋体"/>
        </w:rPr>
        <w:t>cruroraphy</w:t>
      </w:r>
      <w:proofErr w:type="spellEnd"/>
      <w:r w:rsidRPr="00124C96">
        <w:rPr>
          <w:rFonts w:ascii="Book Antiqua" w:eastAsia="宋体" w:hAnsi="Book Antiqua" w:cs="宋体"/>
        </w:rPr>
        <w:t xml:space="preserve"> and laparoscopic </w:t>
      </w:r>
      <w:proofErr w:type="spellStart"/>
      <w:r w:rsidRPr="00124C96">
        <w:rPr>
          <w:rFonts w:ascii="Book Antiqua" w:eastAsia="宋体" w:hAnsi="Book Antiqua" w:cs="宋体"/>
        </w:rPr>
        <w:t>Nissen</w:t>
      </w:r>
      <w:proofErr w:type="spellEnd"/>
      <w:r w:rsidRPr="00124C96">
        <w:rPr>
          <w:rFonts w:ascii="Book Antiqua" w:eastAsia="宋体" w:hAnsi="Book Antiqua" w:cs="宋体"/>
        </w:rPr>
        <w:t xml:space="preserve"> fundoplication procedures on pulmonary function tests in </w:t>
      </w:r>
      <w:proofErr w:type="spellStart"/>
      <w:r w:rsidRPr="00124C96">
        <w:rPr>
          <w:rFonts w:ascii="Book Antiqua" w:eastAsia="宋体" w:hAnsi="Book Antiqua" w:cs="宋体"/>
        </w:rPr>
        <w:t>gastroesophageal</w:t>
      </w:r>
      <w:proofErr w:type="spellEnd"/>
      <w:r w:rsidRPr="00124C96">
        <w:rPr>
          <w:rFonts w:ascii="Book Antiqua" w:eastAsia="宋体" w:hAnsi="Book Antiqua" w:cs="宋体"/>
        </w:rPr>
        <w:t xml:space="preserve"> reflux patients.</w:t>
      </w:r>
      <w:proofErr w:type="gramEnd"/>
      <w:r w:rsidRPr="00124C96">
        <w:rPr>
          <w:rFonts w:ascii="Book Antiqua" w:eastAsia="宋体" w:hAnsi="Book Antiqua" w:cs="宋体"/>
        </w:rPr>
        <w:t> </w:t>
      </w:r>
      <w:proofErr w:type="spellStart"/>
      <w:r w:rsidRPr="00124C96">
        <w:rPr>
          <w:rFonts w:ascii="Book Antiqua" w:eastAsia="宋体" w:hAnsi="Book Antiqua" w:cs="宋体"/>
          <w:i/>
          <w:iCs/>
        </w:rPr>
        <w:t>Int</w:t>
      </w:r>
      <w:proofErr w:type="spellEnd"/>
      <w:r w:rsidRPr="00124C96">
        <w:rPr>
          <w:rFonts w:ascii="Book Antiqua" w:eastAsia="宋体" w:hAnsi="Book Antiqua" w:cs="宋体"/>
          <w:i/>
          <w:iCs/>
        </w:rPr>
        <w:t xml:space="preserve"> J </w:t>
      </w:r>
      <w:proofErr w:type="spellStart"/>
      <w:r w:rsidRPr="00124C96">
        <w:rPr>
          <w:rFonts w:ascii="Book Antiqua" w:eastAsia="宋体" w:hAnsi="Book Antiqua" w:cs="宋体"/>
          <w:i/>
          <w:iCs/>
        </w:rPr>
        <w:t>Clin</w:t>
      </w:r>
      <w:proofErr w:type="spellEnd"/>
      <w:r w:rsidRPr="00124C96">
        <w:rPr>
          <w:rFonts w:ascii="Book Antiqua" w:eastAsia="宋体" w:hAnsi="Book Antiqua" w:cs="宋体"/>
          <w:i/>
          <w:iCs/>
        </w:rPr>
        <w:t xml:space="preserve"> </w:t>
      </w:r>
      <w:proofErr w:type="spellStart"/>
      <w:r w:rsidRPr="00124C96">
        <w:rPr>
          <w:rFonts w:ascii="Book Antiqua" w:eastAsia="宋体" w:hAnsi="Book Antiqua" w:cs="宋体"/>
          <w:i/>
          <w:iCs/>
        </w:rPr>
        <w:t>Exp</w:t>
      </w:r>
      <w:proofErr w:type="spellEnd"/>
      <w:r w:rsidRPr="00124C96">
        <w:rPr>
          <w:rFonts w:ascii="Book Antiqua" w:eastAsia="宋体" w:hAnsi="Book Antiqua" w:cs="宋体"/>
          <w:i/>
          <w:iCs/>
        </w:rPr>
        <w:t xml:space="preserve"> Med</w:t>
      </w:r>
      <w:r w:rsidRPr="00124C96">
        <w:rPr>
          <w:rFonts w:ascii="Book Antiqua" w:eastAsia="宋体" w:hAnsi="Book Antiqua" w:cs="宋体"/>
        </w:rPr>
        <w:t> 2014; </w:t>
      </w:r>
      <w:r w:rsidRPr="00124C96">
        <w:rPr>
          <w:rFonts w:ascii="Book Antiqua" w:eastAsia="宋体" w:hAnsi="Book Antiqua" w:cs="宋体"/>
          <w:b/>
          <w:bCs/>
        </w:rPr>
        <w:t>7</w:t>
      </w:r>
      <w:r w:rsidRPr="00124C96">
        <w:rPr>
          <w:rFonts w:ascii="Book Antiqua" w:eastAsia="宋体" w:hAnsi="Book Antiqua" w:cs="宋体"/>
        </w:rPr>
        <w:t>: 431-434 [PMID: 24600501]</w:t>
      </w:r>
    </w:p>
    <w:p w:rsidR="00E25012" w:rsidRPr="00124C96" w:rsidRDefault="00E25012" w:rsidP="00E25012">
      <w:pPr>
        <w:spacing w:line="360" w:lineRule="auto"/>
        <w:jc w:val="both"/>
        <w:rPr>
          <w:rFonts w:ascii="Book Antiqua" w:eastAsia="宋体" w:hAnsi="Book Antiqua" w:cs="宋体"/>
        </w:rPr>
      </w:pPr>
      <w:r w:rsidRPr="00124C96">
        <w:rPr>
          <w:rFonts w:ascii="Book Antiqua" w:eastAsia="宋体" w:hAnsi="Book Antiqua" w:cs="宋体"/>
        </w:rPr>
        <w:t>22 </w:t>
      </w:r>
      <w:r w:rsidRPr="00124C96">
        <w:rPr>
          <w:rFonts w:ascii="Book Antiqua" w:eastAsia="宋体" w:hAnsi="Book Antiqua" w:cs="宋体"/>
          <w:b/>
          <w:bCs/>
        </w:rPr>
        <w:t>Kantar A</w:t>
      </w:r>
      <w:r w:rsidRPr="00124C96">
        <w:rPr>
          <w:rFonts w:ascii="Book Antiqua" w:eastAsia="宋体" w:hAnsi="Book Antiqua" w:cs="宋体"/>
        </w:rPr>
        <w:t xml:space="preserve">, </w:t>
      </w:r>
      <w:proofErr w:type="spellStart"/>
      <w:r w:rsidRPr="00124C96">
        <w:rPr>
          <w:rFonts w:ascii="Book Antiqua" w:eastAsia="宋体" w:hAnsi="Book Antiqua" w:cs="宋体"/>
        </w:rPr>
        <w:t>Bernardini</w:t>
      </w:r>
      <w:proofErr w:type="spellEnd"/>
      <w:r w:rsidRPr="00124C96">
        <w:rPr>
          <w:rFonts w:ascii="Book Antiqua" w:eastAsia="宋体" w:hAnsi="Book Antiqua" w:cs="宋体"/>
        </w:rPr>
        <w:t xml:space="preserve"> R, </w:t>
      </w:r>
      <w:proofErr w:type="spellStart"/>
      <w:r w:rsidRPr="00124C96">
        <w:rPr>
          <w:rFonts w:ascii="Book Antiqua" w:eastAsia="宋体" w:hAnsi="Book Antiqua" w:cs="宋体"/>
        </w:rPr>
        <w:t>Paravati</w:t>
      </w:r>
      <w:proofErr w:type="spellEnd"/>
      <w:r w:rsidRPr="00124C96">
        <w:rPr>
          <w:rFonts w:ascii="Book Antiqua" w:eastAsia="宋体" w:hAnsi="Book Antiqua" w:cs="宋体"/>
        </w:rPr>
        <w:t xml:space="preserve"> F, </w:t>
      </w:r>
      <w:proofErr w:type="spellStart"/>
      <w:r w:rsidRPr="00124C96">
        <w:rPr>
          <w:rFonts w:ascii="Book Antiqua" w:eastAsia="宋体" w:hAnsi="Book Antiqua" w:cs="宋体"/>
        </w:rPr>
        <w:t>Minasi</w:t>
      </w:r>
      <w:proofErr w:type="spellEnd"/>
      <w:r w:rsidRPr="00124C96">
        <w:rPr>
          <w:rFonts w:ascii="Book Antiqua" w:eastAsia="宋体" w:hAnsi="Book Antiqua" w:cs="宋体"/>
        </w:rPr>
        <w:t xml:space="preserve"> D, Sacco O. Chronic cough in preschool children. </w:t>
      </w:r>
      <w:r w:rsidRPr="00124C96">
        <w:rPr>
          <w:rFonts w:ascii="Book Antiqua" w:eastAsia="宋体" w:hAnsi="Book Antiqua" w:cs="宋体"/>
          <w:i/>
          <w:iCs/>
        </w:rPr>
        <w:t>Early Hum Dev</w:t>
      </w:r>
      <w:r w:rsidRPr="00124C96">
        <w:rPr>
          <w:rFonts w:ascii="Book Antiqua" w:eastAsia="宋体" w:hAnsi="Book Antiqua" w:cs="宋体"/>
        </w:rPr>
        <w:t> 2013; </w:t>
      </w:r>
      <w:r w:rsidRPr="00124C96">
        <w:rPr>
          <w:rFonts w:ascii="Book Antiqua" w:eastAsia="宋体" w:hAnsi="Book Antiqua" w:cs="宋体"/>
          <w:b/>
          <w:bCs/>
        </w:rPr>
        <w:t xml:space="preserve">89 </w:t>
      </w:r>
      <w:proofErr w:type="spellStart"/>
      <w:r w:rsidRPr="00124C96">
        <w:rPr>
          <w:rFonts w:ascii="Book Antiqua" w:eastAsia="宋体" w:hAnsi="Book Antiqua" w:cs="宋体"/>
          <w:bCs/>
        </w:rPr>
        <w:t>Suppl</w:t>
      </w:r>
      <w:proofErr w:type="spellEnd"/>
      <w:r w:rsidRPr="00124C96">
        <w:rPr>
          <w:rFonts w:ascii="Book Antiqua" w:eastAsia="宋体" w:hAnsi="Book Antiqua" w:cs="宋体"/>
          <w:bCs/>
        </w:rPr>
        <w:t xml:space="preserve"> 3</w:t>
      </w:r>
      <w:r w:rsidRPr="00124C96">
        <w:rPr>
          <w:rFonts w:ascii="Book Antiqua" w:eastAsia="宋体" w:hAnsi="Book Antiqua" w:cs="宋体"/>
        </w:rPr>
        <w:t>: S19-S24 [PMID: 24008117 DOI: 10.1016/j.earlhumdev.2013.07.018]</w:t>
      </w:r>
    </w:p>
    <w:p w:rsidR="00E25012" w:rsidRPr="00124C96" w:rsidRDefault="00E25012" w:rsidP="00E25012">
      <w:pPr>
        <w:spacing w:line="360" w:lineRule="auto"/>
        <w:jc w:val="both"/>
        <w:rPr>
          <w:rFonts w:ascii="Book Antiqua" w:eastAsia="宋体" w:hAnsi="Book Antiqua" w:cs="宋体"/>
        </w:rPr>
      </w:pPr>
      <w:proofErr w:type="gramStart"/>
      <w:r w:rsidRPr="00124C96">
        <w:rPr>
          <w:rFonts w:ascii="Book Antiqua" w:eastAsia="宋体" w:hAnsi="Book Antiqua" w:cs="宋体"/>
        </w:rPr>
        <w:t>23 </w:t>
      </w:r>
      <w:proofErr w:type="spellStart"/>
      <w:r w:rsidRPr="00124C96">
        <w:rPr>
          <w:rFonts w:ascii="Book Antiqua" w:eastAsia="宋体" w:hAnsi="Book Antiqua" w:cs="宋体"/>
          <w:b/>
          <w:bCs/>
        </w:rPr>
        <w:t>Havemann</w:t>
      </w:r>
      <w:proofErr w:type="spellEnd"/>
      <w:r w:rsidRPr="00124C96">
        <w:rPr>
          <w:rFonts w:ascii="Book Antiqua" w:eastAsia="宋体" w:hAnsi="Book Antiqua" w:cs="宋体"/>
          <w:b/>
          <w:bCs/>
        </w:rPr>
        <w:t xml:space="preserve"> BD</w:t>
      </w:r>
      <w:r w:rsidRPr="00124C96">
        <w:rPr>
          <w:rFonts w:ascii="Book Antiqua" w:eastAsia="宋体" w:hAnsi="Book Antiqua" w:cs="宋体"/>
        </w:rPr>
        <w:t>, Henderson CA, El-</w:t>
      </w:r>
      <w:proofErr w:type="spellStart"/>
      <w:r w:rsidRPr="00124C96">
        <w:rPr>
          <w:rFonts w:ascii="Book Antiqua" w:eastAsia="宋体" w:hAnsi="Book Antiqua" w:cs="宋体"/>
        </w:rPr>
        <w:t>Serag</w:t>
      </w:r>
      <w:proofErr w:type="spellEnd"/>
      <w:r w:rsidRPr="00124C96">
        <w:rPr>
          <w:rFonts w:ascii="Book Antiqua" w:eastAsia="宋体" w:hAnsi="Book Antiqua" w:cs="宋体"/>
        </w:rPr>
        <w:t xml:space="preserve"> HB.</w:t>
      </w:r>
      <w:proofErr w:type="gramEnd"/>
      <w:r w:rsidRPr="00124C96">
        <w:rPr>
          <w:rFonts w:ascii="Book Antiqua" w:eastAsia="宋体" w:hAnsi="Book Antiqua" w:cs="宋体"/>
        </w:rPr>
        <w:t xml:space="preserve"> The association between gastro-</w:t>
      </w:r>
      <w:proofErr w:type="spellStart"/>
      <w:r w:rsidRPr="00124C96">
        <w:rPr>
          <w:rFonts w:ascii="Book Antiqua" w:eastAsia="宋体" w:hAnsi="Book Antiqua" w:cs="宋体"/>
        </w:rPr>
        <w:t>oesophageal</w:t>
      </w:r>
      <w:proofErr w:type="spellEnd"/>
      <w:r w:rsidRPr="00124C96">
        <w:rPr>
          <w:rFonts w:ascii="Book Antiqua" w:eastAsia="宋体" w:hAnsi="Book Antiqua" w:cs="宋体"/>
        </w:rPr>
        <w:t xml:space="preserve"> reflux disease and asthma: a systematic review. </w:t>
      </w:r>
      <w:r w:rsidRPr="00124C96">
        <w:rPr>
          <w:rFonts w:ascii="Book Antiqua" w:eastAsia="宋体" w:hAnsi="Book Antiqua" w:cs="宋体"/>
          <w:i/>
          <w:iCs/>
        </w:rPr>
        <w:t>Gut</w:t>
      </w:r>
      <w:r w:rsidRPr="00124C96">
        <w:rPr>
          <w:rFonts w:ascii="Book Antiqua" w:eastAsia="宋体" w:hAnsi="Book Antiqua" w:cs="宋体"/>
        </w:rPr>
        <w:t> 2007; </w:t>
      </w:r>
      <w:r w:rsidRPr="00124C96">
        <w:rPr>
          <w:rFonts w:ascii="Book Antiqua" w:eastAsia="宋体" w:hAnsi="Book Antiqua" w:cs="宋体"/>
          <w:b/>
          <w:bCs/>
        </w:rPr>
        <w:t>56</w:t>
      </w:r>
      <w:r w:rsidRPr="00124C96">
        <w:rPr>
          <w:rFonts w:ascii="Book Antiqua" w:eastAsia="宋体" w:hAnsi="Book Antiqua" w:cs="宋体"/>
        </w:rPr>
        <w:t>: 1654-1664 [PMID: 17682001</w:t>
      </w:r>
      <w:r w:rsidR="005C45F0">
        <w:rPr>
          <w:rFonts w:ascii="Book Antiqua" w:eastAsia="宋体" w:hAnsi="Book Antiqua" w:cs="宋体" w:hint="eastAsia"/>
          <w:lang w:eastAsia="zh-CN"/>
        </w:rPr>
        <w:t xml:space="preserve"> </w:t>
      </w:r>
      <w:r w:rsidR="005C45F0">
        <w:rPr>
          <w:rFonts w:ascii="Book Antiqua" w:eastAsia="宋体" w:hAnsi="Book Antiqua" w:cs="宋体"/>
        </w:rPr>
        <w:t xml:space="preserve">DOI: </w:t>
      </w:r>
      <w:r w:rsidR="005C45F0" w:rsidRPr="005C45F0">
        <w:rPr>
          <w:rFonts w:ascii="Book Antiqua" w:eastAsia="宋体" w:hAnsi="Book Antiqua" w:cs="宋体"/>
        </w:rPr>
        <w:t>10.1136/gut.2007.122465</w:t>
      </w:r>
      <w:r w:rsidRPr="00124C96">
        <w:rPr>
          <w:rFonts w:ascii="Book Antiqua" w:eastAsia="宋体" w:hAnsi="Book Antiqua" w:cs="宋体"/>
        </w:rPr>
        <w:t>]</w:t>
      </w:r>
    </w:p>
    <w:p w:rsidR="00E25012" w:rsidRPr="00124C96" w:rsidRDefault="00E25012" w:rsidP="000707B0">
      <w:pPr>
        <w:spacing w:line="360" w:lineRule="auto"/>
        <w:jc w:val="both"/>
        <w:rPr>
          <w:rFonts w:ascii="Book Antiqua" w:eastAsia="宋体" w:hAnsi="Book Antiqua" w:cs="宋体"/>
          <w:lang w:eastAsia="zh-CN"/>
        </w:rPr>
      </w:pPr>
      <w:r w:rsidRPr="00124C96">
        <w:rPr>
          <w:rFonts w:ascii="Book Antiqua" w:eastAsia="宋体" w:hAnsi="Book Antiqua" w:cs="宋体"/>
        </w:rPr>
        <w:t>24 </w:t>
      </w:r>
      <w:r w:rsidRPr="00124C96">
        <w:rPr>
          <w:rFonts w:ascii="Book Antiqua" w:eastAsia="宋体" w:hAnsi="Book Antiqua" w:cs="宋体"/>
          <w:b/>
          <w:bCs/>
        </w:rPr>
        <w:t>Cunningham KM</w:t>
      </w:r>
      <w:r w:rsidRPr="00124C96">
        <w:rPr>
          <w:rFonts w:ascii="Book Antiqua" w:eastAsia="宋体" w:hAnsi="Book Antiqua" w:cs="宋体"/>
        </w:rPr>
        <w:t xml:space="preserve">, Horowitz M, Riddell PS, </w:t>
      </w:r>
      <w:proofErr w:type="spellStart"/>
      <w:r w:rsidRPr="00124C96">
        <w:rPr>
          <w:rFonts w:ascii="Book Antiqua" w:eastAsia="宋体" w:hAnsi="Book Antiqua" w:cs="宋体"/>
        </w:rPr>
        <w:t>Maddern</w:t>
      </w:r>
      <w:proofErr w:type="spellEnd"/>
      <w:r w:rsidRPr="00124C96">
        <w:rPr>
          <w:rFonts w:ascii="Book Antiqua" w:eastAsia="宋体" w:hAnsi="Book Antiqua" w:cs="宋体"/>
        </w:rPr>
        <w:t xml:space="preserve"> GJ, Myers JC, Holloway RH, </w:t>
      </w:r>
      <w:proofErr w:type="spellStart"/>
      <w:r w:rsidRPr="00124C96">
        <w:rPr>
          <w:rFonts w:ascii="Book Antiqua" w:eastAsia="宋体" w:hAnsi="Book Antiqua" w:cs="宋体"/>
        </w:rPr>
        <w:t>Wishart</w:t>
      </w:r>
      <w:proofErr w:type="spellEnd"/>
      <w:r w:rsidRPr="00124C96">
        <w:rPr>
          <w:rFonts w:ascii="Book Antiqua" w:eastAsia="宋体" w:hAnsi="Book Antiqua" w:cs="宋体"/>
        </w:rPr>
        <w:t xml:space="preserve"> JM, Jamieson GG. Relations among autonomic nerve dysfunction, </w:t>
      </w:r>
      <w:proofErr w:type="spellStart"/>
      <w:r w:rsidRPr="00124C96">
        <w:rPr>
          <w:rFonts w:ascii="Book Antiqua" w:eastAsia="宋体" w:hAnsi="Book Antiqua" w:cs="宋体"/>
        </w:rPr>
        <w:t>oesophageal</w:t>
      </w:r>
      <w:proofErr w:type="spellEnd"/>
      <w:r w:rsidRPr="00124C96">
        <w:rPr>
          <w:rFonts w:ascii="Book Antiqua" w:eastAsia="宋体" w:hAnsi="Book Antiqua" w:cs="宋体"/>
        </w:rPr>
        <w:t xml:space="preserve"> motility, and gastric emptying in gastro-</w:t>
      </w:r>
      <w:proofErr w:type="spellStart"/>
      <w:r w:rsidRPr="00124C96">
        <w:rPr>
          <w:rFonts w:ascii="Book Antiqua" w:eastAsia="宋体" w:hAnsi="Book Antiqua" w:cs="宋体"/>
        </w:rPr>
        <w:t>oesophageal</w:t>
      </w:r>
      <w:proofErr w:type="spellEnd"/>
      <w:r w:rsidRPr="00124C96">
        <w:rPr>
          <w:rFonts w:ascii="Book Antiqua" w:eastAsia="宋体" w:hAnsi="Book Antiqua" w:cs="宋体"/>
        </w:rPr>
        <w:t xml:space="preserve"> reflux disease. </w:t>
      </w:r>
      <w:r w:rsidRPr="00124C96">
        <w:rPr>
          <w:rFonts w:ascii="Book Antiqua" w:eastAsia="宋体" w:hAnsi="Book Antiqua" w:cs="宋体"/>
          <w:i/>
          <w:iCs/>
        </w:rPr>
        <w:t>Gut</w:t>
      </w:r>
      <w:r w:rsidRPr="00124C96">
        <w:rPr>
          <w:rFonts w:ascii="Book Antiqua" w:eastAsia="宋体" w:hAnsi="Book Antiqua" w:cs="宋体"/>
        </w:rPr>
        <w:t> 1991; </w:t>
      </w:r>
      <w:r w:rsidRPr="00124C96">
        <w:rPr>
          <w:rFonts w:ascii="Book Antiqua" w:eastAsia="宋体" w:hAnsi="Book Antiqua" w:cs="宋体"/>
          <w:b/>
          <w:bCs/>
        </w:rPr>
        <w:t>32</w:t>
      </w:r>
      <w:r w:rsidRPr="00124C96">
        <w:rPr>
          <w:rFonts w:ascii="Book Antiqua" w:eastAsia="宋体" w:hAnsi="Book Antiqua" w:cs="宋体"/>
        </w:rPr>
        <w:t>: 1436-1440 [PMID: 1773945</w:t>
      </w:r>
      <w:r w:rsidR="005C45F0">
        <w:rPr>
          <w:rFonts w:ascii="Book Antiqua" w:eastAsia="宋体" w:hAnsi="Book Antiqua" w:cs="宋体" w:hint="eastAsia"/>
          <w:lang w:eastAsia="zh-CN"/>
        </w:rPr>
        <w:t xml:space="preserve"> DOI: </w:t>
      </w:r>
      <w:r w:rsidR="005C45F0" w:rsidRPr="005C45F0">
        <w:rPr>
          <w:rFonts w:ascii="Book Antiqua" w:eastAsia="宋体" w:hAnsi="Book Antiqua" w:cs="宋体"/>
        </w:rPr>
        <w:t>10.1136/gut.32.12.1436</w:t>
      </w:r>
      <w:r w:rsidRPr="00124C96">
        <w:rPr>
          <w:rFonts w:ascii="Book Antiqua" w:eastAsia="宋体" w:hAnsi="Book Antiqua" w:cs="宋体"/>
        </w:rPr>
        <w:t>]</w:t>
      </w:r>
    </w:p>
    <w:p w:rsidR="00584492" w:rsidRPr="00124C96" w:rsidRDefault="00584492" w:rsidP="00584492">
      <w:pPr>
        <w:pStyle w:val="ab"/>
        <w:wordWrap w:val="0"/>
        <w:spacing w:line="360" w:lineRule="auto"/>
        <w:ind w:right="230"/>
        <w:jc w:val="right"/>
        <w:rPr>
          <w:rStyle w:val="af0"/>
          <w:rFonts w:ascii="Book Antiqua" w:hAnsi="Book Antiqua" w:cs="Arial"/>
          <w:bCs w:val="0"/>
          <w:noProof/>
          <w:color w:val="000000"/>
          <w:sz w:val="24"/>
          <w:szCs w:val="24"/>
          <w:lang w:eastAsia="zh-CN"/>
        </w:rPr>
      </w:pPr>
      <w:bookmarkStart w:id="21" w:name="OLE_LINK427"/>
      <w:bookmarkStart w:id="22" w:name="OLE_LINK435"/>
      <w:bookmarkStart w:id="23" w:name="OLE_LINK516"/>
      <w:bookmarkStart w:id="24" w:name="OLE_LINK45"/>
    </w:p>
    <w:p w:rsidR="00584492" w:rsidRPr="00124C96" w:rsidRDefault="00584492" w:rsidP="00584492">
      <w:pPr>
        <w:pStyle w:val="ab"/>
        <w:spacing w:line="360" w:lineRule="auto"/>
        <w:ind w:right="230"/>
        <w:jc w:val="right"/>
        <w:rPr>
          <w:rFonts w:ascii="Book Antiqua" w:eastAsia="宋体" w:hAnsi="Book Antiqua"/>
          <w:b/>
          <w:bCs/>
          <w:color w:val="000000"/>
          <w:sz w:val="24"/>
          <w:szCs w:val="24"/>
          <w:lang w:eastAsia="zh-CN"/>
        </w:rPr>
      </w:pPr>
      <w:r w:rsidRPr="00124C96">
        <w:rPr>
          <w:rStyle w:val="af0"/>
          <w:rFonts w:ascii="Book Antiqua" w:hAnsi="Book Antiqua" w:cs="Arial"/>
          <w:bCs w:val="0"/>
          <w:noProof/>
          <w:color w:val="000000"/>
          <w:sz w:val="24"/>
          <w:szCs w:val="24"/>
        </w:rPr>
        <w:t>P-Reviewer</w:t>
      </w:r>
      <w:r w:rsidRPr="00124C96">
        <w:rPr>
          <w:rStyle w:val="af0"/>
          <w:rFonts w:ascii="Book Antiqua" w:eastAsia="宋体" w:hAnsi="Book Antiqua" w:cs="Arial"/>
          <w:bCs w:val="0"/>
          <w:noProof/>
          <w:color w:val="000000"/>
          <w:sz w:val="24"/>
          <w:szCs w:val="24"/>
          <w:lang w:eastAsia="zh-CN"/>
        </w:rPr>
        <w:t>:</w:t>
      </w:r>
      <w:r w:rsidRPr="00124C96">
        <w:rPr>
          <w:rFonts w:ascii="Book Antiqua" w:hAnsi="Book Antiqua"/>
          <w:bCs/>
          <w:color w:val="000000"/>
          <w:sz w:val="24"/>
          <w:szCs w:val="24"/>
        </w:rPr>
        <w:t xml:space="preserve"> </w:t>
      </w:r>
      <w:proofErr w:type="spellStart"/>
      <w:r w:rsidRPr="00124C96">
        <w:rPr>
          <w:rFonts w:ascii="Book Antiqua" w:hAnsi="Book Antiqua"/>
          <w:bCs/>
          <w:color w:val="000000"/>
          <w:sz w:val="24"/>
          <w:szCs w:val="24"/>
        </w:rPr>
        <w:t>Peteiro</w:t>
      </w:r>
      <w:proofErr w:type="spellEnd"/>
      <w:r w:rsidRPr="00124C96">
        <w:rPr>
          <w:rFonts w:ascii="Book Antiqua" w:hAnsi="Book Antiqua"/>
          <w:bCs/>
          <w:color w:val="000000"/>
          <w:sz w:val="24"/>
          <w:szCs w:val="24"/>
          <w:lang w:eastAsia="zh-CN"/>
        </w:rPr>
        <w:t xml:space="preserve"> J, </w:t>
      </w:r>
      <w:proofErr w:type="spellStart"/>
      <w:r w:rsidRPr="00124C96">
        <w:rPr>
          <w:rFonts w:ascii="Book Antiqua" w:hAnsi="Book Antiqua"/>
          <w:bCs/>
          <w:color w:val="000000"/>
          <w:sz w:val="24"/>
          <w:szCs w:val="24"/>
          <w:lang w:eastAsia="zh-CN"/>
        </w:rPr>
        <w:t>Sakabe</w:t>
      </w:r>
      <w:proofErr w:type="spellEnd"/>
      <w:r w:rsidRPr="00124C96">
        <w:rPr>
          <w:rFonts w:ascii="Book Antiqua" w:hAnsi="Book Antiqua"/>
          <w:bCs/>
          <w:color w:val="000000"/>
          <w:sz w:val="24"/>
          <w:szCs w:val="24"/>
          <w:lang w:eastAsia="zh-CN"/>
        </w:rPr>
        <w:t xml:space="preserve"> K</w:t>
      </w:r>
      <w:r w:rsidR="00124C96">
        <w:rPr>
          <w:rFonts w:ascii="Book Antiqua" w:hAnsi="Book Antiqua"/>
          <w:bCs/>
          <w:color w:val="000000"/>
          <w:sz w:val="24"/>
          <w:szCs w:val="24"/>
        </w:rPr>
        <w:t xml:space="preserve">  </w:t>
      </w:r>
      <w:r w:rsidRPr="00124C96">
        <w:rPr>
          <w:rFonts w:ascii="Book Antiqua" w:hAnsi="Book Antiqua"/>
          <w:bCs/>
          <w:color w:val="000000"/>
          <w:sz w:val="24"/>
          <w:szCs w:val="24"/>
        </w:rPr>
        <w:t xml:space="preserve"> </w:t>
      </w:r>
      <w:r w:rsidRPr="00124C96">
        <w:rPr>
          <w:rFonts w:ascii="Book Antiqua" w:hAnsi="Book Antiqua"/>
          <w:b/>
          <w:bCs/>
          <w:color w:val="000000"/>
          <w:sz w:val="24"/>
          <w:szCs w:val="24"/>
        </w:rPr>
        <w:t>S-Editor</w:t>
      </w:r>
      <w:r w:rsidRPr="00124C96">
        <w:rPr>
          <w:rFonts w:ascii="Book Antiqua" w:eastAsia="宋体" w:hAnsi="Book Antiqua"/>
          <w:b/>
          <w:bCs/>
          <w:color w:val="000000"/>
          <w:sz w:val="24"/>
          <w:szCs w:val="24"/>
          <w:lang w:eastAsia="zh-CN"/>
        </w:rPr>
        <w:t>:</w:t>
      </w:r>
      <w:r w:rsidRPr="00124C96">
        <w:rPr>
          <w:rFonts w:ascii="Book Antiqua" w:hAnsi="Book Antiqua"/>
          <w:bCs/>
          <w:color w:val="000000"/>
          <w:sz w:val="24"/>
          <w:szCs w:val="24"/>
        </w:rPr>
        <w:t xml:space="preserve"> </w:t>
      </w:r>
      <w:r w:rsidRPr="00124C96">
        <w:rPr>
          <w:rFonts w:ascii="Book Antiqua" w:eastAsia="宋体" w:hAnsi="Book Antiqua"/>
          <w:bCs/>
          <w:color w:val="000000"/>
          <w:sz w:val="24"/>
          <w:szCs w:val="24"/>
          <w:lang w:eastAsia="zh-CN"/>
        </w:rPr>
        <w:t>Qi Y</w:t>
      </w:r>
      <w:r w:rsidR="00124C96">
        <w:rPr>
          <w:rFonts w:ascii="Book Antiqua" w:hAnsi="Book Antiqua"/>
          <w:b/>
          <w:bCs/>
          <w:color w:val="000000"/>
          <w:sz w:val="24"/>
          <w:szCs w:val="24"/>
        </w:rPr>
        <w:t xml:space="preserve">  </w:t>
      </w:r>
      <w:r w:rsidRPr="00124C96">
        <w:rPr>
          <w:rFonts w:ascii="Book Antiqua" w:hAnsi="Book Antiqua"/>
          <w:b/>
          <w:bCs/>
          <w:color w:val="000000"/>
          <w:sz w:val="24"/>
          <w:szCs w:val="24"/>
        </w:rPr>
        <w:t xml:space="preserve"> L-Editor</w:t>
      </w:r>
      <w:r w:rsidRPr="00124C96">
        <w:rPr>
          <w:rFonts w:ascii="Book Antiqua" w:eastAsia="宋体" w:hAnsi="Book Antiqua"/>
          <w:b/>
          <w:bCs/>
          <w:color w:val="000000"/>
          <w:sz w:val="24"/>
          <w:szCs w:val="24"/>
          <w:lang w:eastAsia="zh-CN"/>
        </w:rPr>
        <w:t>:</w:t>
      </w:r>
      <w:r w:rsidR="00124C96">
        <w:rPr>
          <w:rFonts w:ascii="Book Antiqua" w:hAnsi="Book Antiqua"/>
          <w:b/>
          <w:bCs/>
          <w:color w:val="000000"/>
          <w:sz w:val="24"/>
          <w:szCs w:val="24"/>
        </w:rPr>
        <w:t xml:space="preserve">  </w:t>
      </w:r>
      <w:r w:rsidRPr="00124C96">
        <w:rPr>
          <w:rFonts w:ascii="Book Antiqua" w:hAnsi="Book Antiqua"/>
          <w:b/>
          <w:bCs/>
          <w:color w:val="000000"/>
          <w:sz w:val="24"/>
          <w:szCs w:val="24"/>
        </w:rPr>
        <w:t xml:space="preserve"> E-Editor</w:t>
      </w:r>
      <w:r w:rsidRPr="00124C96">
        <w:rPr>
          <w:rFonts w:ascii="Book Antiqua" w:eastAsia="宋体" w:hAnsi="Book Antiqua"/>
          <w:b/>
          <w:bCs/>
          <w:color w:val="000000"/>
          <w:sz w:val="24"/>
          <w:szCs w:val="24"/>
          <w:lang w:eastAsia="zh-CN"/>
        </w:rPr>
        <w:t>:</w:t>
      </w:r>
    </w:p>
    <w:bookmarkEnd w:id="21"/>
    <w:bookmarkEnd w:id="22"/>
    <w:bookmarkEnd w:id="23"/>
    <w:bookmarkEnd w:id="24"/>
    <w:p w:rsidR="00B97652" w:rsidRPr="00124C96" w:rsidRDefault="00B97652" w:rsidP="00764CF6">
      <w:pPr>
        <w:autoSpaceDE w:val="0"/>
        <w:autoSpaceDN w:val="0"/>
        <w:adjustRightInd w:val="0"/>
        <w:spacing w:line="360" w:lineRule="auto"/>
        <w:jc w:val="both"/>
        <w:rPr>
          <w:rFonts w:ascii="Book Antiqua" w:hAnsi="Book Antiqua"/>
          <w:b/>
          <w:bCs/>
        </w:rPr>
      </w:pPr>
      <w:r w:rsidRPr="00124C96">
        <w:rPr>
          <w:rFonts w:ascii="Book Antiqua" w:hAnsi="Book Antiqua"/>
        </w:rPr>
        <w:br w:type="page"/>
      </w:r>
    </w:p>
    <w:p w:rsidR="00B97652" w:rsidRPr="00124C96" w:rsidRDefault="00B97652" w:rsidP="00764CF6">
      <w:pPr>
        <w:spacing w:line="360" w:lineRule="auto"/>
        <w:jc w:val="both"/>
        <w:rPr>
          <w:rFonts w:ascii="Book Antiqua" w:hAnsi="Book Antiqua"/>
          <w:lang w:eastAsia="zh-CN"/>
        </w:rPr>
      </w:pPr>
      <w:r w:rsidRPr="00124C96">
        <w:rPr>
          <w:rFonts w:ascii="Book Antiqua" w:hAnsi="Book Antiqua"/>
          <w:b/>
        </w:rPr>
        <w:lastRenderedPageBreak/>
        <w:t>Table 1</w:t>
      </w:r>
      <w:r w:rsidR="00584492" w:rsidRPr="00124C96">
        <w:rPr>
          <w:rFonts w:ascii="Book Antiqua" w:hAnsi="Book Antiqua"/>
          <w:lang w:eastAsia="zh-CN"/>
        </w:rPr>
        <w:t xml:space="preserve"> </w:t>
      </w:r>
      <w:r w:rsidRPr="00124C96">
        <w:rPr>
          <w:rFonts w:ascii="Book Antiqua" w:eastAsia="MinionPro-Regular" w:hAnsi="Book Antiqua"/>
          <w:b/>
        </w:rPr>
        <w:t>Distribution of autonomic dysfunction among patients with reflux and controls</w:t>
      </w:r>
      <w:r w:rsidR="00584492" w:rsidRPr="00124C96">
        <w:rPr>
          <w:rFonts w:ascii="Book Antiqua" w:hAnsi="Book Antiqua"/>
          <w:b/>
          <w:lang w:eastAsia="zh-CN"/>
        </w:rPr>
        <w:t xml:space="preserve"> </w:t>
      </w:r>
      <w:r w:rsidR="00584492" w:rsidRPr="00124C96">
        <w:rPr>
          <w:rFonts w:ascii="Book Antiqua" w:hAnsi="Book Antiqua"/>
          <w:b/>
          <w:bCs/>
          <w:i/>
        </w:rPr>
        <w:t>n</w:t>
      </w:r>
      <w:r w:rsidR="00584492" w:rsidRPr="00124C96">
        <w:rPr>
          <w:rFonts w:ascii="Book Antiqua" w:hAnsi="Book Antiqua"/>
          <w:b/>
          <w:bCs/>
        </w:rPr>
        <w:t xml:space="preserve"> (%)</w:t>
      </w:r>
    </w:p>
    <w:tbl>
      <w:tblPr>
        <w:tblW w:w="0" w:type="auto"/>
        <w:tblBorders>
          <w:top w:val="single" w:sz="4" w:space="0" w:color="auto"/>
          <w:bottom w:val="single" w:sz="4" w:space="0" w:color="auto"/>
        </w:tblBorders>
        <w:tblLook w:val="01E0" w:firstRow="1" w:lastRow="1" w:firstColumn="1" w:lastColumn="1" w:noHBand="0" w:noVBand="0"/>
      </w:tblPr>
      <w:tblGrid>
        <w:gridCol w:w="1526"/>
        <w:gridCol w:w="1537"/>
        <w:gridCol w:w="1496"/>
        <w:gridCol w:w="1565"/>
        <w:gridCol w:w="1595"/>
        <w:gridCol w:w="1569"/>
      </w:tblGrid>
      <w:tr w:rsidR="00B97652" w:rsidRPr="00124C96" w:rsidTr="00055EDC">
        <w:tc>
          <w:tcPr>
            <w:tcW w:w="1596" w:type="dxa"/>
            <w:vMerge w:val="restart"/>
            <w:tcBorders>
              <w:top w:val="single" w:sz="4" w:space="0" w:color="auto"/>
              <w:bottom w:val="nil"/>
            </w:tcBorders>
            <w:shd w:val="clear" w:color="auto" w:fill="auto"/>
            <w:vAlign w:val="center"/>
          </w:tcPr>
          <w:p w:rsidR="00B97652" w:rsidRPr="00124C96" w:rsidRDefault="00B97652" w:rsidP="00764CF6">
            <w:pPr>
              <w:spacing w:line="360" w:lineRule="auto"/>
              <w:jc w:val="both"/>
              <w:rPr>
                <w:rFonts w:ascii="Book Antiqua" w:hAnsi="Book Antiqua"/>
              </w:rPr>
            </w:pPr>
          </w:p>
        </w:tc>
        <w:tc>
          <w:tcPr>
            <w:tcW w:w="4788" w:type="dxa"/>
            <w:gridSpan w:val="3"/>
            <w:tcBorders>
              <w:top w:val="single" w:sz="4" w:space="0" w:color="auto"/>
              <w:bottom w:val="nil"/>
            </w:tcBorders>
            <w:shd w:val="clear" w:color="auto" w:fill="auto"/>
            <w:vAlign w:val="center"/>
          </w:tcPr>
          <w:p w:rsidR="00B97652" w:rsidRPr="00124C96" w:rsidRDefault="00B97652" w:rsidP="00764CF6">
            <w:pPr>
              <w:spacing w:line="360" w:lineRule="auto"/>
              <w:jc w:val="both"/>
              <w:rPr>
                <w:rFonts w:ascii="Book Antiqua" w:hAnsi="Book Antiqua"/>
                <w:b/>
              </w:rPr>
            </w:pPr>
            <w:r w:rsidRPr="00124C96">
              <w:rPr>
                <w:rFonts w:ascii="Book Antiqua" w:eastAsia="MinionPro-Regular" w:hAnsi="Book Antiqua"/>
                <w:b/>
              </w:rPr>
              <w:t>Parasympathetic damage</w:t>
            </w:r>
          </w:p>
        </w:tc>
        <w:tc>
          <w:tcPr>
            <w:tcW w:w="1596" w:type="dxa"/>
            <w:vMerge w:val="restart"/>
            <w:tcBorders>
              <w:top w:val="single" w:sz="4" w:space="0" w:color="auto"/>
              <w:bottom w:val="nil"/>
            </w:tcBorders>
            <w:shd w:val="clear" w:color="auto" w:fill="auto"/>
            <w:vAlign w:val="center"/>
          </w:tcPr>
          <w:p w:rsidR="00B97652" w:rsidRPr="00124C96" w:rsidRDefault="00B97652" w:rsidP="00764CF6">
            <w:pPr>
              <w:autoSpaceDE w:val="0"/>
              <w:autoSpaceDN w:val="0"/>
              <w:adjustRightInd w:val="0"/>
              <w:spacing w:line="360" w:lineRule="auto"/>
              <w:jc w:val="both"/>
              <w:rPr>
                <w:rFonts w:ascii="Book Antiqua" w:hAnsi="Book Antiqua"/>
                <w:b/>
                <w:lang w:eastAsia="zh-CN"/>
              </w:rPr>
            </w:pPr>
            <w:r w:rsidRPr="00124C96">
              <w:rPr>
                <w:rFonts w:ascii="Book Antiqua" w:eastAsia="MinionPro-Regular" w:hAnsi="Book Antiqua"/>
                <w:b/>
              </w:rPr>
              <w:t>Sympathetic damage</w:t>
            </w:r>
          </w:p>
        </w:tc>
        <w:tc>
          <w:tcPr>
            <w:tcW w:w="1596" w:type="dxa"/>
            <w:vMerge w:val="restart"/>
            <w:tcBorders>
              <w:top w:val="single" w:sz="4" w:space="0" w:color="auto"/>
              <w:bottom w:val="nil"/>
            </w:tcBorders>
            <w:shd w:val="clear" w:color="auto" w:fill="auto"/>
            <w:vAlign w:val="center"/>
          </w:tcPr>
          <w:p w:rsidR="00B97652" w:rsidRPr="00124C96" w:rsidRDefault="00B97652" w:rsidP="00764CF6">
            <w:pPr>
              <w:spacing w:line="360" w:lineRule="auto"/>
              <w:jc w:val="both"/>
              <w:rPr>
                <w:rFonts w:ascii="Book Antiqua" w:hAnsi="Book Antiqua"/>
                <w:b/>
                <w:lang w:eastAsia="zh-CN"/>
              </w:rPr>
            </w:pPr>
            <w:r w:rsidRPr="00124C96">
              <w:rPr>
                <w:rFonts w:ascii="Book Antiqua" w:eastAsia="MinionPro-Regular" w:hAnsi="Book Antiqua"/>
                <w:b/>
              </w:rPr>
              <w:t>Combined damage</w:t>
            </w:r>
          </w:p>
        </w:tc>
      </w:tr>
      <w:tr w:rsidR="00B97652" w:rsidRPr="00124C96" w:rsidTr="00055EDC">
        <w:tc>
          <w:tcPr>
            <w:tcW w:w="0" w:type="auto"/>
            <w:vMerge/>
            <w:tcBorders>
              <w:top w:val="nil"/>
              <w:bottom w:val="single" w:sz="4" w:space="0" w:color="auto"/>
            </w:tcBorders>
            <w:shd w:val="clear" w:color="auto" w:fill="auto"/>
            <w:vAlign w:val="center"/>
          </w:tcPr>
          <w:p w:rsidR="00B97652" w:rsidRPr="00124C96" w:rsidRDefault="00B97652" w:rsidP="00764CF6">
            <w:pPr>
              <w:spacing w:line="360" w:lineRule="auto"/>
              <w:jc w:val="both"/>
              <w:rPr>
                <w:rFonts w:ascii="Book Antiqua" w:hAnsi="Book Antiqua"/>
              </w:rPr>
            </w:pPr>
          </w:p>
        </w:tc>
        <w:tc>
          <w:tcPr>
            <w:tcW w:w="1596" w:type="dxa"/>
            <w:tcBorders>
              <w:top w:val="nil"/>
              <w:bottom w:val="single" w:sz="4" w:space="0" w:color="auto"/>
            </w:tcBorders>
            <w:shd w:val="clear" w:color="auto" w:fill="auto"/>
            <w:vAlign w:val="center"/>
          </w:tcPr>
          <w:p w:rsidR="00B97652" w:rsidRPr="00124C96" w:rsidRDefault="00B97652" w:rsidP="00764CF6">
            <w:pPr>
              <w:spacing w:line="360" w:lineRule="auto"/>
              <w:jc w:val="both"/>
              <w:rPr>
                <w:rFonts w:ascii="Book Antiqua" w:hAnsi="Book Antiqua"/>
                <w:b/>
                <w:lang w:eastAsia="zh-CN"/>
              </w:rPr>
            </w:pPr>
            <w:r w:rsidRPr="00124C96">
              <w:rPr>
                <w:rFonts w:ascii="Book Antiqua" w:eastAsia="MinionPro-Regular" w:hAnsi="Book Antiqua"/>
                <w:b/>
              </w:rPr>
              <w:t>Without</w:t>
            </w:r>
          </w:p>
        </w:tc>
        <w:tc>
          <w:tcPr>
            <w:tcW w:w="1596" w:type="dxa"/>
            <w:tcBorders>
              <w:top w:val="nil"/>
              <w:bottom w:val="single" w:sz="4" w:space="0" w:color="auto"/>
            </w:tcBorders>
            <w:shd w:val="clear" w:color="auto" w:fill="auto"/>
            <w:vAlign w:val="center"/>
          </w:tcPr>
          <w:p w:rsidR="00B97652" w:rsidRPr="00124C96" w:rsidRDefault="00B97652" w:rsidP="00764CF6">
            <w:pPr>
              <w:spacing w:line="360" w:lineRule="auto"/>
              <w:jc w:val="both"/>
              <w:rPr>
                <w:rFonts w:ascii="Book Antiqua" w:hAnsi="Book Antiqua"/>
                <w:b/>
                <w:lang w:eastAsia="zh-CN"/>
              </w:rPr>
            </w:pPr>
            <w:r w:rsidRPr="00124C96">
              <w:rPr>
                <w:rFonts w:ascii="Book Antiqua" w:eastAsia="MinionPro-Regular" w:hAnsi="Book Antiqua"/>
                <w:b/>
              </w:rPr>
              <w:t>Early</w:t>
            </w:r>
          </w:p>
        </w:tc>
        <w:tc>
          <w:tcPr>
            <w:tcW w:w="1596" w:type="dxa"/>
            <w:tcBorders>
              <w:top w:val="nil"/>
              <w:bottom w:val="single" w:sz="4" w:space="0" w:color="auto"/>
            </w:tcBorders>
            <w:shd w:val="clear" w:color="auto" w:fill="auto"/>
            <w:vAlign w:val="center"/>
          </w:tcPr>
          <w:p w:rsidR="00B97652" w:rsidRPr="00124C96" w:rsidRDefault="00B97652" w:rsidP="00764CF6">
            <w:pPr>
              <w:spacing w:line="360" w:lineRule="auto"/>
              <w:jc w:val="both"/>
              <w:rPr>
                <w:rFonts w:ascii="Book Antiqua" w:hAnsi="Book Antiqua"/>
                <w:b/>
                <w:lang w:eastAsia="zh-CN"/>
              </w:rPr>
            </w:pPr>
            <w:r w:rsidRPr="00124C96">
              <w:rPr>
                <w:rFonts w:ascii="Book Antiqua" w:eastAsia="MinionPro-Regular" w:hAnsi="Book Antiqua"/>
                <w:b/>
              </w:rPr>
              <w:t>Definitive</w:t>
            </w:r>
          </w:p>
        </w:tc>
        <w:tc>
          <w:tcPr>
            <w:tcW w:w="0" w:type="auto"/>
            <w:vMerge/>
            <w:tcBorders>
              <w:top w:val="nil"/>
              <w:bottom w:val="single" w:sz="4" w:space="0" w:color="auto"/>
            </w:tcBorders>
            <w:shd w:val="clear" w:color="auto" w:fill="auto"/>
            <w:vAlign w:val="center"/>
          </w:tcPr>
          <w:p w:rsidR="00B97652" w:rsidRPr="00124C96" w:rsidRDefault="00B97652" w:rsidP="00764CF6">
            <w:pPr>
              <w:spacing w:line="360" w:lineRule="auto"/>
              <w:jc w:val="both"/>
              <w:rPr>
                <w:rFonts w:ascii="Book Antiqua" w:eastAsia="MinionPro-Regular" w:hAnsi="Book Antiqua"/>
                <w:b/>
              </w:rPr>
            </w:pPr>
          </w:p>
        </w:tc>
        <w:tc>
          <w:tcPr>
            <w:tcW w:w="0" w:type="auto"/>
            <w:vMerge/>
            <w:tcBorders>
              <w:top w:val="nil"/>
              <w:bottom w:val="single" w:sz="4" w:space="0" w:color="auto"/>
            </w:tcBorders>
            <w:shd w:val="clear" w:color="auto" w:fill="auto"/>
            <w:vAlign w:val="center"/>
          </w:tcPr>
          <w:p w:rsidR="00B97652" w:rsidRPr="00124C96" w:rsidRDefault="00B97652" w:rsidP="00764CF6">
            <w:pPr>
              <w:spacing w:line="360" w:lineRule="auto"/>
              <w:jc w:val="both"/>
              <w:rPr>
                <w:rFonts w:ascii="Book Antiqua" w:hAnsi="Book Antiqua"/>
                <w:b/>
              </w:rPr>
            </w:pPr>
          </w:p>
        </w:tc>
      </w:tr>
      <w:tr w:rsidR="00B97652" w:rsidRPr="00124C96" w:rsidTr="00055EDC">
        <w:tc>
          <w:tcPr>
            <w:tcW w:w="1596" w:type="dxa"/>
            <w:tcBorders>
              <w:top w:val="single" w:sz="4" w:space="0" w:color="auto"/>
            </w:tcBorders>
            <w:shd w:val="clear" w:color="auto" w:fill="auto"/>
            <w:vAlign w:val="center"/>
          </w:tcPr>
          <w:p w:rsidR="00B97652" w:rsidRPr="00124C96" w:rsidRDefault="00B97652" w:rsidP="00764CF6">
            <w:pPr>
              <w:tabs>
                <w:tab w:val="left" w:pos="1140"/>
              </w:tabs>
              <w:spacing w:line="360" w:lineRule="auto"/>
              <w:jc w:val="both"/>
              <w:rPr>
                <w:rFonts w:ascii="Book Antiqua" w:hAnsi="Book Antiqua"/>
              </w:rPr>
            </w:pPr>
            <w:r w:rsidRPr="00124C96">
              <w:rPr>
                <w:rFonts w:ascii="Book Antiqua" w:hAnsi="Book Antiqua"/>
              </w:rPr>
              <w:t>Reflux</w:t>
            </w:r>
          </w:p>
        </w:tc>
        <w:tc>
          <w:tcPr>
            <w:tcW w:w="1596" w:type="dxa"/>
            <w:tcBorders>
              <w:top w:val="single" w:sz="4" w:space="0" w:color="auto"/>
            </w:tcBorders>
            <w:shd w:val="clear" w:color="auto" w:fill="auto"/>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4 (21.1)</w:t>
            </w:r>
          </w:p>
        </w:tc>
        <w:tc>
          <w:tcPr>
            <w:tcW w:w="1596" w:type="dxa"/>
            <w:tcBorders>
              <w:top w:val="single" w:sz="4" w:space="0" w:color="auto"/>
            </w:tcBorders>
            <w:shd w:val="clear" w:color="auto" w:fill="auto"/>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7 (36.8)</w:t>
            </w:r>
          </w:p>
        </w:tc>
        <w:tc>
          <w:tcPr>
            <w:tcW w:w="1596" w:type="dxa"/>
            <w:tcBorders>
              <w:top w:val="single" w:sz="4" w:space="0" w:color="auto"/>
            </w:tcBorders>
            <w:shd w:val="clear" w:color="auto" w:fill="auto"/>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8 (42.1)</w:t>
            </w:r>
          </w:p>
        </w:tc>
        <w:tc>
          <w:tcPr>
            <w:tcW w:w="1596" w:type="dxa"/>
            <w:tcBorders>
              <w:top w:val="single" w:sz="4" w:space="0" w:color="auto"/>
            </w:tcBorders>
            <w:shd w:val="clear" w:color="auto" w:fill="auto"/>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17 (94.4)</w:t>
            </w:r>
          </w:p>
        </w:tc>
        <w:tc>
          <w:tcPr>
            <w:tcW w:w="1596" w:type="dxa"/>
            <w:tcBorders>
              <w:top w:val="single" w:sz="4" w:space="0" w:color="auto"/>
            </w:tcBorders>
            <w:shd w:val="clear" w:color="auto" w:fill="auto"/>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10 (58.8)</w:t>
            </w:r>
          </w:p>
        </w:tc>
      </w:tr>
      <w:tr w:rsidR="00B97652" w:rsidRPr="00124C96" w:rsidTr="00055EDC">
        <w:tc>
          <w:tcPr>
            <w:tcW w:w="1596" w:type="dxa"/>
            <w:shd w:val="clear" w:color="auto" w:fill="auto"/>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Control</w:t>
            </w:r>
          </w:p>
        </w:tc>
        <w:tc>
          <w:tcPr>
            <w:tcW w:w="1596" w:type="dxa"/>
            <w:shd w:val="clear" w:color="auto" w:fill="auto"/>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24 (31.2)</w:t>
            </w:r>
          </w:p>
        </w:tc>
        <w:tc>
          <w:tcPr>
            <w:tcW w:w="1596" w:type="dxa"/>
            <w:shd w:val="clear" w:color="auto" w:fill="auto"/>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43 (55.8)</w:t>
            </w:r>
          </w:p>
        </w:tc>
        <w:tc>
          <w:tcPr>
            <w:tcW w:w="1596" w:type="dxa"/>
            <w:shd w:val="clear" w:color="auto" w:fill="auto"/>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10 (13.0)</w:t>
            </w:r>
          </w:p>
        </w:tc>
        <w:tc>
          <w:tcPr>
            <w:tcW w:w="1596" w:type="dxa"/>
            <w:shd w:val="clear" w:color="auto" w:fill="auto"/>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55 (72.4)</w:t>
            </w:r>
          </w:p>
        </w:tc>
        <w:tc>
          <w:tcPr>
            <w:tcW w:w="1596" w:type="dxa"/>
            <w:shd w:val="clear" w:color="auto" w:fill="auto"/>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8 (10.7)</w:t>
            </w:r>
          </w:p>
        </w:tc>
      </w:tr>
    </w:tbl>
    <w:p w:rsidR="00BD22DC" w:rsidRPr="00124C96" w:rsidRDefault="00BD22DC" w:rsidP="00764CF6">
      <w:pPr>
        <w:spacing w:line="360" w:lineRule="auto"/>
        <w:jc w:val="both"/>
        <w:rPr>
          <w:rFonts w:ascii="Book Antiqua" w:hAnsi="Book Antiqua"/>
          <w:b/>
          <w:lang w:eastAsia="zh-CN"/>
        </w:rPr>
      </w:pPr>
      <w:r w:rsidRPr="00124C96">
        <w:rPr>
          <w:rFonts w:ascii="Book Antiqua" w:eastAsia="MinionPro-Regular" w:hAnsi="Book Antiqua"/>
        </w:rPr>
        <w:t xml:space="preserve">For parasympathetic damage: </w:t>
      </w:r>
      <w:r w:rsidR="003E5605" w:rsidRPr="00124C96">
        <w:rPr>
          <w:rFonts w:ascii="Book Antiqua" w:hAnsi="Book Antiqua"/>
          <w:i/>
          <w:iCs/>
        </w:rPr>
        <w:t>P</w:t>
      </w:r>
      <w:r w:rsidR="003E5605" w:rsidRPr="00124C96">
        <w:rPr>
          <w:rFonts w:ascii="Book Antiqua" w:hAnsi="Book Antiqua"/>
        </w:rPr>
        <w:t>-value of</w:t>
      </w:r>
      <w:r w:rsidR="00124C96">
        <w:rPr>
          <w:rFonts w:ascii="Book Antiqua" w:hAnsi="Book Antiqua"/>
          <w:b/>
          <w:bCs/>
        </w:rPr>
        <w:t xml:space="preserve"> </w:t>
      </w:r>
      <w:r w:rsidR="00584492" w:rsidRPr="00124C96">
        <w:rPr>
          <w:rFonts w:ascii="Book Antiqua" w:eastAsia="MyriadPro-Regular" w:hAnsi="Book Antiqua"/>
        </w:rPr>
        <w:sym w:font="Symbol" w:char="F063"/>
      </w:r>
      <w:r w:rsidR="008D78A2" w:rsidRPr="00124C96">
        <w:rPr>
          <w:rFonts w:ascii="Book Antiqua" w:eastAsia="MyriadPro-Regular" w:hAnsi="Book Antiqua"/>
          <w:vertAlign w:val="superscript"/>
        </w:rPr>
        <w:t>2</w:t>
      </w:r>
      <w:r w:rsidRPr="00124C96">
        <w:rPr>
          <w:rFonts w:ascii="Book Antiqua" w:eastAsia="MinionPro-Regular" w:hAnsi="Book Antiqua"/>
        </w:rPr>
        <w:t xml:space="preserve"> = 8.48</w:t>
      </w:r>
      <w:r w:rsidRPr="00124C96">
        <w:rPr>
          <w:rFonts w:ascii="Book Antiqua" w:eastAsia="MinionPro-Regular" w:hAnsi="Book Antiqua"/>
          <w:iCs/>
        </w:rPr>
        <w:t>, DF =</w:t>
      </w:r>
      <w:r w:rsidR="008D78A2" w:rsidRPr="00124C96">
        <w:rPr>
          <w:rFonts w:ascii="Book Antiqua" w:eastAsia="MinionPro-Regular" w:hAnsi="Book Antiqua"/>
          <w:iCs/>
        </w:rPr>
        <w:t xml:space="preserve"> </w:t>
      </w:r>
      <w:r w:rsidRPr="00124C96">
        <w:rPr>
          <w:rFonts w:ascii="Book Antiqua" w:eastAsia="MinionPro-Regular" w:hAnsi="Book Antiqua"/>
          <w:iCs/>
        </w:rPr>
        <w:t xml:space="preserve">3, </w:t>
      </w:r>
      <w:r w:rsidRPr="00124C96">
        <w:rPr>
          <w:rFonts w:ascii="Book Antiqua" w:eastAsia="MinionPro-Regular" w:hAnsi="Book Antiqua"/>
          <w:i/>
        </w:rPr>
        <w:t>P</w:t>
      </w:r>
      <w:r w:rsidRPr="00124C96">
        <w:rPr>
          <w:rFonts w:ascii="Book Antiqua" w:eastAsia="MinionPro-Regular" w:hAnsi="Book Antiqua"/>
          <w:iCs/>
        </w:rPr>
        <w:t xml:space="preserve"> =</w:t>
      </w:r>
      <w:r w:rsidRPr="00124C96">
        <w:rPr>
          <w:rFonts w:ascii="Book Antiqua" w:eastAsia="MinionPro-Regular" w:hAnsi="Book Antiqua"/>
          <w:i/>
          <w:iCs/>
        </w:rPr>
        <w:t xml:space="preserve"> </w:t>
      </w:r>
      <w:r w:rsidRPr="00124C96">
        <w:rPr>
          <w:rFonts w:ascii="Book Antiqua" w:eastAsia="MinionPro-Regular" w:hAnsi="Book Antiqua"/>
        </w:rPr>
        <w:t>0.014</w:t>
      </w:r>
      <w:r w:rsidR="00E25012" w:rsidRPr="00124C96">
        <w:rPr>
          <w:rFonts w:ascii="Book Antiqua" w:hAnsi="Book Antiqua"/>
          <w:b/>
          <w:lang w:eastAsia="zh-CN"/>
        </w:rPr>
        <w:t>.</w:t>
      </w:r>
    </w:p>
    <w:p w:rsidR="00B97652" w:rsidRPr="00124C96" w:rsidRDefault="00B97652" w:rsidP="00764CF6">
      <w:pPr>
        <w:spacing w:line="360" w:lineRule="auto"/>
        <w:jc w:val="both"/>
        <w:rPr>
          <w:rFonts w:ascii="Book Antiqua" w:eastAsia="MinionPro-Regular" w:hAnsi="Book Antiqua"/>
        </w:rPr>
      </w:pPr>
    </w:p>
    <w:p w:rsidR="00B97652" w:rsidRPr="00124C96" w:rsidRDefault="00B97652" w:rsidP="00764CF6">
      <w:pPr>
        <w:spacing w:line="360" w:lineRule="auto"/>
        <w:jc w:val="both"/>
        <w:rPr>
          <w:rFonts w:ascii="Book Antiqua" w:hAnsi="Book Antiqua"/>
        </w:rPr>
      </w:pPr>
      <w:r w:rsidRPr="00124C96">
        <w:rPr>
          <w:rFonts w:ascii="Book Antiqua" w:eastAsia="MinionPro-Regular" w:hAnsi="Book Antiqua"/>
        </w:rPr>
        <w:br w:type="page"/>
      </w:r>
      <w:r w:rsidRPr="00124C96">
        <w:rPr>
          <w:rFonts w:ascii="Book Antiqua" w:hAnsi="Book Antiqua"/>
          <w:b/>
        </w:rPr>
        <w:lastRenderedPageBreak/>
        <w:t>Table 2</w:t>
      </w:r>
      <w:r w:rsidR="00584492" w:rsidRPr="00124C96">
        <w:rPr>
          <w:rFonts w:ascii="Book Antiqua" w:hAnsi="Book Antiqua"/>
          <w:lang w:eastAsia="zh-CN"/>
        </w:rPr>
        <w:t xml:space="preserve"> </w:t>
      </w:r>
      <w:r w:rsidR="00584492" w:rsidRPr="00124C96">
        <w:rPr>
          <w:rFonts w:ascii="Book Antiqua" w:hAnsi="Book Antiqua"/>
          <w:b/>
        </w:rPr>
        <w:t xml:space="preserve">Autonomic </w:t>
      </w:r>
      <w:r w:rsidRPr="00124C96">
        <w:rPr>
          <w:rFonts w:ascii="Book Antiqua" w:hAnsi="Book Antiqua"/>
          <w:b/>
        </w:rPr>
        <w:t>cardiovascular tests reflecting parasympathetic damage</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1917"/>
        <w:gridCol w:w="1918"/>
        <w:gridCol w:w="1915"/>
      </w:tblGrid>
      <w:tr w:rsidR="00B97652" w:rsidRPr="00124C96" w:rsidTr="00055EDC">
        <w:trPr>
          <w:trHeight w:val="855"/>
        </w:trPr>
        <w:tc>
          <w:tcPr>
            <w:tcW w:w="2381" w:type="dxa"/>
            <w:tcBorders>
              <w:top w:val="single" w:sz="4" w:space="0" w:color="auto"/>
              <w:left w:val="nil"/>
              <w:bottom w:val="single" w:sz="4" w:space="0" w:color="auto"/>
              <w:right w:val="nil"/>
            </w:tcBorders>
            <w:vAlign w:val="center"/>
          </w:tcPr>
          <w:p w:rsidR="00B97652" w:rsidRPr="00124C96" w:rsidRDefault="00584492" w:rsidP="00764CF6">
            <w:pPr>
              <w:spacing w:line="360" w:lineRule="auto"/>
              <w:jc w:val="both"/>
              <w:rPr>
                <w:rFonts w:ascii="Book Antiqua" w:hAnsi="Book Antiqua"/>
                <w:b/>
              </w:rPr>
            </w:pPr>
            <w:r w:rsidRPr="00124C96">
              <w:rPr>
                <w:rFonts w:ascii="Book Antiqua" w:hAnsi="Book Antiqua"/>
                <w:b/>
              </w:rPr>
              <w:t xml:space="preserve">Autonomic </w:t>
            </w:r>
            <w:r w:rsidR="00B97652" w:rsidRPr="00124C96">
              <w:rPr>
                <w:rFonts w:ascii="Book Antiqua" w:hAnsi="Book Antiqua"/>
                <w:b/>
              </w:rPr>
              <w:t xml:space="preserve">cardiovascular reflex tests </w:t>
            </w:r>
          </w:p>
        </w:tc>
        <w:tc>
          <w:tcPr>
            <w:tcW w:w="1917" w:type="dxa"/>
            <w:tcBorders>
              <w:top w:val="single" w:sz="4" w:space="0" w:color="auto"/>
              <w:left w:val="nil"/>
              <w:bottom w:val="single" w:sz="4" w:space="0" w:color="auto"/>
              <w:right w:val="nil"/>
            </w:tcBorders>
            <w:vAlign w:val="center"/>
          </w:tcPr>
          <w:p w:rsidR="00B00126" w:rsidRPr="00124C96" w:rsidRDefault="00B97652" w:rsidP="00764CF6">
            <w:pPr>
              <w:spacing w:line="360" w:lineRule="auto"/>
              <w:jc w:val="both"/>
              <w:rPr>
                <w:rFonts w:ascii="Book Antiqua" w:eastAsia="MyriadPro-Regular" w:hAnsi="Book Antiqua"/>
              </w:rPr>
            </w:pPr>
            <w:r w:rsidRPr="00124C96">
              <w:rPr>
                <w:rFonts w:ascii="Book Antiqua" w:hAnsi="Book Antiqua"/>
                <w:b/>
              </w:rPr>
              <w:t>Reflux</w:t>
            </w:r>
            <w:r w:rsidRPr="00124C96">
              <w:rPr>
                <w:rFonts w:ascii="Book Antiqua" w:eastAsia="MyriadPro-Regular" w:hAnsi="Book Antiqua"/>
              </w:rPr>
              <w:t xml:space="preserve"> </w:t>
            </w:r>
          </w:p>
          <w:p w:rsidR="00B97652" w:rsidRPr="00124C96" w:rsidRDefault="00B97652" w:rsidP="00764CF6">
            <w:pPr>
              <w:spacing w:line="360" w:lineRule="auto"/>
              <w:jc w:val="both"/>
              <w:rPr>
                <w:rFonts w:ascii="Book Antiqua" w:hAnsi="Book Antiqua"/>
              </w:rPr>
            </w:pPr>
          </w:p>
        </w:tc>
        <w:tc>
          <w:tcPr>
            <w:tcW w:w="1918" w:type="dxa"/>
            <w:tcBorders>
              <w:top w:val="single" w:sz="4" w:space="0" w:color="auto"/>
              <w:left w:val="nil"/>
              <w:bottom w:val="single" w:sz="4" w:space="0" w:color="auto"/>
              <w:right w:val="nil"/>
            </w:tcBorders>
            <w:vAlign w:val="center"/>
          </w:tcPr>
          <w:p w:rsidR="00B00126" w:rsidRPr="00124C96" w:rsidRDefault="00B97652" w:rsidP="00764CF6">
            <w:pPr>
              <w:spacing w:line="360" w:lineRule="auto"/>
              <w:jc w:val="both"/>
              <w:rPr>
                <w:rFonts w:ascii="Book Antiqua" w:hAnsi="Book Antiqua"/>
                <w:b/>
              </w:rPr>
            </w:pPr>
            <w:r w:rsidRPr="00124C96">
              <w:rPr>
                <w:rFonts w:ascii="Book Antiqua" w:hAnsi="Book Antiqua"/>
                <w:b/>
              </w:rPr>
              <w:t xml:space="preserve">Controls </w:t>
            </w:r>
          </w:p>
          <w:p w:rsidR="00B97652" w:rsidRPr="00124C96" w:rsidRDefault="00B97652" w:rsidP="00764CF6">
            <w:pPr>
              <w:spacing w:line="360" w:lineRule="auto"/>
              <w:jc w:val="both"/>
              <w:rPr>
                <w:rFonts w:ascii="Book Antiqua" w:hAnsi="Book Antiqua"/>
              </w:rPr>
            </w:pPr>
          </w:p>
        </w:tc>
        <w:tc>
          <w:tcPr>
            <w:tcW w:w="1915" w:type="dxa"/>
            <w:tcBorders>
              <w:top w:val="single" w:sz="4" w:space="0" w:color="auto"/>
              <w:left w:val="nil"/>
              <w:bottom w:val="single" w:sz="4" w:space="0" w:color="auto"/>
              <w:right w:val="nil"/>
            </w:tcBorders>
            <w:vAlign w:val="center"/>
          </w:tcPr>
          <w:p w:rsidR="00B97652" w:rsidRPr="00124C96" w:rsidRDefault="007E7BD2" w:rsidP="00764CF6">
            <w:pPr>
              <w:spacing w:line="360" w:lineRule="auto"/>
              <w:jc w:val="both"/>
              <w:rPr>
                <w:rFonts w:ascii="Book Antiqua" w:hAnsi="Book Antiqua"/>
                <w:b/>
                <w:bCs/>
                <w:iCs/>
              </w:rPr>
            </w:pPr>
            <w:r w:rsidRPr="00124C96">
              <w:rPr>
                <w:rFonts w:ascii="Book Antiqua" w:hAnsi="Book Antiqua"/>
                <w:b/>
                <w:bCs/>
                <w:i/>
              </w:rPr>
              <w:t>P</w:t>
            </w:r>
            <w:r w:rsidR="00584492" w:rsidRPr="00124C96">
              <w:rPr>
                <w:rFonts w:ascii="Book Antiqua" w:hAnsi="Book Antiqua"/>
                <w:b/>
                <w:bCs/>
                <w:i/>
                <w:lang w:eastAsia="zh-CN"/>
              </w:rPr>
              <w:t xml:space="preserve"> </w:t>
            </w:r>
            <w:r w:rsidRPr="00124C96">
              <w:rPr>
                <w:rFonts w:ascii="Book Antiqua" w:hAnsi="Book Antiqua"/>
                <w:b/>
                <w:bCs/>
                <w:iCs/>
              </w:rPr>
              <w:t>value</w:t>
            </w:r>
            <w:r w:rsidR="005E1872" w:rsidRPr="00124C96">
              <w:rPr>
                <w:rFonts w:ascii="Book Antiqua" w:hAnsi="Book Antiqua"/>
                <w:b/>
                <w:bCs/>
                <w:iCs/>
                <w:vertAlign w:val="superscript"/>
              </w:rPr>
              <w:t>1</w:t>
            </w:r>
          </w:p>
        </w:tc>
      </w:tr>
      <w:tr w:rsidR="00B97652" w:rsidRPr="00124C96" w:rsidTr="00055EDC">
        <w:trPr>
          <w:trHeight w:val="1160"/>
        </w:trPr>
        <w:tc>
          <w:tcPr>
            <w:tcW w:w="2381" w:type="dxa"/>
            <w:tcBorders>
              <w:top w:val="single" w:sz="4" w:space="0" w:color="auto"/>
              <w:left w:val="nil"/>
              <w:bottom w:val="nil"/>
              <w:right w:val="nil"/>
            </w:tcBorders>
            <w:vAlign w:val="center"/>
          </w:tcPr>
          <w:p w:rsidR="00B97652" w:rsidRPr="00124C96" w:rsidRDefault="00B97652" w:rsidP="00764CF6">
            <w:pPr>
              <w:spacing w:line="360" w:lineRule="auto"/>
              <w:jc w:val="both"/>
              <w:rPr>
                <w:rFonts w:ascii="Book Antiqua" w:hAnsi="Book Antiqua"/>
              </w:rPr>
            </w:pPr>
            <w:r w:rsidRPr="00124C96">
              <w:rPr>
                <w:rFonts w:ascii="Book Antiqua" w:eastAsia="MyriadPro-Regular" w:hAnsi="Book Antiqua"/>
              </w:rPr>
              <w:t>Valsalva maneuver</w:t>
            </w:r>
          </w:p>
        </w:tc>
        <w:tc>
          <w:tcPr>
            <w:tcW w:w="1917" w:type="dxa"/>
            <w:tcBorders>
              <w:top w:val="single" w:sz="4" w:space="0" w:color="auto"/>
              <w:left w:val="nil"/>
              <w:bottom w:val="nil"/>
              <w:right w:val="nil"/>
            </w:tcBorders>
            <w:vAlign w:val="center"/>
          </w:tcPr>
          <w:p w:rsidR="00B97652" w:rsidRPr="00124C96" w:rsidRDefault="00584492" w:rsidP="00764CF6">
            <w:pPr>
              <w:spacing w:line="360" w:lineRule="auto"/>
              <w:jc w:val="both"/>
              <w:rPr>
                <w:rFonts w:ascii="Book Antiqua" w:hAnsi="Book Antiqua"/>
              </w:rPr>
            </w:pPr>
            <w:r w:rsidRPr="00124C96">
              <w:rPr>
                <w:rFonts w:ascii="Book Antiqua" w:hAnsi="Book Antiqua"/>
              </w:rPr>
              <w:t>8/19 (42.1</w:t>
            </w:r>
            <w:r w:rsidR="00B97652" w:rsidRPr="00124C96">
              <w:rPr>
                <w:rFonts w:ascii="Book Antiqua" w:hAnsi="Book Antiqua"/>
              </w:rPr>
              <w:t>)</w:t>
            </w:r>
          </w:p>
        </w:tc>
        <w:tc>
          <w:tcPr>
            <w:tcW w:w="1918" w:type="dxa"/>
            <w:tcBorders>
              <w:top w:val="single" w:sz="4" w:space="0" w:color="auto"/>
              <w:left w:val="nil"/>
              <w:bottom w:val="nil"/>
              <w:right w:val="nil"/>
            </w:tcBorders>
            <w:vAlign w:val="center"/>
          </w:tcPr>
          <w:p w:rsidR="00B97652" w:rsidRPr="00124C96" w:rsidRDefault="00584492" w:rsidP="00764CF6">
            <w:pPr>
              <w:spacing w:line="360" w:lineRule="auto"/>
              <w:jc w:val="both"/>
              <w:rPr>
                <w:rFonts w:ascii="Book Antiqua" w:hAnsi="Book Antiqua"/>
              </w:rPr>
            </w:pPr>
            <w:r w:rsidRPr="00124C96">
              <w:rPr>
                <w:rFonts w:ascii="Book Antiqua" w:hAnsi="Book Antiqua"/>
              </w:rPr>
              <w:t>18/77 (23.4</w:t>
            </w:r>
            <w:r w:rsidR="00B97652" w:rsidRPr="00124C96">
              <w:rPr>
                <w:rFonts w:ascii="Book Antiqua" w:hAnsi="Book Antiqua"/>
              </w:rPr>
              <w:t>)</w:t>
            </w:r>
          </w:p>
        </w:tc>
        <w:tc>
          <w:tcPr>
            <w:tcW w:w="1915" w:type="dxa"/>
            <w:tcBorders>
              <w:top w:val="single" w:sz="4" w:space="0" w:color="auto"/>
              <w:left w:val="nil"/>
              <w:bottom w:val="nil"/>
              <w:right w:val="nil"/>
            </w:tcBorders>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0.015</w:t>
            </w:r>
          </w:p>
        </w:tc>
      </w:tr>
      <w:tr w:rsidR="00B97652" w:rsidRPr="00124C96" w:rsidTr="00584492">
        <w:trPr>
          <w:trHeight w:val="1160"/>
        </w:trPr>
        <w:tc>
          <w:tcPr>
            <w:tcW w:w="2381" w:type="dxa"/>
            <w:tcBorders>
              <w:top w:val="nil"/>
              <w:left w:val="nil"/>
              <w:bottom w:val="nil"/>
              <w:right w:val="nil"/>
            </w:tcBorders>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Heart-rate variation during deep breathing</w:t>
            </w:r>
          </w:p>
        </w:tc>
        <w:tc>
          <w:tcPr>
            <w:tcW w:w="1917" w:type="dxa"/>
            <w:tcBorders>
              <w:top w:val="nil"/>
              <w:left w:val="nil"/>
              <w:bottom w:val="nil"/>
              <w:right w:val="nil"/>
            </w:tcBorders>
            <w:vAlign w:val="center"/>
          </w:tcPr>
          <w:p w:rsidR="00B97652" w:rsidRPr="00124C96" w:rsidRDefault="00584492" w:rsidP="00764CF6">
            <w:pPr>
              <w:spacing w:line="360" w:lineRule="auto"/>
              <w:jc w:val="both"/>
              <w:rPr>
                <w:rFonts w:ascii="Book Antiqua" w:hAnsi="Book Antiqua"/>
              </w:rPr>
            </w:pPr>
            <w:r w:rsidRPr="00124C96">
              <w:rPr>
                <w:rFonts w:ascii="Book Antiqua" w:hAnsi="Book Antiqua"/>
              </w:rPr>
              <w:t>10/19 (52.6</w:t>
            </w:r>
            <w:r w:rsidR="00B97652" w:rsidRPr="00124C96">
              <w:rPr>
                <w:rFonts w:ascii="Book Antiqua" w:hAnsi="Book Antiqua"/>
              </w:rPr>
              <w:t>)</w:t>
            </w:r>
          </w:p>
        </w:tc>
        <w:tc>
          <w:tcPr>
            <w:tcW w:w="1918" w:type="dxa"/>
            <w:tcBorders>
              <w:top w:val="nil"/>
              <w:left w:val="nil"/>
              <w:bottom w:val="nil"/>
              <w:right w:val="nil"/>
            </w:tcBorders>
            <w:vAlign w:val="center"/>
          </w:tcPr>
          <w:p w:rsidR="00B97652" w:rsidRPr="00124C96" w:rsidRDefault="00584492" w:rsidP="00764CF6">
            <w:pPr>
              <w:spacing w:line="360" w:lineRule="auto"/>
              <w:jc w:val="both"/>
              <w:rPr>
                <w:rFonts w:ascii="Book Antiqua" w:hAnsi="Book Antiqua"/>
              </w:rPr>
            </w:pPr>
            <w:r w:rsidRPr="00124C96">
              <w:rPr>
                <w:rFonts w:ascii="Book Antiqua" w:hAnsi="Book Antiqua"/>
              </w:rPr>
              <w:t>8/77 (10.4</w:t>
            </w:r>
            <w:r w:rsidR="00B97652" w:rsidRPr="00124C96">
              <w:rPr>
                <w:rFonts w:ascii="Book Antiqua" w:hAnsi="Book Antiqua"/>
              </w:rPr>
              <w:t>)</w:t>
            </w:r>
          </w:p>
        </w:tc>
        <w:tc>
          <w:tcPr>
            <w:tcW w:w="1915" w:type="dxa"/>
            <w:tcBorders>
              <w:top w:val="nil"/>
              <w:left w:val="nil"/>
              <w:bottom w:val="nil"/>
              <w:right w:val="nil"/>
            </w:tcBorders>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&lt; 0.001</w:t>
            </w:r>
          </w:p>
        </w:tc>
      </w:tr>
      <w:tr w:rsidR="00B97652" w:rsidRPr="00124C96" w:rsidTr="00584492">
        <w:trPr>
          <w:trHeight w:val="1160"/>
        </w:trPr>
        <w:tc>
          <w:tcPr>
            <w:tcW w:w="2381" w:type="dxa"/>
            <w:tcBorders>
              <w:top w:val="nil"/>
              <w:left w:val="nil"/>
              <w:bottom w:val="nil"/>
              <w:right w:val="nil"/>
            </w:tcBorders>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iCs/>
              </w:rPr>
              <w:t xml:space="preserve">Heart rate response to standing test </w:t>
            </w:r>
          </w:p>
        </w:tc>
        <w:tc>
          <w:tcPr>
            <w:tcW w:w="1917" w:type="dxa"/>
            <w:tcBorders>
              <w:top w:val="nil"/>
              <w:left w:val="nil"/>
              <w:bottom w:val="nil"/>
              <w:right w:val="nil"/>
            </w:tcBorders>
            <w:vAlign w:val="center"/>
          </w:tcPr>
          <w:p w:rsidR="00B97652" w:rsidRPr="00124C96" w:rsidRDefault="00584492" w:rsidP="00764CF6">
            <w:pPr>
              <w:spacing w:line="360" w:lineRule="auto"/>
              <w:jc w:val="both"/>
              <w:rPr>
                <w:rFonts w:ascii="Book Antiqua" w:hAnsi="Book Antiqua"/>
              </w:rPr>
            </w:pPr>
            <w:r w:rsidRPr="00124C96">
              <w:rPr>
                <w:rFonts w:ascii="Book Antiqua" w:hAnsi="Book Antiqua"/>
              </w:rPr>
              <w:t>6/19 (31.6</w:t>
            </w:r>
            <w:r w:rsidR="00B97652" w:rsidRPr="00124C96">
              <w:rPr>
                <w:rFonts w:ascii="Book Antiqua" w:hAnsi="Book Antiqua"/>
              </w:rPr>
              <w:t>)</w:t>
            </w:r>
          </w:p>
        </w:tc>
        <w:tc>
          <w:tcPr>
            <w:tcW w:w="1918" w:type="dxa"/>
            <w:tcBorders>
              <w:top w:val="nil"/>
              <w:left w:val="nil"/>
              <w:bottom w:val="nil"/>
              <w:right w:val="nil"/>
            </w:tcBorders>
            <w:vAlign w:val="center"/>
          </w:tcPr>
          <w:p w:rsidR="00B97652" w:rsidRPr="00124C96" w:rsidRDefault="00584492" w:rsidP="00764CF6">
            <w:pPr>
              <w:spacing w:line="360" w:lineRule="auto"/>
              <w:jc w:val="both"/>
              <w:rPr>
                <w:rFonts w:ascii="Book Antiqua" w:hAnsi="Book Antiqua"/>
              </w:rPr>
            </w:pPr>
            <w:r w:rsidRPr="00124C96">
              <w:rPr>
                <w:rFonts w:ascii="Book Antiqua" w:hAnsi="Book Antiqua"/>
              </w:rPr>
              <w:t>36/76 (47.4</w:t>
            </w:r>
            <w:r w:rsidR="00B97652" w:rsidRPr="00124C96">
              <w:rPr>
                <w:rFonts w:ascii="Book Antiqua" w:hAnsi="Book Antiqua"/>
              </w:rPr>
              <w:t>)</w:t>
            </w:r>
          </w:p>
        </w:tc>
        <w:tc>
          <w:tcPr>
            <w:tcW w:w="1915" w:type="dxa"/>
            <w:tcBorders>
              <w:top w:val="nil"/>
              <w:left w:val="nil"/>
              <w:bottom w:val="nil"/>
              <w:right w:val="nil"/>
            </w:tcBorders>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0.028</w:t>
            </w:r>
          </w:p>
        </w:tc>
      </w:tr>
      <w:tr w:rsidR="00B97652" w:rsidRPr="00124C96" w:rsidTr="00055EDC">
        <w:trPr>
          <w:trHeight w:val="1160"/>
        </w:trPr>
        <w:tc>
          <w:tcPr>
            <w:tcW w:w="2381" w:type="dxa"/>
            <w:tcBorders>
              <w:top w:val="nil"/>
              <w:left w:val="nil"/>
              <w:bottom w:val="single" w:sz="4" w:space="0" w:color="auto"/>
              <w:right w:val="nil"/>
            </w:tcBorders>
            <w:vAlign w:val="center"/>
          </w:tcPr>
          <w:p w:rsidR="00B97652" w:rsidRPr="00124C96" w:rsidRDefault="00B97652" w:rsidP="00764CF6">
            <w:pPr>
              <w:spacing w:line="360" w:lineRule="auto"/>
              <w:jc w:val="both"/>
              <w:rPr>
                <w:rFonts w:ascii="Book Antiqua" w:hAnsi="Book Antiqua"/>
              </w:rPr>
            </w:pPr>
            <w:r w:rsidRPr="00124C96">
              <w:rPr>
                <w:rFonts w:ascii="Book Antiqua" w:eastAsia="MyriadPro-Regular" w:hAnsi="Book Antiqua"/>
              </w:rPr>
              <w:t>Vagal dysfunction</w:t>
            </w:r>
          </w:p>
        </w:tc>
        <w:tc>
          <w:tcPr>
            <w:tcW w:w="1917" w:type="dxa"/>
            <w:tcBorders>
              <w:top w:val="nil"/>
              <w:left w:val="nil"/>
              <w:bottom w:val="single" w:sz="4" w:space="0" w:color="auto"/>
              <w:right w:val="nil"/>
            </w:tcBorders>
            <w:vAlign w:val="center"/>
          </w:tcPr>
          <w:p w:rsidR="00B97652" w:rsidRPr="00124C96" w:rsidRDefault="00584492" w:rsidP="00764CF6">
            <w:pPr>
              <w:spacing w:line="360" w:lineRule="auto"/>
              <w:jc w:val="both"/>
              <w:rPr>
                <w:rFonts w:ascii="Book Antiqua" w:hAnsi="Book Antiqua"/>
              </w:rPr>
            </w:pPr>
            <w:r w:rsidRPr="00124C96">
              <w:rPr>
                <w:rFonts w:ascii="Book Antiqua" w:hAnsi="Book Antiqua"/>
              </w:rPr>
              <w:t>8/19 (42.1</w:t>
            </w:r>
            <w:r w:rsidR="00B97652" w:rsidRPr="00124C96">
              <w:rPr>
                <w:rFonts w:ascii="Book Antiqua" w:hAnsi="Book Antiqua"/>
              </w:rPr>
              <w:t>)</w:t>
            </w:r>
          </w:p>
        </w:tc>
        <w:tc>
          <w:tcPr>
            <w:tcW w:w="1918" w:type="dxa"/>
            <w:tcBorders>
              <w:top w:val="nil"/>
              <w:left w:val="nil"/>
              <w:bottom w:val="single" w:sz="4" w:space="0" w:color="auto"/>
              <w:right w:val="nil"/>
            </w:tcBorders>
            <w:vAlign w:val="center"/>
          </w:tcPr>
          <w:p w:rsidR="00B97652" w:rsidRPr="00124C96" w:rsidRDefault="00584492" w:rsidP="00764CF6">
            <w:pPr>
              <w:spacing w:line="360" w:lineRule="auto"/>
              <w:jc w:val="both"/>
              <w:rPr>
                <w:rFonts w:ascii="Book Antiqua" w:hAnsi="Book Antiqua"/>
              </w:rPr>
            </w:pPr>
            <w:r w:rsidRPr="00124C96">
              <w:rPr>
                <w:rFonts w:ascii="Book Antiqua" w:hAnsi="Book Antiqua"/>
              </w:rPr>
              <w:t>10/77 (13.0</w:t>
            </w:r>
            <w:r w:rsidR="00B97652" w:rsidRPr="00124C96">
              <w:rPr>
                <w:rFonts w:ascii="Book Antiqua" w:hAnsi="Book Antiqua"/>
              </w:rPr>
              <w:t>)</w:t>
            </w:r>
          </w:p>
        </w:tc>
        <w:tc>
          <w:tcPr>
            <w:tcW w:w="1915" w:type="dxa"/>
            <w:tcBorders>
              <w:top w:val="nil"/>
              <w:left w:val="nil"/>
              <w:bottom w:val="single" w:sz="4" w:space="0" w:color="auto"/>
              <w:right w:val="nil"/>
            </w:tcBorders>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0.014</w:t>
            </w:r>
          </w:p>
        </w:tc>
      </w:tr>
    </w:tbl>
    <w:p w:rsidR="00375037" w:rsidRPr="00124C96" w:rsidRDefault="005E1872" w:rsidP="00764CF6">
      <w:pPr>
        <w:spacing w:line="360" w:lineRule="auto"/>
        <w:jc w:val="both"/>
        <w:rPr>
          <w:rFonts w:ascii="Book Antiqua" w:hAnsi="Book Antiqua"/>
          <w:i/>
          <w:lang w:eastAsia="zh-CN"/>
        </w:rPr>
      </w:pPr>
      <w:r w:rsidRPr="00124C96">
        <w:rPr>
          <w:rFonts w:ascii="Book Antiqua" w:hAnsi="Book Antiqua"/>
          <w:b/>
          <w:bCs/>
          <w:iCs/>
          <w:vertAlign w:val="superscript"/>
        </w:rPr>
        <w:t xml:space="preserve">1 </w:t>
      </w:r>
      <w:r w:rsidR="003E5605" w:rsidRPr="00124C96">
        <w:rPr>
          <w:rFonts w:ascii="Book Antiqua" w:hAnsi="Book Antiqua"/>
          <w:i/>
          <w:iCs/>
        </w:rPr>
        <w:t>P</w:t>
      </w:r>
      <w:r w:rsidR="003E5605" w:rsidRPr="00124C96">
        <w:rPr>
          <w:rFonts w:ascii="Book Antiqua" w:hAnsi="Book Antiqua"/>
        </w:rPr>
        <w:t>-value of</w:t>
      </w:r>
      <w:r w:rsidR="003E5605" w:rsidRPr="00124C96">
        <w:rPr>
          <w:rFonts w:ascii="Book Antiqua" w:hAnsi="Book Antiqua"/>
          <w:b/>
          <w:bCs/>
        </w:rPr>
        <w:t xml:space="preserve"> </w:t>
      </w:r>
      <w:r w:rsidR="008A176E" w:rsidRPr="00124C96">
        <w:rPr>
          <w:rFonts w:ascii="Book Antiqua" w:hAnsi="Book Antiqua"/>
        </w:rPr>
        <w:t xml:space="preserve">Mann Whitney </w:t>
      </w:r>
      <w:r w:rsidRPr="00124C96">
        <w:rPr>
          <w:rFonts w:ascii="Book Antiqua" w:eastAsia="MyriadPro-Regular" w:hAnsi="Book Antiqua"/>
        </w:rPr>
        <w:t>test.</w:t>
      </w:r>
    </w:p>
    <w:p w:rsidR="00B97652" w:rsidRPr="00124C96" w:rsidRDefault="00375037" w:rsidP="00764CF6">
      <w:pPr>
        <w:spacing w:line="360" w:lineRule="auto"/>
        <w:jc w:val="both"/>
        <w:rPr>
          <w:rFonts w:ascii="Book Antiqua" w:hAnsi="Book Antiqua"/>
        </w:rPr>
      </w:pPr>
      <w:r w:rsidRPr="00124C96">
        <w:rPr>
          <w:rFonts w:ascii="Book Antiqua" w:hAnsi="Book Antiqua"/>
          <w:b/>
        </w:rPr>
        <w:t xml:space="preserve"> </w:t>
      </w:r>
      <w:r w:rsidR="00B97652" w:rsidRPr="00124C96">
        <w:rPr>
          <w:rFonts w:ascii="Book Antiqua" w:hAnsi="Book Antiqua"/>
          <w:b/>
        </w:rPr>
        <w:br w:type="page"/>
      </w:r>
      <w:r w:rsidR="00B97652" w:rsidRPr="00124C96">
        <w:rPr>
          <w:rFonts w:ascii="Book Antiqua" w:hAnsi="Book Antiqua"/>
          <w:b/>
        </w:rPr>
        <w:lastRenderedPageBreak/>
        <w:t>Table 3</w:t>
      </w:r>
      <w:r w:rsidR="00584492" w:rsidRPr="00124C96">
        <w:rPr>
          <w:rFonts w:ascii="Book Antiqua" w:hAnsi="Book Antiqua"/>
          <w:b/>
          <w:lang w:eastAsia="zh-CN"/>
        </w:rPr>
        <w:t xml:space="preserve"> </w:t>
      </w:r>
      <w:r w:rsidR="00584492" w:rsidRPr="00124C96">
        <w:rPr>
          <w:rFonts w:ascii="Book Antiqua" w:hAnsi="Book Antiqua"/>
          <w:b/>
        </w:rPr>
        <w:t xml:space="preserve">Autonomic </w:t>
      </w:r>
      <w:r w:rsidR="00B97652" w:rsidRPr="00124C96">
        <w:rPr>
          <w:rFonts w:ascii="Book Antiqua" w:hAnsi="Book Antiqua"/>
          <w:b/>
        </w:rPr>
        <w:t>cardiovascular tests reflecting sympathetic damage</w:t>
      </w:r>
    </w:p>
    <w:tbl>
      <w:tblPr>
        <w:tblW w:w="0" w:type="auto"/>
        <w:tblBorders>
          <w:top w:val="single" w:sz="4" w:space="0" w:color="auto"/>
          <w:bottom w:val="single" w:sz="4" w:space="0" w:color="auto"/>
        </w:tblBorders>
        <w:tblLook w:val="04A0" w:firstRow="1" w:lastRow="0" w:firstColumn="1" w:lastColumn="0" w:noHBand="0" w:noVBand="1"/>
      </w:tblPr>
      <w:tblGrid>
        <w:gridCol w:w="1922"/>
        <w:gridCol w:w="1917"/>
        <w:gridCol w:w="1918"/>
        <w:gridCol w:w="1915"/>
      </w:tblGrid>
      <w:tr w:rsidR="00B97652" w:rsidRPr="00124C96" w:rsidTr="00055EDC">
        <w:trPr>
          <w:trHeight w:val="855"/>
        </w:trPr>
        <w:tc>
          <w:tcPr>
            <w:tcW w:w="1922" w:type="dxa"/>
            <w:tcBorders>
              <w:top w:val="single" w:sz="4" w:space="0" w:color="auto"/>
              <w:bottom w:val="single" w:sz="4" w:space="0" w:color="auto"/>
            </w:tcBorders>
            <w:vAlign w:val="center"/>
          </w:tcPr>
          <w:p w:rsidR="00B97652" w:rsidRPr="00124C96" w:rsidRDefault="00584492" w:rsidP="00764CF6">
            <w:pPr>
              <w:spacing w:line="360" w:lineRule="auto"/>
              <w:jc w:val="both"/>
              <w:rPr>
                <w:rFonts w:ascii="Book Antiqua" w:hAnsi="Book Antiqua"/>
                <w:b/>
              </w:rPr>
            </w:pPr>
            <w:r w:rsidRPr="00124C96">
              <w:rPr>
                <w:rFonts w:ascii="Book Antiqua" w:hAnsi="Book Antiqua"/>
                <w:b/>
              </w:rPr>
              <w:t xml:space="preserve">Autonomic </w:t>
            </w:r>
            <w:r w:rsidR="00B97652" w:rsidRPr="00124C96">
              <w:rPr>
                <w:rFonts w:ascii="Book Antiqua" w:hAnsi="Book Antiqua"/>
                <w:b/>
              </w:rPr>
              <w:t xml:space="preserve">cardiovascular reflex tests </w:t>
            </w:r>
          </w:p>
        </w:tc>
        <w:tc>
          <w:tcPr>
            <w:tcW w:w="1917" w:type="dxa"/>
            <w:tcBorders>
              <w:top w:val="single" w:sz="4" w:space="0" w:color="auto"/>
              <w:bottom w:val="single" w:sz="4" w:space="0" w:color="auto"/>
            </w:tcBorders>
            <w:vAlign w:val="center"/>
          </w:tcPr>
          <w:p w:rsidR="00B00126" w:rsidRPr="00124C96" w:rsidRDefault="00B97652" w:rsidP="00764CF6">
            <w:pPr>
              <w:spacing w:line="360" w:lineRule="auto"/>
              <w:jc w:val="both"/>
              <w:rPr>
                <w:rFonts w:ascii="Book Antiqua" w:eastAsia="MyriadPro-Regular" w:hAnsi="Book Antiqua"/>
              </w:rPr>
            </w:pPr>
            <w:r w:rsidRPr="00124C96">
              <w:rPr>
                <w:rFonts w:ascii="Book Antiqua" w:hAnsi="Book Antiqua"/>
                <w:b/>
              </w:rPr>
              <w:t>Reflux</w:t>
            </w:r>
            <w:r w:rsidRPr="00124C96">
              <w:rPr>
                <w:rFonts w:ascii="Book Antiqua" w:eastAsia="MyriadPro-Regular" w:hAnsi="Book Antiqua"/>
              </w:rPr>
              <w:t xml:space="preserve"> </w:t>
            </w:r>
          </w:p>
          <w:p w:rsidR="00B97652" w:rsidRPr="00124C96" w:rsidRDefault="00B97652" w:rsidP="00764CF6">
            <w:pPr>
              <w:spacing w:line="360" w:lineRule="auto"/>
              <w:jc w:val="both"/>
              <w:rPr>
                <w:rFonts w:ascii="Book Antiqua" w:hAnsi="Book Antiqua"/>
              </w:rPr>
            </w:pPr>
          </w:p>
        </w:tc>
        <w:tc>
          <w:tcPr>
            <w:tcW w:w="1918" w:type="dxa"/>
            <w:tcBorders>
              <w:top w:val="single" w:sz="4" w:space="0" w:color="auto"/>
              <w:bottom w:val="single" w:sz="4" w:space="0" w:color="auto"/>
            </w:tcBorders>
            <w:vAlign w:val="center"/>
          </w:tcPr>
          <w:p w:rsidR="00B00126" w:rsidRPr="00124C96" w:rsidRDefault="00B97652" w:rsidP="00764CF6">
            <w:pPr>
              <w:spacing w:line="360" w:lineRule="auto"/>
              <w:jc w:val="both"/>
              <w:rPr>
                <w:rFonts w:ascii="Book Antiqua" w:hAnsi="Book Antiqua"/>
                <w:b/>
              </w:rPr>
            </w:pPr>
            <w:r w:rsidRPr="00124C96">
              <w:rPr>
                <w:rFonts w:ascii="Book Antiqua" w:hAnsi="Book Antiqua"/>
                <w:b/>
              </w:rPr>
              <w:t xml:space="preserve">Controls </w:t>
            </w:r>
          </w:p>
          <w:p w:rsidR="00B97652" w:rsidRPr="00124C96" w:rsidRDefault="00B97652" w:rsidP="00764CF6">
            <w:pPr>
              <w:spacing w:line="360" w:lineRule="auto"/>
              <w:jc w:val="both"/>
              <w:rPr>
                <w:rFonts w:ascii="Book Antiqua" w:hAnsi="Book Antiqua"/>
              </w:rPr>
            </w:pPr>
          </w:p>
        </w:tc>
        <w:tc>
          <w:tcPr>
            <w:tcW w:w="1915" w:type="dxa"/>
            <w:tcBorders>
              <w:top w:val="single" w:sz="4" w:space="0" w:color="auto"/>
              <w:bottom w:val="single" w:sz="4" w:space="0" w:color="auto"/>
            </w:tcBorders>
            <w:vAlign w:val="center"/>
          </w:tcPr>
          <w:p w:rsidR="00B97652" w:rsidRPr="00124C96" w:rsidRDefault="00B00126" w:rsidP="00764CF6">
            <w:pPr>
              <w:spacing w:line="360" w:lineRule="auto"/>
              <w:jc w:val="both"/>
              <w:rPr>
                <w:rFonts w:ascii="Book Antiqua" w:hAnsi="Book Antiqua"/>
                <w:b/>
                <w:bCs/>
                <w:i/>
              </w:rPr>
            </w:pPr>
            <w:r w:rsidRPr="00124C96">
              <w:rPr>
                <w:rFonts w:ascii="Book Antiqua" w:hAnsi="Book Antiqua"/>
                <w:b/>
                <w:bCs/>
                <w:i/>
              </w:rPr>
              <w:t>P</w:t>
            </w:r>
            <w:r w:rsidR="00584492" w:rsidRPr="00124C96">
              <w:rPr>
                <w:rFonts w:ascii="Book Antiqua" w:hAnsi="Book Antiqua"/>
                <w:b/>
                <w:bCs/>
                <w:i/>
                <w:lang w:eastAsia="zh-CN"/>
              </w:rPr>
              <w:t xml:space="preserve"> </w:t>
            </w:r>
            <w:r w:rsidRPr="00124C96">
              <w:rPr>
                <w:rFonts w:ascii="Book Antiqua" w:hAnsi="Book Antiqua"/>
                <w:b/>
                <w:bCs/>
                <w:iCs/>
              </w:rPr>
              <w:t>value</w:t>
            </w:r>
            <w:r w:rsidR="00C35C17" w:rsidRPr="00124C96">
              <w:rPr>
                <w:rFonts w:ascii="Book Antiqua" w:hAnsi="Book Antiqua"/>
                <w:b/>
                <w:bCs/>
                <w:iCs/>
                <w:vertAlign w:val="superscript"/>
              </w:rPr>
              <w:t>1</w:t>
            </w:r>
          </w:p>
        </w:tc>
      </w:tr>
      <w:tr w:rsidR="00B97652" w:rsidRPr="00124C96" w:rsidTr="00055EDC">
        <w:trPr>
          <w:trHeight w:val="870"/>
        </w:trPr>
        <w:tc>
          <w:tcPr>
            <w:tcW w:w="1922" w:type="dxa"/>
            <w:tcBorders>
              <w:top w:val="single" w:sz="4" w:space="0" w:color="auto"/>
            </w:tcBorders>
            <w:vAlign w:val="center"/>
          </w:tcPr>
          <w:p w:rsidR="00B97652" w:rsidRPr="00124C96" w:rsidRDefault="00B97652" w:rsidP="00764CF6">
            <w:pPr>
              <w:spacing w:line="360" w:lineRule="auto"/>
              <w:jc w:val="both"/>
              <w:rPr>
                <w:rFonts w:ascii="Book Antiqua" w:hAnsi="Book Antiqua"/>
              </w:rPr>
            </w:pPr>
            <w:r w:rsidRPr="00124C96">
              <w:rPr>
                <w:rFonts w:ascii="Book Antiqua" w:eastAsia="MyriadPro-Regular" w:hAnsi="Book Antiqua"/>
              </w:rPr>
              <w:t>Orthostatic hypotension</w:t>
            </w:r>
          </w:p>
        </w:tc>
        <w:tc>
          <w:tcPr>
            <w:tcW w:w="1917" w:type="dxa"/>
            <w:tcBorders>
              <w:top w:val="single" w:sz="4" w:space="0" w:color="auto"/>
            </w:tcBorders>
            <w:vAlign w:val="center"/>
          </w:tcPr>
          <w:p w:rsidR="00B97652" w:rsidRPr="00124C96" w:rsidRDefault="00B97652" w:rsidP="00584492">
            <w:pPr>
              <w:spacing w:line="360" w:lineRule="auto"/>
              <w:jc w:val="both"/>
              <w:rPr>
                <w:rFonts w:ascii="Book Antiqua" w:hAnsi="Book Antiqua"/>
              </w:rPr>
            </w:pPr>
            <w:r w:rsidRPr="00124C96">
              <w:rPr>
                <w:rFonts w:ascii="Book Antiqua" w:hAnsi="Book Antiqua"/>
              </w:rPr>
              <w:t>1/18 (5.3)</w:t>
            </w:r>
          </w:p>
        </w:tc>
        <w:tc>
          <w:tcPr>
            <w:tcW w:w="1918" w:type="dxa"/>
            <w:tcBorders>
              <w:top w:val="single" w:sz="4" w:space="0" w:color="auto"/>
            </w:tcBorders>
            <w:vAlign w:val="center"/>
          </w:tcPr>
          <w:p w:rsidR="00B97652" w:rsidRPr="00124C96" w:rsidRDefault="00B97652" w:rsidP="00584492">
            <w:pPr>
              <w:spacing w:line="360" w:lineRule="auto"/>
              <w:jc w:val="both"/>
              <w:rPr>
                <w:rFonts w:ascii="Book Antiqua" w:hAnsi="Book Antiqua"/>
              </w:rPr>
            </w:pPr>
            <w:r w:rsidRPr="00124C96">
              <w:rPr>
                <w:rFonts w:ascii="Book Antiqua" w:hAnsi="Book Antiqua"/>
              </w:rPr>
              <w:t>2/77 (2.6)</w:t>
            </w:r>
          </w:p>
        </w:tc>
        <w:tc>
          <w:tcPr>
            <w:tcW w:w="1915" w:type="dxa"/>
            <w:tcBorders>
              <w:top w:val="single" w:sz="4" w:space="0" w:color="auto"/>
            </w:tcBorders>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0.822</w:t>
            </w:r>
          </w:p>
        </w:tc>
      </w:tr>
      <w:tr w:rsidR="00B97652" w:rsidRPr="00124C96" w:rsidTr="00055EDC">
        <w:trPr>
          <w:trHeight w:val="870"/>
        </w:trPr>
        <w:tc>
          <w:tcPr>
            <w:tcW w:w="1922" w:type="dxa"/>
            <w:vAlign w:val="center"/>
          </w:tcPr>
          <w:p w:rsidR="00B97652" w:rsidRPr="00124C96" w:rsidRDefault="00B97652" w:rsidP="00764CF6">
            <w:pPr>
              <w:spacing w:line="360" w:lineRule="auto"/>
              <w:jc w:val="both"/>
              <w:rPr>
                <w:rFonts w:ascii="Book Antiqua" w:hAnsi="Book Antiqua"/>
              </w:rPr>
            </w:pPr>
            <w:r w:rsidRPr="00124C96">
              <w:rPr>
                <w:rFonts w:ascii="Book Antiqua" w:eastAsia="MyriadPro-Regular" w:hAnsi="Book Antiqua"/>
              </w:rPr>
              <w:t>Hand grip test</w:t>
            </w:r>
          </w:p>
        </w:tc>
        <w:tc>
          <w:tcPr>
            <w:tcW w:w="1917" w:type="dxa"/>
            <w:vAlign w:val="center"/>
          </w:tcPr>
          <w:p w:rsidR="00B97652" w:rsidRPr="00124C96" w:rsidRDefault="00B97652" w:rsidP="00584492">
            <w:pPr>
              <w:spacing w:line="360" w:lineRule="auto"/>
              <w:jc w:val="both"/>
              <w:rPr>
                <w:rFonts w:ascii="Book Antiqua" w:hAnsi="Book Antiqua"/>
              </w:rPr>
            </w:pPr>
            <w:r w:rsidRPr="00124C96">
              <w:rPr>
                <w:rFonts w:ascii="Book Antiqua" w:hAnsi="Book Antiqua"/>
              </w:rPr>
              <w:t>16/18 (88.9)</w:t>
            </w:r>
          </w:p>
        </w:tc>
        <w:tc>
          <w:tcPr>
            <w:tcW w:w="1918" w:type="dxa"/>
            <w:vAlign w:val="center"/>
          </w:tcPr>
          <w:p w:rsidR="00B97652" w:rsidRPr="00124C96" w:rsidRDefault="00B97652" w:rsidP="00584492">
            <w:pPr>
              <w:spacing w:line="360" w:lineRule="auto"/>
              <w:jc w:val="both"/>
              <w:rPr>
                <w:rFonts w:ascii="Book Antiqua" w:hAnsi="Book Antiqua"/>
              </w:rPr>
            </w:pPr>
            <w:r w:rsidRPr="00124C96">
              <w:rPr>
                <w:rFonts w:ascii="Book Antiqua" w:hAnsi="Book Antiqua"/>
              </w:rPr>
              <w:t>59/77 (76.6)</w:t>
            </w:r>
          </w:p>
        </w:tc>
        <w:tc>
          <w:tcPr>
            <w:tcW w:w="1915"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0.481</w:t>
            </w:r>
          </w:p>
        </w:tc>
      </w:tr>
      <w:tr w:rsidR="00B97652" w:rsidRPr="00124C96" w:rsidTr="00055EDC">
        <w:trPr>
          <w:trHeight w:val="870"/>
        </w:trPr>
        <w:tc>
          <w:tcPr>
            <w:tcW w:w="1922" w:type="dxa"/>
            <w:vAlign w:val="center"/>
          </w:tcPr>
          <w:p w:rsidR="00B97652" w:rsidRPr="00124C96" w:rsidRDefault="00B97652" w:rsidP="00764CF6">
            <w:pPr>
              <w:spacing w:line="360" w:lineRule="auto"/>
              <w:jc w:val="both"/>
              <w:rPr>
                <w:rFonts w:ascii="Book Antiqua" w:hAnsi="Book Antiqua"/>
                <w:lang w:eastAsia="zh-CN"/>
              </w:rPr>
            </w:pPr>
            <w:r w:rsidRPr="00124C96">
              <w:rPr>
                <w:rFonts w:ascii="Book Antiqua" w:eastAsia="MyriadPro-Regular" w:hAnsi="Book Antiqua"/>
              </w:rPr>
              <w:t>Sympathetic dysfunction</w:t>
            </w:r>
          </w:p>
        </w:tc>
        <w:tc>
          <w:tcPr>
            <w:tcW w:w="1917" w:type="dxa"/>
            <w:vAlign w:val="center"/>
          </w:tcPr>
          <w:p w:rsidR="00B97652" w:rsidRPr="00124C96" w:rsidRDefault="00B97652" w:rsidP="00584492">
            <w:pPr>
              <w:spacing w:line="360" w:lineRule="auto"/>
              <w:jc w:val="both"/>
              <w:rPr>
                <w:rFonts w:ascii="Book Antiqua" w:hAnsi="Book Antiqua"/>
              </w:rPr>
            </w:pPr>
            <w:r w:rsidRPr="00124C96">
              <w:rPr>
                <w:rFonts w:ascii="Book Antiqua" w:hAnsi="Book Antiqua"/>
              </w:rPr>
              <w:t>17/18 (94.4)</w:t>
            </w:r>
          </w:p>
        </w:tc>
        <w:tc>
          <w:tcPr>
            <w:tcW w:w="1918" w:type="dxa"/>
            <w:vAlign w:val="center"/>
          </w:tcPr>
          <w:p w:rsidR="00B97652" w:rsidRPr="00124C96" w:rsidRDefault="00B97652" w:rsidP="00584492">
            <w:pPr>
              <w:spacing w:line="360" w:lineRule="auto"/>
              <w:jc w:val="both"/>
              <w:rPr>
                <w:rFonts w:ascii="Book Antiqua" w:hAnsi="Book Antiqua"/>
              </w:rPr>
            </w:pPr>
            <w:r w:rsidRPr="00124C96">
              <w:rPr>
                <w:rFonts w:ascii="Book Antiqua" w:hAnsi="Book Antiqua"/>
              </w:rPr>
              <w:t>55/76 (72.4)</w:t>
            </w:r>
          </w:p>
        </w:tc>
        <w:tc>
          <w:tcPr>
            <w:tcW w:w="1915"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0.047</w:t>
            </w:r>
          </w:p>
        </w:tc>
      </w:tr>
    </w:tbl>
    <w:p w:rsidR="005E1872" w:rsidRPr="00124C96" w:rsidRDefault="005E1872" w:rsidP="00764CF6">
      <w:pPr>
        <w:spacing w:line="360" w:lineRule="auto"/>
        <w:jc w:val="both"/>
        <w:rPr>
          <w:rFonts w:ascii="Book Antiqua" w:hAnsi="Book Antiqua"/>
          <w:lang w:eastAsia="zh-CN"/>
        </w:rPr>
      </w:pPr>
      <w:r w:rsidRPr="00124C96">
        <w:rPr>
          <w:rFonts w:ascii="Book Antiqua" w:hAnsi="Book Antiqua"/>
          <w:b/>
          <w:bCs/>
          <w:iCs/>
          <w:vertAlign w:val="superscript"/>
        </w:rPr>
        <w:t xml:space="preserve">1 </w:t>
      </w:r>
      <w:r w:rsidR="003E5605" w:rsidRPr="00124C96">
        <w:rPr>
          <w:rFonts w:ascii="Book Antiqua" w:hAnsi="Book Antiqua"/>
          <w:i/>
          <w:iCs/>
        </w:rPr>
        <w:t>P</w:t>
      </w:r>
      <w:r w:rsidR="003E5605" w:rsidRPr="00124C96">
        <w:rPr>
          <w:rFonts w:ascii="Book Antiqua" w:hAnsi="Book Antiqua"/>
        </w:rPr>
        <w:t>-value of</w:t>
      </w:r>
      <w:r w:rsidR="003E5605" w:rsidRPr="00124C96">
        <w:rPr>
          <w:rFonts w:ascii="Book Antiqua" w:hAnsi="Book Antiqua"/>
          <w:b/>
          <w:bCs/>
        </w:rPr>
        <w:t xml:space="preserve"> </w:t>
      </w:r>
      <w:r w:rsidR="008A176E" w:rsidRPr="00124C96">
        <w:rPr>
          <w:rFonts w:ascii="Book Antiqua" w:hAnsi="Book Antiqua"/>
        </w:rPr>
        <w:t>Mann Whitney test</w:t>
      </w:r>
      <w:r w:rsidRPr="00124C96">
        <w:rPr>
          <w:rFonts w:ascii="Book Antiqua" w:eastAsia="MyriadPro-Regular" w:hAnsi="Book Antiqua"/>
        </w:rPr>
        <w:t>.</w:t>
      </w:r>
    </w:p>
    <w:p w:rsidR="00B97652" w:rsidRPr="00124C96" w:rsidRDefault="00B97652" w:rsidP="00764CF6">
      <w:pPr>
        <w:autoSpaceDE w:val="0"/>
        <w:autoSpaceDN w:val="0"/>
        <w:adjustRightInd w:val="0"/>
        <w:spacing w:line="360" w:lineRule="auto"/>
        <w:jc w:val="both"/>
        <w:outlineLvl w:val="0"/>
        <w:rPr>
          <w:rFonts w:ascii="Book Antiqua" w:eastAsia="MyriadPro-Regular" w:hAnsi="Book Antiqua"/>
        </w:rPr>
      </w:pPr>
      <w:r w:rsidRPr="00124C96">
        <w:rPr>
          <w:rFonts w:ascii="Book Antiqua" w:hAnsi="Book Antiqua"/>
          <w:b/>
        </w:rPr>
        <w:br w:type="page"/>
      </w:r>
      <w:r w:rsidRPr="00124C96">
        <w:rPr>
          <w:rFonts w:ascii="Book Antiqua" w:hAnsi="Book Antiqua"/>
          <w:b/>
        </w:rPr>
        <w:lastRenderedPageBreak/>
        <w:t>Table 4</w:t>
      </w:r>
      <w:r w:rsidR="00584492" w:rsidRPr="00124C96">
        <w:rPr>
          <w:rFonts w:ascii="Book Antiqua" w:hAnsi="Book Antiqua"/>
          <w:lang w:eastAsia="zh-CN"/>
        </w:rPr>
        <w:t xml:space="preserve"> </w:t>
      </w:r>
      <w:r w:rsidRPr="00124C96">
        <w:rPr>
          <w:rFonts w:ascii="Book Antiqua" w:eastAsia="MyriadPro-Regular" w:hAnsi="Book Antiqua"/>
          <w:b/>
        </w:rPr>
        <w:t>Complete autonomic dysfunction</w:t>
      </w:r>
      <w:r w:rsidR="00584492" w:rsidRPr="00124C96">
        <w:rPr>
          <w:rFonts w:ascii="Book Antiqua" w:hAnsi="Book Antiqua"/>
          <w:b/>
          <w:bCs/>
        </w:rPr>
        <w:t xml:space="preserve"> </w:t>
      </w:r>
      <w:r w:rsidR="00584492" w:rsidRPr="00124C96">
        <w:rPr>
          <w:rFonts w:ascii="Book Antiqua" w:hAnsi="Book Antiqua"/>
          <w:b/>
          <w:bCs/>
          <w:i/>
        </w:rPr>
        <w:t>n</w:t>
      </w:r>
      <w:r w:rsidR="00584492" w:rsidRPr="00124C96">
        <w:rPr>
          <w:rFonts w:ascii="Book Antiqua" w:hAnsi="Book Antiqua"/>
          <w:b/>
          <w:bCs/>
        </w:rPr>
        <w:t xml:space="preserve"> (%)</w:t>
      </w:r>
    </w:p>
    <w:tbl>
      <w:tblPr>
        <w:tblW w:w="8886" w:type="dxa"/>
        <w:tblInd w:w="-318" w:type="dxa"/>
        <w:tblBorders>
          <w:top w:val="single" w:sz="4" w:space="0" w:color="auto"/>
          <w:bottom w:val="single" w:sz="4" w:space="0" w:color="auto"/>
        </w:tblBorders>
        <w:tblLayout w:type="fixed"/>
        <w:tblLook w:val="0000" w:firstRow="0" w:lastRow="0" w:firstColumn="0" w:lastColumn="0" w:noHBand="0" w:noVBand="0"/>
      </w:tblPr>
      <w:tblGrid>
        <w:gridCol w:w="2766"/>
        <w:gridCol w:w="2340"/>
        <w:gridCol w:w="2340"/>
        <w:gridCol w:w="1440"/>
      </w:tblGrid>
      <w:tr w:rsidR="00B05CA6" w:rsidRPr="00124C96" w:rsidTr="00055EDC">
        <w:trPr>
          <w:trHeight w:val="281"/>
        </w:trPr>
        <w:tc>
          <w:tcPr>
            <w:tcW w:w="2766" w:type="dxa"/>
            <w:tcBorders>
              <w:top w:val="single" w:sz="4" w:space="0" w:color="auto"/>
              <w:bottom w:val="single" w:sz="4" w:space="0" w:color="auto"/>
            </w:tcBorders>
          </w:tcPr>
          <w:p w:rsidR="00B05CA6" w:rsidRPr="00124C96" w:rsidRDefault="00584492" w:rsidP="00764CF6">
            <w:pPr>
              <w:spacing w:line="360" w:lineRule="auto"/>
              <w:jc w:val="both"/>
              <w:rPr>
                <w:rFonts w:ascii="Book Antiqua" w:hAnsi="Book Antiqua"/>
                <w:b/>
                <w:bCs/>
              </w:rPr>
            </w:pPr>
            <w:r w:rsidRPr="00124C96">
              <w:rPr>
                <w:rFonts w:ascii="Book Antiqua" w:eastAsia="MyriadPro-Regular" w:hAnsi="Book Antiqua"/>
                <w:b/>
              </w:rPr>
              <w:t>Complete autonomic dysfunction</w:t>
            </w:r>
          </w:p>
        </w:tc>
        <w:tc>
          <w:tcPr>
            <w:tcW w:w="2340" w:type="dxa"/>
            <w:tcBorders>
              <w:top w:val="single" w:sz="4" w:space="0" w:color="auto"/>
              <w:bottom w:val="single" w:sz="4" w:space="0" w:color="auto"/>
            </w:tcBorders>
            <w:vAlign w:val="center"/>
          </w:tcPr>
          <w:p w:rsidR="00B05CA6" w:rsidRPr="00124C96" w:rsidRDefault="00B05CA6" w:rsidP="00764CF6">
            <w:pPr>
              <w:spacing w:line="360" w:lineRule="auto"/>
              <w:jc w:val="both"/>
              <w:rPr>
                <w:rFonts w:ascii="Book Antiqua" w:hAnsi="Book Antiqua"/>
                <w:b/>
                <w:bCs/>
                <w:lang w:eastAsia="zh-CN"/>
              </w:rPr>
            </w:pPr>
            <w:r w:rsidRPr="00124C96">
              <w:rPr>
                <w:rFonts w:ascii="Book Antiqua" w:hAnsi="Book Antiqua"/>
                <w:b/>
                <w:bCs/>
              </w:rPr>
              <w:t>Reflux</w:t>
            </w:r>
          </w:p>
        </w:tc>
        <w:tc>
          <w:tcPr>
            <w:tcW w:w="2340" w:type="dxa"/>
            <w:tcBorders>
              <w:top w:val="single" w:sz="4" w:space="0" w:color="auto"/>
              <w:bottom w:val="single" w:sz="4" w:space="0" w:color="auto"/>
            </w:tcBorders>
            <w:vAlign w:val="center"/>
          </w:tcPr>
          <w:p w:rsidR="00B05CA6" w:rsidRPr="00124C96" w:rsidRDefault="00B05CA6" w:rsidP="00764CF6">
            <w:pPr>
              <w:spacing w:line="360" w:lineRule="auto"/>
              <w:jc w:val="both"/>
              <w:rPr>
                <w:rFonts w:ascii="Book Antiqua" w:hAnsi="Book Antiqua"/>
                <w:b/>
                <w:bCs/>
                <w:lang w:eastAsia="zh-CN"/>
              </w:rPr>
            </w:pPr>
            <w:r w:rsidRPr="00124C96">
              <w:rPr>
                <w:rFonts w:ascii="Book Antiqua" w:hAnsi="Book Antiqua"/>
                <w:b/>
                <w:bCs/>
              </w:rPr>
              <w:t>Controls</w:t>
            </w:r>
          </w:p>
        </w:tc>
        <w:tc>
          <w:tcPr>
            <w:tcW w:w="1440" w:type="dxa"/>
            <w:tcBorders>
              <w:top w:val="single" w:sz="4" w:space="0" w:color="auto"/>
              <w:bottom w:val="single" w:sz="4" w:space="0" w:color="auto"/>
            </w:tcBorders>
            <w:vAlign w:val="center"/>
          </w:tcPr>
          <w:p w:rsidR="00B05CA6" w:rsidRPr="00124C96" w:rsidRDefault="00B05CA6" w:rsidP="00764CF6">
            <w:pPr>
              <w:spacing w:line="360" w:lineRule="auto"/>
              <w:jc w:val="both"/>
              <w:rPr>
                <w:rFonts w:ascii="Book Antiqua" w:hAnsi="Book Antiqua"/>
                <w:b/>
                <w:bCs/>
              </w:rPr>
            </w:pPr>
            <w:r w:rsidRPr="00124C96">
              <w:rPr>
                <w:rFonts w:ascii="Book Antiqua" w:hAnsi="Book Antiqua"/>
                <w:b/>
                <w:bCs/>
                <w:i/>
                <w:iCs/>
              </w:rPr>
              <w:t>P</w:t>
            </w:r>
            <w:r w:rsidR="00584492" w:rsidRPr="00124C96">
              <w:rPr>
                <w:rFonts w:ascii="Book Antiqua" w:hAnsi="Book Antiqua"/>
                <w:b/>
                <w:bCs/>
                <w:lang w:eastAsia="zh-CN"/>
              </w:rPr>
              <w:t xml:space="preserve"> </w:t>
            </w:r>
            <w:r w:rsidRPr="00124C96">
              <w:rPr>
                <w:rFonts w:ascii="Book Antiqua" w:hAnsi="Book Antiqua"/>
                <w:b/>
                <w:bCs/>
              </w:rPr>
              <w:t>value</w:t>
            </w:r>
            <w:r w:rsidR="00E82A35" w:rsidRPr="00124C96">
              <w:rPr>
                <w:rFonts w:ascii="Book Antiqua" w:hAnsi="Book Antiqua"/>
                <w:b/>
                <w:bCs/>
                <w:iCs/>
                <w:vertAlign w:val="superscript"/>
              </w:rPr>
              <w:t>1</w:t>
            </w:r>
          </w:p>
        </w:tc>
      </w:tr>
      <w:tr w:rsidR="00B05CA6" w:rsidRPr="00124C96" w:rsidTr="00055EDC">
        <w:tc>
          <w:tcPr>
            <w:tcW w:w="2766" w:type="dxa"/>
            <w:tcBorders>
              <w:top w:val="single" w:sz="4" w:space="0" w:color="auto"/>
            </w:tcBorders>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Absent</w:t>
            </w:r>
          </w:p>
        </w:tc>
        <w:tc>
          <w:tcPr>
            <w:tcW w:w="2340" w:type="dxa"/>
            <w:tcBorders>
              <w:top w:val="single" w:sz="4" w:space="0" w:color="auto"/>
            </w:tcBorders>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7 (41.2)</w:t>
            </w:r>
          </w:p>
        </w:tc>
        <w:tc>
          <w:tcPr>
            <w:tcW w:w="2340" w:type="dxa"/>
            <w:tcBorders>
              <w:top w:val="single" w:sz="4" w:space="0" w:color="auto"/>
            </w:tcBorders>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67 (89.3)</w:t>
            </w:r>
          </w:p>
        </w:tc>
        <w:tc>
          <w:tcPr>
            <w:tcW w:w="1440" w:type="dxa"/>
            <w:tcBorders>
              <w:top w:val="single" w:sz="4" w:space="0" w:color="auto"/>
            </w:tcBorders>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&lt; 0.001</w:t>
            </w:r>
          </w:p>
        </w:tc>
      </w:tr>
      <w:tr w:rsidR="00B05CA6" w:rsidRPr="00124C96" w:rsidTr="00055EDC">
        <w:tc>
          <w:tcPr>
            <w:tcW w:w="2766" w:type="dxa"/>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Present</w:t>
            </w:r>
          </w:p>
        </w:tc>
        <w:tc>
          <w:tcPr>
            <w:tcW w:w="2340" w:type="dxa"/>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10 (58.8)</w:t>
            </w:r>
          </w:p>
        </w:tc>
        <w:tc>
          <w:tcPr>
            <w:tcW w:w="2340" w:type="dxa"/>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8 (10.7)</w:t>
            </w:r>
          </w:p>
        </w:tc>
        <w:tc>
          <w:tcPr>
            <w:tcW w:w="1440" w:type="dxa"/>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&lt; 0.001</w:t>
            </w:r>
          </w:p>
        </w:tc>
      </w:tr>
      <w:tr w:rsidR="00B05CA6" w:rsidRPr="00124C96" w:rsidTr="00055EDC">
        <w:tc>
          <w:tcPr>
            <w:tcW w:w="2766" w:type="dxa"/>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Total</w:t>
            </w:r>
          </w:p>
        </w:tc>
        <w:tc>
          <w:tcPr>
            <w:tcW w:w="2340" w:type="dxa"/>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17 (100)</w:t>
            </w:r>
          </w:p>
        </w:tc>
        <w:tc>
          <w:tcPr>
            <w:tcW w:w="2340" w:type="dxa"/>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75 (100)</w:t>
            </w:r>
          </w:p>
        </w:tc>
        <w:tc>
          <w:tcPr>
            <w:tcW w:w="1440" w:type="dxa"/>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&lt; 0.001</w:t>
            </w:r>
          </w:p>
        </w:tc>
      </w:tr>
    </w:tbl>
    <w:p w:rsidR="00B97652" w:rsidRPr="00124C96" w:rsidRDefault="00E82A35" w:rsidP="00764CF6">
      <w:pPr>
        <w:spacing w:line="360" w:lineRule="auto"/>
        <w:jc w:val="both"/>
        <w:rPr>
          <w:rFonts w:ascii="Book Antiqua" w:hAnsi="Book Antiqua"/>
        </w:rPr>
      </w:pPr>
      <w:r w:rsidRPr="00124C96">
        <w:rPr>
          <w:rFonts w:ascii="Book Antiqua" w:hAnsi="Book Antiqua"/>
          <w:b/>
          <w:bCs/>
          <w:iCs/>
          <w:vertAlign w:val="superscript"/>
        </w:rPr>
        <w:t xml:space="preserve">1 </w:t>
      </w:r>
      <w:r w:rsidR="003E5605" w:rsidRPr="00124C96">
        <w:rPr>
          <w:rFonts w:ascii="Book Antiqua" w:hAnsi="Book Antiqua"/>
          <w:i/>
          <w:iCs/>
        </w:rPr>
        <w:t>P</w:t>
      </w:r>
      <w:r w:rsidR="003E5605" w:rsidRPr="00124C96">
        <w:rPr>
          <w:rFonts w:ascii="Book Antiqua" w:hAnsi="Book Antiqua"/>
        </w:rPr>
        <w:t>-value of</w:t>
      </w:r>
      <w:r w:rsidR="003E5605" w:rsidRPr="00124C96">
        <w:rPr>
          <w:rFonts w:ascii="Book Antiqua" w:hAnsi="Book Antiqua"/>
          <w:b/>
          <w:bCs/>
        </w:rPr>
        <w:t xml:space="preserve"> </w:t>
      </w:r>
      <w:r w:rsidR="008A176E" w:rsidRPr="00124C96">
        <w:rPr>
          <w:rFonts w:ascii="Book Antiqua" w:hAnsi="Book Antiqua"/>
        </w:rPr>
        <w:t>Mann Whitney test</w:t>
      </w:r>
      <w:r w:rsidRPr="00124C96">
        <w:rPr>
          <w:rFonts w:ascii="Book Antiqua" w:eastAsia="MyriadPro-Regular" w:hAnsi="Book Antiqua"/>
        </w:rPr>
        <w:t>.</w:t>
      </w:r>
      <w:r w:rsidR="00B97652" w:rsidRPr="00124C96">
        <w:rPr>
          <w:rFonts w:ascii="Book Antiqua" w:hAnsi="Book Antiqua"/>
        </w:rPr>
        <w:tab/>
      </w:r>
      <w:r w:rsidR="00B97652" w:rsidRPr="00124C96">
        <w:rPr>
          <w:rFonts w:ascii="Book Antiqua" w:hAnsi="Book Antiqua"/>
        </w:rPr>
        <w:tab/>
      </w:r>
      <w:r w:rsidR="00B97652" w:rsidRPr="00124C96">
        <w:rPr>
          <w:rFonts w:ascii="Book Antiqua" w:hAnsi="Book Antiqua"/>
        </w:rPr>
        <w:tab/>
      </w:r>
      <w:r w:rsidR="00B97652" w:rsidRPr="00124C96">
        <w:rPr>
          <w:rFonts w:ascii="Book Antiqua" w:hAnsi="Book Antiqua"/>
        </w:rPr>
        <w:tab/>
      </w:r>
      <w:r w:rsidR="00B97652" w:rsidRPr="00124C96">
        <w:rPr>
          <w:rFonts w:ascii="Book Antiqua" w:hAnsi="Book Antiqua"/>
        </w:rPr>
        <w:tab/>
      </w:r>
      <w:r w:rsidR="00B97652" w:rsidRPr="00124C96">
        <w:rPr>
          <w:rFonts w:ascii="Book Antiqua" w:hAnsi="Book Antiqua"/>
        </w:rPr>
        <w:tab/>
      </w:r>
      <w:r w:rsidR="00B97652" w:rsidRPr="00124C96">
        <w:rPr>
          <w:rFonts w:ascii="Book Antiqua" w:hAnsi="Book Antiqua"/>
        </w:rPr>
        <w:tab/>
      </w:r>
      <w:r w:rsidR="00B97652" w:rsidRPr="00124C96">
        <w:rPr>
          <w:rFonts w:ascii="Book Antiqua" w:hAnsi="Book Antiqua"/>
        </w:rPr>
        <w:tab/>
      </w:r>
    </w:p>
    <w:p w:rsidR="00B97652" w:rsidRPr="00124C96" w:rsidRDefault="00B97652" w:rsidP="00764CF6">
      <w:pPr>
        <w:spacing w:line="360" w:lineRule="auto"/>
        <w:jc w:val="both"/>
        <w:rPr>
          <w:rFonts w:ascii="Book Antiqua" w:hAnsi="Book Antiqua"/>
        </w:rPr>
      </w:pPr>
    </w:p>
    <w:p w:rsidR="00B97652" w:rsidRPr="00124C96" w:rsidRDefault="00B97652" w:rsidP="00764CF6">
      <w:pPr>
        <w:autoSpaceDE w:val="0"/>
        <w:autoSpaceDN w:val="0"/>
        <w:adjustRightInd w:val="0"/>
        <w:spacing w:line="360" w:lineRule="auto"/>
        <w:jc w:val="both"/>
        <w:outlineLvl w:val="0"/>
        <w:rPr>
          <w:rFonts w:ascii="Book Antiqua" w:eastAsia="MyriadPro-Regular" w:hAnsi="Book Antiqua"/>
        </w:rPr>
      </w:pPr>
      <w:r w:rsidRPr="00124C96">
        <w:rPr>
          <w:rFonts w:ascii="Book Antiqua" w:hAnsi="Book Antiqua"/>
          <w:b/>
        </w:rPr>
        <w:br w:type="page"/>
      </w:r>
      <w:r w:rsidRPr="00124C96">
        <w:rPr>
          <w:rFonts w:ascii="Book Antiqua" w:hAnsi="Book Antiqua"/>
          <w:b/>
        </w:rPr>
        <w:lastRenderedPageBreak/>
        <w:t>Table 5</w:t>
      </w:r>
      <w:r w:rsidR="00584492" w:rsidRPr="00124C96">
        <w:rPr>
          <w:rFonts w:ascii="Book Antiqua" w:hAnsi="Book Antiqua"/>
          <w:lang w:eastAsia="zh-CN"/>
        </w:rPr>
        <w:t xml:space="preserve"> </w:t>
      </w:r>
      <w:r w:rsidRPr="00124C96">
        <w:rPr>
          <w:rFonts w:ascii="Book Antiqua" w:eastAsia="MyriadPro-Regular" w:hAnsi="Book Antiqua"/>
          <w:b/>
        </w:rPr>
        <w:t>Degree of autonomic dysfunction</w:t>
      </w:r>
      <w:r w:rsidR="00584492" w:rsidRPr="00124C96">
        <w:rPr>
          <w:rFonts w:ascii="Book Antiqua" w:hAnsi="Book Antiqua"/>
          <w:b/>
          <w:bCs/>
        </w:rPr>
        <w:t xml:space="preserve"> </w:t>
      </w:r>
      <w:r w:rsidR="00584492" w:rsidRPr="00124C96">
        <w:rPr>
          <w:rFonts w:ascii="Book Antiqua" w:hAnsi="Book Antiqua"/>
          <w:b/>
          <w:bCs/>
          <w:i/>
        </w:rPr>
        <w:t>n</w:t>
      </w:r>
      <w:r w:rsidR="00584492" w:rsidRPr="00124C96">
        <w:rPr>
          <w:rFonts w:ascii="Book Antiqua" w:hAnsi="Book Antiqua"/>
          <w:b/>
          <w:bCs/>
        </w:rPr>
        <w:t xml:space="preserve"> (%)</w:t>
      </w:r>
    </w:p>
    <w:tbl>
      <w:tblPr>
        <w:tblW w:w="9284" w:type="dxa"/>
        <w:tblInd w:w="-176" w:type="dxa"/>
        <w:tblBorders>
          <w:top w:val="single" w:sz="4" w:space="0" w:color="auto"/>
          <w:bottom w:val="single" w:sz="4" w:space="0" w:color="auto"/>
        </w:tblBorders>
        <w:tblLayout w:type="fixed"/>
        <w:tblLook w:val="0000" w:firstRow="0" w:lastRow="0" w:firstColumn="0" w:lastColumn="0" w:noHBand="0" w:noVBand="0"/>
      </w:tblPr>
      <w:tblGrid>
        <w:gridCol w:w="3344"/>
        <w:gridCol w:w="2160"/>
        <w:gridCol w:w="2160"/>
        <w:gridCol w:w="1620"/>
      </w:tblGrid>
      <w:tr w:rsidR="00B05CA6" w:rsidRPr="00124C96" w:rsidTr="00055EDC">
        <w:trPr>
          <w:trHeight w:val="281"/>
        </w:trPr>
        <w:tc>
          <w:tcPr>
            <w:tcW w:w="3344" w:type="dxa"/>
            <w:tcBorders>
              <w:top w:val="single" w:sz="4" w:space="0" w:color="auto"/>
              <w:bottom w:val="single" w:sz="4" w:space="0" w:color="auto"/>
            </w:tcBorders>
          </w:tcPr>
          <w:p w:rsidR="00B05CA6" w:rsidRPr="00124C96" w:rsidRDefault="00584492" w:rsidP="00764CF6">
            <w:pPr>
              <w:spacing w:line="360" w:lineRule="auto"/>
              <w:jc w:val="both"/>
              <w:rPr>
                <w:rFonts w:ascii="Book Antiqua" w:hAnsi="Book Antiqua"/>
                <w:b/>
                <w:bCs/>
              </w:rPr>
            </w:pPr>
            <w:r w:rsidRPr="00124C96">
              <w:rPr>
                <w:rFonts w:ascii="Book Antiqua" w:eastAsia="MyriadPro-Regular" w:hAnsi="Book Antiqua"/>
                <w:b/>
              </w:rPr>
              <w:t>Degree of autonomic dysfunction</w:t>
            </w:r>
          </w:p>
        </w:tc>
        <w:tc>
          <w:tcPr>
            <w:tcW w:w="2160" w:type="dxa"/>
            <w:tcBorders>
              <w:top w:val="single" w:sz="4" w:space="0" w:color="auto"/>
              <w:bottom w:val="single" w:sz="4" w:space="0" w:color="auto"/>
            </w:tcBorders>
            <w:vAlign w:val="center"/>
          </w:tcPr>
          <w:p w:rsidR="00B05CA6" w:rsidRPr="00124C96" w:rsidRDefault="00B05CA6" w:rsidP="00764CF6">
            <w:pPr>
              <w:spacing w:line="360" w:lineRule="auto"/>
              <w:jc w:val="both"/>
              <w:rPr>
                <w:rFonts w:ascii="Book Antiqua" w:hAnsi="Book Antiqua"/>
                <w:b/>
                <w:bCs/>
                <w:lang w:eastAsia="zh-CN"/>
              </w:rPr>
            </w:pPr>
            <w:r w:rsidRPr="00124C96">
              <w:rPr>
                <w:rFonts w:ascii="Book Antiqua" w:hAnsi="Book Antiqua"/>
                <w:b/>
                <w:bCs/>
              </w:rPr>
              <w:t>Reflux</w:t>
            </w:r>
          </w:p>
        </w:tc>
        <w:tc>
          <w:tcPr>
            <w:tcW w:w="2160" w:type="dxa"/>
            <w:tcBorders>
              <w:top w:val="single" w:sz="4" w:space="0" w:color="auto"/>
              <w:bottom w:val="single" w:sz="4" w:space="0" w:color="auto"/>
            </w:tcBorders>
            <w:vAlign w:val="center"/>
          </w:tcPr>
          <w:p w:rsidR="00B05CA6" w:rsidRPr="00124C96" w:rsidRDefault="00B05CA6" w:rsidP="00764CF6">
            <w:pPr>
              <w:spacing w:line="360" w:lineRule="auto"/>
              <w:jc w:val="both"/>
              <w:rPr>
                <w:rFonts w:ascii="Book Antiqua" w:hAnsi="Book Antiqua"/>
                <w:b/>
                <w:bCs/>
                <w:lang w:eastAsia="zh-CN"/>
              </w:rPr>
            </w:pPr>
            <w:r w:rsidRPr="00124C96">
              <w:rPr>
                <w:rFonts w:ascii="Book Antiqua" w:hAnsi="Book Antiqua"/>
                <w:b/>
                <w:bCs/>
              </w:rPr>
              <w:t>Controls</w:t>
            </w:r>
          </w:p>
        </w:tc>
        <w:tc>
          <w:tcPr>
            <w:tcW w:w="1620" w:type="dxa"/>
            <w:tcBorders>
              <w:top w:val="single" w:sz="4" w:space="0" w:color="auto"/>
              <w:bottom w:val="single" w:sz="4" w:space="0" w:color="auto"/>
            </w:tcBorders>
            <w:vAlign w:val="center"/>
          </w:tcPr>
          <w:p w:rsidR="00B05CA6" w:rsidRPr="00124C96" w:rsidRDefault="00B05CA6" w:rsidP="00764CF6">
            <w:pPr>
              <w:spacing w:line="360" w:lineRule="auto"/>
              <w:jc w:val="both"/>
              <w:rPr>
                <w:rFonts w:ascii="Book Antiqua" w:hAnsi="Book Antiqua"/>
                <w:b/>
                <w:bCs/>
              </w:rPr>
            </w:pPr>
            <w:r w:rsidRPr="00124C96">
              <w:rPr>
                <w:rFonts w:ascii="Book Antiqua" w:hAnsi="Book Antiqua"/>
                <w:b/>
                <w:bCs/>
                <w:i/>
                <w:iCs/>
              </w:rPr>
              <w:t>P</w:t>
            </w:r>
            <w:r w:rsidR="00584492" w:rsidRPr="00124C96">
              <w:rPr>
                <w:rFonts w:ascii="Book Antiqua" w:hAnsi="Book Antiqua"/>
                <w:b/>
                <w:bCs/>
                <w:lang w:eastAsia="zh-CN"/>
              </w:rPr>
              <w:t xml:space="preserve"> </w:t>
            </w:r>
            <w:r w:rsidRPr="00124C96">
              <w:rPr>
                <w:rFonts w:ascii="Book Antiqua" w:hAnsi="Book Antiqua"/>
                <w:b/>
                <w:bCs/>
              </w:rPr>
              <w:t>value</w:t>
            </w:r>
            <w:r w:rsidR="00E82A35" w:rsidRPr="00124C96">
              <w:rPr>
                <w:rFonts w:ascii="Book Antiqua" w:hAnsi="Book Antiqua"/>
                <w:b/>
                <w:bCs/>
                <w:iCs/>
                <w:vertAlign w:val="superscript"/>
              </w:rPr>
              <w:t>1</w:t>
            </w:r>
          </w:p>
        </w:tc>
      </w:tr>
      <w:tr w:rsidR="00B05CA6" w:rsidRPr="00124C96" w:rsidTr="00055EDC">
        <w:tc>
          <w:tcPr>
            <w:tcW w:w="3344" w:type="dxa"/>
            <w:tcBorders>
              <w:top w:val="single" w:sz="4" w:space="0" w:color="auto"/>
            </w:tcBorders>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Normal</w:t>
            </w:r>
          </w:p>
        </w:tc>
        <w:tc>
          <w:tcPr>
            <w:tcW w:w="2160" w:type="dxa"/>
            <w:tcBorders>
              <w:top w:val="single" w:sz="4" w:space="0" w:color="auto"/>
            </w:tcBorders>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0 (0.0)</w:t>
            </w:r>
          </w:p>
        </w:tc>
        <w:tc>
          <w:tcPr>
            <w:tcW w:w="2160" w:type="dxa"/>
            <w:tcBorders>
              <w:top w:val="single" w:sz="4" w:space="0" w:color="auto"/>
            </w:tcBorders>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0 (0.0)</w:t>
            </w:r>
          </w:p>
        </w:tc>
        <w:tc>
          <w:tcPr>
            <w:tcW w:w="1620" w:type="dxa"/>
            <w:tcBorders>
              <w:top w:val="single" w:sz="4" w:space="0" w:color="auto"/>
            </w:tcBorders>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&lt; 0.001</w:t>
            </w:r>
          </w:p>
        </w:tc>
      </w:tr>
      <w:tr w:rsidR="00B05CA6" w:rsidRPr="00124C96" w:rsidTr="00055EDC">
        <w:tc>
          <w:tcPr>
            <w:tcW w:w="3344" w:type="dxa"/>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Mild</w:t>
            </w:r>
          </w:p>
        </w:tc>
        <w:tc>
          <w:tcPr>
            <w:tcW w:w="2160" w:type="dxa"/>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1 (5.6)</w:t>
            </w:r>
          </w:p>
        </w:tc>
        <w:tc>
          <w:tcPr>
            <w:tcW w:w="2160" w:type="dxa"/>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22 (28.9)</w:t>
            </w:r>
          </w:p>
        </w:tc>
        <w:tc>
          <w:tcPr>
            <w:tcW w:w="1620" w:type="dxa"/>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&lt; 0.001</w:t>
            </w:r>
          </w:p>
        </w:tc>
      </w:tr>
      <w:tr w:rsidR="00B05CA6" w:rsidRPr="00124C96" w:rsidTr="00055EDC">
        <w:tc>
          <w:tcPr>
            <w:tcW w:w="3344" w:type="dxa"/>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Moderate</w:t>
            </w:r>
          </w:p>
        </w:tc>
        <w:tc>
          <w:tcPr>
            <w:tcW w:w="2160" w:type="dxa"/>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9 (50.0)</w:t>
            </w:r>
          </w:p>
        </w:tc>
        <w:tc>
          <w:tcPr>
            <w:tcW w:w="2160" w:type="dxa"/>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48 (63.2)</w:t>
            </w:r>
          </w:p>
        </w:tc>
        <w:tc>
          <w:tcPr>
            <w:tcW w:w="1620" w:type="dxa"/>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&lt; 0.001</w:t>
            </w:r>
          </w:p>
        </w:tc>
      </w:tr>
      <w:tr w:rsidR="00B05CA6" w:rsidRPr="00124C96" w:rsidTr="00055EDC">
        <w:tc>
          <w:tcPr>
            <w:tcW w:w="3344" w:type="dxa"/>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Severe</w:t>
            </w:r>
          </w:p>
        </w:tc>
        <w:tc>
          <w:tcPr>
            <w:tcW w:w="2160" w:type="dxa"/>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8 (44.4)</w:t>
            </w:r>
          </w:p>
        </w:tc>
        <w:tc>
          <w:tcPr>
            <w:tcW w:w="2160" w:type="dxa"/>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6 (7.9)</w:t>
            </w:r>
          </w:p>
        </w:tc>
        <w:tc>
          <w:tcPr>
            <w:tcW w:w="1620" w:type="dxa"/>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&lt; 0.001</w:t>
            </w:r>
          </w:p>
        </w:tc>
      </w:tr>
      <w:tr w:rsidR="00B05CA6" w:rsidRPr="00124C96" w:rsidTr="00055EDC">
        <w:tc>
          <w:tcPr>
            <w:tcW w:w="3344" w:type="dxa"/>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Total</w:t>
            </w:r>
          </w:p>
        </w:tc>
        <w:tc>
          <w:tcPr>
            <w:tcW w:w="2160" w:type="dxa"/>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18 (100)</w:t>
            </w:r>
          </w:p>
        </w:tc>
        <w:tc>
          <w:tcPr>
            <w:tcW w:w="2160" w:type="dxa"/>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76 (100)</w:t>
            </w:r>
          </w:p>
        </w:tc>
        <w:tc>
          <w:tcPr>
            <w:tcW w:w="1620" w:type="dxa"/>
            <w:tcMar>
              <w:top w:w="0" w:type="dxa"/>
              <w:left w:w="70" w:type="dxa"/>
              <w:bottom w:w="0" w:type="dxa"/>
              <w:right w:w="70" w:type="dxa"/>
            </w:tcMar>
            <w:vAlign w:val="center"/>
          </w:tcPr>
          <w:p w:rsidR="00B05CA6" w:rsidRPr="00124C96" w:rsidRDefault="00B05CA6" w:rsidP="00764CF6">
            <w:pPr>
              <w:spacing w:line="360" w:lineRule="auto"/>
              <w:jc w:val="both"/>
              <w:rPr>
                <w:rFonts w:ascii="Book Antiqua" w:hAnsi="Book Antiqua"/>
              </w:rPr>
            </w:pPr>
            <w:r w:rsidRPr="00124C96">
              <w:rPr>
                <w:rFonts w:ascii="Book Antiqua" w:hAnsi="Book Antiqua"/>
              </w:rPr>
              <w:t>&lt; 0.001</w:t>
            </w:r>
          </w:p>
        </w:tc>
      </w:tr>
    </w:tbl>
    <w:p w:rsidR="00B97652" w:rsidRPr="00124C96" w:rsidRDefault="00E82A35" w:rsidP="00764CF6">
      <w:pPr>
        <w:spacing w:line="360" w:lineRule="auto"/>
        <w:jc w:val="both"/>
        <w:rPr>
          <w:rFonts w:ascii="Book Antiqua" w:hAnsi="Book Antiqua"/>
        </w:rPr>
      </w:pPr>
      <w:proofErr w:type="gramStart"/>
      <w:r w:rsidRPr="00124C96">
        <w:rPr>
          <w:rFonts w:ascii="Book Antiqua" w:hAnsi="Book Antiqua"/>
          <w:iCs/>
          <w:vertAlign w:val="superscript"/>
        </w:rPr>
        <w:t xml:space="preserve">1 </w:t>
      </w:r>
      <w:r w:rsidR="003E5605" w:rsidRPr="00124C96">
        <w:rPr>
          <w:rFonts w:ascii="Book Antiqua" w:hAnsi="Book Antiqua"/>
          <w:i/>
          <w:iCs/>
        </w:rPr>
        <w:t>P</w:t>
      </w:r>
      <w:r w:rsidR="003E5605" w:rsidRPr="00124C96">
        <w:rPr>
          <w:rFonts w:ascii="Book Antiqua" w:hAnsi="Book Antiqua"/>
        </w:rPr>
        <w:t>-value of</w:t>
      </w:r>
      <w:r w:rsidR="003E5605" w:rsidRPr="00124C96">
        <w:rPr>
          <w:rFonts w:ascii="Book Antiqua" w:hAnsi="Book Antiqua"/>
          <w:b/>
          <w:bCs/>
        </w:rPr>
        <w:t xml:space="preserve"> </w:t>
      </w:r>
      <w:r w:rsidR="008A176E" w:rsidRPr="00124C96">
        <w:rPr>
          <w:rFonts w:ascii="Book Antiqua" w:hAnsi="Book Antiqua"/>
        </w:rPr>
        <w:t>Mann Whitney test</w:t>
      </w:r>
      <w:r w:rsidRPr="00124C96">
        <w:rPr>
          <w:rFonts w:ascii="Book Antiqua" w:eastAsia="MyriadPro-Regular" w:hAnsi="Book Antiqua"/>
        </w:rPr>
        <w:t>.</w:t>
      </w:r>
      <w:proofErr w:type="gramEnd"/>
      <w:r w:rsidR="00B97652" w:rsidRPr="00124C96">
        <w:rPr>
          <w:rFonts w:ascii="Book Antiqua" w:hAnsi="Book Antiqua"/>
        </w:rPr>
        <w:tab/>
      </w:r>
      <w:r w:rsidR="00B97652" w:rsidRPr="00124C96">
        <w:rPr>
          <w:rFonts w:ascii="Book Antiqua" w:hAnsi="Book Antiqua"/>
        </w:rPr>
        <w:tab/>
      </w:r>
      <w:r w:rsidR="00B97652" w:rsidRPr="00124C96">
        <w:rPr>
          <w:rFonts w:ascii="Book Antiqua" w:hAnsi="Book Antiqua"/>
        </w:rPr>
        <w:tab/>
      </w:r>
      <w:r w:rsidR="00B97652" w:rsidRPr="00124C96">
        <w:rPr>
          <w:rFonts w:ascii="Book Antiqua" w:hAnsi="Book Antiqua"/>
        </w:rPr>
        <w:tab/>
      </w:r>
      <w:r w:rsidR="00B97652" w:rsidRPr="00124C96">
        <w:rPr>
          <w:rFonts w:ascii="Book Antiqua" w:hAnsi="Book Antiqua"/>
        </w:rPr>
        <w:tab/>
      </w:r>
      <w:r w:rsidR="00B97652" w:rsidRPr="00124C96">
        <w:rPr>
          <w:rFonts w:ascii="Book Antiqua" w:hAnsi="Book Antiqua"/>
        </w:rPr>
        <w:tab/>
      </w:r>
    </w:p>
    <w:p w:rsidR="00B97652" w:rsidRPr="00124C96" w:rsidRDefault="00B97652" w:rsidP="00764CF6">
      <w:pPr>
        <w:spacing w:line="360" w:lineRule="auto"/>
        <w:jc w:val="both"/>
        <w:rPr>
          <w:rFonts w:ascii="Book Antiqua" w:eastAsia="MinionPro-Regular" w:hAnsi="Book Antiqua"/>
        </w:rPr>
      </w:pPr>
    </w:p>
    <w:p w:rsidR="00B97652" w:rsidRPr="00124C96" w:rsidRDefault="00B97652" w:rsidP="00764CF6">
      <w:pPr>
        <w:spacing w:line="360" w:lineRule="auto"/>
        <w:jc w:val="both"/>
        <w:outlineLvl w:val="0"/>
        <w:rPr>
          <w:rFonts w:ascii="Book Antiqua" w:hAnsi="Book Antiqua" w:hint="eastAsia"/>
          <w:lang w:eastAsia="zh-CN"/>
        </w:rPr>
      </w:pPr>
      <w:r w:rsidRPr="00124C96">
        <w:rPr>
          <w:rFonts w:ascii="Book Antiqua" w:hAnsi="Book Antiqua"/>
          <w:b/>
          <w:bCs/>
        </w:rPr>
        <w:br w:type="page"/>
      </w:r>
      <w:r w:rsidRPr="00124C96">
        <w:rPr>
          <w:rFonts w:ascii="Book Antiqua" w:hAnsi="Book Antiqua"/>
          <w:b/>
          <w:bCs/>
        </w:rPr>
        <w:lastRenderedPageBreak/>
        <w:t>Table 6</w:t>
      </w:r>
      <w:r w:rsidR="00584492" w:rsidRPr="00124C96">
        <w:rPr>
          <w:rFonts w:ascii="Book Antiqua" w:hAnsi="Book Antiqua"/>
          <w:lang w:eastAsia="zh-CN"/>
        </w:rPr>
        <w:t xml:space="preserve"> </w:t>
      </w:r>
      <w:r w:rsidRPr="00124C96">
        <w:rPr>
          <w:rFonts w:ascii="Book Antiqua" w:hAnsi="Book Antiqua"/>
          <w:b/>
        </w:rPr>
        <w:t>Short term heart rate variability analysis</w:t>
      </w:r>
      <w:ins w:id="25" w:author="LS Ma" w:date="2015-03-27T11:31:00Z">
        <w:r w:rsidR="00EE0C8B">
          <w:rPr>
            <w:rFonts w:ascii="Book Antiqua" w:hAnsi="Book Antiqua" w:hint="eastAsia"/>
            <w:b/>
            <w:lang w:eastAsia="zh-CN"/>
          </w:rPr>
          <w:t xml:space="preserve"> </w:t>
        </w:r>
        <w:r w:rsidR="00EE0C8B" w:rsidRPr="00124C96">
          <w:rPr>
            <w:rFonts w:ascii="Book Antiqua" w:hAnsi="Book Antiqua"/>
            <w:b/>
            <w:bCs/>
          </w:rPr>
          <w:t>(mean</w:t>
        </w:r>
        <w:r w:rsidR="00EE0C8B" w:rsidRPr="00124C96">
          <w:rPr>
            <w:rFonts w:ascii="Book Antiqua" w:hAnsi="Book Antiqua"/>
            <w:b/>
            <w:bCs/>
            <w:lang w:eastAsia="zh-CN"/>
          </w:rPr>
          <w:t xml:space="preserve"> </w:t>
        </w:r>
        <w:r w:rsidR="00EE0C8B" w:rsidRPr="00124C96">
          <w:rPr>
            <w:rFonts w:ascii="Book Antiqua" w:hAnsi="Book Antiqua"/>
            <w:b/>
            <w:bCs/>
          </w:rPr>
          <w:t>± SD)</w:t>
        </w:r>
      </w:ins>
    </w:p>
    <w:tbl>
      <w:tblPr>
        <w:tblW w:w="0" w:type="auto"/>
        <w:tblInd w:w="70"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160"/>
        <w:gridCol w:w="2520"/>
        <w:gridCol w:w="2520"/>
        <w:gridCol w:w="1942"/>
      </w:tblGrid>
      <w:tr w:rsidR="00B97652" w:rsidRPr="00124C96" w:rsidTr="00055EDC">
        <w:trPr>
          <w:trHeight w:val="191"/>
        </w:trPr>
        <w:tc>
          <w:tcPr>
            <w:tcW w:w="2160" w:type="dxa"/>
            <w:tcBorders>
              <w:top w:val="single" w:sz="4" w:space="0" w:color="auto"/>
              <w:bottom w:val="single" w:sz="4" w:space="0" w:color="auto"/>
            </w:tcBorders>
            <w:vAlign w:val="center"/>
          </w:tcPr>
          <w:p w:rsidR="00B97652" w:rsidRPr="00124C96" w:rsidRDefault="00B97652" w:rsidP="00764CF6">
            <w:pPr>
              <w:spacing w:line="360" w:lineRule="auto"/>
              <w:jc w:val="both"/>
              <w:rPr>
                <w:rFonts w:ascii="Book Antiqua" w:hAnsi="Book Antiqua"/>
                <w:b/>
                <w:bCs/>
              </w:rPr>
            </w:pPr>
          </w:p>
        </w:tc>
        <w:tc>
          <w:tcPr>
            <w:tcW w:w="2520" w:type="dxa"/>
            <w:tcBorders>
              <w:top w:val="single" w:sz="4" w:space="0" w:color="auto"/>
              <w:bottom w:val="single" w:sz="4" w:space="0" w:color="auto"/>
            </w:tcBorders>
            <w:vAlign w:val="center"/>
          </w:tcPr>
          <w:p w:rsidR="00B00126" w:rsidRPr="00124C96" w:rsidRDefault="00B97652" w:rsidP="00764CF6">
            <w:pPr>
              <w:spacing w:line="360" w:lineRule="auto"/>
              <w:jc w:val="both"/>
              <w:rPr>
                <w:rFonts w:ascii="Book Antiqua" w:hAnsi="Book Antiqua"/>
                <w:b/>
                <w:bCs/>
              </w:rPr>
            </w:pPr>
            <w:r w:rsidRPr="00124C96">
              <w:rPr>
                <w:rFonts w:ascii="Book Antiqua" w:hAnsi="Book Antiqua"/>
                <w:b/>
                <w:bCs/>
              </w:rPr>
              <w:t>Reflux</w:t>
            </w:r>
          </w:p>
          <w:p w:rsidR="00B97652" w:rsidRPr="00124C96" w:rsidRDefault="00B97652" w:rsidP="00EE0C8B">
            <w:pPr>
              <w:spacing w:line="360" w:lineRule="auto"/>
              <w:jc w:val="both"/>
              <w:rPr>
                <w:rFonts w:ascii="Book Antiqua" w:hAnsi="Book Antiqua"/>
                <w:b/>
                <w:bCs/>
              </w:rPr>
            </w:pPr>
            <w:del w:id="26" w:author="LS Ma" w:date="2015-03-27T11:31:00Z">
              <w:r w:rsidRPr="00124C96" w:rsidDel="00EE0C8B">
                <w:rPr>
                  <w:rFonts w:ascii="Book Antiqua" w:hAnsi="Book Antiqua"/>
                  <w:b/>
                  <w:bCs/>
                </w:rPr>
                <w:delText>(mean</w:delText>
              </w:r>
              <w:r w:rsidR="00055EDC" w:rsidRPr="00124C96" w:rsidDel="00EE0C8B">
                <w:rPr>
                  <w:rFonts w:ascii="Book Antiqua" w:hAnsi="Book Antiqua"/>
                  <w:b/>
                  <w:bCs/>
                  <w:lang w:eastAsia="zh-CN"/>
                </w:rPr>
                <w:delText xml:space="preserve"> </w:delText>
              </w:r>
              <w:r w:rsidRPr="00124C96" w:rsidDel="00EE0C8B">
                <w:rPr>
                  <w:rFonts w:ascii="Book Antiqua" w:hAnsi="Book Antiqua"/>
                  <w:b/>
                  <w:bCs/>
                </w:rPr>
                <w:delText>± SD)</w:delText>
              </w:r>
            </w:del>
          </w:p>
        </w:tc>
        <w:tc>
          <w:tcPr>
            <w:tcW w:w="2520" w:type="dxa"/>
            <w:tcBorders>
              <w:top w:val="single" w:sz="4" w:space="0" w:color="auto"/>
              <w:bottom w:val="single" w:sz="4" w:space="0" w:color="auto"/>
            </w:tcBorders>
            <w:vAlign w:val="center"/>
          </w:tcPr>
          <w:p w:rsidR="00B00126" w:rsidRPr="00124C96" w:rsidRDefault="00B97652" w:rsidP="00764CF6">
            <w:pPr>
              <w:spacing w:line="360" w:lineRule="auto"/>
              <w:jc w:val="both"/>
              <w:rPr>
                <w:rFonts w:ascii="Book Antiqua" w:hAnsi="Book Antiqua"/>
                <w:b/>
                <w:bCs/>
              </w:rPr>
            </w:pPr>
            <w:r w:rsidRPr="00124C96">
              <w:rPr>
                <w:rFonts w:ascii="Book Antiqua" w:hAnsi="Book Antiqua"/>
                <w:b/>
                <w:bCs/>
              </w:rPr>
              <w:t xml:space="preserve">Controls </w:t>
            </w:r>
          </w:p>
          <w:p w:rsidR="00B97652" w:rsidRPr="00124C96" w:rsidRDefault="00B97652" w:rsidP="00EE0C8B">
            <w:pPr>
              <w:spacing w:line="360" w:lineRule="auto"/>
              <w:jc w:val="both"/>
              <w:rPr>
                <w:rFonts w:ascii="Book Antiqua" w:hAnsi="Book Antiqua"/>
                <w:b/>
                <w:bCs/>
              </w:rPr>
            </w:pPr>
            <w:del w:id="27" w:author="LS Ma" w:date="2015-03-27T11:31:00Z">
              <w:r w:rsidRPr="00124C96" w:rsidDel="00EE0C8B">
                <w:rPr>
                  <w:rFonts w:ascii="Book Antiqua" w:hAnsi="Book Antiqua"/>
                  <w:b/>
                  <w:bCs/>
                </w:rPr>
                <w:delText>(mean</w:delText>
              </w:r>
              <w:r w:rsidR="00055EDC" w:rsidRPr="00124C96" w:rsidDel="00EE0C8B">
                <w:rPr>
                  <w:rFonts w:ascii="Book Antiqua" w:hAnsi="Book Antiqua"/>
                  <w:b/>
                  <w:bCs/>
                  <w:lang w:eastAsia="zh-CN"/>
                </w:rPr>
                <w:delText xml:space="preserve"> </w:delText>
              </w:r>
              <w:r w:rsidRPr="00124C96" w:rsidDel="00EE0C8B">
                <w:rPr>
                  <w:rFonts w:ascii="Book Antiqua" w:hAnsi="Book Antiqua"/>
                  <w:b/>
                  <w:bCs/>
                </w:rPr>
                <w:delText>± SD)</w:delText>
              </w:r>
            </w:del>
          </w:p>
        </w:tc>
        <w:tc>
          <w:tcPr>
            <w:tcW w:w="1942" w:type="dxa"/>
            <w:tcBorders>
              <w:top w:val="single" w:sz="4" w:space="0" w:color="auto"/>
              <w:bottom w:val="single" w:sz="4" w:space="0" w:color="auto"/>
            </w:tcBorders>
            <w:vAlign w:val="center"/>
          </w:tcPr>
          <w:p w:rsidR="00B97652" w:rsidRPr="00124C96" w:rsidRDefault="00223C8E" w:rsidP="00764CF6">
            <w:pPr>
              <w:spacing w:line="360" w:lineRule="auto"/>
              <w:jc w:val="both"/>
              <w:rPr>
                <w:rFonts w:ascii="Book Antiqua" w:hAnsi="Book Antiqua"/>
                <w:b/>
                <w:bCs/>
              </w:rPr>
            </w:pPr>
            <w:r w:rsidRPr="00124C96">
              <w:rPr>
                <w:rFonts w:ascii="Book Antiqua" w:hAnsi="Book Antiqua"/>
                <w:b/>
                <w:bCs/>
                <w:i/>
              </w:rPr>
              <w:t>P</w:t>
            </w:r>
            <w:r w:rsidR="00584492" w:rsidRPr="00124C96">
              <w:rPr>
                <w:rFonts w:ascii="Book Antiqua" w:hAnsi="Book Antiqua"/>
                <w:b/>
                <w:bCs/>
                <w:lang w:eastAsia="zh-CN"/>
              </w:rPr>
              <w:t xml:space="preserve"> </w:t>
            </w:r>
            <w:r w:rsidR="00B97652" w:rsidRPr="00124C96">
              <w:rPr>
                <w:rFonts w:ascii="Book Antiqua" w:hAnsi="Book Antiqua"/>
                <w:b/>
                <w:bCs/>
              </w:rPr>
              <w:t>value</w:t>
            </w:r>
            <w:r w:rsidR="003E5605" w:rsidRPr="00124C96">
              <w:rPr>
                <w:rFonts w:ascii="Book Antiqua" w:hAnsi="Book Antiqua"/>
                <w:b/>
                <w:bCs/>
                <w:vertAlign w:val="superscript"/>
              </w:rPr>
              <w:t>1</w:t>
            </w:r>
          </w:p>
        </w:tc>
      </w:tr>
      <w:tr w:rsidR="00B97652" w:rsidRPr="00124C96" w:rsidTr="00055EDC">
        <w:tc>
          <w:tcPr>
            <w:tcW w:w="2160" w:type="dxa"/>
            <w:tcBorders>
              <w:top w:val="single" w:sz="4" w:space="0" w:color="auto"/>
            </w:tcBorders>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 xml:space="preserve">Average </w:t>
            </w:r>
            <w:proofErr w:type="spellStart"/>
            <w:r w:rsidRPr="00124C96">
              <w:rPr>
                <w:rFonts w:ascii="Book Antiqua" w:hAnsi="Book Antiqua"/>
              </w:rPr>
              <w:t>dRR</w:t>
            </w:r>
            <w:proofErr w:type="spellEnd"/>
            <w:r w:rsidRPr="00124C96">
              <w:rPr>
                <w:rFonts w:ascii="Book Antiqua" w:hAnsi="Book Antiqua"/>
              </w:rPr>
              <w:t xml:space="preserve"> (</w:t>
            </w:r>
            <w:proofErr w:type="spellStart"/>
            <w:r w:rsidRPr="00124C96">
              <w:rPr>
                <w:rFonts w:ascii="Book Antiqua" w:hAnsi="Book Antiqua"/>
              </w:rPr>
              <w:t>ms</w:t>
            </w:r>
            <w:proofErr w:type="spellEnd"/>
            <w:r w:rsidRPr="00124C96">
              <w:rPr>
                <w:rFonts w:ascii="Book Antiqua" w:hAnsi="Book Antiqua"/>
              </w:rPr>
              <w:t>)</w:t>
            </w:r>
          </w:p>
        </w:tc>
        <w:tc>
          <w:tcPr>
            <w:tcW w:w="2520" w:type="dxa"/>
            <w:tcBorders>
              <w:top w:val="single" w:sz="4" w:space="0" w:color="auto"/>
            </w:tcBorders>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15.67 ± 10.35</w:t>
            </w:r>
          </w:p>
        </w:tc>
        <w:tc>
          <w:tcPr>
            <w:tcW w:w="2520" w:type="dxa"/>
            <w:tcBorders>
              <w:top w:val="single" w:sz="4" w:space="0" w:color="auto"/>
            </w:tcBorders>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27.80 ± 17.49</w:t>
            </w:r>
          </w:p>
        </w:tc>
        <w:tc>
          <w:tcPr>
            <w:tcW w:w="1942" w:type="dxa"/>
            <w:tcBorders>
              <w:top w:val="single" w:sz="4" w:space="0" w:color="auto"/>
            </w:tcBorders>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0.003</w:t>
            </w:r>
          </w:p>
        </w:tc>
      </w:tr>
      <w:tr w:rsidR="00B97652" w:rsidRPr="00124C96" w:rsidTr="00055EDC">
        <w:tc>
          <w:tcPr>
            <w:tcW w:w="2160" w:type="dxa"/>
            <w:vAlign w:val="center"/>
          </w:tcPr>
          <w:p w:rsidR="00B97652" w:rsidRPr="00124C96" w:rsidRDefault="00B97652" w:rsidP="00764CF6">
            <w:pPr>
              <w:pStyle w:val="1"/>
              <w:spacing w:line="360" w:lineRule="auto"/>
              <w:jc w:val="both"/>
              <w:rPr>
                <w:rFonts w:ascii="Book Antiqua" w:hAnsi="Book Antiqua"/>
                <w:b w:val="0"/>
                <w:bCs/>
                <w:szCs w:val="24"/>
              </w:rPr>
            </w:pPr>
            <w:r w:rsidRPr="00124C96">
              <w:rPr>
                <w:rFonts w:ascii="Book Antiqua" w:hAnsi="Book Antiqua"/>
                <w:b w:val="0"/>
                <w:bCs/>
                <w:szCs w:val="24"/>
              </w:rPr>
              <w:t xml:space="preserve">SD </w:t>
            </w:r>
            <w:proofErr w:type="spellStart"/>
            <w:r w:rsidRPr="00124C96">
              <w:rPr>
                <w:rFonts w:ascii="Book Antiqua" w:hAnsi="Book Antiqua"/>
                <w:b w:val="0"/>
                <w:bCs/>
                <w:szCs w:val="24"/>
              </w:rPr>
              <w:t>dRR</w:t>
            </w:r>
            <w:proofErr w:type="spellEnd"/>
            <w:r w:rsidR="00584492" w:rsidRPr="00124C96">
              <w:rPr>
                <w:rFonts w:ascii="Book Antiqua" w:hAnsi="Book Antiqua"/>
                <w:b w:val="0"/>
                <w:bCs/>
                <w:szCs w:val="24"/>
                <w:lang w:eastAsia="zh-CN"/>
              </w:rPr>
              <w:t xml:space="preserve"> </w:t>
            </w:r>
            <w:r w:rsidRPr="00124C96">
              <w:rPr>
                <w:rFonts w:ascii="Book Antiqua" w:hAnsi="Book Antiqua"/>
                <w:b w:val="0"/>
                <w:bCs/>
                <w:szCs w:val="24"/>
              </w:rPr>
              <w:t>(</w:t>
            </w:r>
            <w:proofErr w:type="spellStart"/>
            <w:r w:rsidRPr="00124C96">
              <w:rPr>
                <w:rFonts w:ascii="Book Antiqua" w:hAnsi="Book Antiqua"/>
                <w:b w:val="0"/>
                <w:bCs/>
                <w:szCs w:val="24"/>
              </w:rPr>
              <w:t>ms</w:t>
            </w:r>
            <w:proofErr w:type="spellEnd"/>
            <w:r w:rsidRPr="00124C96">
              <w:rPr>
                <w:rFonts w:ascii="Book Antiqua" w:hAnsi="Book Antiqua"/>
                <w:b w:val="0"/>
                <w:bCs/>
                <w:szCs w:val="24"/>
              </w:rPr>
              <w:t>)</w:t>
            </w:r>
          </w:p>
        </w:tc>
        <w:tc>
          <w:tcPr>
            <w:tcW w:w="252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12.48 ± 7.63</w:t>
            </w:r>
          </w:p>
        </w:tc>
        <w:tc>
          <w:tcPr>
            <w:tcW w:w="252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22.42 ± 13.87</w:t>
            </w:r>
          </w:p>
        </w:tc>
        <w:tc>
          <w:tcPr>
            <w:tcW w:w="1942"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0.001</w:t>
            </w:r>
          </w:p>
        </w:tc>
      </w:tr>
      <w:tr w:rsidR="00B97652" w:rsidRPr="00124C96" w:rsidTr="00055EDC">
        <w:tc>
          <w:tcPr>
            <w:tcW w:w="216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 xml:space="preserve">MD </w:t>
            </w:r>
            <w:proofErr w:type="spellStart"/>
            <w:r w:rsidR="00584492" w:rsidRPr="00124C96">
              <w:rPr>
                <w:rFonts w:ascii="Book Antiqua" w:hAnsi="Book Antiqua"/>
              </w:rPr>
              <w:t>Drr</w:t>
            </w:r>
            <w:proofErr w:type="spellEnd"/>
            <w:r w:rsidR="00584492" w:rsidRPr="00124C96">
              <w:rPr>
                <w:rFonts w:ascii="Book Antiqua" w:hAnsi="Book Antiqua"/>
                <w:lang w:eastAsia="zh-CN"/>
              </w:rPr>
              <w:t xml:space="preserve"> </w:t>
            </w:r>
            <w:r w:rsidRPr="00124C96">
              <w:rPr>
                <w:rFonts w:ascii="Book Antiqua" w:hAnsi="Book Antiqua"/>
              </w:rPr>
              <w:t>(</w:t>
            </w:r>
            <w:proofErr w:type="spellStart"/>
            <w:r w:rsidRPr="00124C96">
              <w:rPr>
                <w:rFonts w:ascii="Book Antiqua" w:hAnsi="Book Antiqua"/>
              </w:rPr>
              <w:t>ms</w:t>
            </w:r>
            <w:proofErr w:type="spellEnd"/>
            <w:r w:rsidRPr="00124C96">
              <w:rPr>
                <w:rFonts w:ascii="Book Antiqua" w:hAnsi="Book Antiqua"/>
              </w:rPr>
              <w:t>)</w:t>
            </w:r>
          </w:p>
        </w:tc>
        <w:tc>
          <w:tcPr>
            <w:tcW w:w="252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9.76 ± 6.36</w:t>
            </w:r>
          </w:p>
        </w:tc>
        <w:tc>
          <w:tcPr>
            <w:tcW w:w="252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17.10 ± 10.25</w:t>
            </w:r>
          </w:p>
        </w:tc>
        <w:tc>
          <w:tcPr>
            <w:tcW w:w="1942"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0.002</w:t>
            </w:r>
          </w:p>
        </w:tc>
      </w:tr>
      <w:tr w:rsidR="00B97652" w:rsidRPr="00124C96" w:rsidTr="00055EDC">
        <w:tc>
          <w:tcPr>
            <w:tcW w:w="2160" w:type="dxa"/>
            <w:vAlign w:val="center"/>
          </w:tcPr>
          <w:p w:rsidR="00B97652" w:rsidRPr="00124C96" w:rsidRDefault="00B97652" w:rsidP="00764CF6">
            <w:pPr>
              <w:spacing w:line="360" w:lineRule="auto"/>
              <w:jc w:val="both"/>
              <w:rPr>
                <w:rFonts w:ascii="Book Antiqua" w:hAnsi="Book Antiqua"/>
              </w:rPr>
            </w:pPr>
            <w:proofErr w:type="spellStart"/>
            <w:r w:rsidRPr="00124C96">
              <w:rPr>
                <w:rFonts w:ascii="Book Antiqua" w:hAnsi="Book Antiqua"/>
              </w:rPr>
              <w:t>pNN</w:t>
            </w:r>
            <w:proofErr w:type="spellEnd"/>
            <w:r w:rsidR="00055EDC" w:rsidRPr="00124C96">
              <w:rPr>
                <w:rFonts w:ascii="Book Antiqua" w:hAnsi="Book Antiqua"/>
                <w:lang w:eastAsia="zh-CN"/>
              </w:rPr>
              <w:t xml:space="preserve"> </w:t>
            </w:r>
            <w:r w:rsidRPr="00124C96">
              <w:rPr>
                <w:rFonts w:ascii="Book Antiqua" w:hAnsi="Book Antiqua"/>
              </w:rPr>
              <w:t>50%</w:t>
            </w:r>
          </w:p>
        </w:tc>
        <w:tc>
          <w:tcPr>
            <w:tcW w:w="252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3.62 ± 6.26</w:t>
            </w:r>
          </w:p>
        </w:tc>
        <w:tc>
          <w:tcPr>
            <w:tcW w:w="252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9.82 ± 10.29</w:t>
            </w:r>
          </w:p>
        </w:tc>
        <w:tc>
          <w:tcPr>
            <w:tcW w:w="1942"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0.009</w:t>
            </w:r>
          </w:p>
        </w:tc>
      </w:tr>
      <w:tr w:rsidR="00B97652" w:rsidRPr="00124C96" w:rsidTr="00055EDC">
        <w:tc>
          <w:tcPr>
            <w:tcW w:w="216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RMSSD</w:t>
            </w:r>
            <w:r w:rsidR="00584492" w:rsidRPr="00124C96">
              <w:rPr>
                <w:rFonts w:ascii="Book Antiqua" w:hAnsi="Book Antiqua"/>
                <w:lang w:eastAsia="zh-CN"/>
              </w:rPr>
              <w:t xml:space="preserve"> </w:t>
            </w:r>
            <w:r w:rsidRPr="00124C96">
              <w:rPr>
                <w:rFonts w:ascii="Book Antiqua" w:hAnsi="Book Antiqua"/>
              </w:rPr>
              <w:t>(</w:t>
            </w:r>
            <w:proofErr w:type="spellStart"/>
            <w:r w:rsidRPr="00124C96">
              <w:rPr>
                <w:rFonts w:ascii="Book Antiqua" w:hAnsi="Book Antiqua"/>
              </w:rPr>
              <w:t>ms</w:t>
            </w:r>
            <w:proofErr w:type="spellEnd"/>
            <w:r w:rsidRPr="00124C96">
              <w:rPr>
                <w:rFonts w:ascii="Book Antiqua" w:hAnsi="Book Antiqua"/>
              </w:rPr>
              <w:t>)</w:t>
            </w:r>
          </w:p>
        </w:tc>
        <w:tc>
          <w:tcPr>
            <w:tcW w:w="252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19.81 ± 12.81</w:t>
            </w:r>
          </w:p>
        </w:tc>
        <w:tc>
          <w:tcPr>
            <w:tcW w:w="252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35.87 ± 21.78</w:t>
            </w:r>
          </w:p>
        </w:tc>
        <w:tc>
          <w:tcPr>
            <w:tcW w:w="1942"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0.001</w:t>
            </w:r>
          </w:p>
        </w:tc>
      </w:tr>
      <w:tr w:rsidR="00B97652" w:rsidRPr="00124C96" w:rsidTr="00055EDC">
        <w:tc>
          <w:tcPr>
            <w:tcW w:w="216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VLF</w:t>
            </w:r>
            <w:r w:rsidR="00584492" w:rsidRPr="00124C96">
              <w:rPr>
                <w:rFonts w:ascii="Book Antiqua" w:hAnsi="Book Antiqua"/>
                <w:lang w:eastAsia="zh-CN"/>
              </w:rPr>
              <w:t xml:space="preserve"> </w:t>
            </w:r>
            <w:r w:rsidRPr="00124C96">
              <w:rPr>
                <w:rFonts w:ascii="Book Antiqua" w:hAnsi="Book Antiqua"/>
              </w:rPr>
              <w:t>(ms</w:t>
            </w:r>
            <w:r w:rsidRPr="00124C96">
              <w:rPr>
                <w:rFonts w:ascii="Book Antiqua" w:hAnsi="Book Antiqua"/>
                <w:vertAlign w:val="superscript"/>
              </w:rPr>
              <w:t>2</w:t>
            </w:r>
            <w:r w:rsidRPr="00124C96">
              <w:rPr>
                <w:rFonts w:ascii="Book Antiqua" w:hAnsi="Book Antiqua"/>
              </w:rPr>
              <w:t>)</w:t>
            </w:r>
          </w:p>
        </w:tc>
        <w:tc>
          <w:tcPr>
            <w:tcW w:w="252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67.76 ± 65.56</w:t>
            </w:r>
          </w:p>
        </w:tc>
        <w:tc>
          <w:tcPr>
            <w:tcW w:w="252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129.33 ± 129.19</w:t>
            </w:r>
          </w:p>
        </w:tc>
        <w:tc>
          <w:tcPr>
            <w:tcW w:w="1942"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0.036</w:t>
            </w:r>
          </w:p>
        </w:tc>
      </w:tr>
      <w:tr w:rsidR="00B97652" w:rsidRPr="00124C96" w:rsidTr="00055EDC">
        <w:tc>
          <w:tcPr>
            <w:tcW w:w="216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LF (ms</w:t>
            </w:r>
            <w:r w:rsidRPr="00124C96">
              <w:rPr>
                <w:rFonts w:ascii="Book Antiqua" w:hAnsi="Book Antiqua"/>
                <w:vertAlign w:val="superscript"/>
              </w:rPr>
              <w:t>2</w:t>
            </w:r>
            <w:r w:rsidRPr="00124C96">
              <w:rPr>
                <w:rFonts w:ascii="Book Antiqua" w:hAnsi="Book Antiqua"/>
              </w:rPr>
              <w:t>)</w:t>
            </w:r>
          </w:p>
        </w:tc>
        <w:tc>
          <w:tcPr>
            <w:tcW w:w="252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56.29 ± 65.64</w:t>
            </w:r>
          </w:p>
        </w:tc>
        <w:tc>
          <w:tcPr>
            <w:tcW w:w="252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135.07 ± 142.90</w:t>
            </w:r>
          </w:p>
        </w:tc>
        <w:tc>
          <w:tcPr>
            <w:tcW w:w="1942"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0.015</w:t>
            </w:r>
          </w:p>
        </w:tc>
      </w:tr>
      <w:tr w:rsidR="00B97652" w:rsidRPr="00124C96" w:rsidTr="00055EDC">
        <w:tc>
          <w:tcPr>
            <w:tcW w:w="216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HF (ms</w:t>
            </w:r>
            <w:r w:rsidRPr="00124C96">
              <w:rPr>
                <w:rFonts w:ascii="Book Antiqua" w:hAnsi="Book Antiqua"/>
                <w:vertAlign w:val="superscript"/>
              </w:rPr>
              <w:t>2</w:t>
            </w:r>
            <w:r w:rsidRPr="00124C96">
              <w:rPr>
                <w:rFonts w:ascii="Book Antiqua" w:hAnsi="Book Antiqua"/>
              </w:rPr>
              <w:t>)</w:t>
            </w:r>
          </w:p>
        </w:tc>
        <w:tc>
          <w:tcPr>
            <w:tcW w:w="252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35.62 ± 51.27</w:t>
            </w:r>
          </w:p>
        </w:tc>
        <w:tc>
          <w:tcPr>
            <w:tcW w:w="252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102.52 ± 115.53</w:t>
            </w:r>
          </w:p>
        </w:tc>
        <w:tc>
          <w:tcPr>
            <w:tcW w:w="1942"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0.011</w:t>
            </w:r>
          </w:p>
        </w:tc>
      </w:tr>
      <w:tr w:rsidR="00B97652" w:rsidRPr="00124C96" w:rsidTr="00055EDC">
        <w:tc>
          <w:tcPr>
            <w:tcW w:w="216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LF/HF</w:t>
            </w:r>
          </w:p>
        </w:tc>
        <w:tc>
          <w:tcPr>
            <w:tcW w:w="252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3.07 ± 2.34</w:t>
            </w:r>
          </w:p>
        </w:tc>
        <w:tc>
          <w:tcPr>
            <w:tcW w:w="2520"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2.27 ± 2.82</w:t>
            </w:r>
          </w:p>
        </w:tc>
        <w:tc>
          <w:tcPr>
            <w:tcW w:w="1942" w:type="dxa"/>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0.225</w:t>
            </w:r>
          </w:p>
        </w:tc>
      </w:tr>
    </w:tbl>
    <w:p w:rsidR="003E5605" w:rsidRPr="00124C96" w:rsidRDefault="003E5605" w:rsidP="00764CF6">
      <w:pPr>
        <w:autoSpaceDE w:val="0"/>
        <w:autoSpaceDN w:val="0"/>
        <w:adjustRightInd w:val="0"/>
        <w:spacing w:line="360" w:lineRule="auto"/>
        <w:jc w:val="both"/>
        <w:outlineLvl w:val="0"/>
        <w:rPr>
          <w:rFonts w:ascii="Book Antiqua" w:eastAsia="MyriadPro-Regular" w:hAnsi="Book Antiqua"/>
        </w:rPr>
      </w:pPr>
      <w:proofErr w:type="gramStart"/>
      <w:r w:rsidRPr="00124C96">
        <w:rPr>
          <w:rFonts w:ascii="Book Antiqua" w:hAnsi="Book Antiqua"/>
          <w:b/>
          <w:bCs/>
          <w:vertAlign w:val="superscript"/>
        </w:rPr>
        <w:t xml:space="preserve">1 </w:t>
      </w:r>
      <w:r w:rsidRPr="00124C96">
        <w:rPr>
          <w:rFonts w:ascii="Book Antiqua" w:hAnsi="Book Antiqua"/>
          <w:i/>
          <w:iCs/>
        </w:rPr>
        <w:t>P</w:t>
      </w:r>
      <w:r w:rsidRPr="00124C96">
        <w:rPr>
          <w:rFonts w:ascii="Book Antiqua" w:hAnsi="Book Antiqua"/>
        </w:rPr>
        <w:t>-value of</w:t>
      </w:r>
      <w:r w:rsidRPr="00124C96">
        <w:rPr>
          <w:rFonts w:ascii="Book Antiqua" w:hAnsi="Book Antiqua"/>
          <w:b/>
          <w:bCs/>
        </w:rPr>
        <w:t xml:space="preserve"> </w:t>
      </w:r>
      <w:r w:rsidRPr="00124C96">
        <w:rPr>
          <w:rFonts w:ascii="Book Antiqua" w:eastAsia="MyriadPro-Regular" w:hAnsi="Book Antiqua"/>
          <w:i/>
        </w:rPr>
        <w:t>t</w:t>
      </w:r>
      <w:r w:rsidRPr="00124C96">
        <w:rPr>
          <w:rFonts w:ascii="Book Antiqua" w:eastAsia="MyriadPro-Regular" w:hAnsi="Book Antiqua"/>
        </w:rPr>
        <w:t>-test.</w:t>
      </w:r>
      <w:proofErr w:type="gramEnd"/>
      <w:r w:rsidRPr="00124C96">
        <w:rPr>
          <w:rFonts w:ascii="Book Antiqua" w:eastAsia="MyriadPro-Regular" w:hAnsi="Book Antiqua"/>
        </w:rPr>
        <w:t xml:space="preserve"> </w:t>
      </w:r>
      <w:r w:rsidRPr="00124C96">
        <w:rPr>
          <w:rFonts w:ascii="Book Antiqua" w:hAnsi="Book Antiqua"/>
          <w:bCs/>
        </w:rPr>
        <w:t xml:space="preserve">SD </w:t>
      </w:r>
      <w:proofErr w:type="spellStart"/>
      <w:r w:rsidRPr="00124C96">
        <w:rPr>
          <w:rFonts w:ascii="Book Antiqua" w:hAnsi="Book Antiqua"/>
          <w:bCs/>
        </w:rPr>
        <w:t>dRR</w:t>
      </w:r>
      <w:proofErr w:type="spellEnd"/>
      <w:r w:rsidR="00377685" w:rsidRPr="00124C96">
        <w:rPr>
          <w:rFonts w:ascii="Book Antiqua" w:hAnsi="Book Antiqua"/>
          <w:bCs/>
          <w:lang w:eastAsia="zh-CN"/>
        </w:rPr>
        <w:t>:</w:t>
      </w:r>
      <w:r w:rsidRPr="00124C96">
        <w:rPr>
          <w:rFonts w:ascii="Book Antiqua" w:hAnsi="Book Antiqua"/>
          <w:bCs/>
        </w:rPr>
        <w:t xml:space="preserve"> </w:t>
      </w:r>
      <w:r w:rsidR="00377685" w:rsidRPr="00124C96">
        <w:rPr>
          <w:rFonts w:ascii="Book Antiqua" w:hAnsi="Book Antiqua"/>
          <w:bCs/>
        </w:rPr>
        <w:t xml:space="preserve">Standard </w:t>
      </w:r>
      <w:r w:rsidRPr="00124C96">
        <w:rPr>
          <w:rFonts w:ascii="Book Antiqua" w:hAnsi="Book Antiqua"/>
          <w:bCs/>
        </w:rPr>
        <w:t xml:space="preserve">deviation of normal RR intervals (SD); MD </w:t>
      </w:r>
      <w:proofErr w:type="spellStart"/>
      <w:r w:rsidRPr="00124C96">
        <w:rPr>
          <w:rFonts w:ascii="Book Antiqua" w:hAnsi="Book Antiqua"/>
          <w:bCs/>
        </w:rPr>
        <w:t>dRR</w:t>
      </w:r>
      <w:proofErr w:type="spellEnd"/>
      <w:r w:rsidR="00377685" w:rsidRPr="00124C96">
        <w:rPr>
          <w:rFonts w:ascii="Book Antiqua" w:hAnsi="Book Antiqua"/>
          <w:bCs/>
          <w:lang w:eastAsia="zh-CN"/>
        </w:rPr>
        <w:t xml:space="preserve">: </w:t>
      </w:r>
      <w:r w:rsidR="00377685" w:rsidRPr="00124C96">
        <w:rPr>
          <w:rFonts w:ascii="Book Antiqua" w:hAnsi="Book Antiqua"/>
          <w:bCs/>
        </w:rPr>
        <w:t xml:space="preserve">Absolute </w:t>
      </w:r>
      <w:r w:rsidRPr="00124C96">
        <w:rPr>
          <w:rFonts w:ascii="Book Antiqua" w:hAnsi="Book Antiqua"/>
          <w:bCs/>
        </w:rPr>
        <w:t>mean of standard deviation; pNN50%</w:t>
      </w:r>
      <w:r w:rsidR="00377685" w:rsidRPr="00124C96">
        <w:rPr>
          <w:rFonts w:ascii="Book Antiqua" w:hAnsi="Book Antiqua"/>
          <w:bCs/>
          <w:lang w:eastAsia="zh-CN"/>
        </w:rPr>
        <w:t>:</w:t>
      </w:r>
      <w:r w:rsidR="00124C96">
        <w:rPr>
          <w:rFonts w:ascii="Book Antiqua" w:hAnsi="Book Antiqua"/>
          <w:bCs/>
          <w:lang w:eastAsia="zh-CN"/>
        </w:rPr>
        <w:t xml:space="preserve">  </w:t>
      </w:r>
      <w:r w:rsidR="00377685" w:rsidRPr="00124C96">
        <w:rPr>
          <w:rFonts w:ascii="Book Antiqua" w:hAnsi="Book Antiqua"/>
          <w:bCs/>
        </w:rPr>
        <w:t xml:space="preserve">Percentage </w:t>
      </w:r>
      <w:r w:rsidRPr="00124C96">
        <w:rPr>
          <w:rFonts w:ascii="Book Antiqua" w:hAnsi="Book Antiqua"/>
          <w:bCs/>
        </w:rPr>
        <w:t xml:space="preserve">of adjacent RR intervals differing &gt; 50 </w:t>
      </w:r>
      <w:proofErr w:type="spellStart"/>
      <w:r w:rsidRPr="00124C96">
        <w:rPr>
          <w:rFonts w:ascii="Book Antiqua" w:hAnsi="Book Antiqua"/>
          <w:bCs/>
        </w:rPr>
        <w:t>ms</w:t>
      </w:r>
      <w:proofErr w:type="spellEnd"/>
      <w:r w:rsidRPr="00124C96">
        <w:rPr>
          <w:rFonts w:ascii="Book Antiqua" w:hAnsi="Book Antiqua"/>
          <w:bCs/>
        </w:rPr>
        <w:t>; RMSSD</w:t>
      </w:r>
      <w:r w:rsidR="00377685" w:rsidRPr="00124C96">
        <w:rPr>
          <w:rFonts w:ascii="Book Antiqua" w:hAnsi="Book Antiqua"/>
          <w:bCs/>
          <w:lang w:eastAsia="zh-CN"/>
        </w:rPr>
        <w:t>:</w:t>
      </w:r>
      <w:r w:rsidR="00124C96">
        <w:rPr>
          <w:rFonts w:ascii="Book Antiqua" w:hAnsi="Book Antiqua"/>
          <w:bCs/>
          <w:lang w:eastAsia="zh-CN"/>
        </w:rPr>
        <w:t xml:space="preserve">  </w:t>
      </w:r>
      <w:r w:rsidR="00377685" w:rsidRPr="00124C96">
        <w:rPr>
          <w:rFonts w:ascii="Book Antiqua" w:hAnsi="Book Antiqua"/>
          <w:bCs/>
        </w:rPr>
        <w:t xml:space="preserve">Mean </w:t>
      </w:r>
      <w:r w:rsidRPr="00124C96">
        <w:rPr>
          <w:rFonts w:ascii="Book Antiqua" w:hAnsi="Book Antiqua"/>
          <w:bCs/>
        </w:rPr>
        <w:t>square root of the mean of the sum of the squares of differences between adjacent RR intervals; VLF</w:t>
      </w:r>
      <w:r w:rsidR="00377685" w:rsidRPr="00124C96">
        <w:rPr>
          <w:rFonts w:ascii="Book Antiqua" w:hAnsi="Book Antiqua"/>
          <w:bCs/>
          <w:lang w:eastAsia="zh-CN"/>
        </w:rPr>
        <w:t>:</w:t>
      </w:r>
      <w:r w:rsidR="00124C96">
        <w:rPr>
          <w:rFonts w:ascii="Book Antiqua" w:hAnsi="Book Antiqua"/>
          <w:bCs/>
          <w:lang w:eastAsia="zh-CN"/>
        </w:rPr>
        <w:t xml:space="preserve">  </w:t>
      </w:r>
      <w:r w:rsidR="00377685" w:rsidRPr="00124C96">
        <w:rPr>
          <w:rFonts w:ascii="Book Antiqua" w:hAnsi="Book Antiqua"/>
          <w:bCs/>
        </w:rPr>
        <w:t xml:space="preserve">Very </w:t>
      </w:r>
      <w:r w:rsidRPr="00124C96">
        <w:rPr>
          <w:rFonts w:ascii="Book Antiqua" w:hAnsi="Book Antiqua"/>
          <w:bCs/>
        </w:rPr>
        <w:t>low frequency; LF</w:t>
      </w:r>
      <w:r w:rsidR="00377685" w:rsidRPr="00124C96">
        <w:rPr>
          <w:rFonts w:ascii="Book Antiqua" w:hAnsi="Book Antiqua"/>
          <w:bCs/>
          <w:lang w:eastAsia="zh-CN"/>
        </w:rPr>
        <w:t>:</w:t>
      </w:r>
      <w:r w:rsidR="00124C96">
        <w:rPr>
          <w:rFonts w:ascii="Book Antiqua" w:hAnsi="Book Antiqua"/>
          <w:bCs/>
          <w:lang w:eastAsia="zh-CN"/>
        </w:rPr>
        <w:t xml:space="preserve">  </w:t>
      </w:r>
      <w:r w:rsidR="00377685" w:rsidRPr="00124C96">
        <w:rPr>
          <w:rFonts w:ascii="Book Antiqua" w:hAnsi="Book Antiqua"/>
          <w:bCs/>
        </w:rPr>
        <w:t xml:space="preserve">Low </w:t>
      </w:r>
      <w:r w:rsidRPr="00124C96">
        <w:rPr>
          <w:rFonts w:ascii="Book Antiqua" w:hAnsi="Book Antiqua"/>
          <w:bCs/>
        </w:rPr>
        <w:t>frequency power; HF</w:t>
      </w:r>
      <w:r w:rsidR="00377685" w:rsidRPr="00124C96">
        <w:rPr>
          <w:rFonts w:ascii="Book Antiqua" w:hAnsi="Book Antiqua"/>
          <w:bCs/>
          <w:lang w:eastAsia="zh-CN"/>
        </w:rPr>
        <w:t>:</w:t>
      </w:r>
      <w:r w:rsidR="00124C96">
        <w:rPr>
          <w:rFonts w:ascii="Book Antiqua" w:hAnsi="Book Antiqua"/>
          <w:bCs/>
          <w:lang w:eastAsia="zh-CN"/>
        </w:rPr>
        <w:t xml:space="preserve">  </w:t>
      </w:r>
      <w:r w:rsidR="00377685" w:rsidRPr="00124C96">
        <w:rPr>
          <w:rFonts w:ascii="Book Antiqua" w:hAnsi="Book Antiqua"/>
          <w:bCs/>
        </w:rPr>
        <w:t xml:space="preserve">High </w:t>
      </w:r>
      <w:r w:rsidRPr="00124C96">
        <w:rPr>
          <w:rFonts w:ascii="Book Antiqua" w:hAnsi="Book Antiqua"/>
          <w:bCs/>
        </w:rPr>
        <w:t>frequency power; LF/HF</w:t>
      </w:r>
      <w:r w:rsidR="00377685" w:rsidRPr="00124C96">
        <w:rPr>
          <w:rFonts w:ascii="Book Antiqua" w:hAnsi="Book Antiqua"/>
          <w:bCs/>
          <w:lang w:eastAsia="zh-CN"/>
        </w:rPr>
        <w:t>:</w:t>
      </w:r>
      <w:r w:rsidR="00124C96">
        <w:rPr>
          <w:rFonts w:ascii="Book Antiqua" w:hAnsi="Book Antiqua"/>
          <w:bCs/>
          <w:lang w:eastAsia="zh-CN"/>
        </w:rPr>
        <w:t xml:space="preserve">  </w:t>
      </w:r>
      <w:r w:rsidR="00377685" w:rsidRPr="00124C96">
        <w:rPr>
          <w:rFonts w:ascii="Book Antiqua" w:hAnsi="Book Antiqua"/>
          <w:bCs/>
        </w:rPr>
        <w:t xml:space="preserve">Ratio </w:t>
      </w:r>
      <w:r w:rsidRPr="00124C96">
        <w:rPr>
          <w:rFonts w:ascii="Book Antiqua" w:hAnsi="Book Antiqua"/>
          <w:bCs/>
        </w:rPr>
        <w:t>of LF and HF.</w:t>
      </w:r>
    </w:p>
    <w:p w:rsidR="003E5605" w:rsidRPr="00124C96" w:rsidRDefault="003E5605" w:rsidP="00764CF6">
      <w:pPr>
        <w:autoSpaceDE w:val="0"/>
        <w:autoSpaceDN w:val="0"/>
        <w:adjustRightInd w:val="0"/>
        <w:spacing w:line="360" w:lineRule="auto"/>
        <w:jc w:val="both"/>
        <w:outlineLvl w:val="0"/>
        <w:rPr>
          <w:rFonts w:ascii="Book Antiqua" w:eastAsia="MyriadPro-Regular" w:hAnsi="Book Antiqua"/>
        </w:rPr>
      </w:pPr>
    </w:p>
    <w:p w:rsidR="00136BC3" w:rsidRPr="00124C96" w:rsidRDefault="00B97652" w:rsidP="00764CF6">
      <w:pPr>
        <w:autoSpaceDE w:val="0"/>
        <w:autoSpaceDN w:val="0"/>
        <w:adjustRightInd w:val="0"/>
        <w:spacing w:line="360" w:lineRule="auto"/>
        <w:jc w:val="both"/>
        <w:outlineLvl w:val="0"/>
        <w:rPr>
          <w:rFonts w:ascii="Book Antiqua" w:hAnsi="Book Antiqua"/>
          <w:b/>
        </w:rPr>
      </w:pPr>
      <w:r w:rsidRPr="00124C96">
        <w:rPr>
          <w:rFonts w:ascii="Book Antiqua" w:hAnsi="Book Antiqua"/>
          <w:b/>
          <w:bCs/>
        </w:rPr>
        <w:br w:type="page"/>
      </w:r>
      <w:r w:rsidR="00377685" w:rsidRPr="00124C96">
        <w:rPr>
          <w:rFonts w:ascii="Book Antiqua" w:hAnsi="Book Antiqua"/>
          <w:b/>
          <w:bCs/>
        </w:rPr>
        <w:lastRenderedPageBreak/>
        <w:t>Table 7</w:t>
      </w:r>
      <w:r w:rsidRPr="00124C96">
        <w:rPr>
          <w:rFonts w:ascii="Book Antiqua" w:hAnsi="Book Antiqua"/>
          <w:b/>
          <w:bCs/>
        </w:rPr>
        <w:t xml:space="preserve"> </w:t>
      </w:r>
      <w:proofErr w:type="gramStart"/>
      <w:r w:rsidRPr="00124C96">
        <w:rPr>
          <w:rFonts w:ascii="Book Antiqua" w:hAnsi="Book Antiqua"/>
          <w:b/>
        </w:rPr>
        <w:t>Beat</w:t>
      </w:r>
      <w:proofErr w:type="gramEnd"/>
      <w:r w:rsidRPr="00124C96">
        <w:rPr>
          <w:rFonts w:ascii="Book Antiqua" w:hAnsi="Book Antiqua"/>
          <w:b/>
        </w:rPr>
        <w:t xml:space="preserve"> to beat heart rate variability and </w:t>
      </w:r>
      <w:proofErr w:type="spellStart"/>
      <w:r w:rsidRPr="00124C96">
        <w:rPr>
          <w:rFonts w:ascii="Book Antiqua" w:hAnsi="Book Antiqua"/>
          <w:b/>
        </w:rPr>
        <w:t>baroreflex</w:t>
      </w:r>
      <w:proofErr w:type="spellEnd"/>
      <w:r w:rsidRPr="00124C96">
        <w:rPr>
          <w:rFonts w:ascii="Book Antiqua" w:hAnsi="Book Antiqua"/>
          <w:b/>
        </w:rPr>
        <w:t xml:space="preserve"> sensitivity </w:t>
      </w:r>
      <w:ins w:id="28" w:author="LS Ma" w:date="2015-03-27T11:31:00Z">
        <w:r w:rsidR="009036AB" w:rsidRPr="00124C96">
          <w:rPr>
            <w:rFonts w:ascii="Book Antiqua" w:hAnsi="Book Antiqua"/>
            <w:b/>
            <w:bCs/>
          </w:rPr>
          <w:t>(mean</w:t>
        </w:r>
        <w:r w:rsidR="009036AB" w:rsidRPr="00124C96">
          <w:rPr>
            <w:rFonts w:ascii="Book Antiqua" w:hAnsi="Book Antiqua"/>
            <w:b/>
            <w:bCs/>
            <w:lang w:eastAsia="zh-CN"/>
          </w:rPr>
          <w:t xml:space="preserve"> </w:t>
        </w:r>
        <w:r w:rsidR="009036AB" w:rsidRPr="00124C96">
          <w:rPr>
            <w:rFonts w:ascii="Book Antiqua" w:hAnsi="Book Antiqua"/>
            <w:b/>
            <w:bCs/>
          </w:rPr>
          <w:t>± SD)</w:t>
        </w:r>
      </w:ins>
    </w:p>
    <w:tbl>
      <w:tblPr>
        <w:tblW w:w="0" w:type="auto"/>
        <w:tblInd w:w="-318" w:type="dxa"/>
        <w:tblBorders>
          <w:top w:val="single" w:sz="4" w:space="0" w:color="auto"/>
          <w:bottom w:val="single" w:sz="4" w:space="0" w:color="auto"/>
        </w:tblBorders>
        <w:tblLayout w:type="fixed"/>
        <w:tblLook w:val="0000" w:firstRow="0" w:lastRow="0" w:firstColumn="0" w:lastColumn="0" w:noHBand="0" w:noVBand="0"/>
      </w:tblPr>
      <w:tblGrid>
        <w:gridCol w:w="3306"/>
        <w:gridCol w:w="2308"/>
        <w:gridCol w:w="2309"/>
        <w:gridCol w:w="1503"/>
      </w:tblGrid>
      <w:tr w:rsidR="00B97652" w:rsidRPr="00124C96" w:rsidTr="00055EDC">
        <w:trPr>
          <w:trHeight w:val="281"/>
        </w:trPr>
        <w:tc>
          <w:tcPr>
            <w:tcW w:w="3306" w:type="dxa"/>
            <w:tcBorders>
              <w:top w:val="single" w:sz="4" w:space="0" w:color="auto"/>
              <w:bottom w:val="single" w:sz="4" w:space="0" w:color="auto"/>
            </w:tcBorders>
            <w:vAlign w:val="center"/>
          </w:tcPr>
          <w:p w:rsidR="00B97652" w:rsidRPr="00124C96" w:rsidRDefault="00B97652" w:rsidP="00764CF6">
            <w:pPr>
              <w:spacing w:line="360" w:lineRule="auto"/>
              <w:jc w:val="both"/>
              <w:rPr>
                <w:rFonts w:ascii="Book Antiqua" w:hAnsi="Book Antiqua"/>
                <w:b/>
                <w:bCs/>
              </w:rPr>
            </w:pPr>
          </w:p>
        </w:tc>
        <w:tc>
          <w:tcPr>
            <w:tcW w:w="2308" w:type="dxa"/>
            <w:tcBorders>
              <w:top w:val="single" w:sz="4" w:space="0" w:color="auto"/>
              <w:bottom w:val="single" w:sz="4" w:space="0" w:color="auto"/>
            </w:tcBorders>
            <w:vAlign w:val="center"/>
          </w:tcPr>
          <w:p w:rsidR="00B00126" w:rsidRPr="00124C96" w:rsidRDefault="00B97652" w:rsidP="00764CF6">
            <w:pPr>
              <w:spacing w:line="360" w:lineRule="auto"/>
              <w:jc w:val="both"/>
              <w:rPr>
                <w:rFonts w:ascii="Book Antiqua" w:hAnsi="Book Antiqua"/>
                <w:b/>
                <w:bCs/>
              </w:rPr>
            </w:pPr>
            <w:r w:rsidRPr="00124C96">
              <w:rPr>
                <w:rFonts w:ascii="Book Antiqua" w:hAnsi="Book Antiqua"/>
                <w:b/>
                <w:bCs/>
              </w:rPr>
              <w:t xml:space="preserve">Reflux </w:t>
            </w:r>
          </w:p>
          <w:p w:rsidR="00B97652" w:rsidRPr="00124C96" w:rsidRDefault="00B97652" w:rsidP="009036AB">
            <w:pPr>
              <w:spacing w:line="360" w:lineRule="auto"/>
              <w:jc w:val="both"/>
              <w:rPr>
                <w:rFonts w:ascii="Book Antiqua" w:hAnsi="Book Antiqua"/>
                <w:b/>
                <w:bCs/>
              </w:rPr>
            </w:pPr>
            <w:del w:id="29" w:author="LS Ma" w:date="2015-03-27T11:31:00Z">
              <w:r w:rsidRPr="00124C96" w:rsidDel="009036AB">
                <w:rPr>
                  <w:rFonts w:ascii="Book Antiqua" w:hAnsi="Book Antiqua"/>
                  <w:b/>
                  <w:bCs/>
                </w:rPr>
                <w:delText>(mean</w:delText>
              </w:r>
              <w:r w:rsidR="00055EDC" w:rsidRPr="00124C96" w:rsidDel="009036AB">
                <w:rPr>
                  <w:rFonts w:ascii="Book Antiqua" w:hAnsi="Book Antiqua"/>
                  <w:b/>
                  <w:bCs/>
                  <w:lang w:eastAsia="zh-CN"/>
                </w:rPr>
                <w:delText xml:space="preserve"> </w:delText>
              </w:r>
              <w:r w:rsidRPr="00124C96" w:rsidDel="009036AB">
                <w:rPr>
                  <w:rFonts w:ascii="Book Antiqua" w:hAnsi="Book Antiqua"/>
                  <w:b/>
                  <w:bCs/>
                </w:rPr>
                <w:delText>± SD)</w:delText>
              </w:r>
            </w:del>
          </w:p>
        </w:tc>
        <w:tc>
          <w:tcPr>
            <w:tcW w:w="2309" w:type="dxa"/>
            <w:tcBorders>
              <w:top w:val="single" w:sz="4" w:space="0" w:color="auto"/>
              <w:bottom w:val="single" w:sz="4" w:space="0" w:color="auto"/>
            </w:tcBorders>
            <w:vAlign w:val="center"/>
          </w:tcPr>
          <w:p w:rsidR="00B00126" w:rsidRPr="00124C96" w:rsidRDefault="00B97652" w:rsidP="00764CF6">
            <w:pPr>
              <w:spacing w:line="360" w:lineRule="auto"/>
              <w:jc w:val="both"/>
              <w:rPr>
                <w:rFonts w:ascii="Book Antiqua" w:hAnsi="Book Antiqua"/>
                <w:b/>
                <w:bCs/>
              </w:rPr>
            </w:pPr>
            <w:r w:rsidRPr="00124C96">
              <w:rPr>
                <w:rFonts w:ascii="Book Antiqua" w:hAnsi="Book Antiqua"/>
                <w:b/>
                <w:bCs/>
              </w:rPr>
              <w:t xml:space="preserve">Controls </w:t>
            </w:r>
          </w:p>
          <w:p w:rsidR="00B97652" w:rsidRPr="00124C96" w:rsidRDefault="00B97652" w:rsidP="009036AB">
            <w:pPr>
              <w:spacing w:line="360" w:lineRule="auto"/>
              <w:jc w:val="both"/>
              <w:rPr>
                <w:rFonts w:ascii="Book Antiqua" w:hAnsi="Book Antiqua"/>
                <w:b/>
                <w:bCs/>
              </w:rPr>
            </w:pPr>
            <w:del w:id="30" w:author="LS Ma" w:date="2015-03-27T11:31:00Z">
              <w:r w:rsidRPr="00124C96" w:rsidDel="009036AB">
                <w:rPr>
                  <w:rFonts w:ascii="Book Antiqua" w:hAnsi="Book Antiqua"/>
                  <w:b/>
                  <w:bCs/>
                </w:rPr>
                <w:delText>(mean</w:delText>
              </w:r>
              <w:r w:rsidR="00377685" w:rsidRPr="00124C96" w:rsidDel="009036AB">
                <w:rPr>
                  <w:rFonts w:ascii="Book Antiqua" w:hAnsi="Book Antiqua"/>
                  <w:b/>
                  <w:bCs/>
                  <w:lang w:eastAsia="zh-CN"/>
                </w:rPr>
                <w:delText xml:space="preserve"> </w:delText>
              </w:r>
              <w:r w:rsidRPr="00124C96" w:rsidDel="009036AB">
                <w:rPr>
                  <w:rFonts w:ascii="Book Antiqua" w:hAnsi="Book Antiqua"/>
                  <w:b/>
                  <w:bCs/>
                </w:rPr>
                <w:delText>± SD)</w:delText>
              </w:r>
            </w:del>
          </w:p>
        </w:tc>
        <w:tc>
          <w:tcPr>
            <w:tcW w:w="1503" w:type="dxa"/>
            <w:tcBorders>
              <w:top w:val="single" w:sz="4" w:space="0" w:color="auto"/>
              <w:bottom w:val="single" w:sz="4" w:space="0" w:color="auto"/>
            </w:tcBorders>
            <w:vAlign w:val="center"/>
          </w:tcPr>
          <w:p w:rsidR="00B97652" w:rsidRPr="00124C96" w:rsidRDefault="00223C8E" w:rsidP="00764CF6">
            <w:pPr>
              <w:spacing w:line="360" w:lineRule="auto"/>
              <w:jc w:val="both"/>
              <w:rPr>
                <w:rFonts w:ascii="Book Antiqua" w:hAnsi="Book Antiqua"/>
                <w:b/>
                <w:bCs/>
              </w:rPr>
            </w:pPr>
            <w:r w:rsidRPr="00124C96">
              <w:rPr>
                <w:rFonts w:ascii="Book Antiqua" w:hAnsi="Book Antiqua"/>
                <w:b/>
                <w:bCs/>
                <w:i/>
              </w:rPr>
              <w:t>P</w:t>
            </w:r>
            <w:r w:rsidR="00377685" w:rsidRPr="00124C96">
              <w:rPr>
                <w:rFonts w:ascii="Book Antiqua" w:hAnsi="Book Antiqua"/>
                <w:b/>
                <w:bCs/>
                <w:i/>
                <w:lang w:eastAsia="zh-CN"/>
              </w:rPr>
              <w:t xml:space="preserve"> </w:t>
            </w:r>
            <w:r w:rsidR="00B97652" w:rsidRPr="00124C96">
              <w:rPr>
                <w:rFonts w:ascii="Book Antiqua" w:hAnsi="Book Antiqua"/>
                <w:b/>
                <w:bCs/>
              </w:rPr>
              <w:t>value</w:t>
            </w:r>
            <w:r w:rsidR="003E5605" w:rsidRPr="00124C96">
              <w:rPr>
                <w:rFonts w:ascii="Book Antiqua" w:hAnsi="Book Antiqua"/>
                <w:b/>
                <w:bCs/>
                <w:vertAlign w:val="superscript"/>
              </w:rPr>
              <w:t>1</w:t>
            </w:r>
          </w:p>
        </w:tc>
      </w:tr>
      <w:tr w:rsidR="00B97652" w:rsidRPr="00124C96" w:rsidTr="00055EDC">
        <w:trPr>
          <w:trHeight w:val="335"/>
        </w:trPr>
        <w:tc>
          <w:tcPr>
            <w:tcW w:w="3306" w:type="dxa"/>
            <w:tcBorders>
              <w:top w:val="single" w:sz="4" w:space="0" w:color="auto"/>
            </w:tcBorders>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iCs/>
              </w:rPr>
            </w:pPr>
            <w:r w:rsidRPr="00124C96">
              <w:rPr>
                <w:rFonts w:ascii="Book Antiqua" w:hAnsi="Book Antiqua"/>
                <w:bCs/>
                <w:iCs/>
              </w:rPr>
              <w:t>Heart rate variability</w:t>
            </w:r>
          </w:p>
        </w:tc>
        <w:tc>
          <w:tcPr>
            <w:tcW w:w="2308" w:type="dxa"/>
            <w:tcBorders>
              <w:top w:val="single" w:sz="4" w:space="0" w:color="auto"/>
            </w:tcBorders>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p>
        </w:tc>
        <w:tc>
          <w:tcPr>
            <w:tcW w:w="2309" w:type="dxa"/>
            <w:tcBorders>
              <w:top w:val="single" w:sz="4" w:space="0" w:color="auto"/>
            </w:tcBorders>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p>
        </w:tc>
        <w:tc>
          <w:tcPr>
            <w:tcW w:w="1503" w:type="dxa"/>
            <w:tcBorders>
              <w:top w:val="single" w:sz="4" w:space="0" w:color="auto"/>
            </w:tcBorders>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p>
        </w:tc>
      </w:tr>
      <w:tr w:rsidR="00B97652" w:rsidRPr="00124C96" w:rsidTr="00055EDC">
        <w:trPr>
          <w:trHeight w:val="600"/>
        </w:trPr>
        <w:tc>
          <w:tcPr>
            <w:tcW w:w="3306" w:type="dxa"/>
            <w:tcMar>
              <w:top w:w="0" w:type="dxa"/>
              <w:left w:w="70" w:type="dxa"/>
              <w:bottom w:w="0" w:type="dxa"/>
              <w:right w:w="70" w:type="dxa"/>
            </w:tcMar>
            <w:vAlign w:val="center"/>
          </w:tcPr>
          <w:p w:rsidR="00B97652" w:rsidRPr="00124C96" w:rsidRDefault="00B97652" w:rsidP="00375037">
            <w:pPr>
              <w:spacing w:line="360" w:lineRule="auto"/>
              <w:ind w:firstLineChars="50" w:firstLine="120"/>
              <w:jc w:val="both"/>
              <w:rPr>
                <w:rFonts w:ascii="Book Antiqua" w:hAnsi="Book Antiqua"/>
              </w:rPr>
            </w:pPr>
            <w:proofErr w:type="spellStart"/>
            <w:r w:rsidRPr="00124C96">
              <w:rPr>
                <w:rFonts w:ascii="Book Antiqua" w:hAnsi="Book Antiqua"/>
              </w:rPr>
              <w:t>LFnu</w:t>
            </w:r>
            <w:proofErr w:type="spellEnd"/>
            <w:r w:rsidRPr="00124C96">
              <w:rPr>
                <w:rFonts w:ascii="Book Antiqua" w:hAnsi="Book Antiqua"/>
              </w:rPr>
              <w:t>-RRI (%)</w:t>
            </w:r>
          </w:p>
        </w:tc>
        <w:tc>
          <w:tcPr>
            <w:tcW w:w="2308"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63.85 ± 17.27</w:t>
            </w:r>
          </w:p>
        </w:tc>
        <w:tc>
          <w:tcPr>
            <w:tcW w:w="2309"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59.74 ± 15.98</w:t>
            </w:r>
          </w:p>
        </w:tc>
        <w:tc>
          <w:tcPr>
            <w:tcW w:w="1503"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0.280</w:t>
            </w:r>
          </w:p>
        </w:tc>
      </w:tr>
      <w:tr w:rsidR="00B97652" w:rsidRPr="00124C96" w:rsidTr="00055EDC">
        <w:trPr>
          <w:trHeight w:val="600"/>
        </w:trPr>
        <w:tc>
          <w:tcPr>
            <w:tcW w:w="3306" w:type="dxa"/>
            <w:tcMar>
              <w:top w:w="0" w:type="dxa"/>
              <w:left w:w="70" w:type="dxa"/>
              <w:bottom w:w="0" w:type="dxa"/>
              <w:right w:w="70" w:type="dxa"/>
            </w:tcMar>
            <w:vAlign w:val="center"/>
          </w:tcPr>
          <w:p w:rsidR="00B97652" w:rsidRPr="00124C96" w:rsidRDefault="00B97652" w:rsidP="00375037">
            <w:pPr>
              <w:spacing w:line="360" w:lineRule="auto"/>
              <w:ind w:firstLineChars="50" w:firstLine="120"/>
              <w:jc w:val="both"/>
              <w:rPr>
                <w:rFonts w:ascii="Book Antiqua" w:hAnsi="Book Antiqua"/>
              </w:rPr>
            </w:pPr>
            <w:proofErr w:type="spellStart"/>
            <w:r w:rsidRPr="00124C96">
              <w:rPr>
                <w:rFonts w:ascii="Book Antiqua" w:hAnsi="Book Antiqua"/>
              </w:rPr>
              <w:t>HFnu</w:t>
            </w:r>
            <w:proofErr w:type="spellEnd"/>
            <w:r w:rsidRPr="00124C96">
              <w:rPr>
                <w:rFonts w:ascii="Book Antiqua" w:hAnsi="Book Antiqua"/>
              </w:rPr>
              <w:t>-RRI (%)</w:t>
            </w:r>
          </w:p>
        </w:tc>
        <w:tc>
          <w:tcPr>
            <w:tcW w:w="2308"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36.15 ± 17.27</w:t>
            </w:r>
          </w:p>
        </w:tc>
        <w:tc>
          <w:tcPr>
            <w:tcW w:w="2309"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39.98 ± 15.37</w:t>
            </w:r>
          </w:p>
        </w:tc>
        <w:tc>
          <w:tcPr>
            <w:tcW w:w="1503"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0.298</w:t>
            </w:r>
          </w:p>
        </w:tc>
      </w:tr>
      <w:tr w:rsidR="00B97652" w:rsidRPr="00124C96" w:rsidTr="00055EDC">
        <w:trPr>
          <w:trHeight w:val="600"/>
        </w:trPr>
        <w:tc>
          <w:tcPr>
            <w:tcW w:w="3306" w:type="dxa"/>
            <w:tcMar>
              <w:top w:w="0" w:type="dxa"/>
              <w:left w:w="70" w:type="dxa"/>
              <w:bottom w:w="0" w:type="dxa"/>
              <w:right w:w="70" w:type="dxa"/>
            </w:tcMar>
            <w:vAlign w:val="center"/>
          </w:tcPr>
          <w:p w:rsidR="00B97652" w:rsidRPr="00124C96" w:rsidRDefault="00B97652" w:rsidP="00375037">
            <w:pPr>
              <w:spacing w:line="360" w:lineRule="auto"/>
              <w:ind w:firstLineChars="50" w:firstLine="120"/>
              <w:jc w:val="both"/>
              <w:rPr>
                <w:rFonts w:ascii="Book Antiqua" w:hAnsi="Book Antiqua"/>
              </w:rPr>
            </w:pPr>
            <w:r w:rsidRPr="00124C96">
              <w:rPr>
                <w:rFonts w:ascii="Book Antiqua" w:hAnsi="Book Antiqua"/>
              </w:rPr>
              <w:t>VLF-RRI (ms</w:t>
            </w:r>
            <w:r w:rsidRPr="00124C96">
              <w:rPr>
                <w:rFonts w:ascii="Book Antiqua" w:hAnsi="Book Antiqua"/>
                <w:vertAlign w:val="superscript"/>
              </w:rPr>
              <w:t>2</w:t>
            </w:r>
            <w:r w:rsidRPr="00124C96">
              <w:rPr>
                <w:rFonts w:ascii="Book Antiqua" w:hAnsi="Book Antiqua"/>
              </w:rPr>
              <w:t>)</w:t>
            </w:r>
          </w:p>
        </w:tc>
        <w:tc>
          <w:tcPr>
            <w:tcW w:w="2308"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132888.77 ± 56675.91</w:t>
            </w:r>
          </w:p>
        </w:tc>
        <w:tc>
          <w:tcPr>
            <w:tcW w:w="2309"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745.72 ± 2409.152</w:t>
            </w:r>
          </w:p>
        </w:tc>
        <w:tc>
          <w:tcPr>
            <w:tcW w:w="1503"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0.021</w:t>
            </w:r>
          </w:p>
        </w:tc>
      </w:tr>
      <w:tr w:rsidR="00B97652" w:rsidRPr="00124C96" w:rsidTr="00055EDC">
        <w:trPr>
          <w:trHeight w:val="600"/>
        </w:trPr>
        <w:tc>
          <w:tcPr>
            <w:tcW w:w="3306" w:type="dxa"/>
            <w:tcMar>
              <w:top w:w="0" w:type="dxa"/>
              <w:left w:w="70" w:type="dxa"/>
              <w:bottom w:w="0" w:type="dxa"/>
              <w:right w:w="70" w:type="dxa"/>
            </w:tcMar>
            <w:vAlign w:val="center"/>
          </w:tcPr>
          <w:p w:rsidR="00B97652" w:rsidRPr="00124C96" w:rsidRDefault="00B97652" w:rsidP="00375037">
            <w:pPr>
              <w:spacing w:line="360" w:lineRule="auto"/>
              <w:ind w:firstLineChars="50" w:firstLine="120"/>
              <w:jc w:val="both"/>
              <w:rPr>
                <w:rFonts w:ascii="Book Antiqua" w:hAnsi="Book Antiqua"/>
              </w:rPr>
            </w:pPr>
            <w:r w:rsidRPr="00124C96">
              <w:rPr>
                <w:rFonts w:ascii="Book Antiqua" w:hAnsi="Book Antiqua"/>
              </w:rPr>
              <w:t>LF-RRI (ms</w:t>
            </w:r>
            <w:r w:rsidRPr="00124C96">
              <w:rPr>
                <w:rFonts w:ascii="Book Antiqua" w:hAnsi="Book Antiqua"/>
                <w:vertAlign w:val="superscript"/>
              </w:rPr>
              <w:t>2</w:t>
            </w:r>
            <w:r w:rsidRPr="00124C96">
              <w:rPr>
                <w:rFonts w:ascii="Book Antiqua" w:hAnsi="Book Antiqua"/>
              </w:rPr>
              <w:t>)</w:t>
            </w:r>
          </w:p>
        </w:tc>
        <w:tc>
          <w:tcPr>
            <w:tcW w:w="2308"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319.18 ± 347.13</w:t>
            </w:r>
          </w:p>
        </w:tc>
        <w:tc>
          <w:tcPr>
            <w:tcW w:w="2309"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864.78 ± 1036.92</w:t>
            </w:r>
          </w:p>
        </w:tc>
        <w:tc>
          <w:tcPr>
            <w:tcW w:w="1503"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0.016</w:t>
            </w:r>
          </w:p>
        </w:tc>
      </w:tr>
      <w:tr w:rsidR="00B97652" w:rsidRPr="00124C96" w:rsidTr="00055EDC">
        <w:trPr>
          <w:trHeight w:val="600"/>
        </w:trPr>
        <w:tc>
          <w:tcPr>
            <w:tcW w:w="3306" w:type="dxa"/>
            <w:tcMar>
              <w:top w:w="0" w:type="dxa"/>
              <w:left w:w="70" w:type="dxa"/>
              <w:bottom w:w="0" w:type="dxa"/>
              <w:right w:w="70" w:type="dxa"/>
            </w:tcMar>
            <w:vAlign w:val="center"/>
          </w:tcPr>
          <w:p w:rsidR="00B97652" w:rsidRPr="00124C96" w:rsidRDefault="00B97652" w:rsidP="00375037">
            <w:pPr>
              <w:spacing w:line="360" w:lineRule="auto"/>
              <w:ind w:firstLineChars="50" w:firstLine="120"/>
              <w:jc w:val="both"/>
              <w:rPr>
                <w:rFonts w:ascii="Book Antiqua" w:hAnsi="Book Antiqua"/>
              </w:rPr>
            </w:pPr>
            <w:r w:rsidRPr="00124C96">
              <w:rPr>
                <w:rFonts w:ascii="Book Antiqua" w:hAnsi="Book Antiqua"/>
              </w:rPr>
              <w:t>HF-RRI (ms</w:t>
            </w:r>
            <w:r w:rsidRPr="00124C96">
              <w:rPr>
                <w:rFonts w:ascii="Book Antiqua" w:hAnsi="Book Antiqua"/>
                <w:vertAlign w:val="superscript"/>
              </w:rPr>
              <w:t>2</w:t>
            </w:r>
            <w:r w:rsidRPr="00124C96">
              <w:rPr>
                <w:rFonts w:ascii="Book Antiqua" w:hAnsi="Book Antiqua"/>
              </w:rPr>
              <w:t>)</w:t>
            </w:r>
          </w:p>
        </w:tc>
        <w:tc>
          <w:tcPr>
            <w:tcW w:w="2308"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225.73 ± 263.42</w:t>
            </w:r>
          </w:p>
        </w:tc>
        <w:tc>
          <w:tcPr>
            <w:tcW w:w="2309"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656.44 ± 996.35</w:t>
            </w:r>
          </w:p>
        </w:tc>
        <w:tc>
          <w:tcPr>
            <w:tcW w:w="1503"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0.047</w:t>
            </w:r>
          </w:p>
        </w:tc>
      </w:tr>
      <w:tr w:rsidR="00B97652" w:rsidRPr="00124C96" w:rsidTr="00055EDC">
        <w:trPr>
          <w:trHeight w:val="600"/>
        </w:trPr>
        <w:tc>
          <w:tcPr>
            <w:tcW w:w="3306" w:type="dxa"/>
            <w:tcMar>
              <w:top w:w="0" w:type="dxa"/>
              <w:left w:w="70" w:type="dxa"/>
              <w:bottom w:w="0" w:type="dxa"/>
              <w:right w:w="70" w:type="dxa"/>
            </w:tcMar>
            <w:vAlign w:val="center"/>
          </w:tcPr>
          <w:p w:rsidR="00B97652" w:rsidRPr="00124C96" w:rsidRDefault="00B97652" w:rsidP="00375037">
            <w:pPr>
              <w:spacing w:line="360" w:lineRule="auto"/>
              <w:ind w:firstLineChars="50" w:firstLine="120"/>
              <w:jc w:val="both"/>
              <w:rPr>
                <w:rFonts w:ascii="Book Antiqua" w:hAnsi="Book Antiqua"/>
              </w:rPr>
            </w:pPr>
            <w:r w:rsidRPr="00124C96">
              <w:rPr>
                <w:rFonts w:ascii="Book Antiqua" w:hAnsi="Book Antiqua"/>
              </w:rPr>
              <w:t>Total Power (ms</w:t>
            </w:r>
            <w:r w:rsidRPr="00124C96">
              <w:rPr>
                <w:rFonts w:ascii="Book Antiqua" w:hAnsi="Book Antiqua"/>
                <w:vertAlign w:val="superscript"/>
              </w:rPr>
              <w:t>2</w:t>
            </w:r>
            <w:r w:rsidRPr="00124C96">
              <w:rPr>
                <w:rFonts w:ascii="Book Antiqua" w:hAnsi="Book Antiqua"/>
              </w:rPr>
              <w:t>)</w:t>
            </w:r>
          </w:p>
        </w:tc>
        <w:tc>
          <w:tcPr>
            <w:tcW w:w="2308"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1383.55 ± 65646.66</w:t>
            </w:r>
          </w:p>
        </w:tc>
        <w:tc>
          <w:tcPr>
            <w:tcW w:w="2309"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2264.58 ± 3231.24</w:t>
            </w:r>
          </w:p>
        </w:tc>
        <w:tc>
          <w:tcPr>
            <w:tcW w:w="1503"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0.034</w:t>
            </w:r>
          </w:p>
        </w:tc>
      </w:tr>
      <w:tr w:rsidR="00B97652" w:rsidRPr="00124C96" w:rsidTr="00055EDC">
        <w:trPr>
          <w:trHeight w:val="600"/>
        </w:trPr>
        <w:tc>
          <w:tcPr>
            <w:tcW w:w="3306" w:type="dxa"/>
            <w:tcMar>
              <w:top w:w="0" w:type="dxa"/>
              <w:left w:w="70" w:type="dxa"/>
              <w:bottom w:w="0" w:type="dxa"/>
              <w:right w:w="70" w:type="dxa"/>
            </w:tcMar>
            <w:vAlign w:val="center"/>
          </w:tcPr>
          <w:p w:rsidR="00B97652" w:rsidRPr="00124C96" w:rsidRDefault="00B97652" w:rsidP="00375037">
            <w:pPr>
              <w:spacing w:line="360" w:lineRule="auto"/>
              <w:ind w:firstLineChars="50" w:firstLine="120"/>
              <w:jc w:val="both"/>
              <w:rPr>
                <w:rFonts w:ascii="Book Antiqua" w:hAnsi="Book Antiqua"/>
              </w:rPr>
            </w:pPr>
            <w:r w:rsidRPr="00124C96">
              <w:rPr>
                <w:rFonts w:ascii="Book Antiqua" w:hAnsi="Book Antiqua"/>
              </w:rPr>
              <w:t>LF/HF</w:t>
            </w:r>
          </w:p>
        </w:tc>
        <w:tc>
          <w:tcPr>
            <w:tcW w:w="2308"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3.32 ± 2.88</w:t>
            </w:r>
          </w:p>
        </w:tc>
        <w:tc>
          <w:tcPr>
            <w:tcW w:w="2309"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2.83 ± 3.72</w:t>
            </w:r>
          </w:p>
        </w:tc>
        <w:tc>
          <w:tcPr>
            <w:tcW w:w="1503"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0.561</w:t>
            </w:r>
          </w:p>
        </w:tc>
      </w:tr>
      <w:tr w:rsidR="00B97652" w:rsidRPr="00124C96" w:rsidTr="00055EDC">
        <w:trPr>
          <w:trHeight w:val="600"/>
        </w:trPr>
        <w:tc>
          <w:tcPr>
            <w:tcW w:w="3306" w:type="dxa"/>
            <w:vAlign w:val="center"/>
          </w:tcPr>
          <w:p w:rsidR="00B97652" w:rsidRPr="00124C96" w:rsidRDefault="00B97652" w:rsidP="00764CF6">
            <w:pPr>
              <w:spacing w:line="360" w:lineRule="auto"/>
              <w:jc w:val="both"/>
              <w:rPr>
                <w:rFonts w:ascii="Book Antiqua" w:hAnsi="Book Antiqua"/>
                <w:bCs/>
              </w:rPr>
            </w:pPr>
            <w:proofErr w:type="spellStart"/>
            <w:r w:rsidRPr="00124C96">
              <w:rPr>
                <w:rFonts w:ascii="Book Antiqua" w:hAnsi="Book Antiqua"/>
                <w:bCs/>
              </w:rPr>
              <w:t>Baroreflex</w:t>
            </w:r>
            <w:proofErr w:type="spellEnd"/>
            <w:r w:rsidRPr="00124C96">
              <w:rPr>
                <w:rFonts w:ascii="Book Antiqua" w:hAnsi="Book Antiqua"/>
                <w:bCs/>
              </w:rPr>
              <w:t xml:space="preserve"> sensitivity </w:t>
            </w:r>
          </w:p>
        </w:tc>
        <w:tc>
          <w:tcPr>
            <w:tcW w:w="2308" w:type="dxa"/>
            <w:vAlign w:val="center"/>
          </w:tcPr>
          <w:p w:rsidR="00B97652" w:rsidRPr="00124C96" w:rsidRDefault="00B97652" w:rsidP="00764CF6">
            <w:pPr>
              <w:spacing w:line="360" w:lineRule="auto"/>
              <w:jc w:val="both"/>
              <w:rPr>
                <w:rFonts w:ascii="Book Antiqua" w:hAnsi="Book Antiqua"/>
                <w:b/>
                <w:bCs/>
              </w:rPr>
            </w:pPr>
          </w:p>
        </w:tc>
        <w:tc>
          <w:tcPr>
            <w:tcW w:w="2309" w:type="dxa"/>
            <w:vAlign w:val="center"/>
          </w:tcPr>
          <w:p w:rsidR="00B97652" w:rsidRPr="00124C96" w:rsidRDefault="00B97652" w:rsidP="00764CF6">
            <w:pPr>
              <w:spacing w:line="360" w:lineRule="auto"/>
              <w:jc w:val="both"/>
              <w:rPr>
                <w:rFonts w:ascii="Book Antiqua" w:hAnsi="Book Antiqua"/>
                <w:b/>
                <w:bCs/>
              </w:rPr>
            </w:pPr>
          </w:p>
        </w:tc>
        <w:tc>
          <w:tcPr>
            <w:tcW w:w="1503" w:type="dxa"/>
            <w:vAlign w:val="center"/>
          </w:tcPr>
          <w:p w:rsidR="00B97652" w:rsidRPr="00124C96" w:rsidRDefault="00B97652" w:rsidP="00764CF6">
            <w:pPr>
              <w:spacing w:line="360" w:lineRule="auto"/>
              <w:jc w:val="both"/>
              <w:rPr>
                <w:rFonts w:ascii="Book Antiqua" w:hAnsi="Book Antiqua"/>
                <w:b/>
                <w:bCs/>
              </w:rPr>
            </w:pPr>
          </w:p>
        </w:tc>
      </w:tr>
      <w:tr w:rsidR="00B97652" w:rsidRPr="00124C96" w:rsidTr="00055EDC">
        <w:trPr>
          <w:trHeight w:val="600"/>
        </w:trPr>
        <w:tc>
          <w:tcPr>
            <w:tcW w:w="3306" w:type="dxa"/>
            <w:tcMar>
              <w:top w:w="0" w:type="dxa"/>
              <w:left w:w="70" w:type="dxa"/>
              <w:bottom w:w="0" w:type="dxa"/>
              <w:right w:w="70" w:type="dxa"/>
            </w:tcMar>
            <w:vAlign w:val="center"/>
          </w:tcPr>
          <w:p w:rsidR="00B97652" w:rsidRPr="00124C96" w:rsidRDefault="00B97652" w:rsidP="00375037">
            <w:pPr>
              <w:spacing w:line="360" w:lineRule="auto"/>
              <w:ind w:firstLineChars="50" w:firstLine="120"/>
              <w:jc w:val="both"/>
              <w:rPr>
                <w:rFonts w:ascii="Book Antiqua" w:hAnsi="Book Antiqua"/>
              </w:rPr>
            </w:pPr>
            <w:r w:rsidRPr="00124C96">
              <w:rPr>
                <w:rFonts w:ascii="Book Antiqua" w:hAnsi="Book Antiqua"/>
              </w:rPr>
              <w:t>Minimal Slope (</w:t>
            </w:r>
            <w:proofErr w:type="spellStart"/>
            <w:r w:rsidRPr="00124C96">
              <w:rPr>
                <w:rFonts w:ascii="Book Antiqua" w:hAnsi="Book Antiqua"/>
              </w:rPr>
              <w:t>ms</w:t>
            </w:r>
            <w:proofErr w:type="spellEnd"/>
            <w:r w:rsidRPr="00124C96">
              <w:rPr>
                <w:rFonts w:ascii="Book Antiqua" w:hAnsi="Book Antiqua"/>
              </w:rPr>
              <w:t>/mm Hg)</w:t>
            </w:r>
          </w:p>
        </w:tc>
        <w:tc>
          <w:tcPr>
            <w:tcW w:w="2308"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3.62 ± 3.99</w:t>
            </w:r>
          </w:p>
        </w:tc>
        <w:tc>
          <w:tcPr>
            <w:tcW w:w="2309"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4.43 ± 3.32</w:t>
            </w:r>
          </w:p>
        </w:tc>
        <w:tc>
          <w:tcPr>
            <w:tcW w:w="1503"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0.317</w:t>
            </w:r>
          </w:p>
        </w:tc>
      </w:tr>
      <w:tr w:rsidR="00B97652" w:rsidRPr="00124C96" w:rsidTr="00055EDC">
        <w:trPr>
          <w:trHeight w:val="600"/>
        </w:trPr>
        <w:tc>
          <w:tcPr>
            <w:tcW w:w="3306" w:type="dxa"/>
            <w:tcMar>
              <w:top w:w="0" w:type="dxa"/>
              <w:left w:w="70" w:type="dxa"/>
              <w:bottom w:w="0" w:type="dxa"/>
              <w:right w:w="70" w:type="dxa"/>
            </w:tcMar>
            <w:vAlign w:val="center"/>
          </w:tcPr>
          <w:p w:rsidR="00B97652" w:rsidRPr="00124C96" w:rsidRDefault="00B97652" w:rsidP="00375037">
            <w:pPr>
              <w:spacing w:line="360" w:lineRule="auto"/>
              <w:ind w:firstLineChars="50" w:firstLine="120"/>
              <w:jc w:val="both"/>
              <w:rPr>
                <w:rFonts w:ascii="Book Antiqua" w:hAnsi="Book Antiqua"/>
              </w:rPr>
            </w:pPr>
            <w:r w:rsidRPr="00124C96">
              <w:rPr>
                <w:rFonts w:ascii="Book Antiqua" w:hAnsi="Book Antiqua"/>
              </w:rPr>
              <w:t>Maximal Slope (</w:t>
            </w:r>
            <w:proofErr w:type="spellStart"/>
            <w:r w:rsidRPr="00124C96">
              <w:rPr>
                <w:rFonts w:ascii="Book Antiqua" w:hAnsi="Book Antiqua"/>
              </w:rPr>
              <w:t>ms</w:t>
            </w:r>
            <w:proofErr w:type="spellEnd"/>
            <w:r w:rsidRPr="00124C96">
              <w:rPr>
                <w:rFonts w:ascii="Book Antiqua" w:hAnsi="Book Antiqua"/>
              </w:rPr>
              <w:t>/mm Hg)</w:t>
            </w:r>
          </w:p>
        </w:tc>
        <w:tc>
          <w:tcPr>
            <w:tcW w:w="2308"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40.50 ± 31.57</w:t>
            </w:r>
          </w:p>
        </w:tc>
        <w:tc>
          <w:tcPr>
            <w:tcW w:w="2309"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47.06 ± 32.29</w:t>
            </w:r>
          </w:p>
        </w:tc>
        <w:tc>
          <w:tcPr>
            <w:tcW w:w="1503"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0.385</w:t>
            </w:r>
          </w:p>
        </w:tc>
      </w:tr>
      <w:tr w:rsidR="00B97652" w:rsidRPr="00124C96" w:rsidTr="00055EDC">
        <w:trPr>
          <w:trHeight w:val="600"/>
        </w:trPr>
        <w:tc>
          <w:tcPr>
            <w:tcW w:w="3306" w:type="dxa"/>
            <w:tcMar>
              <w:top w:w="0" w:type="dxa"/>
              <w:left w:w="70" w:type="dxa"/>
              <w:bottom w:w="0" w:type="dxa"/>
              <w:right w:w="70" w:type="dxa"/>
            </w:tcMar>
            <w:vAlign w:val="center"/>
          </w:tcPr>
          <w:p w:rsidR="00B97652" w:rsidRPr="00124C96" w:rsidRDefault="00B97652" w:rsidP="00375037">
            <w:pPr>
              <w:spacing w:line="360" w:lineRule="auto"/>
              <w:ind w:firstLineChars="50" w:firstLine="120"/>
              <w:jc w:val="both"/>
              <w:rPr>
                <w:rFonts w:ascii="Book Antiqua" w:hAnsi="Book Antiqua"/>
              </w:rPr>
            </w:pPr>
            <w:r w:rsidRPr="00124C96">
              <w:rPr>
                <w:rFonts w:ascii="Book Antiqua" w:hAnsi="Book Antiqua"/>
              </w:rPr>
              <w:t>Mean Slope (</w:t>
            </w:r>
            <w:proofErr w:type="spellStart"/>
            <w:r w:rsidRPr="00124C96">
              <w:rPr>
                <w:rFonts w:ascii="Book Antiqua" w:hAnsi="Book Antiqua"/>
              </w:rPr>
              <w:t>ms</w:t>
            </w:r>
            <w:proofErr w:type="spellEnd"/>
            <w:r w:rsidRPr="00124C96">
              <w:rPr>
                <w:rFonts w:ascii="Book Antiqua" w:hAnsi="Book Antiqua"/>
              </w:rPr>
              <w:t>/mm Hg)</w:t>
            </w:r>
          </w:p>
        </w:tc>
        <w:tc>
          <w:tcPr>
            <w:tcW w:w="2308"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12.11 ± 7.00</w:t>
            </w:r>
          </w:p>
        </w:tc>
        <w:tc>
          <w:tcPr>
            <w:tcW w:w="2309"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17.11 ± 9.77</w:t>
            </w:r>
          </w:p>
        </w:tc>
        <w:tc>
          <w:tcPr>
            <w:tcW w:w="1503" w:type="dxa"/>
            <w:tcMar>
              <w:top w:w="0" w:type="dxa"/>
              <w:left w:w="70" w:type="dxa"/>
              <w:bottom w:w="0" w:type="dxa"/>
              <w:right w:w="70" w:type="dxa"/>
            </w:tcMar>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0.024</w:t>
            </w:r>
          </w:p>
        </w:tc>
      </w:tr>
    </w:tbl>
    <w:p w:rsidR="00892888" w:rsidRPr="00124C96" w:rsidRDefault="003E5605" w:rsidP="00764CF6">
      <w:pPr>
        <w:spacing w:line="360" w:lineRule="auto"/>
        <w:jc w:val="both"/>
        <w:rPr>
          <w:rFonts w:ascii="Book Antiqua" w:hAnsi="Book Antiqua"/>
        </w:rPr>
      </w:pPr>
      <w:proofErr w:type="gramStart"/>
      <w:r w:rsidRPr="00124C96">
        <w:rPr>
          <w:rFonts w:ascii="Book Antiqua" w:hAnsi="Book Antiqua"/>
          <w:b/>
          <w:bCs/>
          <w:vertAlign w:val="superscript"/>
        </w:rPr>
        <w:t xml:space="preserve">1 </w:t>
      </w:r>
      <w:r w:rsidRPr="00124C96">
        <w:rPr>
          <w:rFonts w:ascii="Book Antiqua" w:hAnsi="Book Antiqua"/>
          <w:i/>
          <w:iCs/>
        </w:rPr>
        <w:t>P</w:t>
      </w:r>
      <w:r w:rsidRPr="00124C96">
        <w:rPr>
          <w:rFonts w:ascii="Book Antiqua" w:hAnsi="Book Antiqua"/>
        </w:rPr>
        <w:t>-value of</w:t>
      </w:r>
      <w:r w:rsidRPr="00124C96">
        <w:rPr>
          <w:rFonts w:ascii="Book Antiqua" w:hAnsi="Book Antiqua"/>
          <w:b/>
          <w:bCs/>
        </w:rPr>
        <w:t xml:space="preserve"> </w:t>
      </w:r>
      <w:r w:rsidRPr="00124C96">
        <w:rPr>
          <w:rFonts w:ascii="Book Antiqua" w:eastAsia="MyriadPro-Regular" w:hAnsi="Book Antiqua"/>
        </w:rPr>
        <w:t>t-test.</w:t>
      </w:r>
      <w:proofErr w:type="gramEnd"/>
      <w:r w:rsidR="00892888" w:rsidRPr="00124C96">
        <w:rPr>
          <w:rFonts w:ascii="Book Antiqua" w:eastAsia="MyriadPro-Regular" w:hAnsi="Book Antiqua"/>
        </w:rPr>
        <w:t xml:space="preserve"> </w:t>
      </w:r>
      <w:proofErr w:type="spellStart"/>
      <w:r w:rsidR="00892888" w:rsidRPr="00124C96">
        <w:rPr>
          <w:rFonts w:ascii="Book Antiqua" w:hAnsi="Book Antiqua"/>
          <w:bCs/>
        </w:rPr>
        <w:t>LFnu</w:t>
      </w:r>
      <w:proofErr w:type="spellEnd"/>
      <w:r w:rsidR="00892888" w:rsidRPr="00124C96">
        <w:rPr>
          <w:rFonts w:ascii="Book Antiqua" w:hAnsi="Book Antiqua"/>
          <w:bCs/>
        </w:rPr>
        <w:t>-RRI</w:t>
      </w:r>
      <w:r w:rsidR="00377685" w:rsidRPr="00124C96">
        <w:rPr>
          <w:rFonts w:ascii="Book Antiqua" w:hAnsi="Book Antiqua"/>
          <w:bCs/>
          <w:lang w:eastAsia="zh-CN"/>
        </w:rPr>
        <w:t>:</w:t>
      </w:r>
      <w:r w:rsidR="00892888" w:rsidRPr="00124C96">
        <w:rPr>
          <w:rFonts w:ascii="Book Antiqua" w:hAnsi="Book Antiqua"/>
          <w:bCs/>
        </w:rPr>
        <w:t xml:space="preserve"> </w:t>
      </w:r>
      <w:r w:rsidR="00375037" w:rsidRPr="00124C96">
        <w:rPr>
          <w:rFonts w:ascii="Book Antiqua" w:hAnsi="Book Antiqua"/>
          <w:bCs/>
        </w:rPr>
        <w:t xml:space="preserve">Percent </w:t>
      </w:r>
      <w:r w:rsidR="00892888" w:rsidRPr="00124C96">
        <w:rPr>
          <w:rFonts w:ascii="Book Antiqua" w:hAnsi="Book Antiqua"/>
          <w:bCs/>
        </w:rPr>
        <w:t xml:space="preserve">of normalized Low Frequency interval component; </w:t>
      </w:r>
      <w:proofErr w:type="spellStart"/>
      <w:r w:rsidR="00892888" w:rsidRPr="00124C96">
        <w:rPr>
          <w:rFonts w:ascii="Book Antiqua" w:hAnsi="Book Antiqua"/>
          <w:bCs/>
        </w:rPr>
        <w:t>Hfnu</w:t>
      </w:r>
      <w:proofErr w:type="spellEnd"/>
      <w:r w:rsidR="00892888" w:rsidRPr="00124C96">
        <w:rPr>
          <w:rFonts w:ascii="Book Antiqua" w:hAnsi="Book Antiqua"/>
          <w:bCs/>
        </w:rPr>
        <w:t>-RRI</w:t>
      </w:r>
      <w:bookmarkStart w:id="31" w:name="OLE_LINK133"/>
      <w:bookmarkStart w:id="32" w:name="OLE_LINK134"/>
      <w:r w:rsidR="00375037" w:rsidRPr="00124C96">
        <w:rPr>
          <w:rFonts w:ascii="Book Antiqua" w:hAnsi="Book Antiqua"/>
          <w:bCs/>
          <w:lang w:eastAsia="zh-CN"/>
        </w:rPr>
        <w:t>:</w:t>
      </w:r>
      <w:bookmarkEnd w:id="31"/>
      <w:bookmarkEnd w:id="32"/>
      <w:r w:rsidR="00892888" w:rsidRPr="00124C96">
        <w:rPr>
          <w:rFonts w:ascii="Book Antiqua" w:hAnsi="Book Antiqua"/>
          <w:bCs/>
        </w:rPr>
        <w:t xml:space="preserve"> </w:t>
      </w:r>
      <w:r w:rsidR="00375037" w:rsidRPr="00124C96">
        <w:rPr>
          <w:rFonts w:ascii="Book Antiqua" w:hAnsi="Book Antiqua"/>
          <w:bCs/>
        </w:rPr>
        <w:t xml:space="preserve">Percent </w:t>
      </w:r>
      <w:r w:rsidR="00892888" w:rsidRPr="00124C96">
        <w:rPr>
          <w:rFonts w:ascii="Book Antiqua" w:hAnsi="Book Antiqua"/>
          <w:bCs/>
        </w:rPr>
        <w:t>of normalized High Frequency interval component; VLF-RRI</w:t>
      </w:r>
      <w:r w:rsidR="00375037" w:rsidRPr="00124C96">
        <w:rPr>
          <w:rFonts w:ascii="Book Antiqua" w:hAnsi="Book Antiqua"/>
          <w:bCs/>
          <w:lang w:eastAsia="zh-CN"/>
        </w:rPr>
        <w:t>:</w:t>
      </w:r>
      <w:r w:rsidR="00892888" w:rsidRPr="00124C96">
        <w:rPr>
          <w:rFonts w:ascii="Book Antiqua" w:hAnsi="Book Antiqua"/>
          <w:bCs/>
        </w:rPr>
        <w:t xml:space="preserve"> Very Low Frequency interval component of heart rate variability; LF-RRI</w:t>
      </w:r>
      <w:r w:rsidR="00375037" w:rsidRPr="00124C96">
        <w:rPr>
          <w:rFonts w:ascii="Book Antiqua" w:hAnsi="Book Antiqua"/>
          <w:bCs/>
          <w:lang w:eastAsia="zh-CN"/>
        </w:rPr>
        <w:t>:</w:t>
      </w:r>
      <w:r w:rsidR="00892888" w:rsidRPr="00124C96">
        <w:rPr>
          <w:rFonts w:ascii="Book Antiqua" w:hAnsi="Book Antiqua"/>
          <w:bCs/>
        </w:rPr>
        <w:t xml:space="preserve"> Low Frequency interval component of heart rate variability; HF-RRI</w:t>
      </w:r>
      <w:r w:rsidR="00375037" w:rsidRPr="00124C96">
        <w:rPr>
          <w:rFonts w:ascii="Book Antiqua" w:hAnsi="Book Antiqua"/>
          <w:bCs/>
          <w:lang w:eastAsia="zh-CN"/>
        </w:rPr>
        <w:t>:</w:t>
      </w:r>
      <w:r w:rsidR="00892888" w:rsidRPr="00124C96">
        <w:rPr>
          <w:rFonts w:ascii="Book Antiqua" w:hAnsi="Book Antiqua"/>
          <w:bCs/>
        </w:rPr>
        <w:t xml:space="preserve"> High Frequency interval component of heart rate variability; PSD-RRI</w:t>
      </w:r>
      <w:r w:rsidR="00375037" w:rsidRPr="00124C96">
        <w:rPr>
          <w:rFonts w:ascii="Book Antiqua" w:hAnsi="Book Antiqua"/>
          <w:bCs/>
          <w:lang w:eastAsia="zh-CN"/>
        </w:rPr>
        <w:t>:</w:t>
      </w:r>
      <w:r w:rsidR="00892888" w:rsidRPr="00124C96">
        <w:rPr>
          <w:rFonts w:ascii="Book Antiqua" w:hAnsi="Book Antiqua"/>
          <w:bCs/>
        </w:rPr>
        <w:t xml:space="preserve"> Power spectral density of heart rate variability, LF/HF ratio of heart rate variability; LF/HF, HF-</w:t>
      </w:r>
      <w:proofErr w:type="spellStart"/>
      <w:r w:rsidR="00892888" w:rsidRPr="00124C96">
        <w:rPr>
          <w:rFonts w:ascii="Book Antiqua" w:hAnsi="Book Antiqua"/>
          <w:bCs/>
        </w:rPr>
        <w:t>dBP</w:t>
      </w:r>
      <w:proofErr w:type="spellEnd"/>
      <w:r w:rsidR="00892888" w:rsidRPr="00124C96">
        <w:rPr>
          <w:rFonts w:ascii="Book Antiqua" w:hAnsi="Book Antiqua"/>
          <w:bCs/>
        </w:rPr>
        <w:t>/HF-RRI (High Frequency interval component of b</w:t>
      </w:r>
      <w:r w:rsidR="00375037" w:rsidRPr="00124C96">
        <w:rPr>
          <w:rFonts w:ascii="Book Antiqua" w:hAnsi="Book Antiqua"/>
          <w:bCs/>
        </w:rPr>
        <w:t>lood pressure variability (BPV)</w:t>
      </w:r>
      <w:r w:rsidR="00892888" w:rsidRPr="00124C96">
        <w:rPr>
          <w:rFonts w:ascii="Book Antiqua" w:hAnsi="Book Antiqua"/>
          <w:bCs/>
        </w:rPr>
        <w:t>.</w:t>
      </w:r>
    </w:p>
    <w:p w:rsidR="00B97652" w:rsidRPr="00124C96" w:rsidRDefault="00B97652" w:rsidP="00764CF6">
      <w:pPr>
        <w:autoSpaceDE w:val="0"/>
        <w:autoSpaceDN w:val="0"/>
        <w:adjustRightInd w:val="0"/>
        <w:spacing w:line="360" w:lineRule="auto"/>
        <w:jc w:val="both"/>
        <w:outlineLvl w:val="0"/>
        <w:rPr>
          <w:rFonts w:ascii="Book Antiqua" w:hAnsi="Book Antiqua" w:hint="eastAsia"/>
          <w:lang w:eastAsia="zh-CN"/>
        </w:rPr>
      </w:pPr>
      <w:r w:rsidRPr="00124C96">
        <w:rPr>
          <w:rFonts w:ascii="Book Antiqua" w:hAnsi="Book Antiqua"/>
          <w:b/>
          <w:bCs/>
        </w:rPr>
        <w:br w:type="page"/>
      </w:r>
      <w:r w:rsidRPr="00124C96">
        <w:rPr>
          <w:rFonts w:ascii="Book Antiqua" w:hAnsi="Book Antiqua"/>
          <w:b/>
          <w:bCs/>
        </w:rPr>
        <w:lastRenderedPageBreak/>
        <w:t>Table 8</w:t>
      </w:r>
      <w:r w:rsidR="00375037" w:rsidRPr="00124C96">
        <w:rPr>
          <w:rFonts w:ascii="Book Antiqua" w:hAnsi="Book Antiqua"/>
          <w:b/>
          <w:bCs/>
          <w:lang w:eastAsia="zh-CN"/>
        </w:rPr>
        <w:t xml:space="preserve"> </w:t>
      </w:r>
      <w:proofErr w:type="spellStart"/>
      <w:r w:rsidRPr="00124C96">
        <w:rPr>
          <w:rFonts w:ascii="Book Antiqua" w:hAnsi="Book Antiqua"/>
          <w:b/>
        </w:rPr>
        <w:t>Holter</w:t>
      </w:r>
      <w:proofErr w:type="spellEnd"/>
      <w:r w:rsidRPr="00124C96">
        <w:rPr>
          <w:rFonts w:ascii="Book Antiqua" w:hAnsi="Book Antiqua"/>
          <w:b/>
        </w:rPr>
        <w:t xml:space="preserve"> ECG: heart rate and long term HRV analysis</w:t>
      </w:r>
      <w:ins w:id="33" w:author="LS Ma" w:date="2015-03-27T11:31:00Z">
        <w:r w:rsidR="009036AB">
          <w:rPr>
            <w:rFonts w:ascii="Book Antiqua" w:hAnsi="Book Antiqua" w:hint="eastAsia"/>
            <w:b/>
            <w:lang w:eastAsia="zh-CN"/>
          </w:rPr>
          <w:t xml:space="preserve"> </w:t>
        </w:r>
        <w:r w:rsidR="009036AB" w:rsidRPr="00124C96">
          <w:rPr>
            <w:rFonts w:ascii="Book Antiqua" w:hAnsi="Book Antiqua"/>
            <w:b/>
            <w:bCs/>
          </w:rPr>
          <w:t>(mean</w:t>
        </w:r>
        <w:r w:rsidR="009036AB" w:rsidRPr="00124C96">
          <w:rPr>
            <w:rFonts w:ascii="Book Antiqua" w:hAnsi="Book Antiqua"/>
            <w:b/>
            <w:bCs/>
            <w:lang w:eastAsia="zh-CN"/>
          </w:rPr>
          <w:t xml:space="preserve"> </w:t>
        </w:r>
        <w:r w:rsidR="009036AB" w:rsidRPr="00124C96">
          <w:rPr>
            <w:rFonts w:ascii="Book Antiqua" w:hAnsi="Book Antiqua"/>
            <w:b/>
            <w:bCs/>
          </w:rPr>
          <w:t>± SD)</w:t>
        </w:r>
      </w:ins>
    </w:p>
    <w:tbl>
      <w:tblPr>
        <w:tblW w:w="0" w:type="auto"/>
        <w:tblInd w:w="108" w:type="dxa"/>
        <w:tblBorders>
          <w:top w:val="single" w:sz="4" w:space="0" w:color="auto"/>
          <w:bottom w:val="single" w:sz="4" w:space="0" w:color="auto"/>
        </w:tblBorders>
        <w:tblLayout w:type="fixed"/>
        <w:tblLook w:val="00A0" w:firstRow="1" w:lastRow="0" w:firstColumn="1" w:lastColumn="0" w:noHBand="0" w:noVBand="0"/>
      </w:tblPr>
      <w:tblGrid>
        <w:gridCol w:w="2340"/>
        <w:gridCol w:w="2385"/>
        <w:gridCol w:w="9"/>
        <w:gridCol w:w="2466"/>
        <w:gridCol w:w="1980"/>
      </w:tblGrid>
      <w:tr w:rsidR="00B97652" w:rsidRPr="00124C96" w:rsidTr="00055EDC">
        <w:tc>
          <w:tcPr>
            <w:tcW w:w="2340" w:type="dxa"/>
            <w:tcBorders>
              <w:top w:val="single" w:sz="4" w:space="0" w:color="auto"/>
              <w:bottom w:val="single" w:sz="4" w:space="0" w:color="auto"/>
            </w:tcBorders>
            <w:shd w:val="clear" w:color="auto" w:fill="auto"/>
          </w:tcPr>
          <w:p w:rsidR="00B97652" w:rsidRPr="00124C96" w:rsidRDefault="00B97652" w:rsidP="00764CF6">
            <w:pPr>
              <w:tabs>
                <w:tab w:val="left" w:pos="5940"/>
              </w:tabs>
              <w:spacing w:line="360" w:lineRule="auto"/>
              <w:jc w:val="both"/>
              <w:rPr>
                <w:rFonts w:ascii="Book Antiqua" w:hAnsi="Book Antiqua"/>
                <w:b/>
              </w:rPr>
            </w:pPr>
          </w:p>
        </w:tc>
        <w:tc>
          <w:tcPr>
            <w:tcW w:w="2385" w:type="dxa"/>
            <w:tcBorders>
              <w:top w:val="single" w:sz="4" w:space="0" w:color="auto"/>
              <w:bottom w:val="single" w:sz="4" w:space="0" w:color="auto"/>
            </w:tcBorders>
            <w:shd w:val="clear" w:color="auto" w:fill="auto"/>
            <w:vAlign w:val="center"/>
          </w:tcPr>
          <w:p w:rsidR="00B00126" w:rsidRPr="00124C96" w:rsidRDefault="00B97652" w:rsidP="00764CF6">
            <w:pPr>
              <w:tabs>
                <w:tab w:val="left" w:pos="5940"/>
              </w:tabs>
              <w:spacing w:line="360" w:lineRule="auto"/>
              <w:jc w:val="both"/>
              <w:rPr>
                <w:rFonts w:ascii="Book Antiqua" w:hAnsi="Book Antiqua"/>
                <w:b/>
              </w:rPr>
            </w:pPr>
            <w:r w:rsidRPr="00124C96">
              <w:rPr>
                <w:rFonts w:ascii="Book Antiqua" w:hAnsi="Book Antiqua"/>
                <w:b/>
              </w:rPr>
              <w:t xml:space="preserve">Reflux </w:t>
            </w:r>
          </w:p>
          <w:p w:rsidR="00B97652" w:rsidRPr="00124C96" w:rsidRDefault="00B97652" w:rsidP="009036AB">
            <w:pPr>
              <w:tabs>
                <w:tab w:val="left" w:pos="5940"/>
              </w:tabs>
              <w:spacing w:line="360" w:lineRule="auto"/>
              <w:jc w:val="both"/>
              <w:rPr>
                <w:rFonts w:ascii="Book Antiqua" w:hAnsi="Book Antiqua"/>
                <w:b/>
              </w:rPr>
            </w:pPr>
            <w:del w:id="34" w:author="LS Ma" w:date="2015-03-27T11:31:00Z">
              <w:r w:rsidRPr="00124C96" w:rsidDel="009036AB">
                <w:rPr>
                  <w:rFonts w:ascii="Book Antiqua" w:hAnsi="Book Antiqua"/>
                  <w:b/>
                  <w:bCs/>
                </w:rPr>
                <w:delText>(mean</w:delText>
              </w:r>
              <w:r w:rsidR="00055EDC" w:rsidRPr="00124C96" w:rsidDel="009036AB">
                <w:rPr>
                  <w:rFonts w:ascii="Book Antiqua" w:hAnsi="Book Antiqua"/>
                  <w:b/>
                  <w:bCs/>
                  <w:lang w:eastAsia="zh-CN"/>
                </w:rPr>
                <w:delText xml:space="preserve"> </w:delText>
              </w:r>
              <w:r w:rsidRPr="00124C96" w:rsidDel="009036AB">
                <w:rPr>
                  <w:rFonts w:ascii="Book Antiqua" w:hAnsi="Book Antiqua"/>
                  <w:b/>
                  <w:bCs/>
                </w:rPr>
                <w:delText>± SD)</w:delText>
              </w:r>
            </w:del>
          </w:p>
        </w:tc>
        <w:tc>
          <w:tcPr>
            <w:tcW w:w="2475" w:type="dxa"/>
            <w:gridSpan w:val="2"/>
            <w:tcBorders>
              <w:top w:val="single" w:sz="4" w:space="0" w:color="auto"/>
              <w:bottom w:val="single" w:sz="4" w:space="0" w:color="auto"/>
            </w:tcBorders>
            <w:shd w:val="clear" w:color="auto" w:fill="auto"/>
            <w:vAlign w:val="center"/>
          </w:tcPr>
          <w:p w:rsidR="00B00126" w:rsidDel="009036AB" w:rsidRDefault="00B97652" w:rsidP="00375037">
            <w:pPr>
              <w:tabs>
                <w:tab w:val="left" w:pos="5940"/>
              </w:tabs>
              <w:spacing w:line="360" w:lineRule="auto"/>
              <w:jc w:val="both"/>
              <w:rPr>
                <w:del w:id="35" w:author="LS Ma" w:date="2015-03-27T11:31:00Z"/>
                <w:rFonts w:ascii="Book Antiqua" w:hAnsi="Book Antiqua" w:hint="eastAsia"/>
                <w:b/>
                <w:bCs/>
                <w:lang w:eastAsia="zh-CN"/>
              </w:rPr>
            </w:pPr>
            <w:r w:rsidRPr="00124C96">
              <w:rPr>
                <w:rFonts w:ascii="Book Antiqua" w:hAnsi="Book Antiqua"/>
                <w:b/>
                <w:bCs/>
              </w:rPr>
              <w:t xml:space="preserve">Controls </w:t>
            </w:r>
          </w:p>
          <w:p w:rsidR="009036AB" w:rsidRPr="00124C96" w:rsidRDefault="009036AB" w:rsidP="00764CF6">
            <w:pPr>
              <w:tabs>
                <w:tab w:val="left" w:pos="5940"/>
              </w:tabs>
              <w:spacing w:line="360" w:lineRule="auto"/>
              <w:jc w:val="both"/>
              <w:rPr>
                <w:ins w:id="36" w:author="LS Ma" w:date="2015-03-27T11:31:00Z"/>
                <w:rFonts w:ascii="Book Antiqua" w:hAnsi="Book Antiqua"/>
                <w:b/>
                <w:bCs/>
              </w:rPr>
            </w:pPr>
          </w:p>
          <w:p w:rsidR="00B97652" w:rsidRPr="00124C96" w:rsidRDefault="00B97652" w:rsidP="00375037">
            <w:pPr>
              <w:tabs>
                <w:tab w:val="left" w:pos="5940"/>
              </w:tabs>
              <w:spacing w:line="360" w:lineRule="auto"/>
              <w:jc w:val="both"/>
              <w:rPr>
                <w:rFonts w:ascii="Book Antiqua" w:hAnsi="Book Antiqua" w:hint="eastAsia"/>
                <w:b/>
                <w:lang w:eastAsia="zh-CN"/>
              </w:rPr>
            </w:pPr>
            <w:del w:id="37" w:author="LS Ma" w:date="2015-03-27T11:31:00Z">
              <w:r w:rsidRPr="00124C96" w:rsidDel="009036AB">
                <w:rPr>
                  <w:rFonts w:ascii="Book Antiqua" w:hAnsi="Book Antiqua"/>
                  <w:b/>
                  <w:bCs/>
                </w:rPr>
                <w:delText>(mean</w:delText>
              </w:r>
              <w:r w:rsidR="00055EDC" w:rsidRPr="00124C96" w:rsidDel="009036AB">
                <w:rPr>
                  <w:rFonts w:ascii="Book Antiqua" w:hAnsi="Book Antiqua"/>
                  <w:b/>
                  <w:bCs/>
                  <w:lang w:eastAsia="zh-CN"/>
                </w:rPr>
                <w:delText xml:space="preserve"> </w:delText>
              </w:r>
              <w:r w:rsidRPr="00124C96" w:rsidDel="009036AB">
                <w:rPr>
                  <w:rFonts w:ascii="Book Antiqua" w:hAnsi="Book Antiqua"/>
                  <w:b/>
                  <w:bCs/>
                </w:rPr>
                <w:delText>± SD)</w:delText>
              </w:r>
            </w:del>
          </w:p>
        </w:tc>
        <w:tc>
          <w:tcPr>
            <w:tcW w:w="1980" w:type="dxa"/>
            <w:tcBorders>
              <w:top w:val="single" w:sz="4" w:space="0" w:color="auto"/>
              <w:bottom w:val="single" w:sz="4" w:space="0" w:color="auto"/>
            </w:tcBorders>
            <w:shd w:val="clear" w:color="auto" w:fill="auto"/>
            <w:vAlign w:val="center"/>
          </w:tcPr>
          <w:p w:rsidR="00B97652" w:rsidRPr="00124C96" w:rsidRDefault="00223C8E" w:rsidP="00764CF6">
            <w:pPr>
              <w:spacing w:line="360" w:lineRule="auto"/>
              <w:jc w:val="both"/>
              <w:rPr>
                <w:rFonts w:ascii="Book Antiqua" w:hAnsi="Book Antiqua"/>
                <w:b/>
                <w:bCs/>
              </w:rPr>
            </w:pPr>
            <w:r w:rsidRPr="00124C96">
              <w:rPr>
                <w:rFonts w:ascii="Book Antiqua" w:hAnsi="Book Antiqua"/>
                <w:b/>
                <w:bCs/>
                <w:i/>
              </w:rPr>
              <w:t>P</w:t>
            </w:r>
            <w:r w:rsidR="00375037" w:rsidRPr="00124C96">
              <w:rPr>
                <w:rFonts w:ascii="Book Antiqua" w:hAnsi="Book Antiqua"/>
                <w:b/>
                <w:bCs/>
                <w:lang w:eastAsia="zh-CN"/>
              </w:rPr>
              <w:t xml:space="preserve"> </w:t>
            </w:r>
            <w:r w:rsidR="00B97652" w:rsidRPr="00124C96">
              <w:rPr>
                <w:rFonts w:ascii="Book Antiqua" w:hAnsi="Book Antiqua"/>
                <w:b/>
                <w:bCs/>
              </w:rPr>
              <w:t>value</w:t>
            </w:r>
            <w:r w:rsidR="000E7B65" w:rsidRPr="00124C96">
              <w:rPr>
                <w:rFonts w:ascii="Book Antiqua" w:hAnsi="Book Antiqua"/>
                <w:b/>
                <w:bCs/>
                <w:vertAlign w:val="superscript"/>
              </w:rPr>
              <w:t>1</w:t>
            </w:r>
          </w:p>
        </w:tc>
      </w:tr>
      <w:tr w:rsidR="00B97652" w:rsidRPr="00124C96" w:rsidTr="00055EDC">
        <w:tc>
          <w:tcPr>
            <w:tcW w:w="2340" w:type="dxa"/>
            <w:tcBorders>
              <w:top w:val="single" w:sz="4" w:space="0" w:color="auto"/>
            </w:tcBorders>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Mean RR (</w:t>
            </w:r>
            <w:proofErr w:type="spellStart"/>
            <w:r w:rsidRPr="00124C96">
              <w:rPr>
                <w:rFonts w:ascii="Book Antiqua" w:hAnsi="Book Antiqua"/>
              </w:rPr>
              <w:t>ms</w:t>
            </w:r>
            <w:proofErr w:type="spellEnd"/>
            <w:r w:rsidRPr="00124C96">
              <w:rPr>
                <w:rFonts w:ascii="Book Antiqua" w:hAnsi="Book Antiqua"/>
              </w:rPr>
              <w:t xml:space="preserve">) </w:t>
            </w:r>
          </w:p>
        </w:tc>
        <w:tc>
          <w:tcPr>
            <w:tcW w:w="2385" w:type="dxa"/>
            <w:tcBorders>
              <w:top w:val="single" w:sz="4" w:space="0" w:color="auto"/>
            </w:tcBorders>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822.59 ± 82.76</w:t>
            </w:r>
          </w:p>
        </w:tc>
        <w:tc>
          <w:tcPr>
            <w:tcW w:w="2475" w:type="dxa"/>
            <w:gridSpan w:val="2"/>
            <w:tcBorders>
              <w:top w:val="single" w:sz="4" w:space="0" w:color="auto"/>
            </w:tcBorders>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811.08 ± 79.88</w:t>
            </w:r>
          </w:p>
        </w:tc>
        <w:tc>
          <w:tcPr>
            <w:tcW w:w="1980" w:type="dxa"/>
            <w:tcBorders>
              <w:top w:val="single" w:sz="4" w:space="0" w:color="auto"/>
            </w:tcBorders>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0.559</w:t>
            </w:r>
          </w:p>
        </w:tc>
      </w:tr>
      <w:tr w:rsidR="00B97652" w:rsidRPr="00124C96" w:rsidTr="00055EDC">
        <w:tc>
          <w:tcPr>
            <w:tcW w:w="2340"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SDNN (</w:t>
            </w:r>
            <w:proofErr w:type="spellStart"/>
            <w:r w:rsidRPr="00124C96">
              <w:rPr>
                <w:rFonts w:ascii="Book Antiqua" w:hAnsi="Book Antiqua"/>
              </w:rPr>
              <w:t>ms</w:t>
            </w:r>
            <w:proofErr w:type="spellEnd"/>
            <w:r w:rsidRPr="00124C96">
              <w:rPr>
                <w:rFonts w:ascii="Book Antiqua" w:hAnsi="Book Antiqua"/>
              </w:rPr>
              <w:t>)</w:t>
            </w:r>
          </w:p>
        </w:tc>
        <w:tc>
          <w:tcPr>
            <w:tcW w:w="2394" w:type="dxa"/>
            <w:gridSpan w:val="2"/>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125.76 ± 33.54</w:t>
            </w:r>
          </w:p>
        </w:tc>
        <w:tc>
          <w:tcPr>
            <w:tcW w:w="2466"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154.82 ± 39.72</w:t>
            </w:r>
          </w:p>
        </w:tc>
        <w:tc>
          <w:tcPr>
            <w:tcW w:w="1980"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0.003</w:t>
            </w:r>
          </w:p>
        </w:tc>
      </w:tr>
      <w:tr w:rsidR="00B97652" w:rsidRPr="00124C96" w:rsidTr="00055EDC">
        <w:tc>
          <w:tcPr>
            <w:tcW w:w="2340"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SDANN</w:t>
            </w:r>
            <w:r w:rsidR="00B00126" w:rsidRPr="00124C96">
              <w:rPr>
                <w:rFonts w:ascii="Book Antiqua" w:hAnsi="Book Antiqua"/>
              </w:rPr>
              <w:t xml:space="preserve"> </w:t>
            </w:r>
            <w:r w:rsidRPr="00124C96">
              <w:rPr>
                <w:rFonts w:ascii="Book Antiqua" w:hAnsi="Book Antiqua"/>
              </w:rPr>
              <w:t>Index (</w:t>
            </w:r>
            <w:proofErr w:type="spellStart"/>
            <w:r w:rsidRPr="00124C96">
              <w:rPr>
                <w:rFonts w:ascii="Book Antiqua" w:hAnsi="Book Antiqua"/>
              </w:rPr>
              <w:t>ms</w:t>
            </w:r>
            <w:proofErr w:type="spellEnd"/>
            <w:r w:rsidRPr="00124C96">
              <w:rPr>
                <w:rFonts w:ascii="Book Antiqua" w:hAnsi="Book Antiqua"/>
              </w:rPr>
              <w:t>)</w:t>
            </w:r>
          </w:p>
        </w:tc>
        <w:tc>
          <w:tcPr>
            <w:tcW w:w="2394" w:type="dxa"/>
            <w:gridSpan w:val="2"/>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113.24 ± 33.71</w:t>
            </w:r>
          </w:p>
        </w:tc>
        <w:tc>
          <w:tcPr>
            <w:tcW w:w="2466"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141.65 ± 36.28</w:t>
            </w:r>
          </w:p>
        </w:tc>
        <w:tc>
          <w:tcPr>
            <w:tcW w:w="1980"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0.002</w:t>
            </w:r>
          </w:p>
        </w:tc>
      </w:tr>
      <w:tr w:rsidR="00B97652" w:rsidRPr="00124C96" w:rsidTr="00055EDC">
        <w:tc>
          <w:tcPr>
            <w:tcW w:w="2340"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SDNN Index (</w:t>
            </w:r>
            <w:proofErr w:type="spellStart"/>
            <w:r w:rsidRPr="00124C96">
              <w:rPr>
                <w:rFonts w:ascii="Book Antiqua" w:hAnsi="Book Antiqua"/>
              </w:rPr>
              <w:t>ms</w:t>
            </w:r>
            <w:proofErr w:type="spellEnd"/>
            <w:r w:rsidRPr="00124C96">
              <w:rPr>
                <w:rFonts w:ascii="Book Antiqua" w:hAnsi="Book Antiqua"/>
              </w:rPr>
              <w:t>)</w:t>
            </w:r>
          </w:p>
        </w:tc>
        <w:tc>
          <w:tcPr>
            <w:tcW w:w="2394" w:type="dxa"/>
            <w:gridSpan w:val="2"/>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49.71 ± 17.92</w:t>
            </w:r>
          </w:p>
        </w:tc>
        <w:tc>
          <w:tcPr>
            <w:tcW w:w="2466"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65.26 ± 16.87</w:t>
            </w:r>
          </w:p>
        </w:tc>
        <w:tc>
          <w:tcPr>
            <w:tcW w:w="1980"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&lt; 0.001</w:t>
            </w:r>
          </w:p>
        </w:tc>
      </w:tr>
      <w:tr w:rsidR="00B97652" w:rsidRPr="00124C96" w:rsidTr="00055EDC">
        <w:tc>
          <w:tcPr>
            <w:tcW w:w="2340"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RMSSD (</w:t>
            </w:r>
            <w:proofErr w:type="spellStart"/>
            <w:r w:rsidRPr="00124C96">
              <w:rPr>
                <w:rFonts w:ascii="Book Antiqua" w:hAnsi="Book Antiqua"/>
              </w:rPr>
              <w:t>ms</w:t>
            </w:r>
            <w:proofErr w:type="spellEnd"/>
            <w:r w:rsidRPr="00124C96">
              <w:rPr>
                <w:rFonts w:ascii="Book Antiqua" w:hAnsi="Book Antiqua"/>
              </w:rPr>
              <w:t>)</w:t>
            </w:r>
          </w:p>
        </w:tc>
        <w:tc>
          <w:tcPr>
            <w:tcW w:w="2394" w:type="dxa"/>
            <w:gridSpan w:val="2"/>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28.33 ± 11.72</w:t>
            </w:r>
          </w:p>
        </w:tc>
        <w:tc>
          <w:tcPr>
            <w:tcW w:w="2466"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37.29 ± 13.20</w:t>
            </w:r>
          </w:p>
        </w:tc>
        <w:tc>
          <w:tcPr>
            <w:tcW w:w="1980"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0.006</w:t>
            </w:r>
          </w:p>
        </w:tc>
      </w:tr>
      <w:tr w:rsidR="00B97652" w:rsidRPr="00124C96" w:rsidTr="00055EDC">
        <w:tc>
          <w:tcPr>
            <w:tcW w:w="2340"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pNN50%</w:t>
            </w:r>
          </w:p>
        </w:tc>
        <w:tc>
          <w:tcPr>
            <w:tcW w:w="2394" w:type="dxa"/>
            <w:gridSpan w:val="2"/>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8.48 ± 8.97</w:t>
            </w:r>
          </w:p>
        </w:tc>
        <w:tc>
          <w:tcPr>
            <w:tcW w:w="2466"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14.13 ± 9.41</w:t>
            </w:r>
          </w:p>
        </w:tc>
        <w:tc>
          <w:tcPr>
            <w:tcW w:w="1980"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0.016</w:t>
            </w:r>
          </w:p>
        </w:tc>
      </w:tr>
      <w:tr w:rsidR="00B97652" w:rsidRPr="00124C96" w:rsidTr="00055EDC">
        <w:tc>
          <w:tcPr>
            <w:tcW w:w="2340"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Total power (ms</w:t>
            </w:r>
            <w:r w:rsidRPr="00124C96">
              <w:rPr>
                <w:rFonts w:ascii="Book Antiqua" w:hAnsi="Book Antiqua"/>
                <w:vertAlign w:val="superscript"/>
              </w:rPr>
              <w:t>2</w:t>
            </w:r>
            <w:r w:rsidRPr="00124C96">
              <w:rPr>
                <w:rFonts w:ascii="Book Antiqua" w:hAnsi="Book Antiqua"/>
              </w:rPr>
              <w:t>)</w:t>
            </w:r>
          </w:p>
        </w:tc>
        <w:tc>
          <w:tcPr>
            <w:tcW w:w="2394" w:type="dxa"/>
            <w:gridSpan w:val="2"/>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2683.56 ± 2081.23</w:t>
            </w:r>
          </w:p>
        </w:tc>
        <w:tc>
          <w:tcPr>
            <w:tcW w:w="2466"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4446.65 ± 2151.45</w:t>
            </w:r>
          </w:p>
        </w:tc>
        <w:tc>
          <w:tcPr>
            <w:tcW w:w="1980"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0.001</w:t>
            </w:r>
          </w:p>
        </w:tc>
      </w:tr>
      <w:tr w:rsidR="00B97652" w:rsidRPr="00124C96" w:rsidTr="00055EDC">
        <w:trPr>
          <w:trHeight w:val="80"/>
        </w:trPr>
        <w:tc>
          <w:tcPr>
            <w:tcW w:w="2340"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VLF (ms</w:t>
            </w:r>
            <w:r w:rsidRPr="00124C96">
              <w:rPr>
                <w:rFonts w:ascii="Book Antiqua" w:hAnsi="Book Antiqua"/>
                <w:vertAlign w:val="superscript"/>
              </w:rPr>
              <w:t>2</w:t>
            </w:r>
            <w:r w:rsidRPr="00124C96">
              <w:rPr>
                <w:rFonts w:ascii="Book Antiqua" w:hAnsi="Book Antiqua"/>
              </w:rPr>
              <w:t>)</w:t>
            </w:r>
          </w:p>
        </w:tc>
        <w:tc>
          <w:tcPr>
            <w:tcW w:w="2394" w:type="dxa"/>
            <w:gridSpan w:val="2"/>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1851.73 ± 1318.44</w:t>
            </w:r>
          </w:p>
        </w:tc>
        <w:tc>
          <w:tcPr>
            <w:tcW w:w="2466"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2964.81 ± 1557.53</w:t>
            </w:r>
          </w:p>
        </w:tc>
        <w:tc>
          <w:tcPr>
            <w:tcW w:w="1980"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0.004</w:t>
            </w:r>
          </w:p>
        </w:tc>
      </w:tr>
      <w:tr w:rsidR="00B97652" w:rsidRPr="00124C96" w:rsidTr="00055EDC">
        <w:tc>
          <w:tcPr>
            <w:tcW w:w="2340"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LF (ms</w:t>
            </w:r>
            <w:r w:rsidRPr="00124C96">
              <w:rPr>
                <w:rFonts w:ascii="Book Antiqua" w:hAnsi="Book Antiqua"/>
                <w:vertAlign w:val="superscript"/>
              </w:rPr>
              <w:t>2</w:t>
            </w:r>
            <w:r w:rsidRPr="00124C96">
              <w:rPr>
                <w:rFonts w:ascii="Book Antiqua" w:hAnsi="Book Antiqua"/>
              </w:rPr>
              <w:t>)</w:t>
            </w:r>
          </w:p>
        </w:tc>
        <w:tc>
          <w:tcPr>
            <w:tcW w:w="2394" w:type="dxa"/>
            <w:gridSpan w:val="2"/>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615.72 ± 624.36</w:t>
            </w:r>
          </w:p>
        </w:tc>
        <w:tc>
          <w:tcPr>
            <w:tcW w:w="2466"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1048.73 ± 462.23</w:t>
            </w:r>
          </w:p>
        </w:tc>
        <w:tc>
          <w:tcPr>
            <w:tcW w:w="1980" w:type="dxa"/>
            <w:shd w:val="clear" w:color="auto" w:fill="auto"/>
            <w:vAlign w:val="center"/>
          </w:tcPr>
          <w:p w:rsidR="00B97652" w:rsidRPr="00124C96" w:rsidRDefault="00B97652" w:rsidP="00764CF6">
            <w:pPr>
              <w:tabs>
                <w:tab w:val="left" w:pos="5940"/>
              </w:tabs>
              <w:spacing w:line="360" w:lineRule="auto"/>
              <w:jc w:val="both"/>
              <w:rPr>
                <w:rFonts w:ascii="Book Antiqua" w:hAnsi="Book Antiqua"/>
              </w:rPr>
            </w:pPr>
            <w:r w:rsidRPr="00124C96">
              <w:rPr>
                <w:rFonts w:ascii="Book Antiqua" w:hAnsi="Book Antiqua"/>
              </w:rPr>
              <w:t>0.001</w:t>
            </w:r>
          </w:p>
        </w:tc>
      </w:tr>
      <w:tr w:rsidR="00B97652" w:rsidRPr="00124C96" w:rsidTr="00055EDC">
        <w:tc>
          <w:tcPr>
            <w:tcW w:w="2340" w:type="dxa"/>
            <w:shd w:val="clear" w:color="auto" w:fill="auto"/>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HF (ms</w:t>
            </w:r>
            <w:r w:rsidRPr="00124C96">
              <w:rPr>
                <w:rFonts w:ascii="Book Antiqua" w:hAnsi="Book Antiqua"/>
                <w:vertAlign w:val="superscript"/>
              </w:rPr>
              <w:t>2</w:t>
            </w:r>
            <w:r w:rsidRPr="00124C96">
              <w:rPr>
                <w:rFonts w:ascii="Book Antiqua" w:hAnsi="Book Antiqua"/>
              </w:rPr>
              <w:t>)</w:t>
            </w:r>
          </w:p>
        </w:tc>
        <w:tc>
          <w:tcPr>
            <w:tcW w:w="2394" w:type="dxa"/>
            <w:gridSpan w:val="2"/>
            <w:shd w:val="clear" w:color="auto" w:fill="auto"/>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197.15 ± 203.88</w:t>
            </w:r>
          </w:p>
        </w:tc>
        <w:tc>
          <w:tcPr>
            <w:tcW w:w="2466" w:type="dxa"/>
            <w:shd w:val="clear" w:color="auto" w:fill="auto"/>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408.51 ± 291.02</w:t>
            </w:r>
          </w:p>
        </w:tc>
        <w:tc>
          <w:tcPr>
            <w:tcW w:w="1980" w:type="dxa"/>
            <w:shd w:val="clear" w:color="auto" w:fill="auto"/>
            <w:vAlign w:val="center"/>
          </w:tcPr>
          <w:p w:rsidR="00B97652" w:rsidRPr="00124C96" w:rsidRDefault="00B97652" w:rsidP="00764CF6">
            <w:pPr>
              <w:spacing w:line="360" w:lineRule="auto"/>
              <w:jc w:val="both"/>
              <w:rPr>
                <w:rFonts w:ascii="Book Antiqua" w:hAnsi="Book Antiqua"/>
              </w:rPr>
            </w:pPr>
            <w:r w:rsidRPr="00124C96">
              <w:rPr>
                <w:rFonts w:ascii="Book Antiqua" w:hAnsi="Book Antiqua"/>
              </w:rPr>
              <w:t>0.002</w:t>
            </w:r>
          </w:p>
        </w:tc>
      </w:tr>
    </w:tbl>
    <w:p w:rsidR="000E7B65" w:rsidRPr="00124C96" w:rsidRDefault="000E7B65" w:rsidP="00764CF6">
      <w:pPr>
        <w:pStyle w:val="2"/>
        <w:spacing w:after="0" w:line="360" w:lineRule="auto"/>
        <w:jc w:val="both"/>
        <w:rPr>
          <w:rFonts w:ascii="Book Antiqua" w:hAnsi="Book Antiqua"/>
          <w:sz w:val="24"/>
          <w:szCs w:val="24"/>
        </w:rPr>
      </w:pPr>
      <w:proofErr w:type="gramStart"/>
      <w:r w:rsidRPr="00FE68ED">
        <w:rPr>
          <w:rFonts w:ascii="Book Antiqua" w:hAnsi="Book Antiqua"/>
          <w:bCs/>
          <w:sz w:val="24"/>
          <w:szCs w:val="24"/>
          <w:vertAlign w:val="superscript"/>
        </w:rPr>
        <w:t>1</w:t>
      </w:r>
      <w:r w:rsidRPr="00124C96">
        <w:rPr>
          <w:rFonts w:ascii="Book Antiqua" w:hAnsi="Book Antiqua"/>
          <w:i/>
          <w:iCs/>
          <w:sz w:val="24"/>
          <w:szCs w:val="24"/>
        </w:rPr>
        <w:t>P</w:t>
      </w:r>
      <w:r w:rsidRPr="00124C96">
        <w:rPr>
          <w:rFonts w:ascii="Book Antiqua" w:hAnsi="Book Antiqua"/>
          <w:sz w:val="24"/>
          <w:szCs w:val="24"/>
        </w:rPr>
        <w:t>-value of</w:t>
      </w:r>
      <w:r w:rsidRPr="00124C96">
        <w:rPr>
          <w:rFonts w:ascii="Book Antiqua" w:hAnsi="Book Antiqua"/>
          <w:b/>
          <w:bCs/>
          <w:sz w:val="24"/>
          <w:szCs w:val="24"/>
        </w:rPr>
        <w:t xml:space="preserve"> </w:t>
      </w:r>
      <w:r w:rsidRPr="00124C96">
        <w:rPr>
          <w:rFonts w:ascii="Book Antiqua" w:eastAsia="MyriadPro-Regular" w:hAnsi="Book Antiqua"/>
          <w:sz w:val="24"/>
          <w:szCs w:val="24"/>
        </w:rPr>
        <w:t>t-test</w:t>
      </w:r>
      <w:r w:rsidRPr="00124C96">
        <w:rPr>
          <w:rFonts w:ascii="Book Antiqua" w:hAnsi="Book Antiqua"/>
          <w:sz w:val="24"/>
          <w:szCs w:val="24"/>
        </w:rPr>
        <w:t>.</w:t>
      </w:r>
      <w:proofErr w:type="gramEnd"/>
      <w:r w:rsidRPr="00124C96">
        <w:rPr>
          <w:rFonts w:ascii="Book Antiqua" w:hAnsi="Book Antiqua"/>
          <w:sz w:val="24"/>
          <w:szCs w:val="24"/>
        </w:rPr>
        <w:t xml:space="preserve"> SDNN</w:t>
      </w:r>
      <w:r w:rsidR="00375037" w:rsidRPr="00124C96">
        <w:rPr>
          <w:rFonts w:ascii="Book Antiqua" w:hAnsi="Book Antiqua"/>
          <w:bCs/>
          <w:sz w:val="24"/>
          <w:szCs w:val="24"/>
          <w:lang w:eastAsia="zh-CN"/>
        </w:rPr>
        <w:t>:</w:t>
      </w:r>
      <w:r w:rsidRPr="00124C96">
        <w:rPr>
          <w:rFonts w:ascii="Book Antiqua" w:hAnsi="Book Antiqua"/>
          <w:bCs/>
          <w:sz w:val="24"/>
          <w:szCs w:val="24"/>
        </w:rPr>
        <w:t xml:space="preserve"> </w:t>
      </w:r>
      <w:r w:rsidR="00375037" w:rsidRPr="00124C96">
        <w:rPr>
          <w:rFonts w:ascii="Book Antiqua" w:hAnsi="Book Antiqua"/>
          <w:sz w:val="24"/>
          <w:szCs w:val="24"/>
        </w:rPr>
        <w:t xml:space="preserve">Standard </w:t>
      </w:r>
      <w:r w:rsidRPr="00124C96">
        <w:rPr>
          <w:rFonts w:ascii="Book Antiqua" w:hAnsi="Book Antiqua"/>
          <w:sz w:val="24"/>
          <w:szCs w:val="24"/>
        </w:rPr>
        <w:t>deviation of all the RR intervals</w:t>
      </w:r>
      <w:r w:rsidR="00375037" w:rsidRPr="00124C96">
        <w:rPr>
          <w:rFonts w:ascii="Book Antiqua" w:hAnsi="Book Antiqua"/>
          <w:sz w:val="24"/>
          <w:szCs w:val="24"/>
          <w:lang w:eastAsia="zh-CN"/>
        </w:rPr>
        <w:t>;</w:t>
      </w:r>
      <w:r w:rsidRPr="00124C96">
        <w:rPr>
          <w:rFonts w:ascii="Book Antiqua" w:hAnsi="Book Antiqua"/>
          <w:sz w:val="24"/>
          <w:szCs w:val="24"/>
        </w:rPr>
        <w:t xml:space="preserve"> SDNN Index</w:t>
      </w:r>
      <w:r w:rsidR="00375037" w:rsidRPr="00124C96">
        <w:rPr>
          <w:rFonts w:ascii="Book Antiqua" w:hAnsi="Book Antiqua"/>
          <w:bCs/>
          <w:sz w:val="24"/>
          <w:szCs w:val="24"/>
          <w:lang w:eastAsia="zh-CN"/>
        </w:rPr>
        <w:t>:</w:t>
      </w:r>
      <w:r w:rsidRPr="00124C96">
        <w:rPr>
          <w:rFonts w:ascii="Book Antiqua" w:hAnsi="Book Antiqua"/>
          <w:bCs/>
          <w:sz w:val="24"/>
          <w:szCs w:val="24"/>
        </w:rPr>
        <w:t xml:space="preserve"> </w:t>
      </w:r>
      <w:r w:rsidR="00375037" w:rsidRPr="00124C96">
        <w:rPr>
          <w:rFonts w:ascii="Book Antiqua" w:hAnsi="Book Antiqua"/>
          <w:sz w:val="24"/>
          <w:szCs w:val="24"/>
        </w:rPr>
        <w:t xml:space="preserve">Mean </w:t>
      </w:r>
      <w:r w:rsidRPr="00124C96">
        <w:rPr>
          <w:rFonts w:ascii="Book Antiqua" w:hAnsi="Book Antiqua"/>
          <w:sz w:val="24"/>
          <w:szCs w:val="24"/>
        </w:rPr>
        <w:t>of standard deviation of all RR intervals for all 5 min segments of the entire recording</w:t>
      </w:r>
      <w:r w:rsidR="00375037" w:rsidRPr="00124C96">
        <w:rPr>
          <w:rFonts w:ascii="Book Antiqua" w:hAnsi="Book Antiqua"/>
          <w:sz w:val="24"/>
          <w:szCs w:val="24"/>
          <w:lang w:eastAsia="zh-CN"/>
        </w:rPr>
        <w:t>;</w:t>
      </w:r>
      <w:r w:rsidRPr="00124C96">
        <w:rPr>
          <w:rFonts w:ascii="Book Antiqua" w:hAnsi="Book Antiqua"/>
          <w:sz w:val="24"/>
          <w:szCs w:val="24"/>
        </w:rPr>
        <w:t xml:space="preserve"> RMSSD</w:t>
      </w:r>
      <w:r w:rsidR="00375037" w:rsidRPr="00124C96">
        <w:rPr>
          <w:rFonts w:ascii="Book Antiqua" w:hAnsi="Book Antiqua"/>
          <w:bCs/>
          <w:sz w:val="24"/>
          <w:szCs w:val="24"/>
          <w:lang w:eastAsia="zh-CN"/>
        </w:rPr>
        <w:t>:</w:t>
      </w:r>
      <w:r w:rsidRPr="00124C96">
        <w:rPr>
          <w:rFonts w:ascii="Book Antiqua" w:hAnsi="Book Antiqua"/>
          <w:bCs/>
          <w:sz w:val="24"/>
          <w:szCs w:val="24"/>
        </w:rPr>
        <w:t xml:space="preserve"> </w:t>
      </w:r>
      <w:r w:rsidR="00375037" w:rsidRPr="00124C96">
        <w:rPr>
          <w:rFonts w:ascii="Book Antiqua" w:hAnsi="Book Antiqua"/>
          <w:sz w:val="24"/>
          <w:szCs w:val="24"/>
        </w:rPr>
        <w:t xml:space="preserve">Square </w:t>
      </w:r>
      <w:r w:rsidRPr="00124C96">
        <w:rPr>
          <w:rFonts w:ascii="Book Antiqua" w:hAnsi="Book Antiqua"/>
          <w:sz w:val="24"/>
          <w:szCs w:val="24"/>
        </w:rPr>
        <w:t>root of the mean of squared differences of two consecutive RR intervals</w:t>
      </w:r>
      <w:r w:rsidR="00375037" w:rsidRPr="00124C96">
        <w:rPr>
          <w:rFonts w:ascii="Book Antiqua" w:hAnsi="Book Antiqua"/>
          <w:sz w:val="24"/>
          <w:szCs w:val="24"/>
          <w:lang w:eastAsia="zh-CN"/>
        </w:rPr>
        <w:t>;</w:t>
      </w:r>
      <w:r w:rsidRPr="00124C96">
        <w:rPr>
          <w:rFonts w:ascii="Book Antiqua" w:hAnsi="Book Antiqua"/>
          <w:sz w:val="24"/>
          <w:szCs w:val="24"/>
        </w:rPr>
        <w:t xml:space="preserve"> pNN50%</w:t>
      </w:r>
      <w:r w:rsidR="00375037" w:rsidRPr="00124C96">
        <w:rPr>
          <w:rFonts w:ascii="Book Antiqua" w:hAnsi="Book Antiqua"/>
          <w:bCs/>
          <w:sz w:val="24"/>
          <w:szCs w:val="24"/>
          <w:lang w:eastAsia="zh-CN"/>
        </w:rPr>
        <w:t>:</w:t>
      </w:r>
      <w:r w:rsidRPr="00124C96">
        <w:rPr>
          <w:rFonts w:ascii="Book Antiqua" w:hAnsi="Book Antiqua"/>
          <w:bCs/>
          <w:sz w:val="24"/>
          <w:szCs w:val="24"/>
        </w:rPr>
        <w:t xml:space="preserve"> </w:t>
      </w:r>
      <w:r w:rsidR="00375037" w:rsidRPr="00124C96">
        <w:rPr>
          <w:rFonts w:ascii="Book Antiqua" w:hAnsi="Book Antiqua"/>
          <w:sz w:val="24"/>
          <w:szCs w:val="24"/>
        </w:rPr>
        <w:t xml:space="preserve">Percent </w:t>
      </w:r>
      <w:r w:rsidRPr="00124C96">
        <w:rPr>
          <w:rFonts w:ascii="Book Antiqua" w:hAnsi="Book Antiqua"/>
          <w:sz w:val="24"/>
          <w:szCs w:val="24"/>
        </w:rPr>
        <w:t>of beats with consecutive RR interval difference of more than 50 milliseconds</w:t>
      </w:r>
      <w:r w:rsidR="00375037" w:rsidRPr="00124C96">
        <w:rPr>
          <w:rFonts w:ascii="Book Antiqua" w:hAnsi="Book Antiqua"/>
          <w:sz w:val="24"/>
          <w:szCs w:val="24"/>
          <w:lang w:eastAsia="zh-CN"/>
        </w:rPr>
        <w:t>;</w:t>
      </w:r>
      <w:r w:rsidRPr="00124C96">
        <w:rPr>
          <w:rFonts w:ascii="Book Antiqua" w:hAnsi="Book Antiqua"/>
          <w:sz w:val="24"/>
          <w:szCs w:val="24"/>
        </w:rPr>
        <w:t xml:space="preserve"> VLF</w:t>
      </w:r>
      <w:r w:rsidR="00375037" w:rsidRPr="00124C96">
        <w:rPr>
          <w:rFonts w:ascii="Book Antiqua" w:hAnsi="Book Antiqua"/>
          <w:bCs/>
          <w:sz w:val="24"/>
          <w:szCs w:val="24"/>
          <w:lang w:eastAsia="zh-CN"/>
        </w:rPr>
        <w:t>:</w:t>
      </w:r>
      <w:r w:rsidRPr="00124C96">
        <w:rPr>
          <w:rFonts w:ascii="Book Antiqua" w:hAnsi="Book Antiqua"/>
          <w:bCs/>
          <w:sz w:val="24"/>
          <w:szCs w:val="24"/>
        </w:rPr>
        <w:t xml:space="preserve"> </w:t>
      </w:r>
      <w:r w:rsidRPr="00124C96">
        <w:rPr>
          <w:rFonts w:ascii="Book Antiqua" w:hAnsi="Book Antiqua"/>
          <w:sz w:val="24"/>
          <w:szCs w:val="24"/>
        </w:rPr>
        <w:t>Very Low Frequency interval, LF</w:t>
      </w:r>
      <w:r w:rsidR="00375037" w:rsidRPr="00124C96">
        <w:rPr>
          <w:rFonts w:ascii="Book Antiqua" w:hAnsi="Book Antiqua"/>
          <w:bCs/>
          <w:sz w:val="24"/>
          <w:szCs w:val="24"/>
          <w:lang w:eastAsia="zh-CN"/>
        </w:rPr>
        <w:t xml:space="preserve">: </w:t>
      </w:r>
      <w:r w:rsidRPr="00124C96">
        <w:rPr>
          <w:rFonts w:ascii="Book Antiqua" w:hAnsi="Book Antiqua"/>
          <w:sz w:val="24"/>
          <w:szCs w:val="24"/>
        </w:rPr>
        <w:t>Low Frequency interval</w:t>
      </w:r>
      <w:r w:rsidR="00375037" w:rsidRPr="00124C96">
        <w:rPr>
          <w:rFonts w:ascii="Book Antiqua" w:hAnsi="Book Antiqua"/>
          <w:sz w:val="24"/>
          <w:szCs w:val="24"/>
          <w:lang w:eastAsia="zh-CN"/>
        </w:rPr>
        <w:t>;</w:t>
      </w:r>
      <w:r w:rsidRPr="00124C96">
        <w:rPr>
          <w:rFonts w:ascii="Book Antiqua" w:hAnsi="Book Antiqua"/>
          <w:sz w:val="24"/>
          <w:szCs w:val="24"/>
        </w:rPr>
        <w:t xml:space="preserve"> HF</w:t>
      </w:r>
      <w:r w:rsidR="00375037" w:rsidRPr="00124C96">
        <w:rPr>
          <w:rFonts w:ascii="Book Antiqua" w:hAnsi="Book Antiqua"/>
          <w:bCs/>
          <w:sz w:val="24"/>
          <w:szCs w:val="24"/>
          <w:lang w:eastAsia="zh-CN"/>
        </w:rPr>
        <w:t>:</w:t>
      </w:r>
      <w:r w:rsidRPr="00124C96">
        <w:rPr>
          <w:rFonts w:ascii="Book Antiqua" w:hAnsi="Book Antiqua"/>
          <w:bCs/>
          <w:sz w:val="24"/>
          <w:szCs w:val="24"/>
        </w:rPr>
        <w:t xml:space="preserve"> </w:t>
      </w:r>
      <w:r w:rsidRPr="00124C96">
        <w:rPr>
          <w:rFonts w:ascii="Book Antiqua" w:hAnsi="Book Antiqua"/>
          <w:sz w:val="24"/>
          <w:szCs w:val="24"/>
        </w:rPr>
        <w:t>High Frequency interval.</w:t>
      </w:r>
    </w:p>
    <w:p w:rsidR="000E7B65" w:rsidRPr="00124C96" w:rsidRDefault="000E7B65" w:rsidP="00764CF6">
      <w:pPr>
        <w:autoSpaceDE w:val="0"/>
        <w:autoSpaceDN w:val="0"/>
        <w:adjustRightInd w:val="0"/>
        <w:spacing w:line="360" w:lineRule="auto"/>
        <w:jc w:val="both"/>
        <w:rPr>
          <w:rFonts w:ascii="Book Antiqua" w:eastAsia="MinionPro-Regular" w:hAnsi="Book Antiqua"/>
        </w:rPr>
      </w:pPr>
    </w:p>
    <w:p w:rsidR="00B97652" w:rsidRPr="00124C96" w:rsidRDefault="00B97652" w:rsidP="00764CF6">
      <w:pPr>
        <w:spacing w:line="360" w:lineRule="auto"/>
        <w:jc w:val="both"/>
        <w:outlineLvl w:val="0"/>
        <w:rPr>
          <w:rFonts w:ascii="Book Antiqua" w:hAnsi="Book Antiqua"/>
          <w:b/>
          <w:bCs/>
        </w:rPr>
      </w:pPr>
      <w:r w:rsidRPr="00124C96">
        <w:rPr>
          <w:rFonts w:ascii="Book Antiqua" w:hAnsi="Book Antiqua"/>
          <w:b/>
          <w:bCs/>
        </w:rPr>
        <w:br w:type="page"/>
      </w:r>
      <w:r w:rsidRPr="00124C96">
        <w:rPr>
          <w:rFonts w:ascii="Book Antiqua" w:hAnsi="Book Antiqua"/>
          <w:b/>
          <w:bCs/>
        </w:rPr>
        <w:lastRenderedPageBreak/>
        <w:t>Table 9</w:t>
      </w:r>
      <w:r w:rsidRPr="00124C96">
        <w:rPr>
          <w:rFonts w:ascii="Book Antiqua" w:hAnsi="Book Antiqua"/>
        </w:rPr>
        <w:t xml:space="preserve"> </w:t>
      </w:r>
      <w:r w:rsidR="00857E4C" w:rsidRPr="00124C96">
        <w:rPr>
          <w:rFonts w:ascii="Book Antiqua" w:hAnsi="Book Antiqua"/>
          <w:b/>
        </w:rPr>
        <w:t>Twenty-four</w:t>
      </w:r>
      <w:r w:rsidR="00857E4C" w:rsidRPr="00124C96">
        <w:rPr>
          <w:rFonts w:ascii="Book Antiqua" w:hAnsi="Book Antiqua"/>
          <w:b/>
          <w:lang w:eastAsia="zh-CN"/>
        </w:rPr>
        <w:t xml:space="preserve"> </w:t>
      </w:r>
      <w:r w:rsidRPr="00124C96">
        <w:rPr>
          <w:rFonts w:ascii="Book Antiqua" w:hAnsi="Book Antiqua"/>
          <w:b/>
        </w:rPr>
        <w:t>hour ambulatory blood pressure monitoring</w:t>
      </w:r>
      <w:r w:rsidRPr="00124C96">
        <w:rPr>
          <w:rFonts w:ascii="Book Antiqua" w:hAnsi="Book Antiqua"/>
          <w:b/>
          <w:bCs/>
        </w:rPr>
        <w:t xml:space="preserve"> </w:t>
      </w:r>
      <w:ins w:id="38" w:author="LS Ma" w:date="2015-03-27T11:31:00Z">
        <w:r w:rsidR="009036AB" w:rsidRPr="00124C96">
          <w:rPr>
            <w:rFonts w:ascii="Book Antiqua" w:hAnsi="Book Antiqua"/>
            <w:b/>
            <w:bCs/>
          </w:rPr>
          <w:t>(mean</w:t>
        </w:r>
        <w:r w:rsidR="009036AB" w:rsidRPr="00124C96">
          <w:rPr>
            <w:rFonts w:ascii="Book Antiqua" w:hAnsi="Book Antiqua"/>
            <w:b/>
            <w:bCs/>
            <w:lang w:eastAsia="zh-CN"/>
          </w:rPr>
          <w:t xml:space="preserve"> </w:t>
        </w:r>
        <w:r w:rsidR="009036AB" w:rsidRPr="00124C96">
          <w:rPr>
            <w:rFonts w:ascii="Book Antiqua" w:hAnsi="Book Antiqua"/>
            <w:b/>
            <w:bCs/>
          </w:rPr>
          <w:t>± SD)</w:t>
        </w:r>
      </w:ins>
    </w:p>
    <w:tbl>
      <w:tblPr>
        <w:tblW w:w="88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240"/>
        <w:gridCol w:w="2070"/>
        <w:gridCol w:w="2070"/>
        <w:gridCol w:w="1440"/>
      </w:tblGrid>
      <w:tr w:rsidR="00055EDC" w:rsidRPr="00124C96" w:rsidTr="00055EDC">
        <w:trPr>
          <w:cantSplit/>
        </w:trPr>
        <w:tc>
          <w:tcPr>
            <w:tcW w:w="3240" w:type="dxa"/>
            <w:tcBorders>
              <w:top w:val="single" w:sz="4" w:space="0" w:color="auto"/>
              <w:bottom w:val="single" w:sz="4" w:space="0" w:color="auto"/>
            </w:tcBorders>
          </w:tcPr>
          <w:p w:rsidR="00055EDC" w:rsidRPr="00124C96" w:rsidRDefault="00055EDC" w:rsidP="00764CF6">
            <w:pPr>
              <w:autoSpaceDE w:val="0"/>
              <w:autoSpaceDN w:val="0"/>
              <w:adjustRightInd w:val="0"/>
              <w:spacing w:line="360" w:lineRule="auto"/>
              <w:jc w:val="both"/>
              <w:rPr>
                <w:rFonts w:ascii="Book Antiqua" w:hAnsi="Book Antiqua"/>
                <w:b/>
              </w:rPr>
            </w:pPr>
          </w:p>
        </w:tc>
        <w:tc>
          <w:tcPr>
            <w:tcW w:w="2070" w:type="dxa"/>
            <w:tcBorders>
              <w:top w:val="single" w:sz="4" w:space="0" w:color="auto"/>
              <w:bottom w:val="single" w:sz="4" w:space="0" w:color="auto"/>
            </w:tcBorders>
            <w:vAlign w:val="center"/>
          </w:tcPr>
          <w:p w:rsidR="00055EDC" w:rsidRPr="00124C96" w:rsidDel="009036AB" w:rsidRDefault="00055EDC" w:rsidP="00764CF6">
            <w:pPr>
              <w:autoSpaceDE w:val="0"/>
              <w:autoSpaceDN w:val="0"/>
              <w:adjustRightInd w:val="0"/>
              <w:spacing w:line="360" w:lineRule="auto"/>
              <w:jc w:val="both"/>
              <w:rPr>
                <w:del w:id="39" w:author="LS Ma" w:date="2015-03-27T11:32:00Z"/>
                <w:rFonts w:ascii="Book Antiqua" w:hAnsi="Book Antiqua"/>
                <w:b/>
              </w:rPr>
            </w:pPr>
            <w:r w:rsidRPr="00124C96">
              <w:rPr>
                <w:rFonts w:ascii="Book Antiqua" w:hAnsi="Book Antiqua"/>
                <w:b/>
              </w:rPr>
              <w:t>Reflux</w:t>
            </w:r>
          </w:p>
          <w:p w:rsidR="00055EDC" w:rsidRPr="00124C96" w:rsidRDefault="00055EDC" w:rsidP="009036AB">
            <w:pPr>
              <w:autoSpaceDE w:val="0"/>
              <w:autoSpaceDN w:val="0"/>
              <w:adjustRightInd w:val="0"/>
              <w:spacing w:line="360" w:lineRule="auto"/>
              <w:jc w:val="both"/>
              <w:rPr>
                <w:rFonts w:ascii="Book Antiqua" w:hAnsi="Book Antiqua"/>
                <w:b/>
              </w:rPr>
            </w:pPr>
            <w:del w:id="40" w:author="LS Ma" w:date="2015-03-27T11:32:00Z">
              <w:r w:rsidRPr="00124C96" w:rsidDel="009036AB">
                <w:rPr>
                  <w:rFonts w:ascii="Book Antiqua" w:hAnsi="Book Antiqua"/>
                  <w:b/>
                  <w:bCs/>
                </w:rPr>
                <w:delText>(mean</w:delText>
              </w:r>
              <w:r w:rsidRPr="00124C96" w:rsidDel="009036AB">
                <w:rPr>
                  <w:rFonts w:ascii="Book Antiqua" w:hAnsi="Book Antiqua"/>
                  <w:b/>
                  <w:bCs/>
                  <w:lang w:eastAsia="zh-CN"/>
                </w:rPr>
                <w:delText xml:space="preserve"> </w:delText>
              </w:r>
              <w:r w:rsidRPr="00124C96" w:rsidDel="009036AB">
                <w:rPr>
                  <w:rFonts w:ascii="Book Antiqua" w:hAnsi="Book Antiqua"/>
                  <w:b/>
                  <w:bCs/>
                </w:rPr>
                <w:delText>± SD)</w:delText>
              </w:r>
            </w:del>
          </w:p>
        </w:tc>
        <w:tc>
          <w:tcPr>
            <w:tcW w:w="2070" w:type="dxa"/>
            <w:tcBorders>
              <w:top w:val="single" w:sz="4" w:space="0" w:color="auto"/>
              <w:bottom w:val="single" w:sz="4" w:space="0" w:color="auto"/>
            </w:tcBorders>
            <w:vAlign w:val="center"/>
          </w:tcPr>
          <w:p w:rsidR="00055EDC" w:rsidRPr="00124C96" w:rsidDel="009036AB" w:rsidRDefault="00055EDC" w:rsidP="00764CF6">
            <w:pPr>
              <w:autoSpaceDE w:val="0"/>
              <w:autoSpaceDN w:val="0"/>
              <w:adjustRightInd w:val="0"/>
              <w:spacing w:line="360" w:lineRule="auto"/>
              <w:jc w:val="both"/>
              <w:rPr>
                <w:del w:id="41" w:author="LS Ma" w:date="2015-03-27T11:32:00Z"/>
                <w:rFonts w:ascii="Book Antiqua" w:hAnsi="Book Antiqua"/>
                <w:b/>
              </w:rPr>
            </w:pPr>
            <w:r w:rsidRPr="00124C96">
              <w:rPr>
                <w:rFonts w:ascii="Book Antiqua" w:hAnsi="Book Antiqua"/>
                <w:b/>
              </w:rPr>
              <w:t>Controls</w:t>
            </w:r>
            <w:bookmarkStart w:id="42" w:name="_GoBack"/>
            <w:bookmarkEnd w:id="42"/>
          </w:p>
          <w:p w:rsidR="00055EDC" w:rsidRPr="00124C96" w:rsidRDefault="00055EDC" w:rsidP="00375037">
            <w:pPr>
              <w:autoSpaceDE w:val="0"/>
              <w:autoSpaceDN w:val="0"/>
              <w:adjustRightInd w:val="0"/>
              <w:spacing w:line="360" w:lineRule="auto"/>
              <w:jc w:val="both"/>
              <w:rPr>
                <w:rFonts w:ascii="Book Antiqua" w:hAnsi="Book Antiqua"/>
                <w:b/>
              </w:rPr>
            </w:pPr>
            <w:del w:id="43" w:author="LS Ma" w:date="2015-03-27T11:32:00Z">
              <w:r w:rsidRPr="00124C96" w:rsidDel="009036AB">
                <w:rPr>
                  <w:rFonts w:ascii="Book Antiqua" w:hAnsi="Book Antiqua"/>
                  <w:b/>
                  <w:bCs/>
                </w:rPr>
                <w:delText>(mean</w:delText>
              </w:r>
              <w:r w:rsidRPr="00124C96" w:rsidDel="009036AB">
                <w:rPr>
                  <w:rFonts w:ascii="Book Antiqua" w:hAnsi="Book Antiqua"/>
                  <w:b/>
                  <w:bCs/>
                  <w:lang w:eastAsia="zh-CN"/>
                </w:rPr>
                <w:delText xml:space="preserve"> </w:delText>
              </w:r>
              <w:r w:rsidRPr="00124C96" w:rsidDel="009036AB">
                <w:rPr>
                  <w:rFonts w:ascii="Book Antiqua" w:hAnsi="Book Antiqua"/>
                  <w:b/>
                  <w:bCs/>
                </w:rPr>
                <w:delText>± SD)</w:delText>
              </w:r>
            </w:del>
          </w:p>
        </w:tc>
        <w:tc>
          <w:tcPr>
            <w:tcW w:w="1440" w:type="dxa"/>
            <w:tcBorders>
              <w:top w:val="single" w:sz="4" w:space="0" w:color="auto"/>
              <w:bottom w:val="single" w:sz="4" w:space="0" w:color="auto"/>
            </w:tcBorders>
            <w:vAlign w:val="center"/>
          </w:tcPr>
          <w:p w:rsidR="00055EDC" w:rsidRPr="00124C96" w:rsidRDefault="00055EDC" w:rsidP="00764CF6">
            <w:pPr>
              <w:spacing w:line="360" w:lineRule="auto"/>
              <w:jc w:val="both"/>
              <w:rPr>
                <w:rFonts w:ascii="Book Antiqua" w:hAnsi="Book Antiqua"/>
                <w:b/>
              </w:rPr>
            </w:pPr>
            <w:r w:rsidRPr="00124C96">
              <w:rPr>
                <w:rFonts w:ascii="Book Antiqua" w:hAnsi="Book Antiqua"/>
                <w:b/>
                <w:i/>
              </w:rPr>
              <w:t>P</w:t>
            </w:r>
            <w:r w:rsidRPr="00124C96">
              <w:rPr>
                <w:rFonts w:ascii="Book Antiqua" w:hAnsi="Book Antiqua"/>
                <w:b/>
                <w:lang w:eastAsia="zh-CN"/>
              </w:rPr>
              <w:t xml:space="preserve"> </w:t>
            </w:r>
            <w:r w:rsidRPr="00124C96">
              <w:rPr>
                <w:rFonts w:ascii="Book Antiqua" w:hAnsi="Book Antiqua"/>
                <w:b/>
              </w:rPr>
              <w:t>value</w:t>
            </w:r>
            <w:r w:rsidRPr="00124C96">
              <w:rPr>
                <w:rFonts w:ascii="Book Antiqua" w:hAnsi="Book Antiqua"/>
                <w:b/>
                <w:bCs/>
                <w:vertAlign w:val="superscript"/>
              </w:rPr>
              <w:t>1</w:t>
            </w:r>
          </w:p>
        </w:tc>
      </w:tr>
      <w:tr w:rsidR="00055EDC" w:rsidRPr="00124C96" w:rsidTr="00055EDC">
        <w:trPr>
          <w:cantSplit/>
        </w:trPr>
        <w:tc>
          <w:tcPr>
            <w:tcW w:w="3240" w:type="dxa"/>
            <w:tcBorders>
              <w:top w:val="single" w:sz="4" w:space="0" w:color="auto"/>
            </w:tcBorders>
            <w:vAlign w:val="center"/>
          </w:tcPr>
          <w:p w:rsidR="00055EDC" w:rsidRPr="00124C96" w:rsidRDefault="00055EDC" w:rsidP="00764CF6">
            <w:pPr>
              <w:pStyle w:val="1"/>
              <w:spacing w:line="360" w:lineRule="auto"/>
              <w:jc w:val="both"/>
              <w:rPr>
                <w:rFonts w:ascii="Book Antiqua" w:hAnsi="Book Antiqua"/>
                <w:b w:val="0"/>
                <w:szCs w:val="24"/>
              </w:rPr>
            </w:pPr>
            <w:r w:rsidRPr="00124C96">
              <w:rPr>
                <w:rFonts w:ascii="Book Antiqua" w:hAnsi="Book Antiqua"/>
                <w:b w:val="0"/>
                <w:szCs w:val="24"/>
              </w:rPr>
              <w:t>Systolic BP (mmHg)</w:t>
            </w:r>
          </w:p>
        </w:tc>
        <w:tc>
          <w:tcPr>
            <w:tcW w:w="2070" w:type="dxa"/>
            <w:tcBorders>
              <w:top w:val="single" w:sz="4" w:space="0" w:color="auto"/>
            </w:tcBorders>
            <w:vAlign w:val="center"/>
          </w:tcPr>
          <w:p w:rsidR="00055EDC" w:rsidRPr="00124C96" w:rsidRDefault="00055EDC" w:rsidP="00764CF6">
            <w:pPr>
              <w:autoSpaceDE w:val="0"/>
              <w:autoSpaceDN w:val="0"/>
              <w:adjustRightInd w:val="0"/>
              <w:spacing w:line="360" w:lineRule="auto"/>
              <w:jc w:val="both"/>
              <w:rPr>
                <w:rFonts w:ascii="Book Antiqua" w:hAnsi="Book Antiqua"/>
              </w:rPr>
            </w:pPr>
          </w:p>
        </w:tc>
        <w:tc>
          <w:tcPr>
            <w:tcW w:w="2070" w:type="dxa"/>
            <w:tcBorders>
              <w:top w:val="single" w:sz="4" w:space="0" w:color="auto"/>
            </w:tcBorders>
            <w:vAlign w:val="center"/>
          </w:tcPr>
          <w:p w:rsidR="00055EDC" w:rsidRPr="00124C96" w:rsidRDefault="00055EDC" w:rsidP="00764CF6">
            <w:pPr>
              <w:autoSpaceDE w:val="0"/>
              <w:autoSpaceDN w:val="0"/>
              <w:adjustRightInd w:val="0"/>
              <w:spacing w:line="360" w:lineRule="auto"/>
              <w:jc w:val="both"/>
              <w:rPr>
                <w:rFonts w:ascii="Book Antiqua" w:hAnsi="Book Antiqua"/>
              </w:rPr>
            </w:pPr>
          </w:p>
        </w:tc>
        <w:tc>
          <w:tcPr>
            <w:tcW w:w="1440" w:type="dxa"/>
            <w:tcBorders>
              <w:top w:val="single" w:sz="4" w:space="0" w:color="auto"/>
            </w:tcBorders>
            <w:vAlign w:val="center"/>
          </w:tcPr>
          <w:p w:rsidR="00055EDC" w:rsidRPr="00124C96" w:rsidRDefault="00055EDC" w:rsidP="00764CF6">
            <w:pPr>
              <w:autoSpaceDE w:val="0"/>
              <w:autoSpaceDN w:val="0"/>
              <w:adjustRightInd w:val="0"/>
              <w:spacing w:line="360" w:lineRule="auto"/>
              <w:jc w:val="both"/>
              <w:rPr>
                <w:rFonts w:ascii="Book Antiqua" w:hAnsi="Book Antiqua"/>
              </w:rPr>
            </w:pPr>
          </w:p>
        </w:tc>
      </w:tr>
      <w:tr w:rsidR="00055EDC" w:rsidRPr="00124C96" w:rsidTr="00055EDC">
        <w:trPr>
          <w:cantSplit/>
        </w:trPr>
        <w:tc>
          <w:tcPr>
            <w:tcW w:w="3240" w:type="dxa"/>
            <w:vAlign w:val="center"/>
          </w:tcPr>
          <w:p w:rsidR="00055EDC" w:rsidRPr="00124C96" w:rsidRDefault="00055EDC" w:rsidP="00375037">
            <w:pPr>
              <w:autoSpaceDE w:val="0"/>
              <w:autoSpaceDN w:val="0"/>
              <w:adjustRightInd w:val="0"/>
              <w:spacing w:line="360" w:lineRule="auto"/>
              <w:ind w:firstLineChars="50" w:firstLine="120"/>
              <w:jc w:val="both"/>
              <w:rPr>
                <w:rFonts w:ascii="Book Antiqua" w:hAnsi="Book Antiqua"/>
              </w:rPr>
            </w:pPr>
            <w:r w:rsidRPr="00124C96">
              <w:rPr>
                <w:rFonts w:ascii="Book Antiqua" w:hAnsi="Book Antiqua"/>
              </w:rPr>
              <w:t xml:space="preserve">24-h </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125.65 ± 14.47</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116.17 ± 8.73</w:t>
            </w:r>
          </w:p>
        </w:tc>
        <w:tc>
          <w:tcPr>
            <w:tcW w:w="144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&lt; 0.001</w:t>
            </w:r>
          </w:p>
        </w:tc>
      </w:tr>
      <w:tr w:rsidR="00055EDC" w:rsidRPr="00124C96" w:rsidTr="00055EDC">
        <w:trPr>
          <w:cantSplit/>
        </w:trPr>
        <w:tc>
          <w:tcPr>
            <w:tcW w:w="3240" w:type="dxa"/>
            <w:vAlign w:val="center"/>
          </w:tcPr>
          <w:p w:rsidR="00055EDC" w:rsidRPr="00124C96" w:rsidRDefault="00055EDC" w:rsidP="00375037">
            <w:pPr>
              <w:autoSpaceDE w:val="0"/>
              <w:autoSpaceDN w:val="0"/>
              <w:adjustRightInd w:val="0"/>
              <w:spacing w:line="360" w:lineRule="auto"/>
              <w:ind w:firstLineChars="50" w:firstLine="120"/>
              <w:jc w:val="both"/>
              <w:rPr>
                <w:rFonts w:ascii="Book Antiqua" w:hAnsi="Book Antiqua"/>
              </w:rPr>
            </w:pPr>
            <w:r w:rsidRPr="00124C96">
              <w:rPr>
                <w:rFonts w:ascii="Book Antiqua" w:hAnsi="Book Antiqua"/>
              </w:rPr>
              <w:t xml:space="preserve">Awake </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127.80 ± 13.57</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118.79 ± 9.02</w:t>
            </w:r>
          </w:p>
        </w:tc>
        <w:tc>
          <w:tcPr>
            <w:tcW w:w="144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&lt; 0.001</w:t>
            </w:r>
          </w:p>
        </w:tc>
      </w:tr>
      <w:tr w:rsidR="00055EDC" w:rsidRPr="00124C96" w:rsidTr="00055EDC">
        <w:trPr>
          <w:cantSplit/>
        </w:trPr>
        <w:tc>
          <w:tcPr>
            <w:tcW w:w="3240" w:type="dxa"/>
            <w:vAlign w:val="center"/>
          </w:tcPr>
          <w:p w:rsidR="00055EDC" w:rsidRPr="00124C96" w:rsidRDefault="00055EDC" w:rsidP="00375037">
            <w:pPr>
              <w:autoSpaceDE w:val="0"/>
              <w:autoSpaceDN w:val="0"/>
              <w:adjustRightInd w:val="0"/>
              <w:spacing w:line="360" w:lineRule="auto"/>
              <w:ind w:firstLineChars="50" w:firstLine="120"/>
              <w:jc w:val="both"/>
              <w:rPr>
                <w:rFonts w:ascii="Book Antiqua" w:hAnsi="Book Antiqua"/>
              </w:rPr>
            </w:pPr>
            <w:r w:rsidRPr="00124C96">
              <w:rPr>
                <w:rFonts w:ascii="Book Antiqua" w:hAnsi="Book Antiqua"/>
              </w:rPr>
              <w:t>Sleep</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117.11 ± 17.03</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105.64 ± 11.83</w:t>
            </w:r>
          </w:p>
        </w:tc>
        <w:tc>
          <w:tcPr>
            <w:tcW w:w="144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0.001</w:t>
            </w:r>
          </w:p>
        </w:tc>
      </w:tr>
      <w:tr w:rsidR="00055EDC" w:rsidRPr="00124C96" w:rsidTr="00055EDC">
        <w:trPr>
          <w:cantSplit/>
        </w:trPr>
        <w:tc>
          <w:tcPr>
            <w:tcW w:w="3240" w:type="dxa"/>
            <w:vAlign w:val="center"/>
          </w:tcPr>
          <w:p w:rsidR="00055EDC" w:rsidRPr="00124C96" w:rsidRDefault="00055EDC" w:rsidP="00764CF6">
            <w:pPr>
              <w:pStyle w:val="1"/>
              <w:spacing w:line="360" w:lineRule="auto"/>
              <w:jc w:val="both"/>
              <w:rPr>
                <w:rFonts w:ascii="Book Antiqua" w:hAnsi="Book Antiqua"/>
                <w:b w:val="0"/>
                <w:szCs w:val="24"/>
              </w:rPr>
            </w:pPr>
            <w:r w:rsidRPr="00124C96">
              <w:rPr>
                <w:rFonts w:ascii="Book Antiqua" w:hAnsi="Book Antiqua"/>
                <w:b w:val="0"/>
                <w:szCs w:val="24"/>
              </w:rPr>
              <w:t>Diastolic BP</w:t>
            </w:r>
            <w:r w:rsidR="00124C96">
              <w:rPr>
                <w:rFonts w:ascii="Book Antiqua" w:hAnsi="Book Antiqua" w:hint="eastAsia"/>
                <w:b w:val="0"/>
                <w:szCs w:val="24"/>
                <w:lang w:eastAsia="zh-CN"/>
              </w:rPr>
              <w:t xml:space="preserve"> </w:t>
            </w:r>
            <w:r w:rsidRPr="00124C96">
              <w:rPr>
                <w:rFonts w:ascii="Book Antiqua" w:hAnsi="Book Antiqua"/>
                <w:b w:val="0"/>
                <w:szCs w:val="24"/>
              </w:rPr>
              <w:t>(mmHg)</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p>
        </w:tc>
        <w:tc>
          <w:tcPr>
            <w:tcW w:w="144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p>
        </w:tc>
      </w:tr>
      <w:tr w:rsidR="00055EDC" w:rsidRPr="00124C96" w:rsidTr="00055EDC">
        <w:trPr>
          <w:cantSplit/>
        </w:trPr>
        <w:tc>
          <w:tcPr>
            <w:tcW w:w="3240" w:type="dxa"/>
            <w:vAlign w:val="center"/>
          </w:tcPr>
          <w:p w:rsidR="00055EDC" w:rsidRPr="00124C96" w:rsidRDefault="00055EDC" w:rsidP="00375037">
            <w:pPr>
              <w:autoSpaceDE w:val="0"/>
              <w:autoSpaceDN w:val="0"/>
              <w:adjustRightInd w:val="0"/>
              <w:spacing w:line="360" w:lineRule="auto"/>
              <w:ind w:firstLineChars="50" w:firstLine="120"/>
              <w:jc w:val="both"/>
              <w:rPr>
                <w:rFonts w:ascii="Book Antiqua" w:hAnsi="Book Antiqua"/>
              </w:rPr>
            </w:pPr>
            <w:r w:rsidRPr="00124C96">
              <w:rPr>
                <w:rFonts w:ascii="Book Antiqua" w:hAnsi="Book Antiqua"/>
              </w:rPr>
              <w:t xml:space="preserve">24-h </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74.80 ± 7.92</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72.36 ± 6.21</w:t>
            </w:r>
          </w:p>
        </w:tc>
        <w:tc>
          <w:tcPr>
            <w:tcW w:w="1440" w:type="dxa"/>
            <w:vAlign w:val="center"/>
          </w:tcPr>
          <w:p w:rsidR="00055EDC" w:rsidRPr="00124C96" w:rsidRDefault="00055EDC" w:rsidP="00764CF6">
            <w:pPr>
              <w:spacing w:line="360" w:lineRule="auto"/>
              <w:jc w:val="both"/>
              <w:rPr>
                <w:rFonts w:ascii="Book Antiqua" w:hAnsi="Book Antiqua"/>
              </w:rPr>
            </w:pPr>
            <w:r w:rsidRPr="00124C96">
              <w:rPr>
                <w:rFonts w:ascii="Book Antiqua" w:hAnsi="Book Antiqua"/>
              </w:rPr>
              <w:t>0.138</w:t>
            </w:r>
          </w:p>
        </w:tc>
      </w:tr>
      <w:tr w:rsidR="00055EDC" w:rsidRPr="00124C96" w:rsidTr="00055EDC">
        <w:trPr>
          <w:cantSplit/>
        </w:trPr>
        <w:tc>
          <w:tcPr>
            <w:tcW w:w="3240" w:type="dxa"/>
            <w:vAlign w:val="center"/>
          </w:tcPr>
          <w:p w:rsidR="00055EDC" w:rsidRPr="00124C96" w:rsidRDefault="00055EDC" w:rsidP="00375037">
            <w:pPr>
              <w:autoSpaceDE w:val="0"/>
              <w:autoSpaceDN w:val="0"/>
              <w:adjustRightInd w:val="0"/>
              <w:spacing w:line="360" w:lineRule="auto"/>
              <w:ind w:firstLineChars="50" w:firstLine="120"/>
              <w:jc w:val="both"/>
              <w:rPr>
                <w:rFonts w:ascii="Book Antiqua" w:hAnsi="Book Antiqua"/>
              </w:rPr>
            </w:pPr>
            <w:r w:rsidRPr="00124C96">
              <w:rPr>
                <w:rFonts w:ascii="Book Antiqua" w:hAnsi="Book Antiqua"/>
              </w:rPr>
              <w:t xml:space="preserve">Awake </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76.65 ± 7.49</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74.46 ± 6.23</w:t>
            </w:r>
          </w:p>
        </w:tc>
        <w:tc>
          <w:tcPr>
            <w:tcW w:w="1440" w:type="dxa"/>
            <w:vAlign w:val="center"/>
          </w:tcPr>
          <w:p w:rsidR="00055EDC" w:rsidRPr="00124C96" w:rsidRDefault="00055EDC" w:rsidP="00764CF6">
            <w:pPr>
              <w:spacing w:line="360" w:lineRule="auto"/>
              <w:jc w:val="both"/>
              <w:rPr>
                <w:rFonts w:ascii="Book Antiqua" w:hAnsi="Book Antiqua"/>
              </w:rPr>
            </w:pPr>
            <w:r w:rsidRPr="00124C96">
              <w:rPr>
                <w:rFonts w:ascii="Book Antiqua" w:hAnsi="Book Antiqua"/>
              </w:rPr>
              <w:t>0.178</w:t>
            </w:r>
          </w:p>
        </w:tc>
      </w:tr>
      <w:tr w:rsidR="00055EDC" w:rsidRPr="00124C96" w:rsidTr="00055EDC">
        <w:trPr>
          <w:cantSplit/>
        </w:trPr>
        <w:tc>
          <w:tcPr>
            <w:tcW w:w="3240" w:type="dxa"/>
            <w:vAlign w:val="center"/>
          </w:tcPr>
          <w:p w:rsidR="00055EDC" w:rsidRPr="00124C96" w:rsidRDefault="00055EDC" w:rsidP="00375037">
            <w:pPr>
              <w:autoSpaceDE w:val="0"/>
              <w:autoSpaceDN w:val="0"/>
              <w:adjustRightInd w:val="0"/>
              <w:spacing w:line="360" w:lineRule="auto"/>
              <w:ind w:firstLineChars="50" w:firstLine="120"/>
              <w:jc w:val="both"/>
              <w:rPr>
                <w:rFonts w:ascii="Book Antiqua" w:hAnsi="Book Antiqua"/>
              </w:rPr>
            </w:pPr>
            <w:r w:rsidRPr="00124C96">
              <w:rPr>
                <w:rFonts w:ascii="Book Antiqua" w:hAnsi="Book Antiqua"/>
              </w:rPr>
              <w:t xml:space="preserve">Sleep </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68.58 ± 9.51</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64.64 ± 7.04</w:t>
            </w:r>
          </w:p>
        </w:tc>
        <w:tc>
          <w:tcPr>
            <w:tcW w:w="1440" w:type="dxa"/>
            <w:vAlign w:val="center"/>
          </w:tcPr>
          <w:p w:rsidR="00055EDC" w:rsidRPr="00124C96" w:rsidRDefault="00055EDC" w:rsidP="00764CF6">
            <w:pPr>
              <w:spacing w:line="360" w:lineRule="auto"/>
              <w:jc w:val="both"/>
              <w:rPr>
                <w:rFonts w:ascii="Book Antiqua" w:hAnsi="Book Antiqua"/>
              </w:rPr>
            </w:pPr>
            <w:r w:rsidRPr="00124C96">
              <w:rPr>
                <w:rFonts w:ascii="Book Antiqua" w:hAnsi="Book Antiqua"/>
              </w:rPr>
              <w:t>0.046</w:t>
            </w:r>
          </w:p>
        </w:tc>
      </w:tr>
      <w:tr w:rsidR="00055EDC" w:rsidRPr="00124C96" w:rsidTr="00055EDC">
        <w:trPr>
          <w:cantSplit/>
        </w:trPr>
        <w:tc>
          <w:tcPr>
            <w:tcW w:w="3240" w:type="dxa"/>
            <w:vAlign w:val="center"/>
          </w:tcPr>
          <w:p w:rsidR="00055EDC" w:rsidRPr="00124C96" w:rsidRDefault="00055EDC" w:rsidP="00764CF6">
            <w:pPr>
              <w:pStyle w:val="1"/>
              <w:spacing w:line="360" w:lineRule="auto"/>
              <w:jc w:val="both"/>
              <w:rPr>
                <w:rFonts w:ascii="Book Antiqua" w:hAnsi="Book Antiqua"/>
                <w:b w:val="0"/>
                <w:szCs w:val="24"/>
              </w:rPr>
            </w:pPr>
            <w:r w:rsidRPr="00124C96">
              <w:rPr>
                <w:rFonts w:ascii="Book Antiqua" w:hAnsi="Book Antiqua"/>
                <w:b w:val="0"/>
                <w:szCs w:val="24"/>
              </w:rPr>
              <w:t>Standard deviation (SD) of BP</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p>
        </w:tc>
        <w:tc>
          <w:tcPr>
            <w:tcW w:w="1440" w:type="dxa"/>
            <w:vAlign w:val="center"/>
          </w:tcPr>
          <w:p w:rsidR="00055EDC" w:rsidRPr="00124C96" w:rsidRDefault="00055EDC" w:rsidP="00764CF6">
            <w:pPr>
              <w:spacing w:line="360" w:lineRule="auto"/>
              <w:jc w:val="both"/>
              <w:rPr>
                <w:rFonts w:ascii="Book Antiqua" w:hAnsi="Book Antiqua"/>
              </w:rPr>
            </w:pPr>
          </w:p>
        </w:tc>
      </w:tr>
      <w:tr w:rsidR="00055EDC" w:rsidRPr="00124C96" w:rsidTr="00055EDC">
        <w:trPr>
          <w:cantSplit/>
        </w:trPr>
        <w:tc>
          <w:tcPr>
            <w:tcW w:w="3240" w:type="dxa"/>
            <w:vAlign w:val="center"/>
          </w:tcPr>
          <w:p w:rsidR="00055EDC" w:rsidRPr="00124C96" w:rsidRDefault="00055EDC" w:rsidP="00375037">
            <w:pPr>
              <w:autoSpaceDE w:val="0"/>
              <w:autoSpaceDN w:val="0"/>
              <w:adjustRightInd w:val="0"/>
              <w:spacing w:line="360" w:lineRule="auto"/>
              <w:ind w:firstLineChars="50" w:firstLine="120"/>
              <w:jc w:val="both"/>
              <w:rPr>
                <w:rFonts w:ascii="Book Antiqua" w:hAnsi="Book Antiqua"/>
              </w:rPr>
            </w:pPr>
            <w:r w:rsidRPr="00124C96">
              <w:rPr>
                <w:rFonts w:ascii="Book Antiqua" w:hAnsi="Book Antiqua"/>
              </w:rPr>
              <w:t>Awake systolic BP</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14.52 ± 4.04</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12.29 ± 3.15</w:t>
            </w:r>
          </w:p>
        </w:tc>
        <w:tc>
          <w:tcPr>
            <w:tcW w:w="1440" w:type="dxa"/>
            <w:vAlign w:val="center"/>
          </w:tcPr>
          <w:p w:rsidR="00055EDC" w:rsidRPr="00124C96" w:rsidRDefault="00055EDC" w:rsidP="00764CF6">
            <w:pPr>
              <w:spacing w:line="360" w:lineRule="auto"/>
              <w:jc w:val="both"/>
              <w:rPr>
                <w:rFonts w:ascii="Book Antiqua" w:hAnsi="Book Antiqua"/>
              </w:rPr>
            </w:pPr>
            <w:r w:rsidRPr="00124C96">
              <w:rPr>
                <w:rFonts w:ascii="Book Antiqua" w:hAnsi="Book Antiqua"/>
              </w:rPr>
              <w:t>0.008</w:t>
            </w:r>
          </w:p>
        </w:tc>
      </w:tr>
      <w:tr w:rsidR="00055EDC" w:rsidRPr="00124C96" w:rsidTr="00055EDC">
        <w:trPr>
          <w:cantSplit/>
          <w:trHeight w:val="266"/>
        </w:trPr>
        <w:tc>
          <w:tcPr>
            <w:tcW w:w="3240" w:type="dxa"/>
            <w:vAlign w:val="center"/>
          </w:tcPr>
          <w:p w:rsidR="00055EDC" w:rsidRPr="00124C96" w:rsidRDefault="00055EDC" w:rsidP="00375037">
            <w:pPr>
              <w:autoSpaceDE w:val="0"/>
              <w:autoSpaceDN w:val="0"/>
              <w:adjustRightInd w:val="0"/>
              <w:spacing w:line="360" w:lineRule="auto"/>
              <w:ind w:firstLineChars="50" w:firstLine="120"/>
              <w:jc w:val="both"/>
              <w:rPr>
                <w:rFonts w:ascii="Book Antiqua" w:hAnsi="Book Antiqua"/>
              </w:rPr>
            </w:pPr>
            <w:r w:rsidRPr="00124C96">
              <w:rPr>
                <w:rFonts w:ascii="Book Antiqua" w:hAnsi="Book Antiqua"/>
              </w:rPr>
              <w:t>Awake diastolic BP</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11.12 ± 3.65</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9.25 ± 1.95</w:t>
            </w:r>
          </w:p>
        </w:tc>
        <w:tc>
          <w:tcPr>
            <w:tcW w:w="1440" w:type="dxa"/>
            <w:vAlign w:val="center"/>
          </w:tcPr>
          <w:p w:rsidR="00055EDC" w:rsidRPr="00124C96" w:rsidRDefault="00055EDC" w:rsidP="00764CF6">
            <w:pPr>
              <w:spacing w:line="360" w:lineRule="auto"/>
              <w:jc w:val="both"/>
              <w:rPr>
                <w:rFonts w:ascii="Book Antiqua" w:hAnsi="Book Antiqua"/>
              </w:rPr>
            </w:pPr>
            <w:r w:rsidRPr="00124C96">
              <w:rPr>
                <w:rFonts w:ascii="Book Antiqua" w:hAnsi="Book Antiqua"/>
              </w:rPr>
              <w:t>0.002</w:t>
            </w:r>
          </w:p>
        </w:tc>
      </w:tr>
      <w:tr w:rsidR="00055EDC" w:rsidRPr="00124C96" w:rsidTr="00055EDC">
        <w:trPr>
          <w:cantSplit/>
        </w:trPr>
        <w:tc>
          <w:tcPr>
            <w:tcW w:w="3240" w:type="dxa"/>
            <w:vAlign w:val="center"/>
          </w:tcPr>
          <w:p w:rsidR="00055EDC" w:rsidRPr="00124C96" w:rsidRDefault="00055EDC" w:rsidP="00375037">
            <w:pPr>
              <w:autoSpaceDE w:val="0"/>
              <w:autoSpaceDN w:val="0"/>
              <w:adjustRightInd w:val="0"/>
              <w:spacing w:line="360" w:lineRule="auto"/>
              <w:ind w:firstLineChars="50" w:firstLine="120"/>
              <w:jc w:val="both"/>
              <w:rPr>
                <w:rFonts w:ascii="Book Antiqua" w:hAnsi="Book Antiqua"/>
              </w:rPr>
            </w:pPr>
            <w:r w:rsidRPr="00124C96">
              <w:rPr>
                <w:rFonts w:ascii="Book Antiqua" w:hAnsi="Book Antiqua"/>
              </w:rPr>
              <w:t>Sleep systolic BP</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13.14 ± 5.38</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b/>
              </w:rPr>
            </w:pPr>
            <w:r w:rsidRPr="00124C96">
              <w:rPr>
                <w:rFonts w:ascii="Book Antiqua" w:hAnsi="Book Antiqua"/>
              </w:rPr>
              <w:t>9.29 ± 4.41</w:t>
            </w:r>
          </w:p>
        </w:tc>
        <w:tc>
          <w:tcPr>
            <w:tcW w:w="144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0.002</w:t>
            </w:r>
          </w:p>
        </w:tc>
      </w:tr>
      <w:tr w:rsidR="00055EDC" w:rsidRPr="00124C96" w:rsidTr="00055EDC">
        <w:trPr>
          <w:cantSplit/>
        </w:trPr>
        <w:tc>
          <w:tcPr>
            <w:tcW w:w="3240" w:type="dxa"/>
            <w:vAlign w:val="center"/>
          </w:tcPr>
          <w:p w:rsidR="00055EDC" w:rsidRPr="00124C96" w:rsidRDefault="00055EDC" w:rsidP="00375037">
            <w:pPr>
              <w:autoSpaceDE w:val="0"/>
              <w:autoSpaceDN w:val="0"/>
              <w:adjustRightInd w:val="0"/>
              <w:spacing w:line="360" w:lineRule="auto"/>
              <w:ind w:firstLineChars="50" w:firstLine="120"/>
              <w:jc w:val="both"/>
              <w:rPr>
                <w:rFonts w:ascii="Book Antiqua" w:hAnsi="Book Antiqua"/>
              </w:rPr>
            </w:pPr>
            <w:r w:rsidRPr="00124C96">
              <w:rPr>
                <w:rFonts w:ascii="Book Antiqua" w:hAnsi="Book Antiqua"/>
              </w:rPr>
              <w:t>Sleep diastolic BP</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10.21 ± 2.53</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8.41 ± 3.34</w:t>
            </w:r>
          </w:p>
        </w:tc>
        <w:tc>
          <w:tcPr>
            <w:tcW w:w="144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0.031</w:t>
            </w:r>
          </w:p>
        </w:tc>
      </w:tr>
      <w:tr w:rsidR="00055EDC" w:rsidRPr="00124C96" w:rsidTr="00055EDC">
        <w:trPr>
          <w:cantSplit/>
        </w:trPr>
        <w:tc>
          <w:tcPr>
            <w:tcW w:w="3240" w:type="dxa"/>
            <w:vAlign w:val="center"/>
          </w:tcPr>
          <w:p w:rsidR="00055EDC" w:rsidRPr="00124C96" w:rsidRDefault="00055EDC" w:rsidP="00764CF6">
            <w:pPr>
              <w:pStyle w:val="1"/>
              <w:spacing w:line="360" w:lineRule="auto"/>
              <w:jc w:val="both"/>
              <w:rPr>
                <w:rFonts w:ascii="Book Antiqua" w:hAnsi="Book Antiqua"/>
                <w:b w:val="0"/>
                <w:szCs w:val="24"/>
              </w:rPr>
            </w:pPr>
            <w:r w:rsidRPr="00124C96">
              <w:rPr>
                <w:rFonts w:ascii="Book Antiqua" w:hAnsi="Book Antiqua"/>
                <w:b w:val="0"/>
                <w:szCs w:val="24"/>
              </w:rPr>
              <w:t>Pulse pressure</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p>
        </w:tc>
        <w:tc>
          <w:tcPr>
            <w:tcW w:w="144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p>
        </w:tc>
      </w:tr>
      <w:tr w:rsidR="00055EDC" w:rsidRPr="00124C96" w:rsidTr="00055EDC">
        <w:trPr>
          <w:cantSplit/>
        </w:trPr>
        <w:tc>
          <w:tcPr>
            <w:tcW w:w="3240" w:type="dxa"/>
            <w:vAlign w:val="center"/>
          </w:tcPr>
          <w:p w:rsidR="00055EDC" w:rsidRPr="00124C96" w:rsidRDefault="00055EDC" w:rsidP="00375037">
            <w:pPr>
              <w:autoSpaceDE w:val="0"/>
              <w:autoSpaceDN w:val="0"/>
              <w:adjustRightInd w:val="0"/>
              <w:spacing w:line="360" w:lineRule="auto"/>
              <w:ind w:firstLineChars="50" w:firstLine="120"/>
              <w:jc w:val="both"/>
              <w:rPr>
                <w:rFonts w:ascii="Book Antiqua" w:hAnsi="Book Antiqua"/>
              </w:rPr>
            </w:pPr>
            <w:r w:rsidRPr="00124C96">
              <w:rPr>
                <w:rFonts w:ascii="Book Antiqua" w:hAnsi="Book Antiqua"/>
              </w:rPr>
              <w:t>24-h pulse pressure</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50.72 ± 9.52</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43.72 ± 5.20</w:t>
            </w:r>
          </w:p>
        </w:tc>
        <w:tc>
          <w:tcPr>
            <w:tcW w:w="144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&lt; 0.001</w:t>
            </w:r>
          </w:p>
        </w:tc>
      </w:tr>
      <w:tr w:rsidR="00055EDC" w:rsidRPr="00124C96" w:rsidTr="00055EDC">
        <w:trPr>
          <w:cantSplit/>
          <w:trHeight w:val="87"/>
        </w:trPr>
        <w:tc>
          <w:tcPr>
            <w:tcW w:w="3240" w:type="dxa"/>
            <w:vAlign w:val="center"/>
          </w:tcPr>
          <w:p w:rsidR="00055EDC" w:rsidRPr="00124C96" w:rsidRDefault="00055EDC" w:rsidP="00375037">
            <w:pPr>
              <w:autoSpaceDE w:val="0"/>
              <w:autoSpaceDN w:val="0"/>
              <w:adjustRightInd w:val="0"/>
              <w:spacing w:line="360" w:lineRule="auto"/>
              <w:ind w:firstLineChars="50" w:firstLine="120"/>
              <w:jc w:val="both"/>
              <w:rPr>
                <w:rFonts w:ascii="Book Antiqua" w:hAnsi="Book Antiqua"/>
              </w:rPr>
            </w:pPr>
            <w:r w:rsidRPr="00124C96">
              <w:rPr>
                <w:rFonts w:ascii="Book Antiqua" w:hAnsi="Book Antiqua"/>
              </w:rPr>
              <w:t>Awake pulse pressure</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51.14 ± 9.26</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44.51 ± 5.55</w:t>
            </w:r>
          </w:p>
        </w:tc>
        <w:tc>
          <w:tcPr>
            <w:tcW w:w="144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&lt; 0.001</w:t>
            </w:r>
          </w:p>
        </w:tc>
      </w:tr>
      <w:tr w:rsidR="00055EDC" w:rsidRPr="00124C96" w:rsidTr="00055EDC">
        <w:trPr>
          <w:cantSplit/>
        </w:trPr>
        <w:tc>
          <w:tcPr>
            <w:tcW w:w="3240" w:type="dxa"/>
            <w:vAlign w:val="center"/>
          </w:tcPr>
          <w:p w:rsidR="00055EDC" w:rsidRPr="00124C96" w:rsidRDefault="00055EDC" w:rsidP="00375037">
            <w:pPr>
              <w:autoSpaceDE w:val="0"/>
              <w:autoSpaceDN w:val="0"/>
              <w:adjustRightInd w:val="0"/>
              <w:spacing w:line="360" w:lineRule="auto"/>
              <w:ind w:firstLineChars="50" w:firstLine="120"/>
              <w:jc w:val="both"/>
              <w:rPr>
                <w:rFonts w:ascii="Book Antiqua" w:hAnsi="Book Antiqua"/>
              </w:rPr>
            </w:pPr>
            <w:r w:rsidRPr="00124C96">
              <w:rPr>
                <w:rFonts w:ascii="Book Antiqua" w:hAnsi="Book Antiqua"/>
              </w:rPr>
              <w:t>Sleeping pulse pressure</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48.57 ± 10.77</w:t>
            </w:r>
          </w:p>
        </w:tc>
        <w:tc>
          <w:tcPr>
            <w:tcW w:w="207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40.95 ± 7.59</w:t>
            </w:r>
          </w:p>
        </w:tc>
        <w:tc>
          <w:tcPr>
            <w:tcW w:w="1440" w:type="dxa"/>
            <w:vAlign w:val="center"/>
          </w:tcPr>
          <w:p w:rsidR="00055EDC" w:rsidRPr="00124C96" w:rsidRDefault="00055EDC" w:rsidP="00764CF6">
            <w:pPr>
              <w:autoSpaceDE w:val="0"/>
              <w:autoSpaceDN w:val="0"/>
              <w:adjustRightInd w:val="0"/>
              <w:spacing w:line="360" w:lineRule="auto"/>
              <w:jc w:val="both"/>
              <w:rPr>
                <w:rFonts w:ascii="Book Antiqua" w:hAnsi="Book Antiqua"/>
              </w:rPr>
            </w:pPr>
            <w:r w:rsidRPr="00124C96">
              <w:rPr>
                <w:rFonts w:ascii="Book Antiqua" w:hAnsi="Book Antiqua"/>
              </w:rPr>
              <w:t>0.001</w:t>
            </w:r>
          </w:p>
        </w:tc>
      </w:tr>
    </w:tbl>
    <w:p w:rsidR="00D344E8" w:rsidRPr="00124C96" w:rsidRDefault="000E7B65" w:rsidP="00764CF6">
      <w:pPr>
        <w:spacing w:line="360" w:lineRule="auto"/>
        <w:jc w:val="both"/>
        <w:rPr>
          <w:rFonts w:ascii="Book Antiqua" w:hAnsi="Book Antiqua"/>
        </w:rPr>
      </w:pPr>
      <w:proofErr w:type="gramStart"/>
      <w:r w:rsidRPr="00124C96">
        <w:rPr>
          <w:rFonts w:ascii="Book Antiqua" w:hAnsi="Book Antiqua"/>
          <w:b/>
          <w:bCs/>
          <w:vertAlign w:val="superscript"/>
        </w:rPr>
        <w:t xml:space="preserve">1 </w:t>
      </w:r>
      <w:r w:rsidRPr="00124C96">
        <w:rPr>
          <w:rFonts w:ascii="Book Antiqua" w:hAnsi="Book Antiqua"/>
          <w:i/>
          <w:iCs/>
        </w:rPr>
        <w:t>P</w:t>
      </w:r>
      <w:r w:rsidRPr="00124C96">
        <w:rPr>
          <w:rFonts w:ascii="Book Antiqua" w:hAnsi="Book Antiqua"/>
        </w:rPr>
        <w:t>-value of</w:t>
      </w:r>
      <w:r w:rsidRPr="00124C96">
        <w:rPr>
          <w:rFonts w:ascii="Book Antiqua" w:hAnsi="Book Antiqua"/>
          <w:b/>
          <w:bCs/>
        </w:rPr>
        <w:t xml:space="preserve"> </w:t>
      </w:r>
      <w:r w:rsidRPr="00124C96">
        <w:rPr>
          <w:rFonts w:ascii="Book Antiqua" w:eastAsia="MyriadPro-Regular" w:hAnsi="Book Antiqua"/>
          <w:i/>
        </w:rPr>
        <w:t>t</w:t>
      </w:r>
      <w:r w:rsidRPr="00124C96">
        <w:rPr>
          <w:rFonts w:ascii="Book Antiqua" w:eastAsia="MyriadPro-Regular" w:hAnsi="Book Antiqua"/>
        </w:rPr>
        <w:t>-test</w:t>
      </w:r>
      <w:r w:rsidRPr="00124C96">
        <w:rPr>
          <w:rFonts w:ascii="Book Antiqua" w:hAnsi="Book Antiqua"/>
        </w:rPr>
        <w:t>.</w:t>
      </w:r>
      <w:proofErr w:type="gramEnd"/>
      <w:r w:rsidRPr="00124C96">
        <w:rPr>
          <w:rFonts w:ascii="Book Antiqua" w:hAnsi="Book Antiqua"/>
        </w:rPr>
        <w:t xml:space="preserve"> BP</w:t>
      </w:r>
      <w:r w:rsidR="00375037" w:rsidRPr="00124C96">
        <w:rPr>
          <w:rFonts w:ascii="Book Antiqua" w:hAnsi="Book Antiqua"/>
          <w:bCs/>
          <w:lang w:eastAsia="zh-CN"/>
        </w:rPr>
        <w:t xml:space="preserve">: </w:t>
      </w:r>
      <w:r w:rsidR="00375037" w:rsidRPr="00124C96">
        <w:rPr>
          <w:rFonts w:ascii="Book Antiqua" w:hAnsi="Book Antiqua"/>
        </w:rPr>
        <w:t xml:space="preserve">Blood </w:t>
      </w:r>
      <w:r w:rsidRPr="00124C96">
        <w:rPr>
          <w:rFonts w:ascii="Book Antiqua" w:hAnsi="Book Antiqua"/>
        </w:rPr>
        <w:t>pressure</w:t>
      </w:r>
      <w:r w:rsidR="00136664" w:rsidRPr="00124C96">
        <w:rPr>
          <w:rFonts w:ascii="Book Antiqua" w:hAnsi="Book Antiqua"/>
        </w:rPr>
        <w:t>.</w:t>
      </w:r>
    </w:p>
    <w:p w:rsidR="00764CF6" w:rsidRPr="00124C96" w:rsidRDefault="00764CF6">
      <w:pPr>
        <w:spacing w:line="360" w:lineRule="auto"/>
        <w:jc w:val="both"/>
        <w:rPr>
          <w:rFonts w:ascii="Book Antiqua" w:hAnsi="Book Antiqua"/>
        </w:rPr>
      </w:pPr>
    </w:p>
    <w:sectPr w:rsidR="00764CF6" w:rsidRPr="00124C96" w:rsidSect="00C47D6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1A" w:rsidRDefault="0076291A">
      <w:r>
        <w:separator/>
      </w:r>
    </w:p>
  </w:endnote>
  <w:endnote w:type="continuationSeparator" w:id="0">
    <w:p w:rsidR="0076291A" w:rsidRDefault="0076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Pro-Regular">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TrumpM-R">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altName w:val="Times New Roman"/>
    <w:charset w:val="00"/>
    <w:family w:val="auto"/>
    <w:pitch w:val="default"/>
    <w:sig w:usb0="00000003" w:usb1="00000000" w:usb2="00000000" w:usb3="00000000" w:csb0="00000001" w:csb1="00000000"/>
  </w:font>
  <w:font w:name="AdvP4C4E59">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Narrow-BoldItalic">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44" w:rsidRDefault="00AA6744">
    <w:pPr>
      <w:pStyle w:val="ad"/>
      <w:jc w:val="center"/>
    </w:pPr>
    <w:r>
      <w:fldChar w:fldCharType="begin"/>
    </w:r>
    <w:r>
      <w:instrText xml:space="preserve"> PAGE   \* MERGEFORMAT </w:instrText>
    </w:r>
    <w:r>
      <w:fldChar w:fldCharType="separate"/>
    </w:r>
    <w:r w:rsidR="009036AB">
      <w:rPr>
        <w:noProof/>
      </w:rPr>
      <w:t>28</w:t>
    </w:r>
    <w:r>
      <w:rPr>
        <w:noProof/>
      </w:rPr>
      <w:fldChar w:fldCharType="end"/>
    </w:r>
  </w:p>
  <w:p w:rsidR="00AA6744" w:rsidRDefault="00AA674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1A" w:rsidRDefault="0076291A">
      <w:r>
        <w:separator/>
      </w:r>
    </w:p>
  </w:footnote>
  <w:footnote w:type="continuationSeparator" w:id="0">
    <w:p w:rsidR="0076291A" w:rsidRDefault="00762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29FE"/>
    <w:multiLevelType w:val="hybridMultilevel"/>
    <w:tmpl w:val="3DF40B22"/>
    <w:lvl w:ilvl="0" w:tplc="5652E54C">
      <w:start w:val="1"/>
      <w:numFmt w:val="decimal"/>
      <w:lvlText w:val="%1"/>
      <w:lvlJc w:val="right"/>
      <w:pPr>
        <w:tabs>
          <w:tab w:val="num" w:pos="360"/>
        </w:tabs>
        <w:ind w:left="360" w:hanging="360"/>
      </w:pPr>
      <w:rPr>
        <w:rFonts w:hint="default"/>
        <w:vertAlign w:val="superscript"/>
      </w:rPr>
    </w:lvl>
    <w:lvl w:ilvl="1" w:tplc="241A0019" w:tentative="1">
      <w:start w:val="1"/>
      <w:numFmt w:val="lowerLetter"/>
      <w:lvlText w:val="%2."/>
      <w:lvlJc w:val="left"/>
      <w:pPr>
        <w:tabs>
          <w:tab w:val="num" w:pos="1080"/>
        </w:tabs>
        <w:ind w:left="1080" w:hanging="360"/>
      </w:pPr>
    </w:lvl>
    <w:lvl w:ilvl="2" w:tplc="241A001B" w:tentative="1">
      <w:start w:val="1"/>
      <w:numFmt w:val="lowerRoman"/>
      <w:lvlText w:val="%3."/>
      <w:lvlJc w:val="right"/>
      <w:pPr>
        <w:tabs>
          <w:tab w:val="num" w:pos="1800"/>
        </w:tabs>
        <w:ind w:left="1800" w:hanging="180"/>
      </w:pPr>
    </w:lvl>
    <w:lvl w:ilvl="3" w:tplc="241A000F" w:tentative="1">
      <w:start w:val="1"/>
      <w:numFmt w:val="decimal"/>
      <w:lvlText w:val="%4."/>
      <w:lvlJc w:val="left"/>
      <w:pPr>
        <w:tabs>
          <w:tab w:val="num" w:pos="2520"/>
        </w:tabs>
        <w:ind w:left="2520" w:hanging="360"/>
      </w:pPr>
    </w:lvl>
    <w:lvl w:ilvl="4" w:tplc="241A0019" w:tentative="1">
      <w:start w:val="1"/>
      <w:numFmt w:val="lowerLetter"/>
      <w:lvlText w:val="%5."/>
      <w:lvlJc w:val="left"/>
      <w:pPr>
        <w:tabs>
          <w:tab w:val="num" w:pos="3240"/>
        </w:tabs>
        <w:ind w:left="3240" w:hanging="360"/>
      </w:pPr>
    </w:lvl>
    <w:lvl w:ilvl="5" w:tplc="241A001B" w:tentative="1">
      <w:start w:val="1"/>
      <w:numFmt w:val="lowerRoman"/>
      <w:lvlText w:val="%6."/>
      <w:lvlJc w:val="right"/>
      <w:pPr>
        <w:tabs>
          <w:tab w:val="num" w:pos="3960"/>
        </w:tabs>
        <w:ind w:left="3960" w:hanging="180"/>
      </w:pPr>
    </w:lvl>
    <w:lvl w:ilvl="6" w:tplc="241A000F" w:tentative="1">
      <w:start w:val="1"/>
      <w:numFmt w:val="decimal"/>
      <w:lvlText w:val="%7."/>
      <w:lvlJc w:val="left"/>
      <w:pPr>
        <w:tabs>
          <w:tab w:val="num" w:pos="4680"/>
        </w:tabs>
        <w:ind w:left="4680" w:hanging="360"/>
      </w:pPr>
    </w:lvl>
    <w:lvl w:ilvl="7" w:tplc="241A0019" w:tentative="1">
      <w:start w:val="1"/>
      <w:numFmt w:val="lowerLetter"/>
      <w:lvlText w:val="%8."/>
      <w:lvlJc w:val="left"/>
      <w:pPr>
        <w:tabs>
          <w:tab w:val="num" w:pos="5400"/>
        </w:tabs>
        <w:ind w:left="5400" w:hanging="360"/>
      </w:pPr>
    </w:lvl>
    <w:lvl w:ilvl="8" w:tplc="241A001B" w:tentative="1">
      <w:start w:val="1"/>
      <w:numFmt w:val="lowerRoman"/>
      <w:lvlText w:val="%9."/>
      <w:lvlJc w:val="right"/>
      <w:pPr>
        <w:tabs>
          <w:tab w:val="num" w:pos="6120"/>
        </w:tabs>
        <w:ind w:left="6120" w:hanging="180"/>
      </w:pPr>
    </w:lvl>
  </w:abstractNum>
  <w:abstractNum w:abstractNumId="1">
    <w:nsid w:val="0EAF04D4"/>
    <w:multiLevelType w:val="hybridMultilevel"/>
    <w:tmpl w:val="6C6CF788"/>
    <w:lvl w:ilvl="0" w:tplc="E46CB02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330C5"/>
    <w:multiLevelType w:val="hybridMultilevel"/>
    <w:tmpl w:val="F9364A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A622F"/>
    <w:multiLevelType w:val="hybridMultilevel"/>
    <w:tmpl w:val="CA965E40"/>
    <w:lvl w:ilvl="0" w:tplc="E46CB02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A5B20"/>
    <w:multiLevelType w:val="hybridMultilevel"/>
    <w:tmpl w:val="6BAAD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F34CD"/>
    <w:multiLevelType w:val="hybridMultilevel"/>
    <w:tmpl w:val="E4E84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8009E0"/>
    <w:multiLevelType w:val="hybridMultilevel"/>
    <w:tmpl w:val="F9364A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C3"/>
    <w:rsid w:val="0000786D"/>
    <w:rsid w:val="00043D46"/>
    <w:rsid w:val="0004447E"/>
    <w:rsid w:val="000465F3"/>
    <w:rsid w:val="000525AA"/>
    <w:rsid w:val="00053B05"/>
    <w:rsid w:val="00055EDC"/>
    <w:rsid w:val="000635DA"/>
    <w:rsid w:val="0006626E"/>
    <w:rsid w:val="000707B0"/>
    <w:rsid w:val="00083508"/>
    <w:rsid w:val="0009700A"/>
    <w:rsid w:val="000E7B65"/>
    <w:rsid w:val="00116C67"/>
    <w:rsid w:val="00124C96"/>
    <w:rsid w:val="00136664"/>
    <w:rsid w:val="00136BC3"/>
    <w:rsid w:val="001427B7"/>
    <w:rsid w:val="001501BE"/>
    <w:rsid w:val="00167DA6"/>
    <w:rsid w:val="001968C0"/>
    <w:rsid w:val="001D7973"/>
    <w:rsid w:val="00200C1C"/>
    <w:rsid w:val="002206BF"/>
    <w:rsid w:val="00223C8E"/>
    <w:rsid w:val="00253D70"/>
    <w:rsid w:val="00272EBF"/>
    <w:rsid w:val="00274057"/>
    <w:rsid w:val="00297704"/>
    <w:rsid w:val="002C5A81"/>
    <w:rsid w:val="002C65C3"/>
    <w:rsid w:val="002D2AC2"/>
    <w:rsid w:val="002E5810"/>
    <w:rsid w:val="0030336B"/>
    <w:rsid w:val="00317D10"/>
    <w:rsid w:val="003245CB"/>
    <w:rsid w:val="0032469B"/>
    <w:rsid w:val="003301EF"/>
    <w:rsid w:val="003320CC"/>
    <w:rsid w:val="0037018E"/>
    <w:rsid w:val="00375037"/>
    <w:rsid w:val="00376A67"/>
    <w:rsid w:val="00377685"/>
    <w:rsid w:val="00384747"/>
    <w:rsid w:val="00390E1E"/>
    <w:rsid w:val="00394A25"/>
    <w:rsid w:val="003A6632"/>
    <w:rsid w:val="003C0D3E"/>
    <w:rsid w:val="003D1ED5"/>
    <w:rsid w:val="003E55D8"/>
    <w:rsid w:val="003E5605"/>
    <w:rsid w:val="00402ADB"/>
    <w:rsid w:val="00413467"/>
    <w:rsid w:val="00446F47"/>
    <w:rsid w:val="00474D47"/>
    <w:rsid w:val="00482524"/>
    <w:rsid w:val="0048283F"/>
    <w:rsid w:val="00493378"/>
    <w:rsid w:val="004956D6"/>
    <w:rsid w:val="004B4709"/>
    <w:rsid w:val="004D1667"/>
    <w:rsid w:val="005674B9"/>
    <w:rsid w:val="005801DD"/>
    <w:rsid w:val="00584492"/>
    <w:rsid w:val="00586E0B"/>
    <w:rsid w:val="0059480F"/>
    <w:rsid w:val="005A6A6D"/>
    <w:rsid w:val="005B63A6"/>
    <w:rsid w:val="005C45F0"/>
    <w:rsid w:val="005E12CA"/>
    <w:rsid w:val="005E1872"/>
    <w:rsid w:val="005E7EE5"/>
    <w:rsid w:val="005F692F"/>
    <w:rsid w:val="00604EAB"/>
    <w:rsid w:val="00613E3D"/>
    <w:rsid w:val="00632571"/>
    <w:rsid w:val="00632D10"/>
    <w:rsid w:val="00665ADE"/>
    <w:rsid w:val="00667111"/>
    <w:rsid w:val="006723BA"/>
    <w:rsid w:val="006949F0"/>
    <w:rsid w:val="006D7338"/>
    <w:rsid w:val="00701DF0"/>
    <w:rsid w:val="00756CAF"/>
    <w:rsid w:val="00760A6A"/>
    <w:rsid w:val="0076291A"/>
    <w:rsid w:val="00764CF6"/>
    <w:rsid w:val="00772C4E"/>
    <w:rsid w:val="007937F7"/>
    <w:rsid w:val="00793E23"/>
    <w:rsid w:val="007B6D59"/>
    <w:rsid w:val="007D52E5"/>
    <w:rsid w:val="007E4A9B"/>
    <w:rsid w:val="007E7BD2"/>
    <w:rsid w:val="00802A50"/>
    <w:rsid w:val="00843A08"/>
    <w:rsid w:val="0084481F"/>
    <w:rsid w:val="00844A9F"/>
    <w:rsid w:val="00853B87"/>
    <w:rsid w:val="00856CF6"/>
    <w:rsid w:val="00857E4C"/>
    <w:rsid w:val="00862A13"/>
    <w:rsid w:val="00871B4B"/>
    <w:rsid w:val="00892888"/>
    <w:rsid w:val="00894A4B"/>
    <w:rsid w:val="008A176E"/>
    <w:rsid w:val="008A7235"/>
    <w:rsid w:val="008D78A2"/>
    <w:rsid w:val="008E33C9"/>
    <w:rsid w:val="008E756A"/>
    <w:rsid w:val="009036AB"/>
    <w:rsid w:val="00913525"/>
    <w:rsid w:val="00925098"/>
    <w:rsid w:val="0095731E"/>
    <w:rsid w:val="009675FB"/>
    <w:rsid w:val="00995398"/>
    <w:rsid w:val="009B1315"/>
    <w:rsid w:val="009C08E6"/>
    <w:rsid w:val="009C6076"/>
    <w:rsid w:val="009C61D9"/>
    <w:rsid w:val="009D0FA5"/>
    <w:rsid w:val="009E310D"/>
    <w:rsid w:val="00A13369"/>
    <w:rsid w:val="00A25545"/>
    <w:rsid w:val="00A571E4"/>
    <w:rsid w:val="00A6013D"/>
    <w:rsid w:val="00A62EF6"/>
    <w:rsid w:val="00A66587"/>
    <w:rsid w:val="00A72BC8"/>
    <w:rsid w:val="00A976A2"/>
    <w:rsid w:val="00AA6744"/>
    <w:rsid w:val="00AC17DB"/>
    <w:rsid w:val="00AC5E23"/>
    <w:rsid w:val="00AE0C72"/>
    <w:rsid w:val="00AF2A2D"/>
    <w:rsid w:val="00B00126"/>
    <w:rsid w:val="00B05CA6"/>
    <w:rsid w:val="00B1083F"/>
    <w:rsid w:val="00B124C1"/>
    <w:rsid w:val="00B25E1D"/>
    <w:rsid w:val="00B46737"/>
    <w:rsid w:val="00B6251C"/>
    <w:rsid w:val="00B7121B"/>
    <w:rsid w:val="00B849B4"/>
    <w:rsid w:val="00B97652"/>
    <w:rsid w:val="00BA5663"/>
    <w:rsid w:val="00BD22DC"/>
    <w:rsid w:val="00BD30B8"/>
    <w:rsid w:val="00BE5121"/>
    <w:rsid w:val="00BF3635"/>
    <w:rsid w:val="00BF4BC1"/>
    <w:rsid w:val="00BF6C65"/>
    <w:rsid w:val="00C17F67"/>
    <w:rsid w:val="00C2788C"/>
    <w:rsid w:val="00C35C17"/>
    <w:rsid w:val="00C47D62"/>
    <w:rsid w:val="00C57371"/>
    <w:rsid w:val="00C93839"/>
    <w:rsid w:val="00CB0EF5"/>
    <w:rsid w:val="00CB1C91"/>
    <w:rsid w:val="00CB47A6"/>
    <w:rsid w:val="00CC4202"/>
    <w:rsid w:val="00CD7EB6"/>
    <w:rsid w:val="00CF4F29"/>
    <w:rsid w:val="00D22489"/>
    <w:rsid w:val="00D344E8"/>
    <w:rsid w:val="00D56857"/>
    <w:rsid w:val="00D660A2"/>
    <w:rsid w:val="00D707A5"/>
    <w:rsid w:val="00D75889"/>
    <w:rsid w:val="00D77E94"/>
    <w:rsid w:val="00D95CEC"/>
    <w:rsid w:val="00DB5792"/>
    <w:rsid w:val="00DE0EA5"/>
    <w:rsid w:val="00DE5CAD"/>
    <w:rsid w:val="00DF1D08"/>
    <w:rsid w:val="00DF61E4"/>
    <w:rsid w:val="00E02879"/>
    <w:rsid w:val="00E232A8"/>
    <w:rsid w:val="00E25012"/>
    <w:rsid w:val="00E3369C"/>
    <w:rsid w:val="00E36E73"/>
    <w:rsid w:val="00E53BDC"/>
    <w:rsid w:val="00E73D27"/>
    <w:rsid w:val="00E766C8"/>
    <w:rsid w:val="00E82A35"/>
    <w:rsid w:val="00E96663"/>
    <w:rsid w:val="00E96CF5"/>
    <w:rsid w:val="00EB4A4B"/>
    <w:rsid w:val="00EC11BB"/>
    <w:rsid w:val="00EC2AC2"/>
    <w:rsid w:val="00ED5D36"/>
    <w:rsid w:val="00EE0C8B"/>
    <w:rsid w:val="00EE79D3"/>
    <w:rsid w:val="00F1408A"/>
    <w:rsid w:val="00F2542B"/>
    <w:rsid w:val="00F33F51"/>
    <w:rsid w:val="00F344E4"/>
    <w:rsid w:val="00F34781"/>
    <w:rsid w:val="00F477B8"/>
    <w:rsid w:val="00F573A1"/>
    <w:rsid w:val="00F7013E"/>
    <w:rsid w:val="00F959D7"/>
    <w:rsid w:val="00F96F44"/>
    <w:rsid w:val="00FA11A5"/>
    <w:rsid w:val="00FB09F5"/>
    <w:rsid w:val="00FB0E9F"/>
    <w:rsid w:val="00FB7BB6"/>
    <w:rsid w:val="00FC03DA"/>
    <w:rsid w:val="00FE6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7D62"/>
    <w:rPr>
      <w:sz w:val="24"/>
      <w:szCs w:val="24"/>
    </w:rPr>
  </w:style>
  <w:style w:type="paragraph" w:styleId="1">
    <w:name w:val="heading 1"/>
    <w:basedOn w:val="a"/>
    <w:next w:val="a"/>
    <w:qFormat/>
    <w:rsid w:val="00C47D62"/>
    <w:pPr>
      <w:keepNext/>
      <w:outlineLvl w:val="0"/>
    </w:pPr>
    <w:rPr>
      <w:b/>
      <w:szCs w:val="20"/>
    </w:rPr>
  </w:style>
  <w:style w:type="paragraph" w:styleId="3">
    <w:name w:val="heading 3"/>
    <w:basedOn w:val="a"/>
    <w:next w:val="a"/>
    <w:qFormat/>
    <w:rsid w:val="00C47D62"/>
    <w:pPr>
      <w:keepNext/>
      <w:spacing w:before="240" w:after="60"/>
      <w:outlineLvl w:val="2"/>
    </w:pPr>
    <w:rPr>
      <w:rFonts w:ascii="Arial" w:hAnsi="Arial" w:cs="Arial"/>
      <w:b/>
      <w:bCs/>
      <w:sz w:val="26"/>
      <w:szCs w:val="26"/>
    </w:rPr>
  </w:style>
  <w:style w:type="paragraph" w:styleId="6">
    <w:name w:val="heading 6"/>
    <w:basedOn w:val="a"/>
    <w:next w:val="a"/>
    <w:qFormat/>
    <w:rsid w:val="00C47D6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C47D62"/>
    <w:pPr>
      <w:spacing w:after="120" w:line="480" w:lineRule="auto"/>
    </w:pPr>
    <w:rPr>
      <w:sz w:val="20"/>
      <w:szCs w:val="20"/>
    </w:rPr>
  </w:style>
  <w:style w:type="table" w:styleId="10">
    <w:name w:val="Table Simple 1"/>
    <w:basedOn w:val="a1"/>
    <w:rsid w:val="00C47D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4">
    <w:name w:val="annotation reference"/>
    <w:semiHidden/>
    <w:rsid w:val="00C47D62"/>
    <w:rPr>
      <w:sz w:val="16"/>
      <w:szCs w:val="16"/>
    </w:rPr>
  </w:style>
  <w:style w:type="paragraph" w:styleId="a5">
    <w:name w:val="annotation text"/>
    <w:basedOn w:val="a"/>
    <w:semiHidden/>
    <w:rsid w:val="00C47D62"/>
    <w:rPr>
      <w:sz w:val="20"/>
      <w:szCs w:val="20"/>
    </w:rPr>
  </w:style>
  <w:style w:type="paragraph" w:styleId="a6">
    <w:name w:val="annotation subject"/>
    <w:basedOn w:val="a5"/>
    <w:next w:val="a5"/>
    <w:semiHidden/>
    <w:rsid w:val="00C47D62"/>
    <w:rPr>
      <w:b/>
      <w:bCs/>
    </w:rPr>
  </w:style>
  <w:style w:type="paragraph" w:styleId="a7">
    <w:name w:val="Balloon Text"/>
    <w:basedOn w:val="a"/>
    <w:semiHidden/>
    <w:rsid w:val="00C47D62"/>
    <w:rPr>
      <w:rFonts w:ascii="Tahoma" w:hAnsi="Tahoma" w:cs="Tahoma"/>
      <w:sz w:val="16"/>
      <w:szCs w:val="16"/>
    </w:rPr>
  </w:style>
  <w:style w:type="paragraph" w:styleId="a8">
    <w:name w:val="Document Map"/>
    <w:basedOn w:val="a"/>
    <w:semiHidden/>
    <w:rsid w:val="00C47D62"/>
    <w:pPr>
      <w:shd w:val="clear" w:color="auto" w:fill="000080"/>
    </w:pPr>
    <w:rPr>
      <w:rFonts w:ascii="Tahoma" w:hAnsi="Tahoma" w:cs="Tahoma"/>
      <w:sz w:val="20"/>
      <w:szCs w:val="20"/>
    </w:rPr>
  </w:style>
  <w:style w:type="paragraph" w:styleId="a9">
    <w:name w:val="Body Text"/>
    <w:basedOn w:val="a"/>
    <w:rsid w:val="00C47D62"/>
    <w:pPr>
      <w:spacing w:after="120"/>
    </w:pPr>
  </w:style>
  <w:style w:type="paragraph" w:styleId="30">
    <w:name w:val="Body Text Indent 3"/>
    <w:basedOn w:val="a"/>
    <w:rsid w:val="00C47D62"/>
    <w:pPr>
      <w:spacing w:after="120"/>
      <w:ind w:left="283"/>
    </w:pPr>
    <w:rPr>
      <w:sz w:val="16"/>
      <w:szCs w:val="16"/>
    </w:rPr>
  </w:style>
  <w:style w:type="paragraph" w:customStyle="1" w:styleId="bodytext">
    <w:name w:val="bodytext"/>
    <w:basedOn w:val="a"/>
    <w:rsid w:val="00C47D62"/>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rsid w:val="00C47D62"/>
  </w:style>
  <w:style w:type="character" w:styleId="aa">
    <w:name w:val="Hyperlink"/>
    <w:uiPriority w:val="99"/>
    <w:unhideWhenUsed/>
    <w:rsid w:val="00C47D62"/>
    <w:rPr>
      <w:color w:val="0000FF"/>
      <w:u w:val="single"/>
    </w:rPr>
  </w:style>
  <w:style w:type="paragraph" w:customStyle="1" w:styleId="desc">
    <w:name w:val="desc"/>
    <w:basedOn w:val="a"/>
    <w:rsid w:val="00C47D62"/>
    <w:pPr>
      <w:spacing w:before="100" w:beforeAutospacing="1" w:after="100" w:afterAutospacing="1"/>
    </w:pPr>
  </w:style>
  <w:style w:type="character" w:customStyle="1" w:styleId="jrnl">
    <w:name w:val="jrnl"/>
    <w:rsid w:val="00C47D62"/>
  </w:style>
  <w:style w:type="paragraph" w:styleId="ab">
    <w:name w:val="List Paragraph"/>
    <w:basedOn w:val="a"/>
    <w:uiPriority w:val="34"/>
    <w:qFormat/>
    <w:rsid w:val="00C47D62"/>
    <w:pPr>
      <w:spacing w:after="200" w:line="276" w:lineRule="auto"/>
      <w:ind w:left="720"/>
      <w:contextualSpacing/>
    </w:pPr>
    <w:rPr>
      <w:rFonts w:ascii="Calibri" w:hAnsi="Calibri"/>
      <w:sz w:val="22"/>
      <w:szCs w:val="22"/>
    </w:rPr>
  </w:style>
  <w:style w:type="paragraph" w:styleId="HTML">
    <w:name w:val="HTML Preformatted"/>
    <w:basedOn w:val="a"/>
    <w:link w:val="HTMLChar"/>
    <w:uiPriority w:val="99"/>
    <w:unhideWhenUsed/>
    <w:rsid w:val="00C47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HTML 预设格式 Char"/>
    <w:link w:val="HTML"/>
    <w:uiPriority w:val="99"/>
    <w:rsid w:val="00C47D62"/>
    <w:rPr>
      <w:rFonts w:ascii="Courier New" w:hAnsi="Courier New" w:cs="Courier New"/>
    </w:rPr>
  </w:style>
  <w:style w:type="character" w:customStyle="1" w:styleId="mixed-citation">
    <w:name w:val="mixed-citation"/>
    <w:rsid w:val="00C47D62"/>
  </w:style>
  <w:style w:type="character" w:customStyle="1" w:styleId="ref-title">
    <w:name w:val="ref-title"/>
    <w:rsid w:val="00C47D62"/>
  </w:style>
  <w:style w:type="character" w:customStyle="1" w:styleId="ref-journal">
    <w:name w:val="ref-journal"/>
    <w:rsid w:val="00C47D62"/>
  </w:style>
  <w:style w:type="character" w:customStyle="1" w:styleId="ref-vol">
    <w:name w:val="ref-vol"/>
    <w:rsid w:val="00C47D62"/>
  </w:style>
  <w:style w:type="paragraph" w:styleId="ac">
    <w:name w:val="header"/>
    <w:basedOn w:val="a"/>
    <w:link w:val="Char"/>
    <w:rsid w:val="00C47D62"/>
    <w:pPr>
      <w:tabs>
        <w:tab w:val="center" w:pos="4680"/>
        <w:tab w:val="right" w:pos="9360"/>
      </w:tabs>
    </w:pPr>
  </w:style>
  <w:style w:type="character" w:customStyle="1" w:styleId="Char">
    <w:name w:val="页眉 Char"/>
    <w:link w:val="ac"/>
    <w:rsid w:val="00C47D62"/>
    <w:rPr>
      <w:sz w:val="24"/>
      <w:szCs w:val="24"/>
    </w:rPr>
  </w:style>
  <w:style w:type="paragraph" w:styleId="ad">
    <w:name w:val="footer"/>
    <w:basedOn w:val="a"/>
    <w:link w:val="Char0"/>
    <w:uiPriority w:val="99"/>
    <w:rsid w:val="00C47D62"/>
    <w:pPr>
      <w:tabs>
        <w:tab w:val="center" w:pos="4680"/>
        <w:tab w:val="right" w:pos="9360"/>
      </w:tabs>
    </w:pPr>
  </w:style>
  <w:style w:type="character" w:customStyle="1" w:styleId="Char0">
    <w:name w:val="页脚 Char"/>
    <w:link w:val="ad"/>
    <w:uiPriority w:val="99"/>
    <w:rsid w:val="00C47D62"/>
    <w:rPr>
      <w:sz w:val="24"/>
      <w:szCs w:val="24"/>
    </w:rPr>
  </w:style>
  <w:style w:type="paragraph" w:customStyle="1" w:styleId="details1">
    <w:name w:val="details1"/>
    <w:basedOn w:val="a"/>
    <w:rsid w:val="00AC5E23"/>
    <w:rPr>
      <w:sz w:val="22"/>
      <w:szCs w:val="22"/>
    </w:rPr>
  </w:style>
  <w:style w:type="character" w:customStyle="1" w:styleId="skypec2cprintcontainerskypec2cnotranslate">
    <w:name w:val="skype_c2c_print_container skype_c2c notranslate"/>
    <w:basedOn w:val="a0"/>
    <w:rsid w:val="00A25545"/>
  </w:style>
  <w:style w:type="character" w:customStyle="1" w:styleId="skypec2ctextspan">
    <w:name w:val="skype_c2c_text_span"/>
    <w:basedOn w:val="a0"/>
    <w:rsid w:val="00A25545"/>
  </w:style>
  <w:style w:type="character" w:styleId="ae">
    <w:name w:val="Emphasis"/>
    <w:basedOn w:val="a0"/>
    <w:qFormat/>
    <w:rsid w:val="005A6A6D"/>
    <w:rPr>
      <w:i/>
      <w:iCs/>
    </w:rPr>
  </w:style>
  <w:style w:type="character" w:customStyle="1" w:styleId="hps">
    <w:name w:val="hps"/>
    <w:basedOn w:val="a0"/>
    <w:rsid w:val="005A6A6D"/>
  </w:style>
  <w:style w:type="paragraph" w:customStyle="1" w:styleId="pp-first-last">
    <w:name w:val="p p-first-last"/>
    <w:basedOn w:val="a"/>
    <w:rsid w:val="005A6A6D"/>
    <w:pPr>
      <w:spacing w:before="100" w:beforeAutospacing="1" w:after="100" w:afterAutospacing="1"/>
    </w:pPr>
  </w:style>
  <w:style w:type="character" w:customStyle="1" w:styleId="shorttext">
    <w:name w:val="short_text"/>
    <w:basedOn w:val="a0"/>
    <w:rsid w:val="005A6A6D"/>
  </w:style>
  <w:style w:type="paragraph" w:styleId="af">
    <w:name w:val="Revision"/>
    <w:hidden/>
    <w:uiPriority w:val="99"/>
    <w:semiHidden/>
    <w:rsid w:val="005A6A6D"/>
    <w:rPr>
      <w:sz w:val="24"/>
      <w:szCs w:val="24"/>
    </w:rPr>
  </w:style>
  <w:style w:type="character" w:styleId="af0">
    <w:name w:val="Strong"/>
    <w:uiPriority w:val="22"/>
    <w:qFormat/>
    <w:rsid w:val="005844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7D62"/>
    <w:rPr>
      <w:sz w:val="24"/>
      <w:szCs w:val="24"/>
    </w:rPr>
  </w:style>
  <w:style w:type="paragraph" w:styleId="1">
    <w:name w:val="heading 1"/>
    <w:basedOn w:val="a"/>
    <w:next w:val="a"/>
    <w:qFormat/>
    <w:rsid w:val="00C47D62"/>
    <w:pPr>
      <w:keepNext/>
      <w:outlineLvl w:val="0"/>
    </w:pPr>
    <w:rPr>
      <w:b/>
      <w:szCs w:val="20"/>
    </w:rPr>
  </w:style>
  <w:style w:type="paragraph" w:styleId="3">
    <w:name w:val="heading 3"/>
    <w:basedOn w:val="a"/>
    <w:next w:val="a"/>
    <w:qFormat/>
    <w:rsid w:val="00C47D62"/>
    <w:pPr>
      <w:keepNext/>
      <w:spacing w:before="240" w:after="60"/>
      <w:outlineLvl w:val="2"/>
    </w:pPr>
    <w:rPr>
      <w:rFonts w:ascii="Arial" w:hAnsi="Arial" w:cs="Arial"/>
      <w:b/>
      <w:bCs/>
      <w:sz w:val="26"/>
      <w:szCs w:val="26"/>
    </w:rPr>
  </w:style>
  <w:style w:type="paragraph" w:styleId="6">
    <w:name w:val="heading 6"/>
    <w:basedOn w:val="a"/>
    <w:next w:val="a"/>
    <w:qFormat/>
    <w:rsid w:val="00C47D6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C47D62"/>
    <w:pPr>
      <w:spacing w:after="120" w:line="480" w:lineRule="auto"/>
    </w:pPr>
    <w:rPr>
      <w:sz w:val="20"/>
      <w:szCs w:val="20"/>
    </w:rPr>
  </w:style>
  <w:style w:type="table" w:styleId="10">
    <w:name w:val="Table Simple 1"/>
    <w:basedOn w:val="a1"/>
    <w:rsid w:val="00C47D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4">
    <w:name w:val="annotation reference"/>
    <w:semiHidden/>
    <w:rsid w:val="00C47D62"/>
    <w:rPr>
      <w:sz w:val="16"/>
      <w:szCs w:val="16"/>
    </w:rPr>
  </w:style>
  <w:style w:type="paragraph" w:styleId="a5">
    <w:name w:val="annotation text"/>
    <w:basedOn w:val="a"/>
    <w:semiHidden/>
    <w:rsid w:val="00C47D62"/>
    <w:rPr>
      <w:sz w:val="20"/>
      <w:szCs w:val="20"/>
    </w:rPr>
  </w:style>
  <w:style w:type="paragraph" w:styleId="a6">
    <w:name w:val="annotation subject"/>
    <w:basedOn w:val="a5"/>
    <w:next w:val="a5"/>
    <w:semiHidden/>
    <w:rsid w:val="00C47D62"/>
    <w:rPr>
      <w:b/>
      <w:bCs/>
    </w:rPr>
  </w:style>
  <w:style w:type="paragraph" w:styleId="a7">
    <w:name w:val="Balloon Text"/>
    <w:basedOn w:val="a"/>
    <w:semiHidden/>
    <w:rsid w:val="00C47D62"/>
    <w:rPr>
      <w:rFonts w:ascii="Tahoma" w:hAnsi="Tahoma" w:cs="Tahoma"/>
      <w:sz w:val="16"/>
      <w:szCs w:val="16"/>
    </w:rPr>
  </w:style>
  <w:style w:type="paragraph" w:styleId="a8">
    <w:name w:val="Document Map"/>
    <w:basedOn w:val="a"/>
    <w:semiHidden/>
    <w:rsid w:val="00C47D62"/>
    <w:pPr>
      <w:shd w:val="clear" w:color="auto" w:fill="000080"/>
    </w:pPr>
    <w:rPr>
      <w:rFonts w:ascii="Tahoma" w:hAnsi="Tahoma" w:cs="Tahoma"/>
      <w:sz w:val="20"/>
      <w:szCs w:val="20"/>
    </w:rPr>
  </w:style>
  <w:style w:type="paragraph" w:styleId="a9">
    <w:name w:val="Body Text"/>
    <w:basedOn w:val="a"/>
    <w:rsid w:val="00C47D62"/>
    <w:pPr>
      <w:spacing w:after="120"/>
    </w:pPr>
  </w:style>
  <w:style w:type="paragraph" w:styleId="30">
    <w:name w:val="Body Text Indent 3"/>
    <w:basedOn w:val="a"/>
    <w:rsid w:val="00C47D62"/>
    <w:pPr>
      <w:spacing w:after="120"/>
      <w:ind w:left="283"/>
    </w:pPr>
    <w:rPr>
      <w:sz w:val="16"/>
      <w:szCs w:val="16"/>
    </w:rPr>
  </w:style>
  <w:style w:type="paragraph" w:customStyle="1" w:styleId="bodytext">
    <w:name w:val="bodytext"/>
    <w:basedOn w:val="a"/>
    <w:rsid w:val="00C47D62"/>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rsid w:val="00C47D62"/>
  </w:style>
  <w:style w:type="character" w:styleId="aa">
    <w:name w:val="Hyperlink"/>
    <w:uiPriority w:val="99"/>
    <w:unhideWhenUsed/>
    <w:rsid w:val="00C47D62"/>
    <w:rPr>
      <w:color w:val="0000FF"/>
      <w:u w:val="single"/>
    </w:rPr>
  </w:style>
  <w:style w:type="paragraph" w:customStyle="1" w:styleId="desc">
    <w:name w:val="desc"/>
    <w:basedOn w:val="a"/>
    <w:rsid w:val="00C47D62"/>
    <w:pPr>
      <w:spacing w:before="100" w:beforeAutospacing="1" w:after="100" w:afterAutospacing="1"/>
    </w:pPr>
  </w:style>
  <w:style w:type="character" w:customStyle="1" w:styleId="jrnl">
    <w:name w:val="jrnl"/>
    <w:rsid w:val="00C47D62"/>
  </w:style>
  <w:style w:type="paragraph" w:styleId="ab">
    <w:name w:val="List Paragraph"/>
    <w:basedOn w:val="a"/>
    <w:uiPriority w:val="34"/>
    <w:qFormat/>
    <w:rsid w:val="00C47D62"/>
    <w:pPr>
      <w:spacing w:after="200" w:line="276" w:lineRule="auto"/>
      <w:ind w:left="720"/>
      <w:contextualSpacing/>
    </w:pPr>
    <w:rPr>
      <w:rFonts w:ascii="Calibri" w:hAnsi="Calibri"/>
      <w:sz w:val="22"/>
      <w:szCs w:val="22"/>
    </w:rPr>
  </w:style>
  <w:style w:type="paragraph" w:styleId="HTML">
    <w:name w:val="HTML Preformatted"/>
    <w:basedOn w:val="a"/>
    <w:link w:val="HTMLChar"/>
    <w:uiPriority w:val="99"/>
    <w:unhideWhenUsed/>
    <w:rsid w:val="00C47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HTML 预设格式 Char"/>
    <w:link w:val="HTML"/>
    <w:uiPriority w:val="99"/>
    <w:rsid w:val="00C47D62"/>
    <w:rPr>
      <w:rFonts w:ascii="Courier New" w:hAnsi="Courier New" w:cs="Courier New"/>
    </w:rPr>
  </w:style>
  <w:style w:type="character" w:customStyle="1" w:styleId="mixed-citation">
    <w:name w:val="mixed-citation"/>
    <w:rsid w:val="00C47D62"/>
  </w:style>
  <w:style w:type="character" w:customStyle="1" w:styleId="ref-title">
    <w:name w:val="ref-title"/>
    <w:rsid w:val="00C47D62"/>
  </w:style>
  <w:style w:type="character" w:customStyle="1" w:styleId="ref-journal">
    <w:name w:val="ref-journal"/>
    <w:rsid w:val="00C47D62"/>
  </w:style>
  <w:style w:type="character" w:customStyle="1" w:styleId="ref-vol">
    <w:name w:val="ref-vol"/>
    <w:rsid w:val="00C47D62"/>
  </w:style>
  <w:style w:type="paragraph" w:styleId="ac">
    <w:name w:val="header"/>
    <w:basedOn w:val="a"/>
    <w:link w:val="Char"/>
    <w:rsid w:val="00C47D62"/>
    <w:pPr>
      <w:tabs>
        <w:tab w:val="center" w:pos="4680"/>
        <w:tab w:val="right" w:pos="9360"/>
      </w:tabs>
    </w:pPr>
  </w:style>
  <w:style w:type="character" w:customStyle="1" w:styleId="Char">
    <w:name w:val="页眉 Char"/>
    <w:link w:val="ac"/>
    <w:rsid w:val="00C47D62"/>
    <w:rPr>
      <w:sz w:val="24"/>
      <w:szCs w:val="24"/>
    </w:rPr>
  </w:style>
  <w:style w:type="paragraph" w:styleId="ad">
    <w:name w:val="footer"/>
    <w:basedOn w:val="a"/>
    <w:link w:val="Char0"/>
    <w:uiPriority w:val="99"/>
    <w:rsid w:val="00C47D62"/>
    <w:pPr>
      <w:tabs>
        <w:tab w:val="center" w:pos="4680"/>
        <w:tab w:val="right" w:pos="9360"/>
      </w:tabs>
    </w:pPr>
  </w:style>
  <w:style w:type="character" w:customStyle="1" w:styleId="Char0">
    <w:name w:val="页脚 Char"/>
    <w:link w:val="ad"/>
    <w:uiPriority w:val="99"/>
    <w:rsid w:val="00C47D62"/>
    <w:rPr>
      <w:sz w:val="24"/>
      <w:szCs w:val="24"/>
    </w:rPr>
  </w:style>
  <w:style w:type="paragraph" w:customStyle="1" w:styleId="details1">
    <w:name w:val="details1"/>
    <w:basedOn w:val="a"/>
    <w:rsid w:val="00AC5E23"/>
    <w:rPr>
      <w:sz w:val="22"/>
      <w:szCs w:val="22"/>
    </w:rPr>
  </w:style>
  <w:style w:type="character" w:customStyle="1" w:styleId="skypec2cprintcontainerskypec2cnotranslate">
    <w:name w:val="skype_c2c_print_container skype_c2c notranslate"/>
    <w:basedOn w:val="a0"/>
    <w:rsid w:val="00A25545"/>
  </w:style>
  <w:style w:type="character" w:customStyle="1" w:styleId="skypec2ctextspan">
    <w:name w:val="skype_c2c_text_span"/>
    <w:basedOn w:val="a0"/>
    <w:rsid w:val="00A25545"/>
  </w:style>
  <w:style w:type="character" w:styleId="ae">
    <w:name w:val="Emphasis"/>
    <w:basedOn w:val="a0"/>
    <w:qFormat/>
    <w:rsid w:val="005A6A6D"/>
    <w:rPr>
      <w:i/>
      <w:iCs/>
    </w:rPr>
  </w:style>
  <w:style w:type="character" w:customStyle="1" w:styleId="hps">
    <w:name w:val="hps"/>
    <w:basedOn w:val="a0"/>
    <w:rsid w:val="005A6A6D"/>
  </w:style>
  <w:style w:type="paragraph" w:customStyle="1" w:styleId="pp-first-last">
    <w:name w:val="p p-first-last"/>
    <w:basedOn w:val="a"/>
    <w:rsid w:val="005A6A6D"/>
    <w:pPr>
      <w:spacing w:before="100" w:beforeAutospacing="1" w:after="100" w:afterAutospacing="1"/>
    </w:pPr>
  </w:style>
  <w:style w:type="character" w:customStyle="1" w:styleId="shorttext">
    <w:name w:val="short_text"/>
    <w:basedOn w:val="a0"/>
    <w:rsid w:val="005A6A6D"/>
  </w:style>
  <w:style w:type="paragraph" w:styleId="af">
    <w:name w:val="Revision"/>
    <w:hidden/>
    <w:uiPriority w:val="99"/>
    <w:semiHidden/>
    <w:rsid w:val="005A6A6D"/>
    <w:rPr>
      <w:sz w:val="24"/>
      <w:szCs w:val="24"/>
    </w:rPr>
  </w:style>
  <w:style w:type="character" w:styleId="af0">
    <w:name w:val="Strong"/>
    <w:uiPriority w:val="22"/>
    <w:qFormat/>
    <w:rsid w:val="00584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138">
      <w:bodyDiv w:val="1"/>
      <w:marLeft w:val="0"/>
      <w:marRight w:val="0"/>
      <w:marTop w:val="0"/>
      <w:marBottom w:val="0"/>
      <w:divBdr>
        <w:top w:val="none" w:sz="0" w:space="0" w:color="auto"/>
        <w:left w:val="none" w:sz="0" w:space="0" w:color="auto"/>
        <w:bottom w:val="none" w:sz="0" w:space="0" w:color="auto"/>
        <w:right w:val="none" w:sz="0" w:space="0" w:color="auto"/>
      </w:divBdr>
      <w:divsChild>
        <w:div w:id="1540125317">
          <w:marLeft w:val="0"/>
          <w:marRight w:val="0"/>
          <w:marTop w:val="0"/>
          <w:marBottom w:val="0"/>
          <w:divBdr>
            <w:top w:val="none" w:sz="0" w:space="0" w:color="auto"/>
            <w:left w:val="none" w:sz="0" w:space="0" w:color="auto"/>
            <w:bottom w:val="none" w:sz="0" w:space="0" w:color="auto"/>
            <w:right w:val="none" w:sz="0" w:space="0" w:color="auto"/>
          </w:divBdr>
          <w:divsChild>
            <w:div w:id="1451511546">
              <w:marLeft w:val="0"/>
              <w:marRight w:val="0"/>
              <w:marTop w:val="0"/>
              <w:marBottom w:val="0"/>
              <w:divBdr>
                <w:top w:val="none" w:sz="0" w:space="0" w:color="auto"/>
                <w:left w:val="none" w:sz="0" w:space="0" w:color="auto"/>
                <w:bottom w:val="none" w:sz="0" w:space="0" w:color="auto"/>
                <w:right w:val="none" w:sz="0" w:space="0" w:color="auto"/>
              </w:divBdr>
              <w:divsChild>
                <w:div w:id="847405622">
                  <w:marLeft w:val="0"/>
                  <w:marRight w:val="0"/>
                  <w:marTop w:val="0"/>
                  <w:marBottom w:val="0"/>
                  <w:divBdr>
                    <w:top w:val="none" w:sz="0" w:space="0" w:color="auto"/>
                    <w:left w:val="none" w:sz="0" w:space="0" w:color="auto"/>
                    <w:bottom w:val="none" w:sz="0" w:space="0" w:color="auto"/>
                    <w:right w:val="none" w:sz="0" w:space="0" w:color="auto"/>
                  </w:divBdr>
                  <w:divsChild>
                    <w:div w:id="1301886210">
                      <w:marLeft w:val="0"/>
                      <w:marRight w:val="0"/>
                      <w:marTop w:val="0"/>
                      <w:marBottom w:val="0"/>
                      <w:divBdr>
                        <w:top w:val="none" w:sz="0" w:space="0" w:color="auto"/>
                        <w:left w:val="none" w:sz="0" w:space="0" w:color="auto"/>
                        <w:bottom w:val="none" w:sz="0" w:space="0" w:color="auto"/>
                        <w:right w:val="none" w:sz="0" w:space="0" w:color="auto"/>
                      </w:divBdr>
                      <w:divsChild>
                        <w:div w:id="759260009">
                          <w:marLeft w:val="0"/>
                          <w:marRight w:val="0"/>
                          <w:marTop w:val="0"/>
                          <w:marBottom w:val="0"/>
                          <w:divBdr>
                            <w:top w:val="none" w:sz="0" w:space="0" w:color="auto"/>
                            <w:left w:val="none" w:sz="0" w:space="0" w:color="auto"/>
                            <w:bottom w:val="none" w:sz="0" w:space="0" w:color="auto"/>
                            <w:right w:val="none" w:sz="0" w:space="0" w:color="auto"/>
                          </w:divBdr>
                          <w:divsChild>
                            <w:div w:id="2018539363">
                              <w:marLeft w:val="0"/>
                              <w:marRight w:val="0"/>
                              <w:marTop w:val="0"/>
                              <w:marBottom w:val="0"/>
                              <w:divBdr>
                                <w:top w:val="none" w:sz="0" w:space="0" w:color="auto"/>
                                <w:left w:val="none" w:sz="0" w:space="0" w:color="auto"/>
                                <w:bottom w:val="none" w:sz="0" w:space="0" w:color="auto"/>
                                <w:right w:val="none" w:sz="0" w:space="0" w:color="auto"/>
                              </w:divBdr>
                              <w:divsChild>
                                <w:div w:id="252663517">
                                  <w:marLeft w:val="0"/>
                                  <w:marRight w:val="0"/>
                                  <w:marTop w:val="0"/>
                                  <w:marBottom w:val="0"/>
                                  <w:divBdr>
                                    <w:top w:val="none" w:sz="0" w:space="0" w:color="auto"/>
                                    <w:left w:val="none" w:sz="0" w:space="0" w:color="auto"/>
                                    <w:bottom w:val="none" w:sz="0" w:space="0" w:color="auto"/>
                                    <w:right w:val="none" w:sz="0" w:space="0" w:color="auto"/>
                                  </w:divBdr>
                                  <w:divsChild>
                                    <w:div w:id="9121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8051">
      <w:bodyDiv w:val="1"/>
      <w:marLeft w:val="0"/>
      <w:marRight w:val="0"/>
      <w:marTop w:val="0"/>
      <w:marBottom w:val="0"/>
      <w:divBdr>
        <w:top w:val="none" w:sz="0" w:space="0" w:color="auto"/>
        <w:left w:val="none" w:sz="0" w:space="0" w:color="auto"/>
        <w:bottom w:val="none" w:sz="0" w:space="0" w:color="auto"/>
        <w:right w:val="none" w:sz="0" w:space="0" w:color="auto"/>
      </w:divBdr>
      <w:divsChild>
        <w:div w:id="1808931225">
          <w:marLeft w:val="0"/>
          <w:marRight w:val="0"/>
          <w:marTop w:val="0"/>
          <w:marBottom w:val="0"/>
          <w:divBdr>
            <w:top w:val="none" w:sz="0" w:space="0" w:color="auto"/>
            <w:left w:val="none" w:sz="0" w:space="0" w:color="auto"/>
            <w:bottom w:val="none" w:sz="0" w:space="0" w:color="auto"/>
            <w:right w:val="none" w:sz="0" w:space="0" w:color="auto"/>
          </w:divBdr>
          <w:divsChild>
            <w:div w:id="33166594">
              <w:marLeft w:val="0"/>
              <w:marRight w:val="0"/>
              <w:marTop w:val="0"/>
              <w:marBottom w:val="0"/>
              <w:divBdr>
                <w:top w:val="none" w:sz="0" w:space="0" w:color="auto"/>
                <w:left w:val="none" w:sz="0" w:space="0" w:color="auto"/>
                <w:bottom w:val="none" w:sz="0" w:space="0" w:color="auto"/>
                <w:right w:val="none" w:sz="0" w:space="0" w:color="auto"/>
              </w:divBdr>
              <w:divsChild>
                <w:div w:id="1009142329">
                  <w:marLeft w:val="0"/>
                  <w:marRight w:val="0"/>
                  <w:marTop w:val="0"/>
                  <w:marBottom w:val="0"/>
                  <w:divBdr>
                    <w:top w:val="none" w:sz="0" w:space="0" w:color="auto"/>
                    <w:left w:val="none" w:sz="0" w:space="0" w:color="auto"/>
                    <w:bottom w:val="none" w:sz="0" w:space="0" w:color="auto"/>
                    <w:right w:val="none" w:sz="0" w:space="0" w:color="auto"/>
                  </w:divBdr>
                  <w:divsChild>
                    <w:div w:id="950012226">
                      <w:marLeft w:val="0"/>
                      <w:marRight w:val="0"/>
                      <w:marTop w:val="0"/>
                      <w:marBottom w:val="0"/>
                      <w:divBdr>
                        <w:top w:val="none" w:sz="0" w:space="0" w:color="auto"/>
                        <w:left w:val="none" w:sz="0" w:space="0" w:color="auto"/>
                        <w:bottom w:val="none" w:sz="0" w:space="0" w:color="auto"/>
                        <w:right w:val="none" w:sz="0" w:space="0" w:color="auto"/>
                      </w:divBdr>
                      <w:divsChild>
                        <w:div w:id="129789641">
                          <w:marLeft w:val="0"/>
                          <w:marRight w:val="0"/>
                          <w:marTop w:val="0"/>
                          <w:marBottom w:val="0"/>
                          <w:divBdr>
                            <w:top w:val="none" w:sz="0" w:space="0" w:color="auto"/>
                            <w:left w:val="none" w:sz="0" w:space="0" w:color="auto"/>
                            <w:bottom w:val="none" w:sz="0" w:space="0" w:color="auto"/>
                            <w:right w:val="none" w:sz="0" w:space="0" w:color="auto"/>
                          </w:divBdr>
                          <w:divsChild>
                            <w:div w:id="918321271">
                              <w:marLeft w:val="0"/>
                              <w:marRight w:val="0"/>
                              <w:marTop w:val="0"/>
                              <w:marBottom w:val="0"/>
                              <w:divBdr>
                                <w:top w:val="none" w:sz="0" w:space="0" w:color="auto"/>
                                <w:left w:val="none" w:sz="0" w:space="0" w:color="auto"/>
                                <w:bottom w:val="none" w:sz="0" w:space="0" w:color="auto"/>
                                <w:right w:val="none" w:sz="0" w:space="0" w:color="auto"/>
                              </w:divBdr>
                              <w:divsChild>
                                <w:div w:id="805129233">
                                  <w:marLeft w:val="0"/>
                                  <w:marRight w:val="0"/>
                                  <w:marTop w:val="0"/>
                                  <w:marBottom w:val="0"/>
                                  <w:divBdr>
                                    <w:top w:val="none" w:sz="0" w:space="0" w:color="auto"/>
                                    <w:left w:val="none" w:sz="0" w:space="0" w:color="auto"/>
                                    <w:bottom w:val="none" w:sz="0" w:space="0" w:color="auto"/>
                                    <w:right w:val="none" w:sz="0" w:space="0" w:color="auto"/>
                                  </w:divBdr>
                                  <w:divsChild>
                                    <w:div w:id="4729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69414">
      <w:bodyDiv w:val="1"/>
      <w:marLeft w:val="0"/>
      <w:marRight w:val="0"/>
      <w:marTop w:val="0"/>
      <w:marBottom w:val="0"/>
      <w:divBdr>
        <w:top w:val="none" w:sz="0" w:space="0" w:color="auto"/>
        <w:left w:val="none" w:sz="0" w:space="0" w:color="auto"/>
        <w:bottom w:val="none" w:sz="0" w:space="0" w:color="auto"/>
        <w:right w:val="none" w:sz="0" w:space="0" w:color="auto"/>
      </w:divBdr>
      <w:divsChild>
        <w:div w:id="1789470386">
          <w:marLeft w:val="0"/>
          <w:marRight w:val="0"/>
          <w:marTop w:val="0"/>
          <w:marBottom w:val="0"/>
          <w:divBdr>
            <w:top w:val="none" w:sz="0" w:space="0" w:color="auto"/>
            <w:left w:val="none" w:sz="0" w:space="0" w:color="auto"/>
            <w:bottom w:val="none" w:sz="0" w:space="0" w:color="auto"/>
            <w:right w:val="none" w:sz="0" w:space="0" w:color="auto"/>
          </w:divBdr>
          <w:divsChild>
            <w:div w:id="1794245635">
              <w:marLeft w:val="0"/>
              <w:marRight w:val="0"/>
              <w:marTop w:val="0"/>
              <w:marBottom w:val="0"/>
              <w:divBdr>
                <w:top w:val="none" w:sz="0" w:space="0" w:color="auto"/>
                <w:left w:val="none" w:sz="0" w:space="0" w:color="auto"/>
                <w:bottom w:val="none" w:sz="0" w:space="0" w:color="auto"/>
                <w:right w:val="none" w:sz="0" w:space="0" w:color="auto"/>
              </w:divBdr>
              <w:divsChild>
                <w:div w:id="1714891732">
                  <w:marLeft w:val="0"/>
                  <w:marRight w:val="0"/>
                  <w:marTop w:val="0"/>
                  <w:marBottom w:val="0"/>
                  <w:divBdr>
                    <w:top w:val="none" w:sz="0" w:space="0" w:color="auto"/>
                    <w:left w:val="none" w:sz="0" w:space="0" w:color="auto"/>
                    <w:bottom w:val="none" w:sz="0" w:space="0" w:color="auto"/>
                    <w:right w:val="none" w:sz="0" w:space="0" w:color="auto"/>
                  </w:divBdr>
                  <w:divsChild>
                    <w:div w:id="348718446">
                      <w:marLeft w:val="0"/>
                      <w:marRight w:val="0"/>
                      <w:marTop w:val="0"/>
                      <w:marBottom w:val="0"/>
                      <w:divBdr>
                        <w:top w:val="none" w:sz="0" w:space="0" w:color="auto"/>
                        <w:left w:val="none" w:sz="0" w:space="0" w:color="auto"/>
                        <w:bottom w:val="none" w:sz="0" w:space="0" w:color="auto"/>
                        <w:right w:val="none" w:sz="0" w:space="0" w:color="auto"/>
                      </w:divBdr>
                      <w:divsChild>
                        <w:div w:id="1137261115">
                          <w:marLeft w:val="0"/>
                          <w:marRight w:val="0"/>
                          <w:marTop w:val="0"/>
                          <w:marBottom w:val="0"/>
                          <w:divBdr>
                            <w:top w:val="none" w:sz="0" w:space="0" w:color="auto"/>
                            <w:left w:val="none" w:sz="0" w:space="0" w:color="auto"/>
                            <w:bottom w:val="none" w:sz="0" w:space="0" w:color="auto"/>
                            <w:right w:val="none" w:sz="0" w:space="0" w:color="auto"/>
                          </w:divBdr>
                          <w:divsChild>
                            <w:div w:id="1079060618">
                              <w:marLeft w:val="0"/>
                              <w:marRight w:val="0"/>
                              <w:marTop w:val="0"/>
                              <w:marBottom w:val="0"/>
                              <w:divBdr>
                                <w:top w:val="none" w:sz="0" w:space="0" w:color="auto"/>
                                <w:left w:val="none" w:sz="0" w:space="0" w:color="auto"/>
                                <w:bottom w:val="none" w:sz="0" w:space="0" w:color="auto"/>
                                <w:right w:val="none" w:sz="0" w:space="0" w:color="auto"/>
                              </w:divBdr>
                              <w:divsChild>
                                <w:div w:id="731200968">
                                  <w:marLeft w:val="0"/>
                                  <w:marRight w:val="0"/>
                                  <w:marTop w:val="0"/>
                                  <w:marBottom w:val="0"/>
                                  <w:divBdr>
                                    <w:top w:val="none" w:sz="0" w:space="0" w:color="auto"/>
                                    <w:left w:val="none" w:sz="0" w:space="0" w:color="auto"/>
                                    <w:bottom w:val="none" w:sz="0" w:space="0" w:color="auto"/>
                                    <w:right w:val="none" w:sz="0" w:space="0" w:color="auto"/>
                                  </w:divBdr>
                                  <w:divsChild>
                                    <w:div w:id="19069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438430">
      <w:bodyDiv w:val="1"/>
      <w:marLeft w:val="0"/>
      <w:marRight w:val="0"/>
      <w:marTop w:val="0"/>
      <w:marBottom w:val="0"/>
      <w:divBdr>
        <w:top w:val="none" w:sz="0" w:space="0" w:color="auto"/>
        <w:left w:val="none" w:sz="0" w:space="0" w:color="auto"/>
        <w:bottom w:val="none" w:sz="0" w:space="0" w:color="auto"/>
        <w:right w:val="none" w:sz="0" w:space="0" w:color="auto"/>
      </w:divBdr>
      <w:divsChild>
        <w:div w:id="437944156">
          <w:marLeft w:val="0"/>
          <w:marRight w:val="0"/>
          <w:marTop w:val="0"/>
          <w:marBottom w:val="0"/>
          <w:divBdr>
            <w:top w:val="none" w:sz="0" w:space="0" w:color="auto"/>
            <w:left w:val="none" w:sz="0" w:space="0" w:color="auto"/>
            <w:bottom w:val="none" w:sz="0" w:space="0" w:color="auto"/>
            <w:right w:val="none" w:sz="0" w:space="0" w:color="auto"/>
          </w:divBdr>
          <w:divsChild>
            <w:div w:id="1140612677">
              <w:marLeft w:val="0"/>
              <w:marRight w:val="0"/>
              <w:marTop w:val="0"/>
              <w:marBottom w:val="0"/>
              <w:divBdr>
                <w:top w:val="none" w:sz="0" w:space="0" w:color="auto"/>
                <w:left w:val="none" w:sz="0" w:space="0" w:color="auto"/>
                <w:bottom w:val="none" w:sz="0" w:space="0" w:color="auto"/>
                <w:right w:val="none" w:sz="0" w:space="0" w:color="auto"/>
              </w:divBdr>
              <w:divsChild>
                <w:div w:id="1557546151">
                  <w:marLeft w:val="0"/>
                  <w:marRight w:val="0"/>
                  <w:marTop w:val="0"/>
                  <w:marBottom w:val="0"/>
                  <w:divBdr>
                    <w:top w:val="none" w:sz="0" w:space="0" w:color="auto"/>
                    <w:left w:val="none" w:sz="0" w:space="0" w:color="auto"/>
                    <w:bottom w:val="none" w:sz="0" w:space="0" w:color="auto"/>
                    <w:right w:val="none" w:sz="0" w:space="0" w:color="auto"/>
                  </w:divBdr>
                  <w:divsChild>
                    <w:div w:id="41947840">
                      <w:marLeft w:val="0"/>
                      <w:marRight w:val="0"/>
                      <w:marTop w:val="0"/>
                      <w:marBottom w:val="0"/>
                      <w:divBdr>
                        <w:top w:val="none" w:sz="0" w:space="0" w:color="auto"/>
                        <w:left w:val="none" w:sz="0" w:space="0" w:color="auto"/>
                        <w:bottom w:val="none" w:sz="0" w:space="0" w:color="auto"/>
                        <w:right w:val="none" w:sz="0" w:space="0" w:color="auto"/>
                      </w:divBdr>
                      <w:divsChild>
                        <w:div w:id="382411291">
                          <w:marLeft w:val="0"/>
                          <w:marRight w:val="0"/>
                          <w:marTop w:val="0"/>
                          <w:marBottom w:val="0"/>
                          <w:divBdr>
                            <w:top w:val="none" w:sz="0" w:space="0" w:color="auto"/>
                            <w:left w:val="none" w:sz="0" w:space="0" w:color="auto"/>
                            <w:bottom w:val="none" w:sz="0" w:space="0" w:color="auto"/>
                            <w:right w:val="none" w:sz="0" w:space="0" w:color="auto"/>
                          </w:divBdr>
                          <w:divsChild>
                            <w:div w:id="1074543988">
                              <w:marLeft w:val="0"/>
                              <w:marRight w:val="0"/>
                              <w:marTop w:val="120"/>
                              <w:marBottom w:val="360"/>
                              <w:divBdr>
                                <w:top w:val="none" w:sz="0" w:space="0" w:color="auto"/>
                                <w:left w:val="none" w:sz="0" w:space="0" w:color="auto"/>
                                <w:bottom w:val="none" w:sz="0" w:space="0" w:color="auto"/>
                                <w:right w:val="none" w:sz="0" w:space="0" w:color="auto"/>
                              </w:divBdr>
                              <w:divsChild>
                                <w:div w:id="176500501">
                                  <w:marLeft w:val="280"/>
                                  <w:marRight w:val="0"/>
                                  <w:marTop w:val="0"/>
                                  <w:marBottom w:val="0"/>
                                  <w:divBdr>
                                    <w:top w:val="none" w:sz="0" w:space="0" w:color="auto"/>
                                    <w:left w:val="none" w:sz="0" w:space="0" w:color="auto"/>
                                    <w:bottom w:val="none" w:sz="0" w:space="0" w:color="auto"/>
                                    <w:right w:val="none" w:sz="0" w:space="0" w:color="auto"/>
                                  </w:divBdr>
                                  <w:divsChild>
                                    <w:div w:id="1413623962">
                                      <w:marLeft w:val="0"/>
                                      <w:marRight w:val="0"/>
                                      <w:marTop w:val="0"/>
                                      <w:marBottom w:val="0"/>
                                      <w:divBdr>
                                        <w:top w:val="none" w:sz="0" w:space="0" w:color="auto"/>
                                        <w:left w:val="none" w:sz="0" w:space="0" w:color="auto"/>
                                        <w:bottom w:val="none" w:sz="0" w:space="0" w:color="auto"/>
                                        <w:right w:val="none" w:sz="0" w:space="0" w:color="auto"/>
                                      </w:divBdr>
                                      <w:divsChild>
                                        <w:div w:id="1426608082">
                                          <w:marLeft w:val="0"/>
                                          <w:marRight w:val="0"/>
                                          <w:marTop w:val="0"/>
                                          <w:marBottom w:val="0"/>
                                          <w:divBdr>
                                            <w:top w:val="none" w:sz="0" w:space="0" w:color="auto"/>
                                            <w:left w:val="none" w:sz="0" w:space="0" w:color="auto"/>
                                            <w:bottom w:val="none" w:sz="0" w:space="0" w:color="auto"/>
                                            <w:right w:val="none" w:sz="0" w:space="0" w:color="auto"/>
                                          </w:divBdr>
                                        </w:div>
                                      </w:divsChild>
                                    </w:div>
                                    <w:div w:id="20378039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97759">
      <w:bodyDiv w:val="1"/>
      <w:marLeft w:val="0"/>
      <w:marRight w:val="0"/>
      <w:marTop w:val="0"/>
      <w:marBottom w:val="0"/>
      <w:divBdr>
        <w:top w:val="none" w:sz="0" w:space="0" w:color="auto"/>
        <w:left w:val="none" w:sz="0" w:space="0" w:color="auto"/>
        <w:bottom w:val="none" w:sz="0" w:space="0" w:color="auto"/>
        <w:right w:val="none" w:sz="0" w:space="0" w:color="auto"/>
      </w:divBdr>
    </w:div>
    <w:div w:id="319577171">
      <w:bodyDiv w:val="1"/>
      <w:marLeft w:val="0"/>
      <w:marRight w:val="0"/>
      <w:marTop w:val="0"/>
      <w:marBottom w:val="0"/>
      <w:divBdr>
        <w:top w:val="none" w:sz="0" w:space="0" w:color="auto"/>
        <w:left w:val="none" w:sz="0" w:space="0" w:color="auto"/>
        <w:bottom w:val="none" w:sz="0" w:space="0" w:color="auto"/>
        <w:right w:val="none" w:sz="0" w:space="0" w:color="auto"/>
      </w:divBdr>
    </w:div>
    <w:div w:id="336924460">
      <w:bodyDiv w:val="1"/>
      <w:marLeft w:val="0"/>
      <w:marRight w:val="0"/>
      <w:marTop w:val="0"/>
      <w:marBottom w:val="0"/>
      <w:divBdr>
        <w:top w:val="none" w:sz="0" w:space="0" w:color="auto"/>
        <w:left w:val="none" w:sz="0" w:space="0" w:color="auto"/>
        <w:bottom w:val="none" w:sz="0" w:space="0" w:color="auto"/>
        <w:right w:val="none" w:sz="0" w:space="0" w:color="auto"/>
      </w:divBdr>
      <w:divsChild>
        <w:div w:id="169179986">
          <w:marLeft w:val="0"/>
          <w:marRight w:val="0"/>
          <w:marTop w:val="0"/>
          <w:marBottom w:val="0"/>
          <w:divBdr>
            <w:top w:val="none" w:sz="0" w:space="0" w:color="auto"/>
            <w:left w:val="none" w:sz="0" w:space="0" w:color="auto"/>
            <w:bottom w:val="none" w:sz="0" w:space="0" w:color="auto"/>
            <w:right w:val="none" w:sz="0" w:space="0" w:color="auto"/>
          </w:divBdr>
          <w:divsChild>
            <w:div w:id="181863675">
              <w:marLeft w:val="0"/>
              <w:marRight w:val="0"/>
              <w:marTop w:val="0"/>
              <w:marBottom w:val="0"/>
              <w:divBdr>
                <w:top w:val="none" w:sz="0" w:space="0" w:color="auto"/>
                <w:left w:val="none" w:sz="0" w:space="0" w:color="auto"/>
                <w:bottom w:val="none" w:sz="0" w:space="0" w:color="auto"/>
                <w:right w:val="none" w:sz="0" w:space="0" w:color="auto"/>
              </w:divBdr>
              <w:divsChild>
                <w:div w:id="638153099">
                  <w:marLeft w:val="0"/>
                  <w:marRight w:val="0"/>
                  <w:marTop w:val="0"/>
                  <w:marBottom w:val="0"/>
                  <w:divBdr>
                    <w:top w:val="none" w:sz="0" w:space="0" w:color="auto"/>
                    <w:left w:val="none" w:sz="0" w:space="0" w:color="auto"/>
                    <w:bottom w:val="none" w:sz="0" w:space="0" w:color="auto"/>
                    <w:right w:val="none" w:sz="0" w:space="0" w:color="auto"/>
                  </w:divBdr>
                  <w:divsChild>
                    <w:div w:id="1638416980">
                      <w:marLeft w:val="0"/>
                      <w:marRight w:val="0"/>
                      <w:marTop w:val="0"/>
                      <w:marBottom w:val="0"/>
                      <w:divBdr>
                        <w:top w:val="none" w:sz="0" w:space="0" w:color="auto"/>
                        <w:left w:val="none" w:sz="0" w:space="0" w:color="auto"/>
                        <w:bottom w:val="none" w:sz="0" w:space="0" w:color="auto"/>
                        <w:right w:val="none" w:sz="0" w:space="0" w:color="auto"/>
                      </w:divBdr>
                      <w:divsChild>
                        <w:div w:id="415176114">
                          <w:marLeft w:val="0"/>
                          <w:marRight w:val="0"/>
                          <w:marTop w:val="0"/>
                          <w:marBottom w:val="0"/>
                          <w:divBdr>
                            <w:top w:val="none" w:sz="0" w:space="0" w:color="auto"/>
                            <w:left w:val="none" w:sz="0" w:space="0" w:color="auto"/>
                            <w:bottom w:val="none" w:sz="0" w:space="0" w:color="auto"/>
                            <w:right w:val="none" w:sz="0" w:space="0" w:color="auto"/>
                          </w:divBdr>
                          <w:divsChild>
                            <w:div w:id="727191851">
                              <w:marLeft w:val="0"/>
                              <w:marRight w:val="0"/>
                              <w:marTop w:val="0"/>
                              <w:marBottom w:val="0"/>
                              <w:divBdr>
                                <w:top w:val="none" w:sz="0" w:space="0" w:color="auto"/>
                                <w:left w:val="none" w:sz="0" w:space="0" w:color="auto"/>
                                <w:bottom w:val="none" w:sz="0" w:space="0" w:color="auto"/>
                                <w:right w:val="none" w:sz="0" w:space="0" w:color="auto"/>
                              </w:divBdr>
                              <w:divsChild>
                                <w:div w:id="889880446">
                                  <w:marLeft w:val="0"/>
                                  <w:marRight w:val="0"/>
                                  <w:marTop w:val="0"/>
                                  <w:marBottom w:val="0"/>
                                  <w:divBdr>
                                    <w:top w:val="none" w:sz="0" w:space="0" w:color="auto"/>
                                    <w:left w:val="none" w:sz="0" w:space="0" w:color="auto"/>
                                    <w:bottom w:val="none" w:sz="0" w:space="0" w:color="auto"/>
                                    <w:right w:val="none" w:sz="0" w:space="0" w:color="auto"/>
                                  </w:divBdr>
                                  <w:divsChild>
                                    <w:div w:id="11430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0511">
      <w:bodyDiv w:val="1"/>
      <w:marLeft w:val="0"/>
      <w:marRight w:val="0"/>
      <w:marTop w:val="0"/>
      <w:marBottom w:val="0"/>
      <w:divBdr>
        <w:top w:val="none" w:sz="0" w:space="0" w:color="auto"/>
        <w:left w:val="none" w:sz="0" w:space="0" w:color="auto"/>
        <w:bottom w:val="none" w:sz="0" w:space="0" w:color="auto"/>
        <w:right w:val="none" w:sz="0" w:space="0" w:color="auto"/>
      </w:divBdr>
    </w:div>
    <w:div w:id="455026988">
      <w:bodyDiv w:val="1"/>
      <w:marLeft w:val="0"/>
      <w:marRight w:val="0"/>
      <w:marTop w:val="0"/>
      <w:marBottom w:val="0"/>
      <w:divBdr>
        <w:top w:val="none" w:sz="0" w:space="0" w:color="auto"/>
        <w:left w:val="none" w:sz="0" w:space="0" w:color="auto"/>
        <w:bottom w:val="none" w:sz="0" w:space="0" w:color="auto"/>
        <w:right w:val="none" w:sz="0" w:space="0" w:color="auto"/>
      </w:divBdr>
      <w:divsChild>
        <w:div w:id="1683126421">
          <w:marLeft w:val="0"/>
          <w:marRight w:val="0"/>
          <w:marTop w:val="0"/>
          <w:marBottom w:val="0"/>
          <w:divBdr>
            <w:top w:val="none" w:sz="0" w:space="0" w:color="auto"/>
            <w:left w:val="none" w:sz="0" w:space="0" w:color="auto"/>
            <w:bottom w:val="none" w:sz="0" w:space="0" w:color="auto"/>
            <w:right w:val="none" w:sz="0" w:space="0" w:color="auto"/>
          </w:divBdr>
          <w:divsChild>
            <w:div w:id="883978611">
              <w:marLeft w:val="0"/>
              <w:marRight w:val="0"/>
              <w:marTop w:val="0"/>
              <w:marBottom w:val="0"/>
              <w:divBdr>
                <w:top w:val="none" w:sz="0" w:space="0" w:color="auto"/>
                <w:left w:val="none" w:sz="0" w:space="0" w:color="auto"/>
                <w:bottom w:val="none" w:sz="0" w:space="0" w:color="auto"/>
                <w:right w:val="none" w:sz="0" w:space="0" w:color="auto"/>
              </w:divBdr>
              <w:divsChild>
                <w:div w:id="2114476980">
                  <w:marLeft w:val="0"/>
                  <w:marRight w:val="0"/>
                  <w:marTop w:val="0"/>
                  <w:marBottom w:val="0"/>
                  <w:divBdr>
                    <w:top w:val="none" w:sz="0" w:space="0" w:color="auto"/>
                    <w:left w:val="none" w:sz="0" w:space="0" w:color="auto"/>
                    <w:bottom w:val="none" w:sz="0" w:space="0" w:color="auto"/>
                    <w:right w:val="none" w:sz="0" w:space="0" w:color="auto"/>
                  </w:divBdr>
                  <w:divsChild>
                    <w:div w:id="163934966">
                      <w:marLeft w:val="0"/>
                      <w:marRight w:val="0"/>
                      <w:marTop w:val="0"/>
                      <w:marBottom w:val="0"/>
                      <w:divBdr>
                        <w:top w:val="none" w:sz="0" w:space="0" w:color="auto"/>
                        <w:left w:val="none" w:sz="0" w:space="0" w:color="auto"/>
                        <w:bottom w:val="none" w:sz="0" w:space="0" w:color="auto"/>
                        <w:right w:val="none" w:sz="0" w:space="0" w:color="auto"/>
                      </w:divBdr>
                      <w:divsChild>
                        <w:div w:id="860775254">
                          <w:marLeft w:val="0"/>
                          <w:marRight w:val="0"/>
                          <w:marTop w:val="0"/>
                          <w:marBottom w:val="0"/>
                          <w:divBdr>
                            <w:top w:val="none" w:sz="0" w:space="0" w:color="auto"/>
                            <w:left w:val="none" w:sz="0" w:space="0" w:color="auto"/>
                            <w:bottom w:val="none" w:sz="0" w:space="0" w:color="auto"/>
                            <w:right w:val="none" w:sz="0" w:space="0" w:color="auto"/>
                          </w:divBdr>
                          <w:divsChild>
                            <w:div w:id="382749689">
                              <w:marLeft w:val="0"/>
                              <w:marRight w:val="0"/>
                              <w:marTop w:val="0"/>
                              <w:marBottom w:val="0"/>
                              <w:divBdr>
                                <w:top w:val="none" w:sz="0" w:space="0" w:color="auto"/>
                                <w:left w:val="none" w:sz="0" w:space="0" w:color="auto"/>
                                <w:bottom w:val="none" w:sz="0" w:space="0" w:color="auto"/>
                                <w:right w:val="none" w:sz="0" w:space="0" w:color="auto"/>
                              </w:divBdr>
                              <w:divsChild>
                                <w:div w:id="1392998169">
                                  <w:marLeft w:val="0"/>
                                  <w:marRight w:val="0"/>
                                  <w:marTop w:val="0"/>
                                  <w:marBottom w:val="0"/>
                                  <w:divBdr>
                                    <w:top w:val="none" w:sz="0" w:space="0" w:color="auto"/>
                                    <w:left w:val="none" w:sz="0" w:space="0" w:color="auto"/>
                                    <w:bottom w:val="none" w:sz="0" w:space="0" w:color="auto"/>
                                    <w:right w:val="none" w:sz="0" w:space="0" w:color="auto"/>
                                  </w:divBdr>
                                  <w:divsChild>
                                    <w:div w:id="7888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717693">
      <w:bodyDiv w:val="1"/>
      <w:marLeft w:val="0"/>
      <w:marRight w:val="0"/>
      <w:marTop w:val="0"/>
      <w:marBottom w:val="0"/>
      <w:divBdr>
        <w:top w:val="none" w:sz="0" w:space="0" w:color="auto"/>
        <w:left w:val="none" w:sz="0" w:space="0" w:color="auto"/>
        <w:bottom w:val="none" w:sz="0" w:space="0" w:color="auto"/>
        <w:right w:val="none" w:sz="0" w:space="0" w:color="auto"/>
      </w:divBdr>
      <w:divsChild>
        <w:div w:id="373891569">
          <w:marLeft w:val="0"/>
          <w:marRight w:val="0"/>
          <w:marTop w:val="0"/>
          <w:marBottom w:val="0"/>
          <w:divBdr>
            <w:top w:val="none" w:sz="0" w:space="0" w:color="auto"/>
            <w:left w:val="none" w:sz="0" w:space="0" w:color="auto"/>
            <w:bottom w:val="none" w:sz="0" w:space="0" w:color="auto"/>
            <w:right w:val="none" w:sz="0" w:space="0" w:color="auto"/>
          </w:divBdr>
          <w:divsChild>
            <w:div w:id="1435586880">
              <w:marLeft w:val="0"/>
              <w:marRight w:val="0"/>
              <w:marTop w:val="0"/>
              <w:marBottom w:val="0"/>
              <w:divBdr>
                <w:top w:val="none" w:sz="0" w:space="0" w:color="auto"/>
                <w:left w:val="none" w:sz="0" w:space="0" w:color="auto"/>
                <w:bottom w:val="none" w:sz="0" w:space="0" w:color="auto"/>
                <w:right w:val="none" w:sz="0" w:space="0" w:color="auto"/>
              </w:divBdr>
              <w:divsChild>
                <w:div w:id="1831869017">
                  <w:marLeft w:val="0"/>
                  <w:marRight w:val="0"/>
                  <w:marTop w:val="0"/>
                  <w:marBottom w:val="0"/>
                  <w:divBdr>
                    <w:top w:val="none" w:sz="0" w:space="0" w:color="auto"/>
                    <w:left w:val="none" w:sz="0" w:space="0" w:color="auto"/>
                    <w:bottom w:val="none" w:sz="0" w:space="0" w:color="auto"/>
                    <w:right w:val="none" w:sz="0" w:space="0" w:color="auto"/>
                  </w:divBdr>
                  <w:divsChild>
                    <w:div w:id="2004507787">
                      <w:marLeft w:val="0"/>
                      <w:marRight w:val="0"/>
                      <w:marTop w:val="0"/>
                      <w:marBottom w:val="0"/>
                      <w:divBdr>
                        <w:top w:val="none" w:sz="0" w:space="0" w:color="auto"/>
                        <w:left w:val="none" w:sz="0" w:space="0" w:color="auto"/>
                        <w:bottom w:val="none" w:sz="0" w:space="0" w:color="auto"/>
                        <w:right w:val="none" w:sz="0" w:space="0" w:color="auto"/>
                      </w:divBdr>
                      <w:divsChild>
                        <w:div w:id="986663591">
                          <w:marLeft w:val="0"/>
                          <w:marRight w:val="0"/>
                          <w:marTop w:val="0"/>
                          <w:marBottom w:val="0"/>
                          <w:divBdr>
                            <w:top w:val="none" w:sz="0" w:space="0" w:color="auto"/>
                            <w:left w:val="none" w:sz="0" w:space="0" w:color="auto"/>
                            <w:bottom w:val="none" w:sz="0" w:space="0" w:color="auto"/>
                            <w:right w:val="none" w:sz="0" w:space="0" w:color="auto"/>
                          </w:divBdr>
                          <w:divsChild>
                            <w:div w:id="1671448095">
                              <w:marLeft w:val="0"/>
                              <w:marRight w:val="0"/>
                              <w:marTop w:val="0"/>
                              <w:marBottom w:val="0"/>
                              <w:divBdr>
                                <w:top w:val="none" w:sz="0" w:space="0" w:color="auto"/>
                                <w:left w:val="none" w:sz="0" w:space="0" w:color="auto"/>
                                <w:bottom w:val="none" w:sz="0" w:space="0" w:color="auto"/>
                                <w:right w:val="none" w:sz="0" w:space="0" w:color="auto"/>
                              </w:divBdr>
                              <w:divsChild>
                                <w:div w:id="1004744663">
                                  <w:marLeft w:val="0"/>
                                  <w:marRight w:val="0"/>
                                  <w:marTop w:val="0"/>
                                  <w:marBottom w:val="0"/>
                                  <w:divBdr>
                                    <w:top w:val="none" w:sz="0" w:space="0" w:color="auto"/>
                                    <w:left w:val="none" w:sz="0" w:space="0" w:color="auto"/>
                                    <w:bottom w:val="none" w:sz="0" w:space="0" w:color="auto"/>
                                    <w:right w:val="none" w:sz="0" w:space="0" w:color="auto"/>
                                  </w:divBdr>
                                  <w:divsChild>
                                    <w:div w:id="9428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008056">
      <w:bodyDiv w:val="1"/>
      <w:marLeft w:val="0"/>
      <w:marRight w:val="0"/>
      <w:marTop w:val="0"/>
      <w:marBottom w:val="0"/>
      <w:divBdr>
        <w:top w:val="none" w:sz="0" w:space="0" w:color="auto"/>
        <w:left w:val="none" w:sz="0" w:space="0" w:color="auto"/>
        <w:bottom w:val="none" w:sz="0" w:space="0" w:color="auto"/>
        <w:right w:val="none" w:sz="0" w:space="0" w:color="auto"/>
      </w:divBdr>
      <w:divsChild>
        <w:div w:id="484055673">
          <w:marLeft w:val="0"/>
          <w:marRight w:val="0"/>
          <w:marTop w:val="0"/>
          <w:marBottom w:val="0"/>
          <w:divBdr>
            <w:top w:val="none" w:sz="0" w:space="0" w:color="auto"/>
            <w:left w:val="none" w:sz="0" w:space="0" w:color="auto"/>
            <w:bottom w:val="none" w:sz="0" w:space="0" w:color="auto"/>
            <w:right w:val="none" w:sz="0" w:space="0" w:color="auto"/>
          </w:divBdr>
          <w:divsChild>
            <w:div w:id="1487086158">
              <w:marLeft w:val="0"/>
              <w:marRight w:val="0"/>
              <w:marTop w:val="0"/>
              <w:marBottom w:val="0"/>
              <w:divBdr>
                <w:top w:val="none" w:sz="0" w:space="0" w:color="auto"/>
                <w:left w:val="none" w:sz="0" w:space="0" w:color="auto"/>
                <w:bottom w:val="none" w:sz="0" w:space="0" w:color="auto"/>
                <w:right w:val="none" w:sz="0" w:space="0" w:color="auto"/>
              </w:divBdr>
              <w:divsChild>
                <w:div w:id="734160288">
                  <w:marLeft w:val="0"/>
                  <w:marRight w:val="0"/>
                  <w:marTop w:val="0"/>
                  <w:marBottom w:val="0"/>
                  <w:divBdr>
                    <w:top w:val="none" w:sz="0" w:space="0" w:color="auto"/>
                    <w:left w:val="none" w:sz="0" w:space="0" w:color="auto"/>
                    <w:bottom w:val="none" w:sz="0" w:space="0" w:color="auto"/>
                    <w:right w:val="none" w:sz="0" w:space="0" w:color="auto"/>
                  </w:divBdr>
                  <w:divsChild>
                    <w:div w:id="2016154680">
                      <w:marLeft w:val="0"/>
                      <w:marRight w:val="0"/>
                      <w:marTop w:val="0"/>
                      <w:marBottom w:val="0"/>
                      <w:divBdr>
                        <w:top w:val="none" w:sz="0" w:space="0" w:color="auto"/>
                        <w:left w:val="none" w:sz="0" w:space="0" w:color="auto"/>
                        <w:bottom w:val="none" w:sz="0" w:space="0" w:color="auto"/>
                        <w:right w:val="none" w:sz="0" w:space="0" w:color="auto"/>
                      </w:divBdr>
                      <w:divsChild>
                        <w:div w:id="1754426736">
                          <w:marLeft w:val="0"/>
                          <w:marRight w:val="0"/>
                          <w:marTop w:val="0"/>
                          <w:marBottom w:val="0"/>
                          <w:divBdr>
                            <w:top w:val="none" w:sz="0" w:space="0" w:color="auto"/>
                            <w:left w:val="none" w:sz="0" w:space="0" w:color="auto"/>
                            <w:bottom w:val="none" w:sz="0" w:space="0" w:color="auto"/>
                            <w:right w:val="none" w:sz="0" w:space="0" w:color="auto"/>
                          </w:divBdr>
                          <w:divsChild>
                            <w:div w:id="1132402319">
                              <w:marLeft w:val="0"/>
                              <w:marRight w:val="0"/>
                              <w:marTop w:val="0"/>
                              <w:marBottom w:val="0"/>
                              <w:divBdr>
                                <w:top w:val="none" w:sz="0" w:space="0" w:color="auto"/>
                                <w:left w:val="none" w:sz="0" w:space="0" w:color="auto"/>
                                <w:bottom w:val="none" w:sz="0" w:space="0" w:color="auto"/>
                                <w:right w:val="none" w:sz="0" w:space="0" w:color="auto"/>
                              </w:divBdr>
                              <w:divsChild>
                                <w:div w:id="559294899">
                                  <w:marLeft w:val="0"/>
                                  <w:marRight w:val="0"/>
                                  <w:marTop w:val="0"/>
                                  <w:marBottom w:val="0"/>
                                  <w:divBdr>
                                    <w:top w:val="none" w:sz="0" w:space="0" w:color="auto"/>
                                    <w:left w:val="none" w:sz="0" w:space="0" w:color="auto"/>
                                    <w:bottom w:val="none" w:sz="0" w:space="0" w:color="auto"/>
                                    <w:right w:val="none" w:sz="0" w:space="0" w:color="auto"/>
                                  </w:divBdr>
                                  <w:divsChild>
                                    <w:div w:id="15543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715459">
      <w:bodyDiv w:val="1"/>
      <w:marLeft w:val="0"/>
      <w:marRight w:val="0"/>
      <w:marTop w:val="0"/>
      <w:marBottom w:val="0"/>
      <w:divBdr>
        <w:top w:val="none" w:sz="0" w:space="0" w:color="auto"/>
        <w:left w:val="none" w:sz="0" w:space="0" w:color="auto"/>
        <w:bottom w:val="none" w:sz="0" w:space="0" w:color="auto"/>
        <w:right w:val="none" w:sz="0" w:space="0" w:color="auto"/>
      </w:divBdr>
      <w:divsChild>
        <w:div w:id="1889418118">
          <w:marLeft w:val="0"/>
          <w:marRight w:val="0"/>
          <w:marTop w:val="0"/>
          <w:marBottom w:val="0"/>
          <w:divBdr>
            <w:top w:val="none" w:sz="0" w:space="0" w:color="auto"/>
            <w:left w:val="none" w:sz="0" w:space="0" w:color="auto"/>
            <w:bottom w:val="none" w:sz="0" w:space="0" w:color="auto"/>
            <w:right w:val="none" w:sz="0" w:space="0" w:color="auto"/>
          </w:divBdr>
          <w:divsChild>
            <w:div w:id="568199748">
              <w:marLeft w:val="0"/>
              <w:marRight w:val="0"/>
              <w:marTop w:val="0"/>
              <w:marBottom w:val="0"/>
              <w:divBdr>
                <w:top w:val="none" w:sz="0" w:space="0" w:color="auto"/>
                <w:left w:val="none" w:sz="0" w:space="0" w:color="auto"/>
                <w:bottom w:val="none" w:sz="0" w:space="0" w:color="auto"/>
                <w:right w:val="none" w:sz="0" w:space="0" w:color="auto"/>
              </w:divBdr>
              <w:divsChild>
                <w:div w:id="977566446">
                  <w:marLeft w:val="0"/>
                  <w:marRight w:val="0"/>
                  <w:marTop w:val="0"/>
                  <w:marBottom w:val="0"/>
                  <w:divBdr>
                    <w:top w:val="none" w:sz="0" w:space="0" w:color="auto"/>
                    <w:left w:val="none" w:sz="0" w:space="0" w:color="auto"/>
                    <w:bottom w:val="none" w:sz="0" w:space="0" w:color="auto"/>
                    <w:right w:val="none" w:sz="0" w:space="0" w:color="auto"/>
                  </w:divBdr>
                  <w:divsChild>
                    <w:div w:id="1827239365">
                      <w:marLeft w:val="0"/>
                      <w:marRight w:val="0"/>
                      <w:marTop w:val="0"/>
                      <w:marBottom w:val="0"/>
                      <w:divBdr>
                        <w:top w:val="none" w:sz="0" w:space="0" w:color="auto"/>
                        <w:left w:val="none" w:sz="0" w:space="0" w:color="auto"/>
                        <w:bottom w:val="none" w:sz="0" w:space="0" w:color="auto"/>
                        <w:right w:val="none" w:sz="0" w:space="0" w:color="auto"/>
                      </w:divBdr>
                      <w:divsChild>
                        <w:div w:id="143814863">
                          <w:marLeft w:val="0"/>
                          <w:marRight w:val="0"/>
                          <w:marTop w:val="0"/>
                          <w:marBottom w:val="0"/>
                          <w:divBdr>
                            <w:top w:val="none" w:sz="0" w:space="0" w:color="auto"/>
                            <w:left w:val="none" w:sz="0" w:space="0" w:color="auto"/>
                            <w:bottom w:val="none" w:sz="0" w:space="0" w:color="auto"/>
                            <w:right w:val="none" w:sz="0" w:space="0" w:color="auto"/>
                          </w:divBdr>
                          <w:divsChild>
                            <w:div w:id="339936433">
                              <w:marLeft w:val="0"/>
                              <w:marRight w:val="0"/>
                              <w:marTop w:val="0"/>
                              <w:marBottom w:val="0"/>
                              <w:divBdr>
                                <w:top w:val="none" w:sz="0" w:space="0" w:color="auto"/>
                                <w:left w:val="none" w:sz="0" w:space="0" w:color="auto"/>
                                <w:bottom w:val="none" w:sz="0" w:space="0" w:color="auto"/>
                                <w:right w:val="none" w:sz="0" w:space="0" w:color="auto"/>
                              </w:divBdr>
                              <w:divsChild>
                                <w:div w:id="976641047">
                                  <w:marLeft w:val="0"/>
                                  <w:marRight w:val="0"/>
                                  <w:marTop w:val="0"/>
                                  <w:marBottom w:val="0"/>
                                  <w:divBdr>
                                    <w:top w:val="none" w:sz="0" w:space="0" w:color="auto"/>
                                    <w:left w:val="none" w:sz="0" w:space="0" w:color="auto"/>
                                    <w:bottom w:val="none" w:sz="0" w:space="0" w:color="auto"/>
                                    <w:right w:val="none" w:sz="0" w:space="0" w:color="auto"/>
                                  </w:divBdr>
                                  <w:divsChild>
                                    <w:div w:id="8230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545688">
      <w:bodyDiv w:val="1"/>
      <w:marLeft w:val="0"/>
      <w:marRight w:val="0"/>
      <w:marTop w:val="0"/>
      <w:marBottom w:val="0"/>
      <w:divBdr>
        <w:top w:val="none" w:sz="0" w:space="0" w:color="auto"/>
        <w:left w:val="none" w:sz="0" w:space="0" w:color="auto"/>
        <w:bottom w:val="none" w:sz="0" w:space="0" w:color="auto"/>
        <w:right w:val="none" w:sz="0" w:space="0" w:color="auto"/>
      </w:divBdr>
      <w:divsChild>
        <w:div w:id="107772867">
          <w:marLeft w:val="0"/>
          <w:marRight w:val="0"/>
          <w:marTop w:val="0"/>
          <w:marBottom w:val="0"/>
          <w:divBdr>
            <w:top w:val="none" w:sz="0" w:space="0" w:color="auto"/>
            <w:left w:val="none" w:sz="0" w:space="0" w:color="auto"/>
            <w:bottom w:val="none" w:sz="0" w:space="0" w:color="auto"/>
            <w:right w:val="none" w:sz="0" w:space="0" w:color="auto"/>
          </w:divBdr>
          <w:divsChild>
            <w:div w:id="2023968817">
              <w:marLeft w:val="0"/>
              <w:marRight w:val="0"/>
              <w:marTop w:val="0"/>
              <w:marBottom w:val="0"/>
              <w:divBdr>
                <w:top w:val="none" w:sz="0" w:space="0" w:color="auto"/>
                <w:left w:val="none" w:sz="0" w:space="0" w:color="auto"/>
                <w:bottom w:val="none" w:sz="0" w:space="0" w:color="auto"/>
                <w:right w:val="none" w:sz="0" w:space="0" w:color="auto"/>
              </w:divBdr>
              <w:divsChild>
                <w:div w:id="1005521750">
                  <w:marLeft w:val="0"/>
                  <w:marRight w:val="0"/>
                  <w:marTop w:val="0"/>
                  <w:marBottom w:val="0"/>
                  <w:divBdr>
                    <w:top w:val="none" w:sz="0" w:space="0" w:color="auto"/>
                    <w:left w:val="none" w:sz="0" w:space="0" w:color="auto"/>
                    <w:bottom w:val="none" w:sz="0" w:space="0" w:color="auto"/>
                    <w:right w:val="none" w:sz="0" w:space="0" w:color="auto"/>
                  </w:divBdr>
                  <w:divsChild>
                    <w:div w:id="1435176686">
                      <w:marLeft w:val="0"/>
                      <w:marRight w:val="0"/>
                      <w:marTop w:val="0"/>
                      <w:marBottom w:val="0"/>
                      <w:divBdr>
                        <w:top w:val="none" w:sz="0" w:space="0" w:color="auto"/>
                        <w:left w:val="none" w:sz="0" w:space="0" w:color="auto"/>
                        <w:bottom w:val="none" w:sz="0" w:space="0" w:color="auto"/>
                        <w:right w:val="none" w:sz="0" w:space="0" w:color="auto"/>
                      </w:divBdr>
                      <w:divsChild>
                        <w:div w:id="1804080462">
                          <w:marLeft w:val="0"/>
                          <w:marRight w:val="0"/>
                          <w:marTop w:val="0"/>
                          <w:marBottom w:val="0"/>
                          <w:divBdr>
                            <w:top w:val="none" w:sz="0" w:space="0" w:color="auto"/>
                            <w:left w:val="none" w:sz="0" w:space="0" w:color="auto"/>
                            <w:bottom w:val="none" w:sz="0" w:space="0" w:color="auto"/>
                            <w:right w:val="none" w:sz="0" w:space="0" w:color="auto"/>
                          </w:divBdr>
                          <w:divsChild>
                            <w:div w:id="550192519">
                              <w:marLeft w:val="0"/>
                              <w:marRight w:val="0"/>
                              <w:marTop w:val="0"/>
                              <w:marBottom w:val="0"/>
                              <w:divBdr>
                                <w:top w:val="none" w:sz="0" w:space="0" w:color="auto"/>
                                <w:left w:val="none" w:sz="0" w:space="0" w:color="auto"/>
                                <w:bottom w:val="none" w:sz="0" w:space="0" w:color="auto"/>
                                <w:right w:val="none" w:sz="0" w:space="0" w:color="auto"/>
                              </w:divBdr>
                              <w:divsChild>
                                <w:div w:id="849179440">
                                  <w:marLeft w:val="0"/>
                                  <w:marRight w:val="0"/>
                                  <w:marTop w:val="0"/>
                                  <w:marBottom w:val="0"/>
                                  <w:divBdr>
                                    <w:top w:val="none" w:sz="0" w:space="0" w:color="auto"/>
                                    <w:left w:val="none" w:sz="0" w:space="0" w:color="auto"/>
                                    <w:bottom w:val="none" w:sz="0" w:space="0" w:color="auto"/>
                                    <w:right w:val="none" w:sz="0" w:space="0" w:color="auto"/>
                                  </w:divBdr>
                                  <w:divsChild>
                                    <w:div w:id="1691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521462">
      <w:bodyDiv w:val="1"/>
      <w:marLeft w:val="0"/>
      <w:marRight w:val="0"/>
      <w:marTop w:val="0"/>
      <w:marBottom w:val="0"/>
      <w:divBdr>
        <w:top w:val="none" w:sz="0" w:space="0" w:color="auto"/>
        <w:left w:val="none" w:sz="0" w:space="0" w:color="auto"/>
        <w:bottom w:val="none" w:sz="0" w:space="0" w:color="auto"/>
        <w:right w:val="none" w:sz="0" w:space="0" w:color="auto"/>
      </w:divBdr>
    </w:div>
    <w:div w:id="740450098">
      <w:bodyDiv w:val="1"/>
      <w:marLeft w:val="0"/>
      <w:marRight w:val="0"/>
      <w:marTop w:val="0"/>
      <w:marBottom w:val="0"/>
      <w:divBdr>
        <w:top w:val="none" w:sz="0" w:space="0" w:color="auto"/>
        <w:left w:val="none" w:sz="0" w:space="0" w:color="auto"/>
        <w:bottom w:val="none" w:sz="0" w:space="0" w:color="auto"/>
        <w:right w:val="none" w:sz="0" w:space="0" w:color="auto"/>
      </w:divBdr>
      <w:divsChild>
        <w:div w:id="1073505528">
          <w:marLeft w:val="0"/>
          <w:marRight w:val="0"/>
          <w:marTop w:val="0"/>
          <w:marBottom w:val="0"/>
          <w:divBdr>
            <w:top w:val="none" w:sz="0" w:space="0" w:color="auto"/>
            <w:left w:val="none" w:sz="0" w:space="0" w:color="auto"/>
            <w:bottom w:val="none" w:sz="0" w:space="0" w:color="auto"/>
            <w:right w:val="none" w:sz="0" w:space="0" w:color="auto"/>
          </w:divBdr>
          <w:divsChild>
            <w:div w:id="1404639062">
              <w:marLeft w:val="0"/>
              <w:marRight w:val="0"/>
              <w:marTop w:val="0"/>
              <w:marBottom w:val="0"/>
              <w:divBdr>
                <w:top w:val="none" w:sz="0" w:space="0" w:color="auto"/>
                <w:left w:val="none" w:sz="0" w:space="0" w:color="auto"/>
                <w:bottom w:val="none" w:sz="0" w:space="0" w:color="auto"/>
                <w:right w:val="none" w:sz="0" w:space="0" w:color="auto"/>
              </w:divBdr>
              <w:divsChild>
                <w:div w:id="2117560736">
                  <w:marLeft w:val="0"/>
                  <w:marRight w:val="0"/>
                  <w:marTop w:val="0"/>
                  <w:marBottom w:val="0"/>
                  <w:divBdr>
                    <w:top w:val="none" w:sz="0" w:space="0" w:color="auto"/>
                    <w:left w:val="none" w:sz="0" w:space="0" w:color="auto"/>
                    <w:bottom w:val="none" w:sz="0" w:space="0" w:color="auto"/>
                    <w:right w:val="none" w:sz="0" w:space="0" w:color="auto"/>
                  </w:divBdr>
                  <w:divsChild>
                    <w:div w:id="1569922954">
                      <w:marLeft w:val="0"/>
                      <w:marRight w:val="0"/>
                      <w:marTop w:val="0"/>
                      <w:marBottom w:val="0"/>
                      <w:divBdr>
                        <w:top w:val="none" w:sz="0" w:space="0" w:color="auto"/>
                        <w:left w:val="none" w:sz="0" w:space="0" w:color="auto"/>
                        <w:bottom w:val="none" w:sz="0" w:space="0" w:color="auto"/>
                        <w:right w:val="none" w:sz="0" w:space="0" w:color="auto"/>
                      </w:divBdr>
                      <w:divsChild>
                        <w:div w:id="2045982089">
                          <w:marLeft w:val="0"/>
                          <w:marRight w:val="0"/>
                          <w:marTop w:val="0"/>
                          <w:marBottom w:val="0"/>
                          <w:divBdr>
                            <w:top w:val="none" w:sz="0" w:space="0" w:color="auto"/>
                            <w:left w:val="none" w:sz="0" w:space="0" w:color="auto"/>
                            <w:bottom w:val="none" w:sz="0" w:space="0" w:color="auto"/>
                            <w:right w:val="none" w:sz="0" w:space="0" w:color="auto"/>
                          </w:divBdr>
                          <w:divsChild>
                            <w:div w:id="440881478">
                              <w:marLeft w:val="0"/>
                              <w:marRight w:val="0"/>
                              <w:marTop w:val="120"/>
                              <w:marBottom w:val="360"/>
                              <w:divBdr>
                                <w:top w:val="none" w:sz="0" w:space="0" w:color="auto"/>
                                <w:left w:val="none" w:sz="0" w:space="0" w:color="auto"/>
                                <w:bottom w:val="none" w:sz="0" w:space="0" w:color="auto"/>
                                <w:right w:val="none" w:sz="0" w:space="0" w:color="auto"/>
                              </w:divBdr>
                              <w:divsChild>
                                <w:div w:id="60563629">
                                  <w:marLeft w:val="280"/>
                                  <w:marRight w:val="0"/>
                                  <w:marTop w:val="0"/>
                                  <w:marBottom w:val="0"/>
                                  <w:divBdr>
                                    <w:top w:val="none" w:sz="0" w:space="0" w:color="auto"/>
                                    <w:left w:val="none" w:sz="0" w:space="0" w:color="auto"/>
                                    <w:bottom w:val="none" w:sz="0" w:space="0" w:color="auto"/>
                                    <w:right w:val="none" w:sz="0" w:space="0" w:color="auto"/>
                                  </w:divBdr>
                                  <w:divsChild>
                                    <w:div w:id="88696699">
                                      <w:marLeft w:val="0"/>
                                      <w:marRight w:val="0"/>
                                      <w:marTop w:val="0"/>
                                      <w:marBottom w:val="0"/>
                                      <w:divBdr>
                                        <w:top w:val="none" w:sz="0" w:space="0" w:color="auto"/>
                                        <w:left w:val="none" w:sz="0" w:space="0" w:color="auto"/>
                                        <w:bottom w:val="none" w:sz="0" w:space="0" w:color="auto"/>
                                        <w:right w:val="none" w:sz="0" w:space="0" w:color="auto"/>
                                      </w:divBdr>
                                      <w:divsChild>
                                        <w:div w:id="19743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697778">
      <w:bodyDiv w:val="1"/>
      <w:marLeft w:val="0"/>
      <w:marRight w:val="0"/>
      <w:marTop w:val="0"/>
      <w:marBottom w:val="0"/>
      <w:divBdr>
        <w:top w:val="none" w:sz="0" w:space="0" w:color="auto"/>
        <w:left w:val="none" w:sz="0" w:space="0" w:color="auto"/>
        <w:bottom w:val="none" w:sz="0" w:space="0" w:color="auto"/>
        <w:right w:val="none" w:sz="0" w:space="0" w:color="auto"/>
      </w:divBdr>
      <w:divsChild>
        <w:div w:id="685398887">
          <w:marLeft w:val="0"/>
          <w:marRight w:val="0"/>
          <w:marTop w:val="0"/>
          <w:marBottom w:val="0"/>
          <w:divBdr>
            <w:top w:val="none" w:sz="0" w:space="0" w:color="auto"/>
            <w:left w:val="none" w:sz="0" w:space="0" w:color="auto"/>
            <w:bottom w:val="none" w:sz="0" w:space="0" w:color="auto"/>
            <w:right w:val="none" w:sz="0" w:space="0" w:color="auto"/>
          </w:divBdr>
          <w:divsChild>
            <w:div w:id="1132863204">
              <w:marLeft w:val="0"/>
              <w:marRight w:val="0"/>
              <w:marTop w:val="0"/>
              <w:marBottom w:val="0"/>
              <w:divBdr>
                <w:top w:val="none" w:sz="0" w:space="0" w:color="auto"/>
                <w:left w:val="none" w:sz="0" w:space="0" w:color="auto"/>
                <w:bottom w:val="none" w:sz="0" w:space="0" w:color="auto"/>
                <w:right w:val="none" w:sz="0" w:space="0" w:color="auto"/>
              </w:divBdr>
              <w:divsChild>
                <w:div w:id="360983323">
                  <w:marLeft w:val="0"/>
                  <w:marRight w:val="0"/>
                  <w:marTop w:val="0"/>
                  <w:marBottom w:val="0"/>
                  <w:divBdr>
                    <w:top w:val="none" w:sz="0" w:space="0" w:color="auto"/>
                    <w:left w:val="none" w:sz="0" w:space="0" w:color="auto"/>
                    <w:bottom w:val="none" w:sz="0" w:space="0" w:color="auto"/>
                    <w:right w:val="none" w:sz="0" w:space="0" w:color="auto"/>
                  </w:divBdr>
                  <w:divsChild>
                    <w:div w:id="536040211">
                      <w:marLeft w:val="0"/>
                      <w:marRight w:val="0"/>
                      <w:marTop w:val="0"/>
                      <w:marBottom w:val="0"/>
                      <w:divBdr>
                        <w:top w:val="none" w:sz="0" w:space="0" w:color="auto"/>
                        <w:left w:val="none" w:sz="0" w:space="0" w:color="auto"/>
                        <w:bottom w:val="none" w:sz="0" w:space="0" w:color="auto"/>
                        <w:right w:val="none" w:sz="0" w:space="0" w:color="auto"/>
                      </w:divBdr>
                      <w:divsChild>
                        <w:div w:id="2057966074">
                          <w:marLeft w:val="0"/>
                          <w:marRight w:val="0"/>
                          <w:marTop w:val="0"/>
                          <w:marBottom w:val="0"/>
                          <w:divBdr>
                            <w:top w:val="none" w:sz="0" w:space="0" w:color="auto"/>
                            <w:left w:val="none" w:sz="0" w:space="0" w:color="auto"/>
                            <w:bottom w:val="none" w:sz="0" w:space="0" w:color="auto"/>
                            <w:right w:val="none" w:sz="0" w:space="0" w:color="auto"/>
                          </w:divBdr>
                          <w:divsChild>
                            <w:div w:id="155803297">
                              <w:marLeft w:val="0"/>
                              <w:marRight w:val="0"/>
                              <w:marTop w:val="0"/>
                              <w:marBottom w:val="0"/>
                              <w:divBdr>
                                <w:top w:val="none" w:sz="0" w:space="0" w:color="auto"/>
                                <w:left w:val="none" w:sz="0" w:space="0" w:color="auto"/>
                                <w:bottom w:val="none" w:sz="0" w:space="0" w:color="auto"/>
                                <w:right w:val="none" w:sz="0" w:space="0" w:color="auto"/>
                              </w:divBdr>
                              <w:divsChild>
                                <w:div w:id="1463305898">
                                  <w:marLeft w:val="0"/>
                                  <w:marRight w:val="0"/>
                                  <w:marTop w:val="0"/>
                                  <w:marBottom w:val="0"/>
                                  <w:divBdr>
                                    <w:top w:val="none" w:sz="0" w:space="0" w:color="auto"/>
                                    <w:left w:val="none" w:sz="0" w:space="0" w:color="auto"/>
                                    <w:bottom w:val="none" w:sz="0" w:space="0" w:color="auto"/>
                                    <w:right w:val="none" w:sz="0" w:space="0" w:color="auto"/>
                                  </w:divBdr>
                                  <w:divsChild>
                                    <w:div w:id="15307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297765">
      <w:bodyDiv w:val="1"/>
      <w:marLeft w:val="0"/>
      <w:marRight w:val="0"/>
      <w:marTop w:val="0"/>
      <w:marBottom w:val="0"/>
      <w:divBdr>
        <w:top w:val="none" w:sz="0" w:space="0" w:color="auto"/>
        <w:left w:val="none" w:sz="0" w:space="0" w:color="auto"/>
        <w:bottom w:val="none" w:sz="0" w:space="0" w:color="auto"/>
        <w:right w:val="none" w:sz="0" w:space="0" w:color="auto"/>
      </w:divBdr>
      <w:divsChild>
        <w:div w:id="262036057">
          <w:marLeft w:val="0"/>
          <w:marRight w:val="0"/>
          <w:marTop w:val="0"/>
          <w:marBottom w:val="0"/>
          <w:divBdr>
            <w:top w:val="none" w:sz="0" w:space="0" w:color="auto"/>
            <w:left w:val="none" w:sz="0" w:space="0" w:color="auto"/>
            <w:bottom w:val="none" w:sz="0" w:space="0" w:color="auto"/>
            <w:right w:val="none" w:sz="0" w:space="0" w:color="auto"/>
          </w:divBdr>
          <w:divsChild>
            <w:div w:id="691808196">
              <w:marLeft w:val="0"/>
              <w:marRight w:val="0"/>
              <w:marTop w:val="0"/>
              <w:marBottom w:val="0"/>
              <w:divBdr>
                <w:top w:val="none" w:sz="0" w:space="0" w:color="auto"/>
                <w:left w:val="none" w:sz="0" w:space="0" w:color="auto"/>
                <w:bottom w:val="none" w:sz="0" w:space="0" w:color="auto"/>
                <w:right w:val="none" w:sz="0" w:space="0" w:color="auto"/>
              </w:divBdr>
              <w:divsChild>
                <w:div w:id="565191346">
                  <w:marLeft w:val="0"/>
                  <w:marRight w:val="0"/>
                  <w:marTop w:val="0"/>
                  <w:marBottom w:val="0"/>
                  <w:divBdr>
                    <w:top w:val="none" w:sz="0" w:space="0" w:color="auto"/>
                    <w:left w:val="none" w:sz="0" w:space="0" w:color="auto"/>
                    <w:bottom w:val="none" w:sz="0" w:space="0" w:color="auto"/>
                    <w:right w:val="none" w:sz="0" w:space="0" w:color="auto"/>
                  </w:divBdr>
                  <w:divsChild>
                    <w:div w:id="591548095">
                      <w:marLeft w:val="0"/>
                      <w:marRight w:val="0"/>
                      <w:marTop w:val="0"/>
                      <w:marBottom w:val="0"/>
                      <w:divBdr>
                        <w:top w:val="none" w:sz="0" w:space="0" w:color="auto"/>
                        <w:left w:val="none" w:sz="0" w:space="0" w:color="auto"/>
                        <w:bottom w:val="none" w:sz="0" w:space="0" w:color="auto"/>
                        <w:right w:val="none" w:sz="0" w:space="0" w:color="auto"/>
                      </w:divBdr>
                      <w:divsChild>
                        <w:div w:id="788860483">
                          <w:marLeft w:val="0"/>
                          <w:marRight w:val="0"/>
                          <w:marTop w:val="0"/>
                          <w:marBottom w:val="0"/>
                          <w:divBdr>
                            <w:top w:val="none" w:sz="0" w:space="0" w:color="auto"/>
                            <w:left w:val="none" w:sz="0" w:space="0" w:color="auto"/>
                            <w:bottom w:val="none" w:sz="0" w:space="0" w:color="auto"/>
                            <w:right w:val="none" w:sz="0" w:space="0" w:color="auto"/>
                          </w:divBdr>
                          <w:divsChild>
                            <w:div w:id="253631191">
                              <w:marLeft w:val="0"/>
                              <w:marRight w:val="0"/>
                              <w:marTop w:val="0"/>
                              <w:marBottom w:val="0"/>
                              <w:divBdr>
                                <w:top w:val="none" w:sz="0" w:space="0" w:color="auto"/>
                                <w:left w:val="none" w:sz="0" w:space="0" w:color="auto"/>
                                <w:bottom w:val="none" w:sz="0" w:space="0" w:color="auto"/>
                                <w:right w:val="none" w:sz="0" w:space="0" w:color="auto"/>
                              </w:divBdr>
                              <w:divsChild>
                                <w:div w:id="479734947">
                                  <w:marLeft w:val="0"/>
                                  <w:marRight w:val="0"/>
                                  <w:marTop w:val="0"/>
                                  <w:marBottom w:val="0"/>
                                  <w:divBdr>
                                    <w:top w:val="none" w:sz="0" w:space="0" w:color="auto"/>
                                    <w:left w:val="none" w:sz="0" w:space="0" w:color="auto"/>
                                    <w:bottom w:val="none" w:sz="0" w:space="0" w:color="auto"/>
                                    <w:right w:val="none" w:sz="0" w:space="0" w:color="auto"/>
                                  </w:divBdr>
                                  <w:divsChild>
                                    <w:div w:id="5018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55700">
      <w:bodyDiv w:val="1"/>
      <w:marLeft w:val="0"/>
      <w:marRight w:val="0"/>
      <w:marTop w:val="0"/>
      <w:marBottom w:val="0"/>
      <w:divBdr>
        <w:top w:val="none" w:sz="0" w:space="0" w:color="auto"/>
        <w:left w:val="none" w:sz="0" w:space="0" w:color="auto"/>
        <w:bottom w:val="none" w:sz="0" w:space="0" w:color="auto"/>
        <w:right w:val="none" w:sz="0" w:space="0" w:color="auto"/>
      </w:divBdr>
      <w:divsChild>
        <w:div w:id="724257058">
          <w:marLeft w:val="0"/>
          <w:marRight w:val="0"/>
          <w:marTop w:val="0"/>
          <w:marBottom w:val="0"/>
          <w:divBdr>
            <w:top w:val="none" w:sz="0" w:space="0" w:color="auto"/>
            <w:left w:val="none" w:sz="0" w:space="0" w:color="auto"/>
            <w:bottom w:val="none" w:sz="0" w:space="0" w:color="auto"/>
            <w:right w:val="none" w:sz="0" w:space="0" w:color="auto"/>
          </w:divBdr>
          <w:divsChild>
            <w:div w:id="251400328">
              <w:marLeft w:val="0"/>
              <w:marRight w:val="0"/>
              <w:marTop w:val="0"/>
              <w:marBottom w:val="0"/>
              <w:divBdr>
                <w:top w:val="none" w:sz="0" w:space="0" w:color="auto"/>
                <w:left w:val="none" w:sz="0" w:space="0" w:color="auto"/>
                <w:bottom w:val="none" w:sz="0" w:space="0" w:color="auto"/>
                <w:right w:val="none" w:sz="0" w:space="0" w:color="auto"/>
              </w:divBdr>
              <w:divsChild>
                <w:div w:id="819805575">
                  <w:marLeft w:val="0"/>
                  <w:marRight w:val="0"/>
                  <w:marTop w:val="0"/>
                  <w:marBottom w:val="0"/>
                  <w:divBdr>
                    <w:top w:val="none" w:sz="0" w:space="0" w:color="auto"/>
                    <w:left w:val="none" w:sz="0" w:space="0" w:color="auto"/>
                    <w:bottom w:val="none" w:sz="0" w:space="0" w:color="auto"/>
                    <w:right w:val="none" w:sz="0" w:space="0" w:color="auto"/>
                  </w:divBdr>
                  <w:divsChild>
                    <w:div w:id="362638989">
                      <w:marLeft w:val="0"/>
                      <w:marRight w:val="0"/>
                      <w:marTop w:val="0"/>
                      <w:marBottom w:val="0"/>
                      <w:divBdr>
                        <w:top w:val="none" w:sz="0" w:space="0" w:color="auto"/>
                        <w:left w:val="none" w:sz="0" w:space="0" w:color="auto"/>
                        <w:bottom w:val="none" w:sz="0" w:space="0" w:color="auto"/>
                        <w:right w:val="none" w:sz="0" w:space="0" w:color="auto"/>
                      </w:divBdr>
                      <w:divsChild>
                        <w:div w:id="1757626840">
                          <w:marLeft w:val="0"/>
                          <w:marRight w:val="0"/>
                          <w:marTop w:val="0"/>
                          <w:marBottom w:val="0"/>
                          <w:divBdr>
                            <w:top w:val="none" w:sz="0" w:space="0" w:color="auto"/>
                            <w:left w:val="none" w:sz="0" w:space="0" w:color="auto"/>
                            <w:bottom w:val="none" w:sz="0" w:space="0" w:color="auto"/>
                            <w:right w:val="none" w:sz="0" w:space="0" w:color="auto"/>
                          </w:divBdr>
                          <w:divsChild>
                            <w:div w:id="1547451546">
                              <w:marLeft w:val="0"/>
                              <w:marRight w:val="0"/>
                              <w:marTop w:val="120"/>
                              <w:marBottom w:val="360"/>
                              <w:divBdr>
                                <w:top w:val="none" w:sz="0" w:space="0" w:color="auto"/>
                                <w:left w:val="none" w:sz="0" w:space="0" w:color="auto"/>
                                <w:bottom w:val="none" w:sz="0" w:space="0" w:color="auto"/>
                                <w:right w:val="none" w:sz="0" w:space="0" w:color="auto"/>
                              </w:divBdr>
                              <w:divsChild>
                                <w:div w:id="363407418">
                                  <w:marLeft w:val="280"/>
                                  <w:marRight w:val="0"/>
                                  <w:marTop w:val="0"/>
                                  <w:marBottom w:val="0"/>
                                  <w:divBdr>
                                    <w:top w:val="none" w:sz="0" w:space="0" w:color="auto"/>
                                    <w:left w:val="none" w:sz="0" w:space="0" w:color="auto"/>
                                    <w:bottom w:val="none" w:sz="0" w:space="0" w:color="auto"/>
                                    <w:right w:val="none" w:sz="0" w:space="0" w:color="auto"/>
                                  </w:divBdr>
                                  <w:divsChild>
                                    <w:div w:id="595984524">
                                      <w:marLeft w:val="0"/>
                                      <w:marRight w:val="0"/>
                                      <w:marTop w:val="0"/>
                                      <w:marBottom w:val="0"/>
                                      <w:divBdr>
                                        <w:top w:val="none" w:sz="0" w:space="0" w:color="auto"/>
                                        <w:left w:val="none" w:sz="0" w:space="0" w:color="auto"/>
                                        <w:bottom w:val="none" w:sz="0" w:space="0" w:color="auto"/>
                                        <w:right w:val="none" w:sz="0" w:space="0" w:color="auto"/>
                                      </w:divBdr>
                                      <w:divsChild>
                                        <w:div w:id="1952394207">
                                          <w:marLeft w:val="0"/>
                                          <w:marRight w:val="0"/>
                                          <w:marTop w:val="0"/>
                                          <w:marBottom w:val="0"/>
                                          <w:divBdr>
                                            <w:top w:val="none" w:sz="0" w:space="0" w:color="auto"/>
                                            <w:left w:val="none" w:sz="0" w:space="0" w:color="auto"/>
                                            <w:bottom w:val="none" w:sz="0" w:space="0" w:color="auto"/>
                                            <w:right w:val="none" w:sz="0" w:space="0" w:color="auto"/>
                                          </w:divBdr>
                                        </w:div>
                                      </w:divsChild>
                                    </w:div>
                                    <w:div w:id="14339387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174122">
      <w:bodyDiv w:val="1"/>
      <w:marLeft w:val="0"/>
      <w:marRight w:val="0"/>
      <w:marTop w:val="0"/>
      <w:marBottom w:val="0"/>
      <w:divBdr>
        <w:top w:val="none" w:sz="0" w:space="0" w:color="auto"/>
        <w:left w:val="none" w:sz="0" w:space="0" w:color="auto"/>
        <w:bottom w:val="none" w:sz="0" w:space="0" w:color="auto"/>
        <w:right w:val="none" w:sz="0" w:space="0" w:color="auto"/>
      </w:divBdr>
      <w:divsChild>
        <w:div w:id="1526746926">
          <w:marLeft w:val="0"/>
          <w:marRight w:val="0"/>
          <w:marTop w:val="0"/>
          <w:marBottom w:val="0"/>
          <w:divBdr>
            <w:top w:val="none" w:sz="0" w:space="0" w:color="auto"/>
            <w:left w:val="none" w:sz="0" w:space="0" w:color="auto"/>
            <w:bottom w:val="none" w:sz="0" w:space="0" w:color="auto"/>
            <w:right w:val="none" w:sz="0" w:space="0" w:color="auto"/>
          </w:divBdr>
          <w:divsChild>
            <w:div w:id="230311199">
              <w:marLeft w:val="0"/>
              <w:marRight w:val="0"/>
              <w:marTop w:val="0"/>
              <w:marBottom w:val="0"/>
              <w:divBdr>
                <w:top w:val="none" w:sz="0" w:space="0" w:color="auto"/>
                <w:left w:val="none" w:sz="0" w:space="0" w:color="auto"/>
                <w:bottom w:val="none" w:sz="0" w:space="0" w:color="auto"/>
                <w:right w:val="none" w:sz="0" w:space="0" w:color="auto"/>
              </w:divBdr>
              <w:divsChild>
                <w:div w:id="1481073861">
                  <w:marLeft w:val="0"/>
                  <w:marRight w:val="0"/>
                  <w:marTop w:val="0"/>
                  <w:marBottom w:val="0"/>
                  <w:divBdr>
                    <w:top w:val="none" w:sz="0" w:space="0" w:color="auto"/>
                    <w:left w:val="none" w:sz="0" w:space="0" w:color="auto"/>
                    <w:bottom w:val="none" w:sz="0" w:space="0" w:color="auto"/>
                    <w:right w:val="none" w:sz="0" w:space="0" w:color="auto"/>
                  </w:divBdr>
                  <w:divsChild>
                    <w:div w:id="1269506640">
                      <w:marLeft w:val="0"/>
                      <w:marRight w:val="0"/>
                      <w:marTop w:val="0"/>
                      <w:marBottom w:val="0"/>
                      <w:divBdr>
                        <w:top w:val="none" w:sz="0" w:space="0" w:color="auto"/>
                        <w:left w:val="none" w:sz="0" w:space="0" w:color="auto"/>
                        <w:bottom w:val="none" w:sz="0" w:space="0" w:color="auto"/>
                        <w:right w:val="none" w:sz="0" w:space="0" w:color="auto"/>
                      </w:divBdr>
                      <w:divsChild>
                        <w:div w:id="939097606">
                          <w:marLeft w:val="0"/>
                          <w:marRight w:val="0"/>
                          <w:marTop w:val="0"/>
                          <w:marBottom w:val="0"/>
                          <w:divBdr>
                            <w:top w:val="none" w:sz="0" w:space="0" w:color="auto"/>
                            <w:left w:val="none" w:sz="0" w:space="0" w:color="auto"/>
                            <w:bottom w:val="none" w:sz="0" w:space="0" w:color="auto"/>
                            <w:right w:val="none" w:sz="0" w:space="0" w:color="auto"/>
                          </w:divBdr>
                          <w:divsChild>
                            <w:div w:id="2047099977">
                              <w:marLeft w:val="0"/>
                              <w:marRight w:val="0"/>
                              <w:marTop w:val="0"/>
                              <w:marBottom w:val="0"/>
                              <w:divBdr>
                                <w:top w:val="none" w:sz="0" w:space="0" w:color="auto"/>
                                <w:left w:val="none" w:sz="0" w:space="0" w:color="auto"/>
                                <w:bottom w:val="none" w:sz="0" w:space="0" w:color="auto"/>
                                <w:right w:val="none" w:sz="0" w:space="0" w:color="auto"/>
                              </w:divBdr>
                              <w:divsChild>
                                <w:div w:id="2102293559">
                                  <w:marLeft w:val="0"/>
                                  <w:marRight w:val="0"/>
                                  <w:marTop w:val="0"/>
                                  <w:marBottom w:val="0"/>
                                  <w:divBdr>
                                    <w:top w:val="none" w:sz="0" w:space="0" w:color="auto"/>
                                    <w:left w:val="none" w:sz="0" w:space="0" w:color="auto"/>
                                    <w:bottom w:val="none" w:sz="0" w:space="0" w:color="auto"/>
                                    <w:right w:val="none" w:sz="0" w:space="0" w:color="auto"/>
                                  </w:divBdr>
                                  <w:divsChild>
                                    <w:div w:id="3906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442525">
      <w:bodyDiv w:val="1"/>
      <w:marLeft w:val="0"/>
      <w:marRight w:val="0"/>
      <w:marTop w:val="0"/>
      <w:marBottom w:val="0"/>
      <w:divBdr>
        <w:top w:val="none" w:sz="0" w:space="0" w:color="auto"/>
        <w:left w:val="none" w:sz="0" w:space="0" w:color="auto"/>
        <w:bottom w:val="none" w:sz="0" w:space="0" w:color="auto"/>
        <w:right w:val="none" w:sz="0" w:space="0" w:color="auto"/>
      </w:divBdr>
      <w:divsChild>
        <w:div w:id="488709974">
          <w:marLeft w:val="0"/>
          <w:marRight w:val="0"/>
          <w:marTop w:val="0"/>
          <w:marBottom w:val="0"/>
          <w:divBdr>
            <w:top w:val="none" w:sz="0" w:space="0" w:color="auto"/>
            <w:left w:val="none" w:sz="0" w:space="0" w:color="auto"/>
            <w:bottom w:val="none" w:sz="0" w:space="0" w:color="auto"/>
            <w:right w:val="none" w:sz="0" w:space="0" w:color="auto"/>
          </w:divBdr>
          <w:divsChild>
            <w:div w:id="107049012">
              <w:marLeft w:val="0"/>
              <w:marRight w:val="0"/>
              <w:marTop w:val="0"/>
              <w:marBottom w:val="0"/>
              <w:divBdr>
                <w:top w:val="none" w:sz="0" w:space="0" w:color="auto"/>
                <w:left w:val="none" w:sz="0" w:space="0" w:color="auto"/>
                <w:bottom w:val="none" w:sz="0" w:space="0" w:color="auto"/>
                <w:right w:val="none" w:sz="0" w:space="0" w:color="auto"/>
              </w:divBdr>
              <w:divsChild>
                <w:div w:id="1089886531">
                  <w:marLeft w:val="0"/>
                  <w:marRight w:val="0"/>
                  <w:marTop w:val="0"/>
                  <w:marBottom w:val="0"/>
                  <w:divBdr>
                    <w:top w:val="none" w:sz="0" w:space="0" w:color="auto"/>
                    <w:left w:val="none" w:sz="0" w:space="0" w:color="auto"/>
                    <w:bottom w:val="none" w:sz="0" w:space="0" w:color="auto"/>
                    <w:right w:val="none" w:sz="0" w:space="0" w:color="auto"/>
                  </w:divBdr>
                  <w:divsChild>
                    <w:div w:id="1114517462">
                      <w:marLeft w:val="0"/>
                      <w:marRight w:val="0"/>
                      <w:marTop w:val="0"/>
                      <w:marBottom w:val="0"/>
                      <w:divBdr>
                        <w:top w:val="none" w:sz="0" w:space="0" w:color="auto"/>
                        <w:left w:val="none" w:sz="0" w:space="0" w:color="auto"/>
                        <w:bottom w:val="none" w:sz="0" w:space="0" w:color="auto"/>
                        <w:right w:val="none" w:sz="0" w:space="0" w:color="auto"/>
                      </w:divBdr>
                      <w:divsChild>
                        <w:div w:id="862866632">
                          <w:marLeft w:val="0"/>
                          <w:marRight w:val="0"/>
                          <w:marTop w:val="0"/>
                          <w:marBottom w:val="0"/>
                          <w:divBdr>
                            <w:top w:val="none" w:sz="0" w:space="0" w:color="auto"/>
                            <w:left w:val="none" w:sz="0" w:space="0" w:color="auto"/>
                            <w:bottom w:val="none" w:sz="0" w:space="0" w:color="auto"/>
                            <w:right w:val="none" w:sz="0" w:space="0" w:color="auto"/>
                          </w:divBdr>
                          <w:divsChild>
                            <w:div w:id="1507013013">
                              <w:marLeft w:val="0"/>
                              <w:marRight w:val="0"/>
                              <w:marTop w:val="0"/>
                              <w:marBottom w:val="0"/>
                              <w:divBdr>
                                <w:top w:val="none" w:sz="0" w:space="0" w:color="auto"/>
                                <w:left w:val="none" w:sz="0" w:space="0" w:color="auto"/>
                                <w:bottom w:val="none" w:sz="0" w:space="0" w:color="auto"/>
                                <w:right w:val="none" w:sz="0" w:space="0" w:color="auto"/>
                              </w:divBdr>
                              <w:divsChild>
                                <w:div w:id="1564561870">
                                  <w:marLeft w:val="0"/>
                                  <w:marRight w:val="0"/>
                                  <w:marTop w:val="0"/>
                                  <w:marBottom w:val="0"/>
                                  <w:divBdr>
                                    <w:top w:val="none" w:sz="0" w:space="0" w:color="auto"/>
                                    <w:left w:val="none" w:sz="0" w:space="0" w:color="auto"/>
                                    <w:bottom w:val="none" w:sz="0" w:space="0" w:color="auto"/>
                                    <w:right w:val="none" w:sz="0" w:space="0" w:color="auto"/>
                                  </w:divBdr>
                                  <w:divsChild>
                                    <w:div w:id="6339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826172">
      <w:bodyDiv w:val="1"/>
      <w:marLeft w:val="0"/>
      <w:marRight w:val="0"/>
      <w:marTop w:val="0"/>
      <w:marBottom w:val="0"/>
      <w:divBdr>
        <w:top w:val="none" w:sz="0" w:space="0" w:color="auto"/>
        <w:left w:val="none" w:sz="0" w:space="0" w:color="auto"/>
        <w:bottom w:val="none" w:sz="0" w:space="0" w:color="auto"/>
        <w:right w:val="none" w:sz="0" w:space="0" w:color="auto"/>
      </w:divBdr>
      <w:divsChild>
        <w:div w:id="487677136">
          <w:marLeft w:val="0"/>
          <w:marRight w:val="0"/>
          <w:marTop w:val="0"/>
          <w:marBottom w:val="0"/>
          <w:divBdr>
            <w:top w:val="none" w:sz="0" w:space="0" w:color="auto"/>
            <w:left w:val="none" w:sz="0" w:space="0" w:color="auto"/>
            <w:bottom w:val="none" w:sz="0" w:space="0" w:color="auto"/>
            <w:right w:val="none" w:sz="0" w:space="0" w:color="auto"/>
          </w:divBdr>
          <w:divsChild>
            <w:div w:id="1041514378">
              <w:marLeft w:val="0"/>
              <w:marRight w:val="0"/>
              <w:marTop w:val="0"/>
              <w:marBottom w:val="0"/>
              <w:divBdr>
                <w:top w:val="none" w:sz="0" w:space="0" w:color="auto"/>
                <w:left w:val="none" w:sz="0" w:space="0" w:color="auto"/>
                <w:bottom w:val="none" w:sz="0" w:space="0" w:color="auto"/>
                <w:right w:val="none" w:sz="0" w:space="0" w:color="auto"/>
              </w:divBdr>
              <w:divsChild>
                <w:div w:id="570970780">
                  <w:marLeft w:val="0"/>
                  <w:marRight w:val="0"/>
                  <w:marTop w:val="0"/>
                  <w:marBottom w:val="0"/>
                  <w:divBdr>
                    <w:top w:val="none" w:sz="0" w:space="0" w:color="auto"/>
                    <w:left w:val="none" w:sz="0" w:space="0" w:color="auto"/>
                    <w:bottom w:val="none" w:sz="0" w:space="0" w:color="auto"/>
                    <w:right w:val="none" w:sz="0" w:space="0" w:color="auto"/>
                  </w:divBdr>
                  <w:divsChild>
                    <w:div w:id="1320379440">
                      <w:marLeft w:val="0"/>
                      <w:marRight w:val="0"/>
                      <w:marTop w:val="0"/>
                      <w:marBottom w:val="0"/>
                      <w:divBdr>
                        <w:top w:val="none" w:sz="0" w:space="0" w:color="auto"/>
                        <w:left w:val="none" w:sz="0" w:space="0" w:color="auto"/>
                        <w:bottom w:val="none" w:sz="0" w:space="0" w:color="auto"/>
                        <w:right w:val="none" w:sz="0" w:space="0" w:color="auto"/>
                      </w:divBdr>
                      <w:divsChild>
                        <w:div w:id="319773754">
                          <w:marLeft w:val="0"/>
                          <w:marRight w:val="0"/>
                          <w:marTop w:val="0"/>
                          <w:marBottom w:val="0"/>
                          <w:divBdr>
                            <w:top w:val="none" w:sz="0" w:space="0" w:color="auto"/>
                            <w:left w:val="none" w:sz="0" w:space="0" w:color="auto"/>
                            <w:bottom w:val="none" w:sz="0" w:space="0" w:color="auto"/>
                            <w:right w:val="none" w:sz="0" w:space="0" w:color="auto"/>
                          </w:divBdr>
                          <w:divsChild>
                            <w:div w:id="1266307315">
                              <w:marLeft w:val="0"/>
                              <w:marRight w:val="0"/>
                              <w:marTop w:val="0"/>
                              <w:marBottom w:val="0"/>
                              <w:divBdr>
                                <w:top w:val="none" w:sz="0" w:space="0" w:color="auto"/>
                                <w:left w:val="none" w:sz="0" w:space="0" w:color="auto"/>
                                <w:bottom w:val="none" w:sz="0" w:space="0" w:color="auto"/>
                                <w:right w:val="none" w:sz="0" w:space="0" w:color="auto"/>
                              </w:divBdr>
                              <w:divsChild>
                                <w:div w:id="1496191486">
                                  <w:marLeft w:val="0"/>
                                  <w:marRight w:val="0"/>
                                  <w:marTop w:val="0"/>
                                  <w:marBottom w:val="0"/>
                                  <w:divBdr>
                                    <w:top w:val="none" w:sz="0" w:space="0" w:color="auto"/>
                                    <w:left w:val="none" w:sz="0" w:space="0" w:color="auto"/>
                                    <w:bottom w:val="none" w:sz="0" w:space="0" w:color="auto"/>
                                    <w:right w:val="none" w:sz="0" w:space="0" w:color="auto"/>
                                  </w:divBdr>
                                  <w:divsChild>
                                    <w:div w:id="2539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876598">
      <w:bodyDiv w:val="1"/>
      <w:marLeft w:val="0"/>
      <w:marRight w:val="0"/>
      <w:marTop w:val="0"/>
      <w:marBottom w:val="0"/>
      <w:divBdr>
        <w:top w:val="none" w:sz="0" w:space="0" w:color="auto"/>
        <w:left w:val="none" w:sz="0" w:space="0" w:color="auto"/>
        <w:bottom w:val="none" w:sz="0" w:space="0" w:color="auto"/>
        <w:right w:val="none" w:sz="0" w:space="0" w:color="auto"/>
      </w:divBdr>
      <w:divsChild>
        <w:div w:id="1043141258">
          <w:marLeft w:val="0"/>
          <w:marRight w:val="0"/>
          <w:marTop w:val="0"/>
          <w:marBottom w:val="0"/>
          <w:divBdr>
            <w:top w:val="none" w:sz="0" w:space="0" w:color="auto"/>
            <w:left w:val="none" w:sz="0" w:space="0" w:color="auto"/>
            <w:bottom w:val="none" w:sz="0" w:space="0" w:color="auto"/>
            <w:right w:val="none" w:sz="0" w:space="0" w:color="auto"/>
          </w:divBdr>
          <w:divsChild>
            <w:div w:id="12998110">
              <w:marLeft w:val="0"/>
              <w:marRight w:val="0"/>
              <w:marTop w:val="0"/>
              <w:marBottom w:val="0"/>
              <w:divBdr>
                <w:top w:val="none" w:sz="0" w:space="0" w:color="auto"/>
                <w:left w:val="none" w:sz="0" w:space="0" w:color="auto"/>
                <w:bottom w:val="none" w:sz="0" w:space="0" w:color="auto"/>
                <w:right w:val="none" w:sz="0" w:space="0" w:color="auto"/>
              </w:divBdr>
              <w:divsChild>
                <w:div w:id="790127873">
                  <w:marLeft w:val="0"/>
                  <w:marRight w:val="0"/>
                  <w:marTop w:val="0"/>
                  <w:marBottom w:val="0"/>
                  <w:divBdr>
                    <w:top w:val="none" w:sz="0" w:space="0" w:color="auto"/>
                    <w:left w:val="none" w:sz="0" w:space="0" w:color="auto"/>
                    <w:bottom w:val="none" w:sz="0" w:space="0" w:color="auto"/>
                    <w:right w:val="none" w:sz="0" w:space="0" w:color="auto"/>
                  </w:divBdr>
                  <w:divsChild>
                    <w:div w:id="2044665753">
                      <w:marLeft w:val="0"/>
                      <w:marRight w:val="0"/>
                      <w:marTop w:val="0"/>
                      <w:marBottom w:val="0"/>
                      <w:divBdr>
                        <w:top w:val="none" w:sz="0" w:space="0" w:color="auto"/>
                        <w:left w:val="none" w:sz="0" w:space="0" w:color="auto"/>
                        <w:bottom w:val="none" w:sz="0" w:space="0" w:color="auto"/>
                        <w:right w:val="none" w:sz="0" w:space="0" w:color="auto"/>
                      </w:divBdr>
                      <w:divsChild>
                        <w:div w:id="10837679">
                          <w:marLeft w:val="0"/>
                          <w:marRight w:val="0"/>
                          <w:marTop w:val="0"/>
                          <w:marBottom w:val="0"/>
                          <w:divBdr>
                            <w:top w:val="none" w:sz="0" w:space="0" w:color="auto"/>
                            <w:left w:val="none" w:sz="0" w:space="0" w:color="auto"/>
                            <w:bottom w:val="none" w:sz="0" w:space="0" w:color="auto"/>
                            <w:right w:val="none" w:sz="0" w:space="0" w:color="auto"/>
                          </w:divBdr>
                          <w:divsChild>
                            <w:div w:id="259028954">
                              <w:marLeft w:val="0"/>
                              <w:marRight w:val="0"/>
                              <w:marTop w:val="0"/>
                              <w:marBottom w:val="0"/>
                              <w:divBdr>
                                <w:top w:val="none" w:sz="0" w:space="0" w:color="auto"/>
                                <w:left w:val="none" w:sz="0" w:space="0" w:color="auto"/>
                                <w:bottom w:val="none" w:sz="0" w:space="0" w:color="auto"/>
                                <w:right w:val="none" w:sz="0" w:space="0" w:color="auto"/>
                              </w:divBdr>
                              <w:divsChild>
                                <w:div w:id="973751208">
                                  <w:marLeft w:val="0"/>
                                  <w:marRight w:val="0"/>
                                  <w:marTop w:val="0"/>
                                  <w:marBottom w:val="0"/>
                                  <w:divBdr>
                                    <w:top w:val="none" w:sz="0" w:space="0" w:color="auto"/>
                                    <w:left w:val="none" w:sz="0" w:space="0" w:color="auto"/>
                                    <w:bottom w:val="none" w:sz="0" w:space="0" w:color="auto"/>
                                    <w:right w:val="none" w:sz="0" w:space="0" w:color="auto"/>
                                  </w:divBdr>
                                  <w:divsChild>
                                    <w:div w:id="16604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567448">
      <w:bodyDiv w:val="1"/>
      <w:marLeft w:val="0"/>
      <w:marRight w:val="0"/>
      <w:marTop w:val="0"/>
      <w:marBottom w:val="0"/>
      <w:divBdr>
        <w:top w:val="none" w:sz="0" w:space="0" w:color="auto"/>
        <w:left w:val="none" w:sz="0" w:space="0" w:color="auto"/>
        <w:bottom w:val="none" w:sz="0" w:space="0" w:color="auto"/>
        <w:right w:val="none" w:sz="0" w:space="0" w:color="auto"/>
      </w:divBdr>
      <w:divsChild>
        <w:div w:id="663241478">
          <w:marLeft w:val="0"/>
          <w:marRight w:val="0"/>
          <w:marTop w:val="0"/>
          <w:marBottom w:val="0"/>
          <w:divBdr>
            <w:top w:val="none" w:sz="0" w:space="0" w:color="auto"/>
            <w:left w:val="none" w:sz="0" w:space="0" w:color="auto"/>
            <w:bottom w:val="none" w:sz="0" w:space="0" w:color="auto"/>
            <w:right w:val="none" w:sz="0" w:space="0" w:color="auto"/>
          </w:divBdr>
          <w:divsChild>
            <w:div w:id="1186674342">
              <w:marLeft w:val="0"/>
              <w:marRight w:val="0"/>
              <w:marTop w:val="0"/>
              <w:marBottom w:val="0"/>
              <w:divBdr>
                <w:top w:val="none" w:sz="0" w:space="0" w:color="auto"/>
                <w:left w:val="none" w:sz="0" w:space="0" w:color="auto"/>
                <w:bottom w:val="none" w:sz="0" w:space="0" w:color="auto"/>
                <w:right w:val="none" w:sz="0" w:space="0" w:color="auto"/>
              </w:divBdr>
              <w:divsChild>
                <w:div w:id="649597878">
                  <w:marLeft w:val="0"/>
                  <w:marRight w:val="0"/>
                  <w:marTop w:val="0"/>
                  <w:marBottom w:val="0"/>
                  <w:divBdr>
                    <w:top w:val="none" w:sz="0" w:space="0" w:color="auto"/>
                    <w:left w:val="none" w:sz="0" w:space="0" w:color="auto"/>
                    <w:bottom w:val="none" w:sz="0" w:space="0" w:color="auto"/>
                    <w:right w:val="none" w:sz="0" w:space="0" w:color="auto"/>
                  </w:divBdr>
                  <w:divsChild>
                    <w:div w:id="1730305061">
                      <w:marLeft w:val="0"/>
                      <w:marRight w:val="0"/>
                      <w:marTop w:val="0"/>
                      <w:marBottom w:val="0"/>
                      <w:divBdr>
                        <w:top w:val="none" w:sz="0" w:space="0" w:color="auto"/>
                        <w:left w:val="none" w:sz="0" w:space="0" w:color="auto"/>
                        <w:bottom w:val="none" w:sz="0" w:space="0" w:color="auto"/>
                        <w:right w:val="none" w:sz="0" w:space="0" w:color="auto"/>
                      </w:divBdr>
                      <w:divsChild>
                        <w:div w:id="880167824">
                          <w:marLeft w:val="0"/>
                          <w:marRight w:val="0"/>
                          <w:marTop w:val="0"/>
                          <w:marBottom w:val="0"/>
                          <w:divBdr>
                            <w:top w:val="none" w:sz="0" w:space="0" w:color="auto"/>
                            <w:left w:val="none" w:sz="0" w:space="0" w:color="auto"/>
                            <w:bottom w:val="none" w:sz="0" w:space="0" w:color="auto"/>
                            <w:right w:val="none" w:sz="0" w:space="0" w:color="auto"/>
                          </w:divBdr>
                          <w:divsChild>
                            <w:div w:id="1162703134">
                              <w:marLeft w:val="0"/>
                              <w:marRight w:val="0"/>
                              <w:marTop w:val="0"/>
                              <w:marBottom w:val="0"/>
                              <w:divBdr>
                                <w:top w:val="none" w:sz="0" w:space="0" w:color="auto"/>
                                <w:left w:val="none" w:sz="0" w:space="0" w:color="auto"/>
                                <w:bottom w:val="none" w:sz="0" w:space="0" w:color="auto"/>
                                <w:right w:val="none" w:sz="0" w:space="0" w:color="auto"/>
                              </w:divBdr>
                              <w:divsChild>
                                <w:div w:id="1770002916">
                                  <w:marLeft w:val="0"/>
                                  <w:marRight w:val="0"/>
                                  <w:marTop w:val="0"/>
                                  <w:marBottom w:val="0"/>
                                  <w:divBdr>
                                    <w:top w:val="none" w:sz="0" w:space="0" w:color="auto"/>
                                    <w:left w:val="none" w:sz="0" w:space="0" w:color="auto"/>
                                    <w:bottom w:val="none" w:sz="0" w:space="0" w:color="auto"/>
                                    <w:right w:val="none" w:sz="0" w:space="0" w:color="auto"/>
                                  </w:divBdr>
                                  <w:divsChild>
                                    <w:div w:id="15483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816584">
      <w:bodyDiv w:val="1"/>
      <w:marLeft w:val="0"/>
      <w:marRight w:val="0"/>
      <w:marTop w:val="0"/>
      <w:marBottom w:val="0"/>
      <w:divBdr>
        <w:top w:val="none" w:sz="0" w:space="0" w:color="auto"/>
        <w:left w:val="none" w:sz="0" w:space="0" w:color="auto"/>
        <w:bottom w:val="none" w:sz="0" w:space="0" w:color="auto"/>
        <w:right w:val="none" w:sz="0" w:space="0" w:color="auto"/>
      </w:divBdr>
    </w:div>
    <w:div w:id="1454401183">
      <w:bodyDiv w:val="1"/>
      <w:marLeft w:val="0"/>
      <w:marRight w:val="0"/>
      <w:marTop w:val="0"/>
      <w:marBottom w:val="0"/>
      <w:divBdr>
        <w:top w:val="none" w:sz="0" w:space="0" w:color="auto"/>
        <w:left w:val="none" w:sz="0" w:space="0" w:color="auto"/>
        <w:bottom w:val="none" w:sz="0" w:space="0" w:color="auto"/>
        <w:right w:val="none" w:sz="0" w:space="0" w:color="auto"/>
      </w:divBdr>
    </w:div>
    <w:div w:id="1602301501">
      <w:bodyDiv w:val="1"/>
      <w:marLeft w:val="0"/>
      <w:marRight w:val="0"/>
      <w:marTop w:val="0"/>
      <w:marBottom w:val="0"/>
      <w:divBdr>
        <w:top w:val="none" w:sz="0" w:space="0" w:color="auto"/>
        <w:left w:val="none" w:sz="0" w:space="0" w:color="auto"/>
        <w:bottom w:val="none" w:sz="0" w:space="0" w:color="auto"/>
        <w:right w:val="none" w:sz="0" w:space="0" w:color="auto"/>
      </w:divBdr>
    </w:div>
    <w:div w:id="1610309790">
      <w:bodyDiv w:val="1"/>
      <w:marLeft w:val="0"/>
      <w:marRight w:val="0"/>
      <w:marTop w:val="0"/>
      <w:marBottom w:val="0"/>
      <w:divBdr>
        <w:top w:val="none" w:sz="0" w:space="0" w:color="auto"/>
        <w:left w:val="none" w:sz="0" w:space="0" w:color="auto"/>
        <w:bottom w:val="none" w:sz="0" w:space="0" w:color="auto"/>
        <w:right w:val="none" w:sz="0" w:space="0" w:color="auto"/>
      </w:divBdr>
      <w:divsChild>
        <w:div w:id="1510412562">
          <w:marLeft w:val="0"/>
          <w:marRight w:val="0"/>
          <w:marTop w:val="0"/>
          <w:marBottom w:val="0"/>
          <w:divBdr>
            <w:top w:val="none" w:sz="0" w:space="0" w:color="auto"/>
            <w:left w:val="none" w:sz="0" w:space="0" w:color="auto"/>
            <w:bottom w:val="none" w:sz="0" w:space="0" w:color="auto"/>
            <w:right w:val="none" w:sz="0" w:space="0" w:color="auto"/>
          </w:divBdr>
          <w:divsChild>
            <w:div w:id="954403973">
              <w:marLeft w:val="0"/>
              <w:marRight w:val="0"/>
              <w:marTop w:val="0"/>
              <w:marBottom w:val="0"/>
              <w:divBdr>
                <w:top w:val="none" w:sz="0" w:space="0" w:color="auto"/>
                <w:left w:val="none" w:sz="0" w:space="0" w:color="auto"/>
                <w:bottom w:val="none" w:sz="0" w:space="0" w:color="auto"/>
                <w:right w:val="none" w:sz="0" w:space="0" w:color="auto"/>
              </w:divBdr>
              <w:divsChild>
                <w:div w:id="1325620085">
                  <w:marLeft w:val="0"/>
                  <w:marRight w:val="0"/>
                  <w:marTop w:val="0"/>
                  <w:marBottom w:val="0"/>
                  <w:divBdr>
                    <w:top w:val="none" w:sz="0" w:space="0" w:color="auto"/>
                    <w:left w:val="none" w:sz="0" w:space="0" w:color="auto"/>
                    <w:bottom w:val="none" w:sz="0" w:space="0" w:color="auto"/>
                    <w:right w:val="none" w:sz="0" w:space="0" w:color="auto"/>
                  </w:divBdr>
                  <w:divsChild>
                    <w:div w:id="62223727">
                      <w:marLeft w:val="0"/>
                      <w:marRight w:val="0"/>
                      <w:marTop w:val="0"/>
                      <w:marBottom w:val="0"/>
                      <w:divBdr>
                        <w:top w:val="none" w:sz="0" w:space="0" w:color="auto"/>
                        <w:left w:val="none" w:sz="0" w:space="0" w:color="auto"/>
                        <w:bottom w:val="none" w:sz="0" w:space="0" w:color="auto"/>
                        <w:right w:val="none" w:sz="0" w:space="0" w:color="auto"/>
                      </w:divBdr>
                      <w:divsChild>
                        <w:div w:id="717626260">
                          <w:marLeft w:val="0"/>
                          <w:marRight w:val="0"/>
                          <w:marTop w:val="0"/>
                          <w:marBottom w:val="0"/>
                          <w:divBdr>
                            <w:top w:val="none" w:sz="0" w:space="0" w:color="auto"/>
                            <w:left w:val="none" w:sz="0" w:space="0" w:color="auto"/>
                            <w:bottom w:val="none" w:sz="0" w:space="0" w:color="auto"/>
                            <w:right w:val="none" w:sz="0" w:space="0" w:color="auto"/>
                          </w:divBdr>
                          <w:divsChild>
                            <w:div w:id="1180126565">
                              <w:marLeft w:val="0"/>
                              <w:marRight w:val="0"/>
                              <w:marTop w:val="0"/>
                              <w:marBottom w:val="0"/>
                              <w:divBdr>
                                <w:top w:val="none" w:sz="0" w:space="0" w:color="auto"/>
                                <w:left w:val="none" w:sz="0" w:space="0" w:color="auto"/>
                                <w:bottom w:val="none" w:sz="0" w:space="0" w:color="auto"/>
                                <w:right w:val="none" w:sz="0" w:space="0" w:color="auto"/>
                              </w:divBdr>
                              <w:divsChild>
                                <w:div w:id="1949120861">
                                  <w:marLeft w:val="0"/>
                                  <w:marRight w:val="0"/>
                                  <w:marTop w:val="0"/>
                                  <w:marBottom w:val="0"/>
                                  <w:divBdr>
                                    <w:top w:val="none" w:sz="0" w:space="0" w:color="auto"/>
                                    <w:left w:val="none" w:sz="0" w:space="0" w:color="auto"/>
                                    <w:bottom w:val="none" w:sz="0" w:space="0" w:color="auto"/>
                                    <w:right w:val="none" w:sz="0" w:space="0" w:color="auto"/>
                                  </w:divBdr>
                                  <w:divsChild>
                                    <w:div w:id="12934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199345">
      <w:bodyDiv w:val="1"/>
      <w:marLeft w:val="0"/>
      <w:marRight w:val="0"/>
      <w:marTop w:val="0"/>
      <w:marBottom w:val="0"/>
      <w:divBdr>
        <w:top w:val="none" w:sz="0" w:space="0" w:color="auto"/>
        <w:left w:val="none" w:sz="0" w:space="0" w:color="auto"/>
        <w:bottom w:val="none" w:sz="0" w:space="0" w:color="auto"/>
        <w:right w:val="none" w:sz="0" w:space="0" w:color="auto"/>
      </w:divBdr>
      <w:divsChild>
        <w:div w:id="766192539">
          <w:marLeft w:val="0"/>
          <w:marRight w:val="0"/>
          <w:marTop w:val="0"/>
          <w:marBottom w:val="0"/>
          <w:divBdr>
            <w:top w:val="none" w:sz="0" w:space="0" w:color="auto"/>
            <w:left w:val="none" w:sz="0" w:space="0" w:color="auto"/>
            <w:bottom w:val="none" w:sz="0" w:space="0" w:color="auto"/>
            <w:right w:val="none" w:sz="0" w:space="0" w:color="auto"/>
          </w:divBdr>
          <w:divsChild>
            <w:div w:id="2119597353">
              <w:marLeft w:val="0"/>
              <w:marRight w:val="0"/>
              <w:marTop w:val="0"/>
              <w:marBottom w:val="0"/>
              <w:divBdr>
                <w:top w:val="none" w:sz="0" w:space="0" w:color="auto"/>
                <w:left w:val="none" w:sz="0" w:space="0" w:color="auto"/>
                <w:bottom w:val="none" w:sz="0" w:space="0" w:color="auto"/>
                <w:right w:val="none" w:sz="0" w:space="0" w:color="auto"/>
              </w:divBdr>
              <w:divsChild>
                <w:div w:id="914752372">
                  <w:marLeft w:val="0"/>
                  <w:marRight w:val="0"/>
                  <w:marTop w:val="0"/>
                  <w:marBottom w:val="0"/>
                  <w:divBdr>
                    <w:top w:val="none" w:sz="0" w:space="0" w:color="auto"/>
                    <w:left w:val="none" w:sz="0" w:space="0" w:color="auto"/>
                    <w:bottom w:val="none" w:sz="0" w:space="0" w:color="auto"/>
                    <w:right w:val="none" w:sz="0" w:space="0" w:color="auto"/>
                  </w:divBdr>
                  <w:divsChild>
                    <w:div w:id="185221239">
                      <w:marLeft w:val="0"/>
                      <w:marRight w:val="0"/>
                      <w:marTop w:val="0"/>
                      <w:marBottom w:val="0"/>
                      <w:divBdr>
                        <w:top w:val="none" w:sz="0" w:space="0" w:color="auto"/>
                        <w:left w:val="none" w:sz="0" w:space="0" w:color="auto"/>
                        <w:bottom w:val="none" w:sz="0" w:space="0" w:color="auto"/>
                        <w:right w:val="none" w:sz="0" w:space="0" w:color="auto"/>
                      </w:divBdr>
                      <w:divsChild>
                        <w:div w:id="1361206522">
                          <w:marLeft w:val="0"/>
                          <w:marRight w:val="0"/>
                          <w:marTop w:val="0"/>
                          <w:marBottom w:val="0"/>
                          <w:divBdr>
                            <w:top w:val="none" w:sz="0" w:space="0" w:color="auto"/>
                            <w:left w:val="none" w:sz="0" w:space="0" w:color="auto"/>
                            <w:bottom w:val="none" w:sz="0" w:space="0" w:color="auto"/>
                            <w:right w:val="none" w:sz="0" w:space="0" w:color="auto"/>
                          </w:divBdr>
                          <w:divsChild>
                            <w:div w:id="1517189851">
                              <w:marLeft w:val="0"/>
                              <w:marRight w:val="0"/>
                              <w:marTop w:val="0"/>
                              <w:marBottom w:val="0"/>
                              <w:divBdr>
                                <w:top w:val="none" w:sz="0" w:space="0" w:color="auto"/>
                                <w:left w:val="none" w:sz="0" w:space="0" w:color="auto"/>
                                <w:bottom w:val="none" w:sz="0" w:space="0" w:color="auto"/>
                                <w:right w:val="none" w:sz="0" w:space="0" w:color="auto"/>
                              </w:divBdr>
                              <w:divsChild>
                                <w:div w:id="811211363">
                                  <w:marLeft w:val="0"/>
                                  <w:marRight w:val="0"/>
                                  <w:marTop w:val="0"/>
                                  <w:marBottom w:val="0"/>
                                  <w:divBdr>
                                    <w:top w:val="none" w:sz="0" w:space="0" w:color="auto"/>
                                    <w:left w:val="none" w:sz="0" w:space="0" w:color="auto"/>
                                    <w:bottom w:val="none" w:sz="0" w:space="0" w:color="auto"/>
                                    <w:right w:val="none" w:sz="0" w:space="0" w:color="auto"/>
                                  </w:divBdr>
                                  <w:divsChild>
                                    <w:div w:id="3936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022806">
      <w:bodyDiv w:val="1"/>
      <w:marLeft w:val="0"/>
      <w:marRight w:val="0"/>
      <w:marTop w:val="0"/>
      <w:marBottom w:val="0"/>
      <w:divBdr>
        <w:top w:val="none" w:sz="0" w:space="0" w:color="auto"/>
        <w:left w:val="none" w:sz="0" w:space="0" w:color="auto"/>
        <w:bottom w:val="none" w:sz="0" w:space="0" w:color="auto"/>
        <w:right w:val="none" w:sz="0" w:space="0" w:color="auto"/>
      </w:divBdr>
      <w:divsChild>
        <w:div w:id="769085642">
          <w:marLeft w:val="0"/>
          <w:marRight w:val="0"/>
          <w:marTop w:val="0"/>
          <w:marBottom w:val="0"/>
          <w:divBdr>
            <w:top w:val="none" w:sz="0" w:space="0" w:color="auto"/>
            <w:left w:val="none" w:sz="0" w:space="0" w:color="auto"/>
            <w:bottom w:val="none" w:sz="0" w:space="0" w:color="auto"/>
            <w:right w:val="none" w:sz="0" w:space="0" w:color="auto"/>
          </w:divBdr>
          <w:divsChild>
            <w:div w:id="648092762">
              <w:marLeft w:val="0"/>
              <w:marRight w:val="0"/>
              <w:marTop w:val="0"/>
              <w:marBottom w:val="0"/>
              <w:divBdr>
                <w:top w:val="none" w:sz="0" w:space="0" w:color="auto"/>
                <w:left w:val="none" w:sz="0" w:space="0" w:color="auto"/>
                <w:bottom w:val="none" w:sz="0" w:space="0" w:color="auto"/>
                <w:right w:val="none" w:sz="0" w:space="0" w:color="auto"/>
              </w:divBdr>
              <w:divsChild>
                <w:div w:id="39402688">
                  <w:marLeft w:val="0"/>
                  <w:marRight w:val="0"/>
                  <w:marTop w:val="0"/>
                  <w:marBottom w:val="0"/>
                  <w:divBdr>
                    <w:top w:val="none" w:sz="0" w:space="0" w:color="auto"/>
                    <w:left w:val="none" w:sz="0" w:space="0" w:color="auto"/>
                    <w:bottom w:val="none" w:sz="0" w:space="0" w:color="auto"/>
                    <w:right w:val="none" w:sz="0" w:space="0" w:color="auto"/>
                  </w:divBdr>
                  <w:divsChild>
                    <w:div w:id="409471487">
                      <w:marLeft w:val="0"/>
                      <w:marRight w:val="0"/>
                      <w:marTop w:val="0"/>
                      <w:marBottom w:val="0"/>
                      <w:divBdr>
                        <w:top w:val="none" w:sz="0" w:space="0" w:color="auto"/>
                        <w:left w:val="none" w:sz="0" w:space="0" w:color="auto"/>
                        <w:bottom w:val="none" w:sz="0" w:space="0" w:color="auto"/>
                        <w:right w:val="none" w:sz="0" w:space="0" w:color="auto"/>
                      </w:divBdr>
                      <w:divsChild>
                        <w:div w:id="1892770757">
                          <w:marLeft w:val="0"/>
                          <w:marRight w:val="0"/>
                          <w:marTop w:val="0"/>
                          <w:marBottom w:val="0"/>
                          <w:divBdr>
                            <w:top w:val="none" w:sz="0" w:space="0" w:color="auto"/>
                            <w:left w:val="none" w:sz="0" w:space="0" w:color="auto"/>
                            <w:bottom w:val="none" w:sz="0" w:space="0" w:color="auto"/>
                            <w:right w:val="none" w:sz="0" w:space="0" w:color="auto"/>
                          </w:divBdr>
                          <w:divsChild>
                            <w:div w:id="300425581">
                              <w:marLeft w:val="0"/>
                              <w:marRight w:val="0"/>
                              <w:marTop w:val="0"/>
                              <w:marBottom w:val="0"/>
                              <w:divBdr>
                                <w:top w:val="none" w:sz="0" w:space="0" w:color="auto"/>
                                <w:left w:val="none" w:sz="0" w:space="0" w:color="auto"/>
                                <w:bottom w:val="none" w:sz="0" w:space="0" w:color="auto"/>
                                <w:right w:val="none" w:sz="0" w:space="0" w:color="auto"/>
                              </w:divBdr>
                              <w:divsChild>
                                <w:div w:id="59720245">
                                  <w:marLeft w:val="0"/>
                                  <w:marRight w:val="0"/>
                                  <w:marTop w:val="0"/>
                                  <w:marBottom w:val="0"/>
                                  <w:divBdr>
                                    <w:top w:val="none" w:sz="0" w:space="0" w:color="auto"/>
                                    <w:left w:val="none" w:sz="0" w:space="0" w:color="auto"/>
                                    <w:bottom w:val="none" w:sz="0" w:space="0" w:color="auto"/>
                                    <w:right w:val="none" w:sz="0" w:space="0" w:color="auto"/>
                                  </w:divBdr>
                                  <w:divsChild>
                                    <w:div w:id="8401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158969">
      <w:bodyDiv w:val="1"/>
      <w:marLeft w:val="0"/>
      <w:marRight w:val="0"/>
      <w:marTop w:val="0"/>
      <w:marBottom w:val="0"/>
      <w:divBdr>
        <w:top w:val="none" w:sz="0" w:space="0" w:color="auto"/>
        <w:left w:val="none" w:sz="0" w:space="0" w:color="auto"/>
        <w:bottom w:val="none" w:sz="0" w:space="0" w:color="auto"/>
        <w:right w:val="none" w:sz="0" w:space="0" w:color="auto"/>
      </w:divBdr>
    </w:div>
    <w:div w:id="2029748187">
      <w:bodyDiv w:val="1"/>
      <w:marLeft w:val="0"/>
      <w:marRight w:val="0"/>
      <w:marTop w:val="0"/>
      <w:marBottom w:val="0"/>
      <w:divBdr>
        <w:top w:val="none" w:sz="0" w:space="0" w:color="auto"/>
        <w:left w:val="none" w:sz="0" w:space="0" w:color="auto"/>
        <w:bottom w:val="none" w:sz="0" w:space="0" w:color="auto"/>
        <w:right w:val="none" w:sz="0" w:space="0" w:color="auto"/>
      </w:divBdr>
      <w:divsChild>
        <w:div w:id="1643803906">
          <w:marLeft w:val="0"/>
          <w:marRight w:val="0"/>
          <w:marTop w:val="0"/>
          <w:marBottom w:val="0"/>
          <w:divBdr>
            <w:top w:val="none" w:sz="0" w:space="0" w:color="auto"/>
            <w:left w:val="none" w:sz="0" w:space="0" w:color="auto"/>
            <w:bottom w:val="none" w:sz="0" w:space="0" w:color="auto"/>
            <w:right w:val="none" w:sz="0" w:space="0" w:color="auto"/>
          </w:divBdr>
          <w:divsChild>
            <w:div w:id="802388990">
              <w:marLeft w:val="0"/>
              <w:marRight w:val="0"/>
              <w:marTop w:val="0"/>
              <w:marBottom w:val="0"/>
              <w:divBdr>
                <w:top w:val="none" w:sz="0" w:space="0" w:color="auto"/>
                <w:left w:val="none" w:sz="0" w:space="0" w:color="auto"/>
                <w:bottom w:val="none" w:sz="0" w:space="0" w:color="auto"/>
                <w:right w:val="none" w:sz="0" w:space="0" w:color="auto"/>
              </w:divBdr>
              <w:divsChild>
                <w:div w:id="1460954764">
                  <w:marLeft w:val="0"/>
                  <w:marRight w:val="0"/>
                  <w:marTop w:val="0"/>
                  <w:marBottom w:val="0"/>
                  <w:divBdr>
                    <w:top w:val="none" w:sz="0" w:space="0" w:color="auto"/>
                    <w:left w:val="none" w:sz="0" w:space="0" w:color="auto"/>
                    <w:bottom w:val="none" w:sz="0" w:space="0" w:color="auto"/>
                    <w:right w:val="none" w:sz="0" w:space="0" w:color="auto"/>
                  </w:divBdr>
                  <w:divsChild>
                    <w:div w:id="564609271">
                      <w:marLeft w:val="0"/>
                      <w:marRight w:val="0"/>
                      <w:marTop w:val="0"/>
                      <w:marBottom w:val="0"/>
                      <w:divBdr>
                        <w:top w:val="none" w:sz="0" w:space="0" w:color="auto"/>
                        <w:left w:val="none" w:sz="0" w:space="0" w:color="auto"/>
                        <w:bottom w:val="none" w:sz="0" w:space="0" w:color="auto"/>
                        <w:right w:val="none" w:sz="0" w:space="0" w:color="auto"/>
                      </w:divBdr>
                      <w:divsChild>
                        <w:div w:id="1996377955">
                          <w:marLeft w:val="0"/>
                          <w:marRight w:val="0"/>
                          <w:marTop w:val="0"/>
                          <w:marBottom w:val="0"/>
                          <w:divBdr>
                            <w:top w:val="none" w:sz="0" w:space="0" w:color="auto"/>
                            <w:left w:val="none" w:sz="0" w:space="0" w:color="auto"/>
                            <w:bottom w:val="none" w:sz="0" w:space="0" w:color="auto"/>
                            <w:right w:val="none" w:sz="0" w:space="0" w:color="auto"/>
                          </w:divBdr>
                          <w:divsChild>
                            <w:div w:id="1822769446">
                              <w:marLeft w:val="0"/>
                              <w:marRight w:val="0"/>
                              <w:marTop w:val="0"/>
                              <w:marBottom w:val="0"/>
                              <w:divBdr>
                                <w:top w:val="none" w:sz="0" w:space="0" w:color="auto"/>
                                <w:left w:val="none" w:sz="0" w:space="0" w:color="auto"/>
                                <w:bottom w:val="none" w:sz="0" w:space="0" w:color="auto"/>
                                <w:right w:val="none" w:sz="0" w:space="0" w:color="auto"/>
                              </w:divBdr>
                              <w:divsChild>
                                <w:div w:id="1779832886">
                                  <w:marLeft w:val="0"/>
                                  <w:marRight w:val="0"/>
                                  <w:marTop w:val="0"/>
                                  <w:marBottom w:val="0"/>
                                  <w:divBdr>
                                    <w:top w:val="none" w:sz="0" w:space="0" w:color="auto"/>
                                    <w:left w:val="none" w:sz="0" w:space="0" w:color="auto"/>
                                    <w:bottom w:val="none" w:sz="0" w:space="0" w:color="auto"/>
                                    <w:right w:val="none" w:sz="0" w:space="0" w:color="auto"/>
                                  </w:divBdr>
                                  <w:divsChild>
                                    <w:div w:id="4769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13983">
      <w:bodyDiv w:val="1"/>
      <w:marLeft w:val="0"/>
      <w:marRight w:val="0"/>
      <w:marTop w:val="0"/>
      <w:marBottom w:val="0"/>
      <w:divBdr>
        <w:top w:val="none" w:sz="0" w:space="0" w:color="auto"/>
        <w:left w:val="none" w:sz="0" w:space="0" w:color="auto"/>
        <w:bottom w:val="none" w:sz="0" w:space="0" w:color="auto"/>
        <w:right w:val="none" w:sz="0" w:space="0" w:color="auto"/>
      </w:divBdr>
      <w:divsChild>
        <w:div w:id="678040100">
          <w:marLeft w:val="0"/>
          <w:marRight w:val="0"/>
          <w:marTop w:val="0"/>
          <w:marBottom w:val="0"/>
          <w:divBdr>
            <w:top w:val="none" w:sz="0" w:space="0" w:color="auto"/>
            <w:left w:val="none" w:sz="0" w:space="0" w:color="auto"/>
            <w:bottom w:val="none" w:sz="0" w:space="0" w:color="auto"/>
            <w:right w:val="none" w:sz="0" w:space="0" w:color="auto"/>
          </w:divBdr>
          <w:divsChild>
            <w:div w:id="2123456106">
              <w:marLeft w:val="0"/>
              <w:marRight w:val="0"/>
              <w:marTop w:val="0"/>
              <w:marBottom w:val="0"/>
              <w:divBdr>
                <w:top w:val="none" w:sz="0" w:space="0" w:color="auto"/>
                <w:left w:val="none" w:sz="0" w:space="0" w:color="auto"/>
                <w:bottom w:val="none" w:sz="0" w:space="0" w:color="auto"/>
                <w:right w:val="none" w:sz="0" w:space="0" w:color="auto"/>
              </w:divBdr>
              <w:divsChild>
                <w:div w:id="2006391980">
                  <w:marLeft w:val="0"/>
                  <w:marRight w:val="0"/>
                  <w:marTop w:val="0"/>
                  <w:marBottom w:val="0"/>
                  <w:divBdr>
                    <w:top w:val="none" w:sz="0" w:space="0" w:color="auto"/>
                    <w:left w:val="none" w:sz="0" w:space="0" w:color="auto"/>
                    <w:bottom w:val="none" w:sz="0" w:space="0" w:color="auto"/>
                    <w:right w:val="none" w:sz="0" w:space="0" w:color="auto"/>
                  </w:divBdr>
                  <w:divsChild>
                    <w:div w:id="2082213201">
                      <w:marLeft w:val="0"/>
                      <w:marRight w:val="0"/>
                      <w:marTop w:val="0"/>
                      <w:marBottom w:val="0"/>
                      <w:divBdr>
                        <w:top w:val="none" w:sz="0" w:space="0" w:color="auto"/>
                        <w:left w:val="none" w:sz="0" w:space="0" w:color="auto"/>
                        <w:bottom w:val="none" w:sz="0" w:space="0" w:color="auto"/>
                        <w:right w:val="none" w:sz="0" w:space="0" w:color="auto"/>
                      </w:divBdr>
                      <w:divsChild>
                        <w:div w:id="630130064">
                          <w:marLeft w:val="0"/>
                          <w:marRight w:val="0"/>
                          <w:marTop w:val="0"/>
                          <w:marBottom w:val="0"/>
                          <w:divBdr>
                            <w:top w:val="none" w:sz="0" w:space="0" w:color="auto"/>
                            <w:left w:val="none" w:sz="0" w:space="0" w:color="auto"/>
                            <w:bottom w:val="none" w:sz="0" w:space="0" w:color="auto"/>
                            <w:right w:val="none" w:sz="0" w:space="0" w:color="auto"/>
                          </w:divBdr>
                          <w:divsChild>
                            <w:div w:id="54163445">
                              <w:marLeft w:val="0"/>
                              <w:marRight w:val="0"/>
                              <w:marTop w:val="0"/>
                              <w:marBottom w:val="0"/>
                              <w:divBdr>
                                <w:top w:val="none" w:sz="0" w:space="0" w:color="auto"/>
                                <w:left w:val="none" w:sz="0" w:space="0" w:color="auto"/>
                                <w:bottom w:val="none" w:sz="0" w:space="0" w:color="auto"/>
                                <w:right w:val="none" w:sz="0" w:space="0" w:color="auto"/>
                              </w:divBdr>
                              <w:divsChild>
                                <w:div w:id="1676223327">
                                  <w:marLeft w:val="0"/>
                                  <w:marRight w:val="0"/>
                                  <w:marTop w:val="0"/>
                                  <w:marBottom w:val="0"/>
                                  <w:divBdr>
                                    <w:top w:val="none" w:sz="0" w:space="0" w:color="auto"/>
                                    <w:left w:val="none" w:sz="0" w:space="0" w:color="auto"/>
                                    <w:bottom w:val="none" w:sz="0" w:space="0" w:color="auto"/>
                                    <w:right w:val="none" w:sz="0" w:space="0" w:color="auto"/>
                                  </w:divBdr>
                                  <w:divsChild>
                                    <w:div w:id="14160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43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lavica.mutavdz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C4E5-EB77-4A52-92E3-B2774E0E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5817</Words>
  <Characters>33163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Results</vt:lpstr>
    </vt:vector>
  </TitlesOfParts>
  <Company>HP</Company>
  <LinksUpToDate>false</LinksUpToDate>
  <CharactersWithSpaces>38903</CharactersWithSpaces>
  <SharedDoc>false</SharedDoc>
  <HLinks>
    <vt:vector size="60" baseType="variant">
      <vt:variant>
        <vt:i4>3276846</vt:i4>
      </vt:variant>
      <vt:variant>
        <vt:i4>27</vt:i4>
      </vt:variant>
      <vt:variant>
        <vt:i4>0</vt:i4>
      </vt:variant>
      <vt:variant>
        <vt:i4>5</vt:i4>
      </vt:variant>
      <vt:variant>
        <vt:lpwstr>http://www.ncbi.nlm.nih.gov/pubmed/23724936</vt:lpwstr>
      </vt:variant>
      <vt:variant>
        <vt:lpwstr/>
      </vt:variant>
      <vt:variant>
        <vt:i4>3801124</vt:i4>
      </vt:variant>
      <vt:variant>
        <vt:i4>24</vt:i4>
      </vt:variant>
      <vt:variant>
        <vt:i4>0</vt:i4>
      </vt:variant>
      <vt:variant>
        <vt:i4>5</vt:i4>
      </vt:variant>
      <vt:variant>
        <vt:lpwstr>http://www.ncbi.nlm.nih.gov/pubmed/16872314</vt:lpwstr>
      </vt:variant>
      <vt:variant>
        <vt:lpwstr/>
      </vt:variant>
      <vt:variant>
        <vt:i4>6094969</vt:i4>
      </vt:variant>
      <vt:variant>
        <vt:i4>21</vt:i4>
      </vt:variant>
      <vt:variant>
        <vt:i4>0</vt:i4>
      </vt:variant>
      <vt:variant>
        <vt:i4>5</vt:i4>
      </vt:variant>
      <vt:variant>
        <vt:lpwstr>http://www.ncbi.nlm.nih.gov/pubmed?term=Wu%20MS%5BAuthor%5D&amp;cauthor=true&amp;cauthor_uid=16872314</vt:lpwstr>
      </vt:variant>
      <vt:variant>
        <vt:lpwstr/>
      </vt:variant>
      <vt:variant>
        <vt:i4>3145754</vt:i4>
      </vt:variant>
      <vt:variant>
        <vt:i4>18</vt:i4>
      </vt:variant>
      <vt:variant>
        <vt:i4>0</vt:i4>
      </vt:variant>
      <vt:variant>
        <vt:i4>5</vt:i4>
      </vt:variant>
      <vt:variant>
        <vt:lpwstr>http://www.ncbi.nlm.nih.gov/pubmed?term=Chiu%20HM%5BAuthor%5D&amp;cauthor=true&amp;cauthor_uid=16872314</vt:lpwstr>
      </vt:variant>
      <vt:variant>
        <vt:lpwstr/>
      </vt:variant>
      <vt:variant>
        <vt:i4>4194415</vt:i4>
      </vt:variant>
      <vt:variant>
        <vt:i4>15</vt:i4>
      </vt:variant>
      <vt:variant>
        <vt:i4>0</vt:i4>
      </vt:variant>
      <vt:variant>
        <vt:i4>5</vt:i4>
      </vt:variant>
      <vt:variant>
        <vt:lpwstr>http://www.ncbi.nlm.nih.gov/pubmed?term=Chuang%20KJ%5BAuthor%5D&amp;cauthor=true&amp;cauthor_uid=16872314</vt:lpwstr>
      </vt:variant>
      <vt:variant>
        <vt:lpwstr/>
      </vt:variant>
      <vt:variant>
        <vt:i4>6029358</vt:i4>
      </vt:variant>
      <vt:variant>
        <vt:i4>12</vt:i4>
      </vt:variant>
      <vt:variant>
        <vt:i4>0</vt:i4>
      </vt:variant>
      <vt:variant>
        <vt:i4>5</vt:i4>
      </vt:variant>
      <vt:variant>
        <vt:lpwstr>http://www.ncbi.nlm.nih.gov/pubmed?term=Lin%20LY%5BAuthor%5D&amp;cauthor=true&amp;cauthor_uid=16872314</vt:lpwstr>
      </vt:variant>
      <vt:variant>
        <vt:lpwstr/>
      </vt:variant>
      <vt:variant>
        <vt:i4>2818068</vt:i4>
      </vt:variant>
      <vt:variant>
        <vt:i4>9</vt:i4>
      </vt:variant>
      <vt:variant>
        <vt:i4>0</vt:i4>
      </vt:variant>
      <vt:variant>
        <vt:i4>5</vt:i4>
      </vt:variant>
      <vt:variant>
        <vt:lpwstr>http://www.ncbi.nlm.nih.gov/pubmed?term=Wang%20HP%5BAuthor%5D&amp;cauthor=true&amp;cauthor_uid=16872314</vt:lpwstr>
      </vt:variant>
      <vt:variant>
        <vt:lpwstr/>
      </vt:variant>
      <vt:variant>
        <vt:i4>4849712</vt:i4>
      </vt:variant>
      <vt:variant>
        <vt:i4>6</vt:i4>
      </vt:variant>
      <vt:variant>
        <vt:i4>0</vt:i4>
      </vt:variant>
      <vt:variant>
        <vt:i4>5</vt:i4>
      </vt:variant>
      <vt:variant>
        <vt:lpwstr>http://www.ncbi.nlm.nih.gov/pubmed?term=Lee%20YC%5BAuthor%5D&amp;cauthor=true&amp;cauthor_uid=16872314</vt:lpwstr>
      </vt:variant>
      <vt:variant>
        <vt:lpwstr/>
      </vt:variant>
      <vt:variant>
        <vt:i4>6750209</vt:i4>
      </vt:variant>
      <vt:variant>
        <vt:i4>3</vt:i4>
      </vt:variant>
      <vt:variant>
        <vt:i4>0</vt:i4>
      </vt:variant>
      <vt:variant>
        <vt:i4>5</vt:i4>
      </vt:variant>
      <vt:variant>
        <vt:lpwstr>mailto:slavica.mutavdzin@gmail.com</vt:lpwstr>
      </vt:variant>
      <vt:variant>
        <vt:lpwstr/>
      </vt:variant>
      <vt:variant>
        <vt:i4>6750209</vt:i4>
      </vt:variant>
      <vt:variant>
        <vt:i4>0</vt:i4>
      </vt:variant>
      <vt:variant>
        <vt:i4>0</vt:i4>
      </vt:variant>
      <vt:variant>
        <vt:i4>5</vt:i4>
      </vt:variant>
      <vt:variant>
        <vt:lpwstr>mailto:slavica.mutavdzin@gmail.com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dc:title>
  <dc:creator>X1</dc:creator>
  <cp:lastModifiedBy>LS Ma</cp:lastModifiedBy>
  <cp:revision>2</cp:revision>
  <cp:lastPrinted>2014-11-26T23:59:00Z</cp:lastPrinted>
  <dcterms:created xsi:type="dcterms:W3CDTF">2015-03-27T03:32:00Z</dcterms:created>
  <dcterms:modified xsi:type="dcterms:W3CDTF">2015-03-27T03:32:00Z</dcterms:modified>
</cp:coreProperties>
</file>