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661F" w14:textId="278ACD99" w:rsidR="001A0FD7" w:rsidRPr="00622953" w:rsidRDefault="001A0FD7" w:rsidP="002E7028">
      <w:pPr>
        <w:spacing w:line="360" w:lineRule="auto"/>
        <w:jc w:val="both"/>
        <w:rPr>
          <w:rFonts w:ascii="Book Antiqua" w:hAnsi="Book Antiqua" w:cs="Tahoma"/>
          <w:b/>
          <w:color w:val="000000" w:themeColor="text1"/>
          <w:lang w:eastAsia="zh-CN"/>
        </w:rPr>
      </w:pPr>
      <w:r w:rsidRPr="00622953">
        <w:rPr>
          <w:rFonts w:ascii="Book Antiqua" w:hAnsi="Book Antiqua" w:cs="Tahoma"/>
          <w:b/>
          <w:color w:val="000000" w:themeColor="text1"/>
        </w:rPr>
        <w:t>Name</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of</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journal:</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World</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Journal</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of</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Hepatology</w:t>
      </w:r>
    </w:p>
    <w:p w14:paraId="426166D0" w14:textId="575412DC" w:rsidR="001A0FD7" w:rsidRPr="00622953" w:rsidRDefault="001A0FD7" w:rsidP="002E7028">
      <w:pPr>
        <w:spacing w:line="360" w:lineRule="auto"/>
        <w:jc w:val="both"/>
        <w:rPr>
          <w:rFonts w:ascii="Book Antiqua" w:hAnsi="Book Antiqua" w:cs="Tahoma"/>
          <w:b/>
          <w:color w:val="000000" w:themeColor="text1"/>
          <w:lang w:eastAsia="zh-CN"/>
        </w:rPr>
      </w:pPr>
      <w:r w:rsidRPr="00622953">
        <w:rPr>
          <w:rFonts w:ascii="Book Antiqua" w:hAnsi="Book Antiqua" w:cs="Tahoma"/>
          <w:b/>
          <w:color w:val="000000" w:themeColor="text1"/>
        </w:rPr>
        <w:t>ESPS</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Manuscript</w:t>
      </w:r>
      <w:r w:rsidR="00B24C4A" w:rsidRPr="00622953">
        <w:rPr>
          <w:rFonts w:ascii="Book Antiqua" w:hAnsi="Book Antiqua" w:cs="Tahoma"/>
          <w:b/>
          <w:color w:val="000000" w:themeColor="text1"/>
        </w:rPr>
        <w:t xml:space="preserve"> </w:t>
      </w:r>
      <w:r w:rsidRPr="00622953">
        <w:rPr>
          <w:rFonts w:ascii="Book Antiqua" w:hAnsi="Book Antiqua" w:cs="Tahoma"/>
          <w:b/>
          <w:color w:val="000000" w:themeColor="text1"/>
        </w:rPr>
        <w:t>NO:</w:t>
      </w:r>
      <w:r w:rsidR="00B24C4A" w:rsidRPr="00622953">
        <w:rPr>
          <w:rFonts w:ascii="Book Antiqua" w:hAnsi="Book Antiqua" w:cs="Tahoma"/>
          <w:b/>
          <w:color w:val="000000" w:themeColor="text1"/>
          <w:lang w:eastAsia="zh-CN"/>
        </w:rPr>
        <w:t xml:space="preserve"> </w:t>
      </w:r>
      <w:r w:rsidRPr="00622953">
        <w:rPr>
          <w:rFonts w:ascii="Book Antiqua" w:hAnsi="Book Antiqua" w:cs="Tahoma"/>
          <w:b/>
          <w:color w:val="000000" w:themeColor="text1"/>
          <w:lang w:eastAsia="zh-CN"/>
        </w:rPr>
        <w:t>15583</w:t>
      </w:r>
    </w:p>
    <w:p w14:paraId="476B357F" w14:textId="5B853274" w:rsidR="001A0FD7" w:rsidRPr="00622953" w:rsidRDefault="001A0FD7" w:rsidP="002E7028">
      <w:pPr>
        <w:spacing w:line="360" w:lineRule="auto"/>
        <w:jc w:val="both"/>
        <w:rPr>
          <w:rFonts w:ascii="Book Antiqua" w:eastAsia="幼圆" w:hAnsi="Book Antiqua"/>
          <w:b/>
          <w:color w:val="000000" w:themeColor="text1"/>
        </w:rPr>
      </w:pPr>
      <w:bookmarkStart w:id="0" w:name="OLE_LINK3"/>
      <w:bookmarkStart w:id="1" w:name="OLE_LINK4"/>
      <w:r w:rsidRPr="00622953">
        <w:rPr>
          <w:rFonts w:ascii="Book Antiqua" w:hAnsi="Book Antiqua"/>
          <w:b/>
          <w:color w:val="000000" w:themeColor="text1"/>
        </w:rPr>
        <w:t>Columns:</w:t>
      </w:r>
      <w:bookmarkEnd w:id="0"/>
      <w:bookmarkEnd w:id="1"/>
      <w:r w:rsidR="00B24C4A" w:rsidRPr="00622953">
        <w:rPr>
          <w:rFonts w:ascii="Book Antiqua" w:eastAsia="幼圆" w:hAnsi="Book Antiqua"/>
          <w:b/>
          <w:color w:val="000000" w:themeColor="text1"/>
        </w:rPr>
        <w:t xml:space="preserve"> </w:t>
      </w:r>
      <w:r w:rsidRPr="00622953">
        <w:rPr>
          <w:rFonts w:ascii="Book Antiqua" w:eastAsia="幼圆" w:hAnsi="Book Antiqua"/>
          <w:b/>
          <w:color w:val="000000" w:themeColor="text1"/>
        </w:rPr>
        <w:t>REVIEW</w:t>
      </w:r>
    </w:p>
    <w:p w14:paraId="76F0115D" w14:textId="77777777" w:rsidR="001A0FD7" w:rsidRPr="00622953" w:rsidRDefault="001A0FD7" w:rsidP="002E7028">
      <w:pPr>
        <w:pStyle w:val="Body"/>
        <w:spacing w:line="360" w:lineRule="auto"/>
        <w:jc w:val="both"/>
        <w:rPr>
          <w:rFonts w:ascii="Book Antiqua" w:hAnsi="Book Antiqua"/>
          <w:b/>
          <w:bCs/>
          <w:sz w:val="24"/>
          <w:szCs w:val="24"/>
        </w:rPr>
      </w:pPr>
    </w:p>
    <w:p w14:paraId="72D720E2" w14:textId="43B0A381" w:rsidR="001A0FD7" w:rsidRPr="00622953" w:rsidRDefault="001A0FD7" w:rsidP="002E7028">
      <w:pPr>
        <w:pStyle w:val="Body"/>
        <w:spacing w:line="360" w:lineRule="auto"/>
        <w:jc w:val="both"/>
        <w:rPr>
          <w:rFonts w:ascii="Book Antiqua" w:hAnsi="Book Antiqua"/>
          <w:b/>
          <w:bCs/>
          <w:sz w:val="24"/>
          <w:szCs w:val="24"/>
        </w:rPr>
      </w:pPr>
      <w:r w:rsidRPr="00622953">
        <w:rPr>
          <w:rFonts w:ascii="Book Antiqua" w:hAnsi="Book Antiqua"/>
          <w:b/>
          <w:bCs/>
          <w:sz w:val="24"/>
          <w:szCs w:val="24"/>
        </w:rPr>
        <w:t>“Weighing</w:t>
      </w:r>
      <w:r w:rsidR="00B24C4A" w:rsidRPr="00622953">
        <w:rPr>
          <w:rFonts w:ascii="Book Antiqua" w:hAnsi="Book Antiqua"/>
          <w:b/>
          <w:bCs/>
          <w:sz w:val="24"/>
          <w:szCs w:val="24"/>
        </w:rPr>
        <w:t xml:space="preserve"> </w:t>
      </w:r>
      <w:r w:rsidRPr="00622953">
        <w:rPr>
          <w:rFonts w:ascii="Book Antiqua" w:hAnsi="Book Antiqua"/>
          <w:b/>
          <w:bCs/>
          <w:sz w:val="24"/>
          <w:szCs w:val="24"/>
        </w:rPr>
        <w:t>the</w:t>
      </w:r>
      <w:r w:rsidR="00B24C4A" w:rsidRPr="00622953">
        <w:rPr>
          <w:rFonts w:ascii="Book Antiqua" w:hAnsi="Book Antiqua"/>
          <w:b/>
          <w:bCs/>
          <w:sz w:val="24"/>
          <w:szCs w:val="24"/>
        </w:rPr>
        <w:t xml:space="preserve"> </w:t>
      </w:r>
      <w:r w:rsidRPr="00622953">
        <w:rPr>
          <w:rFonts w:ascii="Book Antiqua" w:hAnsi="Book Antiqua"/>
          <w:b/>
          <w:bCs/>
          <w:sz w:val="24"/>
          <w:szCs w:val="24"/>
        </w:rPr>
        <w:t>risk”:</w:t>
      </w:r>
      <w:r w:rsidR="00B24C4A" w:rsidRPr="00622953">
        <w:rPr>
          <w:rFonts w:ascii="Book Antiqua" w:hAnsi="Book Antiqua"/>
          <w:b/>
          <w:bCs/>
          <w:sz w:val="24"/>
          <w:szCs w:val="24"/>
        </w:rPr>
        <w:t xml:space="preserve"> </w:t>
      </w:r>
      <w:r w:rsidRPr="00622953">
        <w:rPr>
          <w:rFonts w:ascii="Book Antiqua" w:hAnsi="Book Antiqua"/>
          <w:b/>
          <w:bCs/>
          <w:sz w:val="24"/>
          <w:szCs w:val="24"/>
        </w:rPr>
        <w:t>Obesity</w:t>
      </w:r>
      <w:r w:rsidR="00B24C4A" w:rsidRPr="00622953">
        <w:rPr>
          <w:rFonts w:ascii="Book Antiqua" w:hAnsi="Book Antiqua"/>
          <w:b/>
          <w:bCs/>
          <w:sz w:val="24"/>
          <w:szCs w:val="24"/>
        </w:rPr>
        <w:t xml:space="preserve"> </w:t>
      </w:r>
      <w:r w:rsidRPr="00622953">
        <w:rPr>
          <w:rFonts w:ascii="Book Antiqua" w:hAnsi="Book Antiqua"/>
          <w:b/>
          <w:bCs/>
          <w:sz w:val="24"/>
          <w:szCs w:val="24"/>
        </w:rPr>
        <w:t>and</w:t>
      </w:r>
      <w:r w:rsidR="00B24C4A" w:rsidRPr="00622953">
        <w:rPr>
          <w:rFonts w:ascii="Book Antiqua" w:hAnsi="Book Antiqua"/>
          <w:b/>
          <w:bCs/>
          <w:sz w:val="24"/>
          <w:szCs w:val="24"/>
        </w:rPr>
        <w:t xml:space="preserve"> </w:t>
      </w:r>
      <w:r w:rsidRPr="00622953">
        <w:rPr>
          <w:rFonts w:ascii="Book Antiqua" w:hAnsi="Book Antiqua"/>
          <w:b/>
          <w:bCs/>
          <w:sz w:val="24"/>
          <w:szCs w:val="24"/>
        </w:rPr>
        <w:t>outcomes</w:t>
      </w:r>
      <w:r w:rsidR="00B24C4A" w:rsidRPr="00622953">
        <w:rPr>
          <w:rFonts w:ascii="Book Antiqua" w:hAnsi="Book Antiqua"/>
          <w:b/>
          <w:bCs/>
          <w:sz w:val="24"/>
          <w:szCs w:val="24"/>
        </w:rPr>
        <w:t xml:space="preserve"> </w:t>
      </w:r>
      <w:r w:rsidRPr="00622953">
        <w:rPr>
          <w:rFonts w:ascii="Book Antiqua" w:hAnsi="Book Antiqua"/>
          <w:b/>
          <w:bCs/>
          <w:sz w:val="24"/>
          <w:szCs w:val="24"/>
        </w:rPr>
        <w:t>following</w:t>
      </w:r>
      <w:r w:rsidR="00B24C4A" w:rsidRPr="00622953">
        <w:rPr>
          <w:rFonts w:ascii="Book Antiqua" w:hAnsi="Book Antiqua"/>
          <w:b/>
          <w:bCs/>
          <w:sz w:val="24"/>
          <w:szCs w:val="24"/>
        </w:rPr>
        <w:t xml:space="preserve"> </w:t>
      </w:r>
      <w:r w:rsidRPr="00622953">
        <w:rPr>
          <w:rFonts w:ascii="Book Antiqua" w:hAnsi="Book Antiqua"/>
          <w:b/>
          <w:bCs/>
          <w:sz w:val="24"/>
          <w:szCs w:val="24"/>
        </w:rPr>
        <w:t>liver</w:t>
      </w:r>
      <w:r w:rsidR="00B24C4A" w:rsidRPr="00622953">
        <w:rPr>
          <w:rFonts w:ascii="Book Antiqua" w:hAnsi="Book Antiqua"/>
          <w:b/>
          <w:bCs/>
          <w:sz w:val="24"/>
          <w:szCs w:val="24"/>
        </w:rPr>
        <w:t xml:space="preserve"> </w:t>
      </w:r>
      <w:r w:rsidRPr="00622953">
        <w:rPr>
          <w:rFonts w:ascii="Book Antiqua" w:hAnsi="Book Antiqua"/>
          <w:b/>
          <w:bCs/>
          <w:sz w:val="24"/>
          <w:szCs w:val="24"/>
        </w:rPr>
        <w:t>transplantation</w:t>
      </w:r>
      <w:r w:rsidR="00B24C4A" w:rsidRPr="00622953">
        <w:rPr>
          <w:rFonts w:ascii="Book Antiqua" w:hAnsi="Book Antiqua"/>
          <w:b/>
          <w:bCs/>
          <w:sz w:val="24"/>
          <w:szCs w:val="24"/>
        </w:rPr>
        <w:t xml:space="preserve"> </w:t>
      </w:r>
    </w:p>
    <w:p w14:paraId="421560EF" w14:textId="77777777" w:rsidR="001A0FD7" w:rsidRPr="00622953" w:rsidRDefault="001A0FD7" w:rsidP="002E7028">
      <w:pPr>
        <w:pStyle w:val="Body"/>
        <w:spacing w:line="360" w:lineRule="auto"/>
        <w:jc w:val="both"/>
        <w:rPr>
          <w:rFonts w:ascii="Book Antiqua" w:hAnsi="Book Antiqua"/>
          <w:b/>
          <w:bCs/>
          <w:sz w:val="24"/>
          <w:szCs w:val="24"/>
        </w:rPr>
      </w:pPr>
    </w:p>
    <w:p w14:paraId="7D5708D8" w14:textId="1E2FC685" w:rsidR="001A0FD7" w:rsidRPr="00622953" w:rsidRDefault="001B7670" w:rsidP="002E7028">
      <w:pPr>
        <w:pStyle w:val="Body"/>
        <w:spacing w:line="360" w:lineRule="auto"/>
        <w:jc w:val="both"/>
        <w:rPr>
          <w:rFonts w:ascii="Book Antiqua" w:hAnsi="Book Antiqua"/>
          <w:sz w:val="24"/>
          <w:szCs w:val="24"/>
        </w:rPr>
      </w:pPr>
      <w:r w:rsidRPr="00622953">
        <w:rPr>
          <w:rFonts w:ascii="Book Antiqua" w:hAnsi="Book Antiqua"/>
          <w:sz w:val="24"/>
          <w:szCs w:val="24"/>
        </w:rPr>
        <w:t>Reichman</w:t>
      </w:r>
      <w:r w:rsidR="00B24C4A" w:rsidRPr="00622953">
        <w:rPr>
          <w:rFonts w:ascii="Book Antiqua" w:hAnsi="Book Antiqua"/>
          <w:sz w:val="24"/>
          <w:szCs w:val="24"/>
        </w:rPr>
        <w:t xml:space="preserve"> </w:t>
      </w:r>
      <w:r w:rsidRPr="00622953">
        <w:rPr>
          <w:rFonts w:ascii="Book Antiqua" w:hAnsi="Book Antiqua"/>
          <w:sz w:val="24"/>
          <w:szCs w:val="24"/>
          <w:lang w:eastAsia="zh-CN"/>
        </w:rPr>
        <w:t>TW</w:t>
      </w:r>
      <w:r w:rsidR="00B24C4A" w:rsidRPr="00622953">
        <w:rPr>
          <w:rFonts w:ascii="Book Antiqua" w:hAnsi="Book Antiqua"/>
          <w:sz w:val="24"/>
          <w:szCs w:val="24"/>
          <w:lang w:eastAsia="zh-CN"/>
        </w:rPr>
        <w:t xml:space="preserve"> </w:t>
      </w:r>
      <w:r w:rsidRPr="00622953">
        <w:rPr>
          <w:rFonts w:ascii="Book Antiqua" w:hAnsi="Book Antiqua"/>
          <w:i/>
          <w:sz w:val="24"/>
          <w:szCs w:val="24"/>
          <w:lang w:eastAsia="zh-CN"/>
        </w:rPr>
        <w:t>et</w:t>
      </w:r>
      <w:r w:rsidR="00B24C4A" w:rsidRPr="00622953">
        <w:rPr>
          <w:rFonts w:ascii="Book Antiqua" w:hAnsi="Book Antiqua"/>
          <w:i/>
          <w:sz w:val="24"/>
          <w:szCs w:val="24"/>
          <w:lang w:eastAsia="zh-CN"/>
        </w:rPr>
        <w:t xml:space="preserve"> </w:t>
      </w:r>
      <w:r w:rsidRPr="00622953">
        <w:rPr>
          <w:rFonts w:ascii="Book Antiqua" w:hAnsi="Book Antiqua"/>
          <w:i/>
          <w:sz w:val="24"/>
          <w:szCs w:val="24"/>
          <w:lang w:eastAsia="zh-CN"/>
        </w:rPr>
        <w:t>al</w:t>
      </w:r>
      <w:r w:rsidRPr="00622953">
        <w:rPr>
          <w:rFonts w:ascii="Book Antiqua" w:hAnsi="Book Antiqua"/>
          <w:sz w:val="24"/>
          <w:szCs w:val="24"/>
          <w:lang w:eastAsia="zh-CN"/>
        </w:rPr>
        <w:t>.</w:t>
      </w:r>
      <w:r w:rsidR="00B24C4A" w:rsidRPr="00622953">
        <w:rPr>
          <w:rFonts w:ascii="Book Antiqua" w:hAnsi="Book Antiqua"/>
          <w:sz w:val="24"/>
          <w:szCs w:val="24"/>
          <w:lang w:eastAsia="zh-CN"/>
        </w:rPr>
        <w:t xml:space="preserve"> </w:t>
      </w:r>
      <w:r w:rsidR="001A0FD7" w:rsidRPr="00622953">
        <w:rPr>
          <w:rFonts w:ascii="Book Antiqua" w:hAnsi="Book Antiqua"/>
          <w:sz w:val="24"/>
          <w:szCs w:val="24"/>
        </w:rPr>
        <w:t>LTx</w:t>
      </w:r>
      <w:r w:rsidR="00B24C4A" w:rsidRPr="00622953">
        <w:rPr>
          <w:rFonts w:ascii="Book Antiqua" w:hAnsi="Book Antiqua"/>
          <w:sz w:val="24"/>
          <w:szCs w:val="24"/>
        </w:rPr>
        <w:t xml:space="preserve"> </w:t>
      </w:r>
      <w:r w:rsidR="001A0FD7" w:rsidRPr="00622953">
        <w:rPr>
          <w:rFonts w:ascii="Book Antiqua" w:hAnsi="Book Antiqua"/>
          <w:sz w:val="24"/>
          <w:szCs w:val="24"/>
        </w:rPr>
        <w:t>in</w:t>
      </w:r>
      <w:r w:rsidR="00B24C4A" w:rsidRPr="00622953">
        <w:rPr>
          <w:rFonts w:ascii="Book Antiqua" w:hAnsi="Book Antiqua"/>
          <w:sz w:val="24"/>
          <w:szCs w:val="24"/>
        </w:rPr>
        <w:t xml:space="preserve"> </w:t>
      </w:r>
      <w:r w:rsidR="001A0FD7" w:rsidRPr="00622953">
        <w:rPr>
          <w:rFonts w:ascii="Book Antiqua" w:hAnsi="Book Antiqua"/>
          <w:sz w:val="24"/>
          <w:szCs w:val="24"/>
        </w:rPr>
        <w:t>the</w:t>
      </w:r>
      <w:r w:rsidR="00B24C4A" w:rsidRPr="00622953">
        <w:rPr>
          <w:rFonts w:ascii="Book Antiqua" w:hAnsi="Book Antiqua"/>
          <w:sz w:val="24"/>
          <w:szCs w:val="24"/>
        </w:rPr>
        <w:t xml:space="preserve"> </w:t>
      </w:r>
      <w:r w:rsidR="00622953" w:rsidRPr="00622953">
        <w:rPr>
          <w:rFonts w:ascii="Book Antiqua" w:hAnsi="Book Antiqua" w:hint="eastAsia"/>
          <w:sz w:val="24"/>
          <w:szCs w:val="24"/>
          <w:lang w:eastAsia="zh-CN"/>
        </w:rPr>
        <w:t>o</w:t>
      </w:r>
      <w:r w:rsidR="001A0FD7" w:rsidRPr="00622953">
        <w:rPr>
          <w:rFonts w:ascii="Book Antiqua" w:hAnsi="Book Antiqua"/>
          <w:sz w:val="24"/>
          <w:szCs w:val="24"/>
        </w:rPr>
        <w:t>bese</w:t>
      </w:r>
      <w:r w:rsidR="00B24C4A" w:rsidRPr="00622953">
        <w:rPr>
          <w:rFonts w:ascii="Book Antiqua" w:hAnsi="Book Antiqua"/>
          <w:sz w:val="24"/>
          <w:szCs w:val="24"/>
        </w:rPr>
        <w:t xml:space="preserve"> </w:t>
      </w:r>
    </w:p>
    <w:p w14:paraId="57745602" w14:textId="77777777" w:rsidR="001A0FD7" w:rsidRPr="00622953" w:rsidRDefault="001A0FD7" w:rsidP="002E7028">
      <w:pPr>
        <w:pStyle w:val="Body"/>
        <w:spacing w:line="360" w:lineRule="auto"/>
        <w:jc w:val="both"/>
        <w:rPr>
          <w:rFonts w:ascii="Book Antiqua" w:hAnsi="Book Antiqua"/>
          <w:sz w:val="24"/>
          <w:szCs w:val="24"/>
          <w:lang w:eastAsia="zh-CN"/>
        </w:rPr>
      </w:pPr>
    </w:p>
    <w:p w14:paraId="25146F22" w14:textId="66604B52" w:rsidR="001A0FD7" w:rsidRPr="00622953" w:rsidRDefault="003E2F1C" w:rsidP="002E7028">
      <w:pPr>
        <w:pStyle w:val="Body"/>
        <w:spacing w:line="360" w:lineRule="auto"/>
        <w:jc w:val="both"/>
        <w:rPr>
          <w:rFonts w:ascii="Book Antiqua" w:hAnsi="Book Antiqua"/>
          <w:sz w:val="24"/>
          <w:szCs w:val="24"/>
        </w:rPr>
      </w:pPr>
      <w:r w:rsidRPr="00622953">
        <w:rPr>
          <w:rFonts w:ascii="Book Antiqua" w:hAnsi="Book Antiqua"/>
          <w:sz w:val="24"/>
          <w:szCs w:val="24"/>
        </w:rPr>
        <w:t>Trevor</w:t>
      </w:r>
      <w:r w:rsidR="00B24C4A" w:rsidRPr="00622953">
        <w:rPr>
          <w:rFonts w:ascii="Book Antiqua" w:hAnsi="Book Antiqua"/>
          <w:sz w:val="24"/>
          <w:szCs w:val="24"/>
        </w:rPr>
        <w:t xml:space="preserve"> </w:t>
      </w:r>
      <w:r w:rsidRPr="00622953">
        <w:rPr>
          <w:rFonts w:ascii="Book Antiqua" w:hAnsi="Book Antiqua"/>
          <w:sz w:val="24"/>
          <w:szCs w:val="24"/>
        </w:rPr>
        <w:t>W</w:t>
      </w:r>
      <w:r w:rsidR="00B24C4A" w:rsidRPr="00622953">
        <w:rPr>
          <w:rFonts w:ascii="Book Antiqua" w:hAnsi="Book Antiqua"/>
          <w:sz w:val="24"/>
          <w:szCs w:val="24"/>
        </w:rPr>
        <w:t xml:space="preserve"> </w:t>
      </w:r>
      <w:r w:rsidR="006A211E" w:rsidRPr="00622953">
        <w:rPr>
          <w:rFonts w:ascii="Book Antiqua" w:hAnsi="Book Antiqua"/>
          <w:sz w:val="24"/>
          <w:szCs w:val="24"/>
        </w:rPr>
        <w:t>Reichman</w:t>
      </w:r>
      <w:r w:rsidR="001A0FD7" w:rsidRPr="00622953">
        <w:rPr>
          <w:rFonts w:ascii="Book Antiqua" w:hAnsi="Book Antiqua"/>
          <w:sz w:val="24"/>
          <w:szCs w:val="24"/>
        </w:rPr>
        <w:t>,</w:t>
      </w:r>
      <w:r w:rsidR="00B24C4A" w:rsidRPr="00622953">
        <w:rPr>
          <w:rFonts w:ascii="Book Antiqua" w:hAnsi="Book Antiqua"/>
          <w:sz w:val="24"/>
          <w:szCs w:val="24"/>
        </w:rPr>
        <w:t xml:space="preserve"> </w:t>
      </w:r>
      <w:r w:rsidR="001A0FD7" w:rsidRPr="00622953">
        <w:rPr>
          <w:rFonts w:ascii="Book Antiqua" w:hAnsi="Book Antiqua"/>
          <w:sz w:val="24"/>
          <w:szCs w:val="24"/>
        </w:rPr>
        <w:t>George</w:t>
      </w:r>
      <w:r w:rsidR="00B24C4A" w:rsidRPr="00622953">
        <w:rPr>
          <w:rFonts w:ascii="Book Antiqua" w:hAnsi="Book Antiqua"/>
          <w:sz w:val="24"/>
          <w:szCs w:val="24"/>
        </w:rPr>
        <w:t xml:space="preserve"> </w:t>
      </w:r>
      <w:r w:rsidR="001A0FD7" w:rsidRPr="00622953">
        <w:rPr>
          <w:rFonts w:ascii="Book Antiqua" w:hAnsi="Book Antiqua"/>
          <w:sz w:val="24"/>
          <w:szCs w:val="24"/>
        </w:rPr>
        <w:t>Therapondos,</w:t>
      </w:r>
      <w:r w:rsidR="00B24C4A" w:rsidRPr="00622953">
        <w:rPr>
          <w:rFonts w:ascii="Book Antiqua" w:hAnsi="Book Antiqua"/>
          <w:sz w:val="24"/>
          <w:szCs w:val="24"/>
        </w:rPr>
        <w:t xml:space="preserve"> </w:t>
      </w:r>
      <w:r w:rsidR="001A0FD7" w:rsidRPr="00622953">
        <w:rPr>
          <w:rFonts w:ascii="Book Antiqua" w:hAnsi="Book Antiqua"/>
          <w:sz w:val="24"/>
          <w:szCs w:val="24"/>
        </w:rPr>
        <w:t>Maria-Stella</w:t>
      </w:r>
      <w:r w:rsidR="00B24C4A" w:rsidRPr="00622953">
        <w:rPr>
          <w:rFonts w:ascii="Book Antiqua" w:hAnsi="Book Antiqua"/>
          <w:sz w:val="24"/>
          <w:szCs w:val="24"/>
        </w:rPr>
        <w:t xml:space="preserve"> </w:t>
      </w:r>
      <w:r w:rsidR="001A0FD7" w:rsidRPr="00622953">
        <w:rPr>
          <w:rFonts w:ascii="Book Antiqua" w:hAnsi="Book Antiqua"/>
          <w:sz w:val="24"/>
          <w:szCs w:val="24"/>
        </w:rPr>
        <w:t>Serrano,</w:t>
      </w:r>
      <w:r w:rsidR="00B24C4A" w:rsidRPr="00622953">
        <w:rPr>
          <w:rFonts w:ascii="Book Antiqua" w:hAnsi="Book Antiqua"/>
          <w:sz w:val="24"/>
          <w:szCs w:val="24"/>
        </w:rPr>
        <w:t xml:space="preserve"> </w:t>
      </w:r>
      <w:r w:rsidR="001A0FD7" w:rsidRPr="00622953">
        <w:rPr>
          <w:rFonts w:ascii="Book Antiqua" w:hAnsi="Book Antiqua"/>
          <w:sz w:val="24"/>
          <w:szCs w:val="24"/>
        </w:rPr>
        <w:t>John</w:t>
      </w:r>
      <w:r w:rsidR="00B24C4A" w:rsidRPr="00622953">
        <w:rPr>
          <w:rFonts w:ascii="Book Antiqua" w:hAnsi="Book Antiqua"/>
          <w:sz w:val="24"/>
          <w:szCs w:val="24"/>
        </w:rPr>
        <w:t xml:space="preserve"> </w:t>
      </w:r>
      <w:r w:rsidR="001A0FD7" w:rsidRPr="00622953">
        <w:rPr>
          <w:rFonts w:ascii="Book Antiqua" w:hAnsi="Book Antiqua"/>
          <w:sz w:val="24"/>
          <w:szCs w:val="24"/>
        </w:rPr>
        <w:t>Seal,</w:t>
      </w:r>
      <w:r w:rsidR="00B24C4A" w:rsidRPr="00622953">
        <w:rPr>
          <w:rFonts w:ascii="Book Antiqua" w:hAnsi="Book Antiqua"/>
          <w:sz w:val="24"/>
          <w:szCs w:val="24"/>
        </w:rPr>
        <w:t xml:space="preserve"> </w:t>
      </w:r>
      <w:r w:rsidR="001A0FD7" w:rsidRPr="00622953">
        <w:rPr>
          <w:rFonts w:ascii="Book Antiqua" w:hAnsi="Book Antiqua"/>
          <w:sz w:val="24"/>
          <w:szCs w:val="24"/>
        </w:rPr>
        <w:t>Rachel</w:t>
      </w:r>
      <w:r w:rsidR="00B24C4A" w:rsidRPr="00622953">
        <w:rPr>
          <w:rFonts w:ascii="Book Antiqua" w:hAnsi="Book Antiqua"/>
          <w:sz w:val="24"/>
          <w:szCs w:val="24"/>
        </w:rPr>
        <w:t xml:space="preserve"> </w:t>
      </w:r>
      <w:r w:rsidR="009B43C3" w:rsidRPr="00622953">
        <w:rPr>
          <w:rFonts w:ascii="Book Antiqua" w:hAnsi="Book Antiqua"/>
          <w:sz w:val="24"/>
          <w:szCs w:val="24"/>
        </w:rPr>
        <w:t>Evers-</w:t>
      </w:r>
      <w:r w:rsidR="001A0FD7" w:rsidRPr="00622953">
        <w:rPr>
          <w:rFonts w:ascii="Book Antiqua" w:hAnsi="Book Antiqua"/>
          <w:sz w:val="24"/>
          <w:szCs w:val="24"/>
        </w:rPr>
        <w:t>Meltzer,</w:t>
      </w:r>
      <w:r w:rsidR="00B24C4A" w:rsidRPr="00622953">
        <w:rPr>
          <w:rFonts w:ascii="Book Antiqua" w:hAnsi="Book Antiqua"/>
          <w:sz w:val="24"/>
          <w:szCs w:val="24"/>
        </w:rPr>
        <w:t xml:space="preserve"> </w:t>
      </w:r>
      <w:r w:rsidR="001A0FD7" w:rsidRPr="00622953">
        <w:rPr>
          <w:rFonts w:ascii="Book Antiqua" w:hAnsi="Book Antiqua"/>
          <w:sz w:val="24"/>
          <w:szCs w:val="24"/>
        </w:rPr>
        <w:t>Humberto</w:t>
      </w:r>
      <w:r w:rsidR="00B24C4A" w:rsidRPr="00622953">
        <w:rPr>
          <w:rFonts w:ascii="Book Antiqua" w:hAnsi="Book Antiqua"/>
          <w:sz w:val="24"/>
          <w:szCs w:val="24"/>
        </w:rPr>
        <w:t xml:space="preserve"> </w:t>
      </w:r>
      <w:r w:rsidR="001A0FD7" w:rsidRPr="00622953">
        <w:rPr>
          <w:rFonts w:ascii="Book Antiqua" w:hAnsi="Book Antiqua"/>
          <w:sz w:val="24"/>
          <w:szCs w:val="24"/>
        </w:rPr>
        <w:t>Bohorquez,</w:t>
      </w:r>
      <w:r w:rsidR="00B24C4A" w:rsidRPr="00622953">
        <w:rPr>
          <w:rFonts w:ascii="Book Antiqua" w:hAnsi="Book Antiqua"/>
          <w:sz w:val="24"/>
          <w:szCs w:val="24"/>
        </w:rPr>
        <w:t xml:space="preserve"> </w:t>
      </w:r>
      <w:r w:rsidR="001A0FD7" w:rsidRPr="00622953">
        <w:rPr>
          <w:rFonts w:ascii="Book Antiqua" w:hAnsi="Book Antiqua"/>
          <w:sz w:val="24"/>
          <w:szCs w:val="24"/>
        </w:rPr>
        <w:t>Ari</w:t>
      </w:r>
      <w:r w:rsidR="00B24C4A" w:rsidRPr="00622953">
        <w:rPr>
          <w:rFonts w:ascii="Book Antiqua" w:hAnsi="Book Antiqua"/>
          <w:sz w:val="24"/>
          <w:szCs w:val="24"/>
        </w:rPr>
        <w:t xml:space="preserve"> </w:t>
      </w:r>
      <w:r w:rsidR="001A0FD7" w:rsidRPr="00622953">
        <w:rPr>
          <w:rFonts w:ascii="Book Antiqua" w:hAnsi="Book Antiqua"/>
          <w:sz w:val="24"/>
          <w:szCs w:val="24"/>
        </w:rPr>
        <w:t>Cohen,</w:t>
      </w:r>
      <w:r w:rsidR="00B24C4A" w:rsidRPr="00622953">
        <w:rPr>
          <w:rFonts w:ascii="Book Antiqua" w:hAnsi="Book Antiqua"/>
          <w:sz w:val="24"/>
          <w:szCs w:val="24"/>
        </w:rPr>
        <w:t xml:space="preserve"> </w:t>
      </w:r>
      <w:r w:rsidR="001A0FD7" w:rsidRPr="00622953">
        <w:rPr>
          <w:rFonts w:ascii="Book Antiqua" w:hAnsi="Book Antiqua"/>
          <w:sz w:val="24"/>
          <w:szCs w:val="24"/>
        </w:rPr>
        <w:t>Ian</w:t>
      </w:r>
      <w:r w:rsidR="00B24C4A" w:rsidRPr="00622953">
        <w:rPr>
          <w:rFonts w:ascii="Book Antiqua" w:hAnsi="Book Antiqua"/>
          <w:sz w:val="24"/>
          <w:szCs w:val="24"/>
        </w:rPr>
        <w:t xml:space="preserve"> </w:t>
      </w:r>
      <w:r w:rsidR="001A0FD7" w:rsidRPr="00622953">
        <w:rPr>
          <w:rFonts w:ascii="Book Antiqua" w:hAnsi="Book Antiqua"/>
          <w:sz w:val="24"/>
          <w:szCs w:val="24"/>
        </w:rPr>
        <w:t>Carmody,</w:t>
      </w:r>
      <w:r w:rsidR="00B24C4A" w:rsidRPr="00622953">
        <w:rPr>
          <w:rFonts w:ascii="Book Antiqua" w:hAnsi="Book Antiqua"/>
          <w:sz w:val="24"/>
          <w:szCs w:val="24"/>
        </w:rPr>
        <w:t xml:space="preserve"> </w:t>
      </w:r>
      <w:r w:rsidR="001A0FD7" w:rsidRPr="00622953">
        <w:rPr>
          <w:rFonts w:ascii="Book Antiqua" w:hAnsi="Book Antiqua"/>
          <w:sz w:val="24"/>
          <w:szCs w:val="24"/>
        </w:rPr>
        <w:t>Emily</w:t>
      </w:r>
      <w:r w:rsidR="00B24C4A" w:rsidRPr="00622953">
        <w:rPr>
          <w:rFonts w:ascii="Book Antiqua" w:hAnsi="Book Antiqua"/>
          <w:sz w:val="24"/>
          <w:szCs w:val="24"/>
        </w:rPr>
        <w:t xml:space="preserve"> </w:t>
      </w:r>
      <w:r w:rsidR="00246D4C" w:rsidRPr="00622953">
        <w:rPr>
          <w:rFonts w:ascii="Book Antiqua" w:hAnsi="Book Antiqua"/>
          <w:sz w:val="24"/>
          <w:szCs w:val="24"/>
        </w:rPr>
        <w:t>Ahmed,</w:t>
      </w:r>
      <w:r w:rsidR="00B24C4A" w:rsidRPr="00622953">
        <w:rPr>
          <w:rFonts w:ascii="Book Antiqua" w:hAnsi="Book Antiqua"/>
          <w:sz w:val="24"/>
          <w:szCs w:val="24"/>
        </w:rPr>
        <w:t xml:space="preserve"> </w:t>
      </w:r>
      <w:r w:rsidR="00246D4C" w:rsidRPr="00622953">
        <w:rPr>
          <w:rFonts w:ascii="Book Antiqua" w:hAnsi="Book Antiqua"/>
          <w:sz w:val="24"/>
          <w:szCs w:val="24"/>
        </w:rPr>
        <w:t>David</w:t>
      </w:r>
      <w:r w:rsidR="00B24C4A" w:rsidRPr="00622953">
        <w:rPr>
          <w:rFonts w:ascii="Book Antiqua" w:hAnsi="Book Antiqua"/>
          <w:sz w:val="24"/>
          <w:szCs w:val="24"/>
        </w:rPr>
        <w:t xml:space="preserve"> </w:t>
      </w:r>
      <w:r w:rsidR="00246D4C" w:rsidRPr="00622953">
        <w:rPr>
          <w:rFonts w:ascii="Book Antiqua" w:hAnsi="Book Antiqua"/>
          <w:sz w:val="24"/>
          <w:szCs w:val="24"/>
        </w:rPr>
        <w:t>Bruce</w:t>
      </w:r>
      <w:r w:rsidR="00246D4C" w:rsidRPr="00622953">
        <w:rPr>
          <w:rFonts w:ascii="Book Antiqua" w:hAnsi="Book Antiqua"/>
          <w:sz w:val="24"/>
          <w:szCs w:val="24"/>
          <w:lang w:eastAsia="zh-CN"/>
        </w:rPr>
        <w:t>,</w:t>
      </w:r>
      <w:r w:rsidR="00B24C4A" w:rsidRPr="00622953">
        <w:rPr>
          <w:rFonts w:ascii="Book Antiqua" w:hAnsi="Book Antiqua"/>
          <w:sz w:val="24"/>
          <w:szCs w:val="24"/>
          <w:lang w:eastAsia="zh-CN"/>
        </w:rPr>
        <w:t xml:space="preserve"> </w:t>
      </w:r>
      <w:r w:rsidR="00246D4C" w:rsidRPr="00622953">
        <w:rPr>
          <w:rFonts w:ascii="Book Antiqua" w:hAnsi="Book Antiqua"/>
          <w:sz w:val="24"/>
          <w:szCs w:val="24"/>
        </w:rPr>
        <w:t>George</w:t>
      </w:r>
      <w:r w:rsidR="00B24C4A" w:rsidRPr="00622953">
        <w:rPr>
          <w:rFonts w:ascii="Book Antiqua" w:hAnsi="Book Antiqua"/>
          <w:sz w:val="24"/>
          <w:szCs w:val="24"/>
        </w:rPr>
        <w:t xml:space="preserve"> </w:t>
      </w:r>
      <w:r w:rsidR="00246D4C" w:rsidRPr="00622953">
        <w:rPr>
          <w:rFonts w:ascii="Book Antiqua" w:hAnsi="Book Antiqua"/>
          <w:sz w:val="24"/>
          <w:szCs w:val="24"/>
        </w:rPr>
        <w:t>E</w:t>
      </w:r>
      <w:r w:rsidR="00B24C4A" w:rsidRPr="00622953">
        <w:rPr>
          <w:rFonts w:ascii="Book Antiqua" w:hAnsi="Book Antiqua"/>
          <w:sz w:val="24"/>
          <w:szCs w:val="24"/>
        </w:rPr>
        <w:t xml:space="preserve"> </w:t>
      </w:r>
      <w:r w:rsidR="001A0FD7" w:rsidRPr="00622953">
        <w:rPr>
          <w:rFonts w:ascii="Book Antiqua" w:hAnsi="Book Antiqua"/>
          <w:sz w:val="24"/>
          <w:szCs w:val="24"/>
        </w:rPr>
        <w:t>Loss</w:t>
      </w:r>
    </w:p>
    <w:p w14:paraId="1BF82E1D" w14:textId="77777777" w:rsidR="001A0FD7" w:rsidRPr="00622953" w:rsidRDefault="001A0FD7" w:rsidP="002E7028">
      <w:pPr>
        <w:pStyle w:val="Body"/>
        <w:spacing w:line="360" w:lineRule="auto"/>
        <w:jc w:val="both"/>
        <w:rPr>
          <w:rFonts w:ascii="Book Antiqua" w:hAnsi="Book Antiqua"/>
          <w:sz w:val="24"/>
          <w:szCs w:val="24"/>
        </w:rPr>
      </w:pPr>
    </w:p>
    <w:p w14:paraId="1B0DE24F" w14:textId="1139F652" w:rsidR="001A0FD7" w:rsidRPr="00622953" w:rsidRDefault="00A77641" w:rsidP="002E7028">
      <w:pPr>
        <w:pStyle w:val="Body"/>
        <w:spacing w:line="360" w:lineRule="auto"/>
        <w:jc w:val="both"/>
        <w:rPr>
          <w:rFonts w:ascii="Book Antiqua" w:hAnsi="Book Antiqua"/>
          <w:sz w:val="24"/>
          <w:szCs w:val="24"/>
        </w:rPr>
      </w:pPr>
      <w:r w:rsidRPr="00622953">
        <w:rPr>
          <w:rFonts w:ascii="Book Antiqua" w:hAnsi="Book Antiqua"/>
          <w:b/>
          <w:sz w:val="24"/>
          <w:szCs w:val="24"/>
        </w:rPr>
        <w:t>Trevor W Reichman, George Therapondos, Maria-Stella Serrano, John Seal, Rachel Evers-Meltzer, Humberto Bohorquez, Ari Cohen, Ian Carmody, Emily Ahmed, David Bruce</w:t>
      </w:r>
      <w:r w:rsidRPr="00622953">
        <w:rPr>
          <w:rFonts w:ascii="Book Antiqua" w:hAnsi="Book Antiqua"/>
          <w:b/>
          <w:sz w:val="24"/>
          <w:szCs w:val="24"/>
          <w:lang w:eastAsia="zh-CN"/>
        </w:rPr>
        <w:t xml:space="preserve">, </w:t>
      </w:r>
      <w:r w:rsidRPr="00622953">
        <w:rPr>
          <w:rFonts w:ascii="Book Antiqua" w:hAnsi="Book Antiqua"/>
          <w:b/>
          <w:sz w:val="24"/>
          <w:szCs w:val="24"/>
        </w:rPr>
        <w:t>George E Loss</w:t>
      </w:r>
      <w:r w:rsidRPr="00622953">
        <w:rPr>
          <w:rFonts w:ascii="Book Antiqua" w:hAnsi="Book Antiqua" w:hint="eastAsia"/>
          <w:sz w:val="24"/>
          <w:szCs w:val="24"/>
          <w:lang w:eastAsia="zh-CN"/>
        </w:rPr>
        <w:t xml:space="preserve">, </w:t>
      </w:r>
      <w:r w:rsidR="001A0FD7" w:rsidRPr="00622953">
        <w:rPr>
          <w:rFonts w:ascii="Book Antiqua" w:hAnsi="Book Antiqua"/>
          <w:sz w:val="24"/>
          <w:szCs w:val="24"/>
        </w:rPr>
        <w:t>Multi</w:t>
      </w:r>
      <w:r w:rsidR="00B24C4A" w:rsidRPr="00622953">
        <w:rPr>
          <w:rFonts w:ascii="Book Antiqua" w:hAnsi="Book Antiqua"/>
          <w:sz w:val="24"/>
          <w:szCs w:val="24"/>
        </w:rPr>
        <w:t xml:space="preserve"> </w:t>
      </w:r>
      <w:r w:rsidR="001A0FD7" w:rsidRPr="00622953">
        <w:rPr>
          <w:rFonts w:ascii="Book Antiqua" w:hAnsi="Book Antiqua"/>
          <w:sz w:val="24"/>
          <w:szCs w:val="24"/>
        </w:rPr>
        <w:t>Organ</w:t>
      </w:r>
      <w:r w:rsidR="00B24C4A" w:rsidRPr="00622953">
        <w:rPr>
          <w:rFonts w:ascii="Book Antiqua" w:hAnsi="Book Antiqua"/>
          <w:sz w:val="24"/>
          <w:szCs w:val="24"/>
        </w:rPr>
        <w:t xml:space="preserve"> </w:t>
      </w:r>
      <w:r w:rsidR="001A0FD7" w:rsidRPr="00622953">
        <w:rPr>
          <w:rFonts w:ascii="Book Antiqua" w:hAnsi="Book Antiqua"/>
          <w:sz w:val="24"/>
          <w:szCs w:val="24"/>
        </w:rPr>
        <w:t>Transplant</w:t>
      </w:r>
      <w:r w:rsidR="00B24C4A" w:rsidRPr="00622953">
        <w:rPr>
          <w:rFonts w:ascii="Book Antiqua" w:hAnsi="Book Antiqua"/>
          <w:sz w:val="24"/>
          <w:szCs w:val="24"/>
        </w:rPr>
        <w:t xml:space="preserve"> </w:t>
      </w:r>
      <w:r w:rsidR="001A0FD7" w:rsidRPr="00622953">
        <w:rPr>
          <w:rFonts w:ascii="Book Antiqua" w:hAnsi="Book Antiqua"/>
          <w:sz w:val="24"/>
          <w:szCs w:val="24"/>
        </w:rPr>
        <w:t>Institute,</w:t>
      </w:r>
      <w:r w:rsidR="00B24C4A" w:rsidRPr="00622953">
        <w:rPr>
          <w:rFonts w:ascii="Book Antiqua" w:hAnsi="Book Antiqua"/>
          <w:sz w:val="24"/>
          <w:szCs w:val="24"/>
        </w:rPr>
        <w:t xml:space="preserve"> </w:t>
      </w:r>
      <w:r w:rsidR="001A0FD7" w:rsidRPr="00622953">
        <w:rPr>
          <w:rFonts w:ascii="Book Antiqua" w:hAnsi="Book Antiqua"/>
          <w:sz w:val="24"/>
          <w:szCs w:val="24"/>
        </w:rPr>
        <w:t>Ochsner</w:t>
      </w:r>
      <w:r w:rsidR="00B24C4A" w:rsidRPr="00622953">
        <w:rPr>
          <w:rFonts w:ascii="Book Antiqua" w:hAnsi="Book Antiqua"/>
          <w:sz w:val="24"/>
          <w:szCs w:val="24"/>
        </w:rPr>
        <w:t xml:space="preserve"> </w:t>
      </w:r>
      <w:r w:rsidR="001A0FD7" w:rsidRPr="00622953">
        <w:rPr>
          <w:rFonts w:ascii="Book Antiqua" w:hAnsi="Book Antiqua"/>
          <w:sz w:val="24"/>
          <w:szCs w:val="24"/>
        </w:rPr>
        <w:t>Medical</w:t>
      </w:r>
      <w:r w:rsidR="00B24C4A" w:rsidRPr="00622953">
        <w:rPr>
          <w:rFonts w:ascii="Book Antiqua" w:hAnsi="Book Antiqua"/>
          <w:sz w:val="24"/>
          <w:szCs w:val="24"/>
        </w:rPr>
        <w:t xml:space="preserve"> </w:t>
      </w:r>
      <w:r w:rsidR="001A0FD7" w:rsidRPr="00622953">
        <w:rPr>
          <w:rFonts w:ascii="Book Antiqua" w:hAnsi="Book Antiqua"/>
          <w:sz w:val="24"/>
          <w:szCs w:val="24"/>
        </w:rPr>
        <w:t>Center,</w:t>
      </w:r>
      <w:r w:rsidR="00B24C4A" w:rsidRPr="00622953">
        <w:rPr>
          <w:rFonts w:ascii="Book Antiqua" w:hAnsi="Book Antiqua"/>
          <w:sz w:val="24"/>
          <w:szCs w:val="24"/>
        </w:rPr>
        <w:t xml:space="preserve"> </w:t>
      </w:r>
      <w:r w:rsidR="001A0FD7" w:rsidRPr="00622953">
        <w:rPr>
          <w:rFonts w:ascii="Book Antiqua" w:hAnsi="Book Antiqua"/>
          <w:sz w:val="24"/>
          <w:szCs w:val="24"/>
        </w:rPr>
        <w:t>1514</w:t>
      </w:r>
      <w:r w:rsidR="00B24C4A" w:rsidRPr="00622953">
        <w:rPr>
          <w:rFonts w:ascii="Book Antiqua" w:hAnsi="Book Antiqua"/>
          <w:sz w:val="24"/>
          <w:szCs w:val="24"/>
        </w:rPr>
        <w:t xml:space="preserve"> </w:t>
      </w:r>
      <w:r w:rsidR="001A0FD7" w:rsidRPr="00622953">
        <w:rPr>
          <w:rFonts w:ascii="Book Antiqua" w:hAnsi="Book Antiqua"/>
          <w:sz w:val="24"/>
          <w:szCs w:val="24"/>
        </w:rPr>
        <w:t>Jefferson</w:t>
      </w:r>
      <w:r w:rsidR="00B24C4A" w:rsidRPr="00622953">
        <w:rPr>
          <w:rFonts w:ascii="Book Antiqua" w:hAnsi="Book Antiqua"/>
          <w:sz w:val="24"/>
          <w:szCs w:val="24"/>
        </w:rPr>
        <w:t xml:space="preserve"> </w:t>
      </w:r>
      <w:r w:rsidR="001A0FD7" w:rsidRPr="00622953">
        <w:rPr>
          <w:rFonts w:ascii="Book Antiqua" w:hAnsi="Book Antiqua"/>
          <w:sz w:val="24"/>
          <w:szCs w:val="24"/>
        </w:rPr>
        <w:t>Highway,</w:t>
      </w:r>
      <w:r w:rsidR="00B24C4A" w:rsidRPr="00622953">
        <w:rPr>
          <w:rFonts w:ascii="Book Antiqua" w:hAnsi="Book Antiqua"/>
          <w:sz w:val="24"/>
          <w:szCs w:val="24"/>
        </w:rPr>
        <w:t xml:space="preserve"> </w:t>
      </w:r>
      <w:r w:rsidR="001A0FD7" w:rsidRPr="00622953">
        <w:rPr>
          <w:rFonts w:ascii="Book Antiqua" w:hAnsi="Book Antiqua"/>
          <w:sz w:val="24"/>
          <w:szCs w:val="24"/>
        </w:rPr>
        <w:t>New</w:t>
      </w:r>
      <w:r w:rsidR="00B24C4A" w:rsidRPr="00622953">
        <w:rPr>
          <w:rFonts w:ascii="Book Antiqua" w:hAnsi="Book Antiqua"/>
          <w:sz w:val="24"/>
          <w:szCs w:val="24"/>
        </w:rPr>
        <w:t xml:space="preserve"> </w:t>
      </w:r>
      <w:r w:rsidR="001A0FD7" w:rsidRPr="00622953">
        <w:rPr>
          <w:rFonts w:ascii="Book Antiqua" w:hAnsi="Book Antiqua"/>
          <w:sz w:val="24"/>
          <w:szCs w:val="24"/>
        </w:rPr>
        <w:t>Orleans,</w:t>
      </w:r>
      <w:r w:rsidR="00B24C4A" w:rsidRPr="00622953">
        <w:rPr>
          <w:rFonts w:ascii="Book Antiqua" w:hAnsi="Book Antiqua"/>
          <w:sz w:val="24"/>
          <w:szCs w:val="24"/>
        </w:rPr>
        <w:t xml:space="preserve"> </w:t>
      </w:r>
      <w:r w:rsidR="001A0FD7" w:rsidRPr="00622953">
        <w:rPr>
          <w:rFonts w:ascii="Book Antiqua" w:hAnsi="Book Antiqua"/>
          <w:sz w:val="24"/>
          <w:szCs w:val="24"/>
        </w:rPr>
        <w:t>LA</w:t>
      </w:r>
      <w:r w:rsidR="00B24C4A" w:rsidRPr="00622953">
        <w:rPr>
          <w:rFonts w:ascii="Book Antiqua" w:hAnsi="Book Antiqua"/>
          <w:sz w:val="24"/>
          <w:szCs w:val="24"/>
        </w:rPr>
        <w:t xml:space="preserve"> </w:t>
      </w:r>
      <w:r w:rsidR="001A0FD7" w:rsidRPr="00622953">
        <w:rPr>
          <w:rFonts w:ascii="Book Antiqua" w:hAnsi="Book Antiqua"/>
          <w:sz w:val="24"/>
          <w:szCs w:val="24"/>
        </w:rPr>
        <w:t>70121</w:t>
      </w:r>
      <w:r w:rsidR="001B7670" w:rsidRPr="00622953">
        <w:rPr>
          <w:rFonts w:ascii="Book Antiqua" w:hAnsi="Book Antiqua"/>
          <w:sz w:val="24"/>
          <w:szCs w:val="24"/>
          <w:lang w:eastAsia="zh-CN"/>
        </w:rPr>
        <w:t>,</w:t>
      </w:r>
      <w:r w:rsidR="00B24C4A" w:rsidRPr="00622953">
        <w:rPr>
          <w:rFonts w:ascii="Book Antiqua" w:hAnsi="Book Antiqua"/>
          <w:sz w:val="24"/>
          <w:szCs w:val="24"/>
          <w:lang w:eastAsia="zh-CN"/>
        </w:rPr>
        <w:t xml:space="preserve"> </w:t>
      </w:r>
      <w:r w:rsidR="001B7670" w:rsidRPr="00622953">
        <w:rPr>
          <w:rFonts w:ascii="Book Antiqua" w:hAnsi="Book Antiqua"/>
          <w:sz w:val="24"/>
          <w:szCs w:val="24"/>
          <w:lang w:eastAsia="zh-CN"/>
        </w:rPr>
        <w:t>United</w:t>
      </w:r>
      <w:r w:rsidR="00B24C4A" w:rsidRPr="00622953">
        <w:rPr>
          <w:rFonts w:ascii="Book Antiqua" w:hAnsi="Book Antiqua"/>
          <w:sz w:val="24"/>
          <w:szCs w:val="24"/>
          <w:lang w:eastAsia="zh-CN"/>
        </w:rPr>
        <w:t xml:space="preserve"> </w:t>
      </w:r>
      <w:r w:rsidR="001B7670" w:rsidRPr="00622953">
        <w:rPr>
          <w:rFonts w:ascii="Book Antiqua" w:hAnsi="Book Antiqua"/>
          <w:sz w:val="24"/>
          <w:szCs w:val="24"/>
          <w:lang w:eastAsia="zh-CN"/>
        </w:rPr>
        <w:t>States</w:t>
      </w:r>
    </w:p>
    <w:p w14:paraId="33A75F1B" w14:textId="77777777" w:rsidR="001A0FD7" w:rsidRPr="00622953" w:rsidRDefault="001A0FD7" w:rsidP="002E7028">
      <w:pPr>
        <w:pStyle w:val="Body"/>
        <w:spacing w:line="360" w:lineRule="auto"/>
        <w:jc w:val="both"/>
        <w:rPr>
          <w:rFonts w:ascii="Book Antiqua" w:hAnsi="Book Antiqua"/>
          <w:b/>
          <w:bCs/>
          <w:sz w:val="24"/>
          <w:szCs w:val="24"/>
          <w:lang w:eastAsia="zh-CN"/>
        </w:rPr>
      </w:pPr>
    </w:p>
    <w:p w14:paraId="36F8650D" w14:textId="7F5875AF" w:rsidR="001A0FD7" w:rsidRPr="00622953" w:rsidRDefault="001A0FD7" w:rsidP="002E7028">
      <w:pPr>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lang w:eastAsia="zh-CN"/>
        </w:rPr>
      </w:pPr>
      <w:bookmarkStart w:id="2" w:name="OLE_LINK27"/>
      <w:bookmarkStart w:id="3" w:name="OLE_LINK28"/>
      <w:r w:rsidRPr="00622953">
        <w:rPr>
          <w:rFonts w:ascii="Book Antiqua" w:hAnsi="Book Antiqua"/>
          <w:b/>
          <w:color w:val="000000"/>
        </w:rPr>
        <w:t>Author</w:t>
      </w:r>
      <w:r w:rsidR="00B24C4A" w:rsidRPr="00622953">
        <w:rPr>
          <w:rFonts w:ascii="Book Antiqua" w:hAnsi="Book Antiqua"/>
          <w:b/>
          <w:color w:val="000000"/>
        </w:rPr>
        <w:t xml:space="preserve"> </w:t>
      </w:r>
      <w:r w:rsidRPr="00622953">
        <w:rPr>
          <w:rFonts w:ascii="Book Antiqua" w:hAnsi="Book Antiqua"/>
          <w:b/>
          <w:color w:val="000000"/>
        </w:rPr>
        <w:t>contributions:</w:t>
      </w:r>
      <w:r w:rsidR="00B24C4A" w:rsidRPr="00622953">
        <w:rPr>
          <w:rFonts w:ascii="Book Antiqua" w:hAnsi="Book Antiqua"/>
          <w:b/>
          <w:color w:val="000000"/>
        </w:rPr>
        <w:t xml:space="preserve"> </w:t>
      </w:r>
      <w:r w:rsidRPr="00622953">
        <w:rPr>
          <w:rFonts w:ascii="Book Antiqua" w:hAnsi="Book Antiqua"/>
          <w:color w:val="000000"/>
        </w:rPr>
        <w:t>Reichman</w:t>
      </w:r>
      <w:r w:rsidR="00B24C4A" w:rsidRPr="00622953">
        <w:rPr>
          <w:rFonts w:ascii="Book Antiqua" w:hAnsi="Book Antiqua"/>
          <w:color w:val="000000"/>
        </w:rPr>
        <w:t xml:space="preserve"> </w:t>
      </w:r>
      <w:r w:rsidRPr="00622953">
        <w:rPr>
          <w:rFonts w:ascii="Book Antiqua" w:hAnsi="Book Antiqua"/>
          <w:color w:val="000000"/>
        </w:rPr>
        <w:t>TW</w:t>
      </w:r>
      <w:r w:rsidR="00B24C4A" w:rsidRPr="00622953">
        <w:rPr>
          <w:rFonts w:ascii="Book Antiqua" w:hAnsi="Book Antiqua"/>
          <w:color w:val="000000"/>
        </w:rPr>
        <w:t xml:space="preserve"> </w:t>
      </w:r>
      <w:r w:rsidRPr="00622953">
        <w:rPr>
          <w:rFonts w:ascii="Book Antiqua" w:hAnsi="Book Antiqua"/>
          <w:color w:val="000000"/>
        </w:rPr>
        <w:t>and</w:t>
      </w:r>
      <w:r w:rsidR="00B24C4A" w:rsidRPr="00622953">
        <w:rPr>
          <w:rFonts w:ascii="Book Antiqua" w:hAnsi="Book Antiqua"/>
          <w:color w:val="000000"/>
        </w:rPr>
        <w:t xml:space="preserve"> </w:t>
      </w:r>
      <w:r w:rsidRPr="00622953">
        <w:rPr>
          <w:rFonts w:ascii="Book Antiqua" w:hAnsi="Book Antiqua"/>
          <w:color w:val="000000"/>
        </w:rPr>
        <w:t>Meltzer</w:t>
      </w:r>
      <w:r w:rsidR="00B24C4A" w:rsidRPr="00622953">
        <w:rPr>
          <w:rFonts w:ascii="Book Antiqua" w:hAnsi="Book Antiqua"/>
          <w:color w:val="000000"/>
        </w:rPr>
        <w:t xml:space="preserve"> </w:t>
      </w:r>
      <w:r w:rsidRPr="00622953">
        <w:rPr>
          <w:rFonts w:ascii="Book Antiqua" w:hAnsi="Book Antiqua"/>
          <w:color w:val="000000"/>
        </w:rPr>
        <w:t>R</w:t>
      </w:r>
      <w:r w:rsidR="00B24C4A" w:rsidRPr="00622953">
        <w:rPr>
          <w:rFonts w:ascii="Book Antiqua" w:hAnsi="Book Antiqua"/>
          <w:color w:val="000000"/>
        </w:rPr>
        <w:t xml:space="preserve"> </w:t>
      </w:r>
      <w:r w:rsidRPr="00622953">
        <w:rPr>
          <w:rFonts w:ascii="Book Antiqua" w:hAnsi="Book Antiqua"/>
          <w:color w:val="000000"/>
        </w:rPr>
        <w:t>co</w:t>
      </w:r>
      <w:r w:rsidR="006A211E" w:rsidRPr="00622953">
        <w:rPr>
          <w:rFonts w:ascii="Book Antiqua" w:hAnsi="Book Antiqua"/>
          <w:color w:val="000000"/>
        </w:rPr>
        <w:t>llected</w:t>
      </w:r>
      <w:r w:rsidR="00B24C4A" w:rsidRPr="00622953">
        <w:rPr>
          <w:rFonts w:ascii="Book Antiqua" w:hAnsi="Book Antiqua"/>
          <w:color w:val="000000"/>
        </w:rPr>
        <w:t xml:space="preserve"> </w:t>
      </w:r>
      <w:r w:rsidR="006A211E" w:rsidRPr="00622953">
        <w:rPr>
          <w:rFonts w:ascii="Book Antiqua" w:hAnsi="Book Antiqua"/>
          <w:color w:val="000000"/>
        </w:rPr>
        <w:t>and</w:t>
      </w:r>
      <w:r w:rsidR="00B24C4A" w:rsidRPr="00622953">
        <w:rPr>
          <w:rFonts w:ascii="Book Antiqua" w:hAnsi="Book Antiqua"/>
          <w:color w:val="000000"/>
        </w:rPr>
        <w:t xml:space="preserve"> </w:t>
      </w:r>
      <w:r w:rsidR="006A211E" w:rsidRPr="00622953">
        <w:rPr>
          <w:rFonts w:ascii="Book Antiqua" w:hAnsi="Book Antiqua"/>
          <w:color w:val="000000"/>
        </w:rPr>
        <w:t>analyzed</w:t>
      </w:r>
      <w:r w:rsidR="00B24C4A" w:rsidRPr="00622953">
        <w:rPr>
          <w:rFonts w:ascii="Book Antiqua" w:hAnsi="Book Antiqua"/>
          <w:color w:val="000000"/>
        </w:rPr>
        <w:t xml:space="preserve"> </w:t>
      </w:r>
      <w:r w:rsidR="006A211E" w:rsidRPr="00622953">
        <w:rPr>
          <w:rFonts w:ascii="Book Antiqua" w:hAnsi="Book Antiqua"/>
          <w:color w:val="000000"/>
        </w:rPr>
        <w:t>papers</w:t>
      </w:r>
      <w:r w:rsidR="00B24C4A" w:rsidRPr="00622953">
        <w:rPr>
          <w:rFonts w:ascii="Book Antiqua" w:hAnsi="Book Antiqua"/>
          <w:color w:val="000000"/>
        </w:rPr>
        <w:t xml:space="preserve"> </w:t>
      </w:r>
      <w:r w:rsidR="006A211E" w:rsidRPr="00622953">
        <w:rPr>
          <w:rFonts w:ascii="Book Antiqua" w:hAnsi="Book Antiqua"/>
          <w:color w:val="000000"/>
        </w:rPr>
        <w:t>for</w:t>
      </w:r>
      <w:r w:rsidR="00B24C4A" w:rsidRPr="00622953">
        <w:rPr>
          <w:rFonts w:ascii="Book Antiqua" w:hAnsi="Book Antiqua"/>
          <w:color w:val="000000"/>
        </w:rPr>
        <w:t xml:space="preserve"> </w:t>
      </w:r>
      <w:r w:rsidRPr="00622953">
        <w:rPr>
          <w:rFonts w:ascii="Book Antiqua" w:hAnsi="Book Antiqua"/>
          <w:color w:val="000000"/>
        </w:rPr>
        <w:t>the</w:t>
      </w:r>
      <w:r w:rsidR="00B24C4A" w:rsidRPr="00622953">
        <w:rPr>
          <w:rFonts w:ascii="Book Antiqua" w:hAnsi="Book Antiqua"/>
          <w:color w:val="000000"/>
        </w:rPr>
        <w:t xml:space="preserve"> </w:t>
      </w:r>
      <w:r w:rsidRPr="00622953">
        <w:rPr>
          <w:rFonts w:ascii="Book Antiqua" w:hAnsi="Book Antiqua"/>
          <w:color w:val="000000"/>
        </w:rPr>
        <w:t>review</w:t>
      </w:r>
      <w:r w:rsidR="00B24C4A" w:rsidRPr="00622953">
        <w:rPr>
          <w:rFonts w:ascii="Book Antiqua" w:hAnsi="Book Antiqua"/>
          <w:color w:val="000000"/>
          <w:lang w:eastAsia="zh-CN"/>
        </w:rPr>
        <w:t xml:space="preserve">; </w:t>
      </w:r>
      <w:r w:rsidR="00B24C4A" w:rsidRPr="00622953">
        <w:rPr>
          <w:rFonts w:ascii="Book Antiqua" w:hAnsi="Book Antiqua"/>
          <w:color w:val="000000"/>
        </w:rPr>
        <w:t xml:space="preserve">Reichman TW, Therapondos G </w:t>
      </w:r>
      <w:r w:rsidRPr="00622953">
        <w:rPr>
          <w:rFonts w:ascii="Book Antiqua" w:hAnsi="Book Antiqua"/>
          <w:color w:val="000000"/>
        </w:rPr>
        <w:t>and</w:t>
      </w:r>
      <w:r w:rsidR="00B24C4A" w:rsidRPr="00622953">
        <w:rPr>
          <w:rFonts w:ascii="Book Antiqua" w:hAnsi="Book Antiqua"/>
          <w:color w:val="000000"/>
        </w:rPr>
        <w:t xml:space="preserve"> </w:t>
      </w:r>
      <w:r w:rsidRPr="00622953">
        <w:rPr>
          <w:rFonts w:ascii="Book Antiqua" w:hAnsi="Book Antiqua"/>
          <w:color w:val="000000"/>
        </w:rPr>
        <w:t>Serrano</w:t>
      </w:r>
      <w:r w:rsidR="00B24C4A" w:rsidRPr="00622953">
        <w:rPr>
          <w:rFonts w:ascii="Book Antiqua" w:hAnsi="Book Antiqua"/>
          <w:color w:val="000000"/>
        </w:rPr>
        <w:t xml:space="preserve"> </w:t>
      </w:r>
      <w:r w:rsidRPr="00622953">
        <w:rPr>
          <w:rFonts w:ascii="Book Antiqua" w:hAnsi="Book Antiqua"/>
          <w:color w:val="000000"/>
        </w:rPr>
        <w:t>MS</w:t>
      </w:r>
      <w:r w:rsidR="00B24C4A" w:rsidRPr="00622953">
        <w:rPr>
          <w:rFonts w:ascii="Book Antiqua" w:hAnsi="Book Antiqua"/>
          <w:color w:val="000000"/>
        </w:rPr>
        <w:t xml:space="preserve"> </w:t>
      </w:r>
      <w:r w:rsidRPr="00622953">
        <w:rPr>
          <w:rFonts w:ascii="Book Antiqua" w:hAnsi="Book Antiqua"/>
          <w:color w:val="000000"/>
        </w:rPr>
        <w:t>wrote</w:t>
      </w:r>
      <w:r w:rsidR="00B24C4A" w:rsidRPr="00622953">
        <w:rPr>
          <w:rFonts w:ascii="Book Antiqua" w:hAnsi="Book Antiqua"/>
          <w:color w:val="000000"/>
        </w:rPr>
        <w:t xml:space="preserve"> </w:t>
      </w:r>
      <w:r w:rsidRPr="00622953">
        <w:rPr>
          <w:rFonts w:ascii="Book Antiqua" w:hAnsi="Book Antiqua"/>
          <w:color w:val="000000"/>
        </w:rPr>
        <w:t>the</w:t>
      </w:r>
      <w:r w:rsidR="00B24C4A" w:rsidRPr="00622953">
        <w:rPr>
          <w:rFonts w:ascii="Book Antiqua" w:hAnsi="Book Antiqua"/>
          <w:color w:val="000000"/>
        </w:rPr>
        <w:t xml:space="preserve"> </w:t>
      </w:r>
      <w:r w:rsidRPr="00622953">
        <w:rPr>
          <w:rFonts w:ascii="Book Antiqua" w:hAnsi="Book Antiqua"/>
          <w:color w:val="000000"/>
        </w:rPr>
        <w:t>paper</w:t>
      </w:r>
      <w:r w:rsidR="00B24C4A" w:rsidRPr="00622953">
        <w:rPr>
          <w:rFonts w:ascii="Book Antiqua" w:hAnsi="Book Antiqua"/>
          <w:color w:val="000000"/>
          <w:lang w:eastAsia="zh-CN"/>
        </w:rPr>
        <w:t xml:space="preserve">; </w:t>
      </w:r>
      <w:r w:rsidRPr="00622953">
        <w:rPr>
          <w:rFonts w:ascii="Book Antiqua" w:hAnsi="Book Antiqua"/>
          <w:color w:val="000000"/>
        </w:rPr>
        <w:t>Seal</w:t>
      </w:r>
      <w:r w:rsidR="00B24C4A" w:rsidRPr="00622953">
        <w:rPr>
          <w:rFonts w:ascii="Book Antiqua" w:hAnsi="Book Antiqua"/>
          <w:color w:val="000000"/>
        </w:rPr>
        <w:t xml:space="preserve"> </w:t>
      </w:r>
      <w:r w:rsidRPr="00622953">
        <w:rPr>
          <w:rFonts w:ascii="Book Antiqua" w:hAnsi="Book Antiqua"/>
          <w:color w:val="000000"/>
        </w:rPr>
        <w:t>J,</w:t>
      </w:r>
      <w:r w:rsidR="00B24C4A" w:rsidRPr="00622953">
        <w:rPr>
          <w:rFonts w:ascii="Book Antiqua" w:hAnsi="Book Antiqua"/>
          <w:color w:val="000000"/>
        </w:rPr>
        <w:t xml:space="preserve"> </w:t>
      </w:r>
      <w:r w:rsidRPr="00622953">
        <w:rPr>
          <w:rFonts w:ascii="Book Antiqua" w:hAnsi="Book Antiqua"/>
          <w:color w:val="000000"/>
        </w:rPr>
        <w:t>Bohorquez</w:t>
      </w:r>
      <w:r w:rsidR="00B24C4A" w:rsidRPr="00622953">
        <w:rPr>
          <w:rFonts w:ascii="Book Antiqua" w:hAnsi="Book Antiqua"/>
          <w:color w:val="000000"/>
        </w:rPr>
        <w:t xml:space="preserve"> </w:t>
      </w:r>
      <w:r w:rsidRPr="00622953">
        <w:rPr>
          <w:rFonts w:ascii="Book Antiqua" w:hAnsi="Book Antiqua"/>
          <w:color w:val="000000"/>
        </w:rPr>
        <w:t>H,</w:t>
      </w:r>
      <w:r w:rsidR="00B24C4A" w:rsidRPr="00622953">
        <w:rPr>
          <w:rFonts w:ascii="Book Antiqua" w:hAnsi="Book Antiqua"/>
          <w:color w:val="000000"/>
        </w:rPr>
        <w:t xml:space="preserve"> </w:t>
      </w:r>
      <w:r w:rsidRPr="00622953">
        <w:rPr>
          <w:rFonts w:ascii="Book Antiqua" w:hAnsi="Book Antiqua"/>
          <w:color w:val="000000"/>
        </w:rPr>
        <w:t>Cohen</w:t>
      </w:r>
      <w:r w:rsidR="00B24C4A" w:rsidRPr="00622953">
        <w:rPr>
          <w:rFonts w:ascii="Book Antiqua" w:hAnsi="Book Antiqua"/>
          <w:color w:val="000000"/>
        </w:rPr>
        <w:t xml:space="preserve"> A, Carmody I, Ahmed E, Bruce D </w:t>
      </w:r>
      <w:r w:rsidRPr="00622953">
        <w:rPr>
          <w:rFonts w:ascii="Book Antiqua" w:hAnsi="Book Antiqua"/>
          <w:color w:val="000000"/>
        </w:rPr>
        <w:t>and</w:t>
      </w:r>
      <w:r w:rsidR="00B24C4A" w:rsidRPr="00622953">
        <w:rPr>
          <w:rFonts w:ascii="Book Antiqua" w:hAnsi="Book Antiqua"/>
          <w:color w:val="000000"/>
        </w:rPr>
        <w:t xml:space="preserve"> </w:t>
      </w:r>
      <w:r w:rsidRPr="00622953">
        <w:rPr>
          <w:rFonts w:ascii="Book Antiqua" w:hAnsi="Book Antiqua"/>
          <w:color w:val="000000"/>
        </w:rPr>
        <w:t>Loss</w:t>
      </w:r>
      <w:r w:rsidR="00B24C4A" w:rsidRPr="00622953">
        <w:rPr>
          <w:rFonts w:ascii="Book Antiqua" w:hAnsi="Book Antiqua"/>
          <w:color w:val="000000"/>
        </w:rPr>
        <w:t xml:space="preserve"> </w:t>
      </w:r>
      <w:r w:rsidR="006A211E" w:rsidRPr="00622953">
        <w:rPr>
          <w:rFonts w:ascii="Book Antiqua" w:hAnsi="Book Antiqua"/>
          <w:color w:val="000000"/>
        </w:rPr>
        <w:t>GE</w:t>
      </w:r>
      <w:r w:rsidR="00B24C4A" w:rsidRPr="00622953">
        <w:rPr>
          <w:rFonts w:ascii="Book Antiqua" w:hAnsi="Book Antiqua"/>
          <w:color w:val="000000"/>
        </w:rPr>
        <w:t xml:space="preserve"> </w:t>
      </w:r>
      <w:r w:rsidR="006A211E" w:rsidRPr="00622953">
        <w:rPr>
          <w:rFonts w:ascii="Book Antiqua" w:hAnsi="Book Antiqua"/>
          <w:color w:val="000000"/>
        </w:rPr>
        <w:t>were</w:t>
      </w:r>
      <w:r w:rsidR="00B24C4A" w:rsidRPr="00622953">
        <w:rPr>
          <w:rFonts w:ascii="Book Antiqua" w:hAnsi="Book Antiqua"/>
          <w:color w:val="000000"/>
        </w:rPr>
        <w:t xml:space="preserve"> </w:t>
      </w:r>
      <w:r w:rsidR="006A211E" w:rsidRPr="00622953">
        <w:rPr>
          <w:rFonts w:ascii="Book Antiqua" w:hAnsi="Book Antiqua"/>
          <w:color w:val="000000"/>
        </w:rPr>
        <w:t>responsible</w:t>
      </w:r>
      <w:r w:rsidR="00B24C4A" w:rsidRPr="00622953">
        <w:rPr>
          <w:rFonts w:ascii="Book Antiqua" w:hAnsi="Book Antiqua"/>
          <w:color w:val="000000"/>
        </w:rPr>
        <w:t xml:space="preserve"> </w:t>
      </w:r>
      <w:r w:rsidR="006A211E" w:rsidRPr="00622953">
        <w:rPr>
          <w:rFonts w:ascii="Book Antiqua" w:hAnsi="Book Antiqua"/>
          <w:color w:val="000000"/>
        </w:rPr>
        <w:t>for</w:t>
      </w:r>
      <w:r w:rsidR="00B24C4A" w:rsidRPr="00622953">
        <w:rPr>
          <w:rFonts w:ascii="Book Antiqua" w:hAnsi="Book Antiqua"/>
          <w:color w:val="000000"/>
        </w:rPr>
        <w:t xml:space="preserve"> </w:t>
      </w:r>
      <w:r w:rsidR="006A211E" w:rsidRPr="00622953">
        <w:rPr>
          <w:rFonts w:ascii="Book Antiqua" w:hAnsi="Book Antiqua"/>
          <w:color w:val="000000"/>
        </w:rPr>
        <w:t>the</w:t>
      </w:r>
      <w:r w:rsidR="00B24C4A" w:rsidRPr="00622953">
        <w:rPr>
          <w:rFonts w:ascii="Book Antiqua" w:hAnsi="Book Antiqua"/>
          <w:color w:val="000000"/>
        </w:rPr>
        <w:t xml:space="preserve"> </w:t>
      </w:r>
      <w:r w:rsidR="006A211E" w:rsidRPr="00622953">
        <w:rPr>
          <w:rFonts w:ascii="Book Antiqua" w:hAnsi="Book Antiqua"/>
          <w:color w:val="000000"/>
        </w:rPr>
        <w:t>critical</w:t>
      </w:r>
      <w:r w:rsidR="00B24C4A" w:rsidRPr="00622953">
        <w:rPr>
          <w:rFonts w:ascii="Book Antiqua" w:hAnsi="Book Antiqua"/>
          <w:color w:val="000000"/>
        </w:rPr>
        <w:t xml:space="preserve"> </w:t>
      </w:r>
      <w:r w:rsidR="006A211E" w:rsidRPr="00622953">
        <w:rPr>
          <w:rFonts w:ascii="Book Antiqua" w:hAnsi="Book Antiqua"/>
          <w:color w:val="000000"/>
        </w:rPr>
        <w:t>revision</w:t>
      </w:r>
      <w:r w:rsidR="00B24C4A" w:rsidRPr="00622953">
        <w:rPr>
          <w:rFonts w:ascii="Book Antiqua" w:hAnsi="Book Antiqua"/>
          <w:color w:val="000000"/>
        </w:rPr>
        <w:t xml:space="preserve"> </w:t>
      </w:r>
      <w:r w:rsidR="006A211E" w:rsidRPr="00622953">
        <w:rPr>
          <w:rFonts w:ascii="Book Antiqua" w:hAnsi="Book Antiqua"/>
          <w:color w:val="000000"/>
        </w:rPr>
        <w:t>of</w:t>
      </w:r>
      <w:r w:rsidR="00B24C4A" w:rsidRPr="00622953">
        <w:rPr>
          <w:rFonts w:ascii="Book Antiqua" w:hAnsi="Book Antiqua"/>
          <w:color w:val="000000"/>
        </w:rPr>
        <w:t xml:space="preserve"> </w:t>
      </w:r>
      <w:r w:rsidR="006A211E" w:rsidRPr="00622953">
        <w:rPr>
          <w:rFonts w:ascii="Book Antiqua" w:hAnsi="Book Antiqua"/>
          <w:color w:val="000000"/>
        </w:rPr>
        <w:t>the</w:t>
      </w:r>
      <w:r w:rsidR="00B24C4A" w:rsidRPr="00622953">
        <w:rPr>
          <w:rFonts w:ascii="Book Antiqua" w:hAnsi="Book Antiqua"/>
          <w:color w:val="000000"/>
        </w:rPr>
        <w:t xml:space="preserve"> </w:t>
      </w:r>
      <w:r w:rsidR="00A81FCE" w:rsidRPr="00622953">
        <w:rPr>
          <w:rFonts w:ascii="Book Antiqua" w:hAnsi="Book Antiqua"/>
          <w:color w:val="000000"/>
        </w:rPr>
        <w:t>manuscript</w:t>
      </w:r>
      <w:r w:rsidR="006A211E" w:rsidRPr="00622953">
        <w:rPr>
          <w:rFonts w:ascii="Book Antiqua" w:hAnsi="Book Antiqua"/>
          <w:color w:val="000000"/>
        </w:rPr>
        <w:t>.</w:t>
      </w:r>
    </w:p>
    <w:p w14:paraId="7249802E" w14:textId="77777777" w:rsidR="001A0FD7" w:rsidRPr="00622953" w:rsidRDefault="001A0FD7" w:rsidP="007D0284">
      <w:pPr>
        <w:pBdr>
          <w:top w:val="none" w:sz="0" w:space="0" w:color="auto"/>
          <w:left w:val="none" w:sz="0" w:space="0" w:color="auto"/>
          <w:bottom w:val="none" w:sz="0" w:space="0" w:color="auto"/>
          <w:right w:val="none" w:sz="0" w:space="0" w:color="auto"/>
        </w:pBdr>
        <w:spacing w:line="360" w:lineRule="auto"/>
        <w:ind w:left="520" w:hangingChars="200" w:hanging="520"/>
        <w:jc w:val="both"/>
        <w:rPr>
          <w:rFonts w:ascii="Book Antiqua" w:hAnsi="Book Antiqua"/>
          <w:b/>
          <w:color w:val="000000"/>
          <w:lang w:eastAsia="zh-CN"/>
        </w:rPr>
      </w:pPr>
    </w:p>
    <w:p w14:paraId="08C76A76" w14:textId="5D625C52" w:rsidR="001A0FD7" w:rsidRPr="00622953" w:rsidRDefault="001A0FD7" w:rsidP="002E7028">
      <w:pPr>
        <w:spacing w:line="360" w:lineRule="auto"/>
        <w:jc w:val="both"/>
        <w:rPr>
          <w:rFonts w:ascii="Book Antiqua" w:hAnsi="Book Antiqua"/>
        </w:rPr>
      </w:pPr>
      <w:r w:rsidRPr="00622953">
        <w:rPr>
          <w:rFonts w:ascii="Book Antiqua" w:hAnsi="Book Antiqua"/>
          <w:b/>
        </w:rPr>
        <w:t>Conflict-of-interest:</w:t>
      </w:r>
      <w:r w:rsidR="00B24C4A" w:rsidRPr="00622953">
        <w:rPr>
          <w:rFonts w:ascii="Book Antiqua" w:hAnsi="Book Antiqua"/>
          <w:b/>
        </w:rPr>
        <w:t xml:space="preserve"> </w:t>
      </w:r>
      <w:r w:rsidR="006A211E" w:rsidRPr="00622953">
        <w:rPr>
          <w:rFonts w:ascii="Book Antiqua" w:hAnsi="Book Antiqua"/>
        </w:rPr>
        <w:t>The</w:t>
      </w:r>
      <w:r w:rsidR="00B24C4A" w:rsidRPr="00622953">
        <w:rPr>
          <w:rFonts w:ascii="Book Antiqua" w:hAnsi="Book Antiqua"/>
        </w:rPr>
        <w:t xml:space="preserve"> </w:t>
      </w:r>
      <w:r w:rsidR="006A211E" w:rsidRPr="00622953">
        <w:rPr>
          <w:rFonts w:ascii="Book Antiqua" w:hAnsi="Book Antiqua"/>
        </w:rPr>
        <w:t>authors</w:t>
      </w:r>
      <w:r w:rsidR="00B24C4A" w:rsidRPr="00622953">
        <w:rPr>
          <w:rFonts w:ascii="Book Antiqua" w:hAnsi="Book Antiqua"/>
        </w:rPr>
        <w:t xml:space="preserve"> </w:t>
      </w:r>
      <w:r w:rsidR="006A211E" w:rsidRPr="00622953">
        <w:rPr>
          <w:rFonts w:ascii="Book Antiqua" w:hAnsi="Book Antiqua"/>
        </w:rPr>
        <w:t>have</w:t>
      </w:r>
      <w:r w:rsidR="00B24C4A" w:rsidRPr="00622953">
        <w:rPr>
          <w:rFonts w:ascii="Book Antiqua" w:hAnsi="Book Antiqua"/>
        </w:rPr>
        <w:t xml:space="preserve"> </w:t>
      </w:r>
      <w:r w:rsidR="006A211E" w:rsidRPr="00622953">
        <w:rPr>
          <w:rFonts w:ascii="Book Antiqua" w:hAnsi="Book Antiqua"/>
        </w:rPr>
        <w:t>no</w:t>
      </w:r>
      <w:r w:rsidR="00B24C4A" w:rsidRPr="00622953">
        <w:rPr>
          <w:rFonts w:ascii="Book Antiqua" w:hAnsi="Book Antiqua"/>
        </w:rPr>
        <w:t xml:space="preserve"> </w:t>
      </w:r>
      <w:r w:rsidR="006A211E" w:rsidRPr="00622953">
        <w:rPr>
          <w:rFonts w:ascii="Book Antiqua" w:hAnsi="Book Antiqua"/>
        </w:rPr>
        <w:t>conflicts</w:t>
      </w:r>
      <w:r w:rsidR="00B24C4A" w:rsidRPr="00622953">
        <w:rPr>
          <w:rFonts w:ascii="Book Antiqua" w:hAnsi="Book Antiqua"/>
        </w:rPr>
        <w:t xml:space="preserve"> </w:t>
      </w:r>
      <w:r w:rsidR="006A211E" w:rsidRPr="00622953">
        <w:rPr>
          <w:rFonts w:ascii="Book Antiqua" w:hAnsi="Book Antiqua"/>
        </w:rPr>
        <w:t>of</w:t>
      </w:r>
      <w:r w:rsidR="00B24C4A" w:rsidRPr="00622953">
        <w:rPr>
          <w:rFonts w:ascii="Book Antiqua" w:hAnsi="Book Antiqua"/>
        </w:rPr>
        <w:t xml:space="preserve"> </w:t>
      </w:r>
      <w:r w:rsidR="006A211E" w:rsidRPr="00622953">
        <w:rPr>
          <w:rFonts w:ascii="Book Antiqua" w:hAnsi="Book Antiqua"/>
        </w:rPr>
        <w:t>interest</w:t>
      </w:r>
      <w:r w:rsidR="00B24C4A" w:rsidRPr="00622953">
        <w:rPr>
          <w:rFonts w:ascii="Book Antiqua" w:hAnsi="Book Antiqua"/>
        </w:rPr>
        <w:t xml:space="preserve"> </w:t>
      </w:r>
      <w:r w:rsidR="006A211E" w:rsidRPr="00622953">
        <w:rPr>
          <w:rFonts w:ascii="Book Antiqua" w:hAnsi="Book Antiqua"/>
        </w:rPr>
        <w:t>related</w:t>
      </w:r>
      <w:r w:rsidR="00B24C4A" w:rsidRPr="00622953">
        <w:rPr>
          <w:rFonts w:ascii="Book Antiqua" w:hAnsi="Book Antiqua"/>
        </w:rPr>
        <w:t xml:space="preserve"> </w:t>
      </w:r>
      <w:r w:rsidR="006A211E" w:rsidRPr="00622953">
        <w:rPr>
          <w:rFonts w:ascii="Book Antiqua" w:hAnsi="Book Antiqua"/>
        </w:rPr>
        <w:t>to</w:t>
      </w:r>
      <w:r w:rsidR="00B24C4A" w:rsidRPr="00622953">
        <w:rPr>
          <w:rFonts w:ascii="Book Antiqua" w:hAnsi="Book Antiqua"/>
        </w:rPr>
        <w:t xml:space="preserve"> </w:t>
      </w:r>
      <w:r w:rsidR="006A211E" w:rsidRPr="00622953">
        <w:rPr>
          <w:rFonts w:ascii="Book Antiqua" w:hAnsi="Book Antiqua"/>
        </w:rPr>
        <w:t>this</w:t>
      </w:r>
      <w:r w:rsidR="00B24C4A" w:rsidRPr="00622953">
        <w:rPr>
          <w:rFonts w:ascii="Book Antiqua" w:hAnsi="Book Antiqua"/>
        </w:rPr>
        <w:t xml:space="preserve"> </w:t>
      </w:r>
      <w:r w:rsidR="006A211E" w:rsidRPr="00622953">
        <w:rPr>
          <w:rFonts w:ascii="Book Antiqua" w:hAnsi="Book Antiqua"/>
        </w:rPr>
        <w:t>manuscript.</w:t>
      </w:r>
    </w:p>
    <w:p w14:paraId="654BED2F" w14:textId="77777777" w:rsidR="001A0FD7" w:rsidRPr="00622953" w:rsidRDefault="001A0FD7" w:rsidP="002E7028">
      <w:pPr>
        <w:spacing w:line="360" w:lineRule="auto"/>
        <w:jc w:val="both"/>
        <w:rPr>
          <w:rFonts w:ascii="Book Antiqua" w:hAnsi="Book Antiqua"/>
          <w:b/>
        </w:rPr>
      </w:pPr>
    </w:p>
    <w:p w14:paraId="5D83E385" w14:textId="4270E73B" w:rsidR="006A211E" w:rsidRPr="00622953" w:rsidRDefault="001A0FD7" w:rsidP="002E7028">
      <w:pPr>
        <w:spacing w:line="360" w:lineRule="auto"/>
        <w:jc w:val="both"/>
        <w:rPr>
          <w:rFonts w:ascii="Book Antiqua" w:hAnsi="Book Antiqua" w:cs="宋体"/>
        </w:rPr>
      </w:pPr>
      <w:r w:rsidRPr="00622953">
        <w:rPr>
          <w:rFonts w:ascii="Book Antiqua" w:hAnsi="Book Antiqua"/>
          <w:b/>
          <w:color w:val="000000"/>
        </w:rPr>
        <w:t>Open-Access:</w:t>
      </w:r>
      <w:r w:rsidR="00B24C4A" w:rsidRPr="00622953">
        <w:rPr>
          <w:rFonts w:ascii="Book Antiqua" w:hAnsi="Book Antiqua"/>
          <w:b/>
          <w:color w:val="000000"/>
        </w:rPr>
        <w:t xml:space="preserve"> </w:t>
      </w:r>
      <w:r w:rsidRPr="00622953">
        <w:rPr>
          <w:rFonts w:ascii="Book Antiqua" w:hAnsi="Book Antiqua"/>
          <w:color w:val="000000"/>
        </w:rPr>
        <w:t>This</w:t>
      </w:r>
      <w:r w:rsidR="00B24C4A" w:rsidRPr="00622953">
        <w:rPr>
          <w:rFonts w:ascii="Book Antiqua" w:hAnsi="Book Antiqua"/>
          <w:color w:val="000000"/>
        </w:rPr>
        <w:t xml:space="preserve"> </w:t>
      </w:r>
      <w:r w:rsidRPr="00622953">
        <w:rPr>
          <w:rFonts w:ascii="Book Antiqua" w:hAnsi="Book Antiqua"/>
          <w:color w:val="000000"/>
        </w:rPr>
        <w:t>article</w:t>
      </w:r>
      <w:r w:rsidR="00B24C4A" w:rsidRPr="00622953">
        <w:rPr>
          <w:rFonts w:ascii="Book Antiqua" w:hAnsi="Book Antiqua"/>
          <w:color w:val="000000"/>
        </w:rPr>
        <w:t xml:space="preserve"> </w:t>
      </w:r>
      <w:r w:rsidRPr="00622953">
        <w:rPr>
          <w:rFonts w:ascii="Book Antiqua" w:hAnsi="Book Antiqua"/>
          <w:color w:val="000000"/>
        </w:rPr>
        <w:t>is</w:t>
      </w:r>
      <w:r w:rsidR="00B24C4A" w:rsidRPr="00622953">
        <w:rPr>
          <w:rFonts w:ascii="Book Antiqua" w:hAnsi="Book Antiqua"/>
          <w:color w:val="000000"/>
        </w:rPr>
        <w:t xml:space="preserve"> </w:t>
      </w:r>
      <w:r w:rsidRPr="00622953">
        <w:rPr>
          <w:rFonts w:ascii="Book Antiqua" w:hAnsi="Book Antiqua"/>
          <w:color w:val="000000"/>
        </w:rPr>
        <w:t>an</w:t>
      </w:r>
      <w:r w:rsidR="00B24C4A" w:rsidRPr="00622953">
        <w:rPr>
          <w:rFonts w:ascii="Book Antiqua" w:hAnsi="Book Antiqua"/>
          <w:color w:val="000000"/>
        </w:rPr>
        <w:t xml:space="preserve"> </w:t>
      </w:r>
      <w:r w:rsidRPr="00622953">
        <w:rPr>
          <w:rFonts w:ascii="Book Antiqua" w:hAnsi="Book Antiqua" w:cs="宋体"/>
        </w:rPr>
        <w:t>open-access</w:t>
      </w:r>
      <w:r w:rsidR="00B24C4A" w:rsidRPr="00622953">
        <w:rPr>
          <w:rFonts w:ascii="Book Antiqua" w:hAnsi="Book Antiqua" w:cs="宋体"/>
        </w:rPr>
        <w:t xml:space="preserve"> </w:t>
      </w:r>
      <w:r w:rsidRPr="00622953">
        <w:rPr>
          <w:rFonts w:ascii="Book Antiqua" w:hAnsi="Book Antiqua" w:cs="宋体"/>
        </w:rPr>
        <w:t>article</w:t>
      </w:r>
      <w:r w:rsidR="00B24C4A" w:rsidRPr="00622953">
        <w:rPr>
          <w:rFonts w:ascii="Book Antiqua" w:hAnsi="Book Antiqua" w:cs="宋体"/>
        </w:rPr>
        <w:t xml:space="preserve"> </w:t>
      </w:r>
      <w:r w:rsidRPr="00622953">
        <w:rPr>
          <w:rFonts w:ascii="Book Antiqua" w:hAnsi="Book Antiqua" w:cs="宋体"/>
        </w:rPr>
        <w:t>which</w:t>
      </w:r>
      <w:r w:rsidR="00B24C4A" w:rsidRPr="00622953">
        <w:rPr>
          <w:rFonts w:ascii="Book Antiqua" w:hAnsi="Book Antiqua" w:cs="宋体"/>
        </w:rPr>
        <w:t xml:space="preserve"> </w:t>
      </w:r>
      <w:r w:rsidRPr="00622953">
        <w:rPr>
          <w:rFonts w:ascii="Book Antiqua" w:hAnsi="Book Antiqua" w:cs="宋体"/>
        </w:rPr>
        <w:t>was</w:t>
      </w:r>
      <w:r w:rsidR="00B24C4A" w:rsidRPr="00622953">
        <w:rPr>
          <w:rFonts w:ascii="Book Antiqua" w:hAnsi="Book Antiqua" w:cs="宋体"/>
        </w:rPr>
        <w:t xml:space="preserve"> </w:t>
      </w:r>
      <w:r w:rsidRPr="00622953">
        <w:rPr>
          <w:rFonts w:ascii="Book Antiqua" w:hAnsi="Book Antiqua"/>
        </w:rPr>
        <w:t>selected</w:t>
      </w:r>
      <w:r w:rsidR="00B24C4A" w:rsidRPr="00622953">
        <w:rPr>
          <w:rFonts w:ascii="Book Antiqua" w:hAnsi="Book Antiqua"/>
        </w:rPr>
        <w:t xml:space="preserve"> </w:t>
      </w:r>
      <w:r w:rsidRPr="00622953">
        <w:rPr>
          <w:rFonts w:ascii="Book Antiqua" w:hAnsi="Book Antiqua"/>
        </w:rPr>
        <w:t>by</w:t>
      </w:r>
      <w:r w:rsidR="00B24C4A" w:rsidRPr="00622953">
        <w:rPr>
          <w:rFonts w:ascii="Book Antiqua" w:hAnsi="Book Antiqua"/>
        </w:rPr>
        <w:t xml:space="preserve"> </w:t>
      </w:r>
      <w:r w:rsidRPr="00622953">
        <w:rPr>
          <w:rFonts w:ascii="Book Antiqua" w:hAnsi="Book Antiqua"/>
        </w:rPr>
        <w:t>an</w:t>
      </w:r>
      <w:r w:rsidR="00B24C4A" w:rsidRPr="00622953">
        <w:rPr>
          <w:rFonts w:ascii="Book Antiqua" w:hAnsi="Book Antiqua"/>
        </w:rPr>
        <w:t xml:space="preserve"> </w:t>
      </w:r>
      <w:r w:rsidRPr="00622953">
        <w:rPr>
          <w:rFonts w:ascii="Book Antiqua" w:hAnsi="Book Antiqua"/>
        </w:rPr>
        <w:t>in-house</w:t>
      </w:r>
      <w:r w:rsidR="00B24C4A" w:rsidRPr="00622953">
        <w:rPr>
          <w:rFonts w:ascii="Book Antiqua" w:hAnsi="Book Antiqua"/>
        </w:rPr>
        <w:t xml:space="preserve"> </w:t>
      </w:r>
      <w:r w:rsidRPr="00622953">
        <w:rPr>
          <w:rFonts w:ascii="Book Antiqua" w:hAnsi="Book Antiqua"/>
        </w:rPr>
        <w:t>editor</w:t>
      </w:r>
      <w:r w:rsidR="00B24C4A" w:rsidRPr="00622953">
        <w:rPr>
          <w:rFonts w:ascii="Book Antiqua" w:hAnsi="Book Antiqua"/>
        </w:rPr>
        <w:t xml:space="preserve"> </w:t>
      </w:r>
      <w:r w:rsidRPr="00622953">
        <w:rPr>
          <w:rFonts w:ascii="Book Antiqua" w:hAnsi="Book Antiqua"/>
        </w:rPr>
        <w:t>and</w:t>
      </w:r>
      <w:r w:rsidR="00B24C4A" w:rsidRPr="00622953">
        <w:rPr>
          <w:rFonts w:ascii="Book Antiqua" w:hAnsi="Book Antiqua"/>
        </w:rPr>
        <w:t xml:space="preserve"> </w:t>
      </w:r>
      <w:r w:rsidRPr="00622953">
        <w:rPr>
          <w:rFonts w:ascii="Book Antiqua" w:hAnsi="Book Antiqua"/>
        </w:rPr>
        <w:t>fully</w:t>
      </w:r>
      <w:r w:rsidR="00B24C4A" w:rsidRPr="00622953">
        <w:rPr>
          <w:rFonts w:ascii="Book Antiqua" w:hAnsi="Book Antiqua"/>
        </w:rPr>
        <w:t xml:space="preserve"> </w:t>
      </w:r>
      <w:r w:rsidRPr="00622953">
        <w:rPr>
          <w:rFonts w:ascii="Book Antiqua" w:hAnsi="Book Antiqua"/>
        </w:rPr>
        <w:t>peer-reviewed</w:t>
      </w:r>
      <w:r w:rsidR="00B24C4A" w:rsidRPr="00622953">
        <w:rPr>
          <w:rFonts w:ascii="Book Antiqua" w:hAnsi="Book Antiqua"/>
        </w:rPr>
        <w:t xml:space="preserve"> </w:t>
      </w:r>
      <w:r w:rsidRPr="00622953">
        <w:rPr>
          <w:rFonts w:ascii="Book Antiqua" w:hAnsi="Book Antiqua"/>
        </w:rPr>
        <w:t>by</w:t>
      </w:r>
      <w:r w:rsidR="00B24C4A" w:rsidRPr="00622953">
        <w:rPr>
          <w:rFonts w:ascii="Book Antiqua" w:hAnsi="Book Antiqua"/>
        </w:rPr>
        <w:t xml:space="preserve"> </w:t>
      </w:r>
      <w:r w:rsidRPr="00622953">
        <w:rPr>
          <w:rFonts w:ascii="Book Antiqua" w:hAnsi="Book Antiqua"/>
        </w:rPr>
        <w:t>external</w:t>
      </w:r>
      <w:r w:rsidR="00B24C4A" w:rsidRPr="00622953">
        <w:rPr>
          <w:rFonts w:ascii="Book Antiqua" w:hAnsi="Book Antiqua"/>
        </w:rPr>
        <w:t xml:space="preserve"> </w:t>
      </w:r>
      <w:r w:rsidRPr="00622953">
        <w:rPr>
          <w:rFonts w:ascii="Book Antiqua" w:hAnsi="Book Antiqua"/>
        </w:rPr>
        <w:t>reviewers.</w:t>
      </w:r>
      <w:r w:rsidR="00B24C4A" w:rsidRPr="00622953">
        <w:rPr>
          <w:rFonts w:ascii="Book Antiqua" w:hAnsi="Book Antiqua"/>
        </w:rPr>
        <w:t xml:space="preserve"> </w:t>
      </w:r>
      <w:r w:rsidRPr="00622953">
        <w:rPr>
          <w:rFonts w:ascii="Book Antiqua" w:hAnsi="Book Antiqua"/>
        </w:rPr>
        <w:t>It</w:t>
      </w:r>
      <w:r w:rsidR="00B24C4A" w:rsidRPr="00622953">
        <w:rPr>
          <w:rFonts w:ascii="Book Antiqua" w:hAnsi="Book Antiqua"/>
        </w:rPr>
        <w:t xml:space="preserve"> </w:t>
      </w:r>
      <w:r w:rsidRPr="00622953">
        <w:rPr>
          <w:rFonts w:ascii="Book Antiqua" w:hAnsi="Book Antiqua"/>
        </w:rPr>
        <w:t>is</w:t>
      </w:r>
      <w:r w:rsidR="00B24C4A" w:rsidRPr="00622953">
        <w:rPr>
          <w:rFonts w:ascii="Book Antiqua" w:hAnsi="Book Antiqua"/>
        </w:rPr>
        <w:t xml:space="preserve"> </w:t>
      </w:r>
      <w:r w:rsidRPr="00622953">
        <w:rPr>
          <w:rFonts w:ascii="Book Antiqua" w:hAnsi="Book Antiqua" w:cs="宋体"/>
        </w:rPr>
        <w:t>distributed</w:t>
      </w:r>
      <w:r w:rsidR="00B24C4A" w:rsidRPr="00622953">
        <w:rPr>
          <w:rFonts w:ascii="Book Antiqua" w:hAnsi="Book Antiqua" w:cs="宋体"/>
        </w:rPr>
        <w:t xml:space="preserve"> </w:t>
      </w:r>
      <w:r w:rsidRPr="00622953">
        <w:rPr>
          <w:rFonts w:ascii="Book Antiqua" w:hAnsi="Book Antiqua" w:cs="宋体"/>
        </w:rPr>
        <w:t>in</w:t>
      </w:r>
      <w:r w:rsidR="00B24C4A" w:rsidRPr="00622953">
        <w:rPr>
          <w:rFonts w:ascii="Book Antiqua" w:hAnsi="Book Antiqua" w:cs="宋体"/>
        </w:rPr>
        <w:t xml:space="preserve"> </w:t>
      </w:r>
      <w:r w:rsidRPr="00622953">
        <w:rPr>
          <w:rFonts w:ascii="Book Antiqua" w:hAnsi="Book Antiqua" w:cs="宋体"/>
        </w:rPr>
        <w:t>accordance</w:t>
      </w:r>
      <w:r w:rsidR="00B24C4A" w:rsidRPr="00622953">
        <w:rPr>
          <w:rFonts w:ascii="Book Antiqua" w:hAnsi="Book Antiqua" w:cs="宋体"/>
        </w:rPr>
        <w:t xml:space="preserve"> </w:t>
      </w:r>
      <w:r w:rsidRPr="00622953">
        <w:rPr>
          <w:rFonts w:ascii="Book Antiqua" w:hAnsi="Book Antiqua" w:cs="宋体"/>
        </w:rPr>
        <w:t>with</w:t>
      </w:r>
      <w:r w:rsidR="00B24C4A" w:rsidRPr="00622953">
        <w:rPr>
          <w:rFonts w:ascii="Book Antiqua" w:hAnsi="Book Antiqua" w:cs="宋体"/>
        </w:rPr>
        <w:t xml:space="preserve"> </w:t>
      </w:r>
      <w:r w:rsidRPr="00622953">
        <w:rPr>
          <w:rFonts w:ascii="Book Antiqua" w:hAnsi="Book Antiqua"/>
        </w:rPr>
        <w:t>the</w:t>
      </w:r>
      <w:r w:rsidR="00B24C4A" w:rsidRPr="00622953">
        <w:rPr>
          <w:rFonts w:ascii="Book Antiqua" w:hAnsi="Book Antiqua"/>
        </w:rPr>
        <w:t xml:space="preserve"> </w:t>
      </w:r>
      <w:r w:rsidRPr="00622953">
        <w:rPr>
          <w:rFonts w:ascii="Book Antiqua" w:hAnsi="Book Antiqua"/>
        </w:rPr>
        <w:t>Creative</w:t>
      </w:r>
      <w:r w:rsidR="00B24C4A" w:rsidRPr="00622953">
        <w:rPr>
          <w:rFonts w:ascii="Book Antiqua" w:hAnsi="Book Antiqua"/>
        </w:rPr>
        <w:t xml:space="preserve"> </w:t>
      </w:r>
      <w:r w:rsidRPr="00622953">
        <w:rPr>
          <w:rFonts w:ascii="Book Antiqua" w:hAnsi="Book Antiqua"/>
        </w:rPr>
        <w:t>Commons</w:t>
      </w:r>
      <w:r w:rsidR="00B24C4A" w:rsidRPr="00622953">
        <w:rPr>
          <w:rFonts w:ascii="Book Antiqua" w:hAnsi="Book Antiqua"/>
        </w:rPr>
        <w:t xml:space="preserve"> </w:t>
      </w:r>
      <w:r w:rsidRPr="00622953">
        <w:rPr>
          <w:rFonts w:ascii="Book Antiqua" w:hAnsi="Book Antiqua"/>
        </w:rPr>
        <w:t>Attribution</w:t>
      </w:r>
      <w:r w:rsidR="00B24C4A" w:rsidRPr="00622953">
        <w:rPr>
          <w:rFonts w:ascii="Book Antiqua" w:hAnsi="Book Antiqua"/>
        </w:rPr>
        <w:t xml:space="preserve"> </w:t>
      </w:r>
      <w:r w:rsidRPr="00622953">
        <w:rPr>
          <w:rFonts w:ascii="Book Antiqua" w:hAnsi="Book Antiqua"/>
        </w:rPr>
        <w:t>Non</w:t>
      </w:r>
      <w:r w:rsidR="00B24C4A" w:rsidRPr="00622953">
        <w:rPr>
          <w:rFonts w:ascii="Book Antiqua" w:hAnsi="Book Antiqua"/>
        </w:rPr>
        <w:t xml:space="preserve"> </w:t>
      </w:r>
      <w:r w:rsidRPr="00622953">
        <w:rPr>
          <w:rFonts w:ascii="Book Antiqua" w:hAnsi="Book Antiqua"/>
        </w:rPr>
        <w:t>Commercial</w:t>
      </w:r>
      <w:r w:rsidR="00B24C4A" w:rsidRPr="00622953">
        <w:rPr>
          <w:rFonts w:ascii="Book Antiqua" w:hAnsi="Book Antiqua"/>
        </w:rPr>
        <w:t xml:space="preserve"> </w:t>
      </w:r>
      <w:r w:rsidRPr="00622953">
        <w:rPr>
          <w:rFonts w:ascii="Book Antiqua" w:hAnsi="Book Antiqua"/>
        </w:rPr>
        <w:t>(CC</w:t>
      </w:r>
      <w:r w:rsidR="00B24C4A" w:rsidRPr="00622953">
        <w:rPr>
          <w:rFonts w:ascii="Book Antiqua" w:hAnsi="Book Antiqua"/>
        </w:rPr>
        <w:t xml:space="preserve"> </w:t>
      </w:r>
      <w:r w:rsidRPr="00622953">
        <w:rPr>
          <w:rFonts w:ascii="Book Antiqua" w:hAnsi="Book Antiqua"/>
        </w:rPr>
        <w:t>BY-NC</w:t>
      </w:r>
      <w:r w:rsidR="00B24C4A" w:rsidRPr="00622953">
        <w:rPr>
          <w:rFonts w:ascii="Book Antiqua" w:hAnsi="Book Antiqua"/>
        </w:rPr>
        <w:t xml:space="preserve"> </w:t>
      </w:r>
      <w:r w:rsidRPr="00622953">
        <w:rPr>
          <w:rFonts w:ascii="Book Antiqua" w:hAnsi="Book Antiqua"/>
        </w:rPr>
        <w:t>4.0)</w:t>
      </w:r>
      <w:r w:rsidR="00B24C4A" w:rsidRPr="00622953">
        <w:rPr>
          <w:rFonts w:ascii="Book Antiqua" w:hAnsi="Book Antiqua"/>
        </w:rPr>
        <w:t xml:space="preserve"> </w:t>
      </w:r>
      <w:r w:rsidRPr="00622953">
        <w:rPr>
          <w:rFonts w:ascii="Book Antiqua" w:hAnsi="Book Antiqua"/>
        </w:rPr>
        <w:t>license,</w:t>
      </w:r>
      <w:r w:rsidR="00B24C4A" w:rsidRPr="00622953">
        <w:rPr>
          <w:rFonts w:ascii="Book Antiqua" w:hAnsi="Book Antiqua"/>
        </w:rPr>
        <w:t xml:space="preserve"> </w:t>
      </w:r>
      <w:r w:rsidRPr="00622953">
        <w:rPr>
          <w:rFonts w:ascii="Book Antiqua" w:hAnsi="Book Antiqua"/>
        </w:rPr>
        <w:t>which</w:t>
      </w:r>
      <w:r w:rsidR="00B24C4A" w:rsidRPr="00622953">
        <w:rPr>
          <w:rFonts w:ascii="Book Antiqua" w:hAnsi="Book Antiqua"/>
        </w:rPr>
        <w:t xml:space="preserve"> </w:t>
      </w:r>
      <w:r w:rsidRPr="00622953">
        <w:rPr>
          <w:rFonts w:ascii="Book Antiqua" w:hAnsi="Book Antiqua"/>
        </w:rPr>
        <w:t>permits</w:t>
      </w:r>
      <w:r w:rsidR="00B24C4A" w:rsidRPr="00622953">
        <w:rPr>
          <w:rFonts w:ascii="Book Antiqua" w:hAnsi="Book Antiqua"/>
        </w:rPr>
        <w:t xml:space="preserve"> </w:t>
      </w:r>
      <w:r w:rsidRPr="00622953">
        <w:rPr>
          <w:rFonts w:ascii="Book Antiqua" w:hAnsi="Book Antiqua"/>
        </w:rPr>
        <w:t>others</w:t>
      </w:r>
      <w:r w:rsidR="00B24C4A" w:rsidRPr="00622953">
        <w:rPr>
          <w:rFonts w:ascii="Book Antiqua" w:hAnsi="Book Antiqua"/>
        </w:rPr>
        <w:t xml:space="preserve"> </w:t>
      </w:r>
      <w:r w:rsidRPr="00622953">
        <w:rPr>
          <w:rFonts w:ascii="Book Antiqua" w:hAnsi="Book Antiqua"/>
        </w:rPr>
        <w:t>to</w:t>
      </w:r>
      <w:r w:rsidR="00B24C4A" w:rsidRPr="00622953">
        <w:rPr>
          <w:rFonts w:ascii="Book Antiqua" w:hAnsi="Book Antiqua"/>
        </w:rPr>
        <w:t xml:space="preserve"> </w:t>
      </w:r>
      <w:r w:rsidRPr="00622953">
        <w:rPr>
          <w:rFonts w:ascii="Book Antiqua" w:hAnsi="Book Antiqua"/>
        </w:rPr>
        <w:t>distribute,</w:t>
      </w:r>
      <w:r w:rsidR="00B24C4A" w:rsidRPr="00622953">
        <w:rPr>
          <w:rFonts w:ascii="Book Antiqua" w:hAnsi="Book Antiqua"/>
        </w:rPr>
        <w:t xml:space="preserve"> </w:t>
      </w:r>
      <w:r w:rsidRPr="00622953">
        <w:rPr>
          <w:rFonts w:ascii="Book Antiqua" w:hAnsi="Book Antiqua"/>
        </w:rPr>
        <w:t>remix,</w:t>
      </w:r>
      <w:r w:rsidR="00B24C4A" w:rsidRPr="00622953">
        <w:rPr>
          <w:rFonts w:ascii="Book Antiqua" w:hAnsi="Book Antiqua"/>
        </w:rPr>
        <w:t xml:space="preserve"> </w:t>
      </w:r>
      <w:r w:rsidRPr="00622953">
        <w:rPr>
          <w:rFonts w:ascii="Book Antiqua" w:hAnsi="Book Antiqua"/>
        </w:rPr>
        <w:t>adapt,</w:t>
      </w:r>
      <w:r w:rsidR="00B24C4A" w:rsidRPr="00622953">
        <w:rPr>
          <w:rFonts w:ascii="Book Antiqua" w:hAnsi="Book Antiqua"/>
        </w:rPr>
        <w:t xml:space="preserve"> </w:t>
      </w:r>
      <w:r w:rsidRPr="00622953">
        <w:rPr>
          <w:rFonts w:ascii="Book Antiqua" w:hAnsi="Book Antiqua"/>
        </w:rPr>
        <w:t>build</w:t>
      </w:r>
      <w:r w:rsidR="00B24C4A" w:rsidRPr="00622953">
        <w:rPr>
          <w:rFonts w:ascii="Book Antiqua" w:hAnsi="Book Antiqua"/>
        </w:rPr>
        <w:t xml:space="preserve"> </w:t>
      </w:r>
      <w:r w:rsidRPr="00622953">
        <w:rPr>
          <w:rFonts w:ascii="Book Antiqua" w:hAnsi="Book Antiqua"/>
        </w:rPr>
        <w:t>upon</w:t>
      </w:r>
      <w:r w:rsidR="00B24C4A" w:rsidRPr="00622953">
        <w:rPr>
          <w:rFonts w:ascii="Book Antiqua" w:hAnsi="Book Antiqua"/>
        </w:rPr>
        <w:t xml:space="preserve"> </w:t>
      </w:r>
      <w:r w:rsidRPr="00622953">
        <w:rPr>
          <w:rFonts w:ascii="Book Antiqua" w:hAnsi="Book Antiqua"/>
        </w:rPr>
        <w:t>this</w:t>
      </w:r>
      <w:r w:rsidR="00B24C4A" w:rsidRPr="00622953">
        <w:rPr>
          <w:rFonts w:ascii="Book Antiqua" w:hAnsi="Book Antiqua"/>
        </w:rPr>
        <w:t xml:space="preserve"> </w:t>
      </w:r>
      <w:r w:rsidRPr="00622953">
        <w:rPr>
          <w:rFonts w:ascii="Book Antiqua" w:hAnsi="Book Antiqua"/>
        </w:rPr>
        <w:t>work</w:t>
      </w:r>
      <w:r w:rsidR="00B24C4A" w:rsidRPr="00622953">
        <w:rPr>
          <w:rFonts w:ascii="Book Antiqua" w:hAnsi="Book Antiqua"/>
        </w:rPr>
        <w:t xml:space="preserve"> </w:t>
      </w:r>
      <w:r w:rsidRPr="00622953">
        <w:rPr>
          <w:rFonts w:ascii="Book Antiqua" w:hAnsi="Book Antiqua"/>
        </w:rPr>
        <w:t>non-commercially,</w:t>
      </w:r>
      <w:r w:rsidR="00B24C4A" w:rsidRPr="00622953">
        <w:rPr>
          <w:rFonts w:ascii="Book Antiqua" w:hAnsi="Book Antiqua"/>
        </w:rPr>
        <w:t xml:space="preserve"> </w:t>
      </w:r>
      <w:r w:rsidRPr="00622953">
        <w:rPr>
          <w:rFonts w:ascii="Book Antiqua" w:hAnsi="Book Antiqua"/>
        </w:rPr>
        <w:t>and</w:t>
      </w:r>
      <w:r w:rsidR="00B24C4A" w:rsidRPr="00622953">
        <w:rPr>
          <w:rFonts w:ascii="Book Antiqua" w:hAnsi="Book Antiqua"/>
        </w:rPr>
        <w:t xml:space="preserve"> </w:t>
      </w:r>
      <w:r w:rsidRPr="00622953">
        <w:rPr>
          <w:rFonts w:ascii="Book Antiqua" w:hAnsi="Book Antiqua"/>
        </w:rPr>
        <w:t>license</w:t>
      </w:r>
      <w:r w:rsidR="00B24C4A" w:rsidRPr="00622953">
        <w:rPr>
          <w:rFonts w:ascii="Book Antiqua" w:hAnsi="Book Antiqua"/>
        </w:rPr>
        <w:t xml:space="preserve"> </w:t>
      </w:r>
      <w:r w:rsidRPr="00622953">
        <w:rPr>
          <w:rFonts w:ascii="Book Antiqua" w:hAnsi="Book Antiqua"/>
        </w:rPr>
        <w:t>their</w:t>
      </w:r>
      <w:r w:rsidR="00B24C4A" w:rsidRPr="00622953">
        <w:rPr>
          <w:rFonts w:ascii="Book Antiqua" w:hAnsi="Book Antiqua"/>
        </w:rPr>
        <w:t xml:space="preserve"> </w:t>
      </w:r>
      <w:r w:rsidRPr="00622953">
        <w:rPr>
          <w:rFonts w:ascii="Book Antiqua" w:hAnsi="Book Antiqua"/>
        </w:rPr>
        <w:t>derivative</w:t>
      </w:r>
      <w:r w:rsidR="00B24C4A" w:rsidRPr="00622953">
        <w:rPr>
          <w:rFonts w:ascii="Book Antiqua" w:hAnsi="Book Antiqua"/>
        </w:rPr>
        <w:t xml:space="preserve"> </w:t>
      </w:r>
      <w:r w:rsidRPr="00622953">
        <w:rPr>
          <w:rFonts w:ascii="Book Antiqua" w:hAnsi="Book Antiqua"/>
        </w:rPr>
        <w:t>works</w:t>
      </w:r>
      <w:r w:rsidR="00B24C4A" w:rsidRPr="00622953">
        <w:rPr>
          <w:rFonts w:ascii="Book Antiqua" w:hAnsi="Book Antiqua"/>
        </w:rPr>
        <w:t xml:space="preserve"> </w:t>
      </w:r>
      <w:r w:rsidRPr="00622953">
        <w:rPr>
          <w:rFonts w:ascii="Book Antiqua" w:hAnsi="Book Antiqua"/>
        </w:rPr>
        <w:t>on</w:t>
      </w:r>
      <w:r w:rsidR="00B24C4A" w:rsidRPr="00622953">
        <w:rPr>
          <w:rFonts w:ascii="Book Antiqua" w:hAnsi="Book Antiqua"/>
        </w:rPr>
        <w:t xml:space="preserve"> </w:t>
      </w:r>
      <w:r w:rsidRPr="00622953">
        <w:rPr>
          <w:rFonts w:ascii="Book Antiqua" w:hAnsi="Book Antiqua"/>
        </w:rPr>
        <w:t>different</w:t>
      </w:r>
      <w:r w:rsidR="00B24C4A" w:rsidRPr="00622953">
        <w:rPr>
          <w:rFonts w:ascii="Book Antiqua" w:hAnsi="Book Antiqua"/>
        </w:rPr>
        <w:t xml:space="preserve"> </w:t>
      </w:r>
      <w:r w:rsidRPr="00622953">
        <w:rPr>
          <w:rFonts w:ascii="Book Antiqua" w:hAnsi="Book Antiqua"/>
        </w:rPr>
        <w:t>terms,</w:t>
      </w:r>
      <w:r w:rsidR="00B24C4A" w:rsidRPr="00622953">
        <w:rPr>
          <w:rFonts w:ascii="Book Antiqua" w:hAnsi="Book Antiqua"/>
        </w:rPr>
        <w:t xml:space="preserve"> </w:t>
      </w:r>
      <w:r w:rsidRPr="00622953">
        <w:rPr>
          <w:rFonts w:ascii="Book Antiqua" w:hAnsi="Book Antiqua"/>
        </w:rPr>
        <w:t>provided</w:t>
      </w:r>
      <w:r w:rsidR="00B24C4A" w:rsidRPr="00622953">
        <w:rPr>
          <w:rFonts w:ascii="Book Antiqua" w:hAnsi="Book Antiqua"/>
        </w:rPr>
        <w:t xml:space="preserve"> </w:t>
      </w:r>
      <w:r w:rsidRPr="00622953">
        <w:rPr>
          <w:rFonts w:ascii="Book Antiqua" w:hAnsi="Book Antiqua"/>
        </w:rPr>
        <w:t>the</w:t>
      </w:r>
      <w:r w:rsidR="00B24C4A" w:rsidRPr="00622953">
        <w:rPr>
          <w:rFonts w:ascii="Book Antiqua" w:hAnsi="Book Antiqua"/>
        </w:rPr>
        <w:t xml:space="preserve"> </w:t>
      </w:r>
      <w:r w:rsidRPr="00622953">
        <w:rPr>
          <w:rFonts w:ascii="Book Antiqua" w:hAnsi="Book Antiqua"/>
        </w:rPr>
        <w:lastRenderedPageBreak/>
        <w:t>original</w:t>
      </w:r>
      <w:r w:rsidR="00B24C4A" w:rsidRPr="00622953">
        <w:rPr>
          <w:rFonts w:ascii="Book Antiqua" w:hAnsi="Book Antiqua"/>
        </w:rPr>
        <w:t xml:space="preserve"> </w:t>
      </w:r>
      <w:r w:rsidRPr="00622953">
        <w:rPr>
          <w:rFonts w:ascii="Book Antiqua" w:hAnsi="Book Antiqua"/>
        </w:rPr>
        <w:t>work</w:t>
      </w:r>
      <w:r w:rsidR="00B24C4A" w:rsidRPr="00622953">
        <w:rPr>
          <w:rFonts w:ascii="Book Antiqua" w:hAnsi="Book Antiqua"/>
        </w:rPr>
        <w:t xml:space="preserve"> </w:t>
      </w:r>
      <w:r w:rsidRPr="00622953">
        <w:rPr>
          <w:rFonts w:ascii="Book Antiqua" w:hAnsi="Book Antiqua"/>
        </w:rPr>
        <w:t>is</w:t>
      </w:r>
      <w:r w:rsidR="00B24C4A" w:rsidRPr="00622953">
        <w:rPr>
          <w:rFonts w:ascii="Book Antiqua" w:hAnsi="Book Antiqua"/>
        </w:rPr>
        <w:t xml:space="preserve"> </w:t>
      </w:r>
      <w:r w:rsidRPr="00622953">
        <w:rPr>
          <w:rFonts w:ascii="Book Antiqua" w:hAnsi="Book Antiqua"/>
        </w:rPr>
        <w:t>properly</w:t>
      </w:r>
      <w:r w:rsidR="00B24C4A" w:rsidRPr="00622953">
        <w:rPr>
          <w:rFonts w:ascii="Book Antiqua" w:hAnsi="Book Antiqua"/>
        </w:rPr>
        <w:t xml:space="preserve"> </w:t>
      </w:r>
      <w:r w:rsidRPr="00622953">
        <w:rPr>
          <w:rFonts w:ascii="Book Antiqua" w:hAnsi="Book Antiqua"/>
        </w:rPr>
        <w:t>cited</w:t>
      </w:r>
      <w:r w:rsidR="00B24C4A" w:rsidRPr="00622953">
        <w:rPr>
          <w:rFonts w:ascii="Book Antiqua" w:hAnsi="Book Antiqua"/>
        </w:rPr>
        <w:t xml:space="preserve"> </w:t>
      </w:r>
      <w:r w:rsidRPr="00622953">
        <w:rPr>
          <w:rFonts w:ascii="Book Antiqua" w:hAnsi="Book Antiqua"/>
        </w:rPr>
        <w:t>and</w:t>
      </w:r>
      <w:r w:rsidR="00B24C4A" w:rsidRPr="00622953">
        <w:rPr>
          <w:rFonts w:ascii="Book Antiqua" w:hAnsi="Book Antiqua"/>
        </w:rPr>
        <w:t xml:space="preserve"> </w:t>
      </w:r>
      <w:r w:rsidRPr="00622953">
        <w:rPr>
          <w:rFonts w:ascii="Book Antiqua" w:hAnsi="Book Antiqua"/>
        </w:rPr>
        <w:t>the</w:t>
      </w:r>
      <w:r w:rsidR="00B24C4A" w:rsidRPr="00622953">
        <w:rPr>
          <w:rFonts w:ascii="Book Antiqua" w:hAnsi="Book Antiqua"/>
        </w:rPr>
        <w:t xml:space="preserve"> </w:t>
      </w:r>
      <w:r w:rsidRPr="00622953">
        <w:rPr>
          <w:rFonts w:ascii="Book Antiqua" w:hAnsi="Book Antiqua"/>
        </w:rPr>
        <w:t>use</w:t>
      </w:r>
      <w:r w:rsidR="00B24C4A" w:rsidRPr="00622953">
        <w:rPr>
          <w:rFonts w:ascii="Book Antiqua" w:hAnsi="Book Antiqua"/>
        </w:rPr>
        <w:t xml:space="preserve"> </w:t>
      </w:r>
      <w:r w:rsidRPr="00622953">
        <w:rPr>
          <w:rFonts w:ascii="Book Antiqua" w:hAnsi="Book Antiqua"/>
        </w:rPr>
        <w:t>is</w:t>
      </w:r>
      <w:r w:rsidR="00B24C4A" w:rsidRPr="00622953">
        <w:rPr>
          <w:rFonts w:ascii="Book Antiqua" w:hAnsi="Book Antiqua"/>
        </w:rPr>
        <w:t xml:space="preserve"> </w:t>
      </w:r>
      <w:r w:rsidRPr="00622953">
        <w:rPr>
          <w:rFonts w:ascii="Book Antiqua" w:hAnsi="Book Antiqua"/>
        </w:rPr>
        <w:t>non-commercial.</w:t>
      </w:r>
      <w:r w:rsidR="00B24C4A" w:rsidRPr="00622953">
        <w:rPr>
          <w:rFonts w:ascii="Book Antiqua" w:hAnsi="Book Antiqua"/>
        </w:rPr>
        <w:t xml:space="preserve"> </w:t>
      </w:r>
      <w:r w:rsidRPr="00622953">
        <w:rPr>
          <w:rFonts w:ascii="Book Antiqua" w:hAnsi="Book Antiqua"/>
        </w:rPr>
        <w:t>See:</w:t>
      </w:r>
      <w:r w:rsidR="00B24C4A" w:rsidRPr="00622953">
        <w:rPr>
          <w:rFonts w:ascii="Book Antiqua" w:hAnsi="Book Antiqua"/>
        </w:rPr>
        <w:t xml:space="preserve"> </w:t>
      </w:r>
      <w:r w:rsidR="006A211E" w:rsidRPr="00622953">
        <w:rPr>
          <w:rFonts w:ascii="Book Antiqua" w:hAnsi="Book Antiqua"/>
        </w:rPr>
        <w:t>http://creativecommons.org/licenses/by-nc/4.0/</w:t>
      </w:r>
    </w:p>
    <w:p w14:paraId="041784B7" w14:textId="77777777" w:rsidR="006A211E" w:rsidRPr="00622953" w:rsidRDefault="006A211E" w:rsidP="002E7028">
      <w:pPr>
        <w:spacing w:line="360" w:lineRule="auto"/>
        <w:jc w:val="both"/>
        <w:rPr>
          <w:rFonts w:ascii="Book Antiqua" w:hAnsi="Book Antiqua"/>
          <w:b/>
          <w:color w:val="000000"/>
          <w:lang w:eastAsia="zh-CN"/>
        </w:rPr>
      </w:pPr>
    </w:p>
    <w:p w14:paraId="614C6815" w14:textId="5075B7A3" w:rsidR="001A0FD7" w:rsidRPr="00622953" w:rsidRDefault="001A0FD7" w:rsidP="002E7028">
      <w:pPr>
        <w:spacing w:line="360" w:lineRule="auto"/>
        <w:jc w:val="both"/>
        <w:rPr>
          <w:rFonts w:ascii="Book Antiqua" w:hAnsi="Book Antiqua"/>
        </w:rPr>
      </w:pPr>
      <w:r w:rsidRPr="00622953">
        <w:rPr>
          <w:rFonts w:ascii="Book Antiqua" w:hAnsi="Book Antiqua"/>
          <w:b/>
        </w:rPr>
        <w:t>Correspondence</w:t>
      </w:r>
      <w:r w:rsidR="00B24C4A" w:rsidRPr="00622953">
        <w:rPr>
          <w:rFonts w:ascii="Book Antiqua" w:hAnsi="Book Antiqua"/>
          <w:b/>
        </w:rPr>
        <w:t xml:space="preserve"> </w:t>
      </w:r>
      <w:r w:rsidRPr="00622953">
        <w:rPr>
          <w:rFonts w:ascii="Book Antiqua" w:hAnsi="Book Antiqua"/>
          <w:b/>
        </w:rPr>
        <w:t>to:</w:t>
      </w:r>
      <w:bookmarkEnd w:id="2"/>
      <w:bookmarkEnd w:id="3"/>
      <w:r w:rsidR="00B24C4A" w:rsidRPr="00622953">
        <w:rPr>
          <w:rFonts w:ascii="Book Antiqua" w:hAnsi="Book Antiqua"/>
          <w:b/>
          <w:lang w:eastAsia="zh-CN"/>
        </w:rPr>
        <w:t xml:space="preserve"> </w:t>
      </w:r>
      <w:r w:rsidR="005A6B11" w:rsidRPr="00622953">
        <w:rPr>
          <w:rFonts w:ascii="Book Antiqua" w:hAnsi="Book Antiqua"/>
          <w:b/>
        </w:rPr>
        <w:t>Trevor</w:t>
      </w:r>
      <w:r w:rsidR="00B24C4A" w:rsidRPr="00622953">
        <w:rPr>
          <w:rFonts w:ascii="Book Antiqua" w:hAnsi="Book Antiqua"/>
          <w:b/>
        </w:rPr>
        <w:t xml:space="preserve"> </w:t>
      </w:r>
      <w:r w:rsidR="005A6B11" w:rsidRPr="00622953">
        <w:rPr>
          <w:rFonts w:ascii="Book Antiqua" w:hAnsi="Book Antiqua"/>
          <w:b/>
        </w:rPr>
        <w:t>W</w:t>
      </w:r>
      <w:r w:rsidR="00B24C4A" w:rsidRPr="00622953">
        <w:rPr>
          <w:rFonts w:ascii="Book Antiqua" w:hAnsi="Book Antiqua"/>
          <w:b/>
        </w:rPr>
        <w:t xml:space="preserve"> </w:t>
      </w:r>
      <w:r w:rsidR="006A211E" w:rsidRPr="00622953">
        <w:rPr>
          <w:rFonts w:ascii="Book Antiqua" w:hAnsi="Book Antiqua"/>
          <w:b/>
        </w:rPr>
        <w:t>Reichman</w:t>
      </w:r>
      <w:r w:rsidR="00B24C4A" w:rsidRPr="00622953">
        <w:rPr>
          <w:rFonts w:ascii="Book Antiqua" w:hAnsi="Book Antiqua"/>
          <w:b/>
        </w:rPr>
        <w:t xml:space="preserve"> </w:t>
      </w:r>
      <w:r w:rsidR="006A211E" w:rsidRPr="00622953">
        <w:rPr>
          <w:rFonts w:ascii="Book Antiqua" w:hAnsi="Book Antiqua"/>
          <w:b/>
        </w:rPr>
        <w:t>MD,</w:t>
      </w:r>
      <w:r w:rsidR="00B24C4A" w:rsidRPr="00622953">
        <w:rPr>
          <w:rFonts w:ascii="Book Antiqua" w:hAnsi="Book Antiqua"/>
          <w:b/>
        </w:rPr>
        <w:t xml:space="preserve"> </w:t>
      </w:r>
      <w:r w:rsidR="006A211E" w:rsidRPr="00622953">
        <w:rPr>
          <w:rFonts w:ascii="Book Antiqua" w:hAnsi="Book Antiqua"/>
          <w:b/>
        </w:rPr>
        <w:t>PhD</w:t>
      </w:r>
      <w:r w:rsidR="003E52C6" w:rsidRPr="00622953">
        <w:rPr>
          <w:rFonts w:ascii="Book Antiqua" w:hAnsi="Book Antiqua"/>
          <w:b/>
          <w:lang w:eastAsia="zh-CN"/>
        </w:rPr>
        <w:t>,</w:t>
      </w:r>
      <w:r w:rsidR="00B24C4A" w:rsidRPr="00622953">
        <w:rPr>
          <w:rFonts w:ascii="Book Antiqua" w:hAnsi="Book Antiqua"/>
        </w:rPr>
        <w:t xml:space="preserve"> </w:t>
      </w:r>
      <w:r w:rsidR="006A211E" w:rsidRPr="00622953">
        <w:rPr>
          <w:rFonts w:ascii="Book Antiqua" w:hAnsi="Book Antiqua"/>
        </w:rPr>
        <w:t>Multi-organ</w:t>
      </w:r>
      <w:r w:rsidR="00B24C4A" w:rsidRPr="00622953">
        <w:rPr>
          <w:rFonts w:ascii="Book Antiqua" w:hAnsi="Book Antiqua"/>
        </w:rPr>
        <w:t xml:space="preserve"> </w:t>
      </w:r>
      <w:r w:rsidR="006A211E" w:rsidRPr="00622953">
        <w:rPr>
          <w:rFonts w:ascii="Book Antiqua" w:hAnsi="Book Antiqua"/>
        </w:rPr>
        <w:t>Transplant</w:t>
      </w:r>
      <w:r w:rsidR="00B24C4A" w:rsidRPr="00622953">
        <w:rPr>
          <w:rFonts w:ascii="Book Antiqua" w:hAnsi="Book Antiqua"/>
        </w:rPr>
        <w:t xml:space="preserve"> </w:t>
      </w:r>
      <w:r w:rsidR="006A211E" w:rsidRPr="00622953">
        <w:rPr>
          <w:rFonts w:ascii="Book Antiqua" w:hAnsi="Book Antiqua"/>
        </w:rPr>
        <w:t>Institute</w:t>
      </w:r>
      <w:r w:rsidR="003E52C6" w:rsidRPr="00622953">
        <w:rPr>
          <w:rFonts w:ascii="Book Antiqua" w:hAnsi="Book Antiqua"/>
          <w:lang w:eastAsia="zh-CN"/>
        </w:rPr>
        <w:t>,</w:t>
      </w:r>
      <w:r w:rsidR="00B24C4A" w:rsidRPr="00622953">
        <w:rPr>
          <w:rFonts w:ascii="Book Antiqua" w:hAnsi="Book Antiqua"/>
        </w:rPr>
        <w:t xml:space="preserve"> </w:t>
      </w:r>
      <w:r w:rsidR="006A211E" w:rsidRPr="00622953">
        <w:rPr>
          <w:rFonts w:ascii="Book Antiqua" w:hAnsi="Book Antiqua"/>
        </w:rPr>
        <w:t>Ochsner</w:t>
      </w:r>
      <w:r w:rsidR="00B24C4A" w:rsidRPr="00622953">
        <w:rPr>
          <w:rFonts w:ascii="Book Antiqua" w:hAnsi="Book Antiqua"/>
        </w:rPr>
        <w:t xml:space="preserve"> </w:t>
      </w:r>
      <w:r w:rsidR="003E52C6" w:rsidRPr="00622953">
        <w:rPr>
          <w:rFonts w:ascii="Book Antiqua" w:hAnsi="Book Antiqua"/>
        </w:rPr>
        <w:t>Medical</w:t>
      </w:r>
      <w:r w:rsidR="00B24C4A" w:rsidRPr="00622953">
        <w:rPr>
          <w:rFonts w:ascii="Book Antiqua" w:hAnsi="Book Antiqua"/>
        </w:rPr>
        <w:t xml:space="preserve"> </w:t>
      </w:r>
      <w:r w:rsidR="003E52C6" w:rsidRPr="00622953">
        <w:rPr>
          <w:rFonts w:ascii="Book Antiqua" w:hAnsi="Book Antiqua"/>
        </w:rPr>
        <w:t>Center</w:t>
      </w:r>
      <w:r w:rsidR="00E55210" w:rsidRPr="00622953">
        <w:rPr>
          <w:rFonts w:ascii="Book Antiqua" w:hAnsi="Book Antiqua" w:hint="eastAsia"/>
          <w:lang w:eastAsia="zh-CN"/>
        </w:rPr>
        <w:t>,</w:t>
      </w:r>
      <w:r w:rsidR="00B24C4A" w:rsidRPr="00622953">
        <w:rPr>
          <w:rFonts w:ascii="Book Antiqua" w:hAnsi="Book Antiqua"/>
        </w:rPr>
        <w:t xml:space="preserve"> </w:t>
      </w:r>
      <w:r w:rsidR="003E52C6" w:rsidRPr="00622953">
        <w:rPr>
          <w:rFonts w:ascii="Book Antiqua" w:hAnsi="Book Antiqua"/>
        </w:rPr>
        <w:t>New</w:t>
      </w:r>
      <w:r w:rsidR="00B24C4A" w:rsidRPr="00622953">
        <w:rPr>
          <w:rFonts w:ascii="Book Antiqua" w:hAnsi="Book Antiqua"/>
        </w:rPr>
        <w:t xml:space="preserve"> </w:t>
      </w:r>
      <w:r w:rsidR="003E52C6" w:rsidRPr="00622953">
        <w:rPr>
          <w:rFonts w:ascii="Book Antiqua" w:hAnsi="Book Antiqua"/>
        </w:rPr>
        <w:t>Orleans,</w:t>
      </w:r>
      <w:r w:rsidR="00B24C4A" w:rsidRPr="00622953">
        <w:rPr>
          <w:rFonts w:ascii="Book Antiqua" w:hAnsi="Book Antiqua"/>
        </w:rPr>
        <w:t xml:space="preserve"> </w:t>
      </w:r>
      <w:r w:rsidR="003E52C6" w:rsidRPr="00622953">
        <w:rPr>
          <w:rFonts w:ascii="Book Antiqua" w:hAnsi="Book Antiqua"/>
        </w:rPr>
        <w:t>LA</w:t>
      </w:r>
      <w:r w:rsidR="00B24C4A" w:rsidRPr="00622953">
        <w:rPr>
          <w:rFonts w:ascii="Book Antiqua" w:hAnsi="Book Antiqua"/>
        </w:rPr>
        <w:t xml:space="preserve"> </w:t>
      </w:r>
      <w:r w:rsidR="006A211E" w:rsidRPr="00622953">
        <w:rPr>
          <w:rFonts w:ascii="Book Antiqua" w:hAnsi="Book Antiqua"/>
        </w:rPr>
        <w:t>70121,</w:t>
      </w:r>
      <w:r w:rsidR="00B24C4A" w:rsidRPr="00622953">
        <w:rPr>
          <w:rFonts w:ascii="Book Antiqua" w:hAnsi="Book Antiqua"/>
        </w:rPr>
        <w:t xml:space="preserve"> </w:t>
      </w:r>
      <w:r w:rsidR="005A6B11" w:rsidRPr="00622953">
        <w:rPr>
          <w:rFonts w:ascii="Book Antiqua" w:hAnsi="Book Antiqua"/>
          <w:lang w:eastAsia="zh-CN"/>
        </w:rPr>
        <w:t>United</w:t>
      </w:r>
      <w:r w:rsidR="00B24C4A" w:rsidRPr="00622953">
        <w:rPr>
          <w:rFonts w:ascii="Book Antiqua" w:hAnsi="Book Antiqua"/>
          <w:lang w:eastAsia="zh-CN"/>
        </w:rPr>
        <w:t xml:space="preserve"> </w:t>
      </w:r>
      <w:r w:rsidR="005A6B11" w:rsidRPr="00622953">
        <w:rPr>
          <w:rFonts w:ascii="Book Antiqua" w:hAnsi="Book Antiqua"/>
          <w:lang w:eastAsia="zh-CN"/>
        </w:rPr>
        <w:t>States.</w:t>
      </w:r>
      <w:r w:rsidR="00B24C4A" w:rsidRPr="00622953">
        <w:rPr>
          <w:rFonts w:ascii="Book Antiqua" w:hAnsi="Book Antiqua"/>
        </w:rPr>
        <w:t xml:space="preserve"> </w:t>
      </w:r>
      <w:r w:rsidR="006A211E" w:rsidRPr="00622953">
        <w:rPr>
          <w:rFonts w:ascii="Book Antiqua" w:hAnsi="Book Antiqua"/>
        </w:rPr>
        <w:t>treichman@ochsner.org</w:t>
      </w:r>
    </w:p>
    <w:p w14:paraId="4B41D182" w14:textId="77777777" w:rsidR="001A0FD7" w:rsidRPr="00622953" w:rsidRDefault="001A0FD7" w:rsidP="002E7028">
      <w:pPr>
        <w:pBdr>
          <w:top w:val="none" w:sz="0" w:space="0" w:color="auto"/>
          <w:left w:val="none" w:sz="0" w:space="0" w:color="auto"/>
          <w:bottom w:val="none" w:sz="0" w:space="0" w:color="auto"/>
          <w:right w:val="none" w:sz="0" w:space="0" w:color="auto"/>
        </w:pBdr>
        <w:spacing w:line="360" w:lineRule="auto"/>
        <w:jc w:val="both"/>
        <w:rPr>
          <w:rFonts w:ascii="Book Antiqua" w:hAnsi="Book Antiqua"/>
          <w:lang w:eastAsia="zh-CN"/>
        </w:rPr>
      </w:pPr>
    </w:p>
    <w:p w14:paraId="3CFE224D" w14:textId="06BFCE81" w:rsidR="006A211E" w:rsidRPr="00622953" w:rsidRDefault="001A0FD7" w:rsidP="002E7028">
      <w:pPr>
        <w:pBdr>
          <w:top w:val="none" w:sz="0" w:space="0" w:color="auto"/>
          <w:left w:val="none" w:sz="0" w:space="0" w:color="auto"/>
          <w:bottom w:val="none" w:sz="0" w:space="0" w:color="auto"/>
          <w:right w:val="none" w:sz="0" w:space="0" w:color="auto"/>
        </w:pBdr>
        <w:spacing w:line="360" w:lineRule="auto"/>
        <w:jc w:val="both"/>
        <w:rPr>
          <w:rFonts w:ascii="Book Antiqua" w:hAnsi="Book Antiqua"/>
        </w:rPr>
      </w:pPr>
      <w:r w:rsidRPr="00622953">
        <w:rPr>
          <w:rFonts w:ascii="Book Antiqua" w:hAnsi="Book Antiqua"/>
          <w:b/>
        </w:rPr>
        <w:t>Telephone:</w:t>
      </w:r>
      <w:r w:rsidR="00B24C4A" w:rsidRPr="00622953">
        <w:rPr>
          <w:rFonts w:ascii="Book Antiqua" w:hAnsi="Book Antiqua"/>
          <w:b/>
        </w:rPr>
        <w:t xml:space="preserve"> </w:t>
      </w:r>
      <w:r w:rsidR="00B24C4A" w:rsidRPr="00622953">
        <w:rPr>
          <w:rFonts w:ascii="Book Antiqua" w:hAnsi="Book Antiqua"/>
        </w:rPr>
        <w:t>+</w:t>
      </w:r>
      <w:r w:rsidR="006A211E" w:rsidRPr="00622953">
        <w:rPr>
          <w:rFonts w:ascii="Book Antiqua" w:hAnsi="Book Antiqua"/>
        </w:rPr>
        <w:t>1-504-8423925</w:t>
      </w:r>
    </w:p>
    <w:p w14:paraId="3D324171" w14:textId="190673A0" w:rsidR="005C169A" w:rsidRPr="00622953" w:rsidRDefault="001A0FD7" w:rsidP="002E7028">
      <w:pPr>
        <w:pBdr>
          <w:top w:val="none" w:sz="0" w:space="0" w:color="auto"/>
          <w:left w:val="none" w:sz="0" w:space="0" w:color="auto"/>
          <w:bottom w:val="none" w:sz="0" w:space="0" w:color="auto"/>
          <w:right w:val="none" w:sz="0" w:space="0" w:color="auto"/>
        </w:pBdr>
        <w:spacing w:line="360" w:lineRule="auto"/>
        <w:jc w:val="both"/>
        <w:rPr>
          <w:rFonts w:ascii="Book Antiqua" w:hAnsi="Book Antiqua"/>
        </w:rPr>
      </w:pPr>
      <w:r w:rsidRPr="00622953">
        <w:rPr>
          <w:rFonts w:ascii="Book Antiqua" w:hAnsi="Book Antiqua"/>
          <w:b/>
        </w:rPr>
        <w:t>Fax:</w:t>
      </w:r>
      <w:r w:rsidR="00B24C4A" w:rsidRPr="00622953">
        <w:rPr>
          <w:rFonts w:ascii="Book Antiqua" w:hAnsi="Book Antiqua"/>
          <w:b/>
        </w:rPr>
        <w:t xml:space="preserve"> </w:t>
      </w:r>
      <w:r w:rsidR="00B24C4A" w:rsidRPr="00622953">
        <w:rPr>
          <w:rFonts w:ascii="Book Antiqua" w:hAnsi="Book Antiqua"/>
        </w:rPr>
        <w:t>+</w:t>
      </w:r>
      <w:r w:rsidR="006A211E" w:rsidRPr="00622953">
        <w:rPr>
          <w:rFonts w:ascii="Book Antiqua" w:hAnsi="Book Antiqua"/>
        </w:rPr>
        <w:t>1-504-8425746</w:t>
      </w:r>
      <w:r w:rsidR="00B24C4A" w:rsidRPr="00622953">
        <w:rPr>
          <w:rFonts w:ascii="Book Antiqua" w:hAnsi="Book Antiqua"/>
          <w:b/>
        </w:rPr>
        <w:t xml:space="preserve"> </w:t>
      </w:r>
    </w:p>
    <w:p w14:paraId="0950845F" w14:textId="0F4BF687" w:rsidR="004620E4" w:rsidRPr="00622953" w:rsidRDefault="004620E4" w:rsidP="004620E4">
      <w:pPr>
        <w:spacing w:line="360" w:lineRule="auto"/>
        <w:rPr>
          <w:rFonts w:ascii="Book Antiqua" w:hAnsi="Book Antiqua"/>
          <w:b/>
          <w:lang w:eastAsia="zh-CN"/>
        </w:rPr>
      </w:pPr>
      <w:r w:rsidRPr="00622953">
        <w:rPr>
          <w:rFonts w:ascii="Book Antiqua" w:hAnsi="Book Antiqua"/>
          <w:b/>
        </w:rPr>
        <w:t xml:space="preserve">Received: </w:t>
      </w:r>
      <w:r w:rsidR="00A43226" w:rsidRPr="00622953">
        <w:rPr>
          <w:rFonts w:ascii="Book Antiqua" w:hAnsi="Book Antiqua"/>
        </w:rPr>
        <w:t>November</w:t>
      </w:r>
      <w:r w:rsidR="00A43226" w:rsidRPr="00622953">
        <w:rPr>
          <w:rFonts w:ascii="Book Antiqua" w:hAnsi="Book Antiqua" w:hint="eastAsia"/>
          <w:lang w:eastAsia="zh-CN"/>
        </w:rPr>
        <w:t xml:space="preserve"> 29, 2014</w:t>
      </w:r>
    </w:p>
    <w:p w14:paraId="70F2F166" w14:textId="51679722" w:rsidR="004620E4" w:rsidRPr="00622953" w:rsidRDefault="004620E4" w:rsidP="004620E4">
      <w:pPr>
        <w:spacing w:line="360" w:lineRule="auto"/>
        <w:rPr>
          <w:rFonts w:ascii="Book Antiqua" w:hAnsi="Book Antiqua"/>
          <w:b/>
          <w:lang w:eastAsia="zh-CN"/>
        </w:rPr>
      </w:pPr>
      <w:r w:rsidRPr="00622953">
        <w:rPr>
          <w:rFonts w:ascii="Book Antiqua" w:hAnsi="Book Antiqua"/>
          <w:b/>
        </w:rPr>
        <w:t>Peer-review started:</w:t>
      </w:r>
      <w:r w:rsidR="00C86160" w:rsidRPr="00622953">
        <w:rPr>
          <w:rFonts w:ascii="Book Antiqua" w:hAnsi="Book Antiqua" w:hint="eastAsia"/>
          <w:b/>
          <w:lang w:eastAsia="zh-CN"/>
        </w:rPr>
        <w:t xml:space="preserve"> </w:t>
      </w:r>
      <w:r w:rsidR="00C86160" w:rsidRPr="00622953">
        <w:rPr>
          <w:rFonts w:ascii="Book Antiqua" w:hAnsi="Book Antiqua"/>
        </w:rPr>
        <w:t>November</w:t>
      </w:r>
      <w:r w:rsidR="00C86160" w:rsidRPr="00622953">
        <w:rPr>
          <w:rFonts w:ascii="Book Antiqua" w:hAnsi="Book Antiqua" w:hint="eastAsia"/>
          <w:lang w:eastAsia="zh-CN"/>
        </w:rPr>
        <w:t xml:space="preserve"> 29, 2014</w:t>
      </w:r>
    </w:p>
    <w:p w14:paraId="3323BB6F" w14:textId="7BEB38FC" w:rsidR="004620E4" w:rsidRPr="00622953" w:rsidRDefault="004620E4" w:rsidP="004620E4">
      <w:pPr>
        <w:spacing w:line="360" w:lineRule="auto"/>
        <w:rPr>
          <w:rFonts w:ascii="Book Antiqua" w:hAnsi="Book Antiqua"/>
          <w:b/>
          <w:lang w:eastAsia="zh-CN"/>
        </w:rPr>
      </w:pPr>
      <w:r w:rsidRPr="00622953">
        <w:rPr>
          <w:rFonts w:ascii="Book Antiqua" w:hAnsi="Book Antiqua"/>
          <w:b/>
        </w:rPr>
        <w:t>First decision:</w:t>
      </w:r>
      <w:r w:rsidR="00E6307D" w:rsidRPr="00622953">
        <w:rPr>
          <w:rFonts w:ascii="Book Antiqua" w:hAnsi="Book Antiqua" w:hint="eastAsia"/>
          <w:b/>
          <w:lang w:eastAsia="zh-CN"/>
        </w:rPr>
        <w:t xml:space="preserve"> </w:t>
      </w:r>
      <w:r w:rsidR="00E6307D" w:rsidRPr="00622953">
        <w:rPr>
          <w:rFonts w:ascii="Book Antiqua" w:hAnsi="Book Antiqua"/>
        </w:rPr>
        <w:t>January</w:t>
      </w:r>
      <w:r w:rsidR="00E6307D" w:rsidRPr="00622953">
        <w:rPr>
          <w:rFonts w:ascii="Book Antiqua" w:hAnsi="Book Antiqua" w:hint="eastAsia"/>
          <w:lang w:eastAsia="zh-CN"/>
        </w:rPr>
        <w:t xml:space="preserve"> 20, 2015</w:t>
      </w:r>
    </w:p>
    <w:p w14:paraId="7CDA6205" w14:textId="4A5A16AF" w:rsidR="004620E4" w:rsidRPr="00622953" w:rsidRDefault="004620E4" w:rsidP="004620E4">
      <w:pPr>
        <w:spacing w:line="360" w:lineRule="auto"/>
        <w:rPr>
          <w:rFonts w:ascii="Book Antiqua" w:hAnsi="Book Antiqua"/>
          <w:b/>
        </w:rPr>
      </w:pPr>
      <w:r w:rsidRPr="00622953">
        <w:rPr>
          <w:rFonts w:ascii="Book Antiqua" w:hAnsi="Book Antiqua"/>
          <w:b/>
        </w:rPr>
        <w:t xml:space="preserve">Revised: </w:t>
      </w:r>
      <w:r w:rsidR="00FD7074" w:rsidRPr="00622953">
        <w:rPr>
          <w:rFonts w:ascii="Book Antiqua" w:hAnsi="Book Antiqua"/>
        </w:rPr>
        <w:t>February</w:t>
      </w:r>
      <w:r w:rsidR="00FD7074" w:rsidRPr="00622953">
        <w:rPr>
          <w:rFonts w:ascii="Book Antiqua" w:hAnsi="Book Antiqua" w:hint="eastAsia"/>
          <w:lang w:eastAsia="zh-CN"/>
        </w:rPr>
        <w:t xml:space="preserve"> 23, 2015</w:t>
      </w:r>
      <w:r w:rsidRPr="00622953">
        <w:rPr>
          <w:rFonts w:ascii="Book Antiqua" w:hAnsi="Book Antiqua"/>
          <w:b/>
        </w:rPr>
        <w:t xml:space="preserve"> </w:t>
      </w:r>
    </w:p>
    <w:p w14:paraId="60EF4BB5" w14:textId="1259EBCD" w:rsidR="004620E4" w:rsidRPr="007D0284" w:rsidRDefault="004620E4" w:rsidP="004620E4">
      <w:pPr>
        <w:spacing w:line="360" w:lineRule="auto"/>
        <w:rPr>
          <w:rFonts w:ascii="Book Antiqua" w:hAnsi="Book Antiqua"/>
        </w:rPr>
      </w:pPr>
      <w:r w:rsidRPr="00622953">
        <w:rPr>
          <w:rFonts w:ascii="Book Antiqua" w:hAnsi="Book Antiqua"/>
          <w:b/>
        </w:rPr>
        <w:t>Accepted:</w:t>
      </w:r>
      <w:r w:rsidR="002A7958" w:rsidRPr="00622953">
        <w:rPr>
          <w:rFonts w:ascii="Book Antiqua" w:hAnsi="Book Antiqua"/>
          <w:b/>
        </w:rPr>
        <w:t xml:space="preserve"> </w:t>
      </w:r>
      <w:r w:rsidR="007D0284" w:rsidRPr="007D0284">
        <w:rPr>
          <w:rFonts w:ascii="Book Antiqua" w:hAnsi="Book Antiqua"/>
        </w:rPr>
        <w:t>April 10, 2015</w:t>
      </w:r>
    </w:p>
    <w:p w14:paraId="57383C30" w14:textId="77777777" w:rsidR="004620E4" w:rsidRPr="00622953" w:rsidRDefault="004620E4" w:rsidP="004620E4">
      <w:pPr>
        <w:spacing w:line="360" w:lineRule="auto"/>
        <w:rPr>
          <w:rFonts w:ascii="Book Antiqua" w:hAnsi="Book Antiqua"/>
          <w:b/>
        </w:rPr>
      </w:pPr>
      <w:r w:rsidRPr="00622953">
        <w:rPr>
          <w:rFonts w:ascii="Book Antiqua" w:hAnsi="Book Antiqua"/>
          <w:b/>
        </w:rPr>
        <w:t>Article in press:</w:t>
      </w:r>
    </w:p>
    <w:p w14:paraId="2369EAAF" w14:textId="77777777" w:rsidR="004620E4" w:rsidRPr="00622953" w:rsidRDefault="004620E4" w:rsidP="004620E4">
      <w:pPr>
        <w:spacing w:line="360" w:lineRule="auto"/>
        <w:rPr>
          <w:rFonts w:ascii="Book Antiqua" w:hAnsi="Book Antiqua"/>
        </w:rPr>
      </w:pPr>
      <w:r w:rsidRPr="00622953">
        <w:rPr>
          <w:rFonts w:ascii="Book Antiqua" w:hAnsi="Book Antiqua"/>
          <w:b/>
        </w:rPr>
        <w:t>Published online:</w:t>
      </w:r>
    </w:p>
    <w:p w14:paraId="1A81D3CE" w14:textId="77777777" w:rsidR="001573E7" w:rsidRPr="00622953" w:rsidRDefault="001573E7" w:rsidP="002E7028">
      <w:pPr>
        <w:pStyle w:val="Body"/>
        <w:spacing w:line="360" w:lineRule="auto"/>
        <w:jc w:val="both"/>
        <w:rPr>
          <w:rFonts w:ascii="Book Antiqua" w:hAnsi="Book Antiqua"/>
          <w:b/>
          <w:bCs/>
          <w:sz w:val="24"/>
          <w:szCs w:val="24"/>
        </w:rPr>
      </w:pPr>
    </w:p>
    <w:p w14:paraId="002BE0D8" w14:textId="1D1D9B16" w:rsidR="00EE031D" w:rsidRPr="00622953" w:rsidRDefault="00C01C23" w:rsidP="002E7028">
      <w:pPr>
        <w:pStyle w:val="Body"/>
        <w:spacing w:line="360" w:lineRule="auto"/>
        <w:jc w:val="both"/>
        <w:rPr>
          <w:rFonts w:ascii="Book Antiqua" w:hAnsi="Book Antiqua"/>
          <w:b/>
          <w:bCs/>
          <w:sz w:val="24"/>
          <w:szCs w:val="24"/>
        </w:rPr>
      </w:pPr>
      <w:r w:rsidRPr="00622953">
        <w:rPr>
          <w:rFonts w:ascii="Book Antiqua" w:hAnsi="Book Antiqua"/>
          <w:b/>
          <w:bCs/>
          <w:sz w:val="24"/>
          <w:szCs w:val="24"/>
        </w:rPr>
        <w:t>Abstract</w:t>
      </w:r>
    </w:p>
    <w:p w14:paraId="5200218D" w14:textId="6B5D6AB5" w:rsidR="00EE031D" w:rsidRPr="00622953" w:rsidRDefault="00E75B10" w:rsidP="002E7028">
      <w:pPr>
        <w:pStyle w:val="Body"/>
        <w:spacing w:line="360" w:lineRule="auto"/>
        <w:jc w:val="both"/>
        <w:rPr>
          <w:rFonts w:ascii="Book Antiqua" w:hAnsi="Book Antiqua"/>
          <w:sz w:val="24"/>
          <w:szCs w:val="24"/>
        </w:rPr>
      </w:pPr>
      <w:r w:rsidRPr="00622953">
        <w:rPr>
          <w:rFonts w:ascii="Book Antiqua" w:hAnsi="Book Antiqua"/>
          <w:sz w:val="24"/>
          <w:szCs w:val="24"/>
        </w:rPr>
        <w:t>O</w:t>
      </w:r>
      <w:r w:rsidR="00C01C23" w:rsidRPr="00622953">
        <w:rPr>
          <w:rFonts w:ascii="Book Antiqua" w:hAnsi="Book Antiqua"/>
          <w:sz w:val="24"/>
          <w:szCs w:val="24"/>
        </w:rPr>
        <w:t>besity</w:t>
      </w:r>
      <w:r w:rsidR="00B24C4A" w:rsidRPr="00622953">
        <w:rPr>
          <w:rFonts w:ascii="Book Antiqua" w:hAnsi="Book Antiqua"/>
          <w:sz w:val="24"/>
          <w:szCs w:val="24"/>
        </w:rPr>
        <w:t xml:space="preserve"> </w:t>
      </w:r>
      <w:r w:rsidR="00C01C23" w:rsidRPr="00622953">
        <w:rPr>
          <w:rFonts w:ascii="Book Antiqua" w:hAnsi="Book Antiqua"/>
          <w:sz w:val="24"/>
          <w:szCs w:val="24"/>
        </w:rPr>
        <w:t>is</w:t>
      </w:r>
      <w:r w:rsidR="00B24C4A" w:rsidRPr="00622953">
        <w:rPr>
          <w:rFonts w:ascii="Book Antiqua" w:hAnsi="Book Antiqua"/>
          <w:sz w:val="24"/>
          <w:szCs w:val="24"/>
        </w:rPr>
        <w:t xml:space="preserve"> </w:t>
      </w:r>
      <w:r w:rsidR="00C01C23" w:rsidRPr="00622953">
        <w:rPr>
          <w:rFonts w:ascii="Book Antiqua" w:hAnsi="Book Antiqua"/>
          <w:sz w:val="24"/>
          <w:szCs w:val="24"/>
        </w:rPr>
        <w:t>on</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rise</w:t>
      </w:r>
      <w:r w:rsidR="00B24C4A" w:rsidRPr="00622953">
        <w:rPr>
          <w:rFonts w:ascii="Book Antiqua" w:hAnsi="Book Antiqua"/>
          <w:sz w:val="24"/>
          <w:szCs w:val="24"/>
        </w:rPr>
        <w:t xml:space="preserve"> </w:t>
      </w:r>
      <w:r w:rsidR="00C01C23" w:rsidRPr="00622953">
        <w:rPr>
          <w:rFonts w:ascii="Book Antiqua" w:hAnsi="Book Antiqua"/>
          <w:sz w:val="24"/>
          <w:szCs w:val="24"/>
        </w:rPr>
        <w:t>worldwide.</w:t>
      </w:r>
      <w:r w:rsidR="00B24C4A" w:rsidRPr="00622953">
        <w:rPr>
          <w:rFonts w:ascii="Book Antiqua" w:hAnsi="Book Antiqua"/>
          <w:sz w:val="24"/>
          <w:szCs w:val="24"/>
        </w:rPr>
        <w:t xml:space="preserve"> </w:t>
      </w:r>
      <w:r w:rsidR="00C01C23" w:rsidRPr="00622953">
        <w:rPr>
          <w:rFonts w:ascii="Book Antiqua" w:hAnsi="Book Antiqua"/>
          <w:sz w:val="24"/>
          <w:szCs w:val="24"/>
        </w:rPr>
        <w:t>As</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result,</w:t>
      </w:r>
      <w:r w:rsidR="00B24C4A" w:rsidRPr="00622953">
        <w:rPr>
          <w:rFonts w:ascii="Book Antiqua" w:hAnsi="Book Antiqua"/>
          <w:sz w:val="24"/>
          <w:szCs w:val="24"/>
        </w:rPr>
        <w:t xml:space="preserve"> </w:t>
      </w:r>
      <w:r w:rsidR="00C01C23" w:rsidRPr="00622953">
        <w:rPr>
          <w:rFonts w:ascii="Book Antiqua" w:hAnsi="Book Antiqua"/>
          <w:sz w:val="24"/>
          <w:szCs w:val="24"/>
        </w:rPr>
        <w:t>unprecedented</w:t>
      </w:r>
      <w:r w:rsidR="00B24C4A" w:rsidRPr="00622953">
        <w:rPr>
          <w:rFonts w:ascii="Book Antiqua" w:hAnsi="Book Antiqua"/>
          <w:sz w:val="24"/>
          <w:szCs w:val="24"/>
        </w:rPr>
        <w:t xml:space="preserve"> </w:t>
      </w:r>
      <w:r w:rsidR="00C01C23" w:rsidRPr="00622953">
        <w:rPr>
          <w:rFonts w:ascii="Book Antiqua" w:hAnsi="Book Antiqua"/>
          <w:sz w:val="24"/>
          <w:szCs w:val="24"/>
        </w:rPr>
        <w:t>rates</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are</w:t>
      </w:r>
      <w:r w:rsidR="00B24C4A" w:rsidRPr="00622953">
        <w:rPr>
          <w:rFonts w:ascii="Book Antiqua" w:hAnsi="Book Antiqua"/>
          <w:sz w:val="24"/>
          <w:szCs w:val="24"/>
        </w:rPr>
        <w:t xml:space="preserve"> </w:t>
      </w:r>
      <w:r w:rsidR="00C01C23" w:rsidRPr="00622953">
        <w:rPr>
          <w:rFonts w:ascii="Book Antiqua" w:hAnsi="Book Antiqua"/>
          <w:sz w:val="24"/>
          <w:szCs w:val="24"/>
        </w:rPr>
        <w:t>presenting</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C01C23" w:rsidRPr="00622953">
        <w:rPr>
          <w:rFonts w:ascii="Book Antiqua" w:hAnsi="Book Antiqua"/>
          <w:sz w:val="24"/>
          <w:szCs w:val="24"/>
        </w:rPr>
        <w:t>end</w:t>
      </w:r>
      <w:r w:rsidR="00B24C4A" w:rsidRPr="00622953">
        <w:rPr>
          <w:rFonts w:ascii="Book Antiqua" w:hAnsi="Book Antiqua"/>
          <w:sz w:val="24"/>
          <w:szCs w:val="24"/>
        </w:rPr>
        <w:t xml:space="preserve"> </w:t>
      </w:r>
      <w:r w:rsidR="00C01C23" w:rsidRPr="00622953">
        <w:rPr>
          <w:rFonts w:ascii="Book Antiqua" w:hAnsi="Book Antiqua"/>
          <w:sz w:val="24"/>
          <w:szCs w:val="24"/>
        </w:rPr>
        <w:t>stage</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setting</w:t>
      </w:r>
      <w:r w:rsidR="00B24C4A" w:rsidRPr="00622953">
        <w:rPr>
          <w:rFonts w:ascii="Book Antiqua" w:hAnsi="Book Antiqua"/>
          <w:sz w:val="24"/>
          <w:szCs w:val="24"/>
        </w:rPr>
        <w:t xml:space="preserve"> </w:t>
      </w:r>
      <w:r w:rsidR="007531EB"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non-alcoholic</w:t>
      </w:r>
      <w:r w:rsidR="00B24C4A" w:rsidRPr="00622953">
        <w:rPr>
          <w:rFonts w:ascii="Book Antiqua" w:hAnsi="Book Antiqua"/>
          <w:sz w:val="24"/>
          <w:szCs w:val="24"/>
        </w:rPr>
        <w:t xml:space="preserve"> </w:t>
      </w:r>
      <w:r w:rsidR="007531EB" w:rsidRPr="00622953">
        <w:rPr>
          <w:rFonts w:ascii="Book Antiqua" w:hAnsi="Book Antiqua"/>
          <w:sz w:val="24"/>
          <w:szCs w:val="24"/>
        </w:rPr>
        <w:t>fatty</w:t>
      </w:r>
      <w:r w:rsidR="00B24C4A" w:rsidRPr="00622953">
        <w:rPr>
          <w:rFonts w:ascii="Book Antiqua" w:hAnsi="Book Antiqua"/>
          <w:sz w:val="24"/>
          <w:szCs w:val="24"/>
        </w:rPr>
        <w:t xml:space="preserve"> </w:t>
      </w:r>
      <w:r w:rsidR="007531EB" w:rsidRPr="00622953">
        <w:rPr>
          <w:rFonts w:ascii="Book Antiqua" w:hAnsi="Book Antiqua"/>
          <w:sz w:val="24"/>
          <w:szCs w:val="24"/>
        </w:rPr>
        <w:t>liver</w:t>
      </w:r>
      <w:r w:rsidR="00B24C4A" w:rsidRPr="00622953">
        <w:rPr>
          <w:rFonts w:ascii="Book Antiqua" w:hAnsi="Book Antiqua"/>
          <w:sz w:val="24"/>
          <w:szCs w:val="24"/>
        </w:rPr>
        <w:t xml:space="preserve"> </w:t>
      </w:r>
      <w:r w:rsidR="007531EB"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(N</w:t>
      </w:r>
      <w:r w:rsidR="007531EB" w:rsidRPr="00622953">
        <w:rPr>
          <w:rFonts w:ascii="Book Antiqua" w:hAnsi="Book Antiqua"/>
          <w:sz w:val="24"/>
          <w:szCs w:val="24"/>
        </w:rPr>
        <w:t>AFLD</w:t>
      </w:r>
      <w:r w:rsidR="00C01C23"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are</w:t>
      </w:r>
      <w:r w:rsidR="00B24C4A" w:rsidRPr="00622953">
        <w:rPr>
          <w:rFonts w:ascii="Book Antiqua" w:hAnsi="Book Antiqua"/>
          <w:sz w:val="24"/>
          <w:szCs w:val="24"/>
        </w:rPr>
        <w:t xml:space="preserve"> </w:t>
      </w:r>
      <w:r w:rsidR="00C01C23" w:rsidRPr="00622953">
        <w:rPr>
          <w:rFonts w:ascii="Book Antiqua" w:hAnsi="Book Antiqua"/>
          <w:sz w:val="24"/>
          <w:szCs w:val="24"/>
        </w:rPr>
        <w:t>requiring</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transplantation.</w:t>
      </w:r>
      <w:r w:rsidR="00B24C4A" w:rsidRPr="00622953">
        <w:rPr>
          <w:rFonts w:ascii="Book Antiqua" w:hAnsi="Book Antiqua"/>
          <w:sz w:val="24"/>
          <w:szCs w:val="24"/>
        </w:rPr>
        <w:t xml:space="preserve"> </w:t>
      </w:r>
      <w:r w:rsidR="00C01C23" w:rsidRPr="00622953">
        <w:rPr>
          <w:rFonts w:ascii="Book Antiqua" w:hAnsi="Book Antiqua"/>
          <w:sz w:val="24"/>
          <w:szCs w:val="24"/>
        </w:rPr>
        <w:t>There</w:t>
      </w:r>
      <w:r w:rsidR="00B24C4A" w:rsidRPr="00622953">
        <w:rPr>
          <w:rFonts w:ascii="Book Antiqua" w:hAnsi="Book Antiqua"/>
          <w:sz w:val="24"/>
          <w:szCs w:val="24"/>
        </w:rPr>
        <w:t xml:space="preserve"> </w:t>
      </w:r>
      <w:r w:rsidR="00C01C23" w:rsidRPr="00622953">
        <w:rPr>
          <w:rFonts w:ascii="Book Antiqua" w:hAnsi="Book Antiqua"/>
          <w:sz w:val="24"/>
          <w:szCs w:val="24"/>
        </w:rPr>
        <w:t>are</w:t>
      </w:r>
      <w:r w:rsidR="00B24C4A" w:rsidRPr="00622953">
        <w:rPr>
          <w:rFonts w:ascii="Book Antiqua" w:hAnsi="Book Antiqua"/>
          <w:sz w:val="24"/>
          <w:szCs w:val="24"/>
        </w:rPr>
        <w:t xml:space="preserve"> </w:t>
      </w:r>
      <w:r w:rsidR="00C01C23" w:rsidRPr="00622953">
        <w:rPr>
          <w:rFonts w:ascii="Book Antiqua" w:hAnsi="Book Antiqua"/>
          <w:sz w:val="24"/>
          <w:szCs w:val="24"/>
        </w:rPr>
        <w:t>significant</w:t>
      </w:r>
      <w:r w:rsidR="00B24C4A" w:rsidRPr="00622953">
        <w:rPr>
          <w:rFonts w:ascii="Book Antiqua" w:hAnsi="Book Antiqua"/>
          <w:sz w:val="24"/>
          <w:szCs w:val="24"/>
        </w:rPr>
        <w:t xml:space="preserve"> </w:t>
      </w:r>
      <w:r w:rsidR="00C01C23" w:rsidRPr="00622953">
        <w:rPr>
          <w:rFonts w:ascii="Book Antiqua" w:hAnsi="Book Antiqua"/>
          <w:sz w:val="24"/>
          <w:szCs w:val="24"/>
        </w:rPr>
        <w:t>concerns</w:t>
      </w:r>
      <w:r w:rsidR="00B24C4A" w:rsidRPr="00622953">
        <w:rPr>
          <w:rFonts w:ascii="Book Antiqua" w:hAnsi="Book Antiqua"/>
          <w:sz w:val="24"/>
          <w:szCs w:val="24"/>
        </w:rPr>
        <w:t xml:space="preserve"> </w:t>
      </w:r>
      <w:r w:rsidR="00C01C23" w:rsidRPr="00622953">
        <w:rPr>
          <w:rFonts w:ascii="Book Antiqua" w:hAnsi="Book Antiqua"/>
          <w:sz w:val="24"/>
          <w:szCs w:val="24"/>
        </w:rPr>
        <w:t>that</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factors</w:t>
      </w:r>
      <w:r w:rsidR="00B24C4A" w:rsidRPr="00622953">
        <w:rPr>
          <w:rFonts w:ascii="Book Antiqua" w:hAnsi="Book Antiqua"/>
          <w:sz w:val="24"/>
          <w:szCs w:val="24"/>
        </w:rPr>
        <w:t xml:space="preserve"> </w:t>
      </w:r>
      <w:r w:rsidR="00C01C23" w:rsidRPr="00622953">
        <w:rPr>
          <w:rFonts w:ascii="Book Antiqua" w:hAnsi="Book Antiqua"/>
          <w:sz w:val="24"/>
          <w:szCs w:val="24"/>
        </w:rPr>
        <w:t>associated</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metabolic</w:t>
      </w:r>
      <w:r w:rsidR="00B24C4A" w:rsidRPr="00622953">
        <w:rPr>
          <w:rFonts w:ascii="Book Antiqua" w:hAnsi="Book Antiqua"/>
          <w:sz w:val="24"/>
          <w:szCs w:val="24"/>
        </w:rPr>
        <w:t xml:space="preserve"> </w:t>
      </w:r>
      <w:r w:rsidR="00C01C23" w:rsidRPr="00622953">
        <w:rPr>
          <w:rFonts w:ascii="Book Antiqua" w:hAnsi="Book Antiqua"/>
          <w:sz w:val="24"/>
          <w:szCs w:val="24"/>
        </w:rPr>
        <w:t>syndrome</w:t>
      </w:r>
      <w:r w:rsidR="00B24C4A" w:rsidRPr="00622953">
        <w:rPr>
          <w:rFonts w:ascii="Book Antiqua" w:hAnsi="Book Antiqua"/>
          <w:sz w:val="24"/>
          <w:szCs w:val="24"/>
        </w:rPr>
        <w:t xml:space="preserve"> </w:t>
      </w:r>
      <w:r w:rsidR="00C01C23" w:rsidRPr="00622953">
        <w:rPr>
          <w:rFonts w:ascii="Book Antiqua" w:hAnsi="Book Antiqua"/>
          <w:sz w:val="24"/>
          <w:szCs w:val="24"/>
        </w:rPr>
        <w:t>might</w:t>
      </w:r>
      <w:r w:rsidR="00B24C4A" w:rsidRPr="00622953">
        <w:rPr>
          <w:rFonts w:ascii="Book Antiqua" w:hAnsi="Book Antiqua"/>
          <w:sz w:val="24"/>
          <w:szCs w:val="24"/>
        </w:rPr>
        <w:t xml:space="preserve"> </w:t>
      </w:r>
      <w:r w:rsidR="00C01C23" w:rsidRPr="00622953">
        <w:rPr>
          <w:rFonts w:ascii="Book Antiqua" w:hAnsi="Book Antiqua"/>
          <w:sz w:val="24"/>
          <w:szCs w:val="24"/>
        </w:rPr>
        <w:t>have</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detrimental</w:t>
      </w:r>
      <w:r w:rsidR="00B24C4A" w:rsidRPr="00622953">
        <w:rPr>
          <w:rFonts w:ascii="Book Antiqua" w:hAnsi="Book Antiqua"/>
          <w:sz w:val="24"/>
          <w:szCs w:val="24"/>
        </w:rPr>
        <w:t xml:space="preserve"> </w:t>
      </w:r>
      <w:r w:rsidR="00B24C4A" w:rsidRPr="00622953">
        <w:rPr>
          <w:rFonts w:ascii="Book Antiqua" w:hAnsi="Book Antiqua" w:hint="eastAsia"/>
          <w:sz w:val="24"/>
          <w:szCs w:val="24"/>
          <w:lang w:eastAsia="zh-CN"/>
        </w:rPr>
        <w:t>e</w:t>
      </w:r>
      <w:r w:rsidR="00C01C23" w:rsidRPr="00622953">
        <w:rPr>
          <w:rFonts w:ascii="Book Antiqua" w:hAnsi="Book Antiqua"/>
          <w:sz w:val="24"/>
          <w:szCs w:val="24"/>
        </w:rPr>
        <w:t>ffect</w:t>
      </w:r>
      <w:r w:rsidR="00B24C4A" w:rsidRPr="00622953">
        <w:rPr>
          <w:rFonts w:ascii="Book Antiqua" w:hAnsi="Book Antiqua"/>
          <w:sz w:val="24"/>
          <w:szCs w:val="24"/>
        </w:rPr>
        <w:t xml:space="preserve"> </w:t>
      </w:r>
      <w:r w:rsidR="00C01C23" w:rsidRPr="00622953">
        <w:rPr>
          <w:rFonts w:ascii="Book Antiqua" w:hAnsi="Book Antiqua"/>
          <w:sz w:val="24"/>
          <w:szCs w:val="24"/>
        </w:rPr>
        <w:t>on</w:t>
      </w:r>
      <w:r w:rsidR="00B24C4A" w:rsidRPr="00622953">
        <w:rPr>
          <w:rFonts w:ascii="Book Antiqua" w:hAnsi="Book Antiqua"/>
          <w:sz w:val="24"/>
          <w:szCs w:val="24"/>
        </w:rPr>
        <w:t xml:space="preserve"> </w:t>
      </w:r>
      <w:r w:rsidR="005C169A"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long</w:t>
      </w:r>
      <w:r w:rsidR="00B24C4A" w:rsidRPr="00622953">
        <w:rPr>
          <w:rFonts w:ascii="Book Antiqua" w:hAnsi="Book Antiqua"/>
          <w:sz w:val="24"/>
          <w:szCs w:val="24"/>
        </w:rPr>
        <w:t xml:space="preserve"> </w:t>
      </w:r>
      <w:r w:rsidR="00C01C23" w:rsidRPr="00622953">
        <w:rPr>
          <w:rFonts w:ascii="Book Antiqua" w:hAnsi="Book Antiqua"/>
          <w:sz w:val="24"/>
          <w:szCs w:val="24"/>
        </w:rPr>
        <w:t>term</w:t>
      </w:r>
      <w:r w:rsidR="00B24C4A" w:rsidRPr="00622953">
        <w:rPr>
          <w:rFonts w:ascii="Book Antiqua" w:hAnsi="Book Antiqua"/>
          <w:sz w:val="24"/>
          <w:szCs w:val="24"/>
        </w:rPr>
        <w:t xml:space="preserve"> </w:t>
      </w:r>
      <w:r w:rsidR="00C01C23" w:rsidRPr="00622953">
        <w:rPr>
          <w:rFonts w:ascii="Book Antiqua" w:hAnsi="Book Antiqua"/>
          <w:sz w:val="24"/>
          <w:szCs w:val="24"/>
        </w:rPr>
        <w:t>outcomes</w:t>
      </w:r>
      <w:r w:rsidR="00B24C4A" w:rsidRPr="00622953">
        <w:rPr>
          <w:rFonts w:ascii="Book Antiqua" w:hAnsi="Book Antiqua"/>
          <w:sz w:val="24"/>
          <w:szCs w:val="24"/>
        </w:rPr>
        <w:t xml:space="preserve"> </w:t>
      </w:r>
      <w:r w:rsidR="00C01C23" w:rsidRPr="00622953">
        <w:rPr>
          <w:rFonts w:ascii="Book Antiqua" w:hAnsi="Book Antiqua"/>
          <w:sz w:val="24"/>
          <w:szCs w:val="24"/>
        </w:rPr>
        <w:t>following</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transplantation.</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general,</w:t>
      </w:r>
      <w:r w:rsidR="00B24C4A" w:rsidRPr="00622953">
        <w:rPr>
          <w:rFonts w:ascii="Book Antiqua" w:hAnsi="Book Antiqua"/>
          <w:sz w:val="24"/>
          <w:szCs w:val="24"/>
        </w:rPr>
        <w:t xml:space="preserve"> </w:t>
      </w:r>
      <w:r w:rsidR="00C01C23" w:rsidRPr="00622953">
        <w:rPr>
          <w:rFonts w:ascii="Book Antiqua" w:hAnsi="Book Antiqua"/>
          <w:sz w:val="24"/>
          <w:szCs w:val="24"/>
        </w:rPr>
        <w:t>short</w:t>
      </w:r>
      <w:r w:rsidR="00B24C4A" w:rsidRPr="00622953">
        <w:rPr>
          <w:rFonts w:ascii="Book Antiqua" w:hAnsi="Book Antiqua"/>
          <w:sz w:val="24"/>
          <w:szCs w:val="24"/>
        </w:rPr>
        <w:t xml:space="preserve"> </w:t>
      </w:r>
      <w:r w:rsidR="00C01C23" w:rsidRPr="00622953">
        <w:rPr>
          <w:rFonts w:ascii="Book Antiqua" w:hAnsi="Book Antiqua"/>
          <w:sz w:val="24"/>
          <w:szCs w:val="24"/>
        </w:rPr>
        <w:t>term</w:t>
      </w:r>
      <w:r w:rsidR="00B24C4A" w:rsidRPr="00622953">
        <w:rPr>
          <w:rFonts w:ascii="Book Antiqua" w:hAnsi="Book Antiqua"/>
          <w:sz w:val="24"/>
          <w:szCs w:val="24"/>
        </w:rPr>
        <w:t xml:space="preserve"> </w:t>
      </w:r>
      <w:r w:rsidR="007531EB" w:rsidRPr="00622953">
        <w:rPr>
          <w:rFonts w:ascii="Book Antiqua" w:hAnsi="Book Antiqua"/>
          <w:sz w:val="24"/>
          <w:szCs w:val="24"/>
        </w:rPr>
        <w:t>patient</w:t>
      </w:r>
      <w:r w:rsidR="00B24C4A" w:rsidRPr="00622953">
        <w:rPr>
          <w:rFonts w:ascii="Book Antiqua" w:hAnsi="Book Antiqua"/>
          <w:sz w:val="24"/>
          <w:szCs w:val="24"/>
        </w:rPr>
        <w:t xml:space="preserve"> </w:t>
      </w:r>
      <w:r w:rsidR="007531EB" w:rsidRPr="00622953">
        <w:rPr>
          <w:rFonts w:ascii="Book Antiqua" w:hAnsi="Book Antiqua"/>
          <w:sz w:val="24"/>
          <w:szCs w:val="24"/>
        </w:rPr>
        <w:t>and</w:t>
      </w:r>
      <w:r w:rsidR="00B24C4A" w:rsidRPr="00622953">
        <w:rPr>
          <w:rFonts w:ascii="Book Antiqua" w:hAnsi="Book Antiqua"/>
          <w:sz w:val="24"/>
          <w:szCs w:val="24"/>
        </w:rPr>
        <w:t xml:space="preserve"> </w:t>
      </w:r>
      <w:r w:rsidR="007531EB" w:rsidRPr="00622953">
        <w:rPr>
          <w:rFonts w:ascii="Book Antiqua" w:hAnsi="Book Antiqua"/>
          <w:sz w:val="24"/>
          <w:szCs w:val="24"/>
        </w:rPr>
        <w:t>graft</w:t>
      </w:r>
      <w:r w:rsidR="00B24C4A" w:rsidRPr="00622953">
        <w:rPr>
          <w:rFonts w:ascii="Book Antiqua" w:hAnsi="Book Antiqua"/>
          <w:sz w:val="24"/>
          <w:szCs w:val="24"/>
        </w:rPr>
        <w:t xml:space="preserve"> </w:t>
      </w:r>
      <w:r w:rsidR="00C01C23" w:rsidRPr="00622953">
        <w:rPr>
          <w:rFonts w:ascii="Book Antiqua" w:hAnsi="Book Antiqua"/>
          <w:sz w:val="24"/>
          <w:szCs w:val="24"/>
        </w:rPr>
        <w:t>outcomes</w:t>
      </w:r>
      <w:r w:rsidR="00B24C4A" w:rsidRPr="00622953">
        <w:rPr>
          <w:rFonts w:ascii="Book Antiqua" w:hAnsi="Book Antiqua"/>
          <w:sz w:val="24"/>
          <w:szCs w:val="24"/>
        </w:rPr>
        <w:t xml:space="preserve"> </w:t>
      </w:r>
      <w:r w:rsidR="00C01C23" w:rsidRPr="00622953">
        <w:rPr>
          <w:rFonts w:ascii="Book Antiqua" w:hAnsi="Book Antiqua"/>
          <w:sz w:val="24"/>
          <w:szCs w:val="24"/>
        </w:rPr>
        <w:t>for</w:t>
      </w:r>
      <w:r w:rsidR="00B24C4A" w:rsidRPr="00622953">
        <w:rPr>
          <w:rFonts w:ascii="Book Antiqua" w:hAnsi="Book Antiqua"/>
          <w:sz w:val="24"/>
          <w:szCs w:val="24"/>
        </w:rPr>
        <w:t xml:space="preserve"> </w:t>
      </w:r>
      <w:r w:rsidR="00C01C23" w:rsidRPr="00622953">
        <w:rPr>
          <w:rFonts w:ascii="Book Antiqua" w:hAnsi="Book Antiqua"/>
          <w:sz w:val="24"/>
          <w:szCs w:val="24"/>
        </w:rPr>
        <w:t>both</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morbidly</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7531EB" w:rsidRPr="00622953">
        <w:rPr>
          <w:rFonts w:ascii="Book Antiqua" w:hAnsi="Book Antiqua"/>
          <w:sz w:val="24"/>
          <w:szCs w:val="24"/>
        </w:rPr>
        <w:t>are</w:t>
      </w:r>
      <w:r w:rsidR="00B24C4A" w:rsidRPr="00622953">
        <w:rPr>
          <w:rFonts w:ascii="Book Antiqua" w:hAnsi="Book Antiqua"/>
          <w:sz w:val="24"/>
          <w:szCs w:val="24"/>
        </w:rPr>
        <w:t xml:space="preserve"> </w:t>
      </w:r>
      <w:r w:rsidR="00C01C23" w:rsidRPr="00622953">
        <w:rPr>
          <w:rFonts w:ascii="Book Antiqua" w:hAnsi="Book Antiqua"/>
          <w:sz w:val="24"/>
          <w:szCs w:val="24"/>
        </w:rPr>
        <w:t>comparable</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C01C23" w:rsidRPr="00622953">
        <w:rPr>
          <w:rFonts w:ascii="Book Antiqua" w:hAnsi="Book Antiqua"/>
          <w:sz w:val="24"/>
          <w:szCs w:val="24"/>
        </w:rPr>
        <w:t>that</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non-obese</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however,</w:t>
      </w:r>
      <w:r w:rsidR="00B24C4A" w:rsidRPr="00622953">
        <w:rPr>
          <w:rFonts w:ascii="Book Antiqua" w:hAnsi="Book Antiqua"/>
          <w:sz w:val="24"/>
          <w:szCs w:val="24"/>
        </w:rPr>
        <w:t xml:space="preserve"> </w:t>
      </w:r>
      <w:r w:rsidR="00C01C23" w:rsidRPr="00622953">
        <w:rPr>
          <w:rFonts w:ascii="Book Antiqua" w:hAnsi="Book Antiqua"/>
          <w:sz w:val="24"/>
          <w:szCs w:val="24"/>
        </w:rPr>
        <w:t>several</w:t>
      </w:r>
      <w:r w:rsidR="00B24C4A" w:rsidRPr="00622953">
        <w:rPr>
          <w:rFonts w:ascii="Book Antiqua" w:hAnsi="Book Antiqua"/>
          <w:sz w:val="24"/>
          <w:szCs w:val="24"/>
        </w:rPr>
        <w:t xml:space="preserve"> </w:t>
      </w:r>
      <w:r w:rsidR="00C01C23" w:rsidRPr="00622953">
        <w:rPr>
          <w:rFonts w:ascii="Book Antiqua" w:hAnsi="Book Antiqua"/>
          <w:sz w:val="24"/>
          <w:szCs w:val="24"/>
        </w:rPr>
        <w:t>studies</w:t>
      </w:r>
      <w:r w:rsidR="00B24C4A" w:rsidRPr="00622953">
        <w:rPr>
          <w:rFonts w:ascii="Book Antiqua" w:hAnsi="Book Antiqua"/>
          <w:sz w:val="24"/>
          <w:szCs w:val="24"/>
        </w:rPr>
        <w:t xml:space="preserve"> </w:t>
      </w:r>
      <w:r w:rsidR="00C01C23" w:rsidRPr="00622953">
        <w:rPr>
          <w:rFonts w:ascii="Book Antiqua" w:hAnsi="Book Antiqua"/>
          <w:sz w:val="24"/>
          <w:szCs w:val="24"/>
        </w:rPr>
        <w:t>report</w:t>
      </w:r>
      <w:r w:rsidR="00B24C4A" w:rsidRPr="00622953">
        <w:rPr>
          <w:rFonts w:ascii="Book Antiqua" w:hAnsi="Book Antiqua"/>
          <w:sz w:val="24"/>
          <w:szCs w:val="24"/>
        </w:rPr>
        <w:t xml:space="preserve"> </w:t>
      </w:r>
      <w:r w:rsidR="00C01C23" w:rsidRPr="00622953">
        <w:rPr>
          <w:rFonts w:ascii="Book Antiqua" w:hAnsi="Book Antiqua"/>
          <w:sz w:val="24"/>
          <w:szCs w:val="24"/>
        </w:rPr>
        <w:t>an</w:t>
      </w:r>
      <w:r w:rsidR="00B24C4A" w:rsidRPr="00622953">
        <w:rPr>
          <w:rFonts w:ascii="Book Antiqua" w:hAnsi="Book Antiqua"/>
          <w:sz w:val="24"/>
          <w:szCs w:val="24"/>
        </w:rPr>
        <w:t xml:space="preserve"> </w:t>
      </w:r>
      <w:r w:rsidR="00C01C23" w:rsidRPr="00622953">
        <w:rPr>
          <w:rFonts w:ascii="Book Antiqua" w:hAnsi="Book Antiqua"/>
          <w:sz w:val="24"/>
          <w:szCs w:val="24"/>
        </w:rPr>
        <w:t>increase</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peri-operative</w:t>
      </w:r>
      <w:r w:rsidR="00B24C4A" w:rsidRPr="00622953">
        <w:rPr>
          <w:rFonts w:ascii="Book Antiqua" w:hAnsi="Book Antiqua"/>
          <w:sz w:val="24"/>
          <w:szCs w:val="24"/>
        </w:rPr>
        <w:t xml:space="preserve"> </w:t>
      </w:r>
      <w:r w:rsidR="00C01C23" w:rsidRPr="00622953">
        <w:rPr>
          <w:rFonts w:ascii="Book Antiqua" w:hAnsi="Book Antiqua"/>
          <w:sz w:val="24"/>
          <w:szCs w:val="24"/>
        </w:rPr>
        <w:t>morbidity</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increased</w:t>
      </w:r>
      <w:r w:rsidR="00B24C4A" w:rsidRPr="00622953">
        <w:rPr>
          <w:rFonts w:ascii="Book Antiqua" w:hAnsi="Book Antiqua"/>
          <w:sz w:val="24"/>
          <w:szCs w:val="24"/>
        </w:rPr>
        <w:t xml:space="preserve"> </w:t>
      </w:r>
      <w:r w:rsidR="00C01C23" w:rsidRPr="00622953">
        <w:rPr>
          <w:rFonts w:ascii="Book Antiqua" w:hAnsi="Book Antiqua"/>
          <w:sz w:val="24"/>
          <w:szCs w:val="24"/>
        </w:rPr>
        <w:t>length</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stay.</w:t>
      </w:r>
      <w:r w:rsidR="00B24C4A" w:rsidRPr="00622953">
        <w:rPr>
          <w:rFonts w:ascii="Book Antiqua" w:hAnsi="Book Antiqua"/>
          <w:sz w:val="24"/>
          <w:szCs w:val="24"/>
        </w:rPr>
        <w:t xml:space="preserve"> </w:t>
      </w:r>
      <w:r w:rsidR="00C01C23" w:rsidRPr="00622953">
        <w:rPr>
          <w:rFonts w:ascii="Book Antiqua" w:hAnsi="Book Antiqua"/>
          <w:sz w:val="24"/>
          <w:szCs w:val="24"/>
        </w:rPr>
        <w:t>Continued</w:t>
      </w:r>
      <w:r w:rsidR="00B24C4A" w:rsidRPr="00622953">
        <w:rPr>
          <w:rFonts w:ascii="Book Antiqua" w:hAnsi="Book Antiqua"/>
          <w:sz w:val="24"/>
          <w:szCs w:val="24"/>
        </w:rPr>
        <w:t xml:space="preserve"> </w:t>
      </w:r>
      <w:r w:rsidR="00C01C23" w:rsidRPr="00622953">
        <w:rPr>
          <w:rFonts w:ascii="Book Antiqua" w:hAnsi="Book Antiqua"/>
          <w:sz w:val="24"/>
          <w:szCs w:val="24"/>
        </w:rPr>
        <w:t>studie</w:t>
      </w:r>
      <w:r w:rsidR="007E2EA1" w:rsidRPr="00622953">
        <w:rPr>
          <w:rFonts w:ascii="Book Antiqua" w:hAnsi="Book Antiqua"/>
          <w:sz w:val="24"/>
          <w:szCs w:val="24"/>
        </w:rPr>
        <w:t>s</w:t>
      </w:r>
      <w:r w:rsidR="00B24C4A" w:rsidRPr="00622953">
        <w:rPr>
          <w:rFonts w:ascii="Book Antiqua" w:hAnsi="Book Antiqua"/>
          <w:sz w:val="24"/>
          <w:szCs w:val="24"/>
        </w:rPr>
        <w:t xml:space="preserve"> </w:t>
      </w:r>
      <w:r w:rsidR="007E2EA1" w:rsidRPr="00622953">
        <w:rPr>
          <w:rFonts w:ascii="Book Antiqua" w:hAnsi="Book Antiqua"/>
          <w:sz w:val="24"/>
          <w:szCs w:val="24"/>
        </w:rPr>
        <w:t>documenting</w:t>
      </w:r>
      <w:r w:rsidR="00B24C4A" w:rsidRPr="00622953">
        <w:rPr>
          <w:rFonts w:ascii="Book Antiqua" w:hAnsi="Book Antiqua"/>
          <w:sz w:val="24"/>
          <w:szCs w:val="24"/>
        </w:rPr>
        <w:t xml:space="preserve"> </w:t>
      </w:r>
      <w:r w:rsidR="007E2EA1" w:rsidRPr="00622953">
        <w:rPr>
          <w:rFonts w:ascii="Book Antiqua" w:hAnsi="Book Antiqua"/>
          <w:sz w:val="24"/>
          <w:szCs w:val="24"/>
        </w:rPr>
        <w:t>the</w:t>
      </w:r>
      <w:r w:rsidR="00B24C4A" w:rsidRPr="00622953">
        <w:rPr>
          <w:rFonts w:ascii="Book Antiqua" w:hAnsi="Book Antiqua"/>
          <w:sz w:val="24"/>
          <w:szCs w:val="24"/>
        </w:rPr>
        <w:t xml:space="preserve"> </w:t>
      </w:r>
      <w:r w:rsidR="007E2EA1" w:rsidRPr="00622953">
        <w:rPr>
          <w:rFonts w:ascii="Book Antiqua" w:hAnsi="Book Antiqua"/>
          <w:sz w:val="24"/>
          <w:szCs w:val="24"/>
        </w:rPr>
        <w:t>long-</w:t>
      </w:r>
      <w:r w:rsidR="00C01C23" w:rsidRPr="00622953">
        <w:rPr>
          <w:rFonts w:ascii="Book Antiqua" w:hAnsi="Book Antiqua"/>
          <w:sz w:val="24"/>
          <w:szCs w:val="24"/>
        </w:rPr>
        <w:t>term</w:t>
      </w:r>
      <w:r w:rsidR="00B24C4A" w:rsidRPr="00622953">
        <w:rPr>
          <w:rFonts w:ascii="Book Antiqua" w:hAnsi="Book Antiqua"/>
          <w:sz w:val="24"/>
          <w:szCs w:val="24"/>
        </w:rPr>
        <w:t xml:space="preserve"> </w:t>
      </w:r>
      <w:r w:rsidR="00C01C23" w:rsidRPr="00622953">
        <w:rPr>
          <w:rFonts w:ascii="Book Antiqua" w:hAnsi="Book Antiqua"/>
          <w:sz w:val="24"/>
          <w:szCs w:val="24"/>
        </w:rPr>
        <w:t>outcomes</w:t>
      </w:r>
      <w:r w:rsidR="00B24C4A" w:rsidRPr="00622953">
        <w:rPr>
          <w:rFonts w:ascii="Book Antiqua" w:hAnsi="Book Antiqua"/>
          <w:sz w:val="24"/>
          <w:szCs w:val="24"/>
        </w:rPr>
        <w:t xml:space="preserve"> </w:t>
      </w:r>
      <w:r w:rsidR="00C01C23" w:rsidRPr="00622953">
        <w:rPr>
          <w:rFonts w:ascii="Book Antiqua" w:hAnsi="Book Antiqua"/>
          <w:sz w:val="24"/>
          <w:szCs w:val="24"/>
        </w:rPr>
        <w:t>from</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transplantation</w:t>
      </w:r>
      <w:r w:rsidR="00B24C4A" w:rsidRPr="00622953">
        <w:rPr>
          <w:rFonts w:ascii="Book Antiqua" w:hAnsi="Book Antiqua"/>
          <w:sz w:val="24"/>
          <w:szCs w:val="24"/>
        </w:rPr>
        <w:t xml:space="preserve"> </w:t>
      </w:r>
      <w:r w:rsidR="00C01C23" w:rsidRPr="00622953">
        <w:rPr>
          <w:rFonts w:ascii="Book Antiqua" w:hAnsi="Book Antiqua"/>
          <w:sz w:val="24"/>
          <w:szCs w:val="24"/>
        </w:rPr>
        <w:t>are</w:t>
      </w:r>
      <w:r w:rsidR="00B24C4A" w:rsidRPr="00622953">
        <w:rPr>
          <w:rFonts w:ascii="Book Antiqua" w:hAnsi="Book Antiqua"/>
          <w:sz w:val="24"/>
          <w:szCs w:val="24"/>
        </w:rPr>
        <w:t xml:space="preserve"> </w:t>
      </w:r>
      <w:r w:rsidR="00C01C23" w:rsidRPr="00622953">
        <w:rPr>
          <w:rFonts w:ascii="Book Antiqua" w:hAnsi="Book Antiqua"/>
          <w:sz w:val="24"/>
          <w:szCs w:val="24"/>
        </w:rPr>
        <w:t>needed</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further</w:t>
      </w:r>
      <w:r w:rsidR="00B24C4A" w:rsidRPr="00622953">
        <w:rPr>
          <w:rFonts w:ascii="Book Antiqua" w:hAnsi="Book Antiqua"/>
          <w:sz w:val="24"/>
          <w:szCs w:val="24"/>
        </w:rPr>
        <w:t xml:space="preserve"> </w:t>
      </w:r>
      <w:r w:rsidR="00C01C23" w:rsidRPr="00622953">
        <w:rPr>
          <w:rFonts w:ascii="Book Antiqua" w:hAnsi="Book Antiqua"/>
          <w:sz w:val="24"/>
          <w:szCs w:val="24"/>
        </w:rPr>
        <w:t>examine</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recurrent</w:t>
      </w:r>
      <w:r w:rsidR="00B24C4A" w:rsidRPr="00622953">
        <w:rPr>
          <w:rFonts w:ascii="Book Antiqua" w:hAnsi="Book Antiqua"/>
          <w:sz w:val="24"/>
          <w:szCs w:val="24"/>
        </w:rPr>
        <w:t xml:space="preserve"> </w:t>
      </w:r>
      <w:r w:rsidR="00C01C23"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(NA</w:t>
      </w:r>
      <w:r w:rsidR="007531EB" w:rsidRPr="00622953">
        <w:rPr>
          <w:rFonts w:ascii="Book Antiqua" w:hAnsi="Book Antiqua"/>
          <w:sz w:val="24"/>
          <w:szCs w:val="24"/>
        </w:rPr>
        <w:t>FLD</w:t>
      </w:r>
      <w:r w:rsidR="00C01C23"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also</w:t>
      </w:r>
      <w:r w:rsidR="00B24C4A" w:rsidRPr="00622953">
        <w:rPr>
          <w:rFonts w:ascii="Book Antiqua" w:hAnsi="Book Antiqua"/>
          <w:sz w:val="24"/>
          <w:szCs w:val="24"/>
        </w:rPr>
        <w:t xml:space="preserve"> </w:t>
      </w:r>
      <w:r w:rsidR="00C01C23" w:rsidRPr="00622953">
        <w:rPr>
          <w:rFonts w:ascii="Book Antiqua" w:hAnsi="Book Antiqua"/>
          <w:sz w:val="24"/>
          <w:szCs w:val="24"/>
        </w:rPr>
        <w:t>further</w:t>
      </w:r>
      <w:r w:rsidR="00B24C4A" w:rsidRPr="00622953">
        <w:rPr>
          <w:rFonts w:ascii="Book Antiqua" w:hAnsi="Book Antiqua"/>
          <w:sz w:val="24"/>
          <w:szCs w:val="24"/>
        </w:rPr>
        <w:t xml:space="preserve"> </w:t>
      </w:r>
      <w:r w:rsidR="00C01C23" w:rsidRPr="00622953">
        <w:rPr>
          <w:rFonts w:ascii="Book Antiqua" w:hAnsi="Book Antiqua"/>
          <w:sz w:val="24"/>
          <w:szCs w:val="24"/>
        </w:rPr>
        <w:t>define</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role</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factors</w:t>
      </w:r>
      <w:r w:rsidR="00B24C4A" w:rsidRPr="00622953">
        <w:rPr>
          <w:rFonts w:ascii="Book Antiqua" w:hAnsi="Book Antiqua"/>
          <w:sz w:val="24"/>
          <w:szCs w:val="24"/>
        </w:rPr>
        <w:t xml:space="preserve"> </w:t>
      </w:r>
      <w:r w:rsidR="00C01C23" w:rsidRPr="00622953">
        <w:rPr>
          <w:rFonts w:ascii="Book Antiqua" w:hAnsi="Book Antiqua"/>
          <w:sz w:val="24"/>
          <w:szCs w:val="24"/>
        </w:rPr>
        <w:t>such</w:t>
      </w:r>
      <w:r w:rsidR="00B24C4A" w:rsidRPr="00622953">
        <w:rPr>
          <w:rFonts w:ascii="Book Antiqua" w:hAnsi="Book Antiqua"/>
          <w:sz w:val="24"/>
          <w:szCs w:val="24"/>
        </w:rPr>
        <w:t xml:space="preserve"> </w:t>
      </w:r>
      <w:r w:rsidR="00C01C23" w:rsidRPr="00622953">
        <w:rPr>
          <w:rFonts w:ascii="Book Antiqua" w:hAnsi="Book Antiqua"/>
          <w:sz w:val="24"/>
          <w:szCs w:val="24"/>
        </w:rPr>
        <w:t>cardiovascular</w:t>
      </w:r>
      <w:r w:rsidR="00B24C4A" w:rsidRPr="00622953">
        <w:rPr>
          <w:rFonts w:ascii="Book Antiqua" w:hAnsi="Book Antiqua"/>
          <w:sz w:val="24"/>
          <w:szCs w:val="24"/>
        </w:rPr>
        <w:t xml:space="preserve"> </w:t>
      </w:r>
      <w:r w:rsidR="00C01C23"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might</w:t>
      </w:r>
      <w:r w:rsidR="00B24C4A" w:rsidRPr="00622953">
        <w:rPr>
          <w:rFonts w:ascii="Book Antiqua" w:hAnsi="Book Antiqua"/>
          <w:sz w:val="24"/>
          <w:szCs w:val="24"/>
        </w:rPr>
        <w:t xml:space="preserve"> </w:t>
      </w:r>
      <w:r w:rsidR="00C01C23" w:rsidRPr="00622953">
        <w:rPr>
          <w:rFonts w:ascii="Book Antiqua" w:hAnsi="Book Antiqua"/>
          <w:sz w:val="24"/>
          <w:szCs w:val="24"/>
        </w:rPr>
        <w:t>play</w:t>
      </w:r>
      <w:r w:rsidR="00B24C4A" w:rsidRPr="00622953">
        <w:rPr>
          <w:rFonts w:ascii="Book Antiqua" w:hAnsi="Book Antiqua"/>
          <w:sz w:val="24"/>
          <w:szCs w:val="24"/>
        </w:rPr>
        <w:t xml:space="preserve"> </w:t>
      </w:r>
      <w:r w:rsidR="00C01C23" w:rsidRPr="00622953">
        <w:rPr>
          <w:rFonts w:ascii="Book Antiqua" w:hAnsi="Book Antiqua"/>
          <w:sz w:val="24"/>
          <w:szCs w:val="24"/>
        </w:rPr>
        <w:t>long</w:t>
      </w:r>
      <w:r w:rsidR="00B24C4A" w:rsidRPr="00622953">
        <w:rPr>
          <w:rFonts w:ascii="Book Antiqua" w:hAnsi="Book Antiqua"/>
          <w:sz w:val="24"/>
          <w:szCs w:val="24"/>
        </w:rPr>
        <w:t xml:space="preserve"> </w:t>
      </w:r>
      <w:r w:rsidR="00C01C23" w:rsidRPr="00622953">
        <w:rPr>
          <w:rFonts w:ascii="Book Antiqua" w:hAnsi="Book Antiqua"/>
          <w:sz w:val="24"/>
          <w:szCs w:val="24"/>
        </w:rPr>
        <w:t>term.</w:t>
      </w:r>
      <w:r w:rsidR="00B24C4A" w:rsidRPr="00622953">
        <w:rPr>
          <w:rFonts w:ascii="Book Antiqua" w:hAnsi="Book Antiqua"/>
          <w:sz w:val="24"/>
          <w:szCs w:val="24"/>
        </w:rPr>
        <w:t xml:space="preserve"> </w:t>
      </w:r>
      <w:r w:rsidR="007531EB" w:rsidRPr="00622953">
        <w:rPr>
          <w:rFonts w:ascii="Book Antiqua" w:hAnsi="Book Antiqua"/>
          <w:sz w:val="24"/>
          <w:szCs w:val="24"/>
        </w:rPr>
        <w:t>Effective</w:t>
      </w:r>
      <w:r w:rsidR="00B24C4A" w:rsidRPr="00622953">
        <w:rPr>
          <w:rFonts w:ascii="Book Antiqua" w:hAnsi="Book Antiqua"/>
          <w:sz w:val="24"/>
          <w:szCs w:val="24"/>
        </w:rPr>
        <w:t xml:space="preserve"> </w:t>
      </w:r>
      <w:r w:rsidR="007E2EA1" w:rsidRPr="00622953">
        <w:rPr>
          <w:rFonts w:ascii="Book Antiqua" w:hAnsi="Book Antiqua"/>
          <w:sz w:val="24"/>
          <w:szCs w:val="24"/>
        </w:rPr>
        <w:t>w</w:t>
      </w:r>
      <w:r w:rsidR="00C01C23" w:rsidRPr="00622953">
        <w:rPr>
          <w:rFonts w:ascii="Book Antiqua" w:hAnsi="Book Antiqua"/>
          <w:sz w:val="24"/>
          <w:szCs w:val="24"/>
        </w:rPr>
        <w:t>eight</w:t>
      </w:r>
      <w:r w:rsidR="00B24C4A" w:rsidRPr="00622953">
        <w:rPr>
          <w:rFonts w:ascii="Book Antiqua" w:hAnsi="Book Antiqua"/>
          <w:sz w:val="24"/>
          <w:szCs w:val="24"/>
        </w:rPr>
        <w:t xml:space="preserve"> </w:t>
      </w:r>
      <w:r w:rsidR="00C01C23" w:rsidRPr="00622953">
        <w:rPr>
          <w:rFonts w:ascii="Book Antiqua" w:hAnsi="Book Antiqua"/>
          <w:sz w:val="24"/>
          <w:szCs w:val="24"/>
        </w:rPr>
        <w:t>reduction</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post</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transplant</w:t>
      </w:r>
      <w:r w:rsidR="00B24C4A" w:rsidRPr="00622953">
        <w:rPr>
          <w:rFonts w:ascii="Book Antiqua" w:hAnsi="Book Antiqua"/>
          <w:sz w:val="24"/>
          <w:szCs w:val="24"/>
        </w:rPr>
        <w:t xml:space="preserve"> </w:t>
      </w:r>
      <w:r w:rsidR="00C01C23" w:rsidRPr="00622953">
        <w:rPr>
          <w:rFonts w:ascii="Book Antiqua" w:hAnsi="Book Antiqua"/>
          <w:sz w:val="24"/>
          <w:szCs w:val="24"/>
        </w:rPr>
        <w:t>setting</w:t>
      </w:r>
      <w:r w:rsidR="00B24C4A" w:rsidRPr="00622953">
        <w:rPr>
          <w:rFonts w:ascii="Book Antiqua" w:hAnsi="Book Antiqua"/>
          <w:sz w:val="24"/>
          <w:szCs w:val="24"/>
        </w:rPr>
        <w:t xml:space="preserve"> </w:t>
      </w:r>
      <w:r w:rsidR="007531EB" w:rsidRPr="00622953">
        <w:rPr>
          <w:rFonts w:ascii="Book Antiqua" w:hAnsi="Book Antiqua"/>
          <w:sz w:val="24"/>
          <w:szCs w:val="24"/>
        </w:rPr>
        <w:t>may</w:t>
      </w:r>
      <w:r w:rsidR="00B24C4A" w:rsidRPr="00622953">
        <w:rPr>
          <w:rFonts w:ascii="Book Antiqua" w:hAnsi="Book Antiqua"/>
          <w:sz w:val="24"/>
          <w:szCs w:val="24"/>
        </w:rPr>
        <w:t xml:space="preserve"> </w:t>
      </w:r>
      <w:r w:rsidR="00C01C23" w:rsidRPr="00622953">
        <w:rPr>
          <w:rFonts w:ascii="Book Antiqua" w:hAnsi="Book Antiqua"/>
          <w:sz w:val="24"/>
          <w:szCs w:val="24"/>
        </w:rPr>
        <w:t>mitigate</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risks</w:t>
      </w:r>
      <w:r w:rsidR="00B24C4A" w:rsidRPr="00622953">
        <w:rPr>
          <w:rFonts w:ascii="Book Antiqua" w:hAnsi="Book Antiqua"/>
          <w:sz w:val="24"/>
          <w:szCs w:val="24"/>
        </w:rPr>
        <w:t xml:space="preserve"> </w:t>
      </w:r>
      <w:r w:rsidR="00C01C23" w:rsidRPr="00622953">
        <w:rPr>
          <w:rFonts w:ascii="Book Antiqua" w:hAnsi="Book Antiqua"/>
          <w:sz w:val="24"/>
          <w:szCs w:val="24"/>
        </w:rPr>
        <w:t>associated</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metabolic</w:t>
      </w:r>
      <w:r w:rsidR="00B24C4A" w:rsidRPr="00622953">
        <w:rPr>
          <w:rFonts w:ascii="Book Antiqua" w:hAnsi="Book Antiqua"/>
          <w:sz w:val="24"/>
          <w:szCs w:val="24"/>
        </w:rPr>
        <w:t xml:space="preserve"> </w:t>
      </w:r>
      <w:r w:rsidR="00C01C23" w:rsidRPr="00622953">
        <w:rPr>
          <w:rFonts w:ascii="Book Antiqua" w:hAnsi="Book Antiqua"/>
          <w:sz w:val="24"/>
          <w:szCs w:val="24"/>
        </w:rPr>
        <w:t>syndrome</w:t>
      </w:r>
      <w:r w:rsidR="00B24C4A" w:rsidRPr="00622953">
        <w:rPr>
          <w:rFonts w:ascii="Book Antiqua" w:hAnsi="Book Antiqua"/>
          <w:sz w:val="24"/>
          <w:szCs w:val="24"/>
        </w:rPr>
        <w:t xml:space="preserve"> </w:t>
      </w:r>
      <w:r w:rsidR="00C01C23" w:rsidRPr="00622953">
        <w:rPr>
          <w:rFonts w:ascii="Book Antiqua" w:hAnsi="Book Antiqua"/>
          <w:sz w:val="24"/>
          <w:szCs w:val="24"/>
        </w:rPr>
        <w:t>long</w:t>
      </w:r>
      <w:r w:rsidR="007531EB" w:rsidRPr="00622953">
        <w:rPr>
          <w:rFonts w:ascii="Book Antiqua" w:hAnsi="Book Antiqua"/>
          <w:sz w:val="24"/>
          <w:szCs w:val="24"/>
        </w:rPr>
        <w:t>-</w:t>
      </w:r>
      <w:r w:rsidR="00C01C23" w:rsidRPr="00622953">
        <w:rPr>
          <w:rFonts w:ascii="Book Antiqua" w:hAnsi="Book Antiqua"/>
          <w:sz w:val="24"/>
          <w:szCs w:val="24"/>
        </w:rPr>
        <w:t>term.</w:t>
      </w:r>
      <w:r w:rsidR="00B24C4A" w:rsidRPr="00622953">
        <w:rPr>
          <w:rFonts w:ascii="Book Antiqua" w:hAnsi="Book Antiqua"/>
          <w:sz w:val="24"/>
          <w:szCs w:val="24"/>
        </w:rPr>
        <w:t xml:space="preserve"> </w:t>
      </w:r>
    </w:p>
    <w:p w14:paraId="2501EEBF" w14:textId="77777777" w:rsidR="006A211E" w:rsidRPr="00622953" w:rsidRDefault="006A211E" w:rsidP="002E7028">
      <w:pPr>
        <w:pStyle w:val="Body"/>
        <w:spacing w:line="360" w:lineRule="auto"/>
        <w:jc w:val="both"/>
        <w:rPr>
          <w:rFonts w:ascii="Book Antiqua" w:hAnsi="Book Antiqua"/>
          <w:sz w:val="24"/>
          <w:szCs w:val="24"/>
        </w:rPr>
      </w:pPr>
    </w:p>
    <w:p w14:paraId="5630DA8B" w14:textId="3FFBF8F7" w:rsidR="006A211E" w:rsidRPr="00622953" w:rsidRDefault="006A211E" w:rsidP="002E7028">
      <w:pPr>
        <w:pStyle w:val="Body"/>
        <w:spacing w:line="360" w:lineRule="auto"/>
        <w:jc w:val="both"/>
        <w:rPr>
          <w:rFonts w:ascii="Book Antiqua" w:hAnsi="Book Antiqua"/>
          <w:sz w:val="24"/>
          <w:szCs w:val="24"/>
        </w:rPr>
      </w:pPr>
      <w:r w:rsidRPr="00622953">
        <w:rPr>
          <w:rFonts w:ascii="Book Antiqua" w:hAnsi="Book Antiqua"/>
          <w:b/>
          <w:bCs/>
          <w:sz w:val="24"/>
          <w:szCs w:val="24"/>
        </w:rPr>
        <w:t>Key</w:t>
      </w:r>
      <w:r w:rsidR="00B24C4A" w:rsidRPr="00622953">
        <w:rPr>
          <w:rFonts w:ascii="Book Antiqua" w:hAnsi="Book Antiqua" w:hint="eastAsia"/>
          <w:b/>
          <w:bCs/>
          <w:sz w:val="24"/>
          <w:szCs w:val="24"/>
          <w:lang w:eastAsia="zh-CN"/>
        </w:rPr>
        <w:t xml:space="preserve"> </w:t>
      </w:r>
      <w:r w:rsidRPr="00622953">
        <w:rPr>
          <w:rFonts w:ascii="Book Antiqua" w:hAnsi="Book Antiqua"/>
          <w:b/>
          <w:bCs/>
          <w:sz w:val="24"/>
          <w:szCs w:val="24"/>
        </w:rPr>
        <w:t>words:</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Morbid</w:t>
      </w:r>
      <w:r w:rsidR="00B24C4A" w:rsidRPr="00622953">
        <w:rPr>
          <w:rFonts w:ascii="Book Antiqua" w:hAnsi="Book Antiqua"/>
          <w:sz w:val="24"/>
          <w:szCs w:val="24"/>
        </w:rPr>
        <w:t xml:space="preserve"> o</w:t>
      </w:r>
      <w:r w:rsidRPr="00622953">
        <w:rPr>
          <w:rFonts w:ascii="Book Antiqua" w:hAnsi="Book Antiqua"/>
          <w:sz w:val="24"/>
          <w:szCs w:val="24"/>
        </w:rPr>
        <w:t>besity</w:t>
      </w:r>
      <w:r w:rsidR="00B24C4A"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Non-alcoholic</w:t>
      </w:r>
      <w:r w:rsidR="00B24C4A" w:rsidRPr="00622953">
        <w:rPr>
          <w:rFonts w:ascii="Book Antiqua" w:hAnsi="Book Antiqua"/>
          <w:sz w:val="24"/>
          <w:szCs w:val="24"/>
        </w:rPr>
        <w:t xml:space="preserve"> s</w:t>
      </w:r>
      <w:r w:rsidRPr="00622953">
        <w:rPr>
          <w:rFonts w:ascii="Book Antiqua" w:hAnsi="Book Antiqua"/>
          <w:sz w:val="24"/>
          <w:szCs w:val="24"/>
        </w:rPr>
        <w:t>teatohepatitis</w:t>
      </w:r>
      <w:r w:rsidR="00B24C4A"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Non-alcoholic</w:t>
      </w:r>
      <w:r w:rsidR="00B24C4A" w:rsidRPr="00622953">
        <w:rPr>
          <w:rFonts w:ascii="Book Antiqua" w:hAnsi="Book Antiqua"/>
          <w:sz w:val="24"/>
          <w:szCs w:val="24"/>
        </w:rPr>
        <w:t xml:space="preserve"> fatty liver di</w:t>
      </w:r>
      <w:r w:rsidRPr="00622953">
        <w:rPr>
          <w:rFonts w:ascii="Book Antiqua" w:hAnsi="Book Antiqua"/>
          <w:sz w:val="24"/>
          <w:szCs w:val="24"/>
        </w:rPr>
        <w:t>sease</w:t>
      </w:r>
      <w:r w:rsidR="00B24C4A"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End</w:t>
      </w:r>
      <w:r w:rsidR="00B24C4A" w:rsidRPr="00622953">
        <w:rPr>
          <w:rFonts w:ascii="Book Antiqua" w:hAnsi="Book Antiqua"/>
          <w:sz w:val="24"/>
          <w:szCs w:val="24"/>
        </w:rPr>
        <w:t xml:space="preserve"> stage liver d</w:t>
      </w:r>
      <w:r w:rsidRPr="00622953">
        <w:rPr>
          <w:rFonts w:ascii="Book Antiqua" w:hAnsi="Book Antiqua"/>
          <w:sz w:val="24"/>
          <w:szCs w:val="24"/>
        </w:rPr>
        <w:t>isease</w:t>
      </w:r>
      <w:r w:rsidR="00B24C4A"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Cirrhosis</w:t>
      </w:r>
    </w:p>
    <w:p w14:paraId="4C031A54" w14:textId="77777777" w:rsidR="001573E7" w:rsidRPr="00622953" w:rsidRDefault="001573E7" w:rsidP="002E7028">
      <w:pPr>
        <w:pStyle w:val="Body"/>
        <w:spacing w:line="360" w:lineRule="auto"/>
        <w:jc w:val="both"/>
        <w:rPr>
          <w:rFonts w:ascii="Book Antiqua" w:hAnsi="Book Antiqua"/>
          <w:sz w:val="24"/>
          <w:szCs w:val="24"/>
          <w:lang w:eastAsia="zh-CN"/>
        </w:rPr>
      </w:pPr>
    </w:p>
    <w:p w14:paraId="7442EA0D" w14:textId="77777777" w:rsidR="00B24C4A" w:rsidRPr="00622953" w:rsidRDefault="00B24C4A" w:rsidP="002E70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60" w:lineRule="auto"/>
        <w:jc w:val="both"/>
        <w:rPr>
          <w:rFonts w:ascii="Book Antiqua" w:eastAsia="宋体" w:hAnsi="Book Antiqua" w:cs="Arial Unicode MS"/>
          <w:kern w:val="2"/>
          <w:bdr w:val="none" w:sz="0" w:space="0" w:color="auto"/>
          <w:lang w:eastAsia="zh-CN"/>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622953">
        <w:rPr>
          <w:rFonts w:ascii="Book Antiqua" w:eastAsia="宋体" w:hAnsi="Book Antiqua"/>
          <w:b/>
          <w:color w:val="000000"/>
          <w:kern w:val="2"/>
          <w:bdr w:val="none" w:sz="0" w:space="0" w:color="auto"/>
          <w:lang w:val="en-GB" w:eastAsia="zh-CN"/>
        </w:rPr>
        <w:t xml:space="preserve">© </w:t>
      </w:r>
      <w:r w:rsidRPr="00622953">
        <w:rPr>
          <w:rFonts w:ascii="Book Antiqua" w:eastAsia="AdvTimes" w:hAnsi="Book Antiqua" w:cs="AdvTimes"/>
          <w:b/>
          <w:color w:val="000000"/>
          <w:kern w:val="2"/>
          <w:bdr w:val="none" w:sz="0" w:space="0" w:color="auto"/>
          <w:lang w:eastAsia="zh-CN"/>
        </w:rPr>
        <w:t>The Author(s) 2015.</w:t>
      </w:r>
      <w:r w:rsidRPr="00622953">
        <w:rPr>
          <w:rFonts w:ascii="Book Antiqua" w:eastAsia="AdvTimes" w:hAnsi="Book Antiqua" w:cs="AdvTimes"/>
          <w:color w:val="000000"/>
          <w:kern w:val="2"/>
          <w:bdr w:val="none" w:sz="0" w:space="0" w:color="auto"/>
          <w:lang w:eastAsia="zh-CN"/>
        </w:rPr>
        <w:t xml:space="preserve"> Published by </w:t>
      </w:r>
      <w:r w:rsidRPr="00622953">
        <w:rPr>
          <w:rFonts w:ascii="Book Antiqua" w:eastAsia="宋体" w:hAnsi="Book Antiqua" w:cs="Arial Unicode MS"/>
          <w:color w:val="000000"/>
          <w:kern w:val="2"/>
          <w:bdr w:val="none" w:sz="0" w:space="0" w:color="auto"/>
          <w:lang w:val="en-GB" w:eastAsia="zh-CN"/>
        </w:rPr>
        <w:t>Baishideng Publishing Group Inc.</w:t>
      </w:r>
      <w:r w:rsidRPr="00622953">
        <w:rPr>
          <w:rFonts w:ascii="Book Antiqua" w:eastAsia="宋体" w:hAnsi="Book Antiqua" w:cs="Arial Unicode MS"/>
          <w:kern w:val="2"/>
          <w:bdr w:val="none" w:sz="0" w:space="0" w:color="auto"/>
          <w:lang w:eastAsia="zh-CN"/>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08AFEA3" w14:textId="77777777" w:rsidR="00B24C4A" w:rsidRPr="00622953" w:rsidRDefault="00B24C4A" w:rsidP="002E7028">
      <w:pPr>
        <w:pStyle w:val="Body"/>
        <w:spacing w:line="360" w:lineRule="auto"/>
        <w:jc w:val="both"/>
        <w:rPr>
          <w:rFonts w:ascii="Book Antiqua" w:hAnsi="Book Antiqua"/>
          <w:sz w:val="24"/>
          <w:szCs w:val="24"/>
          <w:lang w:eastAsia="zh-CN"/>
        </w:rPr>
      </w:pPr>
    </w:p>
    <w:p w14:paraId="180CB512" w14:textId="6D06638A" w:rsidR="001573E7" w:rsidRPr="00622953" w:rsidRDefault="001573E7" w:rsidP="002E7028">
      <w:pPr>
        <w:pStyle w:val="Body"/>
        <w:spacing w:line="360" w:lineRule="auto"/>
        <w:jc w:val="both"/>
        <w:rPr>
          <w:rFonts w:ascii="Book Antiqua" w:hAnsi="Book Antiqua"/>
          <w:sz w:val="24"/>
          <w:szCs w:val="24"/>
        </w:rPr>
      </w:pPr>
      <w:r w:rsidRPr="00622953">
        <w:rPr>
          <w:rFonts w:ascii="Book Antiqua" w:hAnsi="Book Antiqua"/>
          <w:b/>
          <w:bCs/>
          <w:sz w:val="24"/>
          <w:szCs w:val="24"/>
        </w:rPr>
        <w:t>Core</w:t>
      </w:r>
      <w:r w:rsidR="00B24C4A" w:rsidRPr="00622953">
        <w:rPr>
          <w:rFonts w:ascii="Book Antiqua" w:hAnsi="Book Antiqua"/>
          <w:b/>
          <w:bCs/>
          <w:sz w:val="24"/>
          <w:szCs w:val="24"/>
        </w:rPr>
        <w:t xml:space="preserve"> tip: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non-alcoholic</w:t>
      </w:r>
      <w:r w:rsidR="00B24C4A" w:rsidRPr="00622953">
        <w:rPr>
          <w:rFonts w:ascii="Book Antiqua" w:hAnsi="Book Antiqua"/>
          <w:sz w:val="24"/>
          <w:szCs w:val="24"/>
        </w:rPr>
        <w:t xml:space="preserve"> </w:t>
      </w:r>
      <w:r w:rsidRPr="00622953">
        <w:rPr>
          <w:rFonts w:ascii="Book Antiqua" w:hAnsi="Book Antiqua"/>
          <w:sz w:val="24"/>
          <w:szCs w:val="24"/>
        </w:rPr>
        <w:t>fatty</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quickly</w:t>
      </w:r>
      <w:r w:rsidR="00B24C4A" w:rsidRPr="00622953">
        <w:rPr>
          <w:rFonts w:ascii="Book Antiqua" w:hAnsi="Book Antiqua"/>
          <w:sz w:val="24"/>
          <w:szCs w:val="24"/>
        </w:rPr>
        <w:t xml:space="preserve"> </w:t>
      </w:r>
      <w:r w:rsidRPr="00622953">
        <w:rPr>
          <w:rFonts w:ascii="Book Antiqua" w:hAnsi="Book Antiqua"/>
          <w:sz w:val="24"/>
          <w:szCs w:val="24"/>
        </w:rPr>
        <w:t>becoming</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leading</w:t>
      </w:r>
      <w:r w:rsidR="00B24C4A" w:rsidRPr="00622953">
        <w:rPr>
          <w:rFonts w:ascii="Book Antiqua" w:hAnsi="Book Antiqua"/>
          <w:sz w:val="24"/>
          <w:szCs w:val="24"/>
        </w:rPr>
        <w:t xml:space="preserve"> </w:t>
      </w:r>
      <w:r w:rsidRPr="00622953">
        <w:rPr>
          <w:rFonts w:ascii="Book Antiqua" w:hAnsi="Book Antiqua"/>
          <w:sz w:val="24"/>
          <w:szCs w:val="24"/>
        </w:rPr>
        <w:t>indications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present</w:t>
      </w:r>
      <w:r w:rsidR="00B24C4A" w:rsidRPr="00622953">
        <w:rPr>
          <w:rFonts w:ascii="Book Antiqua" w:hAnsi="Book Antiqua"/>
          <w:sz w:val="24"/>
          <w:szCs w:val="24"/>
        </w:rPr>
        <w:t xml:space="preserve"> </w:t>
      </w:r>
      <w:r w:rsidRPr="00622953">
        <w:rPr>
          <w:rFonts w:ascii="Book Antiqua" w:hAnsi="Book Antiqua"/>
          <w:sz w:val="24"/>
          <w:szCs w:val="24"/>
        </w:rPr>
        <w:t>unique</w:t>
      </w:r>
      <w:r w:rsidR="00B24C4A" w:rsidRPr="00622953">
        <w:rPr>
          <w:rFonts w:ascii="Book Antiqua" w:hAnsi="Book Antiqua"/>
          <w:sz w:val="24"/>
          <w:szCs w:val="24"/>
        </w:rPr>
        <w:t xml:space="preserve"> </w:t>
      </w:r>
      <w:r w:rsidRPr="00622953">
        <w:rPr>
          <w:rFonts w:ascii="Book Antiqua" w:hAnsi="Book Antiqua"/>
          <w:sz w:val="24"/>
          <w:szCs w:val="24"/>
        </w:rPr>
        <w:t>challenges</w:t>
      </w:r>
      <w:r w:rsidR="00B24C4A" w:rsidRPr="00622953">
        <w:rPr>
          <w:rFonts w:ascii="Book Antiqua" w:hAnsi="Book Antiqua"/>
          <w:sz w:val="24"/>
          <w:szCs w:val="24"/>
        </w:rPr>
        <w:t xml:space="preserve"> </w:t>
      </w:r>
      <w:r w:rsidRPr="00622953">
        <w:rPr>
          <w:rFonts w:ascii="Book Antiqua" w:hAnsi="Book Antiqua"/>
          <w:sz w:val="24"/>
          <w:szCs w:val="24"/>
        </w:rPr>
        <w:t>both</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long</w:t>
      </w:r>
      <w:r w:rsidR="00B24C4A" w:rsidRPr="00622953">
        <w:rPr>
          <w:rFonts w:ascii="Book Antiqua" w:hAnsi="Book Antiqua"/>
          <w:sz w:val="24"/>
          <w:szCs w:val="24"/>
        </w:rPr>
        <w:t xml:space="preserve"> </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secondary</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illnesses</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following</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management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will</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discussed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light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current</w:t>
      </w:r>
      <w:r w:rsidR="00B24C4A" w:rsidRPr="00622953">
        <w:rPr>
          <w:rFonts w:ascii="Book Antiqua" w:hAnsi="Book Antiqua"/>
          <w:sz w:val="24"/>
          <w:szCs w:val="24"/>
        </w:rPr>
        <w:t xml:space="preserve"> </w:t>
      </w:r>
      <w:r w:rsidRPr="00622953">
        <w:rPr>
          <w:rFonts w:ascii="Book Antiqua" w:hAnsi="Book Antiqua"/>
          <w:sz w:val="24"/>
          <w:szCs w:val="24"/>
        </w:rPr>
        <w:t>available</w:t>
      </w:r>
      <w:r w:rsidR="00B24C4A" w:rsidRPr="00622953">
        <w:rPr>
          <w:rFonts w:ascii="Book Antiqua" w:hAnsi="Book Antiqua"/>
          <w:sz w:val="24"/>
          <w:szCs w:val="24"/>
        </w:rPr>
        <w:t xml:space="preserve"> </w:t>
      </w:r>
      <w:r w:rsidRPr="00622953">
        <w:rPr>
          <w:rFonts w:ascii="Book Antiqua" w:hAnsi="Book Antiqua"/>
          <w:sz w:val="24"/>
          <w:szCs w:val="24"/>
        </w:rPr>
        <w:t>literature.</w:t>
      </w:r>
    </w:p>
    <w:p w14:paraId="094D743F" w14:textId="5BFEB924" w:rsidR="00096856" w:rsidRPr="00622953" w:rsidRDefault="00096856" w:rsidP="002E7028">
      <w:pPr>
        <w:pStyle w:val="Body"/>
        <w:spacing w:line="360" w:lineRule="auto"/>
        <w:jc w:val="both"/>
        <w:rPr>
          <w:rFonts w:ascii="Book Antiqua" w:hAnsi="Book Antiqua"/>
          <w:sz w:val="24"/>
          <w:szCs w:val="24"/>
        </w:rPr>
      </w:pPr>
    </w:p>
    <w:p w14:paraId="2DB5A4E3" w14:textId="793CB5CF" w:rsidR="00FF29E5" w:rsidRPr="00622953" w:rsidRDefault="00FF29E5" w:rsidP="002E7028">
      <w:pPr>
        <w:pStyle w:val="Body"/>
        <w:pBdr>
          <w:top w:val="none" w:sz="0" w:space="0" w:color="auto"/>
          <w:left w:val="none" w:sz="0" w:space="0" w:color="auto"/>
          <w:bottom w:val="none" w:sz="0" w:space="0" w:color="auto"/>
          <w:right w:val="none" w:sz="0" w:space="0" w:color="auto"/>
        </w:pBdr>
        <w:spacing w:line="360" w:lineRule="auto"/>
        <w:jc w:val="both"/>
        <w:rPr>
          <w:rFonts w:ascii="Book Antiqua" w:hAnsi="Book Antiqua"/>
          <w:bCs/>
          <w:sz w:val="24"/>
          <w:szCs w:val="24"/>
          <w:lang w:eastAsia="zh-CN"/>
        </w:rPr>
      </w:pPr>
      <w:r w:rsidRPr="00622953">
        <w:rPr>
          <w:rFonts w:ascii="Book Antiqua" w:hAnsi="Book Antiqua"/>
          <w:sz w:val="24"/>
          <w:szCs w:val="24"/>
        </w:rPr>
        <w:t>Reichman</w:t>
      </w:r>
      <w:r w:rsidRPr="00622953">
        <w:rPr>
          <w:rFonts w:ascii="Book Antiqua" w:hAnsi="Book Antiqua" w:hint="eastAsia"/>
          <w:sz w:val="24"/>
          <w:szCs w:val="24"/>
          <w:lang w:eastAsia="zh-CN"/>
        </w:rPr>
        <w:t xml:space="preserve"> TW</w:t>
      </w:r>
      <w:r w:rsidRPr="00622953">
        <w:rPr>
          <w:rFonts w:ascii="Book Antiqua" w:hAnsi="Book Antiqua"/>
          <w:sz w:val="24"/>
          <w:szCs w:val="24"/>
        </w:rPr>
        <w:t>, Therapondos</w:t>
      </w:r>
      <w:r w:rsidRPr="00622953">
        <w:rPr>
          <w:rFonts w:ascii="Book Antiqua" w:hAnsi="Book Antiqua" w:hint="eastAsia"/>
          <w:sz w:val="24"/>
          <w:szCs w:val="24"/>
          <w:lang w:eastAsia="zh-CN"/>
        </w:rPr>
        <w:t xml:space="preserve"> G</w:t>
      </w:r>
      <w:r w:rsidRPr="00622953">
        <w:rPr>
          <w:rFonts w:ascii="Book Antiqua" w:hAnsi="Book Antiqua"/>
          <w:sz w:val="24"/>
          <w:szCs w:val="24"/>
        </w:rPr>
        <w:t>, Serrano</w:t>
      </w:r>
      <w:r w:rsidRPr="00622953">
        <w:rPr>
          <w:rFonts w:ascii="Book Antiqua" w:hAnsi="Book Antiqua" w:hint="eastAsia"/>
          <w:sz w:val="24"/>
          <w:szCs w:val="24"/>
          <w:lang w:eastAsia="zh-CN"/>
        </w:rPr>
        <w:t xml:space="preserve"> MS</w:t>
      </w:r>
      <w:r w:rsidRPr="00622953">
        <w:rPr>
          <w:rFonts w:ascii="Book Antiqua" w:hAnsi="Book Antiqua"/>
          <w:sz w:val="24"/>
          <w:szCs w:val="24"/>
        </w:rPr>
        <w:t>, Seal</w:t>
      </w:r>
      <w:r w:rsidRPr="00622953">
        <w:rPr>
          <w:rFonts w:ascii="Book Antiqua" w:hAnsi="Book Antiqua" w:hint="eastAsia"/>
          <w:sz w:val="24"/>
          <w:szCs w:val="24"/>
          <w:lang w:eastAsia="zh-CN"/>
        </w:rPr>
        <w:t xml:space="preserve"> J</w:t>
      </w:r>
      <w:r w:rsidRPr="00622953">
        <w:rPr>
          <w:rFonts w:ascii="Book Antiqua" w:hAnsi="Book Antiqua"/>
          <w:sz w:val="24"/>
          <w:szCs w:val="24"/>
        </w:rPr>
        <w:t>, Evers-Meltzer</w:t>
      </w:r>
      <w:r w:rsidRPr="00622953">
        <w:rPr>
          <w:rFonts w:ascii="Book Antiqua" w:hAnsi="Book Antiqua" w:hint="eastAsia"/>
          <w:sz w:val="24"/>
          <w:szCs w:val="24"/>
          <w:lang w:eastAsia="zh-CN"/>
        </w:rPr>
        <w:t xml:space="preserve"> R</w:t>
      </w:r>
      <w:r w:rsidRPr="00622953">
        <w:rPr>
          <w:rFonts w:ascii="Book Antiqua" w:hAnsi="Book Antiqua"/>
          <w:sz w:val="24"/>
          <w:szCs w:val="24"/>
        </w:rPr>
        <w:t>, Bohorquez</w:t>
      </w:r>
      <w:r w:rsidRPr="00622953">
        <w:rPr>
          <w:rFonts w:ascii="Book Antiqua" w:hAnsi="Book Antiqua" w:hint="eastAsia"/>
          <w:sz w:val="24"/>
          <w:szCs w:val="24"/>
          <w:lang w:eastAsia="zh-CN"/>
        </w:rPr>
        <w:t xml:space="preserve"> H</w:t>
      </w:r>
      <w:r w:rsidRPr="00622953">
        <w:rPr>
          <w:rFonts w:ascii="Book Antiqua" w:hAnsi="Book Antiqua"/>
          <w:sz w:val="24"/>
          <w:szCs w:val="24"/>
        </w:rPr>
        <w:t>, Cohen</w:t>
      </w:r>
      <w:r w:rsidRPr="00622953">
        <w:rPr>
          <w:rFonts w:ascii="Book Antiqua" w:hAnsi="Book Antiqua" w:hint="eastAsia"/>
          <w:sz w:val="24"/>
          <w:szCs w:val="24"/>
          <w:lang w:eastAsia="zh-CN"/>
        </w:rPr>
        <w:t xml:space="preserve"> A</w:t>
      </w:r>
      <w:r w:rsidRPr="00622953">
        <w:rPr>
          <w:rFonts w:ascii="Book Antiqua" w:hAnsi="Book Antiqua"/>
          <w:sz w:val="24"/>
          <w:szCs w:val="24"/>
        </w:rPr>
        <w:t>, Carmody</w:t>
      </w:r>
      <w:r w:rsidRPr="00622953">
        <w:rPr>
          <w:rFonts w:ascii="Book Antiqua" w:hAnsi="Book Antiqua" w:hint="eastAsia"/>
          <w:sz w:val="24"/>
          <w:szCs w:val="24"/>
          <w:lang w:eastAsia="zh-CN"/>
        </w:rPr>
        <w:t xml:space="preserve"> I</w:t>
      </w:r>
      <w:r w:rsidRPr="00622953">
        <w:rPr>
          <w:rFonts w:ascii="Book Antiqua" w:hAnsi="Book Antiqua"/>
          <w:sz w:val="24"/>
          <w:szCs w:val="24"/>
        </w:rPr>
        <w:t>, Ahmed</w:t>
      </w:r>
      <w:r w:rsidRPr="00622953">
        <w:rPr>
          <w:rFonts w:ascii="Book Antiqua" w:hAnsi="Book Antiqua" w:hint="eastAsia"/>
          <w:sz w:val="24"/>
          <w:szCs w:val="24"/>
          <w:lang w:eastAsia="zh-CN"/>
        </w:rPr>
        <w:t xml:space="preserve"> E</w:t>
      </w:r>
      <w:r w:rsidRPr="00622953">
        <w:rPr>
          <w:rFonts w:ascii="Book Antiqua" w:hAnsi="Book Antiqua"/>
          <w:sz w:val="24"/>
          <w:szCs w:val="24"/>
        </w:rPr>
        <w:t>, Bruce</w:t>
      </w:r>
      <w:r w:rsidRPr="00622953">
        <w:rPr>
          <w:rFonts w:ascii="Book Antiqua" w:hAnsi="Book Antiqua" w:hint="eastAsia"/>
          <w:sz w:val="24"/>
          <w:szCs w:val="24"/>
          <w:lang w:eastAsia="zh-CN"/>
        </w:rPr>
        <w:t xml:space="preserve"> D</w:t>
      </w:r>
      <w:r w:rsidRPr="00622953">
        <w:rPr>
          <w:rFonts w:ascii="Book Antiqua" w:hAnsi="Book Antiqua"/>
          <w:sz w:val="24"/>
          <w:szCs w:val="24"/>
          <w:lang w:eastAsia="zh-CN"/>
        </w:rPr>
        <w:t xml:space="preserve">, </w:t>
      </w:r>
      <w:r w:rsidRPr="00622953">
        <w:rPr>
          <w:rFonts w:ascii="Book Antiqua" w:hAnsi="Book Antiqua"/>
          <w:sz w:val="24"/>
          <w:szCs w:val="24"/>
        </w:rPr>
        <w:t>Loss</w:t>
      </w:r>
      <w:r w:rsidRPr="00622953">
        <w:rPr>
          <w:rFonts w:ascii="Book Antiqua" w:hAnsi="Book Antiqua" w:hint="eastAsia"/>
          <w:sz w:val="24"/>
          <w:szCs w:val="24"/>
          <w:lang w:eastAsia="zh-CN"/>
        </w:rPr>
        <w:t xml:space="preserve"> GE. </w:t>
      </w:r>
      <w:r w:rsidRPr="00622953">
        <w:rPr>
          <w:rFonts w:ascii="Book Antiqua" w:hAnsi="Book Antiqua"/>
          <w:bCs/>
          <w:sz w:val="24"/>
          <w:szCs w:val="24"/>
        </w:rPr>
        <w:t>“Weighing the risk”: Obesity and outcomes following liver transplantation</w:t>
      </w:r>
      <w:r w:rsidRPr="00622953">
        <w:rPr>
          <w:rFonts w:ascii="Book Antiqua" w:hAnsi="Book Antiqua" w:hint="eastAsia"/>
          <w:bCs/>
          <w:sz w:val="24"/>
          <w:szCs w:val="24"/>
          <w:lang w:eastAsia="zh-CN"/>
        </w:rPr>
        <w:t xml:space="preserve">. </w:t>
      </w:r>
      <w:r w:rsidR="002E7028" w:rsidRPr="00622953">
        <w:rPr>
          <w:rFonts w:ascii="Book Antiqua" w:hAnsi="Book Antiqua"/>
          <w:bCs/>
          <w:i/>
          <w:sz w:val="24"/>
          <w:szCs w:val="24"/>
          <w:lang w:eastAsia="zh-CN"/>
        </w:rPr>
        <w:t>World J Hepatol</w:t>
      </w:r>
      <w:r w:rsidR="002A7958" w:rsidRPr="00622953">
        <w:rPr>
          <w:rFonts w:ascii="Book Antiqua" w:hAnsi="Book Antiqua"/>
          <w:bCs/>
          <w:i/>
          <w:sz w:val="24"/>
          <w:szCs w:val="24"/>
          <w:lang w:eastAsia="zh-CN"/>
        </w:rPr>
        <w:t xml:space="preserve"> </w:t>
      </w:r>
      <w:r w:rsidRPr="00622953">
        <w:rPr>
          <w:rFonts w:ascii="Book Antiqua" w:hAnsi="Book Antiqua"/>
          <w:bCs/>
          <w:sz w:val="24"/>
          <w:szCs w:val="24"/>
          <w:lang w:eastAsia="zh-CN"/>
        </w:rPr>
        <w:t>201</w:t>
      </w:r>
      <w:r w:rsidRPr="00622953">
        <w:rPr>
          <w:rFonts w:ascii="Book Antiqua" w:hAnsi="Book Antiqua" w:hint="eastAsia"/>
          <w:bCs/>
          <w:sz w:val="24"/>
          <w:szCs w:val="24"/>
          <w:lang w:eastAsia="zh-CN"/>
        </w:rPr>
        <w:t>5</w:t>
      </w:r>
      <w:r w:rsidRPr="00622953">
        <w:rPr>
          <w:rFonts w:ascii="Book Antiqua" w:hAnsi="Book Antiqua"/>
          <w:bCs/>
          <w:sz w:val="24"/>
          <w:szCs w:val="24"/>
          <w:lang w:eastAsia="zh-CN"/>
        </w:rPr>
        <w:t>; In press</w:t>
      </w:r>
    </w:p>
    <w:p w14:paraId="05A0665C" w14:textId="77777777" w:rsidR="00096856" w:rsidRPr="00622953" w:rsidRDefault="00096856" w:rsidP="002E7028">
      <w:pPr>
        <w:pStyle w:val="Body"/>
        <w:spacing w:line="360" w:lineRule="auto"/>
        <w:jc w:val="both"/>
        <w:rPr>
          <w:rFonts w:ascii="Book Antiqua" w:hAnsi="Book Antiqua"/>
          <w:b/>
          <w:sz w:val="24"/>
          <w:szCs w:val="24"/>
          <w:lang w:eastAsia="zh-CN"/>
        </w:rPr>
      </w:pPr>
    </w:p>
    <w:p w14:paraId="6C8CE9A8" w14:textId="77777777" w:rsidR="00EE031D" w:rsidRPr="00622953" w:rsidRDefault="00C01C23" w:rsidP="002E7028">
      <w:pPr>
        <w:pStyle w:val="Body"/>
        <w:spacing w:line="360" w:lineRule="auto"/>
        <w:jc w:val="both"/>
        <w:rPr>
          <w:rFonts w:ascii="Book Antiqua" w:hAnsi="Book Antiqua"/>
          <w:b/>
          <w:bCs/>
          <w:caps/>
          <w:sz w:val="24"/>
          <w:szCs w:val="24"/>
        </w:rPr>
      </w:pPr>
      <w:r w:rsidRPr="00622953">
        <w:rPr>
          <w:rFonts w:ascii="Book Antiqua" w:hAnsi="Book Antiqua"/>
          <w:b/>
          <w:bCs/>
          <w:caps/>
          <w:sz w:val="24"/>
          <w:szCs w:val="24"/>
        </w:rPr>
        <w:t>Introduction</w:t>
      </w:r>
    </w:p>
    <w:p w14:paraId="74ECBCE0" w14:textId="051A7B34"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excessive</w:t>
      </w:r>
      <w:r w:rsidR="00B24C4A" w:rsidRPr="00622953">
        <w:rPr>
          <w:rFonts w:ascii="Book Antiqua" w:hAnsi="Book Antiqua"/>
          <w:sz w:val="24"/>
          <w:szCs w:val="24"/>
        </w:rPr>
        <w:t xml:space="preserve"> </w:t>
      </w:r>
      <w:r w:rsidRPr="00622953">
        <w:rPr>
          <w:rFonts w:ascii="Book Antiqua" w:hAnsi="Book Antiqua"/>
          <w:sz w:val="24"/>
          <w:szCs w:val="24"/>
        </w:rPr>
        <w:t>accumulation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00D92BE8" w:rsidRPr="00622953">
        <w:rPr>
          <w:rFonts w:ascii="Book Antiqua" w:hAnsi="Book Antiqua"/>
          <w:sz w:val="24"/>
          <w:szCs w:val="24"/>
        </w:rPr>
        <w:t>body</w:t>
      </w:r>
      <w:r w:rsidR="00B24C4A" w:rsidRPr="00622953">
        <w:rPr>
          <w:rFonts w:ascii="Book Antiqua" w:hAnsi="Book Antiqua"/>
          <w:sz w:val="24"/>
          <w:szCs w:val="24"/>
        </w:rPr>
        <w:t xml:space="preserve"> </w:t>
      </w:r>
      <w:r w:rsidRPr="00622953">
        <w:rPr>
          <w:rFonts w:ascii="Book Antiqua" w:hAnsi="Book Antiqua"/>
          <w:sz w:val="24"/>
          <w:szCs w:val="24"/>
        </w:rPr>
        <w:t>fat</w:t>
      </w:r>
      <w:r w:rsidR="00B24C4A" w:rsidRPr="00622953">
        <w:rPr>
          <w:rFonts w:ascii="Book Antiqua" w:hAnsi="Book Antiqua"/>
          <w:sz w:val="24"/>
          <w:szCs w:val="24"/>
        </w:rPr>
        <w:t xml:space="preserve"> </w:t>
      </w:r>
      <w:r w:rsidRPr="00622953">
        <w:rPr>
          <w:rFonts w:ascii="Book Antiqua" w:hAnsi="Book Antiqua"/>
          <w:sz w:val="24"/>
          <w:szCs w:val="24"/>
        </w:rPr>
        <w:t>contributes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host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health</w:t>
      </w:r>
      <w:r w:rsidR="00B24C4A" w:rsidRPr="00622953">
        <w:rPr>
          <w:rFonts w:ascii="Book Antiqua" w:hAnsi="Book Antiqua"/>
          <w:sz w:val="24"/>
          <w:szCs w:val="24"/>
        </w:rPr>
        <w:t xml:space="preserve"> </w:t>
      </w:r>
      <w:r w:rsidRPr="00622953">
        <w:rPr>
          <w:rFonts w:ascii="Book Antiqua" w:hAnsi="Book Antiqua"/>
          <w:sz w:val="24"/>
          <w:szCs w:val="24"/>
        </w:rPr>
        <w:t>problems.</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defined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body</w:t>
      </w:r>
      <w:r w:rsidR="00B24C4A" w:rsidRPr="00622953">
        <w:rPr>
          <w:rFonts w:ascii="Book Antiqua" w:hAnsi="Book Antiqua"/>
          <w:sz w:val="24"/>
          <w:szCs w:val="24"/>
        </w:rPr>
        <w:t xml:space="preserve"> </w:t>
      </w:r>
      <w:r w:rsidRPr="00622953">
        <w:rPr>
          <w:rFonts w:ascii="Book Antiqua" w:hAnsi="Book Antiqua"/>
          <w:sz w:val="24"/>
          <w:szCs w:val="24"/>
        </w:rPr>
        <w:t>mass</w:t>
      </w:r>
      <w:r w:rsidR="00B24C4A" w:rsidRPr="00622953">
        <w:rPr>
          <w:rFonts w:ascii="Book Antiqua" w:hAnsi="Book Antiqua"/>
          <w:sz w:val="24"/>
          <w:szCs w:val="24"/>
        </w:rPr>
        <w:t xml:space="preserve"> </w:t>
      </w:r>
      <w:r w:rsidRPr="00622953">
        <w:rPr>
          <w:rFonts w:ascii="Book Antiqua" w:hAnsi="Book Antiqua"/>
          <w:sz w:val="24"/>
          <w:szCs w:val="24"/>
        </w:rPr>
        <w:t>index</w:t>
      </w:r>
      <w:r w:rsidR="00B24C4A" w:rsidRPr="00622953">
        <w:rPr>
          <w:rFonts w:ascii="Book Antiqua" w:hAnsi="Book Antiqua"/>
          <w:sz w:val="24"/>
          <w:szCs w:val="24"/>
        </w:rPr>
        <w:t xml:space="preserve"> </w:t>
      </w:r>
      <w:r w:rsidRPr="00622953">
        <w:rPr>
          <w:rFonts w:ascii="Book Antiqua" w:hAnsi="Book Antiqua"/>
          <w:sz w:val="24"/>
          <w:szCs w:val="24"/>
        </w:rPr>
        <w:t>greater</w:t>
      </w:r>
      <w:r w:rsidR="00B24C4A" w:rsidRPr="00622953">
        <w:rPr>
          <w:rFonts w:ascii="Book Antiqua" w:hAnsi="Book Antiqua"/>
          <w:sz w:val="24"/>
          <w:szCs w:val="24"/>
        </w:rPr>
        <w:t xml:space="preserve"> </w:t>
      </w:r>
      <w:r w:rsidRPr="00622953">
        <w:rPr>
          <w:rFonts w:ascii="Book Antiqua" w:hAnsi="Book Antiqua"/>
          <w:sz w:val="24"/>
          <w:szCs w:val="24"/>
        </w:rPr>
        <w:t>then</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whereas</w:t>
      </w:r>
      <w:r w:rsidR="00B24C4A" w:rsidRPr="00622953">
        <w:rPr>
          <w:rFonts w:ascii="Book Antiqua" w:hAnsi="Book Antiqua"/>
          <w:sz w:val="24"/>
          <w:szCs w:val="24"/>
        </w:rPr>
        <w:t xml:space="preserve"> </w:t>
      </w:r>
      <w:r w:rsidRPr="00622953">
        <w:rPr>
          <w:rFonts w:ascii="Book Antiqua" w:hAnsi="Book Antiqua"/>
          <w:sz w:val="24"/>
          <w:szCs w:val="24"/>
        </w:rPr>
        <w:t>severe</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morbid</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super</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00D92BE8"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defined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00F03684" w:rsidRPr="00622953">
        <w:rPr>
          <w:rFonts w:ascii="Book Antiqua" w:hAnsi="Book Antiqua"/>
          <w:sz w:val="24"/>
          <w:szCs w:val="24"/>
        </w:rPr>
        <w:t xml:space="preserve">body mass index </w:t>
      </w:r>
      <w:r w:rsidR="00F03684" w:rsidRPr="00622953">
        <w:rPr>
          <w:rFonts w:ascii="Book Antiqua" w:hAnsi="Book Antiqua" w:hint="eastAsia"/>
          <w:sz w:val="24"/>
          <w:szCs w:val="24"/>
          <w:lang w:eastAsia="zh-CN"/>
        </w:rPr>
        <w:t>(</w:t>
      </w:r>
      <w:r w:rsidRPr="00622953">
        <w:rPr>
          <w:rFonts w:ascii="Book Antiqua" w:hAnsi="Book Antiqua"/>
          <w:sz w:val="24"/>
          <w:szCs w:val="24"/>
        </w:rPr>
        <w:t>BMI</w:t>
      </w:r>
      <w:r w:rsidR="00F03684"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35,</w:t>
      </w:r>
      <w:r w:rsidR="00B24C4A" w:rsidRPr="00622953">
        <w:rPr>
          <w:rFonts w:ascii="Book Antiqua" w:hAnsi="Book Antiqua"/>
          <w:sz w:val="24"/>
          <w:szCs w:val="24"/>
        </w:rPr>
        <w:t xml:space="preserve"> </w:t>
      </w:r>
      <w:r w:rsidRPr="00622953">
        <w:rPr>
          <w:rFonts w:ascii="Book Antiqua" w:hAnsi="Book Antiqua"/>
          <w:sz w:val="24"/>
          <w:szCs w:val="24"/>
        </w:rPr>
        <w:t>40,</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50,</w:t>
      </w:r>
      <w:r w:rsidR="00B24C4A" w:rsidRPr="00622953">
        <w:rPr>
          <w:rFonts w:ascii="Book Antiqua" w:hAnsi="Book Antiqua"/>
          <w:sz w:val="24"/>
          <w:szCs w:val="24"/>
        </w:rPr>
        <w:t xml:space="preserve"> </w:t>
      </w:r>
      <w:r w:rsidRPr="00622953">
        <w:rPr>
          <w:rFonts w:ascii="Book Antiqua" w:hAnsi="Book Antiqua"/>
          <w:sz w:val="24"/>
          <w:szCs w:val="24"/>
        </w:rPr>
        <w:t>respectively</w:t>
      </w:r>
      <w:r w:rsidR="003524F9" w:rsidRPr="00622953">
        <w:rPr>
          <w:rFonts w:ascii="Book Antiqua" w:hAnsi="Book Antiqua"/>
          <w:sz w:val="24"/>
          <w:szCs w:val="24"/>
        </w:rPr>
        <w:fldChar w:fldCharType="begin">
          <w:fldData xml:space="preserve">PEVuZE5vdGU+PENpdGU+PEF1dGhvcj5OZ3V5ZW48L0F1dGhvcj48WWVhcj4yMDEyPC9ZZWFyPjxS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PEVuZE5vdGU+PENpdGU+PEF1dGhvcj5OZ3V5ZW48L0F1dGhvcj48WWVhcj4yMDEyPC9ZZWFyPjxS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3524F9" w:rsidRPr="00622953">
        <w:rPr>
          <w:rFonts w:ascii="Book Antiqua" w:hAnsi="Book Antiqua"/>
          <w:sz w:val="24"/>
          <w:szCs w:val="24"/>
        </w:rPr>
      </w:r>
      <w:r w:rsidR="003524F9"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w:t>
      </w:r>
      <w:r w:rsidR="003524F9" w:rsidRPr="00622953">
        <w:rPr>
          <w:rFonts w:ascii="Book Antiqua" w:hAnsi="Book Antiqua"/>
          <w:sz w:val="24"/>
          <w:szCs w:val="24"/>
        </w:rPr>
        <w:fldChar w:fldCharType="end"/>
      </w:r>
      <w:r w:rsidR="006E0F75" w:rsidRPr="00622953">
        <w:rPr>
          <w:rFonts w:ascii="Book Antiqua" w:hAnsi="Book Antiqua"/>
          <w:sz w:val="24"/>
          <w:szCs w:val="24"/>
        </w:rPr>
        <w:t>.</w:t>
      </w:r>
      <w:r w:rsidR="00B24C4A" w:rsidRPr="00622953">
        <w:rPr>
          <w:rFonts w:ascii="Book Antiqua" w:hAnsi="Book Antiqua"/>
          <w:sz w:val="24"/>
          <w:szCs w:val="24"/>
        </w:rPr>
        <w:t xml:space="preserve"> </w:t>
      </w:r>
      <w:r w:rsidR="00D13D44" w:rsidRPr="00622953">
        <w:rPr>
          <w:rFonts w:ascii="Book Antiqua" w:hAnsi="Book Antiqua"/>
          <w:sz w:val="24"/>
          <w:szCs w:val="24"/>
        </w:rPr>
        <w:t>Obesity</w:t>
      </w:r>
      <w:r w:rsidR="00B24C4A" w:rsidRPr="00622953">
        <w:rPr>
          <w:rFonts w:ascii="Book Antiqua" w:hAnsi="Book Antiqua"/>
          <w:sz w:val="24"/>
          <w:szCs w:val="24"/>
        </w:rPr>
        <w:t xml:space="preserve"> </w:t>
      </w:r>
      <w:r w:rsidR="00C319DF" w:rsidRPr="00622953">
        <w:rPr>
          <w:rFonts w:ascii="Book Antiqua" w:hAnsi="Book Antiqua"/>
          <w:sz w:val="24"/>
          <w:szCs w:val="24"/>
        </w:rPr>
        <w:t>rates</w:t>
      </w:r>
      <w:r w:rsidR="00B24C4A" w:rsidRPr="00622953">
        <w:rPr>
          <w:rFonts w:ascii="Book Antiqua" w:hAnsi="Book Antiqua"/>
          <w:sz w:val="24"/>
          <w:szCs w:val="24"/>
        </w:rPr>
        <w:t xml:space="preserve"> </w:t>
      </w:r>
      <w:r w:rsidR="00C319DF" w:rsidRPr="00622953">
        <w:rPr>
          <w:rFonts w:ascii="Book Antiqua" w:hAnsi="Book Antiqua"/>
          <w:sz w:val="24"/>
          <w:szCs w:val="24"/>
        </w:rPr>
        <w:t>have</w:t>
      </w:r>
      <w:r w:rsidR="00B24C4A" w:rsidRPr="00622953">
        <w:rPr>
          <w:rFonts w:ascii="Book Antiqua" w:hAnsi="Book Antiqua"/>
          <w:sz w:val="24"/>
          <w:szCs w:val="24"/>
        </w:rPr>
        <w:t xml:space="preserve"> </w:t>
      </w:r>
      <w:r w:rsidR="00C319DF" w:rsidRPr="00622953">
        <w:rPr>
          <w:rFonts w:ascii="Book Antiqua" w:hAnsi="Book Antiqua"/>
          <w:sz w:val="24"/>
          <w:szCs w:val="24"/>
        </w:rPr>
        <w:t>continued</w:t>
      </w:r>
      <w:r w:rsidR="00B24C4A" w:rsidRPr="00622953">
        <w:rPr>
          <w:rFonts w:ascii="Book Antiqua" w:hAnsi="Book Antiqua"/>
          <w:sz w:val="24"/>
          <w:szCs w:val="24"/>
        </w:rPr>
        <w:t xml:space="preserve"> </w:t>
      </w:r>
      <w:r w:rsidR="00C319DF" w:rsidRPr="00622953">
        <w:rPr>
          <w:rFonts w:ascii="Book Antiqua" w:hAnsi="Book Antiqua"/>
          <w:sz w:val="24"/>
          <w:szCs w:val="24"/>
        </w:rPr>
        <w:t>to</w:t>
      </w:r>
      <w:r w:rsidR="00B24C4A" w:rsidRPr="00622953">
        <w:rPr>
          <w:rFonts w:ascii="Book Antiqua" w:hAnsi="Book Antiqua"/>
          <w:sz w:val="24"/>
          <w:szCs w:val="24"/>
        </w:rPr>
        <w:t xml:space="preserve"> </w:t>
      </w:r>
      <w:r w:rsidR="00C319DF" w:rsidRPr="00622953">
        <w:rPr>
          <w:rFonts w:ascii="Book Antiqua" w:hAnsi="Book Antiqua"/>
          <w:sz w:val="24"/>
          <w:szCs w:val="24"/>
        </w:rPr>
        <w:t>sore</w:t>
      </w:r>
      <w:r w:rsidR="00B24C4A" w:rsidRPr="00622953">
        <w:rPr>
          <w:rFonts w:ascii="Book Antiqua" w:hAnsi="Book Antiqua"/>
          <w:sz w:val="24"/>
          <w:szCs w:val="24"/>
        </w:rPr>
        <w:t xml:space="preserve"> </w:t>
      </w:r>
      <w:r w:rsidRPr="00622953">
        <w:rPr>
          <w:rFonts w:ascii="Book Antiqua" w:hAnsi="Book Antiqua"/>
          <w:sz w:val="24"/>
          <w:szCs w:val="24"/>
        </w:rPr>
        <w:t>throughout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world</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populations</w:t>
      </w:r>
      <w:r w:rsidR="00B24C4A" w:rsidRPr="00622953">
        <w:rPr>
          <w:rFonts w:ascii="Book Antiqua" w:hAnsi="Book Antiqua"/>
          <w:sz w:val="24"/>
          <w:szCs w:val="24"/>
        </w:rPr>
        <w:t xml:space="preserve"> </w:t>
      </w:r>
      <w:r w:rsidRPr="00622953">
        <w:rPr>
          <w:rFonts w:ascii="Book Antiqua" w:hAnsi="Book Antiqua"/>
          <w:sz w:val="24"/>
          <w:szCs w:val="24"/>
        </w:rPr>
        <w:t>continue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adopt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“Western”</w:t>
      </w:r>
      <w:r w:rsidR="00B24C4A" w:rsidRPr="00622953">
        <w:rPr>
          <w:rFonts w:ascii="Book Antiqua" w:hAnsi="Book Antiqua"/>
          <w:sz w:val="24"/>
          <w:szCs w:val="24"/>
        </w:rPr>
        <w:t xml:space="preserve"> </w:t>
      </w:r>
      <w:r w:rsidR="00D92BE8" w:rsidRPr="00622953">
        <w:rPr>
          <w:rFonts w:ascii="Book Antiqua" w:hAnsi="Book Antiqua"/>
          <w:sz w:val="24"/>
          <w:szCs w:val="24"/>
        </w:rPr>
        <w:t>type</w:t>
      </w:r>
      <w:r w:rsidR="00B24C4A" w:rsidRPr="00622953">
        <w:rPr>
          <w:rFonts w:ascii="Book Antiqua" w:hAnsi="Book Antiqua"/>
          <w:sz w:val="24"/>
          <w:szCs w:val="24"/>
        </w:rPr>
        <w:t xml:space="preserve"> </w:t>
      </w:r>
      <w:r w:rsidR="00D92BE8" w:rsidRPr="00622953">
        <w:rPr>
          <w:rFonts w:ascii="Book Antiqua" w:hAnsi="Book Antiqua"/>
          <w:sz w:val="24"/>
          <w:szCs w:val="24"/>
        </w:rPr>
        <w:t>of</w:t>
      </w:r>
      <w:r w:rsidR="00B24C4A" w:rsidRPr="00622953">
        <w:rPr>
          <w:rFonts w:ascii="Book Antiqua" w:hAnsi="Book Antiqua"/>
          <w:sz w:val="24"/>
          <w:szCs w:val="24"/>
        </w:rPr>
        <w:t xml:space="preserve"> </w:t>
      </w:r>
      <w:r w:rsidR="00D92BE8" w:rsidRPr="00622953">
        <w:rPr>
          <w:rFonts w:ascii="Book Antiqua" w:hAnsi="Book Antiqua"/>
          <w:sz w:val="24"/>
          <w:szCs w:val="24"/>
        </w:rPr>
        <w:t>lifestyle.</w:t>
      </w:r>
      <w:r w:rsidR="00B24C4A" w:rsidRPr="00622953">
        <w:rPr>
          <w:rFonts w:ascii="Book Antiqua" w:hAnsi="Book Antiqua"/>
          <w:sz w:val="24"/>
          <w:szCs w:val="24"/>
        </w:rPr>
        <w:t xml:space="preserve"> </w:t>
      </w:r>
      <w:r w:rsidR="00D92BE8"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diet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highly</w:t>
      </w:r>
      <w:r w:rsidR="00B24C4A" w:rsidRPr="00622953">
        <w:rPr>
          <w:rFonts w:ascii="Book Antiqua" w:hAnsi="Book Antiqua"/>
          <w:sz w:val="24"/>
          <w:szCs w:val="24"/>
        </w:rPr>
        <w:t xml:space="preserve"> </w:t>
      </w:r>
      <w:r w:rsidRPr="00622953">
        <w:rPr>
          <w:rFonts w:ascii="Book Antiqua" w:hAnsi="Book Antiqua"/>
          <w:sz w:val="24"/>
          <w:szCs w:val="24"/>
        </w:rPr>
        <w:t>processed,</w:t>
      </w:r>
      <w:r w:rsidR="00B24C4A" w:rsidRPr="00622953">
        <w:rPr>
          <w:rFonts w:ascii="Book Antiqua" w:hAnsi="Book Antiqua"/>
          <w:sz w:val="24"/>
          <w:szCs w:val="24"/>
        </w:rPr>
        <w:t xml:space="preserve"> </w:t>
      </w:r>
      <w:r w:rsidRPr="00622953">
        <w:rPr>
          <w:rFonts w:ascii="Book Antiqua" w:hAnsi="Book Antiqua"/>
          <w:sz w:val="24"/>
          <w:szCs w:val="24"/>
        </w:rPr>
        <w:t>refined</w:t>
      </w:r>
      <w:r w:rsidR="00B24C4A" w:rsidRPr="00622953">
        <w:rPr>
          <w:rFonts w:ascii="Book Antiqua" w:hAnsi="Book Antiqua"/>
          <w:sz w:val="24"/>
          <w:szCs w:val="24"/>
        </w:rPr>
        <w:t xml:space="preserve"> </w:t>
      </w:r>
      <w:r w:rsidRPr="00622953">
        <w:rPr>
          <w:rFonts w:ascii="Book Antiqua" w:hAnsi="Book Antiqua"/>
          <w:sz w:val="24"/>
          <w:szCs w:val="24"/>
        </w:rPr>
        <w:t>foods,</w:t>
      </w:r>
      <w:r w:rsidR="00B24C4A" w:rsidRPr="00622953">
        <w:rPr>
          <w:rFonts w:ascii="Book Antiqua" w:hAnsi="Book Antiqua"/>
          <w:sz w:val="24"/>
          <w:szCs w:val="24"/>
        </w:rPr>
        <w:t xml:space="preserve"> </w:t>
      </w:r>
      <w:r w:rsidRPr="00622953">
        <w:rPr>
          <w:rFonts w:ascii="Book Antiqua" w:hAnsi="Book Antiqua"/>
          <w:sz w:val="24"/>
          <w:szCs w:val="24"/>
        </w:rPr>
        <w:t>fat,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red</w:t>
      </w:r>
      <w:r w:rsidR="00B24C4A" w:rsidRPr="00622953">
        <w:rPr>
          <w:rFonts w:ascii="Book Antiqua" w:hAnsi="Book Antiqua"/>
          <w:sz w:val="24"/>
          <w:szCs w:val="24"/>
        </w:rPr>
        <w:t xml:space="preserve"> </w:t>
      </w:r>
      <w:r w:rsidRPr="00622953">
        <w:rPr>
          <w:rFonts w:ascii="Book Antiqua" w:hAnsi="Book Antiqua"/>
          <w:sz w:val="24"/>
          <w:szCs w:val="24"/>
        </w:rPr>
        <w:t>meats</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linked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increase</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cancer.</w:t>
      </w:r>
      <w:r w:rsidR="00B24C4A" w:rsidRPr="00622953">
        <w:rPr>
          <w:rFonts w:ascii="Book Antiqua" w:hAnsi="Book Antiqua"/>
          <w:sz w:val="24"/>
          <w:szCs w:val="24"/>
        </w:rPr>
        <w:t xml:space="preserve"> </w:t>
      </w:r>
      <w:r w:rsidRPr="00622953">
        <w:rPr>
          <w:rFonts w:ascii="Book Antiqua" w:hAnsi="Book Antiqua"/>
          <w:sz w:val="24"/>
          <w:szCs w:val="24"/>
        </w:rPr>
        <w:t>Based</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recent</w:t>
      </w:r>
      <w:r w:rsidR="00B24C4A" w:rsidRPr="00622953">
        <w:rPr>
          <w:rFonts w:ascii="Book Antiqua" w:hAnsi="Book Antiqua"/>
          <w:sz w:val="24"/>
          <w:szCs w:val="24"/>
        </w:rPr>
        <w:t xml:space="preserve"> </w:t>
      </w:r>
      <w:r w:rsidRPr="00622953">
        <w:rPr>
          <w:rFonts w:ascii="Book Antiqua" w:hAnsi="Book Antiqua"/>
          <w:sz w:val="24"/>
          <w:szCs w:val="24"/>
        </w:rPr>
        <w:t>statistics,</w:t>
      </w:r>
      <w:r w:rsidR="00B24C4A" w:rsidRPr="00622953">
        <w:rPr>
          <w:rFonts w:ascii="Book Antiqua" w:hAnsi="Book Antiqua"/>
          <w:sz w:val="24"/>
          <w:szCs w:val="24"/>
        </w:rPr>
        <w:t xml:space="preserve"> </w:t>
      </w: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estimated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greater</w:t>
      </w:r>
      <w:r w:rsidR="00B24C4A" w:rsidRPr="00622953">
        <w:rPr>
          <w:rFonts w:ascii="Book Antiqua" w:hAnsi="Book Antiqua"/>
          <w:sz w:val="24"/>
          <w:szCs w:val="24"/>
        </w:rPr>
        <w:t xml:space="preserve"> </w:t>
      </w:r>
      <w:r w:rsidRPr="00622953">
        <w:rPr>
          <w:rFonts w:ascii="Book Antiqua" w:hAnsi="Book Antiqua"/>
          <w:sz w:val="24"/>
          <w:szCs w:val="24"/>
        </w:rPr>
        <w:t>then</w:t>
      </w:r>
      <w:r w:rsidR="00B24C4A" w:rsidRPr="00622953">
        <w:rPr>
          <w:rFonts w:ascii="Book Antiqua" w:hAnsi="Book Antiqua"/>
          <w:sz w:val="24"/>
          <w:szCs w:val="24"/>
        </w:rPr>
        <w:t xml:space="preserve"> </w:t>
      </w:r>
      <w:r w:rsidRPr="00622953">
        <w:rPr>
          <w:rFonts w:ascii="Book Antiqua" w:hAnsi="Book Antiqua"/>
          <w:sz w:val="24"/>
          <w:szCs w:val="24"/>
        </w:rPr>
        <w:t>2.1</w:t>
      </w:r>
      <w:r w:rsidR="00B24C4A" w:rsidRPr="00622953">
        <w:rPr>
          <w:rFonts w:ascii="Book Antiqua" w:hAnsi="Book Antiqua"/>
          <w:sz w:val="24"/>
          <w:szCs w:val="24"/>
        </w:rPr>
        <w:t xml:space="preserve"> </w:t>
      </w:r>
      <w:r w:rsidR="00D92BE8" w:rsidRPr="00622953">
        <w:rPr>
          <w:rFonts w:ascii="Book Antiqua" w:hAnsi="Book Antiqua"/>
          <w:sz w:val="24"/>
          <w:szCs w:val="24"/>
        </w:rPr>
        <w:t>b</w:t>
      </w:r>
      <w:r w:rsidRPr="00622953">
        <w:rPr>
          <w:rFonts w:ascii="Book Antiqua" w:hAnsi="Book Antiqua"/>
          <w:sz w:val="24"/>
          <w:szCs w:val="24"/>
        </w:rPr>
        <w:t>illion</w:t>
      </w:r>
      <w:r w:rsidR="00B24C4A" w:rsidRPr="00622953">
        <w:rPr>
          <w:rFonts w:ascii="Book Antiqua" w:hAnsi="Book Antiqua"/>
          <w:sz w:val="24"/>
          <w:szCs w:val="24"/>
        </w:rPr>
        <w:t xml:space="preserve"> </w:t>
      </w:r>
      <w:r w:rsidRPr="00622953">
        <w:rPr>
          <w:rFonts w:ascii="Book Antiqua" w:hAnsi="Book Antiqua"/>
          <w:sz w:val="24"/>
          <w:szCs w:val="24"/>
        </w:rPr>
        <w:t>people</w:t>
      </w:r>
      <w:r w:rsidR="00B24C4A" w:rsidRPr="00622953">
        <w:rPr>
          <w:rFonts w:ascii="Book Antiqua" w:hAnsi="Book Antiqua"/>
          <w:sz w:val="24"/>
          <w:szCs w:val="24"/>
        </w:rPr>
        <w:t xml:space="preserve"> </w:t>
      </w:r>
      <w:r w:rsidR="00D92BE8" w:rsidRPr="00622953">
        <w:rPr>
          <w:rFonts w:ascii="Book Antiqua" w:hAnsi="Book Antiqua"/>
          <w:sz w:val="24"/>
          <w:szCs w:val="24"/>
        </w:rPr>
        <w:t>in</w:t>
      </w:r>
      <w:r w:rsidR="00B24C4A" w:rsidRPr="00622953">
        <w:rPr>
          <w:rFonts w:ascii="Book Antiqua" w:hAnsi="Book Antiqua"/>
          <w:sz w:val="24"/>
          <w:szCs w:val="24"/>
        </w:rPr>
        <w:t xml:space="preserve"> </w:t>
      </w:r>
      <w:r w:rsidR="00D92BE8" w:rsidRPr="00622953">
        <w:rPr>
          <w:rFonts w:ascii="Book Antiqua" w:hAnsi="Book Antiqua"/>
          <w:sz w:val="24"/>
          <w:szCs w:val="24"/>
        </w:rPr>
        <w:t>the</w:t>
      </w:r>
      <w:r w:rsidR="00B24C4A" w:rsidRPr="00622953">
        <w:rPr>
          <w:rFonts w:ascii="Book Antiqua" w:hAnsi="Book Antiqua"/>
          <w:sz w:val="24"/>
          <w:szCs w:val="24"/>
        </w:rPr>
        <w:t xml:space="preserve"> </w:t>
      </w:r>
      <w:r w:rsidR="00D92BE8" w:rsidRPr="00622953">
        <w:rPr>
          <w:rFonts w:ascii="Book Antiqua" w:hAnsi="Book Antiqua"/>
          <w:sz w:val="24"/>
          <w:szCs w:val="24"/>
        </w:rPr>
        <w:t>world</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either</w:t>
      </w:r>
      <w:r w:rsidR="00B24C4A" w:rsidRPr="00622953">
        <w:rPr>
          <w:rFonts w:ascii="Book Antiqua" w:hAnsi="Book Antiqua"/>
          <w:sz w:val="24"/>
          <w:szCs w:val="24"/>
        </w:rPr>
        <w:t xml:space="preserve"> </w:t>
      </w:r>
      <w:r w:rsidR="00177E8A" w:rsidRPr="00622953">
        <w:rPr>
          <w:rFonts w:ascii="Book Antiqua" w:hAnsi="Book Antiqua"/>
          <w:sz w:val="24"/>
          <w:szCs w:val="24"/>
        </w:rPr>
        <w:t>overweight</w:t>
      </w:r>
      <w:r w:rsidR="00B24C4A" w:rsidRPr="00622953">
        <w:rPr>
          <w:rFonts w:ascii="Book Antiqua" w:hAnsi="Book Antiqua"/>
          <w:sz w:val="24"/>
          <w:szCs w:val="24"/>
        </w:rPr>
        <w:t xml:space="preserve"> </w:t>
      </w:r>
      <w:r w:rsidR="00177E8A" w:rsidRPr="00622953">
        <w:rPr>
          <w:rFonts w:ascii="Book Antiqua" w:hAnsi="Book Antiqua"/>
          <w:sz w:val="24"/>
          <w:szCs w:val="24"/>
        </w:rPr>
        <w:t>or</w:t>
      </w:r>
      <w:r w:rsidR="00B24C4A" w:rsidRPr="00622953">
        <w:rPr>
          <w:rFonts w:ascii="Book Antiqua" w:hAnsi="Book Antiqua"/>
          <w:sz w:val="24"/>
          <w:szCs w:val="24"/>
        </w:rPr>
        <w:t xml:space="preserve"> </w:t>
      </w:r>
      <w:r w:rsidR="00177E8A" w:rsidRPr="00622953">
        <w:rPr>
          <w:rFonts w:ascii="Book Antiqua" w:hAnsi="Book Antiqua"/>
          <w:sz w:val="24"/>
          <w:szCs w:val="24"/>
        </w:rPr>
        <w:t>obese</w:t>
      </w:r>
      <w:r w:rsidR="004A153B" w:rsidRPr="00622953">
        <w:rPr>
          <w:rFonts w:ascii="Book Antiqua" w:hAnsi="Book Antiqua"/>
          <w:sz w:val="24"/>
          <w:szCs w:val="24"/>
        </w:rPr>
        <w:fldChar w:fldCharType="begin">
          <w:fldData xml:space="preserve">PEVuZE5vdGU+PENpdGU+PEF1dGhvcj5OZzwvQXV0aG9yPjxZZWFyPjIwMTQ8L1llYXI+PFJlY051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bHQtcGVyaW9kaWNhbD48cGFnZXM+NzY2LTgxPC9wYWdlcz48dm9sdW1lPjM4NDwvdm9sdW1lPjxu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==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PEVuZE5vdGU+PENpdGU+PEF1dGhvcj5OZzwvQXV0aG9yPjxZZWFyPjIwMTQ8L1llYXI+PFJlY051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bHQtcGVyaW9kaWNhbD48cGFnZXM+NzY2LTgxPC9wYWdlcz48dm9sdW1lPjM4NDwvdm9sdW1lPjxu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==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4A153B" w:rsidRPr="00622953">
        <w:rPr>
          <w:rFonts w:ascii="Book Antiqua" w:hAnsi="Book Antiqua"/>
          <w:sz w:val="24"/>
          <w:szCs w:val="24"/>
        </w:rPr>
      </w:r>
      <w:r w:rsidR="004A153B"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w:t>
      </w:r>
      <w:r w:rsidR="004A153B"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00D92BE8"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United</w:t>
      </w:r>
      <w:r w:rsidR="00B24C4A" w:rsidRPr="00622953">
        <w:rPr>
          <w:rFonts w:ascii="Book Antiqua" w:hAnsi="Book Antiqua"/>
          <w:sz w:val="24"/>
          <w:szCs w:val="24"/>
        </w:rPr>
        <w:t xml:space="preserve"> </w:t>
      </w:r>
      <w:r w:rsidRPr="00622953">
        <w:rPr>
          <w:rFonts w:ascii="Book Antiqua" w:hAnsi="Book Antiqua"/>
          <w:sz w:val="24"/>
          <w:szCs w:val="24"/>
        </w:rPr>
        <w:t>States</w:t>
      </w:r>
      <w:r w:rsidR="004A153B" w:rsidRPr="00622953">
        <w:rPr>
          <w:rFonts w:ascii="Book Antiqua" w:hAnsi="Book Antiqua"/>
          <w:sz w:val="24"/>
          <w:szCs w:val="24"/>
        </w:rPr>
        <w:t>,</w:t>
      </w:r>
      <w:r w:rsidR="00B24C4A" w:rsidRPr="00622953">
        <w:rPr>
          <w:rFonts w:ascii="Book Antiqua" w:hAnsi="Book Antiqua"/>
          <w:sz w:val="24"/>
          <w:szCs w:val="24"/>
        </w:rPr>
        <w:t xml:space="preserve"> </w:t>
      </w:r>
      <w:r w:rsidR="00D92BE8" w:rsidRPr="00622953">
        <w:rPr>
          <w:rFonts w:ascii="Book Antiqua" w:hAnsi="Book Antiqua"/>
          <w:sz w:val="24"/>
          <w:szCs w:val="24"/>
        </w:rPr>
        <w:t>there</w:t>
      </w:r>
      <w:r w:rsidR="00B24C4A" w:rsidRPr="00622953">
        <w:rPr>
          <w:rFonts w:ascii="Book Antiqua" w:hAnsi="Book Antiqua"/>
          <w:sz w:val="24"/>
          <w:szCs w:val="24"/>
        </w:rPr>
        <w:t xml:space="preserve"> </w:t>
      </w:r>
      <w:r w:rsidR="00D92BE8" w:rsidRPr="00622953">
        <w:rPr>
          <w:rFonts w:ascii="Book Antiqua" w:hAnsi="Book Antiqua"/>
          <w:sz w:val="24"/>
          <w:szCs w:val="24"/>
        </w:rPr>
        <w:t>are</w:t>
      </w:r>
      <w:r w:rsidR="00B24C4A" w:rsidRPr="00622953">
        <w:rPr>
          <w:rFonts w:ascii="Book Antiqua" w:hAnsi="Book Antiqua"/>
          <w:sz w:val="24"/>
          <w:szCs w:val="24"/>
        </w:rPr>
        <w:t xml:space="preserve"> </w:t>
      </w:r>
      <w:r w:rsidR="00D92BE8" w:rsidRPr="00622953">
        <w:rPr>
          <w:rFonts w:ascii="Book Antiqua" w:hAnsi="Book Antiqua"/>
          <w:sz w:val="24"/>
          <w:szCs w:val="24"/>
        </w:rPr>
        <w:t>approx</w:t>
      </w:r>
      <w:r w:rsidR="00B6474F" w:rsidRPr="00622953">
        <w:rPr>
          <w:rFonts w:ascii="Book Antiqua" w:hAnsi="Book Antiqua"/>
          <w:sz w:val="24"/>
          <w:szCs w:val="24"/>
        </w:rPr>
        <w:t>imately</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million</w:t>
      </w:r>
      <w:r w:rsidR="00B24C4A" w:rsidRPr="00622953">
        <w:rPr>
          <w:rFonts w:ascii="Book Antiqua" w:hAnsi="Book Antiqua"/>
          <w:sz w:val="24"/>
          <w:szCs w:val="24"/>
        </w:rPr>
        <w:t xml:space="preserve"> </w:t>
      </w:r>
      <w:r w:rsidRPr="00622953">
        <w:rPr>
          <w:rFonts w:ascii="Book Antiqua" w:hAnsi="Book Antiqua"/>
          <w:sz w:val="24"/>
          <w:szCs w:val="24"/>
        </w:rPr>
        <w:t>people</w:t>
      </w:r>
      <w:r w:rsidR="00B24C4A" w:rsidRPr="00622953">
        <w:rPr>
          <w:rFonts w:ascii="Book Antiqua" w:hAnsi="Book Antiqua"/>
          <w:sz w:val="24"/>
          <w:szCs w:val="24"/>
        </w:rPr>
        <w:t xml:space="preserve"> </w:t>
      </w:r>
      <w:r w:rsidR="004A153B" w:rsidRPr="00622953">
        <w:rPr>
          <w:rFonts w:ascii="Book Antiqua" w:hAnsi="Book Antiqua"/>
          <w:sz w:val="24"/>
          <w:szCs w:val="24"/>
        </w:rPr>
        <w:t>who</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overweight</w:t>
      </w:r>
      <w:r w:rsidR="00B24C4A" w:rsidRPr="00622953">
        <w:rPr>
          <w:rFonts w:ascii="Book Antiqua" w:hAnsi="Book Antiqua"/>
          <w:sz w:val="24"/>
          <w:szCs w:val="24"/>
        </w:rPr>
        <w:t xml:space="preserve"> </w:t>
      </w:r>
      <w:r w:rsidRPr="00622953">
        <w:rPr>
          <w:rFonts w:ascii="Book Antiqua" w:hAnsi="Book Antiqua"/>
          <w:sz w:val="24"/>
          <w:szCs w:val="24"/>
        </w:rPr>
        <w:t>equaling</w:t>
      </w:r>
      <w:r w:rsidR="00B24C4A" w:rsidRPr="00622953">
        <w:rPr>
          <w:rFonts w:ascii="Book Antiqua" w:hAnsi="Book Antiqua"/>
          <w:sz w:val="24"/>
          <w:szCs w:val="24"/>
        </w:rPr>
        <w:t xml:space="preserve"> </w:t>
      </w:r>
      <w:r w:rsidRPr="00622953">
        <w:rPr>
          <w:rFonts w:ascii="Book Antiqua" w:hAnsi="Book Antiqua"/>
          <w:sz w:val="24"/>
          <w:szCs w:val="24"/>
        </w:rPr>
        <w:t>greater</w:t>
      </w:r>
      <w:r w:rsidR="00B24C4A" w:rsidRPr="00622953">
        <w:rPr>
          <w:rFonts w:ascii="Book Antiqua" w:hAnsi="Book Antiqua"/>
          <w:sz w:val="24"/>
          <w:szCs w:val="24"/>
        </w:rPr>
        <w:t xml:space="preserve"> </w:t>
      </w:r>
      <w:r w:rsidRPr="00622953">
        <w:rPr>
          <w:rFonts w:ascii="Book Antiqua" w:hAnsi="Book Antiqua"/>
          <w:sz w:val="24"/>
          <w:szCs w:val="24"/>
        </w:rPr>
        <w:t>than</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004A153B" w:rsidRPr="00622953">
        <w:rPr>
          <w:rFonts w:ascii="Book Antiqua" w:hAnsi="Book Antiqua"/>
          <w:sz w:val="24"/>
          <w:szCs w:val="24"/>
        </w:rPr>
        <w:t>of</w:t>
      </w:r>
      <w:r w:rsidR="00B24C4A" w:rsidRPr="00622953">
        <w:rPr>
          <w:rFonts w:ascii="Book Antiqua" w:hAnsi="Book Antiqua"/>
          <w:sz w:val="24"/>
          <w:szCs w:val="24"/>
        </w:rPr>
        <w:t xml:space="preserve"> </w:t>
      </w:r>
      <w:r w:rsidR="004A153B" w:rsidRPr="00622953">
        <w:rPr>
          <w:rFonts w:ascii="Book Antiqua" w:hAnsi="Book Antiqua"/>
          <w:sz w:val="24"/>
          <w:szCs w:val="24"/>
        </w:rPr>
        <w:t>the</w:t>
      </w:r>
      <w:r w:rsidR="00B24C4A" w:rsidRPr="00622953">
        <w:rPr>
          <w:rFonts w:ascii="Book Antiqua" w:hAnsi="Book Antiqua"/>
          <w:sz w:val="24"/>
          <w:szCs w:val="24"/>
        </w:rPr>
        <w:t xml:space="preserve"> </w:t>
      </w:r>
      <w:r w:rsidR="004A153B" w:rsidRPr="00622953">
        <w:rPr>
          <w:rFonts w:ascii="Book Antiqua" w:hAnsi="Book Antiqua"/>
          <w:sz w:val="24"/>
          <w:szCs w:val="24"/>
        </w:rPr>
        <w:t>population</w:t>
      </w:r>
      <w:r w:rsidR="004A153B" w:rsidRPr="00622953">
        <w:rPr>
          <w:rFonts w:ascii="Book Antiqua" w:hAnsi="Book Antiqua"/>
          <w:sz w:val="24"/>
          <w:szCs w:val="24"/>
        </w:rPr>
        <w:fldChar w:fldCharType="begin">
          <w:fldData xml:space="preserve">PEVuZE5vdGU+PENpdGU+PEF1dGhvcj5OZzwvQXV0aG9yPjxZZWFyPjIwMTQ8L1llYXI+PFJlY051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bHQtcGVyaW9kaWNhbD48cGFnZXM+NzY2LTgxPC9wYWdlcz48dm9sdW1lPjM4NDwvdm9sdW1lPjxu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==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PEVuZE5vdGU+PENpdGU+PEF1dGhvcj5OZzwvQXV0aG9yPjxZZWFyPjIwMTQ8L1llYXI+PFJlY051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bHQtcGVyaW9kaWNhbD48cGFnZXM+NzY2LTgxPC9wYWdlcz48dm9sdW1lPjM4NDwvdm9sdW1lPjxu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==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4A153B" w:rsidRPr="00622953">
        <w:rPr>
          <w:rFonts w:ascii="Book Antiqua" w:hAnsi="Book Antiqua"/>
          <w:sz w:val="24"/>
          <w:szCs w:val="24"/>
        </w:rPr>
      </w:r>
      <w:r w:rsidR="004A153B"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w:t>
      </w:r>
      <w:r w:rsidR="004A153B" w:rsidRPr="00622953">
        <w:rPr>
          <w:rFonts w:ascii="Book Antiqua" w:hAnsi="Book Antiqua"/>
          <w:sz w:val="24"/>
          <w:szCs w:val="24"/>
        </w:rPr>
        <w:fldChar w:fldCharType="end"/>
      </w:r>
      <w:r w:rsidR="004A153B" w:rsidRPr="00622953">
        <w:rPr>
          <w:rFonts w:ascii="Book Antiqua" w:hAnsi="Book Antiqua"/>
          <w:sz w:val="24"/>
          <w:szCs w:val="24"/>
        </w:rPr>
        <w:t>.</w:t>
      </w:r>
      <w:r w:rsidR="00B24C4A" w:rsidRPr="00622953">
        <w:rPr>
          <w:rFonts w:ascii="Book Antiqua" w:hAnsi="Book Antiqua"/>
          <w:sz w:val="24"/>
          <w:szCs w:val="24"/>
        </w:rPr>
        <w:t xml:space="preserve"> </w:t>
      </w:r>
    </w:p>
    <w:p w14:paraId="3916DE7A" w14:textId="4D304B79"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Obesity</w:t>
      </w:r>
      <w:r w:rsidR="00B24C4A" w:rsidRPr="00622953">
        <w:rPr>
          <w:rFonts w:ascii="Book Antiqua" w:hAnsi="Book Antiqua"/>
          <w:sz w:val="24"/>
          <w:szCs w:val="24"/>
        </w:rPr>
        <w:t xml:space="preserve"> </w:t>
      </w:r>
      <w:r w:rsidR="00CF6D1A" w:rsidRPr="00622953">
        <w:rPr>
          <w:rFonts w:ascii="Book Antiqua" w:hAnsi="Book Antiqua"/>
          <w:sz w:val="24"/>
          <w:szCs w:val="24"/>
        </w:rPr>
        <w:t>is</w:t>
      </w:r>
      <w:r w:rsidR="00B24C4A" w:rsidRPr="00622953">
        <w:rPr>
          <w:rFonts w:ascii="Book Antiqua" w:hAnsi="Book Antiqua"/>
          <w:sz w:val="24"/>
          <w:szCs w:val="24"/>
        </w:rPr>
        <w:t xml:space="preserve"> </w:t>
      </w:r>
      <w:r w:rsidR="00CF6D1A"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clinical</w:t>
      </w:r>
      <w:r w:rsidR="00B24C4A" w:rsidRPr="00622953">
        <w:rPr>
          <w:rFonts w:ascii="Book Antiqua" w:hAnsi="Book Antiqua"/>
          <w:sz w:val="24"/>
          <w:szCs w:val="24"/>
        </w:rPr>
        <w:t xml:space="preserve"> </w:t>
      </w:r>
      <w:r w:rsidRPr="00622953">
        <w:rPr>
          <w:rFonts w:ascii="Book Antiqua" w:hAnsi="Book Antiqua"/>
          <w:sz w:val="24"/>
          <w:szCs w:val="24"/>
        </w:rPr>
        <w:t>condition</w:t>
      </w:r>
      <w:r w:rsidR="00B24C4A" w:rsidRPr="00622953">
        <w:rPr>
          <w:rFonts w:ascii="Book Antiqua" w:hAnsi="Book Antiqua"/>
          <w:sz w:val="24"/>
          <w:szCs w:val="24"/>
        </w:rPr>
        <w:t xml:space="preserve"> </w:t>
      </w:r>
      <w:r w:rsidRPr="00622953">
        <w:rPr>
          <w:rFonts w:ascii="Book Antiqua" w:hAnsi="Book Antiqua"/>
          <w:sz w:val="24"/>
          <w:szCs w:val="24"/>
        </w:rPr>
        <w:t>know</w:t>
      </w:r>
      <w:r w:rsidR="00C319DF" w:rsidRPr="00622953">
        <w:rPr>
          <w:rFonts w:ascii="Book Antiqua" w:hAnsi="Book Antiqua"/>
          <w:sz w:val="24"/>
          <w:szCs w:val="24"/>
        </w:rPr>
        <w:t>n</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00C319DF" w:rsidRPr="00622953">
        <w:rPr>
          <w:rFonts w:ascii="Book Antiqua" w:hAnsi="Book Antiqua"/>
          <w:sz w:val="24"/>
          <w:szCs w:val="24"/>
        </w:rPr>
        <w:t>that</w:t>
      </w:r>
      <w:r w:rsidR="00B24C4A" w:rsidRPr="00622953">
        <w:rPr>
          <w:rFonts w:ascii="Book Antiqua" w:hAnsi="Book Antiqua"/>
          <w:sz w:val="24"/>
          <w:szCs w:val="24"/>
        </w:rPr>
        <w:t xml:space="preserve"> </w:t>
      </w:r>
      <w:r w:rsidR="00CF6D1A" w:rsidRPr="00622953">
        <w:rPr>
          <w:rFonts w:ascii="Book Antiqua" w:hAnsi="Book Antiqua"/>
          <w:sz w:val="24"/>
          <w:szCs w:val="24"/>
        </w:rPr>
        <w:t>includes</w:t>
      </w:r>
      <w:r w:rsidR="00B24C4A" w:rsidRPr="00622953">
        <w:rPr>
          <w:rFonts w:ascii="Book Antiqua" w:hAnsi="Book Antiqua"/>
          <w:sz w:val="24"/>
          <w:szCs w:val="24"/>
        </w:rPr>
        <w:t xml:space="preserve"> </w:t>
      </w:r>
      <w:r w:rsidRPr="00622953">
        <w:rPr>
          <w:rFonts w:ascii="Book Antiqua" w:hAnsi="Book Antiqua"/>
          <w:sz w:val="24"/>
          <w:szCs w:val="24"/>
        </w:rPr>
        <w:t>hypertension,</w:t>
      </w:r>
      <w:r w:rsidR="00B24C4A" w:rsidRPr="00622953">
        <w:rPr>
          <w:rFonts w:ascii="Book Antiqua" w:hAnsi="Book Antiqua"/>
          <w:sz w:val="24"/>
          <w:szCs w:val="24"/>
        </w:rPr>
        <w:t xml:space="preserve"> </w:t>
      </w:r>
      <w:r w:rsidRPr="00622953">
        <w:rPr>
          <w:rFonts w:ascii="Book Antiqua" w:hAnsi="Book Antiqua"/>
          <w:sz w:val="24"/>
          <w:szCs w:val="24"/>
        </w:rPr>
        <w:t>hyperlipidemia,</w:t>
      </w:r>
      <w:r w:rsidR="00B24C4A" w:rsidRPr="00622953">
        <w:rPr>
          <w:rFonts w:ascii="Book Antiqua" w:hAnsi="Book Antiqua"/>
          <w:sz w:val="24"/>
          <w:szCs w:val="24"/>
        </w:rPr>
        <w:t xml:space="preserve"> </w:t>
      </w:r>
      <w:r w:rsidRPr="00622953">
        <w:rPr>
          <w:rFonts w:ascii="Book Antiqua" w:hAnsi="Book Antiqua"/>
          <w:sz w:val="24"/>
          <w:szCs w:val="24"/>
        </w:rPr>
        <w:t>hyperglycemia,</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Pr="00622953">
        <w:rPr>
          <w:rFonts w:ascii="Book Antiqua" w:hAnsi="Book Antiqua"/>
          <w:sz w:val="24"/>
          <w:szCs w:val="24"/>
        </w:rPr>
        <w:t>abdominal</w:t>
      </w:r>
      <w:r w:rsidR="00B24C4A" w:rsidRPr="00622953">
        <w:rPr>
          <w:rFonts w:ascii="Book Antiqua" w:hAnsi="Book Antiqua"/>
          <w:sz w:val="24"/>
          <w:szCs w:val="24"/>
        </w:rPr>
        <w:t xml:space="preserve"> </w:t>
      </w:r>
      <w:r w:rsidRPr="00622953">
        <w:rPr>
          <w:rFonts w:ascii="Book Antiqua" w:hAnsi="Book Antiqua"/>
          <w:sz w:val="24"/>
          <w:szCs w:val="24"/>
        </w:rPr>
        <w:t>fat</w:t>
      </w:r>
      <w:r w:rsidR="00B24C4A" w:rsidRPr="00622953">
        <w:rPr>
          <w:rFonts w:ascii="Book Antiqua" w:hAnsi="Book Antiqua"/>
          <w:sz w:val="24"/>
          <w:szCs w:val="24"/>
        </w:rPr>
        <w:t xml:space="preserve"> </w:t>
      </w:r>
      <w:r w:rsidRPr="00622953">
        <w:rPr>
          <w:rFonts w:ascii="Book Antiqua" w:hAnsi="Book Antiqua"/>
          <w:sz w:val="24"/>
          <w:szCs w:val="24"/>
        </w:rPr>
        <w:t>deposition</w:t>
      </w:r>
      <w:r w:rsidR="00D13D44" w:rsidRPr="00622953">
        <w:rPr>
          <w:rFonts w:ascii="Book Antiqua" w:hAnsi="Book Antiqua"/>
          <w:sz w:val="24"/>
          <w:szCs w:val="24"/>
        </w:rPr>
        <w:fldChar w:fldCharType="begin">
          <w:fldData xml:space="preserve">PEVuZE5vdGU+PENpdGU+PEF1dGhvcj5Gb3JkPC9BdXRob3I+PFllYXI+MjAwMjwvWWVhcj48UmVj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YnItMT48L2FsdC1wZXJpb2RpY2FsPjxwYWdlcz4zNTYtOTwvcGFnZXM+PHZvbHVtZT4yODc8L3Zv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PEVuZE5vdGU+PENpdGU+PEF1dGhvcj5Gb3JkPC9BdXRob3I+PFllYXI+MjAwMjwvWWVhcj48UmVj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YnItMT48L2FsdC1wZXJpb2RpY2FsPjxwYWdlcz4zNTYtOTwvcGFnZXM+PHZvbHVtZT4yODc8L3Zv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D13D44" w:rsidRPr="00622953">
        <w:rPr>
          <w:rFonts w:ascii="Book Antiqua" w:hAnsi="Book Antiqua"/>
          <w:sz w:val="24"/>
          <w:szCs w:val="24"/>
        </w:rPr>
      </w:r>
      <w:r w:rsidR="00D13D44"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w:t>
      </w:r>
      <w:r w:rsidR="00D13D44" w:rsidRPr="00622953">
        <w:rPr>
          <w:rFonts w:ascii="Book Antiqua" w:hAnsi="Book Antiqua"/>
          <w:sz w:val="24"/>
          <w:szCs w:val="24"/>
        </w:rPr>
        <w:fldChar w:fldCharType="end"/>
      </w:r>
      <w:r w:rsidR="00D13D44"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addition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insulin</w:t>
      </w:r>
      <w:r w:rsidR="00B24C4A" w:rsidRPr="00622953">
        <w:rPr>
          <w:rFonts w:ascii="Book Antiqua" w:hAnsi="Book Antiqua"/>
          <w:sz w:val="24"/>
          <w:szCs w:val="24"/>
        </w:rPr>
        <w:t xml:space="preserve"> </w:t>
      </w:r>
      <w:r w:rsidRPr="00622953">
        <w:rPr>
          <w:rFonts w:ascii="Book Antiqua" w:hAnsi="Book Antiqua"/>
          <w:sz w:val="24"/>
          <w:szCs w:val="24"/>
        </w:rPr>
        <w:t>resistance</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00C319DF"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9B1AB1"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&lt;EndNote&gt;&lt;Cite&gt;&lt;Author&gt;Haffner&lt;/Author&gt;&lt;Year&gt;2003&lt;/Year&gt;&lt;RecNum&gt;66&lt;/RecNum&gt;&lt;DisplayText&gt;&lt;style face="superscript"&gt;[4]&lt;/style&gt;&lt;/DisplayText&gt;&lt;record&gt;&lt;rec-number&gt;66&lt;/rec-number&gt;&lt;foreign-keys&gt;&lt;key app="EN" db-id="9wta9fet3r5z0rer0e75z09betst5x0srfps" timestamp="1416526701"&gt;66&lt;/key&gt;&lt;/foreign-keys&gt;&lt;ref-type name="Journal Article"&gt;17&lt;/ref-type&gt;&lt;contributors&gt;&lt;authors&gt;&lt;author&gt;Haffner, S.&lt;/author&gt;&lt;author&gt;Taegtmeyer, H.&lt;/author&gt;&lt;/authors&gt;&lt;/contributors&gt;&lt;auth-address&gt;Department of Medicine, University of Texas Health Science Center, 7703 Floyd Curl Dr, San Antonio, TX 78229-3900, USA. haffner@uthscsa.edu&lt;/auth-address&gt;&lt;titles&gt;&lt;title&gt;Epidemic obesity and the metabolic syndrom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1541-5&lt;/pages&gt;&lt;volume&gt;108&lt;/volume&gt;&lt;number&gt;13&lt;/number&gt;&lt;keywords&gt;&lt;keyword&gt;Cardiac Output, Low/etiology&lt;/keyword&gt;&lt;keyword&gt;Cardiovascular Diseases/etiology&lt;/keyword&gt;&lt;keyword&gt;Humans&lt;/keyword&gt;&lt;keyword&gt;Hypertension/etiology&lt;/keyword&gt;&lt;keyword&gt;Inflammation/complications/diagnosis&lt;/keyword&gt;&lt;keyword&gt;Insulin Resistance&lt;/keyword&gt;&lt;keyword&gt;Male&lt;/keyword&gt;&lt;keyword&gt;Metabolic Syndrome X/diagnosis/*etiology/therapy&lt;/keyword&gt;&lt;keyword&gt;Obesity/*complications/epidemiology&lt;/keyword&gt;&lt;keyword&gt;Risk Factors&lt;/keyword&gt;&lt;keyword&gt;Sympathetic Nervous System/physiopathology&lt;/keyword&gt;&lt;/keywords&gt;&lt;dates&gt;&lt;year&gt;2003&lt;/year&gt;&lt;pub-dates&gt;&lt;date&gt;Sep 30&lt;/date&gt;&lt;/pub-dates&gt;&lt;/dates&gt;&lt;isbn&gt;1524-4539 (Electronic)&amp;#xD;0009-7322 (Linking)&lt;/isbn&gt;&lt;accession-num&gt;14517149&lt;/accession-num&gt;&lt;urls&gt;&lt;related-urls&gt;&lt;url&gt;http://www.ncbi.nlm.nih.gov/pubmed/14517149&lt;/url&gt;&lt;/related-urls&gt;&lt;/urls&gt;&lt;electronic-resource-num&gt;10.1161/01.CIR.0000088845.17586.EC&lt;/electronic-resource-num&gt;&lt;/record&gt;&lt;/Cite&gt;&lt;/EndNote&gt;</w:instrText>
      </w:r>
      <w:r w:rsidR="009B1AB1"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w:t>
      </w:r>
      <w:r w:rsidR="009B1AB1" w:rsidRPr="00622953">
        <w:rPr>
          <w:rFonts w:ascii="Book Antiqua" w:hAnsi="Book Antiqua"/>
          <w:sz w:val="24"/>
          <w:szCs w:val="24"/>
        </w:rPr>
        <w:fldChar w:fldCharType="end"/>
      </w:r>
      <w:r w:rsidR="003461DD" w:rsidRPr="00622953">
        <w:rPr>
          <w:rFonts w:ascii="Book Antiqua" w:hAnsi="Book Antiqua"/>
          <w:sz w:val="24"/>
          <w:szCs w:val="24"/>
        </w:rPr>
        <w:t>.</w:t>
      </w:r>
      <w:r w:rsidR="00B24C4A" w:rsidRPr="00622953">
        <w:rPr>
          <w:rFonts w:ascii="Book Antiqua" w:hAnsi="Book Antiqua"/>
          <w:sz w:val="24"/>
          <w:szCs w:val="24"/>
        </w:rPr>
        <w:t xml:space="preserve"> </w:t>
      </w:r>
      <w:r w:rsidR="00CF6D1A" w:rsidRPr="00622953">
        <w:rPr>
          <w:rFonts w:ascii="Book Antiqua" w:hAnsi="Book Antiqua"/>
          <w:sz w:val="24"/>
          <w:szCs w:val="24"/>
        </w:rPr>
        <w:t>I</w:t>
      </w:r>
      <w:r w:rsidRPr="00622953">
        <w:rPr>
          <w:rFonts w:ascii="Book Antiqua" w:hAnsi="Book Antiqua"/>
          <w:sz w:val="24"/>
          <w:szCs w:val="24"/>
        </w:rPr>
        <w:t>ndividuals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00C319DF" w:rsidRPr="00622953">
        <w:rPr>
          <w:rFonts w:ascii="Book Antiqua" w:hAnsi="Book Antiqua"/>
          <w:sz w:val="24"/>
          <w:szCs w:val="24"/>
        </w:rPr>
        <w:t>a</w:t>
      </w:r>
      <w:r w:rsidR="00B24C4A" w:rsidRPr="00622953">
        <w:rPr>
          <w:rFonts w:ascii="Book Antiqua" w:hAnsi="Book Antiqua"/>
          <w:sz w:val="24"/>
          <w:szCs w:val="24"/>
        </w:rPr>
        <w:t xml:space="preserve"> </w:t>
      </w:r>
      <w:r w:rsidR="00C319DF" w:rsidRPr="00622953">
        <w:rPr>
          <w:rFonts w:ascii="Book Antiqua" w:hAnsi="Book Antiqua"/>
          <w:sz w:val="24"/>
          <w:szCs w:val="24"/>
        </w:rPr>
        <w:t>diagnosis</w:t>
      </w:r>
      <w:r w:rsidR="00B24C4A" w:rsidRPr="00622953">
        <w:rPr>
          <w:rFonts w:ascii="Book Antiqua" w:hAnsi="Book Antiqua"/>
          <w:sz w:val="24"/>
          <w:szCs w:val="24"/>
        </w:rPr>
        <w:t xml:space="preserve"> </w:t>
      </w:r>
      <w:r w:rsidR="00C319DF"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events,</w:t>
      </w:r>
      <w:r w:rsidR="00B24C4A" w:rsidRPr="00622953">
        <w:rPr>
          <w:rFonts w:ascii="Book Antiqua" w:hAnsi="Book Antiqua"/>
          <w:sz w:val="24"/>
          <w:szCs w:val="24"/>
        </w:rPr>
        <w:t xml:space="preserve"> </w:t>
      </w:r>
      <w:r w:rsidRPr="00622953">
        <w:rPr>
          <w:rFonts w:ascii="Book Antiqua" w:hAnsi="Book Antiqua"/>
          <w:sz w:val="24"/>
          <w:szCs w:val="24"/>
        </w:rPr>
        <w:t>stroke,</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p>
    <w:p w14:paraId="3D61C6F6" w14:textId="465A3162"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The</w:t>
      </w:r>
      <w:r w:rsidR="00B24C4A" w:rsidRPr="00622953">
        <w:rPr>
          <w:rFonts w:ascii="Book Antiqua" w:hAnsi="Book Antiqua"/>
          <w:sz w:val="24"/>
          <w:szCs w:val="24"/>
        </w:rPr>
        <w:t xml:space="preserve"> </w:t>
      </w:r>
      <w:r w:rsidRPr="00622953">
        <w:rPr>
          <w:rFonts w:ascii="Book Antiqua" w:hAnsi="Book Antiqua"/>
          <w:sz w:val="24"/>
          <w:szCs w:val="24"/>
        </w:rPr>
        <w:t>natural</w:t>
      </w:r>
      <w:r w:rsidR="00B24C4A" w:rsidRPr="00622953">
        <w:rPr>
          <w:rFonts w:ascii="Book Antiqua" w:hAnsi="Book Antiqua"/>
          <w:sz w:val="24"/>
          <w:szCs w:val="24"/>
        </w:rPr>
        <w:t xml:space="preserve"> </w:t>
      </w:r>
      <w:r w:rsidRPr="00622953">
        <w:rPr>
          <w:rFonts w:ascii="Book Antiqua" w:hAnsi="Book Antiqua"/>
          <w:sz w:val="24"/>
          <w:szCs w:val="24"/>
        </w:rPr>
        <w:t>course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progression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end</w:t>
      </w:r>
      <w:r w:rsidR="00B24C4A" w:rsidRPr="00622953">
        <w:rPr>
          <w:rFonts w:ascii="Book Antiqua" w:hAnsi="Book Antiqua"/>
          <w:sz w:val="24"/>
          <w:szCs w:val="24"/>
        </w:rPr>
        <w:t xml:space="preserve"> </w:t>
      </w:r>
      <w:r w:rsidRPr="00622953">
        <w:rPr>
          <w:rFonts w:ascii="Book Antiqua" w:hAnsi="Book Antiqua"/>
          <w:sz w:val="24"/>
          <w:szCs w:val="24"/>
        </w:rPr>
        <w:t>stage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009F0D77" w:rsidRPr="00622953">
        <w:rPr>
          <w:rFonts w:ascii="Book Antiqua" w:hAnsi="Book Antiqua"/>
          <w:sz w:val="24"/>
          <w:szCs w:val="24"/>
        </w:rPr>
        <w:t>(ESLD)</w:t>
      </w:r>
      <w:r w:rsidR="00B24C4A" w:rsidRPr="00622953">
        <w:rPr>
          <w:rFonts w:ascii="Book Antiqua" w:hAnsi="Book Antiqua"/>
          <w:sz w:val="24"/>
          <w:szCs w:val="24"/>
        </w:rPr>
        <w:t xml:space="preserve"> </w:t>
      </w:r>
      <w:r w:rsidRPr="00622953">
        <w:rPr>
          <w:rFonts w:ascii="Book Antiqua" w:hAnsi="Book Antiqua"/>
          <w:sz w:val="24"/>
          <w:szCs w:val="24"/>
        </w:rPr>
        <w:t>if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inciting</w:t>
      </w:r>
      <w:r w:rsidR="00B24C4A" w:rsidRPr="00622953">
        <w:rPr>
          <w:rFonts w:ascii="Book Antiqua" w:hAnsi="Book Antiqua"/>
          <w:sz w:val="24"/>
          <w:szCs w:val="24"/>
        </w:rPr>
        <w:t xml:space="preserve"> </w:t>
      </w:r>
      <w:r w:rsidRPr="00622953">
        <w:rPr>
          <w:rFonts w:ascii="Book Antiqua" w:hAnsi="Book Antiqua"/>
          <w:sz w:val="24"/>
          <w:szCs w:val="24"/>
        </w:rPr>
        <w:t>factor(s)</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controlled.</w:t>
      </w:r>
      <w:r w:rsidR="00B24C4A" w:rsidRPr="00622953">
        <w:rPr>
          <w:rFonts w:ascii="Book Antiqua" w:hAnsi="Book Antiqua"/>
          <w:sz w:val="24"/>
          <w:szCs w:val="24"/>
        </w:rPr>
        <w:t xml:space="preserve"> </w:t>
      </w:r>
      <w:r w:rsidR="009F0D77" w:rsidRPr="00622953">
        <w:rPr>
          <w:rFonts w:ascii="Book Antiqua" w:hAnsi="Book Antiqua"/>
          <w:sz w:val="24"/>
          <w:szCs w:val="24"/>
        </w:rPr>
        <w:t>ESLD</w:t>
      </w:r>
      <w:r w:rsidR="00B24C4A" w:rsidRPr="00622953">
        <w:rPr>
          <w:rFonts w:ascii="Book Antiqua" w:hAnsi="Book Antiqua"/>
          <w:sz w:val="24"/>
          <w:szCs w:val="24"/>
        </w:rPr>
        <w:t xml:space="preserve"> </w:t>
      </w:r>
      <w:r w:rsidRPr="00622953">
        <w:rPr>
          <w:rFonts w:ascii="Book Antiqua" w:hAnsi="Book Antiqua"/>
          <w:sz w:val="24"/>
          <w:szCs w:val="24"/>
        </w:rPr>
        <w:t>leads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portal</w:t>
      </w:r>
      <w:r w:rsidR="00B24C4A" w:rsidRPr="00622953">
        <w:rPr>
          <w:rFonts w:ascii="Book Antiqua" w:hAnsi="Book Antiqua"/>
          <w:sz w:val="24"/>
          <w:szCs w:val="24"/>
        </w:rPr>
        <w:t xml:space="preserve"> </w:t>
      </w:r>
      <w:r w:rsidRPr="00622953">
        <w:rPr>
          <w:rFonts w:ascii="Book Antiqua" w:hAnsi="Book Antiqua"/>
          <w:sz w:val="24"/>
          <w:szCs w:val="24"/>
        </w:rPr>
        <w:t>hypertension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host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other</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including</w:t>
      </w:r>
      <w:r w:rsidR="00B24C4A" w:rsidRPr="00622953">
        <w:rPr>
          <w:rFonts w:ascii="Book Antiqua" w:hAnsi="Book Antiqua"/>
          <w:sz w:val="24"/>
          <w:szCs w:val="24"/>
        </w:rPr>
        <w:t xml:space="preserve"> </w:t>
      </w:r>
      <w:r w:rsidRPr="00622953">
        <w:rPr>
          <w:rFonts w:ascii="Book Antiqua" w:hAnsi="Book Antiqua"/>
          <w:sz w:val="24"/>
          <w:szCs w:val="24"/>
        </w:rPr>
        <w:t>gastrointestinal</w:t>
      </w:r>
      <w:r w:rsidR="00B24C4A" w:rsidRPr="00622953">
        <w:rPr>
          <w:rFonts w:ascii="Book Antiqua" w:hAnsi="Book Antiqua"/>
          <w:sz w:val="24"/>
          <w:szCs w:val="24"/>
        </w:rPr>
        <w:t xml:space="preserve"> </w:t>
      </w:r>
      <w:r w:rsidRPr="00622953">
        <w:rPr>
          <w:rFonts w:ascii="Book Antiqua" w:hAnsi="Book Antiqua"/>
          <w:sz w:val="24"/>
          <w:szCs w:val="24"/>
        </w:rPr>
        <w:t>bleeding,</w:t>
      </w:r>
      <w:r w:rsidR="00B24C4A" w:rsidRPr="00622953">
        <w:rPr>
          <w:rFonts w:ascii="Book Antiqua" w:hAnsi="Book Antiqua"/>
          <w:sz w:val="24"/>
          <w:szCs w:val="24"/>
        </w:rPr>
        <w:t xml:space="preserve"> </w:t>
      </w:r>
      <w:r w:rsidRPr="00622953">
        <w:rPr>
          <w:rFonts w:ascii="Book Antiqua" w:hAnsi="Book Antiqua"/>
          <w:sz w:val="24"/>
          <w:szCs w:val="24"/>
        </w:rPr>
        <w:t>encephalopathy,</w:t>
      </w:r>
      <w:r w:rsidR="00B24C4A" w:rsidRPr="00622953">
        <w:rPr>
          <w:rFonts w:ascii="Book Antiqua" w:hAnsi="Book Antiqua"/>
          <w:sz w:val="24"/>
          <w:szCs w:val="24"/>
        </w:rPr>
        <w:t xml:space="preserve"> </w:t>
      </w:r>
      <w:r w:rsidRPr="00622953">
        <w:rPr>
          <w:rFonts w:ascii="Book Antiqua" w:hAnsi="Book Antiqua"/>
          <w:sz w:val="24"/>
          <w:szCs w:val="24"/>
        </w:rPr>
        <w:t>jaundice,</w:t>
      </w:r>
      <w:r w:rsidR="00B24C4A" w:rsidRPr="00622953">
        <w:rPr>
          <w:rFonts w:ascii="Book Antiqua" w:hAnsi="Book Antiqua"/>
          <w:sz w:val="24"/>
          <w:szCs w:val="24"/>
        </w:rPr>
        <w:t xml:space="preserve"> </w:t>
      </w:r>
      <w:r w:rsidRPr="00622953">
        <w:rPr>
          <w:rFonts w:ascii="Book Antiqua" w:hAnsi="Book Antiqua"/>
          <w:sz w:val="24"/>
          <w:szCs w:val="24"/>
        </w:rPr>
        <w:t>ascites,</w:t>
      </w:r>
      <w:r w:rsidR="00B24C4A" w:rsidRPr="00622953">
        <w:rPr>
          <w:rFonts w:ascii="Book Antiqua" w:hAnsi="Book Antiqua"/>
          <w:sz w:val="24"/>
          <w:szCs w:val="24"/>
        </w:rPr>
        <w:t xml:space="preserve"> </w:t>
      </w:r>
      <w:r w:rsidRPr="00622953">
        <w:rPr>
          <w:rFonts w:ascii="Book Antiqua" w:hAnsi="Book Antiqua"/>
          <w:sz w:val="24"/>
          <w:szCs w:val="24"/>
        </w:rPr>
        <w:t>malnutrition,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hepatocellular</w:t>
      </w:r>
      <w:r w:rsidR="00B24C4A" w:rsidRPr="00622953">
        <w:rPr>
          <w:rFonts w:ascii="Book Antiqua" w:hAnsi="Book Antiqua"/>
          <w:sz w:val="24"/>
          <w:szCs w:val="24"/>
        </w:rPr>
        <w:t xml:space="preserve"> </w:t>
      </w:r>
      <w:r w:rsidRPr="00622953">
        <w:rPr>
          <w:rFonts w:ascii="Book Antiqua" w:hAnsi="Book Antiqua"/>
          <w:sz w:val="24"/>
          <w:szCs w:val="24"/>
        </w:rPr>
        <w:t>cancer</w:t>
      </w:r>
      <w:r w:rsidR="00B24C4A" w:rsidRPr="00622953">
        <w:rPr>
          <w:rFonts w:ascii="Book Antiqua" w:hAnsi="Book Antiqua"/>
          <w:sz w:val="24"/>
          <w:szCs w:val="24"/>
        </w:rPr>
        <w:t xml:space="preserve"> </w:t>
      </w:r>
      <w:r w:rsidRPr="00622953">
        <w:rPr>
          <w:rFonts w:ascii="Book Antiqua" w:hAnsi="Book Antiqua"/>
          <w:sz w:val="24"/>
          <w:szCs w:val="24"/>
        </w:rPr>
        <w:t>(HCC).</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multiple</w:t>
      </w:r>
      <w:r w:rsidR="00B24C4A" w:rsidRPr="00622953">
        <w:rPr>
          <w:rFonts w:ascii="Book Antiqua" w:hAnsi="Book Antiqua"/>
          <w:sz w:val="24"/>
          <w:szCs w:val="24"/>
        </w:rPr>
        <w:t xml:space="preserve"> </w:t>
      </w:r>
      <w:r w:rsidRPr="00622953">
        <w:rPr>
          <w:rFonts w:ascii="Book Antiqua" w:hAnsi="Book Antiqua"/>
          <w:sz w:val="24"/>
          <w:szCs w:val="24"/>
        </w:rPr>
        <w:t>causes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w:t>
      </w:r>
      <w:r w:rsidRPr="00622953">
        <w:rPr>
          <w:rFonts w:ascii="Book Antiqua" w:hAnsi="Book Antiqua"/>
          <w:i/>
          <w:sz w:val="24"/>
          <w:szCs w:val="24"/>
        </w:rPr>
        <w:t>e.g.</w:t>
      </w:r>
      <w:r w:rsidR="00754D67"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viral</w:t>
      </w:r>
      <w:r w:rsidR="00B24C4A" w:rsidRPr="00622953">
        <w:rPr>
          <w:rFonts w:ascii="Book Antiqua" w:hAnsi="Book Antiqua"/>
          <w:sz w:val="24"/>
          <w:szCs w:val="24"/>
        </w:rPr>
        <w:t xml:space="preserve"> </w:t>
      </w:r>
      <w:r w:rsidRPr="00622953">
        <w:rPr>
          <w:rFonts w:ascii="Book Antiqua" w:hAnsi="Book Antiqua"/>
          <w:sz w:val="24"/>
          <w:szCs w:val="24"/>
        </w:rPr>
        <w:t>hepatitis,</w:t>
      </w:r>
      <w:r w:rsidR="00B24C4A" w:rsidRPr="00622953">
        <w:rPr>
          <w:rFonts w:ascii="Book Antiqua" w:hAnsi="Book Antiqua"/>
          <w:sz w:val="24"/>
          <w:szCs w:val="24"/>
        </w:rPr>
        <w:t xml:space="preserve"> </w:t>
      </w:r>
      <w:r w:rsidRPr="00622953">
        <w:rPr>
          <w:rFonts w:ascii="Book Antiqua" w:hAnsi="Book Antiqua"/>
          <w:sz w:val="24"/>
          <w:szCs w:val="24"/>
        </w:rPr>
        <w:t>autoimmune</w:t>
      </w:r>
      <w:r w:rsidR="00B24C4A" w:rsidRPr="00622953">
        <w:rPr>
          <w:rFonts w:ascii="Book Antiqua" w:hAnsi="Book Antiqua"/>
          <w:sz w:val="24"/>
          <w:szCs w:val="24"/>
        </w:rPr>
        <w:t xml:space="preserve"> </w:t>
      </w:r>
      <w:r w:rsidRPr="00622953">
        <w:rPr>
          <w:rFonts w:ascii="Book Antiqua" w:hAnsi="Book Antiqua"/>
          <w:sz w:val="24"/>
          <w:szCs w:val="24"/>
        </w:rPr>
        <w:t>hepatitis,</w:t>
      </w:r>
      <w:r w:rsidR="00B24C4A" w:rsidRPr="00622953">
        <w:rPr>
          <w:rFonts w:ascii="Book Antiqua" w:hAnsi="Book Antiqua"/>
          <w:sz w:val="24"/>
          <w:szCs w:val="24"/>
        </w:rPr>
        <w:t xml:space="preserve"> </w:t>
      </w:r>
      <w:r w:rsidRPr="00622953">
        <w:rPr>
          <w:rFonts w:ascii="Book Antiqua" w:hAnsi="Book Antiqua"/>
          <w:sz w:val="24"/>
          <w:szCs w:val="24"/>
        </w:rPr>
        <w:t>cholestatic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diseases,</w:t>
      </w:r>
      <w:r w:rsidR="00B24C4A" w:rsidRPr="00622953">
        <w:rPr>
          <w:rFonts w:ascii="Book Antiqua" w:hAnsi="Book Antiqua"/>
          <w:sz w:val="24"/>
          <w:szCs w:val="24"/>
        </w:rPr>
        <w:t xml:space="preserve"> </w:t>
      </w:r>
      <w:r w:rsidRPr="00622953">
        <w:rPr>
          <w:rFonts w:ascii="Book Antiqua" w:hAnsi="Book Antiqua"/>
          <w:sz w:val="24"/>
          <w:szCs w:val="24"/>
        </w:rPr>
        <w:t>excessive</w:t>
      </w:r>
      <w:r w:rsidR="00B24C4A" w:rsidRPr="00622953">
        <w:rPr>
          <w:rFonts w:ascii="Book Antiqua" w:hAnsi="Book Antiqua"/>
          <w:sz w:val="24"/>
          <w:szCs w:val="24"/>
        </w:rPr>
        <w:t xml:space="preserve"> </w:t>
      </w:r>
      <w:r w:rsidRPr="00622953">
        <w:rPr>
          <w:rFonts w:ascii="Book Antiqua" w:hAnsi="Book Antiqua"/>
          <w:sz w:val="24"/>
          <w:szCs w:val="24"/>
        </w:rPr>
        <w:t>alcohol</w:t>
      </w:r>
      <w:r w:rsidR="00B24C4A" w:rsidRPr="00622953">
        <w:rPr>
          <w:rFonts w:ascii="Book Antiqua" w:hAnsi="Book Antiqua"/>
          <w:sz w:val="24"/>
          <w:szCs w:val="24"/>
        </w:rPr>
        <w:t xml:space="preserve"> </w:t>
      </w:r>
      <w:r w:rsidRPr="00622953">
        <w:rPr>
          <w:rFonts w:ascii="Book Antiqua" w:hAnsi="Book Antiqua"/>
          <w:sz w:val="24"/>
          <w:szCs w:val="24"/>
        </w:rPr>
        <w:t>consumption),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most</w:t>
      </w:r>
      <w:r w:rsidR="00B24C4A" w:rsidRPr="00622953">
        <w:rPr>
          <w:rFonts w:ascii="Book Antiqua" w:hAnsi="Book Antiqua"/>
          <w:sz w:val="24"/>
          <w:szCs w:val="24"/>
        </w:rPr>
        <w:t xml:space="preserve"> </w:t>
      </w:r>
      <w:r w:rsidRPr="00622953">
        <w:rPr>
          <w:rFonts w:ascii="Book Antiqua" w:hAnsi="Book Antiqua"/>
          <w:sz w:val="24"/>
          <w:szCs w:val="24"/>
        </w:rPr>
        <w:t>common</w:t>
      </w:r>
      <w:r w:rsidR="00B24C4A" w:rsidRPr="00622953">
        <w:rPr>
          <w:rFonts w:ascii="Book Antiqua" w:hAnsi="Book Antiqua"/>
          <w:sz w:val="24"/>
          <w:szCs w:val="24"/>
        </w:rPr>
        <w:t xml:space="preserve"> </w:t>
      </w:r>
      <w:r w:rsidRPr="00622953">
        <w:rPr>
          <w:rFonts w:ascii="Book Antiqua" w:hAnsi="Book Antiqua"/>
          <w:sz w:val="24"/>
          <w:szCs w:val="24"/>
        </w:rPr>
        <w:t>cause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United</w:t>
      </w:r>
      <w:r w:rsidR="00B24C4A" w:rsidRPr="00622953">
        <w:rPr>
          <w:rFonts w:ascii="Book Antiqua" w:hAnsi="Book Antiqua"/>
          <w:sz w:val="24"/>
          <w:szCs w:val="24"/>
        </w:rPr>
        <w:t xml:space="preserve"> </w:t>
      </w:r>
      <w:r w:rsidRPr="00622953">
        <w:rPr>
          <w:rFonts w:ascii="Book Antiqua" w:hAnsi="Book Antiqua"/>
          <w:sz w:val="24"/>
          <w:szCs w:val="24"/>
        </w:rPr>
        <w:t>States</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now</w:t>
      </w:r>
      <w:r w:rsidR="00B24C4A" w:rsidRPr="00622953">
        <w:rPr>
          <w:rFonts w:ascii="Book Antiqua" w:hAnsi="Book Antiqua"/>
          <w:sz w:val="24"/>
          <w:szCs w:val="24"/>
        </w:rPr>
        <w:t xml:space="preserve"> </w:t>
      </w:r>
      <w:r w:rsidRPr="00622953">
        <w:rPr>
          <w:rFonts w:ascii="Book Antiqua" w:hAnsi="Book Antiqua"/>
          <w:sz w:val="24"/>
          <w:szCs w:val="24"/>
        </w:rPr>
        <w:t>non-alcoholic</w:t>
      </w:r>
      <w:r w:rsidR="00B24C4A" w:rsidRPr="00622953">
        <w:rPr>
          <w:rFonts w:ascii="Book Antiqua" w:hAnsi="Book Antiqua"/>
          <w:sz w:val="24"/>
          <w:szCs w:val="24"/>
        </w:rPr>
        <w:t xml:space="preserve"> </w:t>
      </w:r>
      <w:r w:rsidRPr="00622953">
        <w:rPr>
          <w:rFonts w:ascii="Book Antiqua" w:hAnsi="Book Antiqua"/>
          <w:sz w:val="24"/>
          <w:szCs w:val="24"/>
        </w:rPr>
        <w:t>fatty</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its</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aggressive</w:t>
      </w:r>
      <w:r w:rsidR="00B24C4A" w:rsidRPr="00622953">
        <w:rPr>
          <w:rFonts w:ascii="Book Antiqua" w:hAnsi="Book Antiqua"/>
          <w:sz w:val="24"/>
          <w:szCs w:val="24"/>
        </w:rPr>
        <w:t xml:space="preserve"> </w:t>
      </w:r>
      <w:r w:rsidRPr="00622953">
        <w:rPr>
          <w:rFonts w:ascii="Book Antiqua" w:hAnsi="Book Antiqua"/>
          <w:sz w:val="24"/>
          <w:szCs w:val="24"/>
        </w:rPr>
        <w:t>form</w:t>
      </w:r>
      <w:r w:rsidR="00C319DF"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non-alcoholic</w:t>
      </w:r>
      <w:r w:rsidR="00B24C4A" w:rsidRPr="00622953">
        <w:rPr>
          <w:rFonts w:ascii="Book Antiqua" w:hAnsi="Book Antiqua"/>
          <w:sz w:val="24"/>
          <w:szCs w:val="24"/>
        </w:rPr>
        <w:t xml:space="preserve"> </w:t>
      </w:r>
      <w:r w:rsidRPr="00622953">
        <w:rPr>
          <w:rFonts w:ascii="Book Antiqua" w:hAnsi="Book Antiqua"/>
          <w:sz w:val="24"/>
          <w:szCs w:val="24"/>
        </w:rPr>
        <w:t>steatohepatitis</w:t>
      </w:r>
      <w:r w:rsidR="00B24C4A" w:rsidRPr="00622953">
        <w:rPr>
          <w:rFonts w:ascii="Book Antiqua" w:hAnsi="Book Antiqua"/>
          <w:sz w:val="24"/>
          <w:szCs w:val="24"/>
        </w:rPr>
        <w:t xml:space="preserve"> </w:t>
      </w:r>
      <w:r w:rsidRPr="00622953">
        <w:rPr>
          <w:rFonts w:ascii="Book Antiqua" w:hAnsi="Book Antiqua"/>
          <w:sz w:val="24"/>
          <w:szCs w:val="24"/>
        </w:rPr>
        <w:t>(NASH)</w:t>
      </w:r>
      <w:r w:rsidR="00177E8A"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&lt;EndNote&gt;&lt;Cite&gt;&lt;Author&gt;Ong&lt;/Author&gt;&lt;Year&gt;2007&lt;/Year&gt;&lt;RecNum&gt;6&lt;/RecNum&gt;&lt;DisplayText&gt;&lt;style face="superscript"&gt;[5]&lt;/style&gt;&lt;/DisplayText&gt;&lt;record&gt;&lt;rec-number&gt;6&lt;/rec-number&gt;&lt;foreign-keys&gt;&lt;key app="EN" db-id="9wta9fet3r5z0rer0e75z09betst5x0srfps" timestamp="1412815153"&gt;6&lt;/key&gt;&lt;/foreign-keys&gt;&lt;ref-type name="Journal Article"&gt;17&lt;/ref-type&gt;&lt;contributors&gt;&lt;authors&gt;&lt;author&gt;Ong, J. P.&lt;/author&gt;&lt;author&gt;Younossi, Z. M.&lt;/author&gt;&lt;/authors&gt;&lt;/contributors&gt;&lt;auth-address&gt;Center for Liver Diseases, Inova Fairfax Hospital, 3289 Woodburn Road, Annadale, VA 22003, USA.&lt;/auth-address&gt;&lt;titles&gt;&lt;title&gt;Epidemiology and natural history of NAFLD and NASH&lt;/title&gt;&lt;secondary-title&gt;Clin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disease&lt;/abbr-1&gt;&lt;/alt-periodical&gt;&lt;pages&gt;1-16, vii&lt;/pages&gt;&lt;volume&gt;11&lt;/volume&gt;&lt;number&gt;1&lt;/number&gt;&lt;keywords&gt;&lt;keyword&gt;Fatty Liver/complications/*epidemiology/*physiopathology&lt;/keyword&gt;&lt;keyword&gt;Hepatitis/complications/*epidemiology/*physiopathology&lt;/keyword&gt;&lt;keyword&gt;Humans&lt;/keyword&gt;&lt;keyword&gt;Risk Factors&lt;/keyword&gt;&lt;/keywords&gt;&lt;dates&gt;&lt;year&gt;2007&lt;/year&gt;&lt;pub-dates&gt;&lt;date&gt;Feb&lt;/date&gt;&lt;/pub-dates&gt;&lt;/dates&gt;&lt;isbn&gt;1089-3261 (Print)&amp;#xD;1089-3261 (Linking)&lt;/isbn&gt;&lt;accession-num&gt;17544968&lt;/accession-num&gt;&lt;urls&gt;&lt;related-urls&gt;&lt;url&gt;http://www.ncbi.nlm.nih.gov/pubmed/17544968&lt;/url&gt;&lt;/related-urls&gt;&lt;/urls&gt;&lt;electronic-resource-num&gt;10.1016/j.cld.2007.02.009&lt;/electronic-resource-num&gt;&lt;/record&gt;&lt;/Cite&gt;&lt;/EndNote&gt;</w:instrText>
      </w:r>
      <w:r w:rsidR="00177E8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w:t>
      </w:r>
      <w:r w:rsidR="00177E8A"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6B1AA0A2" w14:textId="02FD8497" w:rsidR="00EE031D" w:rsidRPr="00622953" w:rsidRDefault="00C01C23" w:rsidP="002E7028">
      <w:pPr>
        <w:pStyle w:val="Body"/>
        <w:spacing w:line="360" w:lineRule="auto"/>
        <w:jc w:val="both"/>
        <w:rPr>
          <w:rFonts w:ascii="Book Antiqua" w:hAnsi="Book Antiqua"/>
          <w:b/>
          <w:bCs/>
          <w:sz w:val="24"/>
          <w:szCs w:val="24"/>
        </w:rPr>
      </w:pPr>
      <w:r w:rsidRPr="00622953">
        <w:rPr>
          <w:rFonts w:ascii="Book Antiqua" w:hAnsi="Book Antiqua"/>
          <w:sz w:val="24"/>
          <w:szCs w:val="24"/>
        </w:rPr>
        <w:tab/>
        <w:t>Obesity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its</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007538ED" w:rsidRPr="00622953">
        <w:rPr>
          <w:rFonts w:ascii="Book Antiqua" w:hAnsi="Book Antiqua"/>
          <w:sz w:val="24"/>
          <w:szCs w:val="24"/>
        </w:rPr>
        <w:t>is</w:t>
      </w:r>
      <w:r w:rsidR="00B24C4A" w:rsidRPr="00622953">
        <w:rPr>
          <w:rFonts w:ascii="Book Antiqua" w:hAnsi="Book Antiqua"/>
          <w:sz w:val="24"/>
          <w:szCs w:val="24"/>
        </w:rPr>
        <w:t xml:space="preserve"> </w:t>
      </w:r>
      <w:r w:rsidR="007538ED" w:rsidRPr="00622953">
        <w:rPr>
          <w:rFonts w:ascii="Book Antiqua" w:hAnsi="Book Antiqua"/>
          <w:sz w:val="24"/>
          <w:szCs w:val="24"/>
        </w:rPr>
        <w:t>thought</w:t>
      </w:r>
      <w:r w:rsidR="00B24C4A" w:rsidRPr="00622953">
        <w:rPr>
          <w:rFonts w:ascii="Book Antiqua" w:hAnsi="Book Antiqua"/>
          <w:sz w:val="24"/>
          <w:szCs w:val="24"/>
        </w:rPr>
        <w:t xml:space="preserve"> </w:t>
      </w:r>
      <w:r w:rsidR="007538ED" w:rsidRPr="00622953">
        <w:rPr>
          <w:rFonts w:ascii="Book Antiqua" w:hAnsi="Book Antiqua"/>
          <w:sz w:val="24"/>
          <w:szCs w:val="24"/>
        </w:rPr>
        <w:t>to</w:t>
      </w:r>
      <w:r w:rsidR="00B24C4A" w:rsidRPr="00622953">
        <w:rPr>
          <w:rFonts w:ascii="Book Antiqua" w:hAnsi="Book Antiqua"/>
          <w:sz w:val="24"/>
          <w:szCs w:val="24"/>
        </w:rPr>
        <w:t xml:space="preserve"> </w:t>
      </w:r>
      <w:r w:rsidR="007538ED"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impact</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post-operative</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007538ED" w:rsidRPr="00622953">
        <w:rPr>
          <w:rFonts w:ascii="Book Antiqua" w:hAnsi="Book Antiqua"/>
          <w:sz w:val="24"/>
          <w:szCs w:val="24"/>
        </w:rPr>
        <w:t>after</w:t>
      </w:r>
      <w:r w:rsidR="00B24C4A" w:rsidRPr="00622953">
        <w:rPr>
          <w:rFonts w:ascii="Book Antiqua" w:hAnsi="Book Antiqua"/>
          <w:sz w:val="24"/>
          <w:szCs w:val="24"/>
        </w:rPr>
        <w:t xml:space="preserve"> </w:t>
      </w:r>
      <w:r w:rsidR="007538ED" w:rsidRPr="00622953">
        <w:rPr>
          <w:rFonts w:ascii="Book Antiqua" w:hAnsi="Book Antiqua"/>
          <w:sz w:val="24"/>
          <w:szCs w:val="24"/>
        </w:rPr>
        <w:t>surgical</w:t>
      </w:r>
      <w:r w:rsidR="00B24C4A" w:rsidRPr="00622953">
        <w:rPr>
          <w:rFonts w:ascii="Book Antiqua" w:hAnsi="Book Antiqua"/>
          <w:sz w:val="24"/>
          <w:szCs w:val="24"/>
        </w:rPr>
        <w:t xml:space="preserve"> </w:t>
      </w:r>
      <w:r w:rsidR="007538ED" w:rsidRPr="00622953">
        <w:rPr>
          <w:rFonts w:ascii="Book Antiqua" w:hAnsi="Book Antiqua"/>
          <w:sz w:val="24"/>
          <w:szCs w:val="24"/>
        </w:rPr>
        <w:t>procedures</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allocation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health</w:t>
      </w:r>
      <w:r w:rsidR="00B24C4A" w:rsidRPr="00622953">
        <w:rPr>
          <w:rFonts w:ascii="Book Antiqua" w:hAnsi="Book Antiqua"/>
          <w:sz w:val="24"/>
          <w:szCs w:val="24"/>
        </w:rPr>
        <w:t xml:space="preserve"> </w:t>
      </w:r>
      <w:r w:rsidRPr="00622953">
        <w:rPr>
          <w:rFonts w:ascii="Book Antiqua" w:hAnsi="Book Antiqua"/>
          <w:sz w:val="24"/>
          <w:szCs w:val="24"/>
        </w:rPr>
        <w:t>resources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expense</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caring</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continues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controversial</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light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current</w:t>
      </w:r>
      <w:r w:rsidR="00B24C4A" w:rsidRPr="00622953">
        <w:rPr>
          <w:rFonts w:ascii="Book Antiqua" w:hAnsi="Book Antiqua"/>
          <w:sz w:val="24"/>
          <w:szCs w:val="24"/>
        </w:rPr>
        <w:t xml:space="preserve"> </w:t>
      </w:r>
      <w:r w:rsidRPr="00622953">
        <w:rPr>
          <w:rFonts w:ascii="Book Antiqua" w:hAnsi="Book Antiqua"/>
          <w:sz w:val="24"/>
          <w:szCs w:val="24"/>
        </w:rPr>
        <w:t>chan</w:t>
      </w:r>
      <w:r w:rsidR="007538ED" w:rsidRPr="00622953">
        <w:rPr>
          <w:rFonts w:ascii="Book Antiqua" w:hAnsi="Book Antiqua"/>
          <w:sz w:val="24"/>
          <w:szCs w:val="24"/>
        </w:rPr>
        <w:t>ging</w:t>
      </w:r>
      <w:r w:rsidR="00B24C4A" w:rsidRPr="00622953">
        <w:rPr>
          <w:rFonts w:ascii="Book Antiqua" w:hAnsi="Book Antiqua"/>
          <w:sz w:val="24"/>
          <w:szCs w:val="24"/>
        </w:rPr>
        <w:t xml:space="preserve"> </w:t>
      </w:r>
      <w:r w:rsidR="007538ED" w:rsidRPr="00622953">
        <w:rPr>
          <w:rFonts w:ascii="Book Antiqua" w:hAnsi="Book Antiqua"/>
          <w:sz w:val="24"/>
          <w:szCs w:val="24"/>
        </w:rPr>
        <w:t>health</w:t>
      </w:r>
      <w:r w:rsidR="00B24C4A" w:rsidRPr="00622953">
        <w:rPr>
          <w:rFonts w:ascii="Book Antiqua" w:hAnsi="Book Antiqua"/>
          <w:sz w:val="24"/>
          <w:szCs w:val="24"/>
        </w:rPr>
        <w:t xml:space="preserve"> </w:t>
      </w:r>
      <w:r w:rsidR="007538ED" w:rsidRPr="00622953">
        <w:rPr>
          <w:rFonts w:ascii="Book Antiqua" w:hAnsi="Book Antiqua"/>
          <w:sz w:val="24"/>
          <w:szCs w:val="24"/>
        </w:rPr>
        <w:t>care</w:t>
      </w:r>
      <w:r w:rsidR="00B24C4A" w:rsidRPr="00622953">
        <w:rPr>
          <w:rFonts w:ascii="Book Antiqua" w:hAnsi="Book Antiqua"/>
          <w:sz w:val="24"/>
          <w:szCs w:val="24"/>
        </w:rPr>
        <w:t xml:space="preserve"> </w:t>
      </w:r>
      <w:r w:rsidR="007538ED" w:rsidRPr="00622953">
        <w:rPr>
          <w:rFonts w:ascii="Book Antiqua" w:hAnsi="Book Antiqua"/>
          <w:sz w:val="24"/>
          <w:szCs w:val="24"/>
        </w:rPr>
        <w:t>landscape.</w:t>
      </w:r>
      <w:r w:rsidR="00B24C4A" w:rsidRPr="00622953">
        <w:rPr>
          <w:rFonts w:ascii="Book Antiqua" w:hAnsi="Book Antiqua"/>
          <w:sz w:val="24"/>
          <w:szCs w:val="24"/>
        </w:rPr>
        <w:t xml:space="preserve"> </w:t>
      </w:r>
      <w:r w:rsidR="007538ED" w:rsidRPr="00622953">
        <w:rPr>
          <w:rFonts w:ascii="Book Antiqua" w:hAnsi="Book Antiqua"/>
          <w:sz w:val="24"/>
          <w:szCs w:val="24"/>
        </w:rPr>
        <w:t>No</w:t>
      </w:r>
      <w:r w:rsidRPr="00622953">
        <w:rPr>
          <w:rFonts w:ascii="Book Antiqua" w:hAnsi="Book Antiqua"/>
          <w:sz w:val="24"/>
          <w:szCs w:val="24"/>
        </w:rPr>
        <w:t>where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00C319DF" w:rsidRPr="00622953">
        <w:rPr>
          <w:rFonts w:ascii="Book Antiqua" w:hAnsi="Book Antiqua"/>
          <w:sz w:val="24"/>
          <w:szCs w:val="24"/>
        </w:rPr>
        <w:t>more</w:t>
      </w:r>
      <w:r w:rsidR="00B24C4A" w:rsidRPr="00622953">
        <w:rPr>
          <w:rFonts w:ascii="Book Antiqua" w:hAnsi="Book Antiqua"/>
          <w:sz w:val="24"/>
          <w:szCs w:val="24"/>
        </w:rPr>
        <w:t xml:space="preserve"> </w:t>
      </w:r>
      <w:r w:rsidR="00C319DF" w:rsidRPr="00622953">
        <w:rPr>
          <w:rFonts w:ascii="Book Antiqua" w:hAnsi="Book Antiqua"/>
          <w:sz w:val="24"/>
          <w:szCs w:val="24"/>
        </w:rPr>
        <w:t>true</w:t>
      </w:r>
      <w:r w:rsidR="00B24C4A" w:rsidRPr="00622953">
        <w:rPr>
          <w:rFonts w:ascii="Book Antiqua" w:hAnsi="Book Antiqua"/>
          <w:sz w:val="24"/>
          <w:szCs w:val="24"/>
        </w:rPr>
        <w:t xml:space="preserve"> </w:t>
      </w:r>
      <w:r w:rsidRPr="00622953">
        <w:rPr>
          <w:rFonts w:ascii="Book Antiqua" w:hAnsi="Book Antiqua"/>
          <w:sz w:val="24"/>
          <w:szCs w:val="24"/>
        </w:rPr>
        <w:t>th</w:t>
      </w:r>
      <w:r w:rsidR="00177E8A" w:rsidRPr="00622953">
        <w:rPr>
          <w:rFonts w:ascii="Book Antiqua" w:hAnsi="Book Antiqua"/>
          <w:sz w:val="24"/>
          <w:szCs w:val="24"/>
        </w:rPr>
        <w:t>a</w:t>
      </w:r>
      <w:r w:rsidRPr="00622953">
        <w:rPr>
          <w:rFonts w:ascii="Book Antiqua" w:hAnsi="Book Antiqua"/>
          <w:sz w:val="24"/>
          <w:szCs w:val="24"/>
        </w:rPr>
        <w:t>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field</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only</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obligation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provide</w:t>
      </w:r>
      <w:r w:rsidR="00B24C4A" w:rsidRPr="00622953">
        <w:rPr>
          <w:rFonts w:ascii="Book Antiqua" w:hAnsi="Book Antiqua"/>
          <w:sz w:val="24"/>
          <w:szCs w:val="24"/>
        </w:rPr>
        <w:t xml:space="preserve"> </w:t>
      </w:r>
      <w:r w:rsidRPr="00622953">
        <w:rPr>
          <w:rFonts w:ascii="Book Antiqua" w:hAnsi="Book Antiqua"/>
          <w:sz w:val="24"/>
          <w:szCs w:val="24"/>
        </w:rPr>
        <w:t>cost</w:t>
      </w:r>
      <w:r w:rsidR="00B24C4A" w:rsidRPr="00622953">
        <w:rPr>
          <w:rFonts w:ascii="Book Antiqua" w:hAnsi="Book Antiqua"/>
          <w:sz w:val="24"/>
          <w:szCs w:val="24"/>
        </w:rPr>
        <w:t xml:space="preserve"> </w:t>
      </w:r>
      <w:r w:rsidRPr="00622953">
        <w:rPr>
          <w:rFonts w:ascii="Book Antiqua" w:hAnsi="Book Antiqua"/>
          <w:sz w:val="24"/>
          <w:szCs w:val="24"/>
        </w:rPr>
        <w:t>effective</w:t>
      </w:r>
      <w:r w:rsidR="00B24C4A" w:rsidRPr="00622953">
        <w:rPr>
          <w:rFonts w:ascii="Book Antiqua" w:hAnsi="Book Antiqua"/>
          <w:sz w:val="24"/>
          <w:szCs w:val="24"/>
        </w:rPr>
        <w:t xml:space="preserve"> </w:t>
      </w:r>
      <w:r w:rsidRPr="00622953">
        <w:rPr>
          <w:rFonts w:ascii="Book Antiqua" w:hAnsi="Book Antiqua"/>
          <w:sz w:val="24"/>
          <w:szCs w:val="24"/>
        </w:rPr>
        <w:t>care</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responsibility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allocating</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scarce</w:t>
      </w:r>
      <w:r w:rsidR="00B24C4A" w:rsidRPr="00622953">
        <w:rPr>
          <w:rFonts w:ascii="Book Antiqua" w:hAnsi="Book Antiqua"/>
          <w:sz w:val="24"/>
          <w:szCs w:val="24"/>
        </w:rPr>
        <w:t xml:space="preserve"> </w:t>
      </w:r>
      <w:r w:rsidRPr="00622953">
        <w:rPr>
          <w:rFonts w:ascii="Book Antiqua" w:hAnsi="Book Antiqua"/>
          <w:sz w:val="24"/>
          <w:szCs w:val="24"/>
        </w:rPr>
        <w:t>resource.</w:t>
      </w:r>
      <w:r w:rsidR="00B24C4A" w:rsidRPr="00622953">
        <w:rPr>
          <w:rFonts w:ascii="Book Antiqua" w:hAnsi="Book Antiqua"/>
          <w:sz w:val="24"/>
          <w:szCs w:val="24"/>
        </w:rPr>
        <w:t xml:space="preserve"> </w:t>
      </w:r>
    </w:p>
    <w:p w14:paraId="77915BD0" w14:textId="77777777" w:rsidR="00EE031D" w:rsidRPr="00622953" w:rsidRDefault="00EE031D" w:rsidP="002E7028">
      <w:pPr>
        <w:pStyle w:val="Body"/>
        <w:spacing w:line="360" w:lineRule="auto"/>
        <w:jc w:val="both"/>
        <w:rPr>
          <w:rFonts w:ascii="Book Antiqua" w:hAnsi="Book Antiqua"/>
          <w:b/>
          <w:bCs/>
          <w:sz w:val="24"/>
          <w:szCs w:val="24"/>
        </w:rPr>
      </w:pPr>
    </w:p>
    <w:p w14:paraId="1E7C293C" w14:textId="31E7CCDB" w:rsidR="00EE031D" w:rsidRPr="00622953" w:rsidRDefault="00C01C23"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NAFLD,</w:t>
      </w:r>
      <w:r w:rsidR="00B24C4A" w:rsidRPr="00622953">
        <w:rPr>
          <w:rFonts w:ascii="Book Antiqua" w:hAnsi="Book Antiqua"/>
          <w:b/>
          <w:i/>
          <w:iCs/>
          <w:sz w:val="24"/>
          <w:szCs w:val="24"/>
        </w:rPr>
        <w:t xml:space="preserve"> </w:t>
      </w:r>
      <w:r w:rsidRPr="00622953">
        <w:rPr>
          <w:rFonts w:ascii="Book Antiqua" w:hAnsi="Book Antiqua"/>
          <w:b/>
          <w:i/>
          <w:iCs/>
          <w:sz w:val="24"/>
          <w:szCs w:val="24"/>
        </w:rPr>
        <w:t>NASH,</w:t>
      </w:r>
      <w:r w:rsidR="00B24C4A" w:rsidRPr="00622953">
        <w:rPr>
          <w:rFonts w:ascii="Book Antiqua" w:hAnsi="Book Antiqua"/>
          <w:b/>
          <w:i/>
          <w:iCs/>
          <w:sz w:val="24"/>
          <w:szCs w:val="24"/>
        </w:rPr>
        <w:t xml:space="preserve"> </w:t>
      </w:r>
      <w:r w:rsidRPr="00622953">
        <w:rPr>
          <w:rFonts w:ascii="Book Antiqua" w:hAnsi="Book Antiqua"/>
          <w:b/>
          <w:i/>
          <w:iCs/>
          <w:sz w:val="24"/>
          <w:szCs w:val="24"/>
        </w:rPr>
        <w:t>and</w:t>
      </w:r>
      <w:r w:rsidR="00B24C4A" w:rsidRPr="00622953">
        <w:rPr>
          <w:rFonts w:ascii="Book Antiqua" w:hAnsi="Book Antiqua"/>
          <w:b/>
          <w:i/>
          <w:iCs/>
          <w:sz w:val="24"/>
          <w:szCs w:val="24"/>
        </w:rPr>
        <w:t xml:space="preserve"> </w:t>
      </w:r>
      <w:r w:rsidR="005C362E" w:rsidRPr="00622953">
        <w:rPr>
          <w:rFonts w:ascii="Book Antiqua" w:hAnsi="Book Antiqua"/>
          <w:b/>
          <w:i/>
          <w:iCs/>
          <w:sz w:val="24"/>
          <w:szCs w:val="24"/>
        </w:rPr>
        <w:t>o</w:t>
      </w:r>
      <w:r w:rsidRPr="00622953">
        <w:rPr>
          <w:rFonts w:ascii="Book Antiqua" w:hAnsi="Book Antiqua"/>
          <w:b/>
          <w:i/>
          <w:iCs/>
          <w:sz w:val="24"/>
          <w:szCs w:val="24"/>
        </w:rPr>
        <w:t>besity</w:t>
      </w:r>
    </w:p>
    <w:p w14:paraId="06949BE0" w14:textId="24AABE69" w:rsidR="008C797A"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thought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hepatic</w:t>
      </w:r>
      <w:r w:rsidR="00B24C4A" w:rsidRPr="00622953">
        <w:rPr>
          <w:rFonts w:ascii="Book Antiqua" w:hAnsi="Book Antiqua"/>
          <w:sz w:val="24"/>
          <w:szCs w:val="24"/>
        </w:rPr>
        <w:t xml:space="preserve"> </w:t>
      </w:r>
      <w:r w:rsidRPr="00622953">
        <w:rPr>
          <w:rFonts w:ascii="Book Antiqua" w:hAnsi="Book Antiqua"/>
          <w:sz w:val="24"/>
          <w:szCs w:val="24"/>
        </w:rPr>
        <w:t>manifestation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i/>
          <w:iCs/>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encompasses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spectrum</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clinicopathologic</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ranging</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hepatic</w:t>
      </w:r>
      <w:r w:rsidR="00B24C4A" w:rsidRPr="00622953">
        <w:rPr>
          <w:rFonts w:ascii="Book Antiqua" w:hAnsi="Book Antiqua"/>
          <w:sz w:val="24"/>
          <w:szCs w:val="24"/>
        </w:rPr>
        <w:t xml:space="preserve"> </w:t>
      </w:r>
      <w:r w:rsidRPr="00622953">
        <w:rPr>
          <w:rFonts w:ascii="Book Antiqua" w:hAnsi="Book Antiqua"/>
          <w:sz w:val="24"/>
          <w:szCs w:val="24"/>
        </w:rPr>
        <w:t>steatosis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absence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alcohol</w:t>
      </w:r>
      <w:r w:rsidR="00B24C4A" w:rsidRPr="00622953">
        <w:rPr>
          <w:rFonts w:ascii="Book Antiqua" w:hAnsi="Book Antiqua"/>
          <w:sz w:val="24"/>
          <w:szCs w:val="24"/>
        </w:rPr>
        <w:t xml:space="preserve"> </w:t>
      </w:r>
      <w:r w:rsidRPr="00622953">
        <w:rPr>
          <w:rFonts w:ascii="Book Antiqua" w:hAnsi="Book Antiqua"/>
          <w:sz w:val="24"/>
          <w:szCs w:val="24"/>
        </w:rPr>
        <w:t>consumption)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aggressive</w:t>
      </w:r>
      <w:r w:rsidR="00B24C4A" w:rsidRPr="00622953">
        <w:rPr>
          <w:rFonts w:ascii="Book Antiqua" w:hAnsi="Book Antiqua"/>
          <w:sz w:val="24"/>
          <w:szCs w:val="24"/>
        </w:rPr>
        <w:t xml:space="preserve"> </w:t>
      </w:r>
      <w:r w:rsidRPr="00622953">
        <w:rPr>
          <w:rFonts w:ascii="Book Antiqua" w:hAnsi="Book Antiqua"/>
          <w:sz w:val="24"/>
          <w:szCs w:val="24"/>
        </w:rPr>
        <w:t>form</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fatty</w:t>
      </w:r>
      <w:r w:rsidR="00B24C4A" w:rsidRPr="00622953">
        <w:rPr>
          <w:rFonts w:ascii="Book Antiqua" w:hAnsi="Book Antiqua"/>
          <w:sz w:val="24"/>
          <w:szCs w:val="24"/>
        </w:rPr>
        <w:t xml:space="preserve"> </w:t>
      </w:r>
      <w:r w:rsidRPr="00622953">
        <w:rPr>
          <w:rFonts w:ascii="Book Antiqua" w:hAnsi="Book Antiqua"/>
          <w:sz w:val="24"/>
          <w:szCs w:val="24"/>
        </w:rPr>
        <w:t>deposition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necroinflammation</w:t>
      </w:r>
      <w:r w:rsidR="00B24C4A" w:rsidRPr="00622953">
        <w:rPr>
          <w:rFonts w:ascii="Book Antiqua" w:hAnsi="Book Antiqua"/>
          <w:sz w:val="24"/>
          <w:szCs w:val="24"/>
        </w:rPr>
        <w:t xml:space="preserve"> </w:t>
      </w:r>
      <w:r w:rsidR="008C797A"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present.</w:t>
      </w:r>
      <w:r w:rsidR="00B24C4A" w:rsidRPr="00622953">
        <w:rPr>
          <w:rFonts w:ascii="Book Antiqua" w:hAnsi="Book Antiqua"/>
          <w:sz w:val="24"/>
          <w:szCs w:val="24"/>
        </w:rPr>
        <w:t xml:space="preserve"> </w:t>
      </w:r>
      <w:r w:rsidRPr="00622953">
        <w:rPr>
          <w:rFonts w:ascii="Book Antiqua" w:hAnsi="Book Antiqua"/>
          <w:sz w:val="24"/>
          <w:szCs w:val="24"/>
        </w:rPr>
        <w:t>Pathologically,</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characterized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macrovesicular</w:t>
      </w:r>
      <w:r w:rsidR="00B24C4A" w:rsidRPr="00622953">
        <w:rPr>
          <w:rFonts w:ascii="Book Antiqua" w:hAnsi="Book Antiqua"/>
          <w:sz w:val="24"/>
          <w:szCs w:val="24"/>
        </w:rPr>
        <w:t xml:space="preserve"> </w:t>
      </w:r>
      <w:r w:rsidRPr="00622953">
        <w:rPr>
          <w:rFonts w:ascii="Book Antiqua" w:hAnsi="Book Antiqua"/>
          <w:sz w:val="24"/>
          <w:szCs w:val="24"/>
        </w:rPr>
        <w:t>steatosis,</w:t>
      </w:r>
      <w:r w:rsidR="00B24C4A" w:rsidRPr="00622953">
        <w:rPr>
          <w:rFonts w:ascii="Book Antiqua" w:hAnsi="Book Antiqua"/>
          <w:sz w:val="24"/>
          <w:szCs w:val="24"/>
        </w:rPr>
        <w:t xml:space="preserve"> </w:t>
      </w:r>
      <w:r w:rsidRPr="00622953">
        <w:rPr>
          <w:rFonts w:ascii="Book Antiqua" w:hAnsi="Book Antiqua"/>
          <w:sz w:val="24"/>
          <w:szCs w:val="24"/>
        </w:rPr>
        <w:t>ballooning</w:t>
      </w:r>
      <w:r w:rsidR="00B24C4A" w:rsidRPr="00622953">
        <w:rPr>
          <w:rFonts w:ascii="Book Antiqua" w:hAnsi="Book Antiqua"/>
          <w:sz w:val="24"/>
          <w:szCs w:val="24"/>
        </w:rPr>
        <w:t xml:space="preserve"> </w:t>
      </w:r>
      <w:r w:rsidRPr="00622953">
        <w:rPr>
          <w:rFonts w:ascii="Book Antiqua" w:hAnsi="Book Antiqua"/>
          <w:sz w:val="24"/>
          <w:szCs w:val="24"/>
        </w:rPr>
        <w:t>degeneration</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without</w:t>
      </w:r>
      <w:r w:rsidR="00B24C4A" w:rsidRPr="00622953">
        <w:rPr>
          <w:rFonts w:ascii="Book Antiqua" w:hAnsi="Book Antiqua"/>
          <w:sz w:val="24"/>
          <w:szCs w:val="24"/>
        </w:rPr>
        <w:t xml:space="preserve"> </w:t>
      </w:r>
      <w:r w:rsidRPr="00622953">
        <w:rPr>
          <w:rFonts w:ascii="Book Antiqua" w:hAnsi="Book Antiqua"/>
          <w:sz w:val="24"/>
          <w:szCs w:val="24"/>
        </w:rPr>
        <w:t>Mallory</w:t>
      </w:r>
      <w:r w:rsidR="00B24C4A" w:rsidRPr="00622953">
        <w:rPr>
          <w:rFonts w:ascii="Book Antiqua" w:hAnsi="Book Antiqua"/>
          <w:sz w:val="24"/>
          <w:szCs w:val="24"/>
        </w:rPr>
        <w:t xml:space="preserve"> </w:t>
      </w:r>
      <w:r w:rsidRPr="00622953">
        <w:rPr>
          <w:rFonts w:ascii="Book Antiqua" w:hAnsi="Book Antiqua"/>
          <w:sz w:val="24"/>
          <w:szCs w:val="24"/>
        </w:rPr>
        <w:t>bodies,</w:t>
      </w:r>
      <w:r w:rsidR="00B24C4A" w:rsidRPr="00622953">
        <w:rPr>
          <w:rFonts w:ascii="Book Antiqua" w:hAnsi="Book Antiqua"/>
          <w:sz w:val="24"/>
          <w:szCs w:val="24"/>
        </w:rPr>
        <w:t xml:space="preserve"> </w:t>
      </w:r>
      <w:r w:rsidR="00C319DF"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lobular</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portal</w:t>
      </w:r>
      <w:r w:rsidR="00B24C4A" w:rsidRPr="00622953">
        <w:rPr>
          <w:rFonts w:ascii="Book Antiqua" w:hAnsi="Book Antiqua"/>
          <w:sz w:val="24"/>
          <w:szCs w:val="24"/>
        </w:rPr>
        <w:t xml:space="preserve"> </w:t>
      </w:r>
      <w:r w:rsidRPr="00622953">
        <w:rPr>
          <w:rFonts w:ascii="Book Antiqua" w:hAnsi="Book Antiqua"/>
          <w:sz w:val="24"/>
          <w:szCs w:val="24"/>
        </w:rPr>
        <w:t>inflammation,</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without</w:t>
      </w:r>
      <w:r w:rsidR="00B24C4A" w:rsidRPr="00622953">
        <w:rPr>
          <w:rFonts w:ascii="Book Antiqua" w:hAnsi="Book Antiqua"/>
          <w:sz w:val="24"/>
          <w:szCs w:val="24"/>
        </w:rPr>
        <w:t xml:space="preserve"> </w:t>
      </w:r>
      <w:r w:rsidRPr="00622953">
        <w:rPr>
          <w:rFonts w:ascii="Book Antiqua" w:hAnsi="Book Antiqua"/>
          <w:sz w:val="24"/>
          <w:szCs w:val="24"/>
        </w:rPr>
        <w:t>fibrosis</w:t>
      </w:r>
      <w:r w:rsidR="006748B8"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&lt;EndNote&gt;&lt;Cite&gt;&lt;Author&gt;Brunt&lt;/Author&gt;&lt;Year&gt;2010&lt;/Year&gt;&lt;RecNum&gt;8&lt;/RecNum&gt;&lt;DisplayText&gt;&lt;style face="superscript"&gt;[6]&lt;/style&gt;&lt;/DisplayText&gt;&lt;record&gt;&lt;rec-number&gt;8&lt;/rec-number&gt;&lt;foreign-keys&gt;&lt;key app="EN" db-id="9wta9fet3r5z0rer0e75z09betst5x0srfps" timestamp="1412816953"&gt;8&lt;/key&gt;&lt;/foreign-keys&gt;&lt;ref-type name="Journal Article"&gt;17&lt;/ref-type&gt;&lt;contributors&gt;&lt;authors&gt;&lt;author&gt;Brunt, E. M.&lt;/author&gt;&lt;author&gt;Tiniakos, D. G.&lt;/author&gt;&lt;/authors&gt;&lt;/contributors&gt;&lt;auth-address&gt;Department of Pathology and Immunology, Washington University School of Medicine, 660 S. Euclid Ave., Campus Box 8118, St. Louis, MO 63110, United States. ebrunt@wustl.edu&lt;/auth-address&gt;&lt;titles&gt;&lt;title&gt;Histopathology of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WJG&lt;/abbr-1&gt;&lt;/alt-periodical&gt;&lt;pages&gt;5286-96&lt;/pages&gt;&lt;volume&gt;16&lt;/volume&gt;&lt;number&gt;42&lt;/number&gt;&lt;keywords&gt;&lt;keyword&gt;Adult&lt;/keyword&gt;&lt;keyword&gt;Biopsy&lt;/keyword&gt;&lt;keyword&gt;*Fatty Liver/diagnosis/pathology/physiopathology&lt;/keyword&gt;&lt;keyword&gt;Fibrosis&lt;/keyword&gt;&lt;keyword&gt;Humans&lt;/keyword&gt;&lt;keyword&gt;Liver/pathology/surgery&lt;/keyword&gt;&lt;keyword&gt;Liver Transplantation&lt;/keyword&gt;&lt;keyword&gt;Severity of Illness Index&lt;/keyword&gt;&lt;/keywords&gt;&lt;dates&gt;&lt;year&gt;2010&lt;/year&gt;&lt;pub-dates&gt;&lt;date&gt;Nov 14&lt;/date&gt;&lt;/pub-dates&gt;&lt;/dates&gt;&lt;isbn&gt;2219-2840 (Electronic)&amp;#xD;1007-9327 (Linking)&lt;/isbn&gt;&lt;accession-num&gt;21072891&lt;/accession-num&gt;&lt;urls&gt;&lt;related-urls&gt;&lt;url&gt;http://www.ncbi.nlm.nih.gov/pubmed/21072891&lt;/url&gt;&lt;/related-urls&gt;&lt;/urls&gt;&lt;custom2&gt;2980677&lt;/custom2&gt;&lt;/record&gt;&lt;/Cite&gt;&lt;/EndNote&gt;</w:instrText>
      </w:r>
      <w:r w:rsidR="006748B8"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w:t>
      </w:r>
      <w:r w:rsidR="006748B8"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majority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benign</w:t>
      </w:r>
      <w:r w:rsidR="00B24C4A" w:rsidRPr="00622953">
        <w:rPr>
          <w:rFonts w:ascii="Book Antiqua" w:hAnsi="Book Antiqua"/>
          <w:sz w:val="24"/>
          <w:szCs w:val="24"/>
        </w:rPr>
        <w:t xml:space="preserve"> </w:t>
      </w:r>
      <w:r w:rsidRPr="00622953">
        <w:rPr>
          <w:rFonts w:ascii="Book Antiqua" w:hAnsi="Book Antiqua"/>
          <w:sz w:val="24"/>
          <w:szCs w:val="24"/>
        </w:rPr>
        <w:t>course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many</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stable</w:t>
      </w:r>
      <w:r w:rsidR="00B24C4A" w:rsidRPr="00622953">
        <w:rPr>
          <w:rFonts w:ascii="Book Antiqua" w:hAnsi="Book Antiqua"/>
          <w:sz w:val="24"/>
          <w:szCs w:val="24"/>
        </w:rPr>
        <w:t xml:space="preserve"> </w:t>
      </w:r>
      <w:r w:rsidRPr="00622953">
        <w:rPr>
          <w:rFonts w:ascii="Book Antiqua" w:hAnsi="Book Antiqua"/>
          <w:sz w:val="24"/>
          <w:szCs w:val="24"/>
        </w:rPr>
        <w:t>fatty</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thought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result</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two-hit</w:t>
      </w:r>
      <w:r w:rsidR="00B24C4A" w:rsidRPr="00622953">
        <w:rPr>
          <w:rFonts w:ascii="Book Antiqua" w:hAnsi="Book Antiqua"/>
          <w:sz w:val="24"/>
          <w:szCs w:val="24"/>
        </w:rPr>
        <w:t xml:space="preserve"> </w:t>
      </w:r>
      <w:r w:rsidRPr="00622953">
        <w:rPr>
          <w:rFonts w:ascii="Book Antiqua" w:hAnsi="Book Antiqua"/>
          <w:sz w:val="24"/>
          <w:szCs w:val="24"/>
        </w:rPr>
        <w:t>in</w:t>
      </w:r>
      <w:r w:rsidR="008C797A" w:rsidRPr="00622953">
        <w:rPr>
          <w:rFonts w:ascii="Book Antiqua" w:hAnsi="Book Antiqua"/>
          <w:sz w:val="24"/>
          <w:szCs w:val="24"/>
        </w:rPr>
        <w:t>sult</w:t>
      </w:r>
      <w:r w:rsidR="00B24C4A" w:rsidRPr="00622953">
        <w:rPr>
          <w:rFonts w:ascii="Book Antiqua" w:hAnsi="Book Antiqua"/>
          <w:sz w:val="24"/>
          <w:szCs w:val="24"/>
        </w:rPr>
        <w:t xml:space="preserve"> </w:t>
      </w:r>
      <w:r w:rsidR="008C797A"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accumulation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fat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first</w:t>
      </w:r>
      <w:r w:rsidR="00B24C4A" w:rsidRPr="00622953">
        <w:rPr>
          <w:rFonts w:ascii="Book Antiqua" w:hAnsi="Book Antiqua"/>
          <w:sz w:val="24"/>
          <w:szCs w:val="24"/>
        </w:rPr>
        <w:t xml:space="preserve"> </w:t>
      </w:r>
      <w:r w:rsidRPr="00622953">
        <w:rPr>
          <w:rFonts w:ascii="Book Antiqua" w:hAnsi="Book Antiqua"/>
          <w:sz w:val="24"/>
          <w:szCs w:val="24"/>
        </w:rPr>
        <w:t>step</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additional</w:t>
      </w:r>
      <w:r w:rsidR="00B24C4A" w:rsidRPr="00622953">
        <w:rPr>
          <w:rFonts w:ascii="Book Antiqua" w:hAnsi="Book Antiqua"/>
          <w:sz w:val="24"/>
          <w:szCs w:val="24"/>
        </w:rPr>
        <w:t xml:space="preserve"> </w:t>
      </w:r>
      <w:r w:rsidRPr="00622953">
        <w:rPr>
          <w:rFonts w:ascii="Book Antiqua" w:hAnsi="Book Antiqua"/>
          <w:sz w:val="24"/>
          <w:szCs w:val="24"/>
        </w:rPr>
        <w:t>stressor</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necessary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order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lead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progressive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damage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NASH</w:t>
      </w:r>
      <w:r w:rsidR="007538ED" w:rsidRPr="00622953">
        <w:rPr>
          <w:rFonts w:ascii="Book Antiqua" w:hAnsi="Book Antiqua"/>
          <w:sz w:val="24"/>
          <w:szCs w:val="24"/>
        </w:rPr>
        <w:fldChar w:fldCharType="begin">
          <w:fldData xml:space="preserve">PEVuZE5vdGU+PENpdGU+PEF1dGhvcj5Ccm93bmluZzwvQXV0aG9yPjxZZWFyPjIwMDQ8L1llYXI+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Z2VzPjE0Ny01MjwvcGFnZXM+PHZvbHVtZT4xMTQ8L3ZvbHVtZT48bnVtYmVyPjI8L251bWJlcj48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PEVuZE5vdGU+PENpdGU+PEF1dGhvcj5Ccm93bmluZzwvQXV0aG9yPjxZZWFyPjIwMDQ8L1llYXI+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Z2VzPjE0Ny01MjwvcGFnZXM+PHZvbHVtZT4xMTQ8L3ZvbHVtZT48bnVtYmVyPjI8L251bWJlcj48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7538ED" w:rsidRPr="00622953">
        <w:rPr>
          <w:rFonts w:ascii="Book Antiqua" w:hAnsi="Book Antiqua"/>
          <w:sz w:val="24"/>
          <w:szCs w:val="24"/>
        </w:rPr>
      </w:r>
      <w:r w:rsidR="007538E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[7]</w:t>
      </w:r>
      <w:r w:rsidR="007538ED" w:rsidRPr="00622953">
        <w:rPr>
          <w:rFonts w:ascii="Book Antiqua" w:hAnsi="Book Antiqua"/>
          <w:sz w:val="24"/>
          <w:szCs w:val="24"/>
        </w:rPr>
        <w:fldChar w:fldCharType="end"/>
      </w:r>
      <w:r w:rsidR="007538ED"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Interestingly,</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008C797A"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appear</w:t>
      </w:r>
      <w:r w:rsidR="008C797A" w:rsidRPr="00622953">
        <w:rPr>
          <w:rFonts w:ascii="Book Antiqua" w:hAnsi="Book Antiqua"/>
          <w:sz w:val="24"/>
          <w:szCs w:val="24"/>
        </w:rPr>
        <w:t>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genetic</w:t>
      </w:r>
      <w:r w:rsidR="00B24C4A" w:rsidRPr="00622953">
        <w:rPr>
          <w:rFonts w:ascii="Book Antiqua" w:hAnsi="Book Antiqua"/>
          <w:sz w:val="24"/>
          <w:szCs w:val="24"/>
        </w:rPr>
        <w:t xml:space="preserve"> </w:t>
      </w:r>
      <w:r w:rsidR="008C797A" w:rsidRPr="00622953">
        <w:rPr>
          <w:rFonts w:ascii="Book Antiqua" w:hAnsi="Book Antiqua"/>
          <w:sz w:val="24"/>
          <w:szCs w:val="24"/>
        </w:rPr>
        <w:t>predisposition</w:t>
      </w:r>
      <w:r w:rsidR="00B24C4A" w:rsidRPr="00622953">
        <w:rPr>
          <w:rFonts w:ascii="Book Antiqua" w:hAnsi="Book Antiqua"/>
          <w:sz w:val="24"/>
          <w:szCs w:val="24"/>
        </w:rPr>
        <w:t xml:space="preserve"> </w:t>
      </w:r>
      <w:r w:rsidR="008C797A" w:rsidRPr="00622953">
        <w:rPr>
          <w:rFonts w:ascii="Book Antiqua" w:hAnsi="Book Antiqua"/>
          <w:sz w:val="24"/>
          <w:szCs w:val="24"/>
        </w:rPr>
        <w:t>to</w:t>
      </w:r>
      <w:r w:rsidR="00B24C4A" w:rsidRPr="00622953">
        <w:rPr>
          <w:rFonts w:ascii="Book Antiqua" w:hAnsi="Book Antiqua"/>
          <w:sz w:val="24"/>
          <w:szCs w:val="24"/>
        </w:rPr>
        <w:t xml:space="preserve"> </w:t>
      </w:r>
      <w:r w:rsidR="008C797A" w:rsidRPr="00622953">
        <w:rPr>
          <w:rFonts w:ascii="Book Antiqua" w:hAnsi="Book Antiqua"/>
          <w:sz w:val="24"/>
          <w:szCs w:val="24"/>
        </w:rPr>
        <w:t>developing</w:t>
      </w:r>
      <w:r w:rsidR="00B24C4A" w:rsidRPr="00622953">
        <w:rPr>
          <w:rFonts w:ascii="Book Antiqua" w:hAnsi="Book Antiqua"/>
          <w:sz w:val="24"/>
          <w:szCs w:val="24"/>
        </w:rPr>
        <w:t xml:space="preserve"> </w:t>
      </w:r>
      <w:r w:rsidR="007538ED" w:rsidRPr="00622953">
        <w:rPr>
          <w:rFonts w:ascii="Book Antiqua" w:hAnsi="Book Antiqua"/>
          <w:sz w:val="24"/>
          <w:szCs w:val="24"/>
        </w:rPr>
        <w:t>N</w:t>
      </w:r>
      <w:r w:rsidRPr="00622953">
        <w:rPr>
          <w:rFonts w:ascii="Book Antiqua" w:hAnsi="Book Antiqua"/>
          <w:sz w:val="24"/>
          <w:szCs w:val="24"/>
        </w:rPr>
        <w:t>AFLD</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NASH</w:t>
      </w:r>
      <w:r w:rsidR="005A0641"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&lt;EndNote&gt;&lt;Cite&gt;&lt;Author&gt;Romeo&lt;/Author&gt;&lt;Year&gt;2008&lt;/Year&gt;&lt;RecNum&gt;10&lt;/RecNum&gt;&lt;DisplayText&gt;&lt;style face="superscript"&gt;[8]&lt;/style&gt;&lt;/DisplayText&gt;&lt;record&gt;&lt;rec-number&gt;10&lt;/rec-number&gt;&lt;foreign-keys&gt;&lt;key app="EN" db-id="9wta9fet3r5z0rer0e75z09betst5x0srfps" timestamp="1412817416"&gt;10&lt;/key&gt;&lt;/foreign-keys&gt;&lt;ref-type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Proteins/*genetics&lt;/keyword&gt;&lt;/keywords&gt;&lt;dates&gt;&lt;year&gt;2008&lt;/year&gt;&lt;pub-dates&gt;&lt;date&gt;Dec&lt;/date&gt;&lt;/pub-dates&gt;&lt;/dates&gt;&lt;isbn&gt;1546-1718 (Electronic)&amp;#xD;1061-4036 (Linking)&lt;/isbn&gt;&lt;accession-num&gt;18820647&lt;/accession-num&gt;&lt;urls&gt;&lt;related-urls&gt;&lt;url&gt;http://www.ncbi.nlm.nih.gov/pubmed/18820647&lt;/url&gt;&lt;/related-urls&gt;&lt;/urls&gt;&lt;custom2&gt;2597056&lt;/custom2&gt;&lt;electronic-resource-num&gt;10.1038/ng.257&lt;/electronic-resource-num&gt;&lt;/record&gt;&lt;/Cite&gt;&lt;/EndNote&gt;</w:instrText>
      </w:r>
      <w:r w:rsidR="005A0641"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[8]</w:t>
      </w:r>
      <w:r w:rsidR="005A0641"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008C797A" w:rsidRPr="00622953">
        <w:rPr>
          <w:rFonts w:ascii="Book Antiqua" w:hAnsi="Book Antiqua"/>
          <w:sz w:val="24"/>
          <w:szCs w:val="24"/>
        </w:rPr>
        <w:t>In</w:t>
      </w:r>
      <w:r w:rsidR="00B24C4A" w:rsidRPr="00622953">
        <w:rPr>
          <w:rFonts w:ascii="Book Antiqua" w:hAnsi="Book Antiqua"/>
          <w:sz w:val="24"/>
          <w:szCs w:val="24"/>
        </w:rPr>
        <w:t xml:space="preserve"> </w:t>
      </w:r>
      <w:r w:rsidR="008C797A" w:rsidRPr="00622953">
        <w:rPr>
          <w:rFonts w:ascii="Book Antiqua" w:hAnsi="Book Antiqua"/>
          <w:sz w:val="24"/>
          <w:szCs w:val="24"/>
        </w:rPr>
        <w:t>addition,</w:t>
      </w:r>
      <w:r w:rsidR="00B24C4A" w:rsidRPr="00622953">
        <w:rPr>
          <w:rFonts w:ascii="Book Antiqua" w:hAnsi="Book Antiqua"/>
          <w:sz w:val="24"/>
          <w:szCs w:val="24"/>
        </w:rPr>
        <w:t xml:space="preserve"> </w:t>
      </w:r>
      <w:r w:rsidR="008C797A" w:rsidRPr="00622953">
        <w:rPr>
          <w:rFonts w:ascii="Book Antiqua" w:hAnsi="Book Antiqua"/>
          <w:sz w:val="24"/>
          <w:szCs w:val="24"/>
        </w:rPr>
        <w:t>th</w:t>
      </w:r>
      <w:r w:rsidR="00A83A4D" w:rsidRPr="00622953">
        <w:rPr>
          <w:rFonts w:ascii="Book Antiqua" w:hAnsi="Book Antiqua"/>
          <w:sz w:val="24"/>
          <w:szCs w:val="24"/>
        </w:rPr>
        <w:t>ere</w:t>
      </w:r>
      <w:r w:rsidR="00B24C4A" w:rsidRPr="00622953">
        <w:rPr>
          <w:rFonts w:ascii="Book Antiqua" w:hAnsi="Book Antiqua"/>
          <w:sz w:val="24"/>
          <w:szCs w:val="24"/>
        </w:rPr>
        <w:t xml:space="preserve"> </w:t>
      </w:r>
      <w:r w:rsidR="00A83A4D" w:rsidRPr="00622953">
        <w:rPr>
          <w:rFonts w:ascii="Book Antiqua" w:hAnsi="Book Antiqua"/>
          <w:sz w:val="24"/>
          <w:szCs w:val="24"/>
        </w:rPr>
        <w:t>are</w:t>
      </w:r>
      <w:r w:rsidR="00B24C4A" w:rsidRPr="00622953">
        <w:rPr>
          <w:rFonts w:ascii="Book Antiqua" w:hAnsi="Book Antiqua"/>
          <w:sz w:val="24"/>
          <w:szCs w:val="24"/>
        </w:rPr>
        <w:t xml:space="preserve"> </w:t>
      </w:r>
      <w:r w:rsidR="00A83A4D" w:rsidRPr="00622953">
        <w:rPr>
          <w:rFonts w:ascii="Book Antiqua" w:hAnsi="Book Antiqua"/>
          <w:sz w:val="24"/>
          <w:szCs w:val="24"/>
        </w:rPr>
        <w:t>racial</w:t>
      </w:r>
      <w:r w:rsidR="00B24C4A" w:rsidRPr="00622953">
        <w:rPr>
          <w:rFonts w:ascii="Book Antiqua" w:hAnsi="Book Antiqua"/>
          <w:sz w:val="24"/>
          <w:szCs w:val="24"/>
        </w:rPr>
        <w:t xml:space="preserve"> </w:t>
      </w:r>
      <w:r w:rsidR="00A83A4D" w:rsidRPr="00622953">
        <w:rPr>
          <w:rFonts w:ascii="Book Antiqua" w:hAnsi="Book Antiqua"/>
          <w:sz w:val="24"/>
          <w:szCs w:val="24"/>
        </w:rPr>
        <w:t>differences</w:t>
      </w:r>
      <w:r w:rsidR="00B24C4A" w:rsidRPr="00622953">
        <w:rPr>
          <w:rFonts w:ascii="Book Antiqua" w:hAnsi="Book Antiqua"/>
          <w:sz w:val="24"/>
          <w:szCs w:val="24"/>
        </w:rPr>
        <w:t xml:space="preserve"> </w:t>
      </w:r>
      <w:r w:rsidR="00A83A4D" w:rsidRPr="00622953">
        <w:rPr>
          <w:rFonts w:ascii="Book Antiqua" w:hAnsi="Book Antiqua"/>
          <w:sz w:val="24"/>
          <w:szCs w:val="24"/>
        </w:rPr>
        <w:t>obser</w:t>
      </w:r>
      <w:r w:rsidR="008C797A" w:rsidRPr="00622953">
        <w:rPr>
          <w:rFonts w:ascii="Book Antiqua" w:hAnsi="Book Antiqua"/>
          <w:sz w:val="24"/>
          <w:szCs w:val="24"/>
        </w:rPr>
        <w:t>ved</w:t>
      </w:r>
      <w:r w:rsidR="00B24C4A" w:rsidRPr="00622953">
        <w:rPr>
          <w:rFonts w:ascii="Book Antiqua" w:hAnsi="Book Antiqua"/>
          <w:sz w:val="24"/>
          <w:szCs w:val="24"/>
        </w:rPr>
        <w:t xml:space="preserve"> </w:t>
      </w:r>
      <w:r w:rsidR="008C797A" w:rsidRPr="00622953">
        <w:rPr>
          <w:rFonts w:ascii="Book Antiqua" w:hAnsi="Book Antiqua"/>
          <w:sz w:val="24"/>
          <w:szCs w:val="24"/>
        </w:rPr>
        <w:t>in</w:t>
      </w:r>
      <w:r w:rsidR="00B24C4A" w:rsidRPr="00622953">
        <w:rPr>
          <w:rFonts w:ascii="Book Antiqua" w:hAnsi="Book Antiqua"/>
          <w:sz w:val="24"/>
          <w:szCs w:val="24"/>
        </w:rPr>
        <w:t xml:space="preserve"> </w:t>
      </w:r>
      <w:r w:rsidR="008C797A" w:rsidRPr="00622953">
        <w:rPr>
          <w:rFonts w:ascii="Book Antiqua" w:hAnsi="Book Antiqua"/>
          <w:sz w:val="24"/>
          <w:szCs w:val="24"/>
        </w:rPr>
        <w:t>the</w:t>
      </w:r>
      <w:r w:rsidR="00B24C4A" w:rsidRPr="00622953">
        <w:rPr>
          <w:rFonts w:ascii="Book Antiqua" w:hAnsi="Book Antiqua"/>
          <w:sz w:val="24"/>
          <w:szCs w:val="24"/>
        </w:rPr>
        <w:t xml:space="preserve"> </w:t>
      </w:r>
      <w:r w:rsidR="008C797A" w:rsidRPr="00622953">
        <w:rPr>
          <w:rFonts w:ascii="Book Antiqua" w:hAnsi="Book Antiqua"/>
          <w:sz w:val="24"/>
          <w:szCs w:val="24"/>
        </w:rPr>
        <w:t>prevalence</w:t>
      </w:r>
      <w:r w:rsidR="00B24C4A" w:rsidRPr="00622953">
        <w:rPr>
          <w:rFonts w:ascii="Book Antiqua" w:hAnsi="Book Antiqua"/>
          <w:sz w:val="24"/>
          <w:szCs w:val="24"/>
        </w:rPr>
        <w:t xml:space="preserve"> </w:t>
      </w:r>
      <w:r w:rsidR="008C797A" w:rsidRPr="00622953">
        <w:rPr>
          <w:rFonts w:ascii="Book Antiqua" w:hAnsi="Book Antiqua"/>
          <w:sz w:val="24"/>
          <w:szCs w:val="24"/>
        </w:rPr>
        <w:t>of</w:t>
      </w:r>
      <w:r w:rsidR="00B24C4A" w:rsidRPr="00622953">
        <w:rPr>
          <w:rFonts w:ascii="Book Antiqua" w:hAnsi="Book Antiqua"/>
          <w:sz w:val="24"/>
          <w:szCs w:val="24"/>
        </w:rPr>
        <w:t xml:space="preserve"> </w:t>
      </w:r>
      <w:r w:rsidR="008C797A" w:rsidRPr="00622953">
        <w:rPr>
          <w:rFonts w:ascii="Book Antiqua" w:hAnsi="Book Antiqua"/>
          <w:sz w:val="24"/>
          <w:szCs w:val="24"/>
        </w:rPr>
        <w:t>NAFLD</w:t>
      </w:r>
      <w:r w:rsidR="00B24C4A" w:rsidRPr="00622953">
        <w:rPr>
          <w:rFonts w:ascii="Book Antiqua" w:hAnsi="Book Antiqua"/>
          <w:sz w:val="24"/>
          <w:szCs w:val="24"/>
        </w:rPr>
        <w:t xml:space="preserve"> </w:t>
      </w:r>
      <w:r w:rsidR="008C797A" w:rsidRPr="00622953">
        <w:rPr>
          <w:rFonts w:ascii="Book Antiqua" w:hAnsi="Book Antiqua"/>
          <w:sz w:val="24"/>
          <w:szCs w:val="24"/>
        </w:rPr>
        <w:t>in</w:t>
      </w:r>
      <w:r w:rsidR="00B24C4A" w:rsidRPr="00622953">
        <w:rPr>
          <w:rFonts w:ascii="Book Antiqua" w:hAnsi="Book Antiqua"/>
          <w:sz w:val="24"/>
          <w:szCs w:val="24"/>
        </w:rPr>
        <w:t xml:space="preserve"> </w:t>
      </w:r>
      <w:r w:rsidR="008C797A" w:rsidRPr="00622953">
        <w:rPr>
          <w:rFonts w:ascii="Book Antiqua" w:hAnsi="Book Antiqua"/>
          <w:sz w:val="24"/>
          <w:szCs w:val="24"/>
        </w:rPr>
        <w:t>the</w:t>
      </w:r>
      <w:r w:rsidR="00B24C4A" w:rsidRPr="00622953">
        <w:rPr>
          <w:rFonts w:ascii="Book Antiqua" w:hAnsi="Book Antiqua"/>
          <w:sz w:val="24"/>
          <w:szCs w:val="24"/>
        </w:rPr>
        <w:t xml:space="preserve"> </w:t>
      </w:r>
      <w:r w:rsidR="00754D67" w:rsidRPr="00622953">
        <w:rPr>
          <w:rFonts w:ascii="Book Antiqua" w:hAnsi="Book Antiqua" w:hint="eastAsia"/>
          <w:sz w:val="24"/>
          <w:szCs w:val="24"/>
          <w:lang w:eastAsia="zh-CN"/>
        </w:rPr>
        <w:t>United States</w:t>
      </w:r>
      <w:r w:rsidR="00B24C4A" w:rsidRPr="00622953">
        <w:rPr>
          <w:rFonts w:ascii="Book Antiqua" w:hAnsi="Book Antiqua"/>
          <w:sz w:val="24"/>
          <w:szCs w:val="24"/>
        </w:rPr>
        <w:t xml:space="preserve"> </w:t>
      </w:r>
      <w:r w:rsidR="008C797A" w:rsidRPr="00622953">
        <w:rPr>
          <w:rFonts w:ascii="Book Antiqua" w:hAnsi="Book Antiqua"/>
          <w:sz w:val="24"/>
          <w:szCs w:val="24"/>
        </w:rPr>
        <w:t>with</w:t>
      </w:r>
      <w:r w:rsidR="00B24C4A" w:rsidRPr="00622953">
        <w:rPr>
          <w:rFonts w:ascii="Book Antiqua" w:hAnsi="Book Antiqua"/>
          <w:sz w:val="24"/>
          <w:szCs w:val="24"/>
        </w:rPr>
        <w:t xml:space="preserve"> </w:t>
      </w:r>
      <w:r w:rsidR="008C797A" w:rsidRPr="00622953">
        <w:rPr>
          <w:rFonts w:ascii="Book Antiqua" w:hAnsi="Book Antiqua"/>
          <w:sz w:val="24"/>
          <w:szCs w:val="24"/>
        </w:rPr>
        <w:t>the</w:t>
      </w:r>
      <w:r w:rsidR="00B24C4A" w:rsidRPr="00622953">
        <w:rPr>
          <w:rFonts w:ascii="Book Antiqua" w:hAnsi="Book Antiqua"/>
          <w:sz w:val="24"/>
          <w:szCs w:val="24"/>
        </w:rPr>
        <w:t xml:space="preserve"> </w:t>
      </w:r>
      <w:r w:rsidR="008C797A" w:rsidRPr="00622953">
        <w:rPr>
          <w:rFonts w:ascii="Book Antiqua" w:hAnsi="Book Antiqua"/>
          <w:sz w:val="24"/>
          <w:szCs w:val="24"/>
        </w:rPr>
        <w:t>highest</w:t>
      </w:r>
      <w:r w:rsidR="00B24C4A" w:rsidRPr="00622953">
        <w:rPr>
          <w:rFonts w:ascii="Book Antiqua" w:hAnsi="Book Antiqua"/>
          <w:sz w:val="24"/>
          <w:szCs w:val="24"/>
        </w:rPr>
        <w:t xml:space="preserve"> </w:t>
      </w:r>
      <w:r w:rsidR="008C797A" w:rsidRPr="00622953">
        <w:rPr>
          <w:rFonts w:ascii="Book Antiqua" w:hAnsi="Book Antiqua"/>
          <w:sz w:val="24"/>
          <w:szCs w:val="24"/>
        </w:rPr>
        <w:t>prevalence</w:t>
      </w:r>
      <w:r w:rsidR="00B24C4A" w:rsidRPr="00622953">
        <w:rPr>
          <w:rFonts w:ascii="Book Antiqua" w:hAnsi="Book Antiqua"/>
          <w:sz w:val="24"/>
          <w:szCs w:val="24"/>
        </w:rPr>
        <w:t xml:space="preserve"> </w:t>
      </w:r>
      <w:r w:rsidR="00513161" w:rsidRPr="00622953">
        <w:rPr>
          <w:rFonts w:ascii="Book Antiqua" w:hAnsi="Book Antiqua"/>
          <w:sz w:val="24"/>
          <w:szCs w:val="24"/>
        </w:rPr>
        <w:t>found</w:t>
      </w:r>
      <w:r w:rsidR="00B24C4A" w:rsidRPr="00622953">
        <w:rPr>
          <w:rFonts w:ascii="Book Antiqua" w:hAnsi="Book Antiqua"/>
          <w:sz w:val="24"/>
          <w:szCs w:val="24"/>
        </w:rPr>
        <w:t xml:space="preserve"> </w:t>
      </w:r>
      <w:r w:rsidR="00A83A4D" w:rsidRPr="00622953">
        <w:rPr>
          <w:rFonts w:ascii="Book Antiqua" w:hAnsi="Book Antiqua"/>
          <w:sz w:val="24"/>
          <w:szCs w:val="24"/>
        </w:rPr>
        <w:t>in</w:t>
      </w:r>
      <w:r w:rsidR="00B24C4A" w:rsidRPr="00622953">
        <w:rPr>
          <w:rFonts w:ascii="Book Antiqua" w:hAnsi="Book Antiqua"/>
          <w:sz w:val="24"/>
          <w:szCs w:val="24"/>
        </w:rPr>
        <w:t xml:space="preserve"> </w:t>
      </w:r>
      <w:r w:rsidR="00A83A4D" w:rsidRPr="00622953">
        <w:rPr>
          <w:rFonts w:ascii="Book Antiqua" w:hAnsi="Book Antiqua"/>
          <w:sz w:val="24"/>
          <w:szCs w:val="24"/>
        </w:rPr>
        <w:t>H</w:t>
      </w:r>
      <w:r w:rsidR="008C797A" w:rsidRPr="00622953">
        <w:rPr>
          <w:rFonts w:ascii="Book Antiqua" w:hAnsi="Book Antiqua"/>
          <w:sz w:val="24"/>
          <w:szCs w:val="24"/>
        </w:rPr>
        <w:t>ispanics,</w:t>
      </w:r>
      <w:r w:rsidR="00B24C4A" w:rsidRPr="00622953">
        <w:rPr>
          <w:rFonts w:ascii="Book Antiqua" w:hAnsi="Book Antiqua"/>
          <w:sz w:val="24"/>
          <w:szCs w:val="24"/>
        </w:rPr>
        <w:t xml:space="preserve"> </w:t>
      </w:r>
      <w:r w:rsidR="008C797A" w:rsidRPr="00622953">
        <w:rPr>
          <w:rFonts w:ascii="Book Antiqua" w:hAnsi="Book Antiqua"/>
          <w:sz w:val="24"/>
          <w:szCs w:val="24"/>
        </w:rPr>
        <w:t>followed</w:t>
      </w:r>
      <w:r w:rsidR="00B24C4A" w:rsidRPr="00622953">
        <w:rPr>
          <w:rFonts w:ascii="Book Antiqua" w:hAnsi="Book Antiqua"/>
          <w:sz w:val="24"/>
          <w:szCs w:val="24"/>
        </w:rPr>
        <w:t xml:space="preserve"> </w:t>
      </w:r>
      <w:r w:rsidR="008C797A" w:rsidRPr="00622953">
        <w:rPr>
          <w:rFonts w:ascii="Book Antiqua" w:hAnsi="Book Antiqua"/>
          <w:sz w:val="24"/>
          <w:szCs w:val="24"/>
        </w:rPr>
        <w:t>by</w:t>
      </w:r>
      <w:r w:rsidR="00B24C4A" w:rsidRPr="00622953">
        <w:rPr>
          <w:rFonts w:ascii="Book Antiqua" w:hAnsi="Book Antiqua"/>
          <w:sz w:val="24"/>
          <w:szCs w:val="24"/>
        </w:rPr>
        <w:t xml:space="preserve"> </w:t>
      </w:r>
      <w:r w:rsidR="008C797A" w:rsidRPr="00622953">
        <w:rPr>
          <w:rFonts w:ascii="Book Antiqua" w:hAnsi="Book Antiqua"/>
          <w:sz w:val="24"/>
          <w:szCs w:val="24"/>
        </w:rPr>
        <w:t>Caucasians,</w:t>
      </w:r>
      <w:r w:rsidR="00B24C4A" w:rsidRPr="00622953">
        <w:rPr>
          <w:rFonts w:ascii="Book Antiqua" w:hAnsi="Book Antiqua"/>
          <w:sz w:val="24"/>
          <w:szCs w:val="24"/>
        </w:rPr>
        <w:t xml:space="preserve"> </w:t>
      </w:r>
      <w:r w:rsidR="008C797A" w:rsidRPr="00622953">
        <w:rPr>
          <w:rFonts w:ascii="Book Antiqua" w:hAnsi="Book Antiqua"/>
          <w:sz w:val="24"/>
          <w:szCs w:val="24"/>
        </w:rPr>
        <w:t>and</w:t>
      </w:r>
      <w:r w:rsidR="00B24C4A" w:rsidRPr="00622953">
        <w:rPr>
          <w:rFonts w:ascii="Book Antiqua" w:hAnsi="Book Antiqua"/>
          <w:sz w:val="24"/>
          <w:szCs w:val="24"/>
        </w:rPr>
        <w:t xml:space="preserve"> </w:t>
      </w:r>
      <w:r w:rsidR="008C797A" w:rsidRPr="00622953">
        <w:rPr>
          <w:rFonts w:ascii="Book Antiqua" w:hAnsi="Book Antiqua"/>
          <w:sz w:val="24"/>
          <w:szCs w:val="24"/>
        </w:rPr>
        <w:t>then</w:t>
      </w:r>
      <w:r w:rsidR="00B24C4A" w:rsidRPr="00622953">
        <w:rPr>
          <w:rFonts w:ascii="Book Antiqua" w:hAnsi="Book Antiqua"/>
          <w:sz w:val="24"/>
          <w:szCs w:val="24"/>
        </w:rPr>
        <w:t xml:space="preserve"> </w:t>
      </w:r>
      <w:r w:rsidR="008C797A" w:rsidRPr="00622953">
        <w:rPr>
          <w:rFonts w:ascii="Book Antiqua" w:hAnsi="Book Antiqua"/>
          <w:sz w:val="24"/>
          <w:szCs w:val="24"/>
        </w:rPr>
        <w:t>African-Americans</w:t>
      </w:r>
      <w:r w:rsidR="005A0641" w:rsidRPr="00622953">
        <w:rPr>
          <w:rFonts w:ascii="Book Antiqua" w:hAnsi="Book Antiqua"/>
          <w:sz w:val="24"/>
          <w:szCs w:val="24"/>
        </w:rPr>
        <w:fldChar w:fldCharType="begin">
          <w:fldData xml:space="preserve">PEVuZE5vdGU+PENpdGU+PEF1dGhvcj5XaWxsaWFtczwvQXV0aG9yPjxZZWFyPjIwMTE8L1llYXI+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dGVyb2xvZ3k8L2FiYnItMT48L2FsdC1wZXJpb2RpY2FsPjxwYWdlcz4xMjQtMzE8L3BhZ2VzPjx2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PkhlcGF0b2xvZ3k8L2FiYnItMT48L2FsdC1wZXJpb2RpY2FsPjxwYWdlcz4xMzg3LTk1PC9wYWdl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ZGljYWw+PHBhZ2VzPjM3Mi05PC9wYWdlcz48dm9sdW1lPjQxPC92b2x1bWU+PG51bWJlcj4yPC9u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PEVuZE5vdGU+PENpdGU+PEF1dGhvcj5XaWxsaWFtczwvQXV0aG9yPjxZZWFyPjIwMTE8L1llYXI+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dGVyb2xvZ3k8L2FiYnItMT48L2FsdC1wZXJpb2RpY2FsPjxwYWdlcz4xMjQtMzE8L3BhZ2VzPjx2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PkhlcGF0b2xvZ3k8L2FiYnItMT48L2FsdC1wZXJpb2RpY2FsPjxwYWdlcz4xMzg3LTk1PC9wYWdl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ZGljYWw+PHBhZ2VzPjM3Mi05PC9wYWdlcz48dm9sdW1lPjQxPC92b2x1bWU+PG51bWJlcj4yPC9u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5A0641" w:rsidRPr="00622953">
        <w:rPr>
          <w:rFonts w:ascii="Book Antiqua" w:hAnsi="Book Antiqua"/>
          <w:sz w:val="24"/>
          <w:szCs w:val="24"/>
        </w:rPr>
      </w:r>
      <w:r w:rsidR="005A0641"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[9-11]</w:t>
      </w:r>
      <w:r w:rsidR="005A0641" w:rsidRPr="00622953">
        <w:rPr>
          <w:rFonts w:ascii="Book Antiqua" w:hAnsi="Book Antiqua"/>
          <w:sz w:val="24"/>
          <w:szCs w:val="24"/>
        </w:rPr>
        <w:fldChar w:fldCharType="end"/>
      </w:r>
      <w:r w:rsidR="005A0641" w:rsidRPr="00622953">
        <w:rPr>
          <w:rFonts w:ascii="Book Antiqua" w:hAnsi="Book Antiqua"/>
          <w:sz w:val="24"/>
          <w:szCs w:val="24"/>
        </w:rPr>
        <w:t>.</w:t>
      </w:r>
      <w:r w:rsidR="00B24C4A" w:rsidRPr="00622953">
        <w:rPr>
          <w:rFonts w:ascii="Book Antiqua" w:hAnsi="Book Antiqua"/>
          <w:sz w:val="24"/>
          <w:szCs w:val="24"/>
        </w:rPr>
        <w:t xml:space="preserve"> </w:t>
      </w:r>
    </w:p>
    <w:p w14:paraId="0E2C9893" w14:textId="3932FE8B" w:rsidR="00EE031D" w:rsidRPr="00622953" w:rsidRDefault="00C01C23" w:rsidP="002E7028">
      <w:pPr>
        <w:pStyle w:val="Body"/>
        <w:numPr>
          <w:ins w:id="139" w:author="George Therapondos" w:date="2014-08-28T16:59:00Z"/>
        </w:numPr>
        <w:spacing w:line="360" w:lineRule="auto"/>
        <w:ind w:firstLine="720"/>
        <w:jc w:val="both"/>
        <w:rPr>
          <w:rFonts w:ascii="Book Antiqua" w:hAnsi="Book Antiqua"/>
          <w:sz w:val="24"/>
          <w:szCs w:val="24"/>
        </w:rPr>
      </w:pP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estimated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greater</w:t>
      </w:r>
      <w:r w:rsidR="00B24C4A" w:rsidRPr="00622953">
        <w:rPr>
          <w:rFonts w:ascii="Book Antiqua" w:hAnsi="Book Antiqua"/>
          <w:sz w:val="24"/>
          <w:szCs w:val="24"/>
        </w:rPr>
        <w:t xml:space="preserve"> </w:t>
      </w:r>
      <w:r w:rsidRPr="00622953">
        <w:rPr>
          <w:rFonts w:ascii="Book Antiqua" w:hAnsi="Book Antiqua"/>
          <w:sz w:val="24"/>
          <w:szCs w:val="24"/>
        </w:rPr>
        <w:t>than</w:t>
      </w:r>
      <w:r w:rsidR="00B24C4A" w:rsidRPr="00622953">
        <w:rPr>
          <w:rFonts w:ascii="Book Antiqua" w:hAnsi="Book Antiqua"/>
          <w:sz w:val="24"/>
          <w:szCs w:val="24"/>
        </w:rPr>
        <w:t xml:space="preserve"> </w:t>
      </w:r>
      <w:r w:rsidRPr="00622953">
        <w:rPr>
          <w:rFonts w:ascii="Book Antiqua" w:hAnsi="Book Antiqua"/>
          <w:sz w:val="24"/>
          <w:szCs w:val="24"/>
        </w:rPr>
        <w:t>25%</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will</w:t>
      </w:r>
      <w:r w:rsidR="00B24C4A" w:rsidRPr="00622953">
        <w:rPr>
          <w:rFonts w:ascii="Book Antiqua" w:hAnsi="Book Antiqua"/>
          <w:sz w:val="24"/>
          <w:szCs w:val="24"/>
        </w:rPr>
        <w:t xml:space="preserve"> </w:t>
      </w:r>
      <w:r w:rsidRPr="00622953">
        <w:rPr>
          <w:rFonts w:ascii="Book Antiqua" w:hAnsi="Book Antiqua"/>
          <w:sz w:val="24"/>
          <w:szCs w:val="24"/>
        </w:rPr>
        <w:t>develop</w:t>
      </w:r>
      <w:r w:rsidR="00B24C4A" w:rsidRPr="00622953">
        <w:rPr>
          <w:rFonts w:ascii="Book Antiqua" w:hAnsi="Book Antiqua"/>
          <w:sz w:val="24"/>
          <w:szCs w:val="24"/>
        </w:rPr>
        <w:t xml:space="preserve"> </w:t>
      </w:r>
      <w:r w:rsidRPr="00622953">
        <w:rPr>
          <w:rFonts w:ascii="Book Antiqua" w:hAnsi="Book Antiqua"/>
          <w:sz w:val="24"/>
          <w:szCs w:val="24"/>
        </w:rPr>
        <w:t>progressive</w:t>
      </w:r>
      <w:r w:rsidR="00B24C4A" w:rsidRPr="00622953">
        <w:rPr>
          <w:rFonts w:ascii="Book Antiqua" w:hAnsi="Book Antiqua"/>
          <w:sz w:val="24"/>
          <w:szCs w:val="24"/>
        </w:rPr>
        <w:t xml:space="preserve"> </w:t>
      </w:r>
      <w:r w:rsidRPr="00622953">
        <w:rPr>
          <w:rFonts w:ascii="Book Antiqua" w:hAnsi="Book Antiqua"/>
          <w:sz w:val="24"/>
          <w:szCs w:val="24"/>
        </w:rPr>
        <w:t>fibrosis</w:t>
      </w:r>
      <w:r w:rsidR="00B24C4A" w:rsidRPr="00622953">
        <w:rPr>
          <w:rFonts w:ascii="Book Antiqua" w:hAnsi="Book Antiqua"/>
          <w:sz w:val="24"/>
          <w:szCs w:val="24"/>
        </w:rPr>
        <w:t xml:space="preserve"> </w:t>
      </w:r>
      <w:r w:rsidRPr="00622953">
        <w:rPr>
          <w:rFonts w:ascii="Book Antiqua" w:hAnsi="Book Antiqua"/>
          <w:sz w:val="24"/>
          <w:szCs w:val="24"/>
        </w:rPr>
        <w:t>over</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approximately</w:t>
      </w:r>
      <w:r w:rsidR="00B24C4A" w:rsidRPr="00622953">
        <w:rPr>
          <w:rFonts w:ascii="Book Antiqua" w:hAnsi="Book Antiqua"/>
          <w:sz w:val="24"/>
          <w:szCs w:val="24"/>
        </w:rPr>
        <w:t xml:space="preserve"> </w:t>
      </w:r>
      <w:r w:rsidRPr="00622953">
        <w:rPr>
          <w:rFonts w:ascii="Book Antiqua" w:hAnsi="Book Antiqua"/>
          <w:sz w:val="24"/>
          <w:szCs w:val="24"/>
        </w:rPr>
        <w:t>10</w:t>
      </w:r>
      <w:r w:rsidR="00551FEA" w:rsidRPr="00622953">
        <w:rPr>
          <w:rFonts w:ascii="Book Antiqua" w:hAnsi="Book Antiqua" w:hint="eastAsia"/>
          <w:sz w:val="24"/>
          <w:szCs w:val="24"/>
          <w:lang w:eastAsia="zh-CN"/>
        </w:rPr>
        <w:t>%</w:t>
      </w:r>
      <w:r w:rsidRPr="00622953">
        <w:rPr>
          <w:rFonts w:ascii="Book Antiqua" w:hAnsi="Book Antiqua"/>
          <w:sz w:val="24"/>
          <w:szCs w:val="24"/>
        </w:rPr>
        <w:t>-20%</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eventually</w:t>
      </w:r>
      <w:r w:rsidR="00B24C4A" w:rsidRPr="00622953">
        <w:rPr>
          <w:rFonts w:ascii="Book Antiqua" w:hAnsi="Book Antiqua"/>
          <w:sz w:val="24"/>
          <w:szCs w:val="24"/>
        </w:rPr>
        <w:t xml:space="preserve"> </w:t>
      </w:r>
      <w:r w:rsidRPr="00622953">
        <w:rPr>
          <w:rFonts w:ascii="Book Antiqua" w:hAnsi="Book Antiqua"/>
          <w:sz w:val="24"/>
          <w:szCs w:val="24"/>
        </w:rPr>
        <w:t>developing</w:t>
      </w:r>
      <w:r w:rsidR="00B24C4A" w:rsidRPr="00622953">
        <w:rPr>
          <w:rFonts w:ascii="Book Antiqua" w:hAnsi="Book Antiqua"/>
          <w:sz w:val="24"/>
          <w:szCs w:val="24"/>
        </w:rPr>
        <w:t xml:space="preserve"> </w:t>
      </w:r>
      <w:r w:rsidRPr="00622953">
        <w:rPr>
          <w:rFonts w:ascii="Book Antiqua" w:hAnsi="Book Antiqua"/>
          <w:sz w:val="24"/>
          <w:szCs w:val="24"/>
        </w:rPr>
        <w:t>advanced</w:t>
      </w:r>
      <w:r w:rsidR="00B24C4A" w:rsidRPr="00622953">
        <w:rPr>
          <w:rFonts w:ascii="Book Antiqua" w:hAnsi="Book Antiqua"/>
          <w:sz w:val="24"/>
          <w:szCs w:val="24"/>
        </w:rPr>
        <w:t xml:space="preserve"> </w:t>
      </w:r>
      <w:r w:rsidRPr="00622953">
        <w:rPr>
          <w:rFonts w:ascii="Book Antiqua" w:hAnsi="Book Antiqua"/>
          <w:sz w:val="24"/>
          <w:szCs w:val="24"/>
        </w:rPr>
        <w:t>fibrosis</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cirrhosis</w:t>
      </w:r>
      <w:r w:rsidR="00E2792F"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&lt;EndNote&gt;&lt;Cite&gt;&lt;Author&gt;Argo&lt;/Author&gt;&lt;Year&gt;2009&lt;/Year&gt;&lt;RecNum&gt;18&lt;/RecNum&gt;&lt;DisplayText&gt;&lt;style face="superscript"&gt;[12]&lt;/style&gt;&lt;/DisplayText&gt;&lt;record&gt;&lt;rec-number&gt;18&lt;/rec-number&gt;&lt;foreign-keys&gt;&lt;key app="EN" db-id="9wta9fet3r5z0rer0e75z09betst5x0srfps" timestamp="1416171831"&gt;18&lt;/key&gt;&lt;/foreign-keys&gt;&lt;ref-type name="Journal Article"&gt;17&lt;/ref-type&gt;&lt;contributors&gt;&lt;authors&gt;&lt;author&gt;Argo, C. K.&lt;/author&gt;&lt;author&gt;Caldwell, S. H.&lt;/author&gt;&lt;/authors&gt;&lt;/contributors&gt;&lt;auth-address&gt;Division of Gastroenterology and Hepatology, University of Virginia Health System, 1335 Lee Street, MSB 2091, Box 800708, Charlottesville, VA 22908-0708, USA. cka3d@virginia.edu&lt;/auth-address&gt;&lt;titles&gt;&lt;title&gt;Epidemiology and natural history of non-alcoholic steatohepatitis&lt;/title&gt;&lt;secondary-title&gt;Clin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disease&lt;/abbr-1&gt;&lt;/alt-periodical&gt;&lt;pages&gt;511-31&lt;/pages&gt;&lt;volume&gt;13&lt;/volume&gt;&lt;number&gt;4&lt;/number&gt;&lt;keywords&gt;&lt;keyword&gt;Fatty Liver/diagnosis/*epidemiology/*metabolism/therapy&lt;/keyword&gt;&lt;keyword&gt;Humans&lt;/keyword&gt;&lt;keyword&gt;Liver Transplantation&lt;/keyword&gt;&lt;keyword&gt;Prevalence&lt;/keyword&gt;&lt;keyword&gt;Prognosis&lt;/keyword&gt;&lt;keyword&gt;World Health&lt;/keyword&gt;&lt;/keywords&gt;&lt;dates&gt;&lt;year&gt;2009&lt;/year&gt;&lt;pub-dates&gt;&lt;date&gt;Nov&lt;/date&gt;&lt;/pub-dates&gt;&lt;/dates&gt;&lt;isbn&gt;1557-8224 (Electronic)&amp;#xD;1089-3261 (Linking)&lt;/isbn&gt;&lt;accession-num&gt;19818302&lt;/accession-num&gt;&lt;urls&gt;&lt;related-urls&gt;&lt;url&gt;http://www.ncbi.nlm.nih.gov/pubmed/19818302&lt;/url&gt;&lt;/related-urls&gt;&lt;/urls&gt;&lt;electronic-resource-num&gt;10.1016/j.cld.2009.07.005&lt;/electronic-resource-num&gt;&lt;/record&gt;&lt;/Cite&gt;&lt;/EndNote&gt;</w:instrText>
      </w:r>
      <w:r w:rsidR="00E2792F"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[12]</w:t>
      </w:r>
      <w:r w:rsidR="00E2792F" w:rsidRPr="00622953">
        <w:rPr>
          <w:rFonts w:ascii="Book Antiqua" w:hAnsi="Book Antiqua"/>
          <w:sz w:val="24"/>
          <w:szCs w:val="24"/>
        </w:rPr>
        <w:fldChar w:fldCharType="end"/>
      </w:r>
      <w:r w:rsidR="00E2792F" w:rsidRPr="00622953">
        <w:rPr>
          <w:rFonts w:ascii="Book Antiqua" w:hAnsi="Book Antiqua"/>
          <w:sz w:val="24"/>
          <w:szCs w:val="24"/>
        </w:rPr>
        <w:t>.</w:t>
      </w:r>
      <w:r w:rsidR="00B24C4A" w:rsidRPr="00622953">
        <w:rPr>
          <w:rFonts w:ascii="Book Antiqua" w:hAnsi="Book Antiqua"/>
          <w:sz w:val="24"/>
          <w:szCs w:val="24"/>
        </w:rPr>
        <w:t xml:space="preserve"> </w:t>
      </w:r>
      <w:r w:rsidR="00737E11" w:rsidRPr="00622953">
        <w:rPr>
          <w:rFonts w:ascii="Book Antiqua" w:hAnsi="Book Antiqua"/>
          <w:sz w:val="24"/>
          <w:szCs w:val="24"/>
        </w:rPr>
        <w:t>Clinical</w:t>
      </w:r>
      <w:r w:rsidR="00B24C4A" w:rsidRPr="00622953">
        <w:rPr>
          <w:rFonts w:ascii="Book Antiqua" w:hAnsi="Book Antiqua"/>
          <w:sz w:val="24"/>
          <w:szCs w:val="24"/>
        </w:rPr>
        <w:t xml:space="preserve"> </w:t>
      </w:r>
      <w:r w:rsidR="00737E11" w:rsidRPr="00622953">
        <w:rPr>
          <w:rFonts w:ascii="Book Antiqua" w:hAnsi="Book Antiqua"/>
          <w:sz w:val="24"/>
          <w:szCs w:val="24"/>
        </w:rPr>
        <w:t>r</w:t>
      </w:r>
      <w:r w:rsidRPr="00622953">
        <w:rPr>
          <w:rFonts w:ascii="Book Antiqua" w:hAnsi="Book Antiqua"/>
          <w:sz w:val="24"/>
          <w:szCs w:val="24"/>
        </w:rPr>
        <w:t>isk</w:t>
      </w:r>
      <w:r w:rsidR="00B24C4A" w:rsidRPr="00622953">
        <w:rPr>
          <w:rFonts w:ascii="Book Antiqua" w:hAnsi="Book Antiqua"/>
          <w:sz w:val="24"/>
          <w:szCs w:val="24"/>
        </w:rPr>
        <w:t xml:space="preserve"> </w:t>
      </w:r>
      <w:r w:rsidRPr="00622953">
        <w:rPr>
          <w:rFonts w:ascii="Book Antiqua" w:hAnsi="Book Antiqua"/>
          <w:sz w:val="24"/>
          <w:szCs w:val="24"/>
        </w:rPr>
        <w:t>factors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progression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fibrosis</w:t>
      </w:r>
      <w:r w:rsidR="00B24C4A" w:rsidRPr="00622953">
        <w:rPr>
          <w:rFonts w:ascii="Book Antiqua" w:hAnsi="Book Antiqua"/>
          <w:sz w:val="24"/>
          <w:szCs w:val="24"/>
        </w:rPr>
        <w:t xml:space="preserve"> </w:t>
      </w:r>
      <w:r w:rsidRPr="00622953">
        <w:rPr>
          <w:rFonts w:ascii="Book Antiqua" w:hAnsi="Book Antiqua"/>
          <w:sz w:val="24"/>
          <w:szCs w:val="24"/>
        </w:rPr>
        <w:t>include</w:t>
      </w:r>
      <w:r w:rsidR="00B24C4A" w:rsidRPr="00622953">
        <w:rPr>
          <w:rFonts w:ascii="Book Antiqua" w:hAnsi="Book Antiqua"/>
          <w:sz w:val="24"/>
          <w:szCs w:val="24"/>
        </w:rPr>
        <w:t xml:space="preserve"> </w:t>
      </w:r>
      <w:r w:rsidR="00737E11" w:rsidRPr="00622953">
        <w:rPr>
          <w:rFonts w:ascii="Book Antiqua" w:hAnsi="Book Antiqua"/>
          <w:sz w:val="24"/>
          <w:szCs w:val="24"/>
        </w:rPr>
        <w:t>insulin</w:t>
      </w:r>
      <w:r w:rsidR="00B24C4A" w:rsidRPr="00622953">
        <w:rPr>
          <w:rFonts w:ascii="Book Antiqua" w:hAnsi="Book Antiqua"/>
          <w:sz w:val="24"/>
          <w:szCs w:val="24"/>
        </w:rPr>
        <w:t xml:space="preserve"> </w:t>
      </w:r>
      <w:r w:rsidR="00737E11" w:rsidRPr="00622953">
        <w:rPr>
          <w:rFonts w:ascii="Book Antiqua" w:hAnsi="Book Antiqua"/>
          <w:sz w:val="24"/>
          <w:szCs w:val="24"/>
        </w:rPr>
        <w:t>resistance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00737E11" w:rsidRPr="00622953">
        <w:rPr>
          <w:rFonts w:ascii="Book Antiqua" w:hAnsi="Book Antiqua"/>
          <w:sz w:val="24"/>
          <w:szCs w:val="24"/>
        </w:rPr>
        <w:t>hypertension</w:t>
      </w:r>
      <w:r w:rsidR="006B614D" w:rsidRPr="00622953">
        <w:rPr>
          <w:rFonts w:ascii="Book Antiqua" w:hAnsi="Book Antiqua"/>
          <w:sz w:val="24"/>
          <w:szCs w:val="24"/>
        </w:rPr>
        <w:fldChar w:fldCharType="begin">
          <w:fldData xml:space="preserve">PEVuZE5vdGU+PENpdGU+PEF1dGhvcj5Tb3JyZW50aW5vPC9BdXRob3I+PFllYXI+MjAxMDwvWWVh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YWx0LXBlcmlvZGljYWw+PHBhZ2VzPjMzNi00NDwvcGFnZXM+PHZvbHVtZT4xMDU8L3ZvbHVtZT48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PEVuZE5vdGU+PENpdGU+PEF1dGhvcj5Tb3JyZW50aW5vPC9BdXRob3I+PFllYXI+MjAxMDwvWWVh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YWx0LXBlcmlvZGljYWw+PHBhZ2VzPjMzNi00NDwvcGFnZXM+PHZvbHVtZT4xMDU8L3ZvbHVtZT48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6B614D" w:rsidRPr="00622953">
        <w:rPr>
          <w:rFonts w:ascii="Book Antiqua" w:hAnsi="Book Antiqua"/>
          <w:sz w:val="24"/>
          <w:szCs w:val="24"/>
        </w:rPr>
      </w:r>
      <w:r w:rsidR="006B614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[13]</w:t>
      </w:r>
      <w:r w:rsidR="006B614D"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likely</w:t>
      </w:r>
      <w:r w:rsidR="00B24C4A" w:rsidRPr="00622953">
        <w:rPr>
          <w:rFonts w:ascii="Book Antiqua" w:hAnsi="Book Antiqua"/>
          <w:sz w:val="24"/>
          <w:szCs w:val="24"/>
        </w:rPr>
        <w:t xml:space="preserve"> </w:t>
      </w:r>
      <w:r w:rsidRPr="00622953">
        <w:rPr>
          <w:rFonts w:ascii="Book Antiqua" w:hAnsi="Book Antiqua"/>
          <w:sz w:val="24"/>
          <w:szCs w:val="24"/>
        </w:rPr>
        <w:t>accounts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large</w:t>
      </w:r>
      <w:r w:rsidR="00B24C4A" w:rsidRPr="00622953">
        <w:rPr>
          <w:rFonts w:ascii="Book Antiqua" w:hAnsi="Book Antiqua"/>
          <w:sz w:val="24"/>
          <w:szCs w:val="24"/>
        </w:rPr>
        <w:t xml:space="preserve"> </w:t>
      </w:r>
      <w:r w:rsidRPr="00622953">
        <w:rPr>
          <w:rFonts w:ascii="Book Antiqua" w:hAnsi="Book Antiqua"/>
          <w:sz w:val="24"/>
          <w:szCs w:val="24"/>
        </w:rPr>
        <w:t>portion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cases</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previously</w:t>
      </w:r>
      <w:r w:rsidR="00B24C4A" w:rsidRPr="00622953">
        <w:rPr>
          <w:rFonts w:ascii="Book Antiqua" w:hAnsi="Book Antiqua"/>
          <w:sz w:val="24"/>
          <w:szCs w:val="24"/>
        </w:rPr>
        <w:t xml:space="preserve"> </w:t>
      </w:r>
      <w:r w:rsidRPr="00622953">
        <w:rPr>
          <w:rFonts w:ascii="Book Antiqua" w:hAnsi="Book Antiqua"/>
          <w:sz w:val="24"/>
          <w:szCs w:val="24"/>
        </w:rPr>
        <w:t>labeled</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cryptogenic</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00C319DF" w:rsidRPr="00622953">
        <w:rPr>
          <w:rFonts w:ascii="Book Antiqua" w:hAnsi="Book Antiqua"/>
          <w:sz w:val="24"/>
          <w:szCs w:val="24"/>
        </w:rPr>
        <w:t>those</w:t>
      </w:r>
      <w:r w:rsidR="00B24C4A" w:rsidRPr="00622953">
        <w:rPr>
          <w:rFonts w:ascii="Book Antiqua" w:hAnsi="Book Antiqua"/>
          <w:sz w:val="24"/>
          <w:szCs w:val="24"/>
        </w:rPr>
        <w:t xml:space="preserve"> </w:t>
      </w:r>
      <w:r w:rsidR="00C319DF" w:rsidRPr="00622953">
        <w:rPr>
          <w:rFonts w:ascii="Book Antiqua" w:hAnsi="Book Antiqua"/>
          <w:sz w:val="24"/>
          <w:szCs w:val="24"/>
        </w:rPr>
        <w:t>cases</w:t>
      </w:r>
      <w:r w:rsidR="00B24C4A" w:rsidRPr="00622953">
        <w:rPr>
          <w:rFonts w:ascii="Book Antiqua" w:hAnsi="Book Antiqua"/>
          <w:sz w:val="24"/>
          <w:szCs w:val="24"/>
        </w:rPr>
        <w:t xml:space="preserve"> </w:t>
      </w:r>
      <w:r w:rsidR="00C319DF" w:rsidRPr="00622953">
        <w:rPr>
          <w:rFonts w:ascii="Book Antiqua" w:hAnsi="Book Antiqua"/>
          <w:sz w:val="24"/>
          <w:szCs w:val="24"/>
        </w:rPr>
        <w:t>of</w:t>
      </w:r>
      <w:r w:rsidR="00B24C4A" w:rsidRPr="00622953">
        <w:rPr>
          <w:rFonts w:ascii="Book Antiqua" w:hAnsi="Book Antiqua"/>
          <w:sz w:val="24"/>
          <w:szCs w:val="24"/>
        </w:rPr>
        <w:t xml:space="preserve"> </w:t>
      </w:r>
      <w:r w:rsidR="00C319DF" w:rsidRPr="00622953">
        <w:rPr>
          <w:rFonts w:ascii="Book Antiqua" w:hAnsi="Book Antiqua"/>
          <w:sz w:val="24"/>
          <w:szCs w:val="24"/>
        </w:rPr>
        <w:t>cirrhosis</w:t>
      </w:r>
      <w:r w:rsidR="00B24C4A" w:rsidRPr="00622953">
        <w:rPr>
          <w:rFonts w:ascii="Book Antiqua" w:hAnsi="Book Antiqua"/>
          <w:sz w:val="24"/>
          <w:szCs w:val="24"/>
        </w:rPr>
        <w:t xml:space="preserve"> </w:t>
      </w:r>
      <w:r w:rsidR="00C319DF" w:rsidRPr="00622953">
        <w:rPr>
          <w:rFonts w:ascii="Book Antiqua" w:hAnsi="Book Antiqua"/>
          <w:sz w:val="24"/>
          <w:szCs w:val="24"/>
        </w:rPr>
        <w:t>that</w:t>
      </w:r>
      <w:r w:rsidR="00B24C4A" w:rsidRPr="00622953">
        <w:rPr>
          <w:rFonts w:ascii="Book Antiqua" w:hAnsi="Book Antiqua"/>
          <w:sz w:val="24"/>
          <w:szCs w:val="24"/>
        </w:rPr>
        <w:t xml:space="preserve"> </w:t>
      </w:r>
      <w:r w:rsidR="00C319DF" w:rsidRPr="00622953">
        <w:rPr>
          <w:rFonts w:ascii="Book Antiqua" w:hAnsi="Book Antiqua"/>
          <w:sz w:val="24"/>
          <w:szCs w:val="24"/>
        </w:rPr>
        <w:t>occur</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Further</w:t>
      </w:r>
      <w:r w:rsidR="00B24C4A" w:rsidRPr="00622953">
        <w:rPr>
          <w:rFonts w:ascii="Book Antiqua" w:hAnsi="Book Antiqua"/>
          <w:sz w:val="24"/>
          <w:szCs w:val="24"/>
        </w:rPr>
        <w:t xml:space="preserve"> </w:t>
      </w:r>
      <w:r w:rsidRPr="00622953">
        <w:rPr>
          <w:rFonts w:ascii="Book Antiqua" w:hAnsi="Book Antiqua"/>
          <w:sz w:val="24"/>
          <w:szCs w:val="24"/>
        </w:rPr>
        <w:t>support</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link</w:t>
      </w:r>
      <w:r w:rsidR="00B24C4A" w:rsidRPr="00622953">
        <w:rPr>
          <w:rFonts w:ascii="Book Antiqua" w:hAnsi="Book Antiqua"/>
          <w:sz w:val="24"/>
          <w:szCs w:val="24"/>
        </w:rPr>
        <w:t xml:space="preserve"> </w:t>
      </w:r>
      <w:r w:rsidRPr="00622953">
        <w:rPr>
          <w:rFonts w:ascii="Book Antiqua" w:hAnsi="Book Antiqua"/>
          <w:sz w:val="24"/>
          <w:szCs w:val="24"/>
        </w:rPr>
        <w:t>between</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cryptogenic</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comes</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fact</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transplanted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cryptogenic</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high</w:t>
      </w:r>
      <w:r w:rsidR="00B24C4A" w:rsidRPr="00622953">
        <w:rPr>
          <w:rFonts w:ascii="Book Antiqua" w:hAnsi="Book Antiqua"/>
          <w:sz w:val="24"/>
          <w:szCs w:val="24"/>
        </w:rPr>
        <w:t xml:space="preserve"> </w:t>
      </w:r>
      <w:r w:rsidRPr="00622953">
        <w:rPr>
          <w:rFonts w:ascii="Book Antiqua" w:hAnsi="Book Antiqua"/>
          <w:sz w:val="24"/>
          <w:szCs w:val="24"/>
        </w:rPr>
        <w:t>prevalence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5A0641" w:rsidRPr="00622953">
        <w:rPr>
          <w:rFonts w:ascii="Book Antiqua" w:hAnsi="Book Antiqua"/>
          <w:sz w:val="24"/>
          <w:szCs w:val="24"/>
        </w:rPr>
        <w:t>ir</w:t>
      </w:r>
      <w:r w:rsidR="00B24C4A" w:rsidRPr="00622953">
        <w:rPr>
          <w:rFonts w:ascii="Book Antiqua" w:hAnsi="Book Antiqua"/>
          <w:sz w:val="24"/>
          <w:szCs w:val="24"/>
        </w:rPr>
        <w:t xml:space="preserve"> </w:t>
      </w:r>
      <w:r w:rsidR="005A0641" w:rsidRPr="00622953">
        <w:rPr>
          <w:rFonts w:ascii="Book Antiqua" w:hAnsi="Book Antiqua"/>
          <w:sz w:val="24"/>
          <w:szCs w:val="24"/>
        </w:rPr>
        <w:t>post</w:t>
      </w:r>
      <w:r w:rsidR="00B24C4A" w:rsidRPr="00622953">
        <w:rPr>
          <w:rFonts w:ascii="Book Antiqua" w:hAnsi="Book Antiqua"/>
          <w:sz w:val="24"/>
          <w:szCs w:val="24"/>
        </w:rPr>
        <w:t xml:space="preserve"> </w:t>
      </w:r>
      <w:r w:rsidR="005A0641" w:rsidRPr="00622953">
        <w:rPr>
          <w:rFonts w:ascii="Book Antiqua" w:hAnsi="Book Antiqua"/>
          <w:sz w:val="24"/>
          <w:szCs w:val="24"/>
        </w:rPr>
        <w:t>transplant</w:t>
      </w:r>
      <w:r w:rsidR="00B24C4A" w:rsidRPr="00622953">
        <w:rPr>
          <w:rFonts w:ascii="Book Antiqua" w:hAnsi="Book Antiqua"/>
          <w:sz w:val="24"/>
          <w:szCs w:val="24"/>
        </w:rPr>
        <w:t xml:space="preserve"> </w:t>
      </w:r>
      <w:r w:rsidR="005A0641" w:rsidRPr="00622953">
        <w:rPr>
          <w:rFonts w:ascii="Book Antiqua" w:hAnsi="Book Antiqua"/>
          <w:sz w:val="24"/>
          <w:szCs w:val="24"/>
        </w:rPr>
        <w:t>grafts</w:t>
      </w:r>
      <w:r w:rsidR="00AE7FB5" w:rsidRPr="00622953">
        <w:rPr>
          <w:rFonts w:ascii="Book Antiqua" w:hAnsi="Book Antiqua"/>
          <w:sz w:val="24"/>
          <w:szCs w:val="24"/>
        </w:rPr>
        <w:fldChar w:fldCharType="begin">
          <w:fldData xml:space="preserve">PEVuZE5vdGU+PENpdGU+PEF1dGhvcj5Pbmc8L0F1dGhvcj48WWVhcj4yMDAxPC9ZZWFyPjxSZWNO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PC9hYmJyLTE+PC9hbHQtcGVyaW9kaWNhbD48cGFnZXM+Nzk3LTgwMTwvcGFnZXM+PHZvbHVtZT43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PEVuZE5vdGU+PENpdGU+PEF1dGhvcj5Pbmc8L0F1dGhvcj48WWVhcj4yMDAxPC9ZZWFyPjxSZWNO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PC9hYmJyLTE+PC9hbHQtcGVyaW9kaWNhbD48cGFnZXM+Nzk3LTgwMTwvcGFnZXM+PHZvbHVtZT43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AE7FB5" w:rsidRPr="00622953">
        <w:rPr>
          <w:rFonts w:ascii="Book Antiqua" w:hAnsi="Book Antiqua"/>
          <w:sz w:val="24"/>
          <w:szCs w:val="24"/>
        </w:rPr>
      </w:r>
      <w:r w:rsidR="00AE7FB5"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[14]</w:t>
      </w:r>
      <w:r w:rsidR="00AE7FB5" w:rsidRPr="00622953">
        <w:rPr>
          <w:rFonts w:ascii="Book Antiqua" w:hAnsi="Book Antiqua"/>
          <w:sz w:val="24"/>
          <w:szCs w:val="24"/>
        </w:rPr>
        <w:fldChar w:fldCharType="end"/>
      </w:r>
      <w:r w:rsidRPr="00622953">
        <w:rPr>
          <w:rFonts w:ascii="Book Antiqua" w:hAnsi="Book Antiqua"/>
          <w:sz w:val="24"/>
          <w:szCs w:val="24"/>
        </w:rPr>
        <w:t>.</w:t>
      </w:r>
    </w:p>
    <w:p w14:paraId="14F6A427" w14:textId="12F74DAD"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The</w:t>
      </w:r>
      <w:r w:rsidR="00B24C4A" w:rsidRPr="00622953">
        <w:rPr>
          <w:rFonts w:ascii="Book Antiqua" w:hAnsi="Book Antiqua"/>
          <w:sz w:val="24"/>
          <w:szCs w:val="24"/>
        </w:rPr>
        <w:t xml:space="preserve"> </w:t>
      </w:r>
      <w:r w:rsidRPr="00622953">
        <w:rPr>
          <w:rFonts w:ascii="Book Antiqua" w:hAnsi="Book Antiqua"/>
          <w:sz w:val="24"/>
          <w:szCs w:val="24"/>
        </w:rPr>
        <w:t>incidence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00A83A4D" w:rsidRPr="00622953">
        <w:rPr>
          <w:rFonts w:ascii="Book Antiqua" w:hAnsi="Book Antiqua"/>
          <w:sz w:val="24"/>
          <w:szCs w:val="24"/>
        </w:rPr>
        <w:t>Western</w:t>
      </w:r>
      <w:r w:rsidR="00B24C4A" w:rsidRPr="00622953">
        <w:rPr>
          <w:rFonts w:ascii="Book Antiqua" w:hAnsi="Book Antiqua"/>
          <w:sz w:val="24"/>
          <w:szCs w:val="24"/>
        </w:rPr>
        <w:t xml:space="preserve"> </w:t>
      </w:r>
      <w:r w:rsidR="00A83A4D" w:rsidRPr="00622953">
        <w:rPr>
          <w:rFonts w:ascii="Book Antiqua" w:hAnsi="Book Antiqua"/>
          <w:sz w:val="24"/>
          <w:szCs w:val="24"/>
        </w:rPr>
        <w:t>countries</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estimated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00A83A4D" w:rsidRPr="00622953">
        <w:rPr>
          <w:rFonts w:ascii="Book Antiqua" w:hAnsi="Book Antiqua"/>
          <w:sz w:val="24"/>
          <w:szCs w:val="24"/>
        </w:rPr>
        <w:t>between</w:t>
      </w:r>
      <w:r w:rsidR="00B24C4A" w:rsidRPr="00622953">
        <w:rPr>
          <w:rFonts w:ascii="Book Antiqua" w:hAnsi="Book Antiqua"/>
          <w:sz w:val="24"/>
          <w:szCs w:val="24"/>
        </w:rPr>
        <w:t xml:space="preserve"> </w:t>
      </w:r>
      <w:r w:rsidR="00A83A4D" w:rsidRPr="00622953">
        <w:rPr>
          <w:rFonts w:ascii="Book Antiqua" w:hAnsi="Book Antiqua"/>
          <w:sz w:val="24"/>
          <w:szCs w:val="24"/>
        </w:rPr>
        <w:t>20</w:t>
      </w:r>
      <w:r w:rsidR="00551FEA" w:rsidRPr="00622953">
        <w:rPr>
          <w:rFonts w:ascii="Book Antiqua" w:hAnsi="Book Antiqua" w:hint="eastAsia"/>
          <w:sz w:val="24"/>
          <w:szCs w:val="24"/>
          <w:lang w:eastAsia="zh-CN"/>
        </w:rPr>
        <w:t>%</w:t>
      </w:r>
      <w:r w:rsidR="00A83A4D" w:rsidRPr="00622953">
        <w:rPr>
          <w:rFonts w:ascii="Book Antiqua" w:hAnsi="Book Antiqua"/>
          <w:sz w:val="24"/>
          <w:szCs w:val="24"/>
        </w:rPr>
        <w:t>-30%</w:t>
      </w:r>
      <w:r w:rsidR="00A83A4D"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&lt;EndNote&gt;&lt;Cite&gt;&lt;Author&gt;Bellentani&lt;/Author&gt;&lt;Year&gt;2010&lt;/Year&gt;&lt;RecNum&gt;19&lt;/RecNum&gt;&lt;DisplayText&gt;&lt;style face="superscript"&gt;[15]&lt;/style&gt;&lt;/DisplayText&gt;&lt;record&gt;&lt;rec-number&gt;19&lt;/rec-number&gt;&lt;foreign-keys&gt;&lt;key app="EN" db-id="9wta9fet3r5z0rer0e75z09betst5x0srfps" timestamp="1416172390"&gt;19&lt;/key&gt;&lt;/foreign-keys&gt;&lt;ref-type name="Journal Article"&gt;17&lt;/ref-type&gt;&lt;contributors&gt;&lt;authors&gt;&lt;author&gt;Bellentani, S.&lt;/author&gt;&lt;author&gt;Scaglioni, F.&lt;/author&gt;&lt;author&gt;Marino, M.&lt;/author&gt;&lt;author&gt;Bedogni, G.&lt;/author&gt;&lt;/authors&gt;&lt;/contributors&gt;&lt;auth-address&gt;Centro Studi Fegato, Azienda USL di Modena, Carpi, Italy. liversb@unimore.it&lt;/auth-address&gt;&lt;titles&gt;&lt;title&gt;Epidemiology of non-alcoholic fatty liver disease&lt;/title&gt;&lt;secondary-title&gt;Dig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diseases&lt;/abbr-1&gt;&lt;/alt-periodical&gt;&lt;pages&gt;155-61&lt;/pages&gt;&lt;volume&gt;28&lt;/volume&gt;&lt;number&gt;1&lt;/number&gt;&lt;keywords&gt;&lt;keyword&gt;Adult&lt;/keyword&gt;&lt;keyword&gt;Aged&lt;/keyword&gt;&lt;keyword&gt;Fatty Liver/*epidemiology/etiology&lt;/keyword&gt;&lt;keyword&gt;Female&lt;/keyword&gt;&lt;keyword&gt;Humans&lt;/keyword&gt;&lt;keyword&gt;Italy/epidemiology&lt;/keyword&gt;&lt;keyword&gt;Male&lt;/keyword&gt;&lt;keyword&gt;Middle Aged&lt;/keyword&gt;&lt;keyword&gt;Prevalence&lt;/keyword&gt;&lt;keyword&gt;Risk Factors&lt;/keyword&gt;&lt;keyword&gt;United States/epidemiology&lt;/keyword&gt;&lt;/keywords&gt;&lt;dates&gt;&lt;year&gt;2010&lt;/year&gt;&lt;/dates&gt;&lt;isbn&gt;1421-9875 (Electronic)&amp;#xD;0257-2753 (Linking)&lt;/isbn&gt;&lt;accession-num&gt;20460905&lt;/accession-num&gt;&lt;urls&gt;&lt;related-urls&gt;&lt;url&gt;http://www.ncbi.nlm.nih.gov/pubmed/20460905&lt;/url&gt;&lt;/related-urls&gt;&lt;/urls&gt;&lt;electronic-resource-num&gt;10.1159/000282080&lt;/electronic-resource-num&gt;&lt;/record&gt;&lt;/Cite&gt;&lt;/EndNote&gt;</w:instrText>
      </w:r>
      <w:r w:rsidR="00A83A4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[15]</w:t>
      </w:r>
      <w:r w:rsidR="00A83A4D"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Currently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United</w:t>
      </w:r>
      <w:r w:rsidR="00B24C4A" w:rsidRPr="00622953">
        <w:rPr>
          <w:rFonts w:ascii="Book Antiqua" w:hAnsi="Book Antiqua"/>
          <w:sz w:val="24"/>
          <w:szCs w:val="24"/>
        </w:rPr>
        <w:t xml:space="preserve"> </w:t>
      </w:r>
      <w:r w:rsidRPr="00622953">
        <w:rPr>
          <w:rFonts w:ascii="Book Antiqua" w:hAnsi="Book Antiqua"/>
          <w:sz w:val="24"/>
          <w:szCs w:val="24"/>
        </w:rPr>
        <w:t>States,</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leading</w:t>
      </w:r>
      <w:r w:rsidR="00B24C4A" w:rsidRPr="00622953">
        <w:rPr>
          <w:rFonts w:ascii="Book Antiqua" w:hAnsi="Book Antiqua"/>
          <w:sz w:val="24"/>
          <w:szCs w:val="24"/>
        </w:rPr>
        <w:t xml:space="preserve"> </w:t>
      </w:r>
      <w:r w:rsidRPr="00622953">
        <w:rPr>
          <w:rFonts w:ascii="Book Antiqua" w:hAnsi="Book Antiqua"/>
          <w:sz w:val="24"/>
          <w:szCs w:val="24"/>
        </w:rPr>
        <w:t>causes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estimated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effect</w:t>
      </w:r>
      <w:r w:rsidR="00B24C4A" w:rsidRPr="00622953">
        <w:rPr>
          <w:rFonts w:ascii="Book Antiqua" w:hAnsi="Book Antiqua"/>
          <w:sz w:val="24"/>
          <w:szCs w:val="24"/>
        </w:rPr>
        <w:t xml:space="preserve"> </w:t>
      </w:r>
      <w:r w:rsidRPr="00622953">
        <w:rPr>
          <w:rFonts w:ascii="Book Antiqua" w:hAnsi="Book Antiqua"/>
          <w:sz w:val="24"/>
          <w:szCs w:val="24"/>
        </w:rPr>
        <w:t>approximately</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general</w:t>
      </w:r>
      <w:r w:rsidR="00B24C4A" w:rsidRPr="00622953">
        <w:rPr>
          <w:rFonts w:ascii="Book Antiqua" w:hAnsi="Book Antiqua"/>
          <w:sz w:val="24"/>
          <w:szCs w:val="24"/>
        </w:rPr>
        <w:t xml:space="preserve"> </w:t>
      </w:r>
      <w:r w:rsidR="00551FEA" w:rsidRPr="00622953">
        <w:rPr>
          <w:rFonts w:ascii="Book Antiqua" w:hAnsi="Book Antiqua" w:hint="eastAsia"/>
          <w:sz w:val="24"/>
          <w:szCs w:val="24"/>
          <w:lang w:eastAsia="zh-CN"/>
        </w:rPr>
        <w:t>United States</w:t>
      </w:r>
      <w:r w:rsidR="00B24C4A" w:rsidRPr="00622953">
        <w:rPr>
          <w:rFonts w:ascii="Book Antiqua" w:hAnsi="Book Antiqua"/>
          <w:sz w:val="24"/>
          <w:szCs w:val="24"/>
        </w:rPr>
        <w:t xml:space="preserve"> </w:t>
      </w:r>
      <w:r w:rsidRPr="00622953">
        <w:rPr>
          <w:rFonts w:ascii="Book Antiqua" w:hAnsi="Book Antiqua"/>
          <w:sz w:val="24"/>
          <w:szCs w:val="24"/>
        </w:rPr>
        <w:t>population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up</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90%</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people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morbid</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thought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affect</w:t>
      </w:r>
      <w:r w:rsidR="00B24C4A" w:rsidRPr="00622953">
        <w:rPr>
          <w:rFonts w:ascii="Book Antiqua" w:hAnsi="Book Antiqua"/>
          <w:sz w:val="24"/>
          <w:szCs w:val="24"/>
        </w:rPr>
        <w:t xml:space="preserve"> </w:t>
      </w:r>
      <w:r w:rsidRPr="00622953">
        <w:rPr>
          <w:rFonts w:ascii="Book Antiqua" w:hAnsi="Book Antiqua"/>
          <w:sz w:val="24"/>
          <w:szCs w:val="24"/>
        </w:rPr>
        <w:t>about</w:t>
      </w:r>
      <w:r w:rsidR="00B24C4A" w:rsidRPr="00622953">
        <w:rPr>
          <w:rFonts w:ascii="Book Antiqua" w:hAnsi="Book Antiqua"/>
          <w:sz w:val="24"/>
          <w:szCs w:val="24"/>
        </w:rPr>
        <w:t xml:space="preserve"> </w:t>
      </w:r>
      <w:r w:rsidRPr="00622953">
        <w:rPr>
          <w:rFonts w:ascii="Book Antiqua" w:hAnsi="Book Antiqua"/>
          <w:sz w:val="24"/>
          <w:szCs w:val="24"/>
        </w:rPr>
        <w:t>5</w:t>
      </w:r>
      <w:r w:rsidR="00551FEA" w:rsidRPr="00622953">
        <w:rPr>
          <w:rFonts w:ascii="Book Antiqua" w:hAnsi="Book Antiqua" w:hint="eastAsia"/>
          <w:sz w:val="24"/>
          <w:szCs w:val="24"/>
          <w:lang w:eastAsia="zh-CN"/>
        </w:rPr>
        <w:t>%</w:t>
      </w:r>
      <w:r w:rsidRPr="00622953">
        <w:rPr>
          <w:rFonts w:ascii="Book Antiqua" w:hAnsi="Book Antiqua"/>
          <w:sz w:val="24"/>
          <w:szCs w:val="24"/>
        </w:rPr>
        <w:t>-13%</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general</w:t>
      </w:r>
      <w:r w:rsidR="00B24C4A" w:rsidRPr="00622953">
        <w:rPr>
          <w:rFonts w:ascii="Book Antiqua" w:hAnsi="Book Antiqua"/>
          <w:sz w:val="24"/>
          <w:szCs w:val="24"/>
        </w:rPr>
        <w:t xml:space="preserve"> </w:t>
      </w:r>
      <w:r w:rsidRPr="00622953">
        <w:rPr>
          <w:rFonts w:ascii="Book Antiqua" w:hAnsi="Book Antiqua"/>
          <w:sz w:val="24"/>
          <w:szCs w:val="24"/>
        </w:rPr>
        <w:t>population,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shown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presence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00ED5FDE"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31%</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clinical</w:t>
      </w:r>
      <w:r w:rsidR="00B24C4A" w:rsidRPr="00622953">
        <w:rPr>
          <w:rFonts w:ascii="Book Antiqua" w:hAnsi="Book Antiqua"/>
          <w:sz w:val="24"/>
          <w:szCs w:val="24"/>
        </w:rPr>
        <w:t xml:space="preserve"> </w:t>
      </w:r>
      <w:r w:rsidRPr="00622953">
        <w:rPr>
          <w:rFonts w:ascii="Book Antiqua" w:hAnsi="Book Antiqua"/>
          <w:sz w:val="24"/>
          <w:szCs w:val="24"/>
        </w:rPr>
        <w:t>diagno</w:t>
      </w:r>
      <w:r w:rsidR="005A0641" w:rsidRPr="00622953">
        <w:rPr>
          <w:rFonts w:ascii="Book Antiqua" w:hAnsi="Book Antiqua"/>
          <w:sz w:val="24"/>
          <w:szCs w:val="24"/>
        </w:rPr>
        <w:t>sis</w:t>
      </w:r>
      <w:r w:rsidR="00B24C4A" w:rsidRPr="00622953">
        <w:rPr>
          <w:rFonts w:ascii="Book Antiqua" w:hAnsi="Book Antiqua"/>
          <w:sz w:val="24"/>
          <w:szCs w:val="24"/>
        </w:rPr>
        <w:t xml:space="preserve"> </w:t>
      </w:r>
      <w:r w:rsidR="005A0641" w:rsidRPr="00622953">
        <w:rPr>
          <w:rFonts w:ascii="Book Antiqua" w:hAnsi="Book Antiqua"/>
          <w:sz w:val="24"/>
          <w:szCs w:val="24"/>
        </w:rPr>
        <w:t>of</w:t>
      </w:r>
      <w:r w:rsidR="00B24C4A" w:rsidRPr="00622953">
        <w:rPr>
          <w:rFonts w:ascii="Book Antiqua" w:hAnsi="Book Antiqua"/>
          <w:sz w:val="24"/>
          <w:szCs w:val="24"/>
        </w:rPr>
        <w:t xml:space="preserve"> </w:t>
      </w:r>
      <w:r w:rsidR="005A0641" w:rsidRPr="00622953">
        <w:rPr>
          <w:rFonts w:ascii="Book Antiqua" w:hAnsi="Book Antiqua"/>
          <w:sz w:val="24"/>
          <w:szCs w:val="24"/>
        </w:rPr>
        <w:t>NAFLD</w:t>
      </w:r>
      <w:r w:rsidR="00B24C4A" w:rsidRPr="00622953">
        <w:rPr>
          <w:rFonts w:ascii="Book Antiqua" w:hAnsi="Book Antiqua"/>
          <w:sz w:val="24"/>
          <w:szCs w:val="24"/>
        </w:rPr>
        <w:t xml:space="preserve"> </w:t>
      </w:r>
      <w:r w:rsidR="005A0641" w:rsidRPr="00622953">
        <w:rPr>
          <w:rFonts w:ascii="Book Antiqua" w:hAnsi="Book Antiqua"/>
          <w:sz w:val="24"/>
          <w:szCs w:val="24"/>
        </w:rPr>
        <w:t>on</w:t>
      </w:r>
      <w:r w:rsidR="00B24C4A" w:rsidRPr="00622953">
        <w:rPr>
          <w:rFonts w:ascii="Book Antiqua" w:hAnsi="Book Antiqua"/>
          <w:sz w:val="24"/>
          <w:szCs w:val="24"/>
        </w:rPr>
        <w:t xml:space="preserve"> </w:t>
      </w:r>
      <w:r w:rsidR="005A0641" w:rsidRPr="00622953">
        <w:rPr>
          <w:rFonts w:ascii="Book Antiqua" w:hAnsi="Book Antiqua"/>
          <w:sz w:val="24"/>
          <w:szCs w:val="24"/>
        </w:rPr>
        <w:t>ultrasound</w:t>
      </w:r>
      <w:r w:rsidR="006B614D" w:rsidRPr="00622953">
        <w:rPr>
          <w:rFonts w:ascii="Book Antiqua" w:hAnsi="Book Antiqua"/>
          <w:sz w:val="24"/>
          <w:szCs w:val="24"/>
        </w:rPr>
        <w:fldChar w:fldCharType="begin">
          <w:fldData xml:space="preserve">PEVuZE5vdGU+PENpdGU+PEF1dGhvcj5XaWxsaWFtczwvQXV0aG9yPjxZZWFyPjIwMTE8L1llYXI+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b2xvZ3k8L2FiYnItMT48L2FsdC1wZXJpb2RpY2FsPjxwYWdlcz4xMjQtMzE8L3BhZ2VzPjx2b2x1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PEVuZE5vdGU+PENpdGU+PEF1dGhvcj5XaWxsaWFtczwvQXV0aG9yPjxZZWFyPjIwMTE8L1llYXI+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b2xvZ3k8L2FiYnItMT48L2FsdC1wZXJpb2RpY2FsPjxwYWdlcz4xMjQtMzE8L3BhZ2VzPjx2b2x1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6B614D" w:rsidRPr="00622953">
        <w:rPr>
          <w:rFonts w:ascii="Book Antiqua" w:hAnsi="Book Antiqua"/>
          <w:sz w:val="24"/>
          <w:szCs w:val="24"/>
        </w:rPr>
      </w:r>
      <w:r w:rsidR="006B614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[9]</w:t>
      </w:r>
      <w:r w:rsidR="006B614D"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1E53E2AB" w14:textId="77777777" w:rsidR="003A4F47" w:rsidRPr="00622953" w:rsidRDefault="003A4F47" w:rsidP="002E7028">
      <w:pPr>
        <w:pStyle w:val="Body"/>
        <w:spacing w:line="360" w:lineRule="auto"/>
        <w:jc w:val="both"/>
        <w:rPr>
          <w:rFonts w:ascii="Book Antiqua" w:hAnsi="Book Antiqua"/>
          <w:i/>
          <w:iCs/>
          <w:sz w:val="24"/>
          <w:szCs w:val="24"/>
        </w:rPr>
      </w:pPr>
    </w:p>
    <w:p w14:paraId="55042BA2" w14:textId="6921F400" w:rsidR="00EE031D" w:rsidRPr="00622953" w:rsidRDefault="00C01C23"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NASH</w:t>
      </w:r>
      <w:r w:rsidR="00B24C4A" w:rsidRPr="00622953">
        <w:rPr>
          <w:rFonts w:ascii="Book Antiqua" w:hAnsi="Book Antiqua"/>
          <w:b/>
          <w:i/>
          <w:iCs/>
          <w:sz w:val="24"/>
          <w:szCs w:val="24"/>
        </w:rPr>
        <w:t xml:space="preserve"> </w:t>
      </w:r>
      <w:r w:rsidRPr="00622953">
        <w:rPr>
          <w:rFonts w:ascii="Book Antiqua" w:hAnsi="Book Antiqua"/>
          <w:b/>
          <w:i/>
          <w:iCs/>
          <w:sz w:val="24"/>
          <w:szCs w:val="24"/>
        </w:rPr>
        <w:t>in</w:t>
      </w:r>
      <w:r w:rsidR="00B24C4A" w:rsidRPr="00622953">
        <w:rPr>
          <w:rFonts w:ascii="Book Antiqua" w:hAnsi="Book Antiqua"/>
          <w:b/>
          <w:i/>
          <w:iCs/>
          <w:sz w:val="24"/>
          <w:szCs w:val="24"/>
        </w:rPr>
        <w:t xml:space="preserve"> </w:t>
      </w:r>
      <w:r w:rsidR="005C362E" w:rsidRPr="00622953">
        <w:rPr>
          <w:rFonts w:ascii="Book Antiqua" w:hAnsi="Book Antiqua"/>
          <w:b/>
          <w:i/>
          <w:iCs/>
          <w:sz w:val="24"/>
          <w:szCs w:val="24"/>
        </w:rPr>
        <w:t>pediatric pati</w:t>
      </w:r>
      <w:r w:rsidRPr="00622953">
        <w:rPr>
          <w:rFonts w:ascii="Book Antiqua" w:hAnsi="Book Antiqua"/>
          <w:b/>
          <w:i/>
          <w:iCs/>
          <w:sz w:val="24"/>
          <w:szCs w:val="24"/>
        </w:rPr>
        <w:t>ents</w:t>
      </w:r>
    </w:p>
    <w:p w14:paraId="1C0AB9EC" w14:textId="4557753F"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epidemic</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spared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pediatric</w:t>
      </w:r>
      <w:r w:rsidR="00B24C4A" w:rsidRPr="00622953">
        <w:rPr>
          <w:rFonts w:ascii="Book Antiqua" w:hAnsi="Book Antiqua"/>
          <w:sz w:val="24"/>
          <w:szCs w:val="24"/>
        </w:rPr>
        <w:t xml:space="preserve"> </w:t>
      </w:r>
      <w:r w:rsidRPr="00622953">
        <w:rPr>
          <w:rFonts w:ascii="Book Antiqua" w:hAnsi="Book Antiqua"/>
          <w:sz w:val="24"/>
          <w:szCs w:val="24"/>
        </w:rPr>
        <w:t>population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world.</w:t>
      </w:r>
      <w:r w:rsidR="00B24C4A" w:rsidRPr="00622953">
        <w:rPr>
          <w:rFonts w:ascii="Book Antiqua" w:hAnsi="Book Antiqua"/>
          <w:sz w:val="24"/>
          <w:szCs w:val="24"/>
        </w:rPr>
        <w:t xml:space="preserve"> </w:t>
      </w:r>
      <w:r w:rsidRPr="00622953">
        <w:rPr>
          <w:rFonts w:ascii="Book Antiqua" w:hAnsi="Book Antiqua"/>
          <w:sz w:val="24"/>
          <w:szCs w:val="24"/>
        </w:rPr>
        <w:t>Typically</w:t>
      </w:r>
      <w:r w:rsidR="00B24C4A" w:rsidRPr="00622953">
        <w:rPr>
          <w:rFonts w:ascii="Book Antiqua" w:hAnsi="Book Antiqua"/>
          <w:sz w:val="24"/>
          <w:szCs w:val="24"/>
        </w:rPr>
        <w:t xml:space="preserve"> </w:t>
      </w:r>
      <w:r w:rsidRPr="00622953">
        <w:rPr>
          <w:rFonts w:ascii="Book Antiqua" w:hAnsi="Book Antiqua"/>
          <w:sz w:val="24"/>
          <w:szCs w:val="24"/>
        </w:rPr>
        <w:t>thought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adulthood,</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incidence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skyrocketed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pediatric</w:t>
      </w:r>
      <w:r w:rsidR="00B24C4A" w:rsidRPr="00622953">
        <w:rPr>
          <w:rFonts w:ascii="Book Antiqua" w:hAnsi="Book Antiqua"/>
          <w:sz w:val="24"/>
          <w:szCs w:val="24"/>
        </w:rPr>
        <w:t xml:space="preserve"> </w:t>
      </w:r>
      <w:r w:rsidRPr="00622953">
        <w:rPr>
          <w:rFonts w:ascii="Book Antiqua" w:hAnsi="Book Antiqua"/>
          <w:sz w:val="24"/>
          <w:szCs w:val="24"/>
        </w:rPr>
        <w:t>population.</w:t>
      </w:r>
      <w:r w:rsidR="00B24C4A" w:rsidRPr="00622953">
        <w:rPr>
          <w:rFonts w:ascii="Book Antiqua" w:hAnsi="Book Antiqua"/>
          <w:sz w:val="24"/>
          <w:szCs w:val="24"/>
        </w:rPr>
        <w:t xml:space="preserve"> </w:t>
      </w:r>
      <w:r w:rsidRPr="00622953">
        <w:rPr>
          <w:rFonts w:ascii="Book Antiqua" w:hAnsi="Book Antiqua"/>
          <w:sz w:val="24"/>
          <w:szCs w:val="24"/>
        </w:rPr>
        <w:t>Like</w:t>
      </w:r>
      <w:r w:rsidR="00B24C4A" w:rsidRPr="00622953">
        <w:rPr>
          <w:rFonts w:ascii="Book Antiqua" w:hAnsi="Book Antiqua"/>
          <w:sz w:val="24"/>
          <w:szCs w:val="24"/>
        </w:rPr>
        <w:t xml:space="preserve"> </w:t>
      </w:r>
      <w:r w:rsidRPr="00622953">
        <w:rPr>
          <w:rFonts w:ascii="Book Antiqua" w:hAnsi="Book Antiqua"/>
          <w:sz w:val="24"/>
          <w:szCs w:val="24"/>
        </w:rPr>
        <w:t>adults,</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now</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most</w:t>
      </w:r>
      <w:r w:rsidR="00B24C4A" w:rsidRPr="00622953">
        <w:rPr>
          <w:rFonts w:ascii="Book Antiqua" w:hAnsi="Book Antiqua"/>
          <w:sz w:val="24"/>
          <w:szCs w:val="24"/>
        </w:rPr>
        <w:t xml:space="preserve"> </w:t>
      </w:r>
      <w:r w:rsidRPr="00622953">
        <w:rPr>
          <w:rFonts w:ascii="Book Antiqua" w:hAnsi="Book Antiqua"/>
          <w:sz w:val="24"/>
          <w:szCs w:val="24"/>
        </w:rPr>
        <w:t>common</w:t>
      </w:r>
      <w:r w:rsidR="00B24C4A" w:rsidRPr="00622953">
        <w:rPr>
          <w:rFonts w:ascii="Book Antiqua" w:hAnsi="Book Antiqua"/>
          <w:sz w:val="24"/>
          <w:szCs w:val="24"/>
        </w:rPr>
        <w:t xml:space="preserve"> </w:t>
      </w:r>
      <w:r w:rsidRPr="00622953">
        <w:rPr>
          <w:rFonts w:ascii="Book Antiqua" w:hAnsi="Book Antiqua"/>
          <w:sz w:val="24"/>
          <w:szCs w:val="24"/>
        </w:rPr>
        <w:t>cause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i</w:t>
      </w:r>
      <w:r w:rsidR="00A96B45" w:rsidRPr="00622953">
        <w:rPr>
          <w:rFonts w:ascii="Book Antiqua" w:hAnsi="Book Antiqua"/>
          <w:sz w:val="24"/>
          <w:szCs w:val="24"/>
        </w:rPr>
        <w:t>n</w:t>
      </w:r>
      <w:r w:rsidR="00B24C4A" w:rsidRPr="00622953">
        <w:rPr>
          <w:rFonts w:ascii="Book Antiqua" w:hAnsi="Book Antiqua"/>
          <w:sz w:val="24"/>
          <w:szCs w:val="24"/>
        </w:rPr>
        <w:t xml:space="preserve"> </w:t>
      </w:r>
      <w:r w:rsidR="00A96B45" w:rsidRPr="00622953">
        <w:rPr>
          <w:rFonts w:ascii="Book Antiqua" w:hAnsi="Book Antiqua"/>
          <w:sz w:val="24"/>
          <w:szCs w:val="24"/>
        </w:rPr>
        <w:t>children</w:t>
      </w:r>
      <w:r w:rsidR="00B24C4A" w:rsidRPr="00622953">
        <w:rPr>
          <w:rFonts w:ascii="Book Antiqua" w:hAnsi="Book Antiqua"/>
          <w:sz w:val="24"/>
          <w:szCs w:val="24"/>
        </w:rPr>
        <w:t xml:space="preserve"> </w:t>
      </w:r>
      <w:r w:rsidR="00A96B45" w:rsidRPr="00622953">
        <w:rPr>
          <w:rFonts w:ascii="Book Antiqua" w:hAnsi="Book Antiqua"/>
          <w:sz w:val="24"/>
          <w:szCs w:val="24"/>
        </w:rPr>
        <w:t>and</w:t>
      </w:r>
      <w:r w:rsidR="00B24C4A" w:rsidRPr="00622953">
        <w:rPr>
          <w:rFonts w:ascii="Book Antiqua" w:hAnsi="Book Antiqua"/>
          <w:sz w:val="24"/>
          <w:szCs w:val="24"/>
        </w:rPr>
        <w:t xml:space="preserve"> </w:t>
      </w:r>
      <w:r w:rsidR="00A96B45" w:rsidRPr="00622953">
        <w:rPr>
          <w:rFonts w:ascii="Book Antiqua" w:hAnsi="Book Antiqua"/>
          <w:sz w:val="24"/>
          <w:szCs w:val="24"/>
        </w:rPr>
        <w:t>adolescents</w:t>
      </w:r>
      <w:r w:rsidR="00A002A0"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&lt;EndNote&gt;&lt;Cite&gt;&lt;Author&gt;Shneider&lt;/Author&gt;&lt;Year&gt;2006&lt;/Year&gt;&lt;RecNum&gt;29&lt;/RecNum&gt;&lt;DisplayText&gt;&lt;style face="superscript"&gt;[16]&lt;/style&gt;&lt;/DisplayText&gt;&lt;record&gt;&lt;rec-number&gt;29&lt;/rec-number&gt;&lt;foreign-keys&gt;&lt;key app="EN" db-id="9wta9fet3r5z0rer0e75z09betst5x0srfps" timestamp="1416188171"&gt;29&lt;/key&gt;&lt;/foreign-keys&gt;&lt;ref-type name="Journal Article"&gt;17&lt;/ref-type&gt;&lt;contributors&gt;&lt;authors&gt;&lt;author&gt;Shneider, B. L.&lt;/author&gt;&lt;author&gt;Gonzalez-Peralta, R.&lt;/author&gt;&lt;author&gt;Roberts, E. A.&lt;/author&gt;&lt;/authors&gt;&lt;/contributors&gt;&lt;auth-address&gt;Division of Pediatric Hepatology, Department of Pediatrics, Mount Sinai School of Medicine, New York, NY, USA. Benjamin.Schneider@mssm.edu&lt;/auth-address&gt;&lt;titles&gt;&lt;title&gt;Controversies in the management of pediatric liver disease: Hepatitis B, C and NAFLD: Summary of a single topic conferen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1344-54&lt;/pages&gt;&lt;volume&gt;44&lt;/volume&gt;&lt;number&gt;5&lt;/number&gt;&lt;keywords&gt;&lt;keyword&gt;Child&lt;/keyword&gt;&lt;keyword&gt;Fatty Liver/epidemiology/physiopathology/*therapy&lt;/keyword&gt;&lt;keyword&gt;Hepatitis B/epidemiology/physiopathology/*therapy&lt;/keyword&gt;&lt;keyword&gt;Hepatitis C/epidemiology/physiopathology/*therapy&lt;/keyword&gt;&lt;keyword&gt;Humans&lt;/keyword&gt;&lt;/keywords&gt;&lt;dates&gt;&lt;year&gt;2006&lt;/year&gt;&lt;pub-dates&gt;&lt;date&gt;Nov&lt;/date&gt;&lt;/pub-dates&gt;&lt;/dates&gt;&lt;isbn&gt;0270-9139 (Print)&amp;#xD;0270-9139 (Linking)&lt;/isbn&gt;&lt;accession-num&gt;17058223&lt;/accession-num&gt;&lt;urls&gt;&lt;related-urls&gt;&lt;url&gt;http://www.ncbi.nlm.nih.gov/pubmed/17058223&lt;/url&gt;&lt;/related-urls&gt;&lt;/urls&gt;&lt;electronic-resource-num&gt;10.1002/hep.21373&lt;/electronic-resource-num&gt;&lt;/record&gt;&lt;/Cite&gt;&lt;/EndNote&gt;</w:instrText>
      </w:r>
      <w:r w:rsidR="00A002A0"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[16]</w:t>
      </w:r>
      <w:r w:rsidR="00A002A0"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00A4552A" w:rsidRPr="00622953">
        <w:rPr>
          <w:rFonts w:ascii="Book Antiqua" w:hAnsi="Book Antiqua"/>
          <w:sz w:val="24"/>
          <w:szCs w:val="24"/>
        </w:rPr>
        <w:t>An</w:t>
      </w:r>
      <w:r w:rsidR="00B24C4A" w:rsidRPr="00622953">
        <w:rPr>
          <w:rFonts w:ascii="Book Antiqua" w:hAnsi="Book Antiqua"/>
          <w:sz w:val="24"/>
          <w:szCs w:val="24"/>
        </w:rPr>
        <w:t xml:space="preserve"> </w:t>
      </w:r>
      <w:r w:rsidR="00A4552A" w:rsidRPr="00622953">
        <w:rPr>
          <w:rFonts w:ascii="Book Antiqua" w:hAnsi="Book Antiqua"/>
          <w:sz w:val="24"/>
          <w:szCs w:val="24"/>
        </w:rPr>
        <w:t>autopsy</w:t>
      </w:r>
      <w:r w:rsidR="00B24C4A" w:rsidRPr="00622953">
        <w:rPr>
          <w:rFonts w:ascii="Book Antiqua" w:hAnsi="Book Antiqua"/>
          <w:sz w:val="24"/>
          <w:szCs w:val="24"/>
        </w:rPr>
        <w:t xml:space="preserve"> </w:t>
      </w:r>
      <w:r w:rsidR="00A4552A" w:rsidRPr="00622953">
        <w:rPr>
          <w:rFonts w:ascii="Book Antiqua" w:hAnsi="Book Antiqua"/>
          <w:sz w:val="24"/>
          <w:szCs w:val="24"/>
        </w:rPr>
        <w:t>study</w:t>
      </w:r>
      <w:r w:rsidR="00B24C4A" w:rsidRPr="00622953">
        <w:rPr>
          <w:rFonts w:ascii="Book Antiqua" w:hAnsi="Book Antiqua"/>
          <w:sz w:val="24"/>
          <w:szCs w:val="24"/>
        </w:rPr>
        <w:t xml:space="preserve"> </w:t>
      </w:r>
      <w:r w:rsidR="00A4552A" w:rsidRPr="00622953">
        <w:rPr>
          <w:rFonts w:ascii="Book Antiqua" w:hAnsi="Book Antiqua"/>
          <w:sz w:val="24"/>
          <w:szCs w:val="24"/>
        </w:rPr>
        <w:t>found</w:t>
      </w:r>
      <w:r w:rsidR="00B24C4A" w:rsidRPr="00622953">
        <w:rPr>
          <w:rFonts w:ascii="Book Antiqua" w:hAnsi="Book Antiqua"/>
          <w:sz w:val="24"/>
          <w:szCs w:val="24"/>
        </w:rPr>
        <w:t xml:space="preserve"> </w:t>
      </w:r>
      <w:r w:rsidR="00A4552A" w:rsidRPr="00622953">
        <w:rPr>
          <w:rFonts w:ascii="Book Antiqua" w:hAnsi="Book Antiqua"/>
          <w:sz w:val="24"/>
          <w:szCs w:val="24"/>
        </w:rPr>
        <w:t>that</w:t>
      </w:r>
      <w:r w:rsidR="00B24C4A" w:rsidRPr="00622953">
        <w:rPr>
          <w:rFonts w:ascii="Book Antiqua" w:hAnsi="Book Antiqua"/>
          <w:sz w:val="24"/>
          <w:szCs w:val="24"/>
        </w:rPr>
        <w:t xml:space="preserve"> </w:t>
      </w:r>
      <w:r w:rsidR="00A4552A" w:rsidRPr="00622953">
        <w:rPr>
          <w:rFonts w:ascii="Book Antiqua" w:hAnsi="Book Antiqua"/>
          <w:sz w:val="24"/>
          <w:szCs w:val="24"/>
        </w:rPr>
        <w:t>9.6%</w:t>
      </w:r>
      <w:r w:rsidR="00B24C4A" w:rsidRPr="00622953">
        <w:rPr>
          <w:rFonts w:ascii="Book Antiqua" w:hAnsi="Book Antiqua"/>
          <w:sz w:val="24"/>
          <w:szCs w:val="24"/>
        </w:rPr>
        <w:t xml:space="preserve"> </w:t>
      </w:r>
      <w:r w:rsidR="00A4552A" w:rsidRPr="00622953">
        <w:rPr>
          <w:rFonts w:ascii="Book Antiqua" w:hAnsi="Book Antiqua"/>
          <w:sz w:val="24"/>
          <w:szCs w:val="24"/>
        </w:rPr>
        <w:t>of</w:t>
      </w:r>
      <w:r w:rsidR="00B24C4A" w:rsidRPr="00622953">
        <w:rPr>
          <w:rFonts w:ascii="Book Antiqua" w:hAnsi="Book Antiqua"/>
          <w:sz w:val="24"/>
          <w:szCs w:val="24"/>
        </w:rPr>
        <w:t xml:space="preserve"> </w:t>
      </w:r>
      <w:r w:rsidR="00A4552A" w:rsidRPr="00622953">
        <w:rPr>
          <w:rFonts w:ascii="Book Antiqua" w:hAnsi="Book Antiqua"/>
          <w:sz w:val="24"/>
          <w:szCs w:val="24"/>
        </w:rPr>
        <w:t>the</w:t>
      </w:r>
      <w:r w:rsidR="00B24C4A" w:rsidRPr="00622953">
        <w:rPr>
          <w:rFonts w:ascii="Book Antiqua" w:hAnsi="Book Antiqua"/>
          <w:sz w:val="24"/>
          <w:szCs w:val="24"/>
        </w:rPr>
        <w:t xml:space="preserve"> </w:t>
      </w:r>
      <w:r w:rsidR="00A4552A" w:rsidRPr="00622953">
        <w:rPr>
          <w:rFonts w:ascii="Book Antiqua" w:hAnsi="Book Antiqua"/>
          <w:sz w:val="24"/>
          <w:szCs w:val="24"/>
        </w:rPr>
        <w:t>American</w:t>
      </w:r>
      <w:r w:rsidR="00B24C4A" w:rsidRPr="00622953">
        <w:rPr>
          <w:rFonts w:ascii="Book Antiqua" w:hAnsi="Book Antiqua"/>
          <w:sz w:val="24"/>
          <w:szCs w:val="24"/>
        </w:rPr>
        <w:t xml:space="preserve"> </w:t>
      </w:r>
      <w:r w:rsidR="00A4552A" w:rsidRPr="00622953">
        <w:rPr>
          <w:rFonts w:ascii="Book Antiqua" w:hAnsi="Book Antiqua"/>
          <w:sz w:val="24"/>
          <w:szCs w:val="24"/>
        </w:rPr>
        <w:t>population</w:t>
      </w:r>
      <w:r w:rsidR="00B24C4A" w:rsidRPr="00622953">
        <w:rPr>
          <w:rFonts w:ascii="Book Antiqua" w:hAnsi="Book Antiqua"/>
          <w:sz w:val="24"/>
          <w:szCs w:val="24"/>
        </w:rPr>
        <w:t xml:space="preserve"> </w:t>
      </w:r>
      <w:r w:rsidR="00A4552A" w:rsidRPr="00622953">
        <w:rPr>
          <w:rFonts w:ascii="Book Antiqua" w:hAnsi="Book Antiqua"/>
          <w:sz w:val="24"/>
          <w:szCs w:val="24"/>
        </w:rPr>
        <w:t>aged</w:t>
      </w:r>
      <w:r w:rsidR="00B24C4A" w:rsidRPr="00622953">
        <w:rPr>
          <w:rFonts w:ascii="Book Antiqua" w:hAnsi="Book Antiqua"/>
          <w:sz w:val="24"/>
          <w:szCs w:val="24"/>
        </w:rPr>
        <w:t xml:space="preserve"> </w:t>
      </w:r>
      <w:r w:rsidR="00A4552A" w:rsidRPr="00622953">
        <w:rPr>
          <w:rFonts w:ascii="Book Antiqua" w:hAnsi="Book Antiqua"/>
          <w:sz w:val="24"/>
          <w:szCs w:val="24"/>
        </w:rPr>
        <w:t>2-19</w:t>
      </w:r>
      <w:r w:rsidR="00B24C4A" w:rsidRPr="00622953">
        <w:rPr>
          <w:rFonts w:ascii="Book Antiqua" w:hAnsi="Book Antiqua"/>
          <w:sz w:val="24"/>
          <w:szCs w:val="24"/>
        </w:rPr>
        <w:t xml:space="preserve"> </w:t>
      </w:r>
      <w:r w:rsidR="00A4552A" w:rsidRPr="00622953">
        <w:rPr>
          <w:rFonts w:ascii="Book Antiqua" w:hAnsi="Book Antiqua"/>
          <w:sz w:val="24"/>
          <w:szCs w:val="24"/>
        </w:rPr>
        <w:t>years</w:t>
      </w:r>
      <w:r w:rsidR="00B24C4A" w:rsidRPr="00622953">
        <w:rPr>
          <w:rFonts w:ascii="Book Antiqua" w:hAnsi="Book Antiqua"/>
          <w:sz w:val="24"/>
          <w:szCs w:val="24"/>
        </w:rPr>
        <w:t xml:space="preserve"> </w:t>
      </w:r>
      <w:r w:rsidR="00A4552A" w:rsidRPr="00622953">
        <w:rPr>
          <w:rFonts w:ascii="Book Antiqua" w:hAnsi="Book Antiqua"/>
          <w:sz w:val="24"/>
          <w:szCs w:val="24"/>
        </w:rPr>
        <w:t>old</w:t>
      </w:r>
      <w:r w:rsidR="00B24C4A" w:rsidRPr="00622953">
        <w:rPr>
          <w:rFonts w:ascii="Book Antiqua" w:hAnsi="Book Antiqua"/>
          <w:sz w:val="24"/>
          <w:szCs w:val="24"/>
        </w:rPr>
        <w:t xml:space="preserve"> </w:t>
      </w:r>
      <w:r w:rsidR="00A4552A" w:rsidRPr="00622953">
        <w:rPr>
          <w:rFonts w:ascii="Book Antiqua" w:hAnsi="Book Antiqua"/>
          <w:sz w:val="24"/>
          <w:szCs w:val="24"/>
        </w:rPr>
        <w:t>have</w:t>
      </w:r>
      <w:r w:rsidR="00B24C4A" w:rsidRPr="00622953">
        <w:rPr>
          <w:rFonts w:ascii="Book Antiqua" w:hAnsi="Book Antiqua"/>
          <w:sz w:val="24"/>
          <w:szCs w:val="24"/>
        </w:rPr>
        <w:t xml:space="preserve"> </w:t>
      </w:r>
      <w:r w:rsidR="00A4552A" w:rsidRPr="00622953">
        <w:rPr>
          <w:rFonts w:ascii="Book Antiqua" w:hAnsi="Book Antiqua"/>
          <w:sz w:val="24"/>
          <w:szCs w:val="24"/>
        </w:rPr>
        <w:t>NAFLD,</w:t>
      </w:r>
      <w:r w:rsidR="00B24C4A" w:rsidRPr="00622953">
        <w:rPr>
          <w:rFonts w:ascii="Book Antiqua" w:hAnsi="Book Antiqua"/>
          <w:sz w:val="24"/>
          <w:szCs w:val="24"/>
        </w:rPr>
        <w:t xml:space="preserve"> </w:t>
      </w:r>
      <w:r w:rsidR="00A4552A" w:rsidRPr="00622953">
        <w:rPr>
          <w:rFonts w:ascii="Book Antiqua" w:hAnsi="Book Antiqua"/>
          <w:sz w:val="24"/>
          <w:szCs w:val="24"/>
        </w:rPr>
        <w:t>and</w:t>
      </w:r>
      <w:r w:rsidR="00B24C4A" w:rsidRPr="00622953">
        <w:rPr>
          <w:rFonts w:ascii="Book Antiqua" w:hAnsi="Book Antiqua"/>
          <w:sz w:val="24"/>
          <w:szCs w:val="24"/>
        </w:rPr>
        <w:t xml:space="preserve"> </w:t>
      </w:r>
      <w:r w:rsidR="00A4552A" w:rsidRPr="00622953">
        <w:rPr>
          <w:rFonts w:ascii="Book Antiqua" w:hAnsi="Book Antiqua"/>
          <w:sz w:val="24"/>
          <w:szCs w:val="24"/>
        </w:rPr>
        <w:t>the</w:t>
      </w:r>
      <w:r w:rsidR="00B24C4A" w:rsidRPr="00622953">
        <w:rPr>
          <w:rFonts w:ascii="Book Antiqua" w:hAnsi="Book Antiqua"/>
          <w:sz w:val="24"/>
          <w:szCs w:val="24"/>
        </w:rPr>
        <w:t xml:space="preserve"> </w:t>
      </w:r>
      <w:r w:rsidR="00A4552A" w:rsidRPr="00622953">
        <w:rPr>
          <w:rFonts w:ascii="Book Antiqua" w:hAnsi="Book Antiqua"/>
          <w:sz w:val="24"/>
          <w:szCs w:val="24"/>
        </w:rPr>
        <w:t>percentage</w:t>
      </w:r>
      <w:r w:rsidR="00B24C4A" w:rsidRPr="00622953">
        <w:rPr>
          <w:rFonts w:ascii="Book Antiqua" w:hAnsi="Book Antiqua"/>
          <w:sz w:val="24"/>
          <w:szCs w:val="24"/>
        </w:rPr>
        <w:t xml:space="preserve"> </w:t>
      </w:r>
      <w:r w:rsidR="00A4552A" w:rsidRPr="00622953">
        <w:rPr>
          <w:rFonts w:ascii="Book Antiqua" w:hAnsi="Book Antiqua"/>
          <w:sz w:val="24"/>
          <w:szCs w:val="24"/>
        </w:rPr>
        <w:t>increased</w:t>
      </w:r>
      <w:r w:rsidR="00B24C4A" w:rsidRPr="00622953">
        <w:rPr>
          <w:rFonts w:ascii="Book Antiqua" w:hAnsi="Book Antiqua"/>
          <w:sz w:val="24"/>
          <w:szCs w:val="24"/>
        </w:rPr>
        <w:t xml:space="preserve"> </w:t>
      </w:r>
      <w:r w:rsidR="00A4552A" w:rsidRPr="00622953">
        <w:rPr>
          <w:rFonts w:ascii="Book Antiqua" w:hAnsi="Book Antiqua"/>
          <w:sz w:val="24"/>
          <w:szCs w:val="24"/>
        </w:rPr>
        <w:t>to</w:t>
      </w:r>
      <w:r w:rsidR="00B24C4A" w:rsidRPr="00622953">
        <w:rPr>
          <w:rFonts w:ascii="Book Antiqua" w:hAnsi="Book Antiqua"/>
          <w:sz w:val="24"/>
          <w:szCs w:val="24"/>
        </w:rPr>
        <w:t xml:space="preserve"> </w:t>
      </w:r>
      <w:r w:rsidR="00A4552A" w:rsidRPr="00622953">
        <w:rPr>
          <w:rFonts w:ascii="Book Antiqua" w:hAnsi="Book Antiqua"/>
          <w:sz w:val="24"/>
          <w:szCs w:val="24"/>
        </w:rPr>
        <w:t>38%</w:t>
      </w:r>
      <w:r w:rsidR="00B24C4A" w:rsidRPr="00622953">
        <w:rPr>
          <w:rFonts w:ascii="Book Antiqua" w:hAnsi="Book Antiqua"/>
          <w:sz w:val="24"/>
          <w:szCs w:val="24"/>
        </w:rPr>
        <w:t xml:space="preserve"> </w:t>
      </w:r>
      <w:r w:rsidR="00A4552A" w:rsidRPr="00622953">
        <w:rPr>
          <w:rFonts w:ascii="Book Antiqua" w:hAnsi="Book Antiqua"/>
          <w:sz w:val="24"/>
          <w:szCs w:val="24"/>
        </w:rPr>
        <w:t>among</w:t>
      </w:r>
      <w:r w:rsidR="00B24C4A" w:rsidRPr="00622953">
        <w:rPr>
          <w:rFonts w:ascii="Book Antiqua" w:hAnsi="Book Antiqua"/>
          <w:sz w:val="24"/>
          <w:szCs w:val="24"/>
        </w:rPr>
        <w:t xml:space="preserve"> </w:t>
      </w:r>
      <w:r w:rsidR="00A4552A" w:rsidRPr="00622953">
        <w:rPr>
          <w:rFonts w:ascii="Book Antiqua" w:hAnsi="Book Antiqua"/>
          <w:sz w:val="24"/>
          <w:szCs w:val="24"/>
        </w:rPr>
        <w:t>those</w:t>
      </w:r>
      <w:r w:rsidR="00B24C4A" w:rsidRPr="00622953">
        <w:rPr>
          <w:rFonts w:ascii="Book Antiqua" w:hAnsi="Book Antiqua"/>
          <w:sz w:val="24"/>
          <w:szCs w:val="24"/>
        </w:rPr>
        <w:t xml:space="preserve"> </w:t>
      </w:r>
      <w:r w:rsidR="00A4552A" w:rsidRPr="00622953">
        <w:rPr>
          <w:rFonts w:ascii="Book Antiqua" w:hAnsi="Book Antiqua"/>
          <w:sz w:val="24"/>
          <w:szCs w:val="24"/>
        </w:rPr>
        <w:t>who</w:t>
      </w:r>
      <w:r w:rsidR="00B24C4A" w:rsidRPr="00622953">
        <w:rPr>
          <w:rFonts w:ascii="Book Antiqua" w:hAnsi="Book Antiqua"/>
          <w:sz w:val="24"/>
          <w:szCs w:val="24"/>
        </w:rPr>
        <w:t xml:space="preserve"> </w:t>
      </w:r>
      <w:r w:rsidR="00A4552A" w:rsidRPr="00622953">
        <w:rPr>
          <w:rFonts w:ascii="Book Antiqua" w:hAnsi="Book Antiqua"/>
          <w:sz w:val="24"/>
          <w:szCs w:val="24"/>
        </w:rPr>
        <w:t>were</w:t>
      </w:r>
      <w:r w:rsidR="00B24C4A" w:rsidRPr="00622953">
        <w:rPr>
          <w:rFonts w:ascii="Book Antiqua" w:hAnsi="Book Antiqua"/>
          <w:sz w:val="24"/>
          <w:szCs w:val="24"/>
        </w:rPr>
        <w:t xml:space="preserve"> </w:t>
      </w:r>
      <w:r w:rsidR="00A4552A" w:rsidRPr="00622953">
        <w:rPr>
          <w:rFonts w:ascii="Book Antiqua" w:hAnsi="Book Antiqua"/>
          <w:sz w:val="24"/>
          <w:szCs w:val="24"/>
        </w:rPr>
        <w:t>obese</w:t>
      </w:r>
      <w:r w:rsidR="00780DF0" w:rsidRPr="00622953">
        <w:rPr>
          <w:rFonts w:ascii="Book Antiqua" w:hAnsi="Book Antiqua"/>
          <w:sz w:val="24"/>
          <w:szCs w:val="24"/>
        </w:rPr>
        <w:fldChar w:fldCharType="begin">
          <w:fldData xml:space="preserve">PEVuZE5vdGU+PENpdGU+PEF1dGhvcj5TY2h3aW1tZXI8L0F1dGhvcj48WWVhcj4yMDA2PC9ZZWFy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aWNhbD48cGFnZXM+MTM4OC05MzwvcGFnZXM+PHZvbHVtZT4xMTg8L3ZvbHVtZT48bnVtYmVyPjQ8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PEVuZE5vdGU+PENpdGU+PEF1dGhvcj5TY2h3aW1tZXI8L0F1dGhvcj48WWVhcj4yMDA2PC9ZZWFy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aWNhbD48cGFnZXM+MTM4OC05MzwvcGFnZXM+PHZvbHVtZT4xMTg8L3ZvbHVtZT48bnVtYmVyPjQ8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780DF0" w:rsidRPr="00622953">
        <w:rPr>
          <w:rFonts w:ascii="Book Antiqua" w:hAnsi="Book Antiqua"/>
          <w:sz w:val="24"/>
          <w:szCs w:val="24"/>
        </w:rPr>
      </w:r>
      <w:r w:rsidR="00780DF0"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[17]</w:t>
      </w:r>
      <w:r w:rsidR="00780DF0" w:rsidRPr="00622953">
        <w:rPr>
          <w:rFonts w:ascii="Book Antiqua" w:hAnsi="Book Antiqua"/>
          <w:sz w:val="24"/>
          <w:szCs w:val="24"/>
        </w:rPr>
        <w:fldChar w:fldCharType="end"/>
      </w:r>
      <w:r w:rsidR="00780DF0"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prevalent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older</w:t>
      </w:r>
      <w:r w:rsidR="00B24C4A" w:rsidRPr="00622953">
        <w:rPr>
          <w:rFonts w:ascii="Book Antiqua" w:hAnsi="Book Antiqua"/>
          <w:sz w:val="24"/>
          <w:szCs w:val="24"/>
        </w:rPr>
        <w:t xml:space="preserve"> </w:t>
      </w:r>
      <w:r w:rsidRPr="00622953">
        <w:rPr>
          <w:rFonts w:ascii="Book Antiqua" w:hAnsi="Book Antiqua"/>
          <w:sz w:val="24"/>
          <w:szCs w:val="24"/>
        </w:rPr>
        <w:t>adolescents</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younger</w:t>
      </w:r>
      <w:r w:rsidR="00B24C4A" w:rsidRPr="00622953">
        <w:rPr>
          <w:rFonts w:ascii="Book Antiqua" w:hAnsi="Book Antiqua"/>
          <w:sz w:val="24"/>
          <w:szCs w:val="24"/>
        </w:rPr>
        <w:t xml:space="preserve"> </w:t>
      </w:r>
      <w:r w:rsidRPr="00622953">
        <w:rPr>
          <w:rFonts w:ascii="Book Antiqua" w:hAnsi="Book Antiqua"/>
          <w:sz w:val="24"/>
          <w:szCs w:val="24"/>
        </w:rPr>
        <w:t>children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common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boys</w:t>
      </w:r>
      <w:r w:rsidR="00B24C4A" w:rsidRPr="00622953">
        <w:rPr>
          <w:rFonts w:ascii="Book Antiqua" w:hAnsi="Book Antiqua"/>
          <w:sz w:val="24"/>
          <w:szCs w:val="24"/>
        </w:rPr>
        <w:t xml:space="preserve"> </w:t>
      </w:r>
      <w:r w:rsidR="00780DF0" w:rsidRPr="00622953">
        <w:rPr>
          <w:rFonts w:ascii="Book Antiqua" w:hAnsi="Book Antiqua"/>
          <w:sz w:val="24"/>
          <w:szCs w:val="24"/>
        </w:rPr>
        <w:t>(ratio</w:t>
      </w:r>
      <w:r w:rsidR="00B24C4A" w:rsidRPr="00622953">
        <w:rPr>
          <w:rFonts w:ascii="Book Antiqua" w:hAnsi="Book Antiqua"/>
          <w:sz w:val="24"/>
          <w:szCs w:val="24"/>
        </w:rPr>
        <w:t xml:space="preserve"> </w:t>
      </w:r>
      <w:r w:rsidR="00780DF0" w:rsidRPr="00622953">
        <w:rPr>
          <w:rFonts w:ascii="Book Antiqua" w:hAnsi="Book Antiqua"/>
          <w:sz w:val="24"/>
          <w:szCs w:val="24"/>
        </w:rPr>
        <w:t>of</w:t>
      </w:r>
      <w:r w:rsidR="00B24C4A" w:rsidRPr="00622953">
        <w:rPr>
          <w:rFonts w:ascii="Book Antiqua" w:hAnsi="Book Antiqua"/>
          <w:sz w:val="24"/>
          <w:szCs w:val="24"/>
        </w:rPr>
        <w:t xml:space="preserve"> </w:t>
      </w:r>
      <w:r w:rsidR="00780DF0" w:rsidRPr="00622953">
        <w:rPr>
          <w:rFonts w:ascii="Book Antiqua" w:hAnsi="Book Antiqua"/>
          <w:sz w:val="24"/>
          <w:szCs w:val="24"/>
        </w:rPr>
        <w:t>2:1)</w:t>
      </w:r>
      <w:r w:rsidR="00A002A0"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&lt;EndNote&gt;&lt;Cite&gt;&lt;Author&gt;Loomba&lt;/Author&gt;&lt;Year&gt;2009&lt;/Year&gt;&lt;RecNum&gt;30&lt;/RecNum&gt;&lt;DisplayText&gt;&lt;style face="superscript"&gt;[18]&lt;/style&gt;&lt;/DisplayText&gt;&lt;record&gt;&lt;rec-number&gt;30&lt;/rec-number&gt;&lt;foreign-keys&gt;&lt;key app="EN" db-id="9wta9fet3r5z0rer0e75z09betst5x0srfps" timestamp="1416188467"&gt;30&lt;/key&gt;&lt;/foreign-keys&gt;&lt;ref-type name="Journal Article"&gt;17&lt;/ref-type&gt;&lt;contributors&gt;&lt;authors&gt;&lt;author&gt;Loomba, R.&lt;/author&gt;&lt;author&gt;Sirlin, C. B.&lt;/author&gt;&lt;author&gt;Schwimmer, J. B.&lt;/author&gt;&lt;author&gt;Lavine, J. E.&lt;/author&gt;&lt;/authors&gt;&lt;/contributors&gt;&lt;auth-address&gt;Division of Gastroenterology, Department of Medicine, University of California at San Diego and Rady Children&amp;apos;s Hospital, San Diego, CA, USA.&lt;/auth-address&gt;&lt;titles&gt;&lt;title&gt;Advances in pediatric nonalcoholic fatty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1282-93&lt;/pages&gt;&lt;volume&gt;50&lt;/volume&gt;&lt;number&gt;4&lt;/number&gt;&lt;keywords&gt;&lt;keyword&gt;Adolescent&lt;/keyword&gt;&lt;keyword&gt;Biomedical Research/*trends&lt;/keyword&gt;&lt;keyword&gt;Child&lt;/keyword&gt;&lt;keyword&gt;Child, Preschool&lt;/keyword&gt;&lt;keyword&gt;Diet&lt;/keyword&gt;&lt;keyword&gt;Exercise&lt;/keyword&gt;&lt;keyword&gt;Fatty Liver/*epidemiology/pathology/*therapy&lt;/keyword&gt;&lt;keyword&gt;Humans&lt;/keyword&gt;&lt;keyword&gt;Life Style&lt;/keyword&gt;&lt;keyword&gt;Prevalence&lt;/keyword&gt;&lt;keyword&gt;United States/epidemiology&lt;/keyword&gt;&lt;/keywords&gt;&lt;dates&gt;&lt;year&gt;2009&lt;/year&gt;&lt;pub-dates&gt;&lt;date&gt;Oct&lt;/date&gt;&lt;/pub-dates&gt;&lt;/dates&gt;&lt;isbn&gt;1527-3350 (Electronic)&amp;#xD;0270-9139 (Linking)&lt;/isbn&gt;&lt;accession-num&gt;19637286&lt;/accession-num&gt;&lt;urls&gt;&lt;related-urls&gt;&lt;url&gt;http://www.ncbi.nlm.nih.gov/pubmed/19637286&lt;/url&gt;&lt;/related-urls&gt;&lt;/urls&gt;&lt;custom2&gt;2757471&lt;/custom2&gt;&lt;electronic-resource-num&gt;10.1002/hep.23119&lt;/electronic-resource-num&gt;&lt;/record&gt;&lt;/Cite&gt;&lt;/EndNote&gt;</w:instrText>
      </w:r>
      <w:r w:rsidR="00A002A0"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[18]</w:t>
      </w:r>
      <w:r w:rsidR="00A002A0" w:rsidRPr="00622953">
        <w:rPr>
          <w:rFonts w:ascii="Book Antiqua" w:hAnsi="Book Antiqua"/>
          <w:sz w:val="24"/>
          <w:szCs w:val="24"/>
        </w:rPr>
        <w:fldChar w:fldCharType="end"/>
      </w:r>
      <w:r w:rsidR="00A96B45"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prevalent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Mexican</w:t>
      </w:r>
      <w:r w:rsidR="00B24C4A" w:rsidRPr="00622953">
        <w:rPr>
          <w:rFonts w:ascii="Book Antiqua" w:hAnsi="Book Antiqua"/>
          <w:sz w:val="24"/>
          <w:szCs w:val="24"/>
        </w:rPr>
        <w:t xml:space="preserve"> </w:t>
      </w:r>
      <w:r w:rsidRPr="00622953">
        <w:rPr>
          <w:rFonts w:ascii="Book Antiqua" w:hAnsi="Book Antiqua"/>
          <w:sz w:val="24"/>
          <w:szCs w:val="24"/>
        </w:rPr>
        <w:t>communities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00C319DF"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children</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Asian-Indian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Asian-American</w:t>
      </w:r>
      <w:r w:rsidR="00B24C4A" w:rsidRPr="00622953">
        <w:rPr>
          <w:rFonts w:ascii="Book Antiqua" w:hAnsi="Book Antiqua"/>
          <w:sz w:val="24"/>
          <w:szCs w:val="24"/>
        </w:rPr>
        <w:t xml:space="preserve"> </w:t>
      </w:r>
      <w:r w:rsidRPr="00622953">
        <w:rPr>
          <w:rFonts w:ascii="Book Antiqua" w:hAnsi="Book Antiqua"/>
          <w:sz w:val="24"/>
          <w:szCs w:val="24"/>
        </w:rPr>
        <w:t>descent</w:t>
      </w:r>
      <w:r w:rsidR="003A4F47" w:rsidRPr="00622953">
        <w:rPr>
          <w:rFonts w:ascii="Book Antiqua" w:hAnsi="Book Antiqua"/>
          <w:sz w:val="24"/>
          <w:szCs w:val="24"/>
        </w:rPr>
        <w:fldChar w:fldCharType="begin">
          <w:fldData xml:space="preserve">PEVuZE5vdGU+PENpdGU+PEF1dGhvcj5QZXRlcnNlbjwvQXV0aG9yPjxZZWFyPjIwMDY8L1llYXI+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YWx0LXBlcmlvZGljYWw+PHBhZ2VzPjE4MjczLTc8L3BhZ2VzPjx2b2x1bWU+MTAzPC92b2x1bWU+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PjwvYWx0LXBlcmlvZGljYWw+PHBhZ2VzPmU1NjEtNTwvcGFnZXM+PHZvbHVtZT4xMTU8L3ZvbHVt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PEVuZE5vdGU+PENpdGU+PEF1dGhvcj5QZXRlcnNlbjwvQXV0aG9yPjxZZWFyPjIwMDY8L1llYXI+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YWx0LXBlcmlvZGljYWw+PHBhZ2VzPjE4MjczLTc8L3BhZ2VzPjx2b2x1bWU+MTAzPC92b2x1bWU+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PjwvYWx0LXBlcmlvZGljYWw+PHBhZ2VzPmU1NjEtNTwvcGFnZXM+PHZvbHVtZT4xMTU8L3ZvbHVt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3A4F47" w:rsidRPr="00622953">
        <w:rPr>
          <w:rFonts w:ascii="Book Antiqua" w:hAnsi="Book Antiqua"/>
          <w:sz w:val="24"/>
          <w:szCs w:val="24"/>
        </w:rPr>
      </w:r>
      <w:r w:rsidR="003A4F47"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[19,20]</w:t>
      </w:r>
      <w:r w:rsidR="003A4F47" w:rsidRPr="00622953">
        <w:rPr>
          <w:rFonts w:ascii="Book Antiqua" w:hAnsi="Book Antiqua"/>
          <w:sz w:val="24"/>
          <w:szCs w:val="24"/>
        </w:rPr>
        <w:fldChar w:fldCharType="end"/>
      </w:r>
      <w:r w:rsidR="003A4F47" w:rsidRPr="00622953">
        <w:rPr>
          <w:rFonts w:ascii="Book Antiqua" w:hAnsi="Book Antiqua"/>
          <w:sz w:val="24"/>
          <w:szCs w:val="24"/>
        </w:rPr>
        <w:t>.</w:t>
      </w:r>
      <w:r w:rsidR="00B24C4A" w:rsidRPr="00622953">
        <w:rPr>
          <w:rFonts w:ascii="Book Antiqua" w:hAnsi="Book Antiqua"/>
          <w:sz w:val="24"/>
          <w:szCs w:val="24"/>
        </w:rPr>
        <w:t xml:space="preserve"> </w:t>
      </w:r>
      <w:r w:rsidR="00A002A0" w:rsidRPr="00622953">
        <w:rPr>
          <w:rFonts w:ascii="Book Antiqua" w:hAnsi="Book Antiqua"/>
          <w:sz w:val="24"/>
          <w:szCs w:val="24"/>
        </w:rPr>
        <w:t>Rates</w:t>
      </w:r>
      <w:r w:rsidR="00B24C4A" w:rsidRPr="00622953">
        <w:rPr>
          <w:rFonts w:ascii="Book Antiqua" w:hAnsi="Book Antiqua"/>
          <w:sz w:val="24"/>
          <w:szCs w:val="24"/>
        </w:rPr>
        <w:t xml:space="preserve"> </w:t>
      </w:r>
      <w:r w:rsidR="00A002A0" w:rsidRPr="00622953">
        <w:rPr>
          <w:rFonts w:ascii="Book Antiqua" w:hAnsi="Book Antiqua"/>
          <w:sz w:val="24"/>
          <w:szCs w:val="24"/>
        </w:rPr>
        <w:t>in</w:t>
      </w:r>
      <w:r w:rsidR="00B24C4A" w:rsidRPr="00622953">
        <w:rPr>
          <w:rFonts w:ascii="Book Antiqua" w:hAnsi="Book Antiqua"/>
          <w:sz w:val="24"/>
          <w:szCs w:val="24"/>
        </w:rPr>
        <w:t xml:space="preserve"> </w:t>
      </w:r>
      <w:r w:rsidR="00A002A0" w:rsidRPr="00622953">
        <w:rPr>
          <w:rFonts w:ascii="Book Antiqua" w:hAnsi="Book Antiqua"/>
          <w:sz w:val="24"/>
          <w:szCs w:val="24"/>
        </w:rPr>
        <w:t>Asian</w:t>
      </w:r>
      <w:r w:rsidR="00B24C4A" w:rsidRPr="00622953">
        <w:rPr>
          <w:rFonts w:ascii="Book Antiqua" w:hAnsi="Book Antiqua"/>
          <w:sz w:val="24"/>
          <w:szCs w:val="24"/>
        </w:rPr>
        <w:t xml:space="preserve"> </w:t>
      </w:r>
      <w:r w:rsidR="00A002A0" w:rsidRPr="00622953">
        <w:rPr>
          <w:rFonts w:ascii="Book Antiqua" w:hAnsi="Book Antiqua"/>
          <w:sz w:val="24"/>
          <w:szCs w:val="24"/>
        </w:rPr>
        <w:t>patient</w:t>
      </w:r>
      <w:r w:rsidR="00C319DF" w:rsidRPr="00622953">
        <w:rPr>
          <w:rFonts w:ascii="Book Antiqua" w:hAnsi="Book Antiqua"/>
          <w:sz w:val="24"/>
          <w:szCs w:val="24"/>
        </w:rPr>
        <w:t>s</w:t>
      </w:r>
      <w:r w:rsidR="00B24C4A" w:rsidRPr="00622953">
        <w:rPr>
          <w:rFonts w:ascii="Book Antiqua" w:hAnsi="Book Antiqua"/>
          <w:sz w:val="24"/>
          <w:szCs w:val="24"/>
        </w:rPr>
        <w:t xml:space="preserve"> </w:t>
      </w:r>
      <w:r w:rsidR="00A002A0" w:rsidRPr="00622953">
        <w:rPr>
          <w:rFonts w:ascii="Book Antiqua" w:hAnsi="Book Antiqua"/>
          <w:sz w:val="24"/>
          <w:szCs w:val="24"/>
        </w:rPr>
        <w:t>are</w:t>
      </w:r>
      <w:r w:rsidR="00B24C4A" w:rsidRPr="00622953">
        <w:rPr>
          <w:rFonts w:ascii="Book Antiqua" w:hAnsi="Book Antiqua"/>
          <w:sz w:val="24"/>
          <w:szCs w:val="24"/>
        </w:rPr>
        <w:t xml:space="preserve"> </w:t>
      </w:r>
      <w:r w:rsidR="00A002A0" w:rsidRPr="00622953">
        <w:rPr>
          <w:rFonts w:ascii="Book Antiqua" w:hAnsi="Book Antiqua"/>
          <w:sz w:val="24"/>
          <w:szCs w:val="24"/>
        </w:rPr>
        <w:t>thought</w:t>
      </w:r>
      <w:r w:rsidR="00B24C4A" w:rsidRPr="00622953">
        <w:rPr>
          <w:rFonts w:ascii="Book Antiqua" w:hAnsi="Book Antiqua"/>
          <w:sz w:val="24"/>
          <w:szCs w:val="24"/>
        </w:rPr>
        <w:t xml:space="preserve"> </w:t>
      </w:r>
      <w:r w:rsidR="00A002A0" w:rsidRPr="00622953">
        <w:rPr>
          <w:rFonts w:ascii="Book Antiqua" w:hAnsi="Book Antiqua"/>
          <w:sz w:val="24"/>
          <w:szCs w:val="24"/>
        </w:rPr>
        <w:t>to</w:t>
      </w:r>
      <w:r w:rsidR="00B24C4A" w:rsidRPr="00622953">
        <w:rPr>
          <w:rFonts w:ascii="Book Antiqua" w:hAnsi="Book Antiqua"/>
          <w:sz w:val="24"/>
          <w:szCs w:val="24"/>
        </w:rPr>
        <w:t xml:space="preserve"> </w:t>
      </w:r>
      <w:r w:rsidR="00A002A0" w:rsidRPr="00622953">
        <w:rPr>
          <w:rFonts w:ascii="Book Antiqua" w:hAnsi="Book Antiqua"/>
          <w:sz w:val="24"/>
          <w:szCs w:val="24"/>
        </w:rPr>
        <w:t>potentially</w:t>
      </w:r>
      <w:r w:rsidR="00B24C4A" w:rsidRPr="00622953">
        <w:rPr>
          <w:rFonts w:ascii="Book Antiqua" w:hAnsi="Book Antiqua"/>
          <w:sz w:val="24"/>
          <w:szCs w:val="24"/>
        </w:rPr>
        <w:t xml:space="preserve"> </w:t>
      </w:r>
      <w:r w:rsidR="00A002A0" w:rsidRPr="00622953">
        <w:rPr>
          <w:rFonts w:ascii="Book Antiqua" w:hAnsi="Book Antiqua"/>
          <w:sz w:val="24"/>
          <w:szCs w:val="24"/>
        </w:rPr>
        <w:t>be</w:t>
      </w:r>
      <w:r w:rsidR="00B24C4A" w:rsidRPr="00622953">
        <w:rPr>
          <w:rFonts w:ascii="Book Antiqua" w:hAnsi="Book Antiqua"/>
          <w:sz w:val="24"/>
          <w:szCs w:val="24"/>
        </w:rPr>
        <w:t xml:space="preserve"> </w:t>
      </w:r>
      <w:r w:rsidR="00A002A0" w:rsidRPr="00622953">
        <w:rPr>
          <w:rFonts w:ascii="Book Antiqua" w:hAnsi="Book Antiqua"/>
          <w:sz w:val="24"/>
          <w:szCs w:val="24"/>
        </w:rPr>
        <w:t>due</w:t>
      </w:r>
      <w:r w:rsidR="00B24C4A" w:rsidRPr="00622953">
        <w:rPr>
          <w:rFonts w:ascii="Book Antiqua" w:hAnsi="Book Antiqua"/>
          <w:sz w:val="24"/>
          <w:szCs w:val="24"/>
        </w:rPr>
        <w:t xml:space="preserve"> </w:t>
      </w:r>
      <w:r w:rsidR="00A002A0" w:rsidRPr="00622953">
        <w:rPr>
          <w:rFonts w:ascii="Book Antiqua" w:hAnsi="Book Antiqua"/>
          <w:sz w:val="24"/>
          <w:szCs w:val="24"/>
        </w:rPr>
        <w:t>to</w:t>
      </w:r>
      <w:r w:rsidR="00B24C4A" w:rsidRPr="00622953">
        <w:rPr>
          <w:rFonts w:ascii="Book Antiqua" w:hAnsi="Book Antiqua"/>
          <w:sz w:val="24"/>
          <w:szCs w:val="24"/>
        </w:rPr>
        <w:t xml:space="preserve"> </w:t>
      </w:r>
      <w:r w:rsidR="00A002A0" w:rsidRPr="00622953">
        <w:rPr>
          <w:rFonts w:ascii="Book Antiqua" w:hAnsi="Book Antiqua"/>
          <w:sz w:val="24"/>
          <w:szCs w:val="24"/>
        </w:rPr>
        <w:t>increased</w:t>
      </w:r>
      <w:r w:rsidR="00B24C4A" w:rsidRPr="00622953">
        <w:rPr>
          <w:rFonts w:ascii="Book Antiqua" w:hAnsi="Book Antiqua"/>
          <w:sz w:val="24"/>
          <w:szCs w:val="24"/>
        </w:rPr>
        <w:t xml:space="preserve"> </w:t>
      </w:r>
      <w:r w:rsidR="00A002A0" w:rsidRPr="00622953">
        <w:rPr>
          <w:rFonts w:ascii="Book Antiqua" w:hAnsi="Book Antiqua"/>
          <w:sz w:val="24"/>
          <w:szCs w:val="24"/>
        </w:rPr>
        <w:t>rates</w:t>
      </w:r>
      <w:r w:rsidR="00B24C4A" w:rsidRPr="00622953">
        <w:rPr>
          <w:rFonts w:ascii="Book Antiqua" w:hAnsi="Book Antiqua"/>
          <w:sz w:val="24"/>
          <w:szCs w:val="24"/>
        </w:rPr>
        <w:t xml:space="preserve"> </w:t>
      </w:r>
      <w:r w:rsidR="00A002A0" w:rsidRPr="00622953">
        <w:rPr>
          <w:rFonts w:ascii="Book Antiqua" w:hAnsi="Book Antiqua"/>
          <w:sz w:val="24"/>
          <w:szCs w:val="24"/>
        </w:rPr>
        <w:t>of</w:t>
      </w:r>
      <w:r w:rsidR="00B24C4A" w:rsidRPr="00622953">
        <w:rPr>
          <w:rFonts w:ascii="Book Antiqua" w:hAnsi="Book Antiqua"/>
          <w:sz w:val="24"/>
          <w:szCs w:val="24"/>
        </w:rPr>
        <w:t xml:space="preserve"> </w:t>
      </w:r>
      <w:r w:rsidR="00A002A0" w:rsidRPr="00622953">
        <w:rPr>
          <w:rFonts w:ascii="Book Antiqua" w:hAnsi="Book Antiqua"/>
          <w:sz w:val="24"/>
          <w:szCs w:val="24"/>
        </w:rPr>
        <w:t>i</w:t>
      </w:r>
      <w:r w:rsidRPr="00622953">
        <w:rPr>
          <w:rFonts w:ascii="Book Antiqua" w:hAnsi="Book Antiqua"/>
          <w:sz w:val="24"/>
          <w:szCs w:val="24"/>
        </w:rPr>
        <w:t>nsulin</w:t>
      </w:r>
      <w:r w:rsidR="00B24C4A" w:rsidRPr="00622953">
        <w:rPr>
          <w:rFonts w:ascii="Book Antiqua" w:hAnsi="Book Antiqua"/>
          <w:sz w:val="24"/>
          <w:szCs w:val="24"/>
        </w:rPr>
        <w:t xml:space="preserve"> </w:t>
      </w:r>
      <w:r w:rsidRPr="00622953">
        <w:rPr>
          <w:rFonts w:ascii="Book Antiqua" w:hAnsi="Book Antiqua"/>
          <w:sz w:val="24"/>
          <w:szCs w:val="24"/>
        </w:rPr>
        <w:t>resistance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visceral</w:t>
      </w:r>
      <w:r w:rsidR="00B24C4A" w:rsidRPr="00622953">
        <w:rPr>
          <w:rFonts w:ascii="Book Antiqua" w:hAnsi="Book Antiqua"/>
          <w:sz w:val="24"/>
          <w:szCs w:val="24"/>
        </w:rPr>
        <w:t xml:space="preserve"> </w:t>
      </w:r>
      <w:r w:rsidRPr="00622953">
        <w:rPr>
          <w:rFonts w:ascii="Book Antiqua" w:hAnsi="Book Antiqua"/>
          <w:sz w:val="24"/>
          <w:szCs w:val="24"/>
        </w:rPr>
        <w:t>adiposity</w:t>
      </w:r>
      <w:r w:rsidR="003A4F47" w:rsidRPr="00622953">
        <w:rPr>
          <w:rFonts w:ascii="Book Antiqua" w:hAnsi="Book Antiqua"/>
          <w:sz w:val="24"/>
          <w:szCs w:val="24"/>
        </w:rPr>
        <w:fldChar w:fldCharType="begin">
          <w:fldData xml:space="preserve">PEVuZE5vdGU+PENpdGU+PEF1dGhvcj5QZXRlcnNlbjwvQXV0aG9yPjxZZWFyPjIwMDY8L1llYXI+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cGVyaW9kaWNhbD48cGFnZXM+MTgyNzMtNzwvcGFnZXM+PHZvbHVtZT4xMDM8L3ZvbHVtZT48bnVt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PEVuZE5vdGU+PENpdGU+PEF1dGhvcj5QZXRlcnNlbjwvQXV0aG9yPjxZZWFyPjIwMDY8L1llYXI+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cGVyaW9kaWNhbD48cGFnZXM+MTgyNzMtNzwvcGFnZXM+PHZvbHVtZT4xMDM8L3ZvbHVtZT48bnVt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3A4F47" w:rsidRPr="00622953">
        <w:rPr>
          <w:rFonts w:ascii="Book Antiqua" w:hAnsi="Book Antiqua"/>
          <w:sz w:val="24"/>
          <w:szCs w:val="24"/>
        </w:rPr>
      </w:r>
      <w:r w:rsidR="003A4F47"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[19]</w:t>
      </w:r>
      <w:r w:rsidR="003A4F47" w:rsidRPr="00622953">
        <w:rPr>
          <w:rFonts w:ascii="Book Antiqua" w:hAnsi="Book Antiqua"/>
          <w:sz w:val="24"/>
          <w:szCs w:val="24"/>
        </w:rPr>
        <w:fldChar w:fldCharType="end"/>
      </w:r>
      <w:r w:rsidR="003A4F47" w:rsidRPr="00622953">
        <w:rPr>
          <w:rFonts w:ascii="Book Antiqua" w:hAnsi="Book Antiqua"/>
          <w:sz w:val="24"/>
          <w:szCs w:val="24"/>
        </w:rPr>
        <w:t>.</w:t>
      </w:r>
      <w:r w:rsidR="00B24C4A" w:rsidRPr="00622953">
        <w:rPr>
          <w:rFonts w:ascii="Book Antiqua" w:hAnsi="Book Antiqua"/>
          <w:sz w:val="24"/>
          <w:szCs w:val="24"/>
        </w:rPr>
        <w:t xml:space="preserve"> </w:t>
      </w:r>
      <w:r w:rsidR="003A4F47" w:rsidRPr="00622953">
        <w:rPr>
          <w:rFonts w:ascii="Book Antiqua" w:hAnsi="Book Antiqua"/>
          <w:sz w:val="24"/>
          <w:szCs w:val="24"/>
        </w:rPr>
        <w:t>The</w:t>
      </w:r>
      <w:r w:rsidR="00B24C4A" w:rsidRPr="00622953">
        <w:rPr>
          <w:rFonts w:ascii="Book Antiqua" w:hAnsi="Book Antiqua"/>
          <w:sz w:val="24"/>
          <w:szCs w:val="24"/>
        </w:rPr>
        <w:t xml:space="preserve"> </w:t>
      </w:r>
      <w:r w:rsidR="003A4F47" w:rsidRPr="00622953">
        <w:rPr>
          <w:rFonts w:ascii="Book Antiqua" w:hAnsi="Book Antiqua"/>
          <w:sz w:val="24"/>
          <w:szCs w:val="24"/>
        </w:rPr>
        <w:t>long-</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pediatric</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well</w:t>
      </w:r>
      <w:r w:rsidR="00B24C4A" w:rsidRPr="00622953">
        <w:rPr>
          <w:rFonts w:ascii="Book Antiqua" w:hAnsi="Book Antiqua"/>
          <w:sz w:val="24"/>
          <w:szCs w:val="24"/>
        </w:rPr>
        <w:t xml:space="preserve"> </w:t>
      </w:r>
      <w:r w:rsidRPr="00622953">
        <w:rPr>
          <w:rFonts w:ascii="Book Antiqua" w:hAnsi="Book Antiqua"/>
          <w:sz w:val="24"/>
          <w:szCs w:val="24"/>
        </w:rPr>
        <w:t>known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actively</w:t>
      </w:r>
      <w:r w:rsidR="00B24C4A" w:rsidRPr="00622953">
        <w:rPr>
          <w:rFonts w:ascii="Book Antiqua" w:hAnsi="Book Antiqua"/>
          <w:sz w:val="24"/>
          <w:szCs w:val="24"/>
        </w:rPr>
        <w:t xml:space="preserve"> </w:t>
      </w:r>
      <w:r w:rsidRPr="00622953">
        <w:rPr>
          <w:rFonts w:ascii="Book Antiqua" w:hAnsi="Book Antiqua"/>
          <w:sz w:val="24"/>
          <w:szCs w:val="24"/>
        </w:rPr>
        <w:t>being</w:t>
      </w:r>
      <w:r w:rsidR="00B24C4A" w:rsidRPr="00622953">
        <w:rPr>
          <w:rFonts w:ascii="Book Antiqua" w:hAnsi="Book Antiqua"/>
          <w:sz w:val="24"/>
          <w:szCs w:val="24"/>
        </w:rPr>
        <w:t xml:space="preserve"> </w:t>
      </w:r>
      <w:r w:rsidRPr="00622953">
        <w:rPr>
          <w:rFonts w:ascii="Book Antiqua" w:hAnsi="Book Antiqua"/>
          <w:sz w:val="24"/>
          <w:szCs w:val="24"/>
        </w:rPr>
        <w:t>investigated.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recent</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howeve</w:t>
      </w:r>
      <w:r w:rsidR="00C319DF" w:rsidRPr="00622953">
        <w:rPr>
          <w:rFonts w:ascii="Book Antiqua" w:hAnsi="Book Antiqua"/>
          <w:sz w:val="24"/>
          <w:szCs w:val="24"/>
        </w:rPr>
        <w:t>r,</w:t>
      </w:r>
      <w:r w:rsidR="00B24C4A" w:rsidRPr="00622953">
        <w:rPr>
          <w:rFonts w:ascii="Book Antiqua" w:hAnsi="Book Antiqua"/>
          <w:sz w:val="24"/>
          <w:szCs w:val="24"/>
        </w:rPr>
        <w:t xml:space="preserve"> </w:t>
      </w:r>
      <w:r w:rsidR="00C319DF" w:rsidRPr="00622953">
        <w:rPr>
          <w:rFonts w:ascii="Book Antiqua" w:hAnsi="Book Antiqua"/>
          <w:sz w:val="24"/>
          <w:szCs w:val="24"/>
        </w:rPr>
        <w:t>suggests</w:t>
      </w:r>
      <w:r w:rsidR="00B24C4A" w:rsidRPr="00622953">
        <w:rPr>
          <w:rFonts w:ascii="Book Antiqua" w:hAnsi="Book Antiqua"/>
          <w:sz w:val="24"/>
          <w:szCs w:val="24"/>
        </w:rPr>
        <w:t xml:space="preserve"> </w:t>
      </w:r>
      <w:r w:rsidR="00C319DF" w:rsidRPr="00622953">
        <w:rPr>
          <w:rFonts w:ascii="Book Antiqua" w:hAnsi="Book Antiqua"/>
          <w:sz w:val="24"/>
          <w:szCs w:val="24"/>
        </w:rPr>
        <w:t>that</w:t>
      </w:r>
      <w:r w:rsidR="00B24C4A" w:rsidRPr="00622953">
        <w:rPr>
          <w:rFonts w:ascii="Book Antiqua" w:hAnsi="Book Antiqua"/>
          <w:sz w:val="24"/>
          <w:szCs w:val="24"/>
        </w:rPr>
        <w:t xml:space="preserve"> </w:t>
      </w:r>
      <w:r w:rsidR="00C319DF" w:rsidRPr="00622953">
        <w:rPr>
          <w:rFonts w:ascii="Book Antiqua" w:hAnsi="Book Antiqua"/>
          <w:sz w:val="24"/>
          <w:szCs w:val="24"/>
        </w:rPr>
        <w:t>biopsies</w:t>
      </w:r>
      <w:r w:rsidR="00B24C4A" w:rsidRPr="00622953">
        <w:rPr>
          <w:rFonts w:ascii="Book Antiqua" w:hAnsi="Book Antiqua"/>
          <w:sz w:val="24"/>
          <w:szCs w:val="24"/>
        </w:rPr>
        <w:t xml:space="preserve"> </w:t>
      </w:r>
      <w:r w:rsidR="00C319DF" w:rsidRPr="00622953">
        <w:rPr>
          <w:rFonts w:ascii="Book Antiqua" w:hAnsi="Book Antiqua"/>
          <w:sz w:val="24"/>
          <w:szCs w:val="24"/>
        </w:rPr>
        <w:t>from</w:t>
      </w:r>
      <w:r w:rsidR="00B24C4A" w:rsidRPr="00622953">
        <w:rPr>
          <w:rFonts w:ascii="Book Antiqua" w:hAnsi="Book Antiqua"/>
          <w:sz w:val="24"/>
          <w:szCs w:val="24"/>
        </w:rPr>
        <w:t xml:space="preserve"> </w:t>
      </w:r>
      <w:r w:rsidR="00C319DF" w:rsidRPr="00622953">
        <w:rPr>
          <w:rFonts w:ascii="Book Antiqua" w:hAnsi="Book Antiqua"/>
          <w:sz w:val="24"/>
          <w:szCs w:val="24"/>
          <w:lang w:val="fr-FR"/>
        </w:rPr>
        <w:t>adolescents</w:t>
      </w:r>
      <w:r w:rsidR="00B24C4A" w:rsidRPr="00622953">
        <w:rPr>
          <w:rFonts w:ascii="Book Antiqua" w:hAnsi="Book Antiqua"/>
          <w:sz w:val="24"/>
          <w:szCs w:val="24"/>
          <w:lang w:val="fr-FR"/>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significantly</w:t>
      </w:r>
      <w:r w:rsidR="00B24C4A" w:rsidRPr="00622953">
        <w:rPr>
          <w:rFonts w:ascii="Book Antiqua" w:hAnsi="Book Antiqua"/>
          <w:sz w:val="24"/>
          <w:szCs w:val="24"/>
        </w:rPr>
        <w:t xml:space="preserve"> </w:t>
      </w:r>
      <w:r w:rsidRPr="00622953">
        <w:rPr>
          <w:rFonts w:ascii="Book Antiqua" w:hAnsi="Book Antiqua"/>
          <w:sz w:val="24"/>
          <w:szCs w:val="24"/>
        </w:rPr>
        <w:t>higher</w:t>
      </w:r>
      <w:r w:rsidR="00B24C4A" w:rsidRPr="00622953">
        <w:rPr>
          <w:rFonts w:ascii="Book Antiqua" w:hAnsi="Book Antiqua"/>
          <w:sz w:val="24"/>
          <w:szCs w:val="24"/>
        </w:rPr>
        <w:t xml:space="preserve"> </w:t>
      </w:r>
      <w:r w:rsidRPr="00622953">
        <w:rPr>
          <w:rFonts w:ascii="Book Antiqua" w:hAnsi="Book Antiqua"/>
          <w:sz w:val="24"/>
          <w:szCs w:val="24"/>
        </w:rPr>
        <w:t>incidence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hepatocyte</w:t>
      </w:r>
      <w:r w:rsidR="00B24C4A" w:rsidRPr="00622953">
        <w:rPr>
          <w:rFonts w:ascii="Book Antiqua" w:hAnsi="Book Antiqua"/>
          <w:sz w:val="24"/>
          <w:szCs w:val="24"/>
        </w:rPr>
        <w:t xml:space="preserve"> </w:t>
      </w:r>
      <w:r w:rsidRPr="00622953">
        <w:rPr>
          <w:rFonts w:ascii="Book Antiqua" w:hAnsi="Book Antiqua"/>
          <w:sz w:val="24"/>
          <w:szCs w:val="24"/>
        </w:rPr>
        <w:t>injury</w:t>
      </w:r>
      <w:r w:rsidR="00B24C4A" w:rsidRPr="00622953">
        <w:rPr>
          <w:rFonts w:ascii="Book Antiqua" w:hAnsi="Book Antiqua"/>
          <w:sz w:val="24"/>
          <w:szCs w:val="24"/>
        </w:rPr>
        <w:t xml:space="preserve"> </w:t>
      </w:r>
      <w:r w:rsidRPr="00622953">
        <w:rPr>
          <w:rFonts w:ascii="Book Antiqua" w:hAnsi="Book Antiqua"/>
          <w:sz w:val="24"/>
          <w:szCs w:val="24"/>
        </w:rPr>
        <w:t>scores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fibrosis</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similar</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adults.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authors</w:t>
      </w:r>
      <w:r w:rsidR="00B24C4A" w:rsidRPr="00622953">
        <w:rPr>
          <w:rFonts w:ascii="Book Antiqua" w:hAnsi="Book Antiqua"/>
          <w:sz w:val="24"/>
          <w:szCs w:val="24"/>
        </w:rPr>
        <w:t xml:space="preserve"> </w:t>
      </w:r>
      <w:r w:rsidRPr="00622953">
        <w:rPr>
          <w:rFonts w:ascii="Book Antiqua" w:hAnsi="Book Antiqua"/>
          <w:sz w:val="24"/>
          <w:szCs w:val="24"/>
        </w:rPr>
        <w:t>concluded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adolescents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severe</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advanced</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damage</w:t>
      </w:r>
      <w:r w:rsidR="00B24C4A" w:rsidRPr="00622953">
        <w:rPr>
          <w:rFonts w:ascii="Book Antiqua" w:hAnsi="Book Antiqua"/>
          <w:sz w:val="24"/>
          <w:szCs w:val="24"/>
        </w:rPr>
        <w:t xml:space="preserve"> </w:t>
      </w:r>
      <w:r w:rsidR="003819E1"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severe</w:t>
      </w:r>
      <w:r w:rsidR="00B24C4A" w:rsidRPr="00622953">
        <w:rPr>
          <w:rFonts w:ascii="Book Antiqua" w:hAnsi="Book Antiqua"/>
          <w:sz w:val="24"/>
          <w:szCs w:val="24"/>
        </w:rPr>
        <w:t xml:space="preserve"> </w:t>
      </w:r>
      <w:r w:rsidRPr="00622953">
        <w:rPr>
          <w:rFonts w:ascii="Book Antiqua" w:hAnsi="Book Antiqua"/>
          <w:sz w:val="24"/>
          <w:szCs w:val="24"/>
        </w:rPr>
        <w:t>systemic</w:t>
      </w:r>
      <w:r w:rsidR="00B24C4A" w:rsidRPr="00622953">
        <w:rPr>
          <w:rFonts w:ascii="Book Antiqua" w:hAnsi="Book Antiqua"/>
          <w:sz w:val="24"/>
          <w:szCs w:val="24"/>
        </w:rPr>
        <w:t xml:space="preserve"> </w:t>
      </w:r>
      <w:r w:rsidRPr="00622953">
        <w:rPr>
          <w:rFonts w:ascii="Book Antiqua" w:hAnsi="Book Antiqua"/>
          <w:sz w:val="24"/>
          <w:szCs w:val="24"/>
        </w:rPr>
        <w:t>inflammation</w:t>
      </w:r>
      <w:r w:rsidR="00B24C4A" w:rsidRPr="00622953">
        <w:rPr>
          <w:rFonts w:ascii="Book Antiqua" w:hAnsi="Book Antiqua"/>
          <w:sz w:val="24"/>
          <w:szCs w:val="24"/>
        </w:rPr>
        <w:t xml:space="preserve"> </w:t>
      </w:r>
      <w:r w:rsidR="003819E1" w:rsidRPr="00622953">
        <w:rPr>
          <w:rFonts w:ascii="Book Antiqua" w:hAnsi="Book Antiqua"/>
          <w:sz w:val="24"/>
          <w:szCs w:val="24"/>
        </w:rPr>
        <w:t>than</w:t>
      </w:r>
      <w:r w:rsidR="00B24C4A" w:rsidRPr="00622953">
        <w:rPr>
          <w:rFonts w:ascii="Book Antiqua" w:hAnsi="Book Antiqua"/>
          <w:sz w:val="24"/>
          <w:szCs w:val="24"/>
        </w:rPr>
        <w:t xml:space="preserve"> </w:t>
      </w:r>
      <w:r w:rsidR="003819E1" w:rsidRPr="00622953">
        <w:rPr>
          <w:rFonts w:ascii="Book Antiqua" w:hAnsi="Book Antiqua"/>
          <w:sz w:val="24"/>
          <w:szCs w:val="24"/>
        </w:rPr>
        <w:t>adults</w:t>
      </w:r>
      <w:r w:rsidR="00B24C4A" w:rsidRPr="00622953">
        <w:rPr>
          <w:rFonts w:ascii="Book Antiqua" w:hAnsi="Book Antiqua"/>
          <w:sz w:val="24"/>
          <w:szCs w:val="24"/>
        </w:rPr>
        <w:t xml:space="preserve"> </w:t>
      </w:r>
      <w:r w:rsidRPr="00622953">
        <w:rPr>
          <w:rFonts w:ascii="Book Antiqua" w:hAnsi="Book Antiqua"/>
          <w:sz w:val="24"/>
          <w:szCs w:val="24"/>
        </w:rPr>
        <w:t>suggesting</w:t>
      </w:r>
      <w:r w:rsidR="00B24C4A" w:rsidRPr="00622953">
        <w:rPr>
          <w:rFonts w:ascii="Book Antiqua" w:hAnsi="Book Antiqua"/>
          <w:sz w:val="24"/>
          <w:szCs w:val="24"/>
        </w:rPr>
        <w:t xml:space="preserve"> </w:t>
      </w:r>
      <w:r w:rsidRPr="00622953">
        <w:rPr>
          <w:rFonts w:ascii="Book Antiqua" w:hAnsi="Book Antiqua"/>
          <w:sz w:val="24"/>
          <w:szCs w:val="24"/>
        </w:rPr>
        <w:t>differences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etiologies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aggressive</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progression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young</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population</w:t>
      </w:r>
      <w:r w:rsidR="00A96B45" w:rsidRPr="00622953">
        <w:rPr>
          <w:rFonts w:ascii="Book Antiqua" w:hAnsi="Book Antiqua"/>
          <w:sz w:val="24"/>
          <w:szCs w:val="24"/>
        </w:rPr>
        <w:fldChar w:fldCharType="begin">
          <w:fldData xml:space="preserve">PEVuZE5vdGU+PENpdGU+PEF1dGhvcj5Ib2x0ZXJtYW48L0F1dGhvcj48WWVhcj4yMDEzPC9ZZWFy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PEVuZE5vdGU+PENpdGU+PEF1dGhvcj5Ib2x0ZXJtYW48L0F1dGhvcj48WWVhcj4yMDEzPC9ZZWFy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A96B45" w:rsidRPr="00622953">
        <w:rPr>
          <w:rFonts w:ascii="Book Antiqua" w:hAnsi="Book Antiqua"/>
          <w:sz w:val="24"/>
          <w:szCs w:val="24"/>
        </w:rPr>
      </w:r>
      <w:r w:rsidR="00A96B45"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[21]</w:t>
      </w:r>
      <w:r w:rsidR="00A96B45"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400887E2" w14:textId="4E884E2F" w:rsidR="00780DF0" w:rsidRPr="00622953" w:rsidRDefault="00780DF0" w:rsidP="002E7028">
      <w:pPr>
        <w:pStyle w:val="Body"/>
        <w:spacing w:line="360" w:lineRule="auto"/>
        <w:jc w:val="both"/>
        <w:rPr>
          <w:rFonts w:ascii="Book Antiqua" w:hAnsi="Book Antiqua"/>
          <w:i/>
          <w:iCs/>
          <w:sz w:val="24"/>
          <w:szCs w:val="24"/>
        </w:rPr>
      </w:pPr>
      <w:r w:rsidRPr="00622953">
        <w:rPr>
          <w:rFonts w:ascii="Book Antiqua" w:hAnsi="Book Antiqua"/>
          <w:sz w:val="24"/>
          <w:szCs w:val="24"/>
        </w:rPr>
        <w:tab/>
        <w:t>The</w:t>
      </w:r>
      <w:r w:rsidR="00B24C4A" w:rsidRPr="00622953">
        <w:rPr>
          <w:rFonts w:ascii="Book Antiqua" w:hAnsi="Book Antiqua"/>
          <w:sz w:val="24"/>
          <w:szCs w:val="24"/>
        </w:rPr>
        <w:t xml:space="preserve"> </w:t>
      </w:r>
      <w:r w:rsidRPr="00622953">
        <w:rPr>
          <w:rFonts w:ascii="Book Antiqua" w:hAnsi="Book Antiqua"/>
          <w:sz w:val="24"/>
          <w:szCs w:val="24"/>
        </w:rPr>
        <w:t>data</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NAFLD/NASH</w:t>
      </w:r>
      <w:r w:rsidR="00B24C4A" w:rsidRPr="00622953">
        <w:rPr>
          <w:rFonts w:ascii="Book Antiqua" w:hAnsi="Book Antiqua"/>
          <w:sz w:val="24"/>
          <w:szCs w:val="24"/>
        </w:rPr>
        <w:t xml:space="preserve"> </w:t>
      </w:r>
      <w:r w:rsidRPr="00622953">
        <w:rPr>
          <w:rFonts w:ascii="Book Antiqua" w:hAnsi="Book Antiqua"/>
          <w:sz w:val="24"/>
          <w:szCs w:val="24"/>
        </w:rPr>
        <w:t>progression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need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scant.</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66</w:t>
      </w:r>
      <w:r w:rsidR="00B24C4A" w:rsidRPr="00622953">
        <w:rPr>
          <w:rFonts w:ascii="Book Antiqua" w:hAnsi="Book Antiqua"/>
          <w:sz w:val="24"/>
          <w:szCs w:val="24"/>
        </w:rPr>
        <w:t xml:space="preserve"> </w:t>
      </w:r>
      <w:r w:rsidRPr="00622953">
        <w:rPr>
          <w:rFonts w:ascii="Book Antiqua" w:hAnsi="Book Antiqua"/>
          <w:sz w:val="24"/>
          <w:szCs w:val="24"/>
        </w:rPr>
        <w:t>children</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followed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up</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20</w:t>
      </w:r>
      <w:r w:rsidR="00B24C4A" w:rsidRPr="00622953">
        <w:rPr>
          <w:rFonts w:ascii="Book Antiqua" w:hAnsi="Book Antiqua"/>
          <w:sz w:val="24"/>
          <w:szCs w:val="24"/>
        </w:rPr>
        <w:t xml:space="preserve"> </w:t>
      </w:r>
      <w:r w:rsidRPr="00622953">
        <w:rPr>
          <w:rFonts w:ascii="Book Antiqua" w:hAnsi="Book Antiqua"/>
          <w:sz w:val="24"/>
          <w:szCs w:val="24"/>
        </w:rPr>
        <w:t>years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2</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children</w:t>
      </w:r>
      <w:r w:rsidR="00B24C4A" w:rsidRPr="00622953">
        <w:rPr>
          <w:rFonts w:ascii="Book Antiqua" w:hAnsi="Book Antiqua"/>
          <w:sz w:val="24"/>
          <w:szCs w:val="24"/>
        </w:rPr>
        <w:t xml:space="preserve"> </w:t>
      </w:r>
      <w:r w:rsidRPr="00622953">
        <w:rPr>
          <w:rFonts w:ascii="Book Antiqua" w:hAnsi="Book Antiqua"/>
          <w:sz w:val="24"/>
          <w:szCs w:val="24"/>
        </w:rPr>
        <w:t>underwent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decompensated</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both</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children,</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recurred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allograft</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case</w:t>
      </w:r>
      <w:r w:rsidR="00B24C4A" w:rsidRPr="00622953">
        <w:rPr>
          <w:rFonts w:ascii="Book Antiqua" w:hAnsi="Book Antiqua"/>
          <w:sz w:val="24"/>
          <w:szCs w:val="24"/>
        </w:rPr>
        <w:t xml:space="preserve"> </w:t>
      </w:r>
      <w:r w:rsidRPr="00622953">
        <w:rPr>
          <w:rFonts w:ascii="Book Antiqua" w:hAnsi="Book Antiqua"/>
          <w:sz w:val="24"/>
          <w:szCs w:val="24"/>
        </w:rPr>
        <w:t>progressing</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requiring</w:t>
      </w:r>
      <w:r w:rsidR="00B24C4A" w:rsidRPr="00622953">
        <w:rPr>
          <w:rFonts w:ascii="Book Antiqua" w:hAnsi="Book Antiqua"/>
          <w:sz w:val="24"/>
          <w:szCs w:val="24"/>
        </w:rPr>
        <w:t xml:space="preserve"> </w:t>
      </w:r>
      <w:r w:rsidRPr="00622953">
        <w:rPr>
          <w:rFonts w:ascii="Book Antiqua" w:hAnsi="Book Antiqua"/>
          <w:sz w:val="24"/>
          <w:szCs w:val="24"/>
        </w:rPr>
        <w:t>retransplantation</w:t>
      </w:r>
      <w:r w:rsidRPr="00622953">
        <w:rPr>
          <w:rFonts w:ascii="Book Antiqua" w:hAnsi="Book Antiqua"/>
          <w:sz w:val="24"/>
          <w:szCs w:val="24"/>
        </w:rPr>
        <w:fldChar w:fldCharType="begin">
          <w:fldData xml:space="preserve">PEVuZE5vdGU+PENpdGU+PEF1dGhvcj5GZWxkc3RlaW48L0F1dGhvcj48WWVhcj4yMDA5PC9ZZWFy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YnItMT48L2FsdC1wZXJpb2RpY2FsPjxwYWdlcz4xNTM4LTQ0PC9wYWdlcz48dm9sdW1lPjU4PC92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PEVuZE5vdGU+PENpdGU+PEF1dGhvcj5GZWxkc3RlaW48L0F1dGhvcj48WWVhcj4yMDA5PC9ZZWFy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YnItMT48L2FsdC1wZXJpb2RpY2FsPjxwYWdlcz4xNTM4LTQ0PC9wYWdlcz48dm9sdW1lPjU4PC92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Pr="00622953">
        <w:rPr>
          <w:rFonts w:ascii="Book Antiqua" w:hAnsi="Book Antiqua"/>
          <w:sz w:val="24"/>
          <w:szCs w:val="24"/>
        </w:rPr>
      </w:r>
      <w:r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[22]</w:t>
      </w:r>
      <w:r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00DC63A5" w:rsidRPr="00622953">
        <w:rPr>
          <w:rFonts w:ascii="Book Antiqua" w:hAnsi="Book Antiqua"/>
          <w:sz w:val="24"/>
          <w:szCs w:val="24"/>
        </w:rPr>
        <w:t>Further</w:t>
      </w:r>
      <w:r w:rsidR="00B24C4A" w:rsidRPr="00622953">
        <w:rPr>
          <w:rFonts w:ascii="Book Antiqua" w:hAnsi="Book Antiqua"/>
          <w:sz w:val="24"/>
          <w:szCs w:val="24"/>
        </w:rPr>
        <w:t xml:space="preserve"> </w:t>
      </w:r>
      <w:r w:rsidR="00DC63A5" w:rsidRPr="00622953">
        <w:rPr>
          <w:rFonts w:ascii="Book Antiqua" w:hAnsi="Book Antiqua"/>
          <w:sz w:val="24"/>
          <w:szCs w:val="24"/>
        </w:rPr>
        <w:t>studies</w:t>
      </w:r>
      <w:r w:rsidR="00B24C4A" w:rsidRPr="00622953">
        <w:rPr>
          <w:rFonts w:ascii="Book Antiqua" w:hAnsi="Book Antiqua"/>
          <w:sz w:val="24"/>
          <w:szCs w:val="24"/>
        </w:rPr>
        <w:t xml:space="preserve"> </w:t>
      </w:r>
      <w:r w:rsidR="00DC63A5" w:rsidRPr="00622953">
        <w:rPr>
          <w:rFonts w:ascii="Book Antiqua" w:hAnsi="Book Antiqua"/>
          <w:sz w:val="24"/>
          <w:szCs w:val="24"/>
        </w:rPr>
        <w:t>are</w:t>
      </w:r>
      <w:r w:rsidR="00B24C4A" w:rsidRPr="00622953">
        <w:rPr>
          <w:rFonts w:ascii="Book Antiqua" w:hAnsi="Book Antiqua"/>
          <w:sz w:val="24"/>
          <w:szCs w:val="24"/>
        </w:rPr>
        <w:t xml:space="preserve"> </w:t>
      </w:r>
      <w:r w:rsidR="00DC63A5" w:rsidRPr="00622953">
        <w:rPr>
          <w:rFonts w:ascii="Book Antiqua" w:hAnsi="Book Antiqua"/>
          <w:sz w:val="24"/>
          <w:szCs w:val="24"/>
        </w:rPr>
        <w:t>needed</w:t>
      </w:r>
      <w:r w:rsidR="00B24C4A" w:rsidRPr="00622953">
        <w:rPr>
          <w:rFonts w:ascii="Book Antiqua" w:hAnsi="Book Antiqua"/>
          <w:sz w:val="24"/>
          <w:szCs w:val="24"/>
        </w:rPr>
        <w:t xml:space="preserve"> </w:t>
      </w:r>
      <w:r w:rsidR="00DC63A5" w:rsidRPr="00622953">
        <w:rPr>
          <w:rFonts w:ascii="Book Antiqua" w:hAnsi="Book Antiqua"/>
          <w:sz w:val="24"/>
          <w:szCs w:val="24"/>
        </w:rPr>
        <w:t>to</w:t>
      </w:r>
      <w:r w:rsidR="00B24C4A" w:rsidRPr="00622953">
        <w:rPr>
          <w:rFonts w:ascii="Book Antiqua" w:hAnsi="Book Antiqua"/>
          <w:sz w:val="24"/>
          <w:szCs w:val="24"/>
        </w:rPr>
        <w:t xml:space="preserve"> </w:t>
      </w:r>
      <w:r w:rsidR="00DC63A5" w:rsidRPr="00622953">
        <w:rPr>
          <w:rFonts w:ascii="Book Antiqua" w:hAnsi="Book Antiqua"/>
          <w:sz w:val="24"/>
          <w:szCs w:val="24"/>
        </w:rPr>
        <w:t>identify</w:t>
      </w:r>
      <w:r w:rsidR="00B24C4A" w:rsidRPr="00622953">
        <w:rPr>
          <w:rFonts w:ascii="Book Antiqua" w:hAnsi="Book Antiqua"/>
          <w:sz w:val="24"/>
          <w:szCs w:val="24"/>
        </w:rPr>
        <w:t xml:space="preserve"> </w:t>
      </w:r>
      <w:r w:rsidR="00DC63A5" w:rsidRPr="00622953">
        <w:rPr>
          <w:rFonts w:ascii="Book Antiqua" w:hAnsi="Book Antiqua"/>
          <w:sz w:val="24"/>
          <w:szCs w:val="24"/>
        </w:rPr>
        <w:t>those</w:t>
      </w:r>
      <w:r w:rsidR="00B24C4A" w:rsidRPr="00622953">
        <w:rPr>
          <w:rFonts w:ascii="Book Antiqua" w:hAnsi="Book Antiqua"/>
          <w:sz w:val="24"/>
          <w:szCs w:val="24"/>
        </w:rPr>
        <w:t xml:space="preserve"> </w:t>
      </w:r>
      <w:r w:rsidR="00DC63A5" w:rsidRPr="00622953">
        <w:rPr>
          <w:rFonts w:ascii="Book Antiqua" w:hAnsi="Book Antiqua"/>
          <w:sz w:val="24"/>
          <w:szCs w:val="24"/>
        </w:rPr>
        <w:t>children</w:t>
      </w:r>
      <w:r w:rsidR="00B24C4A" w:rsidRPr="00622953">
        <w:rPr>
          <w:rFonts w:ascii="Book Antiqua" w:hAnsi="Book Antiqua"/>
          <w:sz w:val="24"/>
          <w:szCs w:val="24"/>
        </w:rPr>
        <w:t xml:space="preserve"> </w:t>
      </w:r>
      <w:r w:rsidR="00DC63A5" w:rsidRPr="00622953">
        <w:rPr>
          <w:rFonts w:ascii="Book Antiqua" w:hAnsi="Book Antiqua"/>
          <w:sz w:val="24"/>
          <w:szCs w:val="24"/>
        </w:rPr>
        <w:t>that</w:t>
      </w:r>
      <w:r w:rsidR="00B24C4A" w:rsidRPr="00622953">
        <w:rPr>
          <w:rFonts w:ascii="Book Antiqua" w:hAnsi="Book Antiqua"/>
          <w:sz w:val="24"/>
          <w:szCs w:val="24"/>
        </w:rPr>
        <w:t xml:space="preserve"> </w:t>
      </w:r>
      <w:r w:rsidR="00DC63A5" w:rsidRPr="00622953">
        <w:rPr>
          <w:rFonts w:ascii="Book Antiqua" w:hAnsi="Book Antiqua"/>
          <w:sz w:val="24"/>
          <w:szCs w:val="24"/>
        </w:rPr>
        <w:t>are</w:t>
      </w:r>
      <w:r w:rsidR="00B24C4A" w:rsidRPr="00622953">
        <w:rPr>
          <w:rFonts w:ascii="Book Antiqua" w:hAnsi="Book Antiqua"/>
          <w:sz w:val="24"/>
          <w:szCs w:val="24"/>
        </w:rPr>
        <w:t xml:space="preserve"> </w:t>
      </w:r>
      <w:r w:rsidR="00DC63A5" w:rsidRPr="00622953">
        <w:rPr>
          <w:rFonts w:ascii="Book Antiqua" w:hAnsi="Book Antiqua"/>
          <w:sz w:val="24"/>
          <w:szCs w:val="24"/>
        </w:rPr>
        <w:t>at</w:t>
      </w:r>
      <w:r w:rsidR="00B24C4A" w:rsidRPr="00622953">
        <w:rPr>
          <w:rFonts w:ascii="Book Antiqua" w:hAnsi="Book Antiqua"/>
          <w:sz w:val="24"/>
          <w:szCs w:val="24"/>
        </w:rPr>
        <w:t xml:space="preserve"> </w:t>
      </w:r>
      <w:r w:rsidR="00DC63A5" w:rsidRPr="00622953">
        <w:rPr>
          <w:rFonts w:ascii="Book Antiqua" w:hAnsi="Book Antiqua"/>
          <w:sz w:val="24"/>
          <w:szCs w:val="24"/>
        </w:rPr>
        <w:t>higher</w:t>
      </w:r>
      <w:r w:rsidR="00B24C4A" w:rsidRPr="00622953">
        <w:rPr>
          <w:rFonts w:ascii="Book Antiqua" w:hAnsi="Book Antiqua"/>
          <w:sz w:val="24"/>
          <w:szCs w:val="24"/>
        </w:rPr>
        <w:t xml:space="preserve"> </w:t>
      </w:r>
      <w:r w:rsidR="00DC63A5" w:rsidRPr="00622953">
        <w:rPr>
          <w:rFonts w:ascii="Book Antiqua" w:hAnsi="Book Antiqua"/>
          <w:sz w:val="24"/>
          <w:szCs w:val="24"/>
        </w:rPr>
        <w:t>risk</w:t>
      </w:r>
      <w:r w:rsidR="00B24C4A" w:rsidRPr="00622953">
        <w:rPr>
          <w:rFonts w:ascii="Book Antiqua" w:hAnsi="Book Antiqua"/>
          <w:sz w:val="24"/>
          <w:szCs w:val="24"/>
        </w:rPr>
        <w:t xml:space="preserve"> </w:t>
      </w:r>
      <w:r w:rsidR="00DC63A5" w:rsidRPr="00622953">
        <w:rPr>
          <w:rFonts w:ascii="Book Antiqua" w:hAnsi="Book Antiqua"/>
          <w:sz w:val="24"/>
          <w:szCs w:val="24"/>
        </w:rPr>
        <w:t>for</w:t>
      </w:r>
      <w:r w:rsidR="00B24C4A" w:rsidRPr="00622953">
        <w:rPr>
          <w:rFonts w:ascii="Book Antiqua" w:hAnsi="Book Antiqua"/>
          <w:sz w:val="24"/>
          <w:szCs w:val="24"/>
        </w:rPr>
        <w:t xml:space="preserve"> </w:t>
      </w:r>
      <w:r w:rsidR="00DC63A5" w:rsidRPr="00622953">
        <w:rPr>
          <w:rFonts w:ascii="Book Antiqua" w:hAnsi="Book Antiqua"/>
          <w:sz w:val="24"/>
          <w:szCs w:val="24"/>
        </w:rPr>
        <w:t>progression</w:t>
      </w:r>
      <w:r w:rsidR="00B24C4A" w:rsidRPr="00622953">
        <w:rPr>
          <w:rFonts w:ascii="Book Antiqua" w:hAnsi="Book Antiqua"/>
          <w:sz w:val="24"/>
          <w:szCs w:val="24"/>
        </w:rPr>
        <w:t xml:space="preserve"> </w:t>
      </w:r>
      <w:r w:rsidR="00DC63A5" w:rsidRPr="00622953">
        <w:rPr>
          <w:rFonts w:ascii="Book Antiqua" w:hAnsi="Book Antiqua"/>
          <w:sz w:val="24"/>
          <w:szCs w:val="24"/>
        </w:rPr>
        <w:t>of</w:t>
      </w:r>
      <w:r w:rsidR="00B24C4A" w:rsidRPr="00622953">
        <w:rPr>
          <w:rFonts w:ascii="Book Antiqua" w:hAnsi="Book Antiqua"/>
          <w:sz w:val="24"/>
          <w:szCs w:val="24"/>
        </w:rPr>
        <w:t xml:space="preserve"> </w:t>
      </w:r>
      <w:r w:rsidR="00DC63A5" w:rsidRPr="00622953">
        <w:rPr>
          <w:rFonts w:ascii="Book Antiqua" w:hAnsi="Book Antiqua"/>
          <w:sz w:val="24"/>
          <w:szCs w:val="24"/>
        </w:rPr>
        <w:t>NAFLD</w:t>
      </w:r>
      <w:r w:rsidR="00B24C4A" w:rsidRPr="00622953">
        <w:rPr>
          <w:rFonts w:ascii="Book Antiqua" w:hAnsi="Book Antiqua"/>
          <w:sz w:val="24"/>
          <w:szCs w:val="24"/>
        </w:rPr>
        <w:t xml:space="preserve"> </w:t>
      </w:r>
      <w:r w:rsidR="00DC63A5" w:rsidRPr="00622953">
        <w:rPr>
          <w:rFonts w:ascii="Book Antiqua" w:hAnsi="Book Antiqua"/>
          <w:sz w:val="24"/>
          <w:szCs w:val="24"/>
        </w:rPr>
        <w:t>to</w:t>
      </w:r>
      <w:r w:rsidR="00B24C4A" w:rsidRPr="00622953">
        <w:rPr>
          <w:rFonts w:ascii="Book Antiqua" w:hAnsi="Book Antiqua"/>
          <w:sz w:val="24"/>
          <w:szCs w:val="24"/>
        </w:rPr>
        <w:t xml:space="preserve"> </w:t>
      </w:r>
      <w:r w:rsidR="00DC63A5" w:rsidRPr="00622953">
        <w:rPr>
          <w:rFonts w:ascii="Book Antiqua" w:hAnsi="Book Antiqua"/>
          <w:sz w:val="24"/>
          <w:szCs w:val="24"/>
        </w:rPr>
        <w:t>NASH</w:t>
      </w:r>
      <w:r w:rsidR="00B24C4A" w:rsidRPr="00622953">
        <w:rPr>
          <w:rFonts w:ascii="Book Antiqua" w:hAnsi="Book Antiqua"/>
          <w:sz w:val="24"/>
          <w:szCs w:val="24"/>
        </w:rPr>
        <w:t xml:space="preserve"> </w:t>
      </w:r>
      <w:r w:rsidR="00DC63A5" w:rsidRPr="00622953">
        <w:rPr>
          <w:rFonts w:ascii="Book Antiqua" w:hAnsi="Book Antiqua"/>
          <w:sz w:val="24"/>
          <w:szCs w:val="24"/>
        </w:rPr>
        <w:t>and</w:t>
      </w:r>
      <w:r w:rsidR="00B24C4A" w:rsidRPr="00622953">
        <w:rPr>
          <w:rFonts w:ascii="Book Antiqua" w:hAnsi="Book Antiqua"/>
          <w:sz w:val="24"/>
          <w:szCs w:val="24"/>
        </w:rPr>
        <w:t xml:space="preserve"> </w:t>
      </w:r>
      <w:r w:rsidR="00DC63A5" w:rsidRPr="00622953">
        <w:rPr>
          <w:rFonts w:ascii="Book Antiqua" w:hAnsi="Book Antiqua"/>
          <w:sz w:val="24"/>
          <w:szCs w:val="24"/>
        </w:rPr>
        <w:t>ultimately</w:t>
      </w:r>
      <w:r w:rsidR="00B24C4A" w:rsidRPr="00622953">
        <w:rPr>
          <w:rFonts w:ascii="Book Antiqua" w:hAnsi="Book Antiqua"/>
          <w:sz w:val="24"/>
          <w:szCs w:val="24"/>
        </w:rPr>
        <w:t xml:space="preserve"> </w:t>
      </w:r>
      <w:r w:rsidR="00DC63A5" w:rsidRPr="00622953">
        <w:rPr>
          <w:rFonts w:ascii="Book Antiqua" w:hAnsi="Book Antiqua"/>
          <w:sz w:val="24"/>
          <w:szCs w:val="24"/>
        </w:rPr>
        <w:t>might</w:t>
      </w:r>
      <w:r w:rsidR="00B24C4A" w:rsidRPr="00622953">
        <w:rPr>
          <w:rFonts w:ascii="Book Antiqua" w:hAnsi="Book Antiqua"/>
          <w:sz w:val="24"/>
          <w:szCs w:val="24"/>
        </w:rPr>
        <w:t xml:space="preserve"> </w:t>
      </w:r>
      <w:r w:rsidR="00DC63A5" w:rsidRPr="00622953">
        <w:rPr>
          <w:rFonts w:ascii="Book Antiqua" w:hAnsi="Book Antiqua"/>
          <w:sz w:val="24"/>
          <w:szCs w:val="24"/>
        </w:rPr>
        <w:t>require</w:t>
      </w:r>
      <w:r w:rsidR="00B24C4A" w:rsidRPr="00622953">
        <w:rPr>
          <w:rFonts w:ascii="Book Antiqua" w:hAnsi="Book Antiqua"/>
          <w:sz w:val="24"/>
          <w:szCs w:val="24"/>
        </w:rPr>
        <w:t xml:space="preserve"> </w:t>
      </w:r>
      <w:r w:rsidR="00DC63A5" w:rsidRPr="00622953">
        <w:rPr>
          <w:rFonts w:ascii="Book Antiqua" w:hAnsi="Book Antiqua"/>
          <w:sz w:val="24"/>
          <w:szCs w:val="24"/>
        </w:rPr>
        <w:t>liver</w:t>
      </w:r>
      <w:r w:rsidR="00B24C4A" w:rsidRPr="00622953">
        <w:rPr>
          <w:rFonts w:ascii="Book Antiqua" w:hAnsi="Book Antiqua"/>
          <w:sz w:val="24"/>
          <w:szCs w:val="24"/>
        </w:rPr>
        <w:t xml:space="preserve"> </w:t>
      </w:r>
      <w:r w:rsidR="00DC63A5" w:rsidRPr="00622953">
        <w:rPr>
          <w:rFonts w:ascii="Book Antiqua" w:hAnsi="Book Antiqua"/>
          <w:sz w:val="24"/>
          <w:szCs w:val="24"/>
        </w:rPr>
        <w:t>transplantation.</w:t>
      </w:r>
    </w:p>
    <w:p w14:paraId="628B64EE" w14:textId="77777777" w:rsidR="00EE031D" w:rsidRPr="00622953" w:rsidRDefault="00EE031D" w:rsidP="002E7028">
      <w:pPr>
        <w:pStyle w:val="Body"/>
        <w:spacing w:line="360" w:lineRule="auto"/>
        <w:jc w:val="both"/>
        <w:rPr>
          <w:rFonts w:ascii="Book Antiqua" w:hAnsi="Book Antiqua"/>
          <w:i/>
          <w:iCs/>
          <w:sz w:val="24"/>
          <w:szCs w:val="24"/>
        </w:rPr>
      </w:pPr>
    </w:p>
    <w:p w14:paraId="18ABE245" w14:textId="70732CEF" w:rsidR="00EE031D" w:rsidRPr="00622953" w:rsidRDefault="00C01C23" w:rsidP="002E7028">
      <w:pPr>
        <w:pStyle w:val="Body"/>
        <w:spacing w:line="360" w:lineRule="auto"/>
        <w:jc w:val="both"/>
        <w:rPr>
          <w:rFonts w:ascii="Book Antiqua" w:hAnsi="Book Antiqua"/>
          <w:b/>
          <w:i/>
          <w:iCs/>
          <w:sz w:val="24"/>
          <w:szCs w:val="24"/>
          <w:lang w:eastAsia="zh-CN"/>
        </w:rPr>
      </w:pPr>
      <w:r w:rsidRPr="00622953">
        <w:rPr>
          <w:rFonts w:ascii="Book Antiqua" w:hAnsi="Book Antiqua"/>
          <w:b/>
          <w:i/>
          <w:iCs/>
          <w:sz w:val="24"/>
          <w:szCs w:val="24"/>
        </w:rPr>
        <w:t>Obesity</w:t>
      </w:r>
      <w:r w:rsidR="00B24C4A" w:rsidRPr="00622953">
        <w:rPr>
          <w:rFonts w:ascii="Book Antiqua" w:hAnsi="Book Antiqua"/>
          <w:b/>
          <w:i/>
          <w:iCs/>
          <w:sz w:val="24"/>
          <w:szCs w:val="24"/>
        </w:rPr>
        <w:t xml:space="preserve"> </w:t>
      </w:r>
      <w:r w:rsidRPr="00622953">
        <w:rPr>
          <w:rFonts w:ascii="Book Antiqua" w:hAnsi="Book Antiqua"/>
          <w:b/>
          <w:i/>
          <w:iCs/>
          <w:sz w:val="24"/>
          <w:szCs w:val="24"/>
        </w:rPr>
        <w:t>and</w:t>
      </w:r>
      <w:r w:rsidR="00B24C4A" w:rsidRPr="00622953">
        <w:rPr>
          <w:rFonts w:ascii="Book Antiqua" w:hAnsi="Book Antiqua"/>
          <w:b/>
          <w:i/>
          <w:iCs/>
          <w:sz w:val="24"/>
          <w:szCs w:val="24"/>
        </w:rPr>
        <w:t xml:space="preserve"> </w:t>
      </w:r>
      <w:r w:rsidR="005C362E" w:rsidRPr="00622953">
        <w:rPr>
          <w:rFonts w:ascii="Book Antiqua" w:hAnsi="Book Antiqua"/>
          <w:b/>
          <w:i/>
          <w:iCs/>
          <w:sz w:val="24"/>
          <w:szCs w:val="24"/>
        </w:rPr>
        <w:t>HCC</w:t>
      </w:r>
    </w:p>
    <w:p w14:paraId="2CA14813" w14:textId="0D8FB906"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major</w:t>
      </w:r>
      <w:r w:rsidR="00B24C4A" w:rsidRPr="00622953">
        <w:rPr>
          <w:rFonts w:ascii="Book Antiqua" w:hAnsi="Book Antiqua"/>
          <w:sz w:val="24"/>
          <w:szCs w:val="24"/>
        </w:rPr>
        <w:t xml:space="preserve"> </w:t>
      </w:r>
      <w:r w:rsidRPr="00622953">
        <w:rPr>
          <w:rFonts w:ascii="Book Antiqua" w:hAnsi="Book Antiqua"/>
          <w:sz w:val="24"/>
          <w:szCs w:val="24"/>
        </w:rPr>
        <w:t>indications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HCC,</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tumor</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multifocal</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occurs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identified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clear</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factor</w:t>
      </w:r>
      <w:r w:rsidR="00B24C4A" w:rsidRPr="00622953">
        <w:rPr>
          <w:rFonts w:ascii="Book Antiqua" w:hAnsi="Book Antiqua"/>
          <w:sz w:val="24"/>
          <w:szCs w:val="24"/>
        </w:rPr>
        <w:t xml:space="preserve"> </w:t>
      </w:r>
      <w:r w:rsidRPr="00622953">
        <w:rPr>
          <w:rFonts w:ascii="Book Antiqua" w:hAnsi="Book Antiqua"/>
          <w:sz w:val="24"/>
          <w:szCs w:val="24"/>
        </w:rPr>
        <w:t>f</w:t>
      </w:r>
      <w:r w:rsidR="00C32905" w:rsidRPr="00622953">
        <w:rPr>
          <w:rFonts w:ascii="Book Antiqua" w:hAnsi="Book Antiqua"/>
          <w:sz w:val="24"/>
          <w:szCs w:val="24"/>
        </w:rPr>
        <w:t>or</w:t>
      </w:r>
      <w:r w:rsidR="00B24C4A" w:rsidRPr="00622953">
        <w:rPr>
          <w:rFonts w:ascii="Book Antiqua" w:hAnsi="Book Antiqua"/>
          <w:sz w:val="24"/>
          <w:szCs w:val="24"/>
        </w:rPr>
        <w:t xml:space="preserve"> </w:t>
      </w:r>
      <w:r w:rsidR="00C32905" w:rsidRPr="00622953">
        <w:rPr>
          <w:rFonts w:ascii="Book Antiqua" w:hAnsi="Book Antiqua"/>
          <w:sz w:val="24"/>
          <w:szCs w:val="24"/>
        </w:rPr>
        <w:t>the</w:t>
      </w:r>
      <w:r w:rsidR="00B24C4A" w:rsidRPr="00622953">
        <w:rPr>
          <w:rFonts w:ascii="Book Antiqua" w:hAnsi="Book Antiqua"/>
          <w:sz w:val="24"/>
          <w:szCs w:val="24"/>
        </w:rPr>
        <w:t xml:space="preserve"> </w:t>
      </w:r>
      <w:r w:rsidR="00C32905" w:rsidRPr="00622953">
        <w:rPr>
          <w:rFonts w:ascii="Book Antiqua" w:hAnsi="Book Antiqua"/>
          <w:sz w:val="24"/>
          <w:szCs w:val="24"/>
        </w:rPr>
        <w:t>development</w:t>
      </w:r>
      <w:r w:rsidR="00B24C4A" w:rsidRPr="00622953">
        <w:rPr>
          <w:rFonts w:ascii="Book Antiqua" w:hAnsi="Book Antiqua"/>
          <w:sz w:val="24"/>
          <w:szCs w:val="24"/>
        </w:rPr>
        <w:t xml:space="preserve"> </w:t>
      </w:r>
      <w:r w:rsidR="00C32905" w:rsidRPr="00622953">
        <w:rPr>
          <w:rFonts w:ascii="Book Antiqua" w:hAnsi="Book Antiqua"/>
          <w:sz w:val="24"/>
          <w:szCs w:val="24"/>
        </w:rPr>
        <w:t>of</w:t>
      </w:r>
      <w:r w:rsidR="00B24C4A" w:rsidRPr="00622953">
        <w:rPr>
          <w:rFonts w:ascii="Book Antiqua" w:hAnsi="Book Antiqua"/>
          <w:sz w:val="24"/>
          <w:szCs w:val="24"/>
        </w:rPr>
        <w:t xml:space="preserve"> </w:t>
      </w:r>
      <w:r w:rsidR="00C32905" w:rsidRPr="00622953">
        <w:rPr>
          <w:rFonts w:ascii="Book Antiqua" w:hAnsi="Book Antiqua"/>
          <w:sz w:val="24"/>
          <w:szCs w:val="24"/>
        </w:rPr>
        <w:t>HCC</w:t>
      </w:r>
      <w:r w:rsidR="00C32905" w:rsidRPr="00622953">
        <w:rPr>
          <w:rFonts w:ascii="Book Antiqua" w:hAnsi="Book Antiqua"/>
          <w:sz w:val="24"/>
          <w:szCs w:val="24"/>
        </w:rPr>
        <w:fldChar w:fldCharType="begin">
          <w:fldData xml:space="preserve">PEVuZE5vdGU+PENpdGU+PEF1dGhvcj5CdWdpYW5lc2k8L0F1dGhvcj48WWVhcj4yMDAyPC9ZZWFy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MzQtNDA8L3BhZ2VzPjx2b2x1bWU+MTIzPC92b2x1bWU+PG51bWJlcj4xPC9udW1iZXI+PGtleXdv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bG9neTwvYWJici0xPjwvYWx0LXBlcmlvZGljYWw+PHBhZ2VzPjU3OC04NDwvcGFnZXM+PHZvbHVt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PEVuZE5vdGU+PENpdGU+PEF1dGhvcj5CdWdpYW5lc2k8L0F1dGhvcj48WWVhcj4yMDAyPC9ZZWFy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MzQtNDA8L3BhZ2VzPjx2b2x1bWU+MTIzPC92b2x1bWU+PG51bWJlcj4xPC9udW1iZXI+PGtleXdv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bG9neTwvYWJici0xPjwvYWx0LXBlcmlvZGljYWw+PHBhZ2VzPjU3OC04NDwvcGFnZXM+PHZvbHVt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C32905" w:rsidRPr="00622953">
        <w:rPr>
          <w:rFonts w:ascii="Book Antiqua" w:hAnsi="Book Antiqua"/>
          <w:sz w:val="24"/>
          <w:szCs w:val="24"/>
        </w:rPr>
      </w:r>
      <w:r w:rsidR="00C32905"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[23-25]</w:t>
      </w:r>
      <w:r w:rsidR="00C32905"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case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w:t>
      </w:r>
      <w:r w:rsidR="001E1F49" w:rsidRPr="00622953">
        <w:rPr>
          <w:rFonts w:ascii="Book Antiqua" w:hAnsi="Book Antiqua"/>
          <w:sz w:val="24"/>
          <w:szCs w:val="24"/>
        </w:rPr>
        <w:t>FLD</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estimated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HCC</w:t>
      </w:r>
      <w:r w:rsidR="00B24C4A" w:rsidRPr="00622953">
        <w:rPr>
          <w:rFonts w:ascii="Book Antiqua" w:hAnsi="Book Antiqua"/>
          <w:sz w:val="24"/>
          <w:szCs w:val="24"/>
        </w:rPr>
        <w:t xml:space="preserve"> </w:t>
      </w:r>
      <w:r w:rsidRPr="00622953">
        <w:rPr>
          <w:rFonts w:ascii="Book Antiqua" w:hAnsi="Book Antiqua"/>
          <w:sz w:val="24"/>
          <w:szCs w:val="24"/>
        </w:rPr>
        <w:t>occurs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up</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27%</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even</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1E1F49" w:rsidRPr="00622953">
        <w:rPr>
          <w:rFonts w:ascii="Book Antiqua" w:hAnsi="Book Antiqua"/>
          <w:sz w:val="24"/>
          <w:szCs w:val="24"/>
        </w:rPr>
        <w:t>out</w:t>
      </w:r>
      <w:r w:rsidR="00B24C4A" w:rsidRPr="00622953">
        <w:rPr>
          <w:rFonts w:ascii="Book Antiqua" w:hAnsi="Book Antiqua"/>
          <w:sz w:val="24"/>
          <w:szCs w:val="24"/>
        </w:rPr>
        <w:t xml:space="preserve"> </w:t>
      </w:r>
      <w:r w:rsidR="001E1F49"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developing</w:t>
      </w:r>
      <w:r w:rsidR="00B24C4A" w:rsidRPr="00622953">
        <w:rPr>
          <w:rFonts w:ascii="Book Antiqua" w:hAnsi="Book Antiqua"/>
          <w:sz w:val="24"/>
          <w:szCs w:val="24"/>
        </w:rPr>
        <w:t xml:space="preserve"> </w:t>
      </w:r>
      <w:r w:rsidRPr="00622953">
        <w:rPr>
          <w:rFonts w:ascii="Book Antiqua" w:hAnsi="Book Antiqua"/>
          <w:sz w:val="24"/>
          <w:szCs w:val="24"/>
        </w:rPr>
        <w:t>HCC</w:t>
      </w:r>
      <w:r w:rsidR="00F061B8"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&lt;EndNote&gt;&lt;Cite&gt;&lt;Author&gt;Dongiovanni&lt;/Author&gt;&lt;Year&gt;2014&lt;/Year&gt;&lt;RecNum&gt;24&lt;/RecNum&gt;&lt;DisplayText&gt;&lt;style face="superscript"&gt;[26]&lt;/style&gt;&lt;/DisplayText&gt;&lt;record&gt;&lt;rec-number&gt;24&lt;/rec-number&gt;&lt;foreign-keys&gt;&lt;key app="EN" db-id="9wta9fet3r5z0rer0e75z09betst5x0srfps" timestamp="1416173798"&gt;24&lt;/key&gt;&lt;/foreign-keys&gt;&lt;ref-type name="Journal Article"&gt;17&lt;/ref-type&gt;&lt;contributors&gt;&lt;authors&gt;&lt;author&gt;Dongiovanni, P.&lt;/author&gt;&lt;author&gt;Romeo, S.&lt;/author&gt;&lt;author&gt;Valenti, L.&lt;/author&gt;&lt;/authors&gt;&lt;/contributors&gt;&lt;auth-address&gt;Paola Dongiovanni, Luca Valenti, Internal Medicine 1B, Fondazione IRCCS Ca&amp;apos; Granda Ospedale Policlinico, 20122 Milano, Italy.&lt;/auth-address&gt;&lt;titles&gt;&lt;title&gt;Hepatocellular carcinoma in nonalcoholic fatty liver: role of environmental and genetic factors&lt;/title&gt;&lt;secondary-title&gt;World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WJG&lt;/abbr-1&gt;&lt;/alt-periodical&gt;&lt;pages&gt;12945-55&lt;/pages&gt;&lt;volume&gt;20&lt;/volume&gt;&lt;number&gt;36&lt;/number&gt;&lt;dates&gt;&lt;year&gt;2014&lt;/year&gt;&lt;pub-dates&gt;&lt;date&gt;Sep 28&lt;/date&gt;&lt;/pub-dates&gt;&lt;/dates&gt;&lt;isbn&gt;2219-2840 (Electronic)&amp;#xD;1007-9327 (Linking)&lt;/isbn&gt;&lt;accession-num&gt;25278690&lt;/accession-num&gt;&lt;urls&gt;&lt;related-urls&gt;&lt;url&gt;http://www.ncbi.nlm.nih.gov/pubmed/25278690&lt;/url&gt;&lt;/related-urls&gt;&lt;/urls&gt;&lt;custom2&gt;4177475&lt;/custom2&gt;&lt;electronic-resource-num&gt;10.3748/wjg.v20.i36.12945&lt;/electronic-resource-num&gt;&lt;/record&gt;&lt;/Cite&gt;&lt;/EndNote&gt;</w:instrText>
      </w:r>
      <w:r w:rsidR="00F061B8"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[26]</w:t>
      </w:r>
      <w:r w:rsidR="00F061B8"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etiology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HCC</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thought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related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inflammation</w:t>
      </w:r>
      <w:r w:rsidR="00B24C4A" w:rsidRPr="00622953">
        <w:rPr>
          <w:rFonts w:ascii="Book Antiqua" w:hAnsi="Book Antiqua"/>
          <w:sz w:val="24"/>
          <w:szCs w:val="24"/>
        </w:rPr>
        <w:t xml:space="preserve"> </w:t>
      </w:r>
      <w:r w:rsidR="001E1F49"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repeated</w:t>
      </w:r>
      <w:r w:rsidR="00B24C4A" w:rsidRPr="00622953">
        <w:rPr>
          <w:rFonts w:ascii="Book Antiqua" w:hAnsi="Book Antiqua"/>
          <w:sz w:val="24"/>
          <w:szCs w:val="24"/>
        </w:rPr>
        <w:t xml:space="preserve"> </w:t>
      </w:r>
      <w:r w:rsidRPr="00622953">
        <w:rPr>
          <w:rFonts w:ascii="Book Antiqua" w:hAnsi="Book Antiqua"/>
          <w:sz w:val="24"/>
          <w:szCs w:val="24"/>
        </w:rPr>
        <w:t>injury</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hepatocytes</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accumulation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fat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Interestingly,</w:t>
      </w:r>
      <w:r w:rsidR="00B24C4A" w:rsidRPr="00622953">
        <w:rPr>
          <w:rFonts w:ascii="Book Antiqua" w:hAnsi="Book Antiqua"/>
          <w:sz w:val="24"/>
          <w:szCs w:val="24"/>
        </w:rPr>
        <w:t xml:space="preserve"> </w:t>
      </w:r>
      <w:r w:rsidRPr="00622953">
        <w:rPr>
          <w:rFonts w:ascii="Book Antiqua" w:hAnsi="Book Antiqua"/>
          <w:sz w:val="24"/>
          <w:szCs w:val="24"/>
        </w:rPr>
        <w:t>recurrence</w:t>
      </w:r>
      <w:r w:rsidR="00F061B8" w:rsidRPr="00622953">
        <w:rPr>
          <w:rFonts w:ascii="Book Antiqua" w:hAnsi="Book Antiqua"/>
          <w:sz w:val="24"/>
          <w:szCs w:val="24"/>
        </w:rPr>
        <w:t>-</w:t>
      </w:r>
      <w:r w:rsidRPr="00622953">
        <w:rPr>
          <w:rFonts w:ascii="Book Antiqua" w:hAnsi="Book Antiqua"/>
          <w:sz w:val="24"/>
          <w:szCs w:val="24"/>
        </w:rPr>
        <w:t>free</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HCC</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appear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significantly</w:t>
      </w:r>
      <w:r w:rsidR="00B24C4A" w:rsidRPr="00622953">
        <w:rPr>
          <w:rFonts w:ascii="Book Antiqua" w:hAnsi="Book Antiqua"/>
          <w:sz w:val="24"/>
          <w:szCs w:val="24"/>
        </w:rPr>
        <w:t xml:space="preserve"> </w:t>
      </w:r>
      <w:r w:rsidRPr="00622953">
        <w:rPr>
          <w:rFonts w:ascii="Book Antiqua" w:hAnsi="Book Antiqua"/>
          <w:sz w:val="24"/>
          <w:szCs w:val="24"/>
        </w:rPr>
        <w:t>better</w:t>
      </w:r>
      <w:r w:rsidR="00B24C4A" w:rsidRPr="00622953">
        <w:rPr>
          <w:rFonts w:ascii="Book Antiqua" w:hAnsi="Book Antiqua"/>
          <w:sz w:val="24"/>
          <w:szCs w:val="24"/>
        </w:rPr>
        <w:t xml:space="preserve"> </w:t>
      </w:r>
      <w:r w:rsidRPr="00622953">
        <w:rPr>
          <w:rFonts w:ascii="Book Antiqua" w:hAnsi="Book Antiqua"/>
          <w:sz w:val="24"/>
          <w:szCs w:val="24"/>
        </w:rPr>
        <w:t>then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hepatitis</w:t>
      </w:r>
      <w:r w:rsidR="00B24C4A" w:rsidRPr="00622953">
        <w:rPr>
          <w:rFonts w:ascii="Book Antiqua" w:hAnsi="Book Antiqua"/>
          <w:sz w:val="24"/>
          <w:szCs w:val="24"/>
        </w:rPr>
        <w:t xml:space="preserve"> </w:t>
      </w:r>
      <w:r w:rsidRPr="00622953">
        <w:rPr>
          <w:rFonts w:ascii="Book Antiqua" w:hAnsi="Book Antiqua"/>
          <w:sz w:val="24"/>
          <w:szCs w:val="24"/>
        </w:rPr>
        <w:t>C</w:t>
      </w:r>
      <w:r w:rsidR="00B24C4A" w:rsidRPr="00622953">
        <w:rPr>
          <w:rFonts w:ascii="Book Antiqua" w:hAnsi="Book Antiqua"/>
          <w:sz w:val="24"/>
          <w:szCs w:val="24"/>
        </w:rPr>
        <w:t xml:space="preserve"> </w:t>
      </w:r>
      <w:r w:rsidRPr="00622953">
        <w:rPr>
          <w:rFonts w:ascii="Book Antiqua" w:hAnsi="Book Antiqua"/>
          <w:sz w:val="24"/>
          <w:szCs w:val="24"/>
        </w:rPr>
        <w:t>(HCV)</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both</w:t>
      </w:r>
      <w:r w:rsidR="00B24C4A" w:rsidRPr="00622953">
        <w:rPr>
          <w:rFonts w:ascii="Book Antiqua" w:hAnsi="Book Antiqua"/>
          <w:sz w:val="24"/>
          <w:szCs w:val="24"/>
        </w:rPr>
        <w:t xml:space="preserve"> </w:t>
      </w:r>
      <w:r w:rsidRPr="00622953">
        <w:rPr>
          <w:rFonts w:ascii="Book Antiqua" w:hAnsi="Book Antiqua"/>
          <w:sz w:val="24"/>
          <w:szCs w:val="24"/>
        </w:rPr>
        <w:t>resection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F061B8" w:rsidRPr="00622953">
        <w:rPr>
          <w:rFonts w:ascii="Book Antiqua" w:hAnsi="Book Antiqua"/>
          <w:sz w:val="24"/>
          <w:szCs w:val="24"/>
        </w:rPr>
        <w:fldChar w:fldCharType="begin">
          <w:fldData xml:space="preserve">PEVuZE5vdGU+PENpdGU+PEF1dGhvcj5IZXJuYW5kZXotQWxlamFuZHJvPC9BdXRob3I+PFllYXI+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YXN0cm9lbnRlcm9sb2d5IDogV0pHPC9hYmJyLTE+PC9hbHQtcGVyaW9kaWNhbD48cGFnZXM+NDE0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PC9hbHQtcGVyaW9kaWNhbD48cGFnZXM+MTgwOS0xOTwvcGFnZXM+PHZvbHVtZT41NTwvdm9sdW1l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PEVuZE5vdGU+PENpdGU+PEF1dGhvcj5IZXJuYW5kZXotQWxlamFuZHJvPC9BdXRob3I+PFllYXI+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YXN0cm9lbnRlcm9sb2d5IDogV0pHPC9hYmJyLTE+PC9hbHQtcGVyaW9kaWNhbD48cGFnZXM+NDE0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PC9hbHQtcGVyaW9kaWNhbD48cGFnZXM+MTgwOS0xOTwvcGFnZXM+PHZvbHVtZT41NTwvdm9sdW1l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F061B8" w:rsidRPr="00622953">
        <w:rPr>
          <w:rFonts w:ascii="Book Antiqua" w:hAnsi="Book Antiqua"/>
          <w:sz w:val="24"/>
          <w:szCs w:val="24"/>
        </w:rPr>
      </w:r>
      <w:r w:rsidR="00F061B8"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[27,28]</w:t>
      </w:r>
      <w:r w:rsidR="00F061B8" w:rsidRPr="00622953">
        <w:rPr>
          <w:rFonts w:ascii="Book Antiqua" w:hAnsi="Book Antiqua"/>
          <w:sz w:val="24"/>
          <w:szCs w:val="24"/>
        </w:rPr>
        <w:fldChar w:fldCharType="end"/>
      </w:r>
      <w:r w:rsidR="00F061B8" w:rsidRPr="00622953">
        <w:rPr>
          <w:rFonts w:ascii="Book Antiqua" w:hAnsi="Book Antiqua"/>
          <w:sz w:val="24"/>
          <w:szCs w:val="24"/>
        </w:rPr>
        <w:t>.</w:t>
      </w:r>
    </w:p>
    <w:p w14:paraId="5AE831F6" w14:textId="77777777" w:rsidR="009E155A" w:rsidRPr="00622953" w:rsidRDefault="009E155A" w:rsidP="002E7028">
      <w:pPr>
        <w:pStyle w:val="Body"/>
        <w:spacing w:line="360" w:lineRule="auto"/>
        <w:jc w:val="both"/>
        <w:rPr>
          <w:rFonts w:ascii="Book Antiqua" w:hAnsi="Book Antiqua"/>
          <w:iCs/>
          <w:sz w:val="24"/>
          <w:szCs w:val="24"/>
        </w:rPr>
      </w:pPr>
    </w:p>
    <w:p w14:paraId="15C282D9" w14:textId="3E19A9B0" w:rsidR="00EE031D" w:rsidRPr="00622953" w:rsidRDefault="00C01C23" w:rsidP="002E7028">
      <w:pPr>
        <w:pStyle w:val="Body"/>
        <w:spacing w:line="360" w:lineRule="auto"/>
        <w:jc w:val="both"/>
        <w:rPr>
          <w:rFonts w:ascii="Book Antiqua" w:hAnsi="Book Antiqua"/>
          <w:b/>
          <w:bCs/>
          <w:caps/>
          <w:sz w:val="24"/>
          <w:szCs w:val="24"/>
        </w:rPr>
      </w:pPr>
      <w:r w:rsidRPr="00622953">
        <w:rPr>
          <w:rFonts w:ascii="Book Antiqua" w:hAnsi="Book Antiqua"/>
          <w:b/>
          <w:bCs/>
          <w:caps/>
          <w:sz w:val="24"/>
          <w:szCs w:val="24"/>
        </w:rPr>
        <w:t>Outcomes</w:t>
      </w:r>
      <w:r w:rsidR="00B24C4A" w:rsidRPr="00622953">
        <w:rPr>
          <w:rFonts w:ascii="Book Antiqua" w:hAnsi="Book Antiqua"/>
          <w:b/>
          <w:bCs/>
          <w:caps/>
          <w:sz w:val="24"/>
          <w:szCs w:val="24"/>
        </w:rPr>
        <w:t xml:space="preserve"> </w:t>
      </w:r>
      <w:r w:rsidRPr="00622953">
        <w:rPr>
          <w:rFonts w:ascii="Book Antiqua" w:hAnsi="Book Antiqua"/>
          <w:b/>
          <w:bCs/>
          <w:caps/>
          <w:sz w:val="24"/>
          <w:szCs w:val="24"/>
        </w:rPr>
        <w:t>following</w:t>
      </w:r>
      <w:r w:rsidR="00B24C4A" w:rsidRPr="00622953">
        <w:rPr>
          <w:rFonts w:ascii="Book Antiqua" w:hAnsi="Book Antiqua"/>
          <w:b/>
          <w:bCs/>
          <w:caps/>
          <w:sz w:val="24"/>
          <w:szCs w:val="24"/>
        </w:rPr>
        <w:t xml:space="preserve"> </w:t>
      </w:r>
      <w:r w:rsidRPr="00622953">
        <w:rPr>
          <w:rFonts w:ascii="Book Antiqua" w:hAnsi="Book Antiqua"/>
          <w:b/>
          <w:bCs/>
          <w:caps/>
          <w:sz w:val="24"/>
          <w:szCs w:val="24"/>
        </w:rPr>
        <w:t>Liver</w:t>
      </w:r>
      <w:r w:rsidR="00B24C4A" w:rsidRPr="00622953">
        <w:rPr>
          <w:rFonts w:ascii="Book Antiqua" w:hAnsi="Book Antiqua"/>
          <w:b/>
          <w:bCs/>
          <w:caps/>
          <w:sz w:val="24"/>
          <w:szCs w:val="24"/>
        </w:rPr>
        <w:t xml:space="preserve"> </w:t>
      </w:r>
      <w:r w:rsidRPr="00622953">
        <w:rPr>
          <w:rFonts w:ascii="Book Antiqua" w:hAnsi="Book Antiqua"/>
          <w:b/>
          <w:bCs/>
          <w:caps/>
          <w:sz w:val="24"/>
          <w:szCs w:val="24"/>
        </w:rPr>
        <w:t>Transplantation</w:t>
      </w:r>
      <w:r w:rsidR="00B24C4A" w:rsidRPr="00622953">
        <w:rPr>
          <w:rFonts w:ascii="Book Antiqua" w:hAnsi="Book Antiqua"/>
          <w:b/>
          <w:bCs/>
          <w:caps/>
          <w:sz w:val="24"/>
          <w:szCs w:val="24"/>
        </w:rPr>
        <w:t xml:space="preserve"> </w:t>
      </w:r>
      <w:r w:rsidR="007A3D31" w:rsidRPr="00622953">
        <w:rPr>
          <w:rFonts w:ascii="Book Antiqua" w:hAnsi="Book Antiqua"/>
          <w:b/>
          <w:bCs/>
          <w:caps/>
          <w:sz w:val="24"/>
          <w:szCs w:val="24"/>
        </w:rPr>
        <w:t>in</w:t>
      </w:r>
      <w:r w:rsidR="00B24C4A" w:rsidRPr="00622953">
        <w:rPr>
          <w:rFonts w:ascii="Book Antiqua" w:hAnsi="Book Antiqua"/>
          <w:b/>
          <w:bCs/>
          <w:caps/>
          <w:sz w:val="24"/>
          <w:szCs w:val="24"/>
        </w:rPr>
        <w:t xml:space="preserve"> </w:t>
      </w:r>
      <w:r w:rsidR="007A3D31" w:rsidRPr="00622953">
        <w:rPr>
          <w:rFonts w:ascii="Book Antiqua" w:hAnsi="Book Antiqua"/>
          <w:b/>
          <w:bCs/>
          <w:caps/>
          <w:sz w:val="24"/>
          <w:szCs w:val="24"/>
        </w:rPr>
        <w:t>Obese</w:t>
      </w:r>
      <w:r w:rsidR="00B24C4A" w:rsidRPr="00622953">
        <w:rPr>
          <w:rFonts w:ascii="Book Antiqua" w:hAnsi="Book Antiqua"/>
          <w:b/>
          <w:bCs/>
          <w:caps/>
          <w:sz w:val="24"/>
          <w:szCs w:val="24"/>
        </w:rPr>
        <w:t xml:space="preserve"> </w:t>
      </w:r>
      <w:r w:rsidR="007A3D31" w:rsidRPr="00622953">
        <w:rPr>
          <w:rFonts w:ascii="Book Antiqua" w:hAnsi="Book Antiqua"/>
          <w:b/>
          <w:bCs/>
          <w:caps/>
          <w:sz w:val="24"/>
          <w:szCs w:val="24"/>
        </w:rPr>
        <w:t>Individuals</w:t>
      </w:r>
    </w:p>
    <w:p w14:paraId="62228C4E" w14:textId="3F9DEDA6"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Early</w:t>
      </w:r>
      <w:r w:rsidR="00B24C4A" w:rsidRPr="00622953">
        <w:rPr>
          <w:rFonts w:ascii="Book Antiqua" w:hAnsi="Book Antiqua"/>
          <w:sz w:val="24"/>
          <w:szCs w:val="24"/>
        </w:rPr>
        <w:t xml:space="preserve"> </w:t>
      </w:r>
      <w:r w:rsidRPr="00622953">
        <w:rPr>
          <w:rFonts w:ascii="Book Antiqua" w:hAnsi="Book Antiqua"/>
          <w:sz w:val="24"/>
          <w:szCs w:val="24"/>
        </w:rPr>
        <w:t>reports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00075C31"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obes</w:t>
      </w:r>
      <w:r w:rsidR="00075C31" w:rsidRPr="00622953">
        <w:rPr>
          <w:rFonts w:ascii="Book Antiqua" w:hAnsi="Book Antiqua"/>
          <w:sz w:val="24"/>
          <w:szCs w:val="24"/>
        </w:rPr>
        <w:t>e</w:t>
      </w:r>
      <w:r w:rsidR="00B24C4A" w:rsidRPr="00622953">
        <w:rPr>
          <w:rFonts w:ascii="Book Antiqua" w:hAnsi="Book Antiqua"/>
          <w:sz w:val="24"/>
          <w:szCs w:val="24"/>
        </w:rPr>
        <w:t xml:space="preserve"> </w:t>
      </w:r>
      <w:r w:rsidR="00075C31"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demonstrated</w:t>
      </w:r>
      <w:r w:rsidR="00B24C4A" w:rsidRPr="00622953">
        <w:rPr>
          <w:rFonts w:ascii="Book Antiqua" w:hAnsi="Book Antiqua"/>
          <w:sz w:val="24"/>
          <w:szCs w:val="24"/>
        </w:rPr>
        <w:t xml:space="preserve"> </w:t>
      </w:r>
      <w:r w:rsidRPr="00622953">
        <w:rPr>
          <w:rFonts w:ascii="Book Antiqua" w:hAnsi="Book Antiqua"/>
          <w:sz w:val="24"/>
          <w:szCs w:val="24"/>
        </w:rPr>
        <w:t>mixed</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00075C31" w:rsidRPr="00622953">
        <w:rPr>
          <w:rFonts w:ascii="Book Antiqua" w:hAnsi="Book Antiqua"/>
          <w:sz w:val="24"/>
          <w:szCs w:val="24"/>
        </w:rPr>
        <w:t>perhaps</w:t>
      </w:r>
      <w:r w:rsidR="00B24C4A" w:rsidRPr="00622953">
        <w:rPr>
          <w:rFonts w:ascii="Book Antiqua" w:hAnsi="Book Antiqua"/>
          <w:sz w:val="24"/>
          <w:szCs w:val="24"/>
        </w:rPr>
        <w:t xml:space="preserve"> </w:t>
      </w:r>
      <w:r w:rsidR="00075C31" w:rsidRPr="00622953">
        <w:rPr>
          <w:rFonts w:ascii="Book Antiqua" w:hAnsi="Book Antiqua"/>
          <w:sz w:val="24"/>
          <w:szCs w:val="24"/>
        </w:rPr>
        <w:t>because</w:t>
      </w:r>
      <w:r w:rsidR="00B24C4A" w:rsidRPr="00622953">
        <w:rPr>
          <w:rFonts w:ascii="Book Antiqua" w:hAnsi="Book Antiqua"/>
          <w:sz w:val="24"/>
          <w:szCs w:val="24"/>
        </w:rPr>
        <w:t xml:space="preserve"> </w:t>
      </w:r>
      <w:r w:rsidR="00075C31"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small</w:t>
      </w:r>
      <w:r w:rsidR="00B24C4A" w:rsidRPr="00622953">
        <w:rPr>
          <w:rFonts w:ascii="Book Antiqua" w:hAnsi="Book Antiqua"/>
          <w:sz w:val="24"/>
          <w:szCs w:val="24"/>
        </w:rPr>
        <w:t xml:space="preserve"> </w:t>
      </w:r>
      <w:r w:rsidRPr="00622953">
        <w:rPr>
          <w:rFonts w:ascii="Book Antiqua" w:hAnsi="Book Antiqua"/>
          <w:sz w:val="24"/>
          <w:szCs w:val="24"/>
        </w:rPr>
        <w:t>sample</w:t>
      </w:r>
      <w:r w:rsidR="00B24C4A" w:rsidRPr="00622953">
        <w:rPr>
          <w:rFonts w:ascii="Book Antiqua" w:hAnsi="Book Antiqua"/>
          <w:sz w:val="24"/>
          <w:szCs w:val="24"/>
        </w:rPr>
        <w:t xml:space="preserve"> </w:t>
      </w:r>
      <w:r w:rsidRPr="00622953">
        <w:rPr>
          <w:rFonts w:ascii="Book Antiqua" w:hAnsi="Book Antiqua"/>
          <w:sz w:val="24"/>
          <w:szCs w:val="24"/>
        </w:rPr>
        <w:t>sizes.</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00075C31" w:rsidRPr="00622953">
        <w:rPr>
          <w:rFonts w:ascii="Book Antiqua" w:hAnsi="Book Antiqua"/>
          <w:sz w:val="24"/>
          <w:szCs w:val="24"/>
        </w:rPr>
        <w:t>included</w:t>
      </w:r>
      <w:r w:rsidR="00B24C4A" w:rsidRPr="00622953">
        <w:rPr>
          <w:rFonts w:ascii="Book Antiqua" w:hAnsi="Book Antiqua"/>
          <w:sz w:val="24"/>
          <w:szCs w:val="24"/>
        </w:rPr>
        <w:t xml:space="preserve"> </w:t>
      </w:r>
      <w:r w:rsidR="00075C31" w:rsidRPr="00622953">
        <w:rPr>
          <w:rFonts w:ascii="Book Antiqua" w:hAnsi="Book Antiqua"/>
          <w:sz w:val="24"/>
          <w:szCs w:val="24"/>
        </w:rPr>
        <w:t>het</w:t>
      </w:r>
      <w:r w:rsidR="002B040C" w:rsidRPr="00622953">
        <w:rPr>
          <w:rFonts w:ascii="Book Antiqua" w:hAnsi="Book Antiqua"/>
          <w:sz w:val="24"/>
          <w:szCs w:val="24"/>
        </w:rPr>
        <w:t>erogeneous</w:t>
      </w:r>
      <w:r w:rsidR="00B24C4A" w:rsidRPr="00622953">
        <w:rPr>
          <w:rFonts w:ascii="Book Antiqua" w:hAnsi="Book Antiqua"/>
          <w:sz w:val="24"/>
          <w:szCs w:val="24"/>
        </w:rPr>
        <w:t xml:space="preserve"> </w:t>
      </w:r>
      <w:r w:rsidR="002B040C" w:rsidRPr="00622953">
        <w:rPr>
          <w:rFonts w:ascii="Book Antiqua" w:hAnsi="Book Antiqua"/>
          <w:sz w:val="24"/>
          <w:szCs w:val="24"/>
        </w:rPr>
        <w:t>groups</w:t>
      </w:r>
      <w:r w:rsidR="00B24C4A" w:rsidRPr="00622953">
        <w:rPr>
          <w:rFonts w:ascii="Book Antiqua" w:hAnsi="Book Antiqua"/>
          <w:sz w:val="24"/>
          <w:szCs w:val="24"/>
        </w:rPr>
        <w:t xml:space="preserve"> </w:t>
      </w:r>
      <w:r w:rsidR="002B040C" w:rsidRPr="00622953">
        <w:rPr>
          <w:rFonts w:ascii="Book Antiqua" w:hAnsi="Book Antiqua"/>
          <w:sz w:val="24"/>
          <w:szCs w:val="24"/>
        </w:rPr>
        <w:t>of</w:t>
      </w:r>
      <w:r w:rsidR="00B24C4A" w:rsidRPr="00622953">
        <w:rPr>
          <w:rFonts w:ascii="Book Antiqua" w:hAnsi="Book Antiqua"/>
          <w:sz w:val="24"/>
          <w:szCs w:val="24"/>
        </w:rPr>
        <w:t xml:space="preserve"> </w:t>
      </w:r>
      <w:r w:rsidR="002B040C"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some</w:t>
      </w:r>
      <w:r w:rsidR="00B24C4A" w:rsidRPr="00622953">
        <w:rPr>
          <w:rFonts w:ascii="Book Antiqua" w:hAnsi="Book Antiqua"/>
          <w:sz w:val="24"/>
          <w:szCs w:val="24"/>
        </w:rPr>
        <w:t xml:space="preserve"> </w:t>
      </w:r>
      <w:r w:rsidRPr="00622953">
        <w:rPr>
          <w:rFonts w:ascii="Book Antiqua" w:hAnsi="Book Antiqua"/>
          <w:sz w:val="24"/>
          <w:szCs w:val="24"/>
        </w:rPr>
        <w:t>focus</w:t>
      </w:r>
      <w:r w:rsidR="00B24C4A" w:rsidRPr="00622953">
        <w:rPr>
          <w:rFonts w:ascii="Book Antiqua" w:hAnsi="Book Antiqua"/>
          <w:sz w:val="24"/>
          <w:szCs w:val="24"/>
        </w:rPr>
        <w:t xml:space="preserve"> </w:t>
      </w:r>
      <w:r w:rsidRPr="00622953">
        <w:rPr>
          <w:rFonts w:ascii="Book Antiqua" w:hAnsi="Book Antiqua"/>
          <w:sz w:val="24"/>
          <w:szCs w:val="24"/>
        </w:rPr>
        <w:t>simply</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whereas</w:t>
      </w:r>
      <w:r w:rsidR="00B24C4A" w:rsidRPr="00622953">
        <w:rPr>
          <w:rFonts w:ascii="Book Antiqua" w:hAnsi="Book Antiqua"/>
          <w:sz w:val="24"/>
          <w:szCs w:val="24"/>
        </w:rPr>
        <w:t xml:space="preserve"> </w:t>
      </w:r>
      <w:r w:rsidRPr="00622953">
        <w:rPr>
          <w:rFonts w:ascii="Book Antiqua" w:hAnsi="Book Antiqua"/>
          <w:sz w:val="24"/>
          <w:szCs w:val="24"/>
        </w:rPr>
        <w:t>other</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differentiate</w:t>
      </w:r>
      <w:r w:rsidR="00B24C4A" w:rsidRPr="00622953">
        <w:rPr>
          <w:rFonts w:ascii="Book Antiqua" w:hAnsi="Book Antiqua"/>
          <w:sz w:val="24"/>
          <w:szCs w:val="24"/>
        </w:rPr>
        <w:t xml:space="preserve"> </w:t>
      </w:r>
      <w:r w:rsidRPr="00622953">
        <w:rPr>
          <w:rFonts w:ascii="Book Antiqua" w:hAnsi="Book Antiqua"/>
          <w:sz w:val="24"/>
          <w:szCs w:val="24"/>
        </w:rPr>
        <w:t>between</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w:t>
      </w:r>
      <w:r w:rsidR="005C362E" w:rsidRPr="00622953">
        <w:rPr>
          <w:rFonts w:ascii="Book Antiqua" w:hAnsi="Book Antiqua" w:hint="eastAsia"/>
          <w:sz w:val="24"/>
          <w:szCs w:val="24"/>
          <w:lang w:eastAsia="zh-CN"/>
        </w:rPr>
        <w:t xml:space="preserve"> </w:t>
      </w:r>
      <w:r w:rsidRPr="00622953">
        <w:rPr>
          <w:rFonts w:ascii="Book Antiqua" w:hAnsi="Book Antiqua"/>
          <w:sz w:val="24"/>
          <w:szCs w:val="24"/>
        </w:rPr>
        <w:t>40).</w:t>
      </w:r>
      <w:r w:rsidR="00B24C4A" w:rsidRPr="00622953">
        <w:rPr>
          <w:rFonts w:ascii="Book Antiqua" w:hAnsi="Book Antiqua"/>
          <w:sz w:val="24"/>
          <w:szCs w:val="24"/>
        </w:rPr>
        <w:t xml:space="preserve"> </w:t>
      </w:r>
      <w:r w:rsidRPr="00622953">
        <w:rPr>
          <w:rFonts w:ascii="Book Antiqua" w:hAnsi="Book Antiqua"/>
          <w:sz w:val="24"/>
          <w:szCs w:val="24"/>
        </w:rPr>
        <w:t>Initial</w:t>
      </w:r>
      <w:r w:rsidR="00B24C4A" w:rsidRPr="00622953">
        <w:rPr>
          <w:rFonts w:ascii="Book Antiqua" w:hAnsi="Book Antiqua"/>
          <w:sz w:val="24"/>
          <w:szCs w:val="24"/>
        </w:rPr>
        <w:t xml:space="preserve"> </w:t>
      </w:r>
      <w:r w:rsidRPr="00622953">
        <w:rPr>
          <w:rFonts w:ascii="Book Antiqua" w:hAnsi="Book Antiqua"/>
          <w:sz w:val="24"/>
          <w:szCs w:val="24"/>
        </w:rPr>
        <w:t>single</w:t>
      </w:r>
      <w:r w:rsidR="00B24C4A" w:rsidRPr="00622953">
        <w:rPr>
          <w:rFonts w:ascii="Book Antiqua" w:hAnsi="Book Antiqua"/>
          <w:sz w:val="24"/>
          <w:szCs w:val="24"/>
        </w:rPr>
        <w:t xml:space="preserve"> </w:t>
      </w:r>
      <w:r w:rsidRPr="00622953">
        <w:rPr>
          <w:rFonts w:ascii="Book Antiqua" w:hAnsi="Book Antiqua"/>
          <w:sz w:val="24"/>
          <w:szCs w:val="24"/>
        </w:rPr>
        <w:t>center</w:t>
      </w:r>
      <w:r w:rsidR="00B24C4A" w:rsidRPr="00622953">
        <w:rPr>
          <w:rFonts w:ascii="Book Antiqua" w:hAnsi="Book Antiqua"/>
          <w:sz w:val="24"/>
          <w:szCs w:val="24"/>
        </w:rPr>
        <w:t xml:space="preserve"> </w:t>
      </w:r>
      <w:r w:rsidRPr="00622953">
        <w:rPr>
          <w:rFonts w:ascii="Book Antiqua" w:hAnsi="Book Antiqua"/>
          <w:sz w:val="24"/>
          <w:szCs w:val="24"/>
        </w:rPr>
        <w:t>reports</w:t>
      </w:r>
      <w:r w:rsidR="00B24C4A" w:rsidRPr="00622953">
        <w:rPr>
          <w:rFonts w:ascii="Book Antiqua" w:hAnsi="Book Antiqua"/>
          <w:sz w:val="24"/>
          <w:szCs w:val="24"/>
        </w:rPr>
        <w:t xml:space="preserve"> </w:t>
      </w:r>
      <w:r w:rsidRPr="00622953">
        <w:rPr>
          <w:rFonts w:ascii="Book Antiqua" w:hAnsi="Book Antiqua"/>
          <w:sz w:val="24"/>
          <w:szCs w:val="24"/>
        </w:rPr>
        <w:t>showed</w:t>
      </w:r>
      <w:r w:rsidR="00B24C4A" w:rsidRPr="00622953">
        <w:rPr>
          <w:rFonts w:ascii="Book Antiqua" w:hAnsi="Book Antiqua"/>
          <w:sz w:val="24"/>
          <w:szCs w:val="24"/>
        </w:rPr>
        <w:t xml:space="preserve"> </w:t>
      </w:r>
      <w:r w:rsidRPr="00622953">
        <w:rPr>
          <w:rFonts w:ascii="Book Antiqua" w:hAnsi="Book Antiqua"/>
          <w:sz w:val="24"/>
          <w:szCs w:val="24"/>
        </w:rPr>
        <w:t>equivalent</w:t>
      </w:r>
      <w:r w:rsidR="00B24C4A" w:rsidRPr="00622953">
        <w:rPr>
          <w:rFonts w:ascii="Book Antiqua" w:hAnsi="Book Antiqua"/>
          <w:sz w:val="24"/>
          <w:szCs w:val="24"/>
        </w:rPr>
        <w:t xml:space="preserve"> </w:t>
      </w:r>
      <w:r w:rsidRPr="00622953">
        <w:rPr>
          <w:rFonts w:ascii="Book Antiqua" w:hAnsi="Book Antiqua"/>
          <w:sz w:val="24"/>
          <w:szCs w:val="24"/>
        </w:rPr>
        <w:t>short</w:t>
      </w:r>
      <w:r w:rsidR="00B24C4A" w:rsidRPr="00622953">
        <w:rPr>
          <w:rFonts w:ascii="Book Antiqua" w:hAnsi="Book Antiqua"/>
          <w:sz w:val="24"/>
          <w:szCs w:val="24"/>
        </w:rPr>
        <w:t xml:space="preserve"> </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severely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some</w:t>
      </w:r>
      <w:r w:rsidR="00B24C4A" w:rsidRPr="00622953">
        <w:rPr>
          <w:rFonts w:ascii="Book Antiqua" w:hAnsi="Book Antiqua"/>
          <w:sz w:val="24"/>
          <w:szCs w:val="24"/>
        </w:rPr>
        <w:t xml:space="preserve"> </w:t>
      </w:r>
      <w:r w:rsidRPr="00622953">
        <w:rPr>
          <w:rFonts w:ascii="Book Antiqua" w:hAnsi="Book Antiqua"/>
          <w:sz w:val="24"/>
          <w:szCs w:val="24"/>
        </w:rPr>
        <w:t>centers</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documenting</w:t>
      </w:r>
      <w:r w:rsidR="00B24C4A" w:rsidRPr="00622953">
        <w:rPr>
          <w:rFonts w:ascii="Book Antiqua" w:hAnsi="Book Antiqua"/>
          <w:sz w:val="24"/>
          <w:szCs w:val="24"/>
        </w:rPr>
        <w:t xml:space="preserve"> </w:t>
      </w:r>
      <w:r w:rsidRPr="00622953">
        <w:rPr>
          <w:rFonts w:ascii="Book Antiqua" w:hAnsi="Book Antiqua"/>
          <w:sz w:val="24"/>
          <w:szCs w:val="24"/>
        </w:rPr>
        <w:t>higher</w:t>
      </w:r>
      <w:r w:rsidR="00B24C4A" w:rsidRPr="00622953">
        <w:rPr>
          <w:rFonts w:ascii="Book Antiqua" w:hAnsi="Book Antiqua"/>
          <w:sz w:val="24"/>
          <w:szCs w:val="24"/>
        </w:rPr>
        <w:t xml:space="preserve"> </w:t>
      </w:r>
      <w:r w:rsidRPr="00622953">
        <w:rPr>
          <w:rFonts w:ascii="Book Antiqua" w:hAnsi="Book Antiqua"/>
          <w:sz w:val="24"/>
          <w:szCs w:val="24"/>
        </w:rPr>
        <w:t>complication</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wound</w:t>
      </w:r>
      <w:r w:rsidR="00B24C4A" w:rsidRPr="00622953">
        <w:rPr>
          <w:rFonts w:ascii="Book Antiqua" w:hAnsi="Book Antiqua"/>
          <w:sz w:val="24"/>
          <w:szCs w:val="24"/>
        </w:rPr>
        <w:t xml:space="preserve"> </w:t>
      </w:r>
      <w:r w:rsidRPr="00622953">
        <w:rPr>
          <w:rFonts w:ascii="Book Antiqua" w:hAnsi="Book Antiqua"/>
          <w:sz w:val="24"/>
          <w:szCs w:val="24"/>
        </w:rPr>
        <w:t>infections)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higher</w:t>
      </w:r>
      <w:r w:rsidR="00B24C4A" w:rsidRPr="00622953">
        <w:rPr>
          <w:rFonts w:ascii="Book Antiqua" w:hAnsi="Book Antiqua"/>
          <w:sz w:val="24"/>
          <w:szCs w:val="24"/>
        </w:rPr>
        <w:t xml:space="preserve"> </w:t>
      </w:r>
      <w:r w:rsidR="00DE1105" w:rsidRPr="00622953">
        <w:rPr>
          <w:rFonts w:ascii="Book Antiqua" w:hAnsi="Book Antiqua"/>
          <w:sz w:val="24"/>
          <w:szCs w:val="24"/>
        </w:rPr>
        <w:t>health</w:t>
      </w:r>
      <w:r w:rsidR="00B24C4A" w:rsidRPr="00622953">
        <w:rPr>
          <w:rFonts w:ascii="Book Antiqua" w:hAnsi="Book Antiqua"/>
          <w:sz w:val="24"/>
          <w:szCs w:val="24"/>
        </w:rPr>
        <w:t xml:space="preserve"> </w:t>
      </w:r>
      <w:r w:rsidR="00DE1105" w:rsidRPr="00622953">
        <w:rPr>
          <w:rFonts w:ascii="Book Antiqua" w:hAnsi="Book Antiqua"/>
          <w:sz w:val="24"/>
          <w:szCs w:val="24"/>
        </w:rPr>
        <w:t>care</w:t>
      </w:r>
      <w:r w:rsidR="00B24C4A" w:rsidRPr="00622953">
        <w:rPr>
          <w:rFonts w:ascii="Book Antiqua" w:hAnsi="Book Antiqua"/>
          <w:sz w:val="24"/>
          <w:szCs w:val="24"/>
        </w:rPr>
        <w:t xml:space="preserve"> </w:t>
      </w:r>
      <w:r w:rsidR="007005E2" w:rsidRPr="00622953">
        <w:rPr>
          <w:rFonts w:ascii="Book Antiqua" w:hAnsi="Book Antiqua"/>
          <w:sz w:val="24"/>
          <w:szCs w:val="24"/>
        </w:rPr>
        <w:t>costs</w:t>
      </w:r>
      <w:r w:rsidR="00B24C4A" w:rsidRPr="00622953">
        <w:rPr>
          <w:rFonts w:ascii="Book Antiqua" w:hAnsi="Book Antiqua"/>
          <w:sz w:val="24"/>
          <w:szCs w:val="24"/>
        </w:rPr>
        <w:t xml:space="preserve"> </w:t>
      </w:r>
      <w:r w:rsidR="007005E2" w:rsidRPr="00622953">
        <w:rPr>
          <w:rFonts w:ascii="Book Antiqua" w:hAnsi="Book Antiqua"/>
          <w:sz w:val="24"/>
          <w:szCs w:val="24"/>
        </w:rPr>
        <w:t>for</w:t>
      </w:r>
      <w:r w:rsidR="00B24C4A" w:rsidRPr="00622953">
        <w:rPr>
          <w:rFonts w:ascii="Book Antiqua" w:hAnsi="Book Antiqua"/>
          <w:sz w:val="24"/>
          <w:szCs w:val="24"/>
        </w:rPr>
        <w:t xml:space="preserve"> </w:t>
      </w:r>
      <w:r w:rsidR="007005E2" w:rsidRPr="00622953">
        <w:rPr>
          <w:rFonts w:ascii="Book Antiqua" w:hAnsi="Book Antiqua"/>
          <w:sz w:val="24"/>
          <w:szCs w:val="24"/>
        </w:rPr>
        <w:t>transplantation</w:t>
      </w:r>
      <w:r w:rsidR="007005E2" w:rsidRPr="00622953">
        <w:rPr>
          <w:rFonts w:ascii="Book Antiqua" w:hAnsi="Book Antiqua"/>
          <w:sz w:val="24"/>
          <w:szCs w:val="24"/>
        </w:rPr>
        <w:fldChar w:fldCharType="begin">
          <w:fldData xml:space="preserve">PEVuZE5vdGU+PENpdGU+PEF1dGhvcj5CcmF1bmZlbGQ8L0F1dGhvcj48WWVhcj4xOTk2PC9ZZWFy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Y2FsPjxwYWdlcz4zMDktMTE8L3BhZ2VzPjx2b2x1bWU+NTc8L3ZvbHVtZT48bnVtYmVyPjI8L251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MT48L2FsdC1wZXJpb2RpY2FsPjxwYWdlcz44NDItNTwvcGFnZXM+PHZvbHVtZT45Njwvdm9sdW1l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=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PEVuZE5vdGU+PENpdGU+PEF1dGhvcj5CcmF1bmZlbGQ8L0F1dGhvcj48WWVhcj4xOTk2PC9ZZWFy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Y2FsPjxwYWdlcz4zMDktMTE8L3BhZ2VzPjx2b2x1bWU+NTc8L3ZvbHVtZT48bnVtYmVyPjI8L251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MT48L2FsdC1wZXJpb2RpY2FsPjxwYWdlcz44NDItNTwvcGFnZXM+PHZvbHVtZT45Njwvdm9sdW1l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=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7005E2" w:rsidRPr="00622953">
        <w:rPr>
          <w:rFonts w:ascii="Book Antiqua" w:hAnsi="Book Antiqua"/>
          <w:sz w:val="24"/>
          <w:szCs w:val="24"/>
        </w:rPr>
      </w:r>
      <w:r w:rsidR="007005E2"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[29-32]</w:t>
      </w:r>
      <w:r w:rsidR="007005E2"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00DE1105" w:rsidRPr="00622953">
        <w:rPr>
          <w:rFonts w:ascii="Book Antiqua" w:hAnsi="Book Antiqua"/>
          <w:sz w:val="24"/>
          <w:szCs w:val="24"/>
        </w:rPr>
        <w:t>More</w:t>
      </w:r>
      <w:r w:rsidR="00B24C4A" w:rsidRPr="00622953">
        <w:rPr>
          <w:rFonts w:ascii="Book Antiqua" w:hAnsi="Book Antiqua"/>
          <w:sz w:val="24"/>
          <w:szCs w:val="24"/>
        </w:rPr>
        <w:t xml:space="preserve"> </w:t>
      </w:r>
      <w:r w:rsidR="00DE1105" w:rsidRPr="00622953">
        <w:rPr>
          <w:rFonts w:ascii="Book Antiqua" w:hAnsi="Book Antiqua"/>
          <w:sz w:val="24"/>
          <w:szCs w:val="24"/>
        </w:rPr>
        <w:t>recently</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single</w:t>
      </w:r>
      <w:r w:rsidR="00B24C4A" w:rsidRPr="00622953">
        <w:rPr>
          <w:rFonts w:ascii="Book Antiqua" w:hAnsi="Book Antiqua"/>
          <w:sz w:val="24"/>
          <w:szCs w:val="24"/>
        </w:rPr>
        <w:t xml:space="preserve"> </w:t>
      </w:r>
      <w:r w:rsidRPr="00622953">
        <w:rPr>
          <w:rFonts w:ascii="Book Antiqua" w:hAnsi="Book Antiqua"/>
          <w:sz w:val="24"/>
          <w:szCs w:val="24"/>
        </w:rPr>
        <w:t>center</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multi-ce</w:t>
      </w:r>
      <w:r w:rsidR="00922C75" w:rsidRPr="00622953">
        <w:rPr>
          <w:rFonts w:ascii="Book Antiqua" w:hAnsi="Book Antiqua"/>
          <w:sz w:val="24"/>
          <w:szCs w:val="24"/>
        </w:rPr>
        <w:t>nter</w:t>
      </w:r>
      <w:r w:rsidR="00B24C4A" w:rsidRPr="00622953">
        <w:rPr>
          <w:rFonts w:ascii="Book Antiqua" w:hAnsi="Book Antiqua"/>
          <w:sz w:val="24"/>
          <w:szCs w:val="24"/>
        </w:rPr>
        <w:t xml:space="preserve"> </w:t>
      </w:r>
      <w:r w:rsidR="00922C75" w:rsidRPr="00622953">
        <w:rPr>
          <w:rFonts w:ascii="Book Antiqua" w:hAnsi="Book Antiqua"/>
          <w:sz w:val="24"/>
          <w:szCs w:val="24"/>
        </w:rPr>
        <w:t>studies</w:t>
      </w:r>
      <w:r w:rsidR="00B24C4A" w:rsidRPr="00622953">
        <w:rPr>
          <w:rFonts w:ascii="Book Antiqua" w:hAnsi="Book Antiqua"/>
          <w:sz w:val="24"/>
          <w:szCs w:val="24"/>
        </w:rPr>
        <w:t xml:space="preserve"> </w:t>
      </w:r>
      <w:r w:rsidR="00922C75" w:rsidRPr="00622953">
        <w:rPr>
          <w:rFonts w:ascii="Book Antiqua" w:hAnsi="Book Antiqua"/>
          <w:sz w:val="24"/>
          <w:szCs w:val="24"/>
        </w:rPr>
        <w:t>that</w:t>
      </w:r>
      <w:r w:rsidR="00B24C4A" w:rsidRPr="00622953">
        <w:rPr>
          <w:rFonts w:ascii="Book Antiqua" w:hAnsi="Book Antiqua"/>
          <w:sz w:val="24"/>
          <w:szCs w:val="24"/>
        </w:rPr>
        <w:t xml:space="preserve"> </w:t>
      </w:r>
      <w:r w:rsidR="00922C75" w:rsidRPr="00622953">
        <w:rPr>
          <w:rFonts w:ascii="Book Antiqua" w:hAnsi="Book Antiqua"/>
          <w:sz w:val="24"/>
          <w:szCs w:val="24"/>
        </w:rPr>
        <w:t>have</w:t>
      </w:r>
      <w:r w:rsidR="00B24C4A" w:rsidRPr="00622953">
        <w:rPr>
          <w:rFonts w:ascii="Book Antiqua" w:hAnsi="Book Antiqua"/>
          <w:sz w:val="24"/>
          <w:szCs w:val="24"/>
        </w:rPr>
        <w:t xml:space="preserve"> </w:t>
      </w:r>
      <w:r w:rsidR="00922C75" w:rsidRPr="00622953">
        <w:rPr>
          <w:rFonts w:ascii="Book Antiqua" w:hAnsi="Book Antiqua"/>
          <w:sz w:val="24"/>
          <w:szCs w:val="24"/>
        </w:rPr>
        <w:t>focused</w:t>
      </w:r>
      <w:r w:rsidR="00B24C4A" w:rsidRPr="00622953">
        <w:rPr>
          <w:rFonts w:ascii="Book Antiqua" w:hAnsi="Book Antiqua"/>
          <w:sz w:val="24"/>
          <w:szCs w:val="24"/>
        </w:rPr>
        <w:t xml:space="preserve"> </w:t>
      </w:r>
      <w:r w:rsidR="00922C75"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preoperative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long</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following</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p>
    <w:p w14:paraId="626D857E" w14:textId="77777777" w:rsidR="00EE031D" w:rsidRPr="00622953" w:rsidRDefault="00EE031D" w:rsidP="002E7028">
      <w:pPr>
        <w:pStyle w:val="Body"/>
        <w:spacing w:line="360" w:lineRule="auto"/>
        <w:jc w:val="both"/>
        <w:rPr>
          <w:rFonts w:ascii="Book Antiqua" w:hAnsi="Book Antiqua"/>
          <w:sz w:val="24"/>
          <w:szCs w:val="24"/>
        </w:rPr>
      </w:pPr>
    </w:p>
    <w:p w14:paraId="1EA727F7" w14:textId="530B9032" w:rsidR="00EE031D" w:rsidRPr="00622953" w:rsidRDefault="00C01C23" w:rsidP="002E7028">
      <w:pPr>
        <w:pStyle w:val="Body"/>
        <w:spacing w:line="360" w:lineRule="auto"/>
        <w:jc w:val="both"/>
        <w:rPr>
          <w:rFonts w:ascii="Book Antiqua" w:hAnsi="Book Antiqua"/>
          <w:b/>
          <w:sz w:val="24"/>
          <w:szCs w:val="24"/>
        </w:rPr>
      </w:pPr>
      <w:r w:rsidRPr="00622953">
        <w:rPr>
          <w:rFonts w:ascii="Book Antiqua" w:hAnsi="Book Antiqua"/>
          <w:b/>
          <w:i/>
          <w:iCs/>
          <w:sz w:val="24"/>
          <w:szCs w:val="24"/>
        </w:rPr>
        <w:t>Outcomes</w:t>
      </w:r>
      <w:r w:rsidR="00B24C4A" w:rsidRPr="00622953">
        <w:rPr>
          <w:rFonts w:ascii="Book Antiqua" w:hAnsi="Book Antiqua"/>
          <w:b/>
          <w:i/>
          <w:iCs/>
          <w:sz w:val="24"/>
          <w:szCs w:val="24"/>
        </w:rPr>
        <w:t xml:space="preserve"> </w:t>
      </w:r>
      <w:r w:rsidRPr="00622953">
        <w:rPr>
          <w:rFonts w:ascii="Book Antiqua" w:hAnsi="Book Antiqua"/>
          <w:b/>
          <w:i/>
          <w:iCs/>
          <w:sz w:val="24"/>
          <w:szCs w:val="24"/>
        </w:rPr>
        <w:t>of</w:t>
      </w:r>
      <w:r w:rsidR="005C362E" w:rsidRPr="00622953">
        <w:rPr>
          <w:rFonts w:ascii="Book Antiqua" w:hAnsi="Book Antiqua"/>
          <w:b/>
          <w:i/>
          <w:iCs/>
          <w:sz w:val="24"/>
          <w:szCs w:val="24"/>
        </w:rPr>
        <w:t xml:space="preserve"> obese pati</w:t>
      </w:r>
      <w:r w:rsidRPr="00622953">
        <w:rPr>
          <w:rFonts w:ascii="Book Antiqua" w:hAnsi="Book Antiqua"/>
          <w:b/>
          <w:i/>
          <w:iCs/>
          <w:sz w:val="24"/>
          <w:szCs w:val="24"/>
        </w:rPr>
        <w:t>ents:</w:t>
      </w:r>
      <w:r w:rsidR="00B24C4A" w:rsidRPr="00622953">
        <w:rPr>
          <w:rFonts w:ascii="Book Antiqua" w:hAnsi="Book Antiqua"/>
          <w:b/>
          <w:i/>
          <w:iCs/>
          <w:sz w:val="24"/>
          <w:szCs w:val="24"/>
        </w:rPr>
        <w:t xml:space="preserve"> </w:t>
      </w:r>
      <w:r w:rsidRPr="00622953">
        <w:rPr>
          <w:rFonts w:ascii="Book Antiqua" w:hAnsi="Book Antiqua"/>
          <w:b/>
          <w:i/>
          <w:iCs/>
          <w:sz w:val="24"/>
          <w:szCs w:val="24"/>
        </w:rPr>
        <w:t>Peri-operat</w:t>
      </w:r>
      <w:r w:rsidR="005C362E" w:rsidRPr="00622953">
        <w:rPr>
          <w:rFonts w:ascii="Book Antiqua" w:hAnsi="Book Antiqua"/>
          <w:b/>
          <w:i/>
          <w:iCs/>
          <w:sz w:val="24"/>
          <w:szCs w:val="24"/>
        </w:rPr>
        <w:t>ive morbidity and length of sta</w:t>
      </w:r>
      <w:r w:rsidRPr="00622953">
        <w:rPr>
          <w:rFonts w:ascii="Book Antiqua" w:hAnsi="Book Antiqua"/>
          <w:b/>
          <w:i/>
          <w:iCs/>
          <w:sz w:val="24"/>
          <w:szCs w:val="24"/>
        </w:rPr>
        <w:t>y</w:t>
      </w:r>
      <w:r w:rsidR="00B24C4A" w:rsidRPr="00622953">
        <w:rPr>
          <w:rFonts w:ascii="Book Antiqua" w:hAnsi="Book Antiqua"/>
          <w:b/>
          <w:sz w:val="24"/>
          <w:szCs w:val="24"/>
        </w:rPr>
        <w:t xml:space="preserve"> </w:t>
      </w:r>
    </w:p>
    <w:p w14:paraId="6FD5573C" w14:textId="28B2C1C3"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advantage</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continue</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waiting</w:t>
      </w:r>
      <w:r w:rsidR="00B24C4A" w:rsidRPr="00622953">
        <w:rPr>
          <w:rFonts w:ascii="Book Antiqua" w:hAnsi="Book Antiqua"/>
          <w:sz w:val="24"/>
          <w:szCs w:val="24"/>
        </w:rPr>
        <w:t xml:space="preserve"> </w:t>
      </w:r>
      <w:r w:rsidRPr="00622953">
        <w:rPr>
          <w:rFonts w:ascii="Book Antiqua" w:hAnsi="Book Antiqua"/>
          <w:sz w:val="24"/>
          <w:szCs w:val="24"/>
        </w:rPr>
        <w:t>list</w:t>
      </w:r>
      <w:r w:rsidR="00B24C4A" w:rsidRPr="00622953">
        <w:rPr>
          <w:rFonts w:ascii="Book Antiqua" w:hAnsi="Book Antiqua"/>
          <w:sz w:val="24"/>
          <w:szCs w:val="24"/>
        </w:rPr>
        <w:t xml:space="preserve"> </w:t>
      </w:r>
      <w:r w:rsidRPr="00622953">
        <w:rPr>
          <w:rFonts w:ascii="Book Antiqua" w:hAnsi="Book Antiqua"/>
          <w:sz w:val="24"/>
          <w:szCs w:val="24"/>
        </w:rPr>
        <w:t>regardless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their</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transplant</w:t>
      </w:r>
      <w:r w:rsidR="007005E2" w:rsidRPr="00622953">
        <w:rPr>
          <w:rFonts w:ascii="Book Antiqua" w:hAnsi="Book Antiqua"/>
          <w:sz w:val="24"/>
          <w:szCs w:val="24"/>
        </w:rPr>
        <w:fldChar w:fldCharType="begin">
          <w:fldData xml:space="preserve">PEVuZE5vdGU+PENpdGU+PEF1dGhvcj5QZWxsZXRpZXI8L0F1dGhvcj48WWVhcj4yMDAzPC9ZZWFy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bnNwbGFudGF0aW9uIFNvY2lldHk8L2FiYnItMT48L2FsdC1wZXJpb2RpY2FsPjxwYWdlcz4xNjc4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PEVuZE5vdGU+PENpdGU+PEF1dGhvcj5QZWxsZXRpZXI8L0F1dGhvcj48WWVhcj4yMDAzPC9ZZWFy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bnNwbGFudGF0aW9uIFNvY2lldHk8L2FiYnItMT48L2FsdC1wZXJpb2RpY2FsPjxwYWdlcz4xNjc4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7005E2" w:rsidRPr="00622953">
        <w:rPr>
          <w:rFonts w:ascii="Book Antiqua" w:hAnsi="Book Antiqua"/>
          <w:sz w:val="24"/>
          <w:szCs w:val="24"/>
        </w:rPr>
      </w:r>
      <w:r w:rsidR="007005E2"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[33,34]</w:t>
      </w:r>
      <w:r w:rsidR="007005E2"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Greater</w:t>
      </w:r>
      <w:r w:rsidR="00B24C4A" w:rsidRPr="00622953">
        <w:rPr>
          <w:rFonts w:ascii="Book Antiqua" w:hAnsi="Book Antiqua"/>
          <w:sz w:val="24"/>
          <w:szCs w:val="24"/>
        </w:rPr>
        <w:t xml:space="preserve"> </w:t>
      </w:r>
      <w:r w:rsidRPr="00622953">
        <w:rPr>
          <w:rFonts w:ascii="Book Antiqua" w:hAnsi="Book Antiqua"/>
          <w:sz w:val="24"/>
          <w:szCs w:val="24"/>
        </w:rPr>
        <w:t>peri</w:t>
      </w:r>
      <w:r w:rsidR="009E155A" w:rsidRPr="00622953">
        <w:rPr>
          <w:rFonts w:ascii="Book Antiqua" w:hAnsi="Book Antiqua"/>
          <w:sz w:val="24"/>
          <w:szCs w:val="24"/>
        </w:rPr>
        <w:t>-</w:t>
      </w:r>
      <w:r w:rsidRPr="00622953">
        <w:rPr>
          <w:rFonts w:ascii="Book Antiqua" w:hAnsi="Book Antiqua"/>
          <w:sz w:val="24"/>
          <w:szCs w:val="24"/>
        </w:rPr>
        <w:t>operative</w:t>
      </w:r>
      <w:r w:rsidR="00B24C4A" w:rsidRPr="00622953">
        <w:rPr>
          <w:rFonts w:ascii="Book Antiqua" w:hAnsi="Book Antiqua"/>
          <w:sz w:val="24"/>
          <w:szCs w:val="24"/>
        </w:rPr>
        <w:t xml:space="preserve"> </w:t>
      </w:r>
      <w:r w:rsidRPr="00622953">
        <w:rPr>
          <w:rFonts w:ascii="Book Antiqua" w:hAnsi="Book Antiqua"/>
          <w:sz w:val="24"/>
          <w:szCs w:val="24"/>
        </w:rPr>
        <w:t>morbidity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00F43E7F" w:rsidRPr="00622953">
        <w:rPr>
          <w:rFonts w:ascii="Book Antiqua" w:hAnsi="Book Antiqua"/>
          <w:sz w:val="24"/>
          <w:szCs w:val="24"/>
        </w:rPr>
        <w:t>post-operative</w:t>
      </w:r>
      <w:r w:rsidR="00B24C4A" w:rsidRPr="00622953">
        <w:rPr>
          <w:rFonts w:ascii="Book Antiqua" w:hAnsi="Book Antiqua"/>
          <w:sz w:val="24"/>
          <w:szCs w:val="24"/>
        </w:rPr>
        <w:t xml:space="preserve"> </w:t>
      </w:r>
      <w:r w:rsidRPr="00622953">
        <w:rPr>
          <w:rFonts w:ascii="Book Antiqua" w:hAnsi="Book Antiqua"/>
          <w:sz w:val="24"/>
          <w:szCs w:val="24"/>
        </w:rPr>
        <w:t>length</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stay</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fairly</w:t>
      </w:r>
      <w:r w:rsidR="00B24C4A" w:rsidRPr="00622953">
        <w:rPr>
          <w:rFonts w:ascii="Book Antiqua" w:hAnsi="Book Antiqua"/>
          <w:sz w:val="24"/>
          <w:szCs w:val="24"/>
        </w:rPr>
        <w:t xml:space="preserve"> </w:t>
      </w:r>
      <w:r w:rsidRPr="00622953">
        <w:rPr>
          <w:rFonts w:ascii="Book Antiqua" w:hAnsi="Book Antiqua"/>
          <w:sz w:val="24"/>
          <w:szCs w:val="24"/>
        </w:rPr>
        <w:t>consistent</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absolute</w:t>
      </w:r>
      <w:r w:rsidR="00B24C4A" w:rsidRPr="00622953">
        <w:rPr>
          <w:rFonts w:ascii="Book Antiqua" w:hAnsi="Book Antiqua"/>
          <w:sz w:val="24"/>
          <w:szCs w:val="24"/>
        </w:rPr>
        <w:t xml:space="preserve"> </w:t>
      </w:r>
      <w:r w:rsidRPr="00622953">
        <w:rPr>
          <w:rFonts w:ascii="Book Antiqua" w:hAnsi="Book Antiqua"/>
          <w:sz w:val="24"/>
          <w:szCs w:val="24"/>
        </w:rPr>
        <w:t>finding</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000103B9" w:rsidRPr="00622953">
        <w:rPr>
          <w:rFonts w:ascii="Book Antiqua" w:hAnsi="Book Antiqua"/>
          <w:sz w:val="24"/>
          <w:szCs w:val="24"/>
        </w:rPr>
        <w:t>and/or</w:t>
      </w:r>
      <w:r w:rsidR="00B24C4A" w:rsidRPr="00622953">
        <w:rPr>
          <w:rFonts w:ascii="Book Antiqua" w:hAnsi="Book Antiqua"/>
          <w:sz w:val="24"/>
          <w:szCs w:val="24"/>
        </w:rPr>
        <w:t xml:space="preserve"> </w:t>
      </w:r>
      <w:r w:rsidR="000103B9" w:rsidRPr="00622953">
        <w:rPr>
          <w:rFonts w:ascii="Book Antiqua" w:hAnsi="Book Antiqua"/>
          <w:sz w:val="24"/>
          <w:szCs w:val="24"/>
        </w:rPr>
        <w:t>morbidly</w:t>
      </w:r>
      <w:r w:rsidR="00B24C4A" w:rsidRPr="00622953">
        <w:rPr>
          <w:rFonts w:ascii="Book Antiqua" w:hAnsi="Book Antiqua"/>
          <w:sz w:val="24"/>
          <w:szCs w:val="24"/>
        </w:rPr>
        <w:t xml:space="preserve"> </w:t>
      </w:r>
      <w:r w:rsidR="000103B9"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examined</w:t>
      </w:r>
      <w:r w:rsidR="00B24C4A" w:rsidRPr="00622953">
        <w:rPr>
          <w:rFonts w:ascii="Book Antiqua" w:hAnsi="Book Antiqua"/>
          <w:sz w:val="24"/>
          <w:szCs w:val="24"/>
        </w:rPr>
        <w:t xml:space="preserve"> </w:t>
      </w:r>
      <w:r w:rsidR="000103B9" w:rsidRPr="00622953">
        <w:rPr>
          <w:rFonts w:ascii="Book Antiqua" w:hAnsi="Book Antiqua"/>
          <w:sz w:val="24"/>
          <w:szCs w:val="24"/>
        </w:rPr>
        <w:t>(Table</w:t>
      </w:r>
      <w:r w:rsidR="00B24C4A" w:rsidRPr="00622953">
        <w:rPr>
          <w:rFonts w:ascii="Book Antiqua" w:hAnsi="Book Antiqua"/>
          <w:sz w:val="24"/>
          <w:szCs w:val="24"/>
        </w:rPr>
        <w:t xml:space="preserve"> </w:t>
      </w:r>
      <w:r w:rsidR="000103B9" w:rsidRPr="00622953">
        <w:rPr>
          <w:rFonts w:ascii="Book Antiqua" w:hAnsi="Book Antiqua"/>
          <w:sz w:val="24"/>
          <w:szCs w:val="24"/>
        </w:rPr>
        <w:t>1)</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document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higher</w:t>
      </w:r>
      <w:r w:rsidR="00B24C4A" w:rsidRPr="00622953">
        <w:rPr>
          <w:rFonts w:ascii="Book Antiqua" w:hAnsi="Book Antiqua"/>
          <w:sz w:val="24"/>
          <w:szCs w:val="24"/>
        </w:rPr>
        <w:t xml:space="preserve"> </w:t>
      </w:r>
      <w:r w:rsidRPr="00622953">
        <w:rPr>
          <w:rFonts w:ascii="Book Antiqua" w:hAnsi="Book Antiqua"/>
          <w:sz w:val="24"/>
          <w:szCs w:val="24"/>
        </w:rPr>
        <w:t>morbidity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wound</w:t>
      </w:r>
      <w:r w:rsidR="00B24C4A" w:rsidRPr="00622953">
        <w:rPr>
          <w:rFonts w:ascii="Book Antiqua" w:hAnsi="Book Antiqua"/>
          <w:sz w:val="24"/>
          <w:szCs w:val="24"/>
        </w:rPr>
        <w:t xml:space="preserve"> </w:t>
      </w:r>
      <w:r w:rsidRPr="00622953">
        <w:rPr>
          <w:rFonts w:ascii="Book Antiqua" w:hAnsi="Book Antiqua"/>
          <w:sz w:val="24"/>
          <w:szCs w:val="24"/>
        </w:rPr>
        <w:t>related</w:t>
      </w:r>
      <w:r w:rsidR="00B24C4A" w:rsidRPr="00622953">
        <w:rPr>
          <w:rFonts w:ascii="Book Antiqua" w:hAnsi="Book Antiqua"/>
          <w:sz w:val="24"/>
          <w:szCs w:val="24"/>
        </w:rPr>
        <w:t xml:space="preserve"> </w:t>
      </w:r>
      <w:r w:rsidR="000103B9" w:rsidRPr="00622953">
        <w:rPr>
          <w:rFonts w:ascii="Book Antiqua" w:hAnsi="Book Antiqua"/>
          <w:sz w:val="24"/>
          <w:szCs w:val="24"/>
        </w:rPr>
        <w:t>and</w:t>
      </w:r>
      <w:r w:rsidR="00B24C4A" w:rsidRPr="00622953">
        <w:rPr>
          <w:rFonts w:ascii="Book Antiqua" w:hAnsi="Book Antiqua"/>
          <w:sz w:val="24"/>
          <w:szCs w:val="24"/>
        </w:rPr>
        <w:t xml:space="preserve"> </w:t>
      </w:r>
      <w:r w:rsidR="000103B9" w:rsidRPr="00622953">
        <w:rPr>
          <w:rFonts w:ascii="Book Antiqua" w:hAnsi="Book Antiqua"/>
          <w:sz w:val="24"/>
          <w:szCs w:val="24"/>
        </w:rPr>
        <w:t>infectious</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appear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predominate</w:t>
      </w:r>
      <w:r w:rsidR="00B07A60" w:rsidRPr="00622953">
        <w:rPr>
          <w:rFonts w:ascii="Book Antiqua" w:hAnsi="Book Antiqua"/>
          <w:sz w:val="24"/>
          <w:szCs w:val="24"/>
        </w:rPr>
        <w:fldChar w:fldCharType="begin">
          <w:fldData xml:space="preserve">PEVuZE5vdGU+PENpdGU+PEF1dGhvcj5EYXJlPC9BdXRob3I+PFllYXI+MjAxNDwvWWVhcj48UmVj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LTE+PC9hbHQtcGVyaW9kaWNhbD48cGFnZXM+MjgxLTkwPC9wYWdlcz48dm9sdW1lPjIwPC92b2x1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Y2FsPjxwYWdlcz41NTEtNjI8L3BhZ2VzPjx2b2x1bWU+MTk8L3ZvbHVtZT48bnVtYmVyPjU8L251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ZXJpb2RpY2FsPjxwYWdlcz4yMjg4LTk0PC9wYWdlcz48dm9sdW1lPjQ1PC92b2x1bWU+PG51bWJl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PEVuZE5vdGU+PENpdGU+PEF1dGhvcj5EYXJlPC9BdXRob3I+PFllYXI+MjAxNDwvWWVhcj48UmVj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LTE+PC9hbHQtcGVyaW9kaWNhbD48cGFnZXM+MjgxLTkwPC9wYWdlcz48dm9sdW1lPjIwPC92b2x1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Y2FsPjxwYWdlcz41NTEtNjI8L3BhZ2VzPjx2b2x1bWU+MTk8L3ZvbHVtZT48bnVtYmVyPjU8L251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ZXJpb2RpY2FsPjxwYWdlcz4yMjg4LTk0PC9wYWdlcz48dm9sdW1lPjQ1PC92b2x1bWU+PG51bWJl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B07A60" w:rsidRPr="00622953">
        <w:rPr>
          <w:rFonts w:ascii="Book Antiqua" w:hAnsi="Book Antiqua"/>
          <w:sz w:val="24"/>
          <w:szCs w:val="24"/>
        </w:rPr>
      </w:r>
      <w:r w:rsidR="00B07A60"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[35-38]</w:t>
      </w:r>
      <w:r w:rsidR="00B07A60" w:rsidRPr="00622953">
        <w:rPr>
          <w:rFonts w:ascii="Book Antiqua" w:hAnsi="Book Antiqua"/>
          <w:sz w:val="24"/>
          <w:szCs w:val="24"/>
        </w:rPr>
        <w:fldChar w:fldCharType="end"/>
      </w:r>
      <w:r w:rsidR="000103B9" w:rsidRPr="00622953">
        <w:rPr>
          <w:rFonts w:ascii="Book Antiqua" w:hAnsi="Book Antiqua"/>
          <w:sz w:val="24"/>
          <w:szCs w:val="24"/>
        </w:rPr>
        <w:t>.</w:t>
      </w:r>
      <w:r w:rsidR="00B24C4A" w:rsidRPr="00622953">
        <w:rPr>
          <w:rFonts w:ascii="Book Antiqua" w:hAnsi="Book Antiqua"/>
          <w:sz w:val="24"/>
          <w:szCs w:val="24"/>
        </w:rPr>
        <w:t xml:space="preserve"> </w:t>
      </w:r>
      <w:r w:rsidR="007005E2" w:rsidRPr="00622953">
        <w:rPr>
          <w:rFonts w:ascii="Book Antiqua" w:hAnsi="Book Antiqua"/>
          <w:sz w:val="24"/>
          <w:szCs w:val="24"/>
        </w:rPr>
        <w:t>I</w:t>
      </w:r>
      <w:r w:rsidRPr="00622953">
        <w:rPr>
          <w:rFonts w:ascii="Book Antiqua" w:hAnsi="Book Antiqua"/>
          <w:sz w:val="24"/>
          <w:szCs w:val="24"/>
        </w:rPr>
        <w:t>n</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surprisingly</w:t>
      </w:r>
      <w:r w:rsidR="00B24C4A" w:rsidRPr="00622953">
        <w:rPr>
          <w:rFonts w:ascii="Book Antiqua" w:hAnsi="Book Antiqua"/>
          <w:sz w:val="24"/>
          <w:szCs w:val="24"/>
        </w:rPr>
        <w:t xml:space="preserve"> </w:t>
      </w:r>
      <w:r w:rsidRPr="00622953">
        <w:rPr>
          <w:rFonts w:ascii="Book Antiqua" w:hAnsi="Book Antiqua"/>
          <w:sz w:val="24"/>
          <w:szCs w:val="24"/>
        </w:rPr>
        <w:t>did</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require</w:t>
      </w:r>
      <w:r w:rsidR="00B24C4A" w:rsidRPr="00622953">
        <w:rPr>
          <w:rFonts w:ascii="Book Antiqua" w:hAnsi="Book Antiqua"/>
          <w:sz w:val="24"/>
          <w:szCs w:val="24"/>
        </w:rPr>
        <w:t xml:space="preserve"> </w:t>
      </w:r>
      <w:r w:rsidRPr="00622953">
        <w:rPr>
          <w:rFonts w:ascii="Book Antiqua" w:hAnsi="Book Antiqua"/>
          <w:sz w:val="24"/>
          <w:szCs w:val="24"/>
        </w:rPr>
        <w:t>prolonged</w:t>
      </w:r>
      <w:r w:rsidR="00B24C4A" w:rsidRPr="00622953">
        <w:rPr>
          <w:rFonts w:ascii="Book Antiqua" w:hAnsi="Book Antiqua"/>
          <w:sz w:val="24"/>
          <w:szCs w:val="24"/>
        </w:rPr>
        <w:t xml:space="preserve"> </w:t>
      </w:r>
      <w:r w:rsidRPr="00622953">
        <w:rPr>
          <w:rFonts w:ascii="Book Antiqua" w:hAnsi="Book Antiqua"/>
          <w:sz w:val="24"/>
          <w:szCs w:val="24"/>
        </w:rPr>
        <w:t>ventilatory</w:t>
      </w:r>
      <w:r w:rsidR="00B24C4A" w:rsidRPr="00622953">
        <w:rPr>
          <w:rFonts w:ascii="Book Antiqua" w:hAnsi="Book Antiqua"/>
          <w:sz w:val="24"/>
          <w:szCs w:val="24"/>
        </w:rPr>
        <w:t xml:space="preserve"> </w:t>
      </w:r>
      <w:r w:rsidRPr="00622953">
        <w:rPr>
          <w:rFonts w:ascii="Book Antiqua" w:hAnsi="Book Antiqua"/>
          <w:sz w:val="24"/>
          <w:szCs w:val="24"/>
        </w:rPr>
        <w:t>support</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non-obese</w:t>
      </w:r>
      <w:r w:rsidR="00B24C4A" w:rsidRPr="00622953">
        <w:rPr>
          <w:rFonts w:ascii="Book Antiqua" w:hAnsi="Book Antiqua"/>
          <w:sz w:val="24"/>
          <w:szCs w:val="24"/>
        </w:rPr>
        <w:t xml:space="preserve"> </w:t>
      </w:r>
      <w:r w:rsidRPr="00622953">
        <w:rPr>
          <w:rFonts w:ascii="Book Antiqua" w:hAnsi="Book Antiqua"/>
          <w:sz w:val="24"/>
          <w:szCs w:val="24"/>
        </w:rPr>
        <w:t>patients</w:t>
      </w:r>
      <w:r w:rsidR="00AF132A"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&lt;EndNote&gt;&lt;Cite&gt;&lt;Author&gt;Werneck&lt;/Author&gt;&lt;Year&gt;2011&lt;/Year&gt;&lt;RecNum&gt;40&lt;/RecNum&gt;&lt;DisplayText&gt;&lt;style face="superscript"&gt;[39]&lt;/style&gt;&lt;/DisplayText&gt;&lt;record&gt;&lt;rec-number&gt;40&lt;/rec-number&gt;&lt;foreign-keys&gt;&lt;key app="EN" db-id="9wta9fet3r5z0rer0e75z09betst5x0srfps" timestamp="1416190934"&gt;40&lt;/key&gt;&lt;/foreign-keys&gt;&lt;ref-type name="Journal Article"&gt;17&lt;/ref-type&gt;&lt;contributors&gt;&lt;authors&gt;&lt;author&gt;Werneck, M.&lt;/author&gt;&lt;author&gt;Afonso, R. C.&lt;/author&gt;&lt;author&gt;Coelho, G. R.&lt;/author&gt;&lt;author&gt;Sboarini, C.&lt;/author&gt;&lt;author&gt;Coelho, M. P.&lt;/author&gt;&lt;author&gt;Thome, T.&lt;/author&gt;&lt;author&gt;Lisboa, L. F.&lt;/author&gt;&lt;author&gt;Ferraz Neto, B. H.&lt;/author&gt;&lt;/authors&gt;&lt;/contributors&gt;&lt;auth-address&gt;Programa Integrado de Transplante, Hospital Israelita Albert Einstein, Sao Paulo, Brazil.&lt;/auth-address&gt;&lt;titles&gt;&lt;title&gt;Obese and nonobese recipients had similar need for ventilatory support after liver transplantation&lt;/title&gt;&lt;secondary-title&gt;Transplant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proceedings&lt;/abbr-1&gt;&lt;/alt-periodical&gt;&lt;pages&gt;165-9&lt;/pages&gt;&lt;volume&gt;43&lt;/volume&gt;&lt;number&gt;1&lt;/number&gt;&lt;keywords&gt;&lt;keyword&gt;Body Mass Index&lt;/keyword&gt;&lt;keyword&gt;Case-Control Studies&lt;/keyword&gt;&lt;keyword&gt;*Health Services Needs and Demand&lt;/keyword&gt;&lt;keyword&gt;Humans&lt;/keyword&gt;&lt;keyword&gt;Intensive Care Units&lt;/keyword&gt;&lt;keyword&gt;*Liver Transplantation&lt;/keyword&gt;&lt;keyword&gt;Middle Aged&lt;/keyword&gt;&lt;keyword&gt;Obesity/complications/*physiopathology&lt;/keyword&gt;&lt;keyword&gt;*Respiration, Artificial&lt;/keyword&gt;&lt;/keywords&gt;&lt;dates&gt;&lt;year&gt;2011&lt;/year&gt;&lt;pub-dates&gt;&lt;date&gt;Jan-Feb&lt;/date&gt;&lt;/pub-dates&gt;&lt;/dates&gt;&lt;isbn&gt;1873-2623 (Electronic)&amp;#xD;0041-1345 (Linking)&lt;/isbn&gt;&lt;accession-num&gt;21335178&lt;/accession-num&gt;&lt;urls&gt;&lt;related-urls&gt;&lt;url&gt;http://www.ncbi.nlm.nih.gov/pubmed/21335178&lt;/url&gt;&lt;/related-urls&gt;&lt;/urls&gt;&lt;electronic-resource-num&gt;10.1016/j.transproceed.2010.12.004&lt;/electronic-resource-num&gt;&lt;/record&gt;&lt;/Cite&gt;&lt;/EndNote&gt;</w:instrText>
      </w:r>
      <w:r w:rsidR="00AF132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[39]</w:t>
      </w:r>
      <w:r w:rsidR="00AF132A" w:rsidRPr="00622953">
        <w:rPr>
          <w:rFonts w:ascii="Book Antiqua" w:hAnsi="Book Antiqua"/>
          <w:sz w:val="24"/>
          <w:szCs w:val="24"/>
        </w:rPr>
        <w:fldChar w:fldCharType="end"/>
      </w:r>
      <w:r w:rsidRPr="00622953">
        <w:rPr>
          <w:rFonts w:ascii="Book Antiqua" w:hAnsi="Book Antiqua"/>
          <w:sz w:val="24"/>
          <w:szCs w:val="24"/>
        </w:rPr>
        <w:t>.</w:t>
      </w:r>
    </w:p>
    <w:p w14:paraId="66807CAD" w14:textId="62B24FA8" w:rsidR="00EE031D" w:rsidRPr="00622953" w:rsidRDefault="00AF132A" w:rsidP="002E7028">
      <w:pPr>
        <w:pStyle w:val="Body"/>
        <w:spacing w:line="360" w:lineRule="auto"/>
        <w:jc w:val="both"/>
        <w:rPr>
          <w:rFonts w:ascii="Book Antiqua" w:hAnsi="Book Antiqua"/>
          <w:sz w:val="24"/>
          <w:szCs w:val="24"/>
        </w:rPr>
      </w:pPr>
      <w:r w:rsidRPr="00622953">
        <w:rPr>
          <w:rFonts w:ascii="Book Antiqua" w:hAnsi="Book Antiqua"/>
          <w:sz w:val="24"/>
          <w:szCs w:val="24"/>
        </w:rPr>
        <w:tab/>
        <w:t>The</w:t>
      </w:r>
      <w:r w:rsidR="00B24C4A" w:rsidRPr="00622953">
        <w:rPr>
          <w:rFonts w:ascii="Book Antiqua" w:hAnsi="Book Antiqua"/>
          <w:sz w:val="24"/>
          <w:szCs w:val="24"/>
        </w:rPr>
        <w:t xml:space="preserve"> </w:t>
      </w:r>
      <w:r w:rsidRPr="00622953">
        <w:rPr>
          <w:rFonts w:ascii="Book Antiqua" w:hAnsi="Book Antiqua"/>
          <w:sz w:val="24"/>
          <w:szCs w:val="24"/>
        </w:rPr>
        <w:t>differences</w:t>
      </w:r>
      <w:r w:rsidR="00B24C4A" w:rsidRPr="00622953">
        <w:rPr>
          <w:rFonts w:ascii="Book Antiqua" w:hAnsi="Book Antiqua"/>
          <w:sz w:val="24"/>
          <w:szCs w:val="24"/>
        </w:rPr>
        <w:t xml:space="preserve"> </w:t>
      </w:r>
      <w:r w:rsidRPr="00622953">
        <w:rPr>
          <w:rFonts w:ascii="Book Antiqua" w:hAnsi="Book Antiqua"/>
          <w:sz w:val="24"/>
          <w:szCs w:val="24"/>
        </w:rPr>
        <w:t>seen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peri-o</w:t>
      </w:r>
      <w:r w:rsidR="00C01C23" w:rsidRPr="00622953">
        <w:rPr>
          <w:rFonts w:ascii="Book Antiqua" w:hAnsi="Book Antiqua"/>
          <w:sz w:val="24"/>
          <w:szCs w:val="24"/>
        </w:rPr>
        <w:t>perative</w:t>
      </w:r>
      <w:r w:rsidR="00B24C4A" w:rsidRPr="00622953">
        <w:rPr>
          <w:rFonts w:ascii="Book Antiqua" w:hAnsi="Book Antiqua"/>
          <w:sz w:val="24"/>
          <w:szCs w:val="24"/>
        </w:rPr>
        <w:t xml:space="preserve"> </w:t>
      </w:r>
      <w:r w:rsidR="00C01C23" w:rsidRPr="00622953">
        <w:rPr>
          <w:rFonts w:ascii="Book Antiqua" w:hAnsi="Book Antiqua"/>
          <w:sz w:val="24"/>
          <w:szCs w:val="24"/>
        </w:rPr>
        <w:t>morbidity</w:t>
      </w:r>
      <w:r w:rsidR="00B24C4A" w:rsidRPr="00622953">
        <w:rPr>
          <w:rFonts w:ascii="Book Antiqua" w:hAnsi="Book Antiqua"/>
          <w:sz w:val="24"/>
          <w:szCs w:val="24"/>
        </w:rPr>
        <w:t xml:space="preserve"> </w:t>
      </w:r>
      <w:r w:rsidR="00C01C23" w:rsidRPr="00622953">
        <w:rPr>
          <w:rFonts w:ascii="Book Antiqua" w:hAnsi="Book Antiqua"/>
          <w:sz w:val="24"/>
          <w:szCs w:val="24"/>
        </w:rPr>
        <w:t>amongst</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different</w:t>
      </w:r>
      <w:r w:rsidR="00B24C4A" w:rsidRPr="00622953">
        <w:rPr>
          <w:rFonts w:ascii="Book Antiqua" w:hAnsi="Book Antiqua"/>
          <w:sz w:val="24"/>
          <w:szCs w:val="24"/>
        </w:rPr>
        <w:t xml:space="preserve"> </w:t>
      </w:r>
      <w:r w:rsidR="00C01C23" w:rsidRPr="00622953">
        <w:rPr>
          <w:rFonts w:ascii="Book Antiqua" w:hAnsi="Book Antiqua"/>
          <w:sz w:val="24"/>
          <w:szCs w:val="24"/>
        </w:rPr>
        <w:t>studies</w:t>
      </w:r>
      <w:r w:rsidR="00B24C4A" w:rsidRPr="00622953">
        <w:rPr>
          <w:rFonts w:ascii="Book Antiqua" w:hAnsi="Book Antiqua"/>
          <w:sz w:val="24"/>
          <w:szCs w:val="24"/>
        </w:rPr>
        <w:t xml:space="preserve"> </w:t>
      </w:r>
      <w:r w:rsidR="00C01C23" w:rsidRPr="00622953">
        <w:rPr>
          <w:rFonts w:ascii="Book Antiqua" w:hAnsi="Book Antiqua"/>
          <w:sz w:val="24"/>
          <w:szCs w:val="24"/>
        </w:rPr>
        <w:t>can</w:t>
      </w:r>
      <w:r w:rsidR="00B24C4A" w:rsidRPr="00622953">
        <w:rPr>
          <w:rFonts w:ascii="Book Antiqua" w:hAnsi="Book Antiqua"/>
          <w:sz w:val="24"/>
          <w:szCs w:val="24"/>
        </w:rPr>
        <w:t xml:space="preserve"> </w:t>
      </w:r>
      <w:r w:rsidR="00C01C23" w:rsidRPr="00622953">
        <w:rPr>
          <w:rFonts w:ascii="Book Antiqua" w:hAnsi="Book Antiqua"/>
          <w:sz w:val="24"/>
          <w:szCs w:val="24"/>
        </w:rPr>
        <w:t>potentially</w:t>
      </w:r>
      <w:r w:rsidR="00B24C4A" w:rsidRPr="00622953">
        <w:rPr>
          <w:rFonts w:ascii="Book Antiqua" w:hAnsi="Book Antiqua"/>
          <w:sz w:val="24"/>
          <w:szCs w:val="24"/>
        </w:rPr>
        <w:t xml:space="preserve"> </w:t>
      </w:r>
      <w:r w:rsidR="00C01C23" w:rsidRPr="00622953">
        <w:rPr>
          <w:rFonts w:ascii="Book Antiqua" w:hAnsi="Book Antiqua"/>
          <w:sz w:val="24"/>
          <w:szCs w:val="24"/>
        </w:rPr>
        <w:t>be</w:t>
      </w:r>
      <w:r w:rsidR="00B24C4A" w:rsidRPr="00622953">
        <w:rPr>
          <w:rFonts w:ascii="Book Antiqua" w:hAnsi="Book Antiqua"/>
          <w:sz w:val="24"/>
          <w:szCs w:val="24"/>
        </w:rPr>
        <w:t xml:space="preserve"> </w:t>
      </w:r>
      <w:r w:rsidR="00C01C23" w:rsidRPr="00622953">
        <w:rPr>
          <w:rFonts w:ascii="Book Antiqua" w:hAnsi="Book Antiqua"/>
          <w:sz w:val="24"/>
          <w:szCs w:val="24"/>
        </w:rPr>
        <w:t>explained</w:t>
      </w:r>
      <w:r w:rsidR="00B24C4A" w:rsidRPr="00622953">
        <w:rPr>
          <w:rFonts w:ascii="Book Antiqua" w:hAnsi="Book Antiqua"/>
          <w:sz w:val="24"/>
          <w:szCs w:val="24"/>
        </w:rPr>
        <w:t xml:space="preserve"> </w:t>
      </w:r>
      <w:r w:rsidR="00C01C23" w:rsidRPr="00622953">
        <w:rPr>
          <w:rFonts w:ascii="Book Antiqua" w:hAnsi="Book Antiqua"/>
          <w:sz w:val="24"/>
          <w:szCs w:val="24"/>
        </w:rPr>
        <w:t>by</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heterogeneity</w:t>
      </w:r>
      <w:r w:rsidR="00B24C4A" w:rsidRPr="00622953">
        <w:rPr>
          <w:rFonts w:ascii="Book Antiqua" w:hAnsi="Book Antiqua"/>
          <w:sz w:val="24"/>
          <w:szCs w:val="24"/>
        </w:rPr>
        <w:t xml:space="preserve"> </w:t>
      </w:r>
      <w:r w:rsidR="00C01C23" w:rsidRPr="00622953">
        <w:rPr>
          <w:rFonts w:ascii="Book Antiqua" w:hAnsi="Book Antiqua"/>
          <w:sz w:val="24"/>
          <w:szCs w:val="24"/>
        </w:rPr>
        <w:t>amongst</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morbidly</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that</w:t>
      </w:r>
      <w:r w:rsidR="00B24C4A" w:rsidRPr="00622953">
        <w:rPr>
          <w:rFonts w:ascii="Book Antiqua" w:hAnsi="Book Antiqua"/>
          <w:sz w:val="24"/>
          <w:szCs w:val="24"/>
        </w:rPr>
        <w:t xml:space="preserve"> </w:t>
      </w:r>
      <w:r w:rsidR="00C01C23" w:rsidRPr="00622953">
        <w:rPr>
          <w:rFonts w:ascii="Book Antiqua" w:hAnsi="Book Antiqua"/>
          <w:sz w:val="24"/>
          <w:szCs w:val="24"/>
        </w:rPr>
        <w:t>co-morbid</w:t>
      </w:r>
      <w:r w:rsidR="00B24C4A" w:rsidRPr="00622953">
        <w:rPr>
          <w:rFonts w:ascii="Book Antiqua" w:hAnsi="Book Antiqua"/>
          <w:sz w:val="24"/>
          <w:szCs w:val="24"/>
        </w:rPr>
        <w:t xml:space="preserve"> </w:t>
      </w:r>
      <w:r w:rsidR="00C01C23" w:rsidRPr="00622953">
        <w:rPr>
          <w:rFonts w:ascii="Book Antiqua" w:hAnsi="Book Antiqua"/>
          <w:sz w:val="24"/>
          <w:szCs w:val="24"/>
        </w:rPr>
        <w:t>conditions</w:t>
      </w:r>
      <w:r w:rsidR="00B24C4A" w:rsidRPr="00622953">
        <w:rPr>
          <w:rFonts w:ascii="Book Antiqua" w:hAnsi="Book Antiqua"/>
          <w:sz w:val="24"/>
          <w:szCs w:val="24"/>
        </w:rPr>
        <w:t xml:space="preserve"> </w:t>
      </w:r>
      <w:r w:rsidR="00C01C23" w:rsidRPr="00622953">
        <w:rPr>
          <w:rFonts w:ascii="Book Antiqua" w:hAnsi="Book Antiqua"/>
          <w:sz w:val="24"/>
          <w:szCs w:val="24"/>
        </w:rPr>
        <w:t>were</w:t>
      </w:r>
      <w:r w:rsidR="00B24C4A" w:rsidRPr="00622953">
        <w:rPr>
          <w:rFonts w:ascii="Book Antiqua" w:hAnsi="Book Antiqua"/>
          <w:sz w:val="24"/>
          <w:szCs w:val="24"/>
        </w:rPr>
        <w:t xml:space="preserve"> </w:t>
      </w:r>
      <w:r w:rsidR="00C01C23" w:rsidRPr="00622953">
        <w:rPr>
          <w:rFonts w:ascii="Book Antiqua" w:hAnsi="Book Antiqua"/>
          <w:sz w:val="24"/>
          <w:szCs w:val="24"/>
        </w:rPr>
        <w:t>not</w:t>
      </w:r>
      <w:r w:rsidR="00B24C4A" w:rsidRPr="00622953">
        <w:rPr>
          <w:rFonts w:ascii="Book Antiqua" w:hAnsi="Book Antiqua"/>
          <w:sz w:val="24"/>
          <w:szCs w:val="24"/>
        </w:rPr>
        <w:t xml:space="preserve"> </w:t>
      </w:r>
      <w:r w:rsidR="00C01C23" w:rsidRPr="00622953">
        <w:rPr>
          <w:rFonts w:ascii="Book Antiqua" w:hAnsi="Book Antiqua"/>
          <w:sz w:val="24"/>
          <w:szCs w:val="24"/>
        </w:rPr>
        <w:t>taken</w:t>
      </w:r>
      <w:r w:rsidR="00B24C4A" w:rsidRPr="00622953">
        <w:rPr>
          <w:rFonts w:ascii="Book Antiqua" w:hAnsi="Book Antiqua"/>
          <w:sz w:val="24"/>
          <w:szCs w:val="24"/>
        </w:rPr>
        <w:t xml:space="preserve"> </w:t>
      </w:r>
      <w:r w:rsidR="00C01C23" w:rsidRPr="00622953">
        <w:rPr>
          <w:rFonts w:ascii="Book Antiqua" w:hAnsi="Book Antiqua"/>
          <w:sz w:val="24"/>
          <w:szCs w:val="24"/>
        </w:rPr>
        <w:t>into</w:t>
      </w:r>
      <w:r w:rsidR="00B24C4A" w:rsidRPr="00622953">
        <w:rPr>
          <w:rFonts w:ascii="Book Antiqua" w:hAnsi="Book Antiqua"/>
          <w:sz w:val="24"/>
          <w:szCs w:val="24"/>
        </w:rPr>
        <w:t xml:space="preserve"> </w:t>
      </w:r>
      <w:r w:rsidR="00C01C23" w:rsidRPr="00622953">
        <w:rPr>
          <w:rFonts w:ascii="Book Antiqua" w:hAnsi="Book Antiqua"/>
          <w:sz w:val="24"/>
          <w:szCs w:val="24"/>
        </w:rPr>
        <w:t>consideration.</w:t>
      </w:r>
      <w:r w:rsidR="00F03684" w:rsidRPr="00622953">
        <w:rPr>
          <w:rFonts w:ascii="Book Antiqua" w:hAnsi="Book Antiqua"/>
          <w:sz w:val="24"/>
          <w:szCs w:val="24"/>
        </w:rPr>
        <w:t xml:space="preserve"> </w:t>
      </w:r>
      <w:r w:rsidR="00C01C23" w:rsidRPr="00622953">
        <w:rPr>
          <w:rFonts w:ascii="Book Antiqua" w:hAnsi="Book Antiqua"/>
          <w:sz w:val="24"/>
          <w:szCs w:val="24"/>
        </w:rPr>
        <w:t>Several</w:t>
      </w:r>
      <w:r w:rsidR="00B24C4A" w:rsidRPr="00622953">
        <w:rPr>
          <w:rFonts w:ascii="Book Antiqua" w:hAnsi="Book Antiqua"/>
          <w:sz w:val="24"/>
          <w:szCs w:val="24"/>
        </w:rPr>
        <w:t xml:space="preserve"> </w:t>
      </w:r>
      <w:r w:rsidR="00C01C23" w:rsidRPr="00622953">
        <w:rPr>
          <w:rFonts w:ascii="Book Antiqua" w:hAnsi="Book Antiqua"/>
          <w:sz w:val="24"/>
          <w:szCs w:val="24"/>
        </w:rPr>
        <w:t>studies</w:t>
      </w:r>
      <w:r w:rsidR="00B24C4A" w:rsidRPr="00622953">
        <w:rPr>
          <w:rFonts w:ascii="Book Antiqua" w:hAnsi="Book Antiqua"/>
          <w:sz w:val="24"/>
          <w:szCs w:val="24"/>
        </w:rPr>
        <w:t xml:space="preserve"> </w:t>
      </w:r>
      <w:r w:rsidR="00C01C23" w:rsidRPr="00622953">
        <w:rPr>
          <w:rFonts w:ascii="Book Antiqua" w:hAnsi="Book Antiqua"/>
          <w:sz w:val="24"/>
          <w:szCs w:val="24"/>
        </w:rPr>
        <w:t>attempted</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take</w:t>
      </w:r>
      <w:r w:rsidR="00B24C4A" w:rsidRPr="00622953">
        <w:rPr>
          <w:rFonts w:ascii="Book Antiqua" w:hAnsi="Book Antiqua"/>
          <w:sz w:val="24"/>
          <w:szCs w:val="24"/>
        </w:rPr>
        <w:t xml:space="preserve"> </w:t>
      </w:r>
      <w:r w:rsidR="00C01C23" w:rsidRPr="00622953">
        <w:rPr>
          <w:rFonts w:ascii="Book Antiqua" w:hAnsi="Book Antiqua"/>
          <w:sz w:val="24"/>
          <w:szCs w:val="24"/>
        </w:rPr>
        <w:t>into</w:t>
      </w:r>
      <w:r w:rsidR="00B24C4A" w:rsidRPr="00622953">
        <w:rPr>
          <w:rFonts w:ascii="Book Antiqua" w:hAnsi="Book Antiqua"/>
          <w:sz w:val="24"/>
          <w:szCs w:val="24"/>
        </w:rPr>
        <w:t xml:space="preserve"> </w:t>
      </w:r>
      <w:r w:rsidR="00C01C23" w:rsidRPr="00622953">
        <w:rPr>
          <w:rFonts w:ascii="Book Antiqua" w:hAnsi="Book Antiqua"/>
          <w:sz w:val="24"/>
          <w:szCs w:val="24"/>
        </w:rPr>
        <w:t>account</w:t>
      </w:r>
      <w:r w:rsidR="00B24C4A" w:rsidRPr="00622953">
        <w:rPr>
          <w:rFonts w:ascii="Book Antiqua" w:hAnsi="Book Antiqua"/>
          <w:sz w:val="24"/>
          <w:szCs w:val="24"/>
        </w:rPr>
        <w:t xml:space="preserve"> </w:t>
      </w:r>
      <w:r w:rsidR="00C01C23" w:rsidRPr="00622953">
        <w:rPr>
          <w:rFonts w:ascii="Book Antiqua" w:hAnsi="Book Antiqua"/>
          <w:sz w:val="24"/>
          <w:szCs w:val="24"/>
        </w:rPr>
        <w:t>these</w:t>
      </w:r>
      <w:r w:rsidR="00B24C4A" w:rsidRPr="00622953">
        <w:rPr>
          <w:rFonts w:ascii="Book Antiqua" w:hAnsi="Book Antiqua"/>
          <w:sz w:val="24"/>
          <w:szCs w:val="24"/>
        </w:rPr>
        <w:t xml:space="preserve"> </w:t>
      </w:r>
      <w:r w:rsidR="00C01C23" w:rsidRPr="00622953">
        <w:rPr>
          <w:rFonts w:ascii="Book Antiqua" w:hAnsi="Book Antiqua"/>
          <w:sz w:val="24"/>
          <w:szCs w:val="24"/>
        </w:rPr>
        <w:t>co-morbid</w:t>
      </w:r>
      <w:r w:rsidR="00B24C4A" w:rsidRPr="00622953">
        <w:rPr>
          <w:rFonts w:ascii="Book Antiqua" w:hAnsi="Book Antiqua"/>
          <w:sz w:val="24"/>
          <w:szCs w:val="24"/>
        </w:rPr>
        <w:t xml:space="preserve"> </w:t>
      </w:r>
      <w:r w:rsidR="00C01C23" w:rsidRPr="00622953">
        <w:rPr>
          <w:rFonts w:ascii="Book Antiqua" w:hAnsi="Book Antiqua"/>
          <w:sz w:val="24"/>
          <w:szCs w:val="24"/>
        </w:rPr>
        <w:t>conditions.</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00C01C23" w:rsidRPr="00622953">
        <w:rPr>
          <w:rFonts w:ascii="Book Antiqua" w:hAnsi="Book Antiqua"/>
          <w:sz w:val="24"/>
          <w:szCs w:val="24"/>
        </w:rPr>
        <w:t>examined</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along</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presence</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coronary</w:t>
      </w:r>
      <w:r w:rsidR="00B24C4A" w:rsidRPr="00622953">
        <w:rPr>
          <w:rFonts w:ascii="Book Antiqua" w:hAnsi="Book Antiqua"/>
          <w:sz w:val="24"/>
          <w:szCs w:val="24"/>
        </w:rPr>
        <w:t xml:space="preserve"> </w:t>
      </w:r>
      <w:r w:rsidR="00C01C23" w:rsidRPr="00622953">
        <w:rPr>
          <w:rFonts w:ascii="Book Antiqua" w:hAnsi="Book Antiqua"/>
          <w:sz w:val="24"/>
          <w:szCs w:val="24"/>
        </w:rPr>
        <w:t>artery</w:t>
      </w:r>
      <w:r w:rsidR="00B24C4A" w:rsidRPr="00622953">
        <w:rPr>
          <w:rFonts w:ascii="Book Antiqua" w:hAnsi="Book Antiqua"/>
          <w:sz w:val="24"/>
          <w:szCs w:val="24"/>
        </w:rPr>
        <w:t xml:space="preserve"> </w:t>
      </w:r>
      <w:r w:rsidR="00C01C23"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hypertension</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97D82" w:rsidRPr="00622953">
        <w:rPr>
          <w:rFonts w:ascii="Book Antiqua" w:hAnsi="Book Antiqua"/>
          <w:sz w:val="24"/>
          <w:szCs w:val="24"/>
        </w:rPr>
        <w:t>calculated</w:t>
      </w:r>
      <w:r w:rsidR="00B24C4A" w:rsidRPr="00622953">
        <w:rPr>
          <w:rFonts w:ascii="Book Antiqua" w:hAnsi="Book Antiqua"/>
          <w:sz w:val="24"/>
          <w:szCs w:val="24"/>
        </w:rPr>
        <w:t xml:space="preserve"> </w:t>
      </w:r>
      <w:r w:rsidR="00C97D82"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post</w:t>
      </w:r>
      <w:r w:rsidR="00F43E7F" w:rsidRPr="00622953">
        <w:rPr>
          <w:rFonts w:ascii="Book Antiqua" w:hAnsi="Book Antiqua"/>
          <w:sz w:val="24"/>
          <w:szCs w:val="24"/>
        </w:rPr>
        <w:t>-</w:t>
      </w:r>
      <w:r w:rsidR="00C01C23" w:rsidRPr="00622953">
        <w:rPr>
          <w:rFonts w:ascii="Book Antiqua" w:hAnsi="Book Antiqua"/>
          <w:sz w:val="24"/>
          <w:szCs w:val="24"/>
        </w:rPr>
        <w:t>operative</w:t>
      </w:r>
      <w:r w:rsidR="00B24C4A" w:rsidRPr="00622953">
        <w:rPr>
          <w:rFonts w:ascii="Book Antiqua" w:hAnsi="Book Antiqua"/>
          <w:sz w:val="24"/>
          <w:szCs w:val="24"/>
        </w:rPr>
        <w:t xml:space="preserve"> </w:t>
      </w:r>
      <w:r w:rsidR="00C01C23" w:rsidRPr="00622953">
        <w:rPr>
          <w:rFonts w:ascii="Book Antiqua" w:hAnsi="Book Antiqua"/>
          <w:sz w:val="24"/>
          <w:szCs w:val="24"/>
        </w:rPr>
        <w:t>events.</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presence</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diabetes</w:t>
      </w:r>
      <w:r w:rsidR="00B24C4A" w:rsidRPr="00622953">
        <w:rPr>
          <w:rFonts w:ascii="Book Antiqua" w:hAnsi="Book Antiqua"/>
          <w:sz w:val="24"/>
          <w:szCs w:val="24"/>
        </w:rPr>
        <w:t xml:space="preserve"> </w:t>
      </w:r>
      <w:r w:rsidR="00C01C23" w:rsidRPr="00622953">
        <w:rPr>
          <w:rFonts w:ascii="Book Antiqua" w:hAnsi="Book Antiqua"/>
          <w:sz w:val="24"/>
          <w:szCs w:val="24"/>
        </w:rPr>
        <w:t>appeared</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be</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strongest</w:t>
      </w:r>
      <w:r w:rsidR="00B24C4A" w:rsidRPr="00622953">
        <w:rPr>
          <w:rFonts w:ascii="Book Antiqua" w:hAnsi="Book Antiqua"/>
          <w:sz w:val="24"/>
          <w:szCs w:val="24"/>
        </w:rPr>
        <w:t xml:space="preserve"> </w:t>
      </w:r>
      <w:r w:rsidR="00C01C23" w:rsidRPr="00622953">
        <w:rPr>
          <w:rFonts w:ascii="Book Antiqua" w:hAnsi="Book Antiqua"/>
          <w:sz w:val="24"/>
          <w:szCs w:val="24"/>
        </w:rPr>
        <w:t>predictor</w:t>
      </w:r>
      <w:r w:rsidR="00F43E7F" w:rsidRPr="00622953">
        <w:rPr>
          <w:rFonts w:ascii="Book Antiqua" w:hAnsi="Book Antiqua"/>
          <w:sz w:val="24"/>
          <w:szCs w:val="24"/>
        </w:rPr>
        <w:t>s</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post</w:t>
      </w:r>
      <w:r w:rsidR="00F43E7F" w:rsidRPr="00622953">
        <w:rPr>
          <w:rFonts w:ascii="Book Antiqua" w:hAnsi="Book Antiqua"/>
          <w:sz w:val="24"/>
          <w:szCs w:val="24"/>
        </w:rPr>
        <w:t>-</w:t>
      </w:r>
      <w:r w:rsidR="00C01C23" w:rsidRPr="00622953">
        <w:rPr>
          <w:rFonts w:ascii="Book Antiqua" w:hAnsi="Book Antiqua"/>
          <w:sz w:val="24"/>
          <w:szCs w:val="24"/>
        </w:rPr>
        <w:t>operative</w:t>
      </w:r>
      <w:r w:rsidR="00B24C4A" w:rsidRPr="00622953">
        <w:rPr>
          <w:rFonts w:ascii="Book Antiqua" w:hAnsi="Book Antiqua"/>
          <w:sz w:val="24"/>
          <w:szCs w:val="24"/>
        </w:rPr>
        <w:t xml:space="preserve"> </w:t>
      </w:r>
      <w:r w:rsidR="00C01C23" w:rsidRPr="00622953">
        <w:rPr>
          <w:rFonts w:ascii="Book Antiqua" w:hAnsi="Book Antiqua"/>
          <w:sz w:val="24"/>
          <w:szCs w:val="24"/>
        </w:rPr>
        <w:t>events</w:t>
      </w:r>
      <w:r w:rsidR="00C97D82"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&lt;EndNote&gt;&lt;Cite&gt;&lt;Author&gt;Dare&lt;/Author&gt;&lt;Year&gt;2014&lt;/Year&gt;&lt;RecNum&gt;41&lt;/RecNum&gt;&lt;DisplayText&gt;&lt;style face="superscript"&gt;[35]&lt;/style&gt;&lt;/DisplayText&gt;&lt;record&gt;&lt;rec-number&gt;41&lt;/rec-number&gt;&lt;foreign-keys&gt;&lt;key app="EN" db-id="9wta9fet3r5z0rer0e75z09betst5x0srfps" timestamp="1416191158"&gt;41&lt;/key&gt;&lt;/foreign-keys&gt;&lt;ref-type name="Journal Article"&gt;17&lt;/ref-type&gt;&lt;contributors&gt;&lt;authors&gt;&lt;author&gt;Dare, A. J.&lt;/author&gt;&lt;author&gt;Plank, L. D.&lt;/author&gt;&lt;author&gt;Phillips, A. R.&lt;/author&gt;&lt;author&gt;Gane, E. J.&lt;/author&gt;&lt;author&gt;Harrison, B.&lt;/author&gt;&lt;author&gt;Orr, D.&lt;/author&gt;&lt;author&gt;Jiang, Y.&lt;/author&gt;&lt;author&gt;Bartlett, A. S.&lt;/author&gt;&lt;/authors&gt;&lt;/contributors&gt;&lt;auth-address&gt;Department of Surgery, Faculty of Medical and Health Sciences, University of Auckland, Auckland, New Zealand.&lt;/auth-address&gt;&lt;titles&gt;&lt;title&gt;Additive effect of pretransplant obesity, diabetes, and cardiovascular risk factors on outcomes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Society&lt;/abbr-1&gt;&lt;/alt-periodical&gt;&lt;pages&gt;281-90&lt;/pages&gt;&lt;volume&gt;20&lt;/volume&gt;&lt;number&gt;3&lt;/number&gt;&lt;dates&gt;&lt;year&gt;2014&lt;/year&gt;&lt;pub-dates&gt;&lt;date&gt;Mar&lt;/date&gt;&lt;/pub-dates&gt;&lt;/dates&gt;&lt;isbn&gt;1527-6473 (Electronic)&amp;#xD;1527-6465 (Linking)&lt;/isbn&gt;&lt;accession-num&gt;24395145&lt;/accession-num&gt;&lt;urls&gt;&lt;related-urls&gt;&lt;url&gt;http://www.ncbi.nlm.nih.gov/pubmed/24395145&lt;/url&gt;&lt;/related-urls&gt;&lt;/urls&gt;&lt;electronic-resource-num&gt;10.1002/lt.23818&lt;/electronic-resource-num&gt;&lt;/record&gt;&lt;/Cite&gt;&lt;/EndNote&gt;</w:instrText>
      </w:r>
      <w:r w:rsidR="00C97D82"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[35]</w:t>
      </w:r>
      <w:r w:rsidR="00C97D82" w:rsidRPr="00622953">
        <w:rPr>
          <w:rFonts w:ascii="Book Antiqua" w:hAnsi="Book Antiqua"/>
          <w:sz w:val="24"/>
          <w:szCs w:val="24"/>
        </w:rPr>
        <w:fldChar w:fldCharType="end"/>
      </w:r>
      <w:r w:rsidR="00C01C23"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presence</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cardiovascular</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factors</w:t>
      </w:r>
      <w:r w:rsidR="00B24C4A" w:rsidRPr="00622953">
        <w:rPr>
          <w:rFonts w:ascii="Book Antiqua" w:hAnsi="Book Antiqua"/>
          <w:sz w:val="24"/>
          <w:szCs w:val="24"/>
        </w:rPr>
        <w:t xml:space="preserve"> </w:t>
      </w:r>
      <w:r w:rsidR="00C01C23" w:rsidRPr="00622953">
        <w:rPr>
          <w:rFonts w:ascii="Book Antiqua" w:hAnsi="Book Antiqua"/>
          <w:sz w:val="24"/>
          <w:szCs w:val="24"/>
        </w:rPr>
        <w:t>however</w:t>
      </w:r>
      <w:r w:rsidR="00B24C4A" w:rsidRPr="00622953">
        <w:rPr>
          <w:rFonts w:ascii="Book Antiqua" w:hAnsi="Book Antiqua"/>
          <w:sz w:val="24"/>
          <w:szCs w:val="24"/>
        </w:rPr>
        <w:t xml:space="preserve"> </w:t>
      </w:r>
      <w:r w:rsidR="00C01C23" w:rsidRPr="00622953">
        <w:rPr>
          <w:rFonts w:ascii="Book Antiqua" w:hAnsi="Book Antiqua"/>
          <w:sz w:val="24"/>
          <w:szCs w:val="24"/>
        </w:rPr>
        <w:t>did</w:t>
      </w:r>
      <w:r w:rsidR="00B24C4A" w:rsidRPr="00622953">
        <w:rPr>
          <w:rFonts w:ascii="Book Antiqua" w:hAnsi="Book Antiqua"/>
          <w:sz w:val="24"/>
          <w:szCs w:val="24"/>
        </w:rPr>
        <w:t xml:space="preserve"> </w:t>
      </w:r>
      <w:r w:rsidR="00C01C23" w:rsidRPr="00622953">
        <w:rPr>
          <w:rFonts w:ascii="Book Antiqua" w:hAnsi="Book Antiqua"/>
          <w:sz w:val="24"/>
          <w:szCs w:val="24"/>
        </w:rPr>
        <w:t>not</w:t>
      </w:r>
      <w:r w:rsidR="00B24C4A" w:rsidRPr="00622953">
        <w:rPr>
          <w:rFonts w:ascii="Book Antiqua" w:hAnsi="Book Antiqua"/>
          <w:sz w:val="24"/>
          <w:szCs w:val="24"/>
        </w:rPr>
        <w:t xml:space="preserve"> </w:t>
      </w:r>
      <w:r w:rsidR="00C01C23" w:rsidRPr="00622953">
        <w:rPr>
          <w:rFonts w:ascii="Book Antiqua" w:hAnsi="Book Antiqua"/>
          <w:sz w:val="24"/>
          <w:szCs w:val="24"/>
        </w:rPr>
        <w:t>alter</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p</w:t>
      </w:r>
      <w:r w:rsidR="00A67E2D" w:rsidRPr="00622953">
        <w:rPr>
          <w:rFonts w:ascii="Book Antiqua" w:hAnsi="Book Antiqua"/>
          <w:sz w:val="24"/>
          <w:szCs w:val="24"/>
        </w:rPr>
        <w:t>eri-</w:t>
      </w:r>
      <w:r w:rsidR="00C01C23" w:rsidRPr="00622953">
        <w:rPr>
          <w:rFonts w:ascii="Book Antiqua" w:hAnsi="Book Antiqua"/>
          <w:sz w:val="24"/>
          <w:szCs w:val="24"/>
        </w:rPr>
        <w:t>operative</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C97D82"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&lt;EndNote&gt;&lt;Cite&gt;&lt;Author&gt;Dare&lt;/Author&gt;&lt;Year&gt;2014&lt;/Year&gt;&lt;RecNum&gt;41&lt;/RecNum&gt;&lt;DisplayText&gt;&lt;style face="superscript"&gt;[35]&lt;/style&gt;&lt;/DisplayText&gt;&lt;record&gt;&lt;rec-number&gt;41&lt;/rec-number&gt;&lt;foreign-keys&gt;&lt;key app="EN" db-id="9wta9fet3r5z0rer0e75z09betst5x0srfps" timestamp="1416191158"&gt;41&lt;/key&gt;&lt;/foreign-keys&gt;&lt;ref-type name="Journal Article"&gt;17&lt;/ref-type&gt;&lt;contributors&gt;&lt;authors&gt;&lt;author&gt;Dare, A. J.&lt;/author&gt;&lt;author&gt;Plank, L. D.&lt;/author&gt;&lt;author&gt;Phillips, A. R.&lt;/author&gt;&lt;author&gt;Gane, E. J.&lt;/author&gt;&lt;author&gt;Harrison, B.&lt;/author&gt;&lt;author&gt;Orr, D.&lt;/author&gt;&lt;author&gt;Jiang, Y.&lt;/author&gt;&lt;author&gt;Bartlett, A. S.&lt;/author&gt;&lt;/authors&gt;&lt;/contributors&gt;&lt;auth-address&gt;Department of Surgery, Faculty of Medical and Health Sciences, University of Auckland, Auckland, New Zealand.&lt;/auth-address&gt;&lt;titles&gt;&lt;title&gt;Additive effect of pretransplant obesity, diabetes, and cardiovascular risk factors on outcomes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Society&lt;/abbr-1&gt;&lt;/alt-periodical&gt;&lt;pages&gt;281-90&lt;/pages&gt;&lt;volume&gt;20&lt;/volume&gt;&lt;number&gt;3&lt;/number&gt;&lt;dates&gt;&lt;year&gt;2014&lt;/year&gt;&lt;pub-dates&gt;&lt;date&gt;Mar&lt;/date&gt;&lt;/pub-dates&gt;&lt;/dates&gt;&lt;isbn&gt;1527-6473 (Electronic)&amp;#xD;1527-6465 (Linking)&lt;/isbn&gt;&lt;accession-num&gt;24395145&lt;/accession-num&gt;&lt;urls&gt;&lt;related-urls&gt;&lt;url&gt;http://www.ncbi.nlm.nih.gov/pubmed/24395145&lt;/url&gt;&lt;/related-urls&gt;&lt;/urls&gt;&lt;electronic-resource-num&gt;10.1002/lt.23818&lt;/electronic-resource-num&gt;&lt;/record&gt;&lt;/Cite&gt;&lt;/EndNote&gt;</w:instrText>
      </w:r>
      <w:r w:rsidR="00C97D82"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[35]</w:t>
      </w:r>
      <w:r w:rsidR="00C97D82" w:rsidRPr="00622953">
        <w:rPr>
          <w:rFonts w:ascii="Book Antiqua" w:hAnsi="Book Antiqua"/>
          <w:sz w:val="24"/>
          <w:szCs w:val="24"/>
        </w:rPr>
        <w:fldChar w:fldCharType="end"/>
      </w:r>
      <w:r w:rsidR="00C01C23"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Similarly</w:t>
      </w:r>
      <w:r w:rsidR="00A67E2D"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Nair</w:t>
      </w:r>
      <w:r w:rsidR="00B24C4A" w:rsidRPr="00622953">
        <w:rPr>
          <w:rFonts w:ascii="Book Antiqua" w:hAnsi="Book Antiqua"/>
          <w:sz w:val="24"/>
          <w:szCs w:val="24"/>
        </w:rPr>
        <w:t xml:space="preserve"> </w:t>
      </w:r>
      <w:r w:rsidR="00C01C23" w:rsidRPr="00622953">
        <w:rPr>
          <w:rFonts w:ascii="Book Antiqua" w:hAnsi="Book Antiqua"/>
          <w:i/>
          <w:sz w:val="24"/>
          <w:szCs w:val="24"/>
        </w:rPr>
        <w:t>et</w:t>
      </w:r>
      <w:r w:rsidR="00B24C4A" w:rsidRPr="00622953">
        <w:rPr>
          <w:rFonts w:ascii="Book Antiqua" w:hAnsi="Book Antiqua"/>
          <w:i/>
          <w:sz w:val="24"/>
          <w:szCs w:val="24"/>
        </w:rPr>
        <w:t xml:space="preserve"> </w:t>
      </w:r>
      <w:r w:rsidR="00C01C23" w:rsidRPr="00622953">
        <w:rPr>
          <w:rFonts w:ascii="Book Antiqua" w:hAnsi="Book Antiqua"/>
          <w:i/>
          <w:sz w:val="24"/>
          <w:szCs w:val="24"/>
        </w:rPr>
        <w:t>al</w:t>
      </w:r>
      <w:r w:rsidR="006D1879" w:rsidRPr="00622953">
        <w:rPr>
          <w:rFonts w:ascii="Book Antiqua" w:hAnsi="Book Antiqua"/>
          <w:sz w:val="24"/>
          <w:szCs w:val="24"/>
        </w:rPr>
        <w:fldChar w:fldCharType="begin">
          <w:fldData xml:space="preserve">PEVuZE5vdGU+PENpdGU+PEF1dGhvcj5OYWlyPC9BdXRob3I+PFllYXI+MjAwOTwvWWVhcj48UmVj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Z2VzPjE1MTktMjQ8L3BhZ2VzPjx2b2x1bWU+MTU8L3ZvbHVtZT48bnVtYmVyPjExPC9udW1iZXI+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==
</w:fldData>
        </w:fldChar>
      </w:r>
      <w:r w:rsidR="006D1879" w:rsidRPr="00622953">
        <w:rPr>
          <w:rFonts w:ascii="Book Antiqua" w:hAnsi="Book Antiqua"/>
          <w:sz w:val="24"/>
          <w:szCs w:val="24"/>
        </w:rPr>
        <w:instrText xml:space="preserve"> ADDIN EN.CITE </w:instrText>
      </w:r>
      <w:r w:rsidR="006D1879" w:rsidRPr="00622953">
        <w:rPr>
          <w:rFonts w:ascii="Book Antiqua" w:hAnsi="Book Antiqua"/>
          <w:sz w:val="24"/>
          <w:szCs w:val="24"/>
        </w:rPr>
        <w:fldChar w:fldCharType="begin">
          <w:fldData xml:space="preserve">PEVuZE5vdGU+PENpdGU+PEF1dGhvcj5OYWlyPC9BdXRob3I+PFllYXI+MjAwOTwvWWVhcj48UmVj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Z2VzPjE1MTktMjQ8L3BhZ2VzPjx2b2x1bWU+MTU8L3ZvbHVtZT48bnVtYmVyPjExPC9udW1iZXI+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==
</w:fldData>
        </w:fldChar>
      </w:r>
      <w:r w:rsidR="006D1879" w:rsidRPr="00622953">
        <w:rPr>
          <w:rFonts w:ascii="Book Antiqua" w:hAnsi="Book Antiqua"/>
          <w:sz w:val="24"/>
          <w:szCs w:val="24"/>
        </w:rPr>
        <w:instrText xml:space="preserve"> ADDIN EN.CITE.DATA </w:instrText>
      </w:r>
      <w:r w:rsidR="006D1879" w:rsidRPr="00622953">
        <w:rPr>
          <w:rFonts w:ascii="Book Antiqua" w:hAnsi="Book Antiqua"/>
          <w:sz w:val="24"/>
          <w:szCs w:val="24"/>
        </w:rPr>
      </w:r>
      <w:r w:rsidR="006D1879" w:rsidRPr="00622953">
        <w:rPr>
          <w:rFonts w:ascii="Book Antiqua" w:hAnsi="Book Antiqua"/>
          <w:sz w:val="24"/>
          <w:szCs w:val="24"/>
        </w:rPr>
        <w:fldChar w:fldCharType="end"/>
      </w:r>
      <w:r w:rsidR="006D1879" w:rsidRPr="00622953">
        <w:rPr>
          <w:rFonts w:ascii="Book Antiqua" w:hAnsi="Book Antiqua"/>
          <w:sz w:val="24"/>
          <w:szCs w:val="24"/>
        </w:rPr>
      </w:r>
      <w:r w:rsidR="006D1879" w:rsidRPr="00622953">
        <w:rPr>
          <w:rFonts w:ascii="Book Antiqua" w:hAnsi="Book Antiqua"/>
          <w:sz w:val="24"/>
          <w:szCs w:val="24"/>
        </w:rPr>
        <w:fldChar w:fldCharType="separate"/>
      </w:r>
      <w:r w:rsidR="006D1879" w:rsidRPr="00622953">
        <w:rPr>
          <w:rFonts w:ascii="Book Antiqua" w:hAnsi="Book Antiqua"/>
          <w:noProof/>
          <w:sz w:val="24"/>
          <w:szCs w:val="24"/>
          <w:vertAlign w:val="superscript"/>
        </w:rPr>
        <w:t>[40]</w:t>
      </w:r>
      <w:r w:rsidR="006D1879" w:rsidRPr="00622953">
        <w:rPr>
          <w:rFonts w:ascii="Book Antiqua" w:hAnsi="Book Antiqua"/>
          <w:sz w:val="24"/>
          <w:szCs w:val="24"/>
        </w:rPr>
        <w:fldChar w:fldCharType="end"/>
      </w:r>
      <w:r w:rsidR="00B24C4A" w:rsidRPr="00622953">
        <w:rPr>
          <w:rFonts w:ascii="Book Antiqua" w:hAnsi="Book Antiqua"/>
          <w:sz w:val="24"/>
          <w:szCs w:val="24"/>
        </w:rPr>
        <w:t xml:space="preserve"> </w:t>
      </w:r>
      <w:r w:rsidR="00C01C23" w:rsidRPr="00622953">
        <w:rPr>
          <w:rFonts w:ascii="Book Antiqua" w:hAnsi="Book Antiqua"/>
          <w:sz w:val="24"/>
          <w:szCs w:val="24"/>
        </w:rPr>
        <w:t>examined</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combination</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several</w:t>
      </w:r>
      <w:r w:rsidR="00B24C4A" w:rsidRPr="00622953">
        <w:rPr>
          <w:rFonts w:ascii="Book Antiqua" w:hAnsi="Book Antiqua"/>
          <w:sz w:val="24"/>
          <w:szCs w:val="24"/>
        </w:rPr>
        <w:t xml:space="preserve"> </w:t>
      </w:r>
      <w:r w:rsidR="00C01C23" w:rsidRPr="00622953">
        <w:rPr>
          <w:rFonts w:ascii="Book Antiqua" w:hAnsi="Book Antiqua"/>
          <w:sz w:val="24"/>
          <w:szCs w:val="24"/>
        </w:rPr>
        <w:t>pre</w:t>
      </w:r>
      <w:r w:rsidR="00F43E7F" w:rsidRPr="00622953">
        <w:rPr>
          <w:rFonts w:ascii="Book Antiqua" w:hAnsi="Book Antiqua"/>
          <w:sz w:val="24"/>
          <w:szCs w:val="24"/>
        </w:rPr>
        <w:t>-</w:t>
      </w:r>
      <w:r w:rsidR="00C01C23" w:rsidRPr="00622953">
        <w:rPr>
          <w:rFonts w:ascii="Book Antiqua" w:hAnsi="Book Antiqua"/>
          <w:sz w:val="24"/>
          <w:szCs w:val="24"/>
        </w:rPr>
        <w:t>operative</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factors</w:t>
      </w:r>
      <w:r w:rsidR="00B24C4A" w:rsidRPr="00622953">
        <w:rPr>
          <w:rFonts w:ascii="Book Antiqua" w:hAnsi="Book Antiqua"/>
          <w:sz w:val="24"/>
          <w:szCs w:val="24"/>
        </w:rPr>
        <w:t xml:space="preserve"> </w:t>
      </w:r>
      <w:r w:rsidR="00A67E2D" w:rsidRPr="00622953">
        <w:rPr>
          <w:rFonts w:ascii="Book Antiqua" w:hAnsi="Book Antiqua"/>
          <w:sz w:val="24"/>
          <w:szCs w:val="24"/>
        </w:rPr>
        <w:t>that</w:t>
      </w:r>
      <w:r w:rsidR="00B24C4A" w:rsidRPr="00622953">
        <w:rPr>
          <w:rFonts w:ascii="Book Antiqua" w:hAnsi="Book Antiqua"/>
          <w:sz w:val="24"/>
          <w:szCs w:val="24"/>
        </w:rPr>
        <w:t xml:space="preserve"> </w:t>
      </w:r>
      <w:r w:rsidR="00C01C23" w:rsidRPr="00622953">
        <w:rPr>
          <w:rFonts w:ascii="Book Antiqua" w:hAnsi="Book Antiqua"/>
          <w:sz w:val="24"/>
          <w:szCs w:val="24"/>
        </w:rPr>
        <w:t>included</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diabetes</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create</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score</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tested</w:t>
      </w:r>
      <w:r w:rsidR="00B24C4A" w:rsidRPr="00622953">
        <w:rPr>
          <w:rFonts w:ascii="Book Antiqua" w:hAnsi="Book Antiqua"/>
          <w:sz w:val="24"/>
          <w:szCs w:val="24"/>
        </w:rPr>
        <w:t xml:space="preserve"> </w:t>
      </w:r>
      <w:r w:rsidR="00C01C23" w:rsidRPr="00622953">
        <w:rPr>
          <w:rFonts w:ascii="Book Antiqua" w:hAnsi="Book Antiqua"/>
          <w:sz w:val="24"/>
          <w:szCs w:val="24"/>
        </w:rPr>
        <w:t>its</w:t>
      </w:r>
      <w:r w:rsidR="00B24C4A" w:rsidRPr="00622953">
        <w:rPr>
          <w:rFonts w:ascii="Book Antiqua" w:hAnsi="Book Antiqua"/>
          <w:sz w:val="24"/>
          <w:szCs w:val="24"/>
        </w:rPr>
        <w:t xml:space="preserve"> </w:t>
      </w:r>
      <w:r w:rsidR="00C01C23" w:rsidRPr="00622953">
        <w:rPr>
          <w:rFonts w:ascii="Book Antiqua" w:hAnsi="Book Antiqua"/>
          <w:sz w:val="24"/>
          <w:szCs w:val="24"/>
        </w:rPr>
        <w:t>ability</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predict</w:t>
      </w:r>
      <w:r w:rsidR="00B24C4A" w:rsidRPr="00622953">
        <w:rPr>
          <w:rFonts w:ascii="Book Antiqua" w:hAnsi="Book Antiqua"/>
          <w:sz w:val="24"/>
          <w:szCs w:val="24"/>
        </w:rPr>
        <w:t xml:space="preserve"> </w:t>
      </w:r>
      <w:r w:rsidR="00C01C23" w:rsidRPr="00622953">
        <w:rPr>
          <w:rFonts w:ascii="Book Antiqua" w:hAnsi="Book Antiqua"/>
          <w:sz w:val="24"/>
          <w:szCs w:val="24"/>
        </w:rPr>
        <w:t>post</w:t>
      </w:r>
      <w:r w:rsidR="00F43E7F" w:rsidRPr="00622953">
        <w:rPr>
          <w:rFonts w:ascii="Book Antiqua" w:hAnsi="Book Antiqua"/>
          <w:sz w:val="24"/>
          <w:szCs w:val="24"/>
        </w:rPr>
        <w:t>-</w:t>
      </w:r>
      <w:r w:rsidR="00C01C23" w:rsidRPr="00622953">
        <w:rPr>
          <w:rFonts w:ascii="Book Antiqua" w:hAnsi="Book Antiqua"/>
          <w:sz w:val="24"/>
          <w:szCs w:val="24"/>
        </w:rPr>
        <w:t>operative</w:t>
      </w:r>
      <w:r w:rsidR="00B24C4A" w:rsidRPr="00622953">
        <w:rPr>
          <w:rFonts w:ascii="Book Antiqua" w:hAnsi="Book Antiqua"/>
          <w:sz w:val="24"/>
          <w:szCs w:val="24"/>
        </w:rPr>
        <w:t xml:space="preserve"> </w:t>
      </w:r>
      <w:r w:rsidR="00C01C23" w:rsidRPr="00622953">
        <w:rPr>
          <w:rFonts w:ascii="Book Antiqua" w:hAnsi="Book Antiqua"/>
          <w:sz w:val="24"/>
          <w:szCs w:val="24"/>
        </w:rPr>
        <w:t>outcomes.</w:t>
      </w:r>
      <w:r w:rsidR="00B24C4A" w:rsidRPr="00622953">
        <w:rPr>
          <w:rFonts w:ascii="Book Antiqua" w:hAnsi="Book Antiqua"/>
          <w:sz w:val="24"/>
          <w:szCs w:val="24"/>
        </w:rPr>
        <w:t xml:space="preserve"> </w:t>
      </w:r>
      <w:r w:rsidR="00C01C23" w:rsidRPr="00622953">
        <w:rPr>
          <w:rFonts w:ascii="Book Antiqua" w:hAnsi="Book Antiqua"/>
          <w:sz w:val="24"/>
          <w:szCs w:val="24"/>
        </w:rPr>
        <w:t>Compared</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prior</w:t>
      </w:r>
      <w:r w:rsidR="00B24C4A" w:rsidRPr="00622953">
        <w:rPr>
          <w:rFonts w:ascii="Book Antiqua" w:hAnsi="Book Antiqua"/>
          <w:sz w:val="24"/>
          <w:szCs w:val="24"/>
        </w:rPr>
        <w:t xml:space="preserve"> </w:t>
      </w:r>
      <w:r w:rsidR="00C01C23" w:rsidRPr="00622953">
        <w:rPr>
          <w:rFonts w:ascii="Book Antiqua" w:hAnsi="Book Antiqua"/>
          <w:sz w:val="24"/>
          <w:szCs w:val="24"/>
        </w:rPr>
        <w:t>study</w:t>
      </w:r>
      <w:r w:rsidR="00A67E2D"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they</w:t>
      </w:r>
      <w:r w:rsidR="00B24C4A" w:rsidRPr="00622953">
        <w:rPr>
          <w:rFonts w:ascii="Book Antiqua" w:hAnsi="Book Antiqua"/>
          <w:sz w:val="24"/>
          <w:szCs w:val="24"/>
        </w:rPr>
        <w:t xml:space="preserve"> </w:t>
      </w:r>
      <w:r w:rsidR="00C01C23" w:rsidRPr="00622953">
        <w:rPr>
          <w:rFonts w:ascii="Book Antiqua" w:hAnsi="Book Antiqua"/>
          <w:sz w:val="24"/>
          <w:szCs w:val="24"/>
        </w:rPr>
        <w:t>found</w:t>
      </w:r>
      <w:r w:rsidR="00B24C4A" w:rsidRPr="00622953">
        <w:rPr>
          <w:rFonts w:ascii="Book Antiqua" w:hAnsi="Book Antiqua"/>
          <w:sz w:val="24"/>
          <w:szCs w:val="24"/>
        </w:rPr>
        <w:t xml:space="preserve"> </w:t>
      </w:r>
      <w:r w:rsidR="00C01C23" w:rsidRPr="00622953">
        <w:rPr>
          <w:rFonts w:ascii="Book Antiqua" w:hAnsi="Book Antiqua"/>
          <w:sz w:val="24"/>
          <w:szCs w:val="24"/>
        </w:rPr>
        <w:t>no</w:t>
      </w:r>
      <w:r w:rsidR="00B24C4A" w:rsidRPr="00622953">
        <w:rPr>
          <w:rFonts w:ascii="Book Antiqua" w:hAnsi="Book Antiqua"/>
          <w:sz w:val="24"/>
          <w:szCs w:val="24"/>
        </w:rPr>
        <w:t xml:space="preserve"> </w:t>
      </w:r>
      <w:r w:rsidR="00C01C23" w:rsidRPr="00622953">
        <w:rPr>
          <w:rFonts w:ascii="Book Antiqua" w:hAnsi="Book Antiqua"/>
          <w:sz w:val="24"/>
          <w:szCs w:val="24"/>
        </w:rPr>
        <w:t>difference</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pre</w:t>
      </w:r>
      <w:r w:rsidR="00F43E7F" w:rsidRPr="00622953">
        <w:rPr>
          <w:rFonts w:ascii="Book Antiqua" w:hAnsi="Book Antiqua"/>
          <w:sz w:val="24"/>
          <w:szCs w:val="24"/>
        </w:rPr>
        <w:t>-</w:t>
      </w:r>
      <w:r w:rsidR="00C01C23" w:rsidRPr="00622953">
        <w:rPr>
          <w:rFonts w:ascii="Book Antiqua" w:hAnsi="Book Antiqua"/>
          <w:sz w:val="24"/>
          <w:szCs w:val="24"/>
        </w:rPr>
        <w:t>operative</w:t>
      </w:r>
      <w:r w:rsidR="00B24C4A" w:rsidRPr="00622953">
        <w:rPr>
          <w:rFonts w:ascii="Book Antiqua" w:hAnsi="Book Antiqua"/>
          <w:sz w:val="24"/>
          <w:szCs w:val="24"/>
        </w:rPr>
        <w:t xml:space="preserve"> </w:t>
      </w:r>
      <w:r w:rsidR="00C01C23" w:rsidRPr="00622953">
        <w:rPr>
          <w:rFonts w:ascii="Book Antiqua" w:hAnsi="Book Antiqua"/>
          <w:sz w:val="24"/>
          <w:szCs w:val="24"/>
        </w:rPr>
        <w:t>morbidity</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length</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sta</w:t>
      </w:r>
      <w:r w:rsidR="009455C2" w:rsidRPr="00622953">
        <w:rPr>
          <w:rFonts w:ascii="Book Antiqua" w:hAnsi="Book Antiqua"/>
          <w:sz w:val="24"/>
          <w:szCs w:val="24"/>
        </w:rPr>
        <w:t>y</w:t>
      </w:r>
      <w:r w:rsidR="00B24C4A" w:rsidRPr="00622953">
        <w:rPr>
          <w:rFonts w:ascii="Book Antiqua" w:hAnsi="Book Antiqua"/>
          <w:sz w:val="24"/>
          <w:szCs w:val="24"/>
        </w:rPr>
        <w:t xml:space="preserve"> </w:t>
      </w:r>
      <w:r w:rsidR="009455C2" w:rsidRPr="00622953">
        <w:rPr>
          <w:rFonts w:ascii="Book Antiqua" w:hAnsi="Book Antiqua"/>
          <w:sz w:val="24"/>
          <w:szCs w:val="24"/>
        </w:rPr>
        <w:t>between</w:t>
      </w:r>
      <w:r w:rsidR="00B24C4A" w:rsidRPr="00622953">
        <w:rPr>
          <w:rFonts w:ascii="Book Antiqua" w:hAnsi="Book Antiqua"/>
          <w:sz w:val="24"/>
          <w:szCs w:val="24"/>
        </w:rPr>
        <w:t xml:space="preserve"> </w:t>
      </w:r>
      <w:r w:rsidR="009455C2" w:rsidRPr="00622953">
        <w:rPr>
          <w:rFonts w:ascii="Book Antiqua" w:hAnsi="Book Antiqua"/>
          <w:sz w:val="24"/>
          <w:szCs w:val="24"/>
        </w:rPr>
        <w:t>the</w:t>
      </w:r>
      <w:r w:rsidR="00B24C4A" w:rsidRPr="00622953">
        <w:rPr>
          <w:rFonts w:ascii="Book Antiqua" w:hAnsi="Book Antiqua"/>
          <w:sz w:val="24"/>
          <w:szCs w:val="24"/>
        </w:rPr>
        <w:t xml:space="preserve"> </w:t>
      </w:r>
      <w:r w:rsidR="009455C2" w:rsidRPr="00622953">
        <w:rPr>
          <w:rFonts w:ascii="Book Antiqua" w:hAnsi="Book Antiqua"/>
          <w:sz w:val="24"/>
          <w:szCs w:val="24"/>
        </w:rPr>
        <w:t>low</w:t>
      </w:r>
      <w:r w:rsidR="00B24C4A" w:rsidRPr="00622953">
        <w:rPr>
          <w:rFonts w:ascii="Book Antiqua" w:hAnsi="Book Antiqua"/>
          <w:sz w:val="24"/>
          <w:szCs w:val="24"/>
        </w:rPr>
        <w:t xml:space="preserve"> </w:t>
      </w:r>
      <w:r w:rsidR="009455C2" w:rsidRPr="00622953">
        <w:rPr>
          <w:rFonts w:ascii="Book Antiqua" w:hAnsi="Book Antiqua"/>
          <w:sz w:val="24"/>
          <w:szCs w:val="24"/>
        </w:rPr>
        <w:t>risk</w:t>
      </w:r>
      <w:r w:rsidR="00B24C4A" w:rsidRPr="00622953">
        <w:rPr>
          <w:rFonts w:ascii="Book Antiqua" w:hAnsi="Book Antiqua"/>
          <w:sz w:val="24"/>
          <w:szCs w:val="24"/>
        </w:rPr>
        <w:t xml:space="preserve"> </w:t>
      </w:r>
      <w:r w:rsidR="009455C2" w:rsidRPr="00622953">
        <w:rPr>
          <w:rFonts w:ascii="Book Antiqua" w:hAnsi="Book Antiqua"/>
          <w:sz w:val="24"/>
          <w:szCs w:val="24"/>
        </w:rPr>
        <w:t>and</w:t>
      </w:r>
      <w:r w:rsidR="00B24C4A" w:rsidRPr="00622953">
        <w:rPr>
          <w:rFonts w:ascii="Book Antiqua" w:hAnsi="Book Antiqua"/>
          <w:sz w:val="24"/>
          <w:szCs w:val="24"/>
        </w:rPr>
        <w:t xml:space="preserve"> </w:t>
      </w:r>
      <w:r w:rsidR="009455C2" w:rsidRPr="00622953">
        <w:rPr>
          <w:rFonts w:ascii="Book Antiqua" w:hAnsi="Book Antiqua"/>
          <w:sz w:val="24"/>
          <w:szCs w:val="24"/>
        </w:rPr>
        <w:t>high-</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groups.</w:t>
      </w:r>
      <w:r w:rsidR="00B24C4A" w:rsidRPr="00622953">
        <w:rPr>
          <w:rFonts w:ascii="Book Antiqua" w:hAnsi="Book Antiqua"/>
          <w:sz w:val="24"/>
          <w:szCs w:val="24"/>
        </w:rPr>
        <w:t xml:space="preserve"> </w:t>
      </w:r>
      <w:r w:rsidR="00C01C23" w:rsidRPr="00622953">
        <w:rPr>
          <w:rFonts w:ascii="Book Antiqua" w:hAnsi="Book Antiqua"/>
          <w:sz w:val="24"/>
          <w:szCs w:val="24"/>
        </w:rPr>
        <w:t>Neither</w:t>
      </w:r>
      <w:r w:rsidR="00B24C4A" w:rsidRPr="00622953">
        <w:rPr>
          <w:rFonts w:ascii="Book Antiqua" w:hAnsi="Book Antiqua"/>
          <w:sz w:val="24"/>
          <w:szCs w:val="24"/>
        </w:rPr>
        <w:t xml:space="preserve"> </w:t>
      </w:r>
      <w:r w:rsidR="00C01C23" w:rsidRPr="00622953">
        <w:rPr>
          <w:rFonts w:ascii="Book Antiqua" w:hAnsi="Book Antiqua"/>
          <w:sz w:val="24"/>
          <w:szCs w:val="24"/>
        </w:rPr>
        <w:t>study</w:t>
      </w:r>
      <w:r w:rsidR="00B24C4A" w:rsidRPr="00622953">
        <w:rPr>
          <w:rFonts w:ascii="Book Antiqua" w:hAnsi="Book Antiqua"/>
          <w:sz w:val="24"/>
          <w:szCs w:val="24"/>
        </w:rPr>
        <w:t xml:space="preserve"> </w:t>
      </w:r>
      <w:r w:rsidR="00C01C23" w:rsidRPr="00622953">
        <w:rPr>
          <w:rFonts w:ascii="Book Antiqua" w:hAnsi="Book Antiqua"/>
          <w:sz w:val="24"/>
          <w:szCs w:val="24"/>
        </w:rPr>
        <w:t>found</w:t>
      </w:r>
      <w:r w:rsidR="00B24C4A" w:rsidRPr="00622953">
        <w:rPr>
          <w:rFonts w:ascii="Book Antiqua" w:hAnsi="Book Antiqua"/>
          <w:sz w:val="24"/>
          <w:szCs w:val="24"/>
        </w:rPr>
        <w:t xml:space="preserve"> </w:t>
      </w:r>
      <w:r w:rsidR="00C01C23" w:rsidRPr="00622953">
        <w:rPr>
          <w:rFonts w:ascii="Book Antiqua" w:hAnsi="Book Antiqua"/>
          <w:sz w:val="24"/>
          <w:szCs w:val="24"/>
        </w:rPr>
        <w:t>that</w:t>
      </w:r>
      <w:r w:rsidR="00B24C4A" w:rsidRPr="00622953">
        <w:rPr>
          <w:rFonts w:ascii="Book Antiqua" w:hAnsi="Book Antiqua"/>
          <w:sz w:val="24"/>
          <w:szCs w:val="24"/>
        </w:rPr>
        <w:t xml:space="preserve"> </w:t>
      </w:r>
      <w:r w:rsidR="00F43E7F" w:rsidRPr="00622953">
        <w:rPr>
          <w:rFonts w:ascii="Book Antiqua" w:hAnsi="Book Antiqua"/>
          <w:sz w:val="24"/>
          <w:szCs w:val="24"/>
        </w:rPr>
        <w:t>these</w:t>
      </w:r>
      <w:r w:rsidR="00B24C4A" w:rsidRPr="00622953">
        <w:rPr>
          <w:rFonts w:ascii="Book Antiqua" w:hAnsi="Book Antiqua"/>
          <w:sz w:val="24"/>
          <w:szCs w:val="24"/>
        </w:rPr>
        <w:t xml:space="preserve"> </w:t>
      </w:r>
      <w:r w:rsidR="00C01C23" w:rsidRPr="00622953">
        <w:rPr>
          <w:rFonts w:ascii="Book Antiqua" w:hAnsi="Book Antiqua"/>
          <w:sz w:val="24"/>
          <w:szCs w:val="24"/>
        </w:rPr>
        <w:t>conditions</w:t>
      </w:r>
      <w:r w:rsidR="00B24C4A" w:rsidRPr="00622953">
        <w:rPr>
          <w:rFonts w:ascii="Book Antiqua" w:hAnsi="Book Antiqua"/>
          <w:sz w:val="24"/>
          <w:szCs w:val="24"/>
        </w:rPr>
        <w:t xml:space="preserve"> </w:t>
      </w:r>
      <w:r w:rsidR="00C01C23" w:rsidRPr="00622953">
        <w:rPr>
          <w:rFonts w:ascii="Book Antiqua" w:hAnsi="Book Antiqua"/>
          <w:sz w:val="24"/>
          <w:szCs w:val="24"/>
        </w:rPr>
        <w:t>affe</w:t>
      </w:r>
      <w:r w:rsidR="00A67E2D" w:rsidRPr="00622953">
        <w:rPr>
          <w:rFonts w:ascii="Book Antiqua" w:hAnsi="Book Antiqua"/>
          <w:sz w:val="24"/>
          <w:szCs w:val="24"/>
        </w:rPr>
        <w:t>cted</w:t>
      </w:r>
      <w:r w:rsidR="00B24C4A" w:rsidRPr="00622953">
        <w:rPr>
          <w:rFonts w:ascii="Book Antiqua" w:hAnsi="Book Antiqua"/>
          <w:sz w:val="24"/>
          <w:szCs w:val="24"/>
        </w:rPr>
        <w:t xml:space="preserve"> </w:t>
      </w:r>
      <w:r w:rsidR="00A67E2D" w:rsidRPr="00622953">
        <w:rPr>
          <w:rFonts w:ascii="Book Antiqua" w:hAnsi="Book Antiqua"/>
          <w:sz w:val="24"/>
          <w:szCs w:val="24"/>
        </w:rPr>
        <w:t>short-</w:t>
      </w:r>
      <w:r w:rsidR="00C01C23" w:rsidRPr="00622953">
        <w:rPr>
          <w:rFonts w:ascii="Book Antiqua" w:hAnsi="Book Antiqua"/>
          <w:sz w:val="24"/>
          <w:szCs w:val="24"/>
        </w:rPr>
        <w:t>term</w:t>
      </w:r>
      <w:r w:rsidR="00B24C4A" w:rsidRPr="00622953">
        <w:rPr>
          <w:rFonts w:ascii="Book Antiqua" w:hAnsi="Book Antiqua"/>
          <w:sz w:val="24"/>
          <w:szCs w:val="24"/>
        </w:rPr>
        <w:t xml:space="preserve"> </w:t>
      </w:r>
      <w:r w:rsidR="00C97D82" w:rsidRPr="00622953">
        <w:rPr>
          <w:rFonts w:ascii="Book Antiqua" w:hAnsi="Book Antiqua"/>
          <w:sz w:val="24"/>
          <w:szCs w:val="24"/>
        </w:rPr>
        <w:t>survival</w:t>
      </w:r>
      <w:r w:rsidR="00C01C23" w:rsidRPr="00622953">
        <w:rPr>
          <w:rFonts w:ascii="Book Antiqua" w:hAnsi="Book Antiqua"/>
          <w:sz w:val="24"/>
          <w:szCs w:val="24"/>
        </w:rPr>
        <w:t>.</w:t>
      </w:r>
    </w:p>
    <w:p w14:paraId="6A3BD7A1" w14:textId="319633A1"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Cardiovascular</w:t>
      </w:r>
      <w:r w:rsidR="00B24C4A" w:rsidRPr="00622953">
        <w:rPr>
          <w:rFonts w:ascii="Book Antiqua" w:hAnsi="Book Antiqua"/>
          <w:sz w:val="24"/>
          <w:szCs w:val="24"/>
        </w:rPr>
        <w:t xml:space="preserve"> </w:t>
      </w:r>
      <w:r w:rsidRPr="00622953">
        <w:rPr>
          <w:rFonts w:ascii="Book Antiqua" w:hAnsi="Book Antiqua"/>
          <w:sz w:val="24"/>
          <w:szCs w:val="24"/>
        </w:rPr>
        <w:t>events</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002D52EE"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002D52EE" w:rsidRPr="00622953">
        <w:rPr>
          <w:rFonts w:ascii="Book Antiqua" w:hAnsi="Book Antiqua"/>
          <w:sz w:val="24"/>
          <w:szCs w:val="24"/>
        </w:rPr>
        <w:t>cause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morbidity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002D52EE" w:rsidRPr="00622953">
        <w:rPr>
          <w:rFonts w:ascii="Book Antiqua" w:hAnsi="Book Antiqua"/>
          <w:sz w:val="24"/>
          <w:szCs w:val="24"/>
        </w:rPr>
        <w:t>maybe</w:t>
      </w:r>
      <w:r w:rsidR="00B24C4A" w:rsidRPr="00622953">
        <w:rPr>
          <w:rFonts w:ascii="Book Antiqua" w:hAnsi="Book Antiqua"/>
          <w:sz w:val="24"/>
          <w:szCs w:val="24"/>
        </w:rPr>
        <w:t xml:space="preserve"> </w:t>
      </w:r>
      <w:r w:rsidR="002D52EE" w:rsidRPr="00622953">
        <w:rPr>
          <w:rFonts w:ascii="Book Antiqua" w:hAnsi="Book Antiqua"/>
          <w:sz w:val="24"/>
          <w:szCs w:val="24"/>
        </w:rPr>
        <w:t>related</w:t>
      </w:r>
      <w:r w:rsidR="00B24C4A" w:rsidRPr="00622953">
        <w:rPr>
          <w:rFonts w:ascii="Book Antiqua" w:hAnsi="Book Antiqua"/>
          <w:sz w:val="24"/>
          <w:szCs w:val="24"/>
        </w:rPr>
        <w:t xml:space="preserve"> </w:t>
      </w:r>
      <w:r w:rsidR="002D52EE" w:rsidRPr="00622953">
        <w:rPr>
          <w:rFonts w:ascii="Book Antiqua" w:hAnsi="Book Antiqua"/>
          <w:sz w:val="24"/>
          <w:szCs w:val="24"/>
        </w:rPr>
        <w:t>to</w:t>
      </w:r>
      <w:r w:rsidR="00B24C4A" w:rsidRPr="00622953">
        <w:rPr>
          <w:rFonts w:ascii="Book Antiqua" w:hAnsi="Book Antiqua"/>
          <w:sz w:val="24"/>
          <w:szCs w:val="24"/>
        </w:rPr>
        <w:t xml:space="preserve"> </w:t>
      </w:r>
      <w:r w:rsidR="002D52EE" w:rsidRPr="00622953">
        <w:rPr>
          <w:rFonts w:ascii="Book Antiqua" w:hAnsi="Book Antiqua"/>
          <w:sz w:val="24"/>
          <w:szCs w:val="24"/>
        </w:rPr>
        <w:t>the</w:t>
      </w:r>
      <w:r w:rsidR="00B24C4A" w:rsidRPr="00622953">
        <w:rPr>
          <w:rFonts w:ascii="Book Antiqua" w:hAnsi="Book Antiqua"/>
          <w:sz w:val="24"/>
          <w:szCs w:val="24"/>
        </w:rPr>
        <w:t xml:space="preserve"> </w:t>
      </w:r>
      <w:r w:rsidR="002D52EE" w:rsidRPr="00622953">
        <w:rPr>
          <w:rFonts w:ascii="Book Antiqua" w:hAnsi="Book Antiqua"/>
          <w:sz w:val="24"/>
          <w:szCs w:val="24"/>
        </w:rPr>
        <w:t>higher</w:t>
      </w:r>
      <w:r w:rsidR="00B24C4A" w:rsidRPr="00622953">
        <w:rPr>
          <w:rFonts w:ascii="Book Antiqua" w:hAnsi="Book Antiqua"/>
          <w:sz w:val="24"/>
          <w:szCs w:val="24"/>
        </w:rPr>
        <w:t xml:space="preserve"> </w:t>
      </w:r>
      <w:r w:rsidR="002D52EE" w:rsidRPr="00622953">
        <w:rPr>
          <w:rFonts w:ascii="Book Antiqua" w:hAnsi="Book Antiqua"/>
          <w:sz w:val="24"/>
          <w:szCs w:val="24"/>
        </w:rPr>
        <w:t>prevalence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factors</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such</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hypertension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hyperlipidemia</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002D52EE" w:rsidRPr="00622953">
        <w:rPr>
          <w:rFonts w:ascii="Book Antiqua" w:hAnsi="Book Antiqua"/>
          <w:sz w:val="24"/>
          <w:szCs w:val="24"/>
        </w:rPr>
        <w:t>these</w:t>
      </w:r>
      <w:r w:rsidR="00B24C4A" w:rsidRPr="00622953">
        <w:rPr>
          <w:rFonts w:ascii="Book Antiqua" w:hAnsi="Book Antiqua"/>
          <w:sz w:val="24"/>
          <w:szCs w:val="24"/>
        </w:rPr>
        <w:t xml:space="preserve"> </w:t>
      </w:r>
      <w:r w:rsidR="002D52EE" w:rsidRPr="00622953">
        <w:rPr>
          <w:rFonts w:ascii="Book Antiqua" w:hAnsi="Book Antiqua"/>
          <w:sz w:val="24"/>
          <w:szCs w:val="24"/>
        </w:rPr>
        <w:t>patients</w:t>
      </w:r>
      <w:r w:rsidR="00DD0114" w:rsidRPr="00622953">
        <w:rPr>
          <w:rFonts w:ascii="Book Antiqua" w:hAnsi="Book Antiqua"/>
          <w:sz w:val="24"/>
          <w:szCs w:val="24"/>
        </w:rPr>
        <w:fldChar w:fldCharType="begin">
          <w:fldData xml:space="preserve">PEVuZE5vdGU+PENpdGU+PEF1dGhvcj5Kb2huc3RvbjwvQXV0aG9yPjxZZWFyPjIwMDI8L1llYXI+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aW9uPC9hYmJyLTE+PC9hbHQtcGVyaW9kaWNhbD48cGFnZXM+OTAxLTY8L3BhZ2VzPjx2b2x1bWU+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==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PEVuZE5vdGU+PENpdGU+PEF1dGhvcj5Kb2huc3RvbjwvQXV0aG9yPjxZZWFyPjIwMDI8L1llYXI+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aW9uPC9hYmJyLTE+PC9hbHQtcGVyaW9kaWNhbD48cGFnZXM+OTAxLTY8L3BhZ2VzPjx2b2x1bWU+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==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DD0114" w:rsidRPr="00622953">
        <w:rPr>
          <w:rFonts w:ascii="Book Antiqua" w:hAnsi="Book Antiqua"/>
          <w:sz w:val="24"/>
          <w:szCs w:val="24"/>
        </w:rPr>
      </w:r>
      <w:r w:rsidR="00DD0114"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[41]</w:t>
      </w:r>
      <w:r w:rsidR="00DD0114"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similar</w:t>
      </w:r>
      <w:r w:rsidR="00B24C4A" w:rsidRPr="00622953">
        <w:rPr>
          <w:rFonts w:ascii="Book Antiqua" w:hAnsi="Book Antiqua"/>
          <w:sz w:val="24"/>
          <w:szCs w:val="24"/>
        </w:rPr>
        <w:t xml:space="preserve"> </w:t>
      </w:r>
      <w:r w:rsidRPr="00622953">
        <w:rPr>
          <w:rFonts w:ascii="Book Antiqua" w:hAnsi="Book Antiqua"/>
          <w:sz w:val="24"/>
          <w:szCs w:val="24"/>
        </w:rPr>
        <w:t>small</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events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did</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seem</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correlate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normal</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cohort</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similar</w:t>
      </w:r>
      <w:r w:rsidR="00B24C4A" w:rsidRPr="00622953">
        <w:rPr>
          <w:rFonts w:ascii="Book Antiqua" w:hAnsi="Book Antiqua"/>
          <w:sz w:val="24"/>
          <w:szCs w:val="24"/>
        </w:rPr>
        <w:t xml:space="preserve"> </w:t>
      </w:r>
      <w:r w:rsidRPr="00622953">
        <w:rPr>
          <w:rFonts w:ascii="Book Antiqua" w:hAnsi="Book Antiqua"/>
          <w:sz w:val="24"/>
          <w:szCs w:val="24"/>
        </w:rPr>
        <w:t>rate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events</w:t>
      </w:r>
      <w:r w:rsidR="00DD0114"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&lt;EndNote&gt;&lt;Cite&gt;&lt;Author&gt;Mazuelos&lt;/Author&gt;&lt;Year&gt;2003&lt;/Year&gt;&lt;RecNum&gt;44&lt;/RecNum&gt;&lt;DisplayText&gt;&lt;style face="superscript"&gt;[42]&lt;/style&gt;&lt;/DisplayText&gt;&lt;record&gt;&lt;rec-number&gt;44&lt;/rec-number&gt;&lt;foreign-keys&gt;&lt;key app="EN" db-id="9wta9fet3r5z0rer0e75z09betst5x0srfps" timestamp="1416191832"&gt;44&lt;/key&gt;&lt;/foreign-keys&gt;&lt;ref-type name="Journal Article"&gt;17&lt;/ref-type&gt;&lt;contributors&gt;&lt;authors&gt;&lt;author&gt;Mazuelos, F.&lt;/author&gt;&lt;author&gt;Abril, J.&lt;/author&gt;&lt;author&gt;Zaragoza, C.&lt;/author&gt;&lt;author&gt;Rubio, E.&lt;/author&gt;&lt;author&gt;Moreno, J. M.&lt;/author&gt;&lt;author&gt;Turrion, V. S.&lt;/author&gt;&lt;author&gt;Cuervas-Mons, V.&lt;/author&gt;&lt;/authors&gt;&lt;/contributors&gt;&lt;auth-address&gt;Department of Medicine, Hospital Universitario Puerta de Hierro, Universidad Autonoma, Madrid, Spain.&lt;/auth-address&gt;&lt;titles&gt;&lt;title&gt;Cardiovascular morbidity and obesity in adult liver transplant recipients&lt;/title&gt;&lt;secondary-title&gt;Transplant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proceedings&lt;/abbr-1&gt;&lt;/alt-periodical&gt;&lt;pages&gt;1909-10&lt;/pages&gt;&lt;volume&gt;35&lt;/volume&gt;&lt;number&gt;5&lt;/number&gt;&lt;keywords&gt;&lt;keyword&gt;Adult&lt;/keyword&gt;&lt;keyword&gt;Body Mass Index&lt;/keyword&gt;&lt;keyword&gt;Cardiovascular Diseases/*epidemiology&lt;/keyword&gt;&lt;keyword&gt;Cohort Studies&lt;/keyword&gt;&lt;keyword&gt;Female&lt;/keyword&gt;&lt;keyword&gt;Humans&lt;/keyword&gt;&lt;keyword&gt;Liver Transplantation/*physiology&lt;/keyword&gt;&lt;keyword&gt;Male&lt;/keyword&gt;&lt;keyword&gt;Middle Aged&lt;/keyword&gt;&lt;keyword&gt;Morbidity&lt;/keyword&gt;&lt;keyword&gt;Obesity/*epidemiology&lt;/keyword&gt;&lt;keyword&gt;Postoperative Complications/*epidemiology&lt;/keyword&gt;&lt;keyword&gt;Retrospective Studies&lt;/keyword&gt;&lt;/keywords&gt;&lt;dates&gt;&lt;year&gt;2003&lt;/year&gt;&lt;pub-dates&gt;&lt;date&gt;Aug&lt;/date&gt;&lt;/pub-dates&gt;&lt;/dates&gt;&lt;isbn&gt;0041-1345 (Print)&amp;#xD;0041-1345 (Linking)&lt;/isbn&gt;&lt;accession-num&gt;12962844&lt;/accession-num&gt;&lt;urls&gt;&lt;related-urls&gt;&lt;url&gt;http://www.ncbi.nlm.nih.gov/pubmed/12962844&lt;/url&gt;&lt;/related-urls&gt;&lt;/urls&gt;&lt;/record&gt;&lt;/Cite&gt;&lt;/EndNote&gt;</w:instrText>
      </w:r>
      <w:r w:rsidR="00DD0114"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[42]</w:t>
      </w:r>
      <w:r w:rsidR="00DD0114" w:rsidRPr="00622953">
        <w:rPr>
          <w:rFonts w:ascii="Book Antiqua" w:hAnsi="Book Antiqua"/>
          <w:sz w:val="24"/>
          <w:szCs w:val="24"/>
        </w:rPr>
        <w:fldChar w:fldCharType="end"/>
      </w:r>
      <w:r w:rsidR="00DD0114"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recent,</w:t>
      </w:r>
      <w:r w:rsidR="00B24C4A" w:rsidRPr="00622953">
        <w:rPr>
          <w:rFonts w:ascii="Book Antiqua" w:hAnsi="Book Antiqua"/>
          <w:sz w:val="24"/>
          <w:szCs w:val="24"/>
        </w:rPr>
        <w:t xml:space="preserve"> </w:t>
      </w:r>
      <w:r w:rsidRPr="00622953">
        <w:rPr>
          <w:rFonts w:ascii="Book Antiqua" w:hAnsi="Book Antiqua"/>
          <w:sz w:val="24"/>
          <w:szCs w:val="24"/>
        </w:rPr>
        <w:t>larger</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using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OPTN</w:t>
      </w:r>
      <w:r w:rsidR="00B24C4A" w:rsidRPr="00622953">
        <w:rPr>
          <w:rFonts w:ascii="Book Antiqua" w:hAnsi="Book Antiqua"/>
          <w:sz w:val="24"/>
          <w:szCs w:val="24"/>
        </w:rPr>
        <w:t xml:space="preserve"> </w:t>
      </w:r>
      <w:r w:rsidRPr="00622953">
        <w:rPr>
          <w:rFonts w:ascii="Book Antiqua" w:hAnsi="Book Antiqua"/>
          <w:sz w:val="24"/>
          <w:szCs w:val="24"/>
        </w:rPr>
        <w:t>database</w:t>
      </w:r>
      <w:r w:rsidR="00B24C4A" w:rsidRPr="00622953">
        <w:rPr>
          <w:rFonts w:ascii="Book Antiqua" w:hAnsi="Book Antiqua"/>
          <w:sz w:val="24"/>
          <w:szCs w:val="24"/>
        </w:rPr>
        <w:t xml:space="preserve"> </w:t>
      </w:r>
      <w:r w:rsidRPr="00622953">
        <w:rPr>
          <w:rFonts w:ascii="Book Antiqua" w:hAnsi="Book Antiqua"/>
          <w:sz w:val="24"/>
          <w:szCs w:val="24"/>
        </w:rPr>
        <w:t>attempted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identify</w:t>
      </w:r>
      <w:r w:rsidR="00B24C4A" w:rsidRPr="00622953">
        <w:rPr>
          <w:rFonts w:ascii="Book Antiqua" w:hAnsi="Book Antiqua"/>
          <w:sz w:val="24"/>
          <w:szCs w:val="24"/>
        </w:rPr>
        <w:t xml:space="preserve"> </w:t>
      </w:r>
      <w:r w:rsidRPr="00622953">
        <w:rPr>
          <w:rFonts w:ascii="Book Antiqua" w:hAnsi="Book Antiqua"/>
          <w:sz w:val="24"/>
          <w:szCs w:val="24"/>
        </w:rPr>
        <w:t>predictors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early</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events</w:t>
      </w:r>
      <w:r w:rsidR="00DD0114" w:rsidRPr="00622953">
        <w:rPr>
          <w:rFonts w:ascii="Book Antiqua" w:hAnsi="Book Antiqua"/>
          <w:sz w:val="24"/>
          <w:szCs w:val="24"/>
        </w:rPr>
        <w:fldChar w:fldCharType="begin">
          <w:fldData xml:space="preserve">PEVuZE5vdGU+PENpdGU+PEF1dGhvcj5WYW5XYWduZXI8L0F1dGhvcj48WWVhcj4yMDE0PC9ZZWFy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bGFudGF0aW9uIFNvY2lldHk8L2FiYnItMT48L2FsdC1wZXJpb2RpY2FsPjxwYWdlcz4xMzA2LTE2
PC9wYWdlcz48dm9sdW1lPjIwPC92b2x1bWU+PG51bWJlcj4xMTwvbnVtYmVyPjxkYXRlcz48eWVh
cj4yMDE0PC95ZWFyPjxwdWItZGF0ZXM+PGRhdGU+Tm92PC9kYXRlPjwvcHViLWRhdGVzPjwvZGF0
ZXM+PGlzYm4+MTUyNy02NDczIChFbGVjdHJvbmljKSYjeEQ7MTUyNy02NDY1IChMaW5raW5nKTwv
aXNibj48YWNjZXNzaW9uLW51bT4yNTA0NDI1NjwvYWNjZXNzaW9uLW51bT48dXJscz48cmVsYXRl
ZC11cmxzPjx1cmw+aHR0cDovL3d3dy5uY2JpLm5sbS5uaWguZ292L3B1Ym1lZC8yNTA0NDI1Njwv
dXJsPjwvcmVsYXRlZC11cmxzPjwvdXJscz48Y3VzdG9tMj40MjEzMjAyPC9jdXN0b20yPjxlbGVj
dHJvbmljLXJlc291cmNlLW51bT4xMC4xMDAyL2x0LjIzOTUwPC9lbGVjdHJvbmljLXJlc291cmNl
LW51bT48L3JlY29yZD48L0NpdGU+PC9FbmROb3RlPgB=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PEVuZE5vdGU+PENpdGU+PEF1dGhvcj5WYW5XYWduZXI8L0F1dGhvcj48WWVhcj4yMDE0PC9ZZWFy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bGFudGF0aW9uIFNvY2lldHk8L2FiYnItMT48L2FsdC1wZXJpb2RpY2FsPjxwYWdlcz4xMzA2LTE2
PC9wYWdlcz48dm9sdW1lPjIwPC92b2x1bWU+PG51bWJlcj4xMTwvbnVtYmVyPjxkYXRlcz48eWVh
cj4yMDE0PC95ZWFyPjxwdWItZGF0ZXM+PGRhdGU+Tm92PC9kYXRlPjwvcHViLWRhdGVzPjwvZGF0
ZXM+PGlzYm4+MTUyNy02NDczIChFbGVjdHJvbmljKSYjeEQ7MTUyNy02NDY1IChMaW5raW5nKTwv
aXNibj48YWNjZXNzaW9uLW51bT4yNTA0NDI1NjwvYWNjZXNzaW9uLW51bT48dXJscz48cmVsYXRl
ZC11cmxzPjx1cmw+aHR0cDovL3d3dy5uY2JpLm5sbS5uaWguZ292L3B1Ym1lZC8yNTA0NDI1Njwv
dXJsPjwvcmVsYXRlZC11cmxzPjwvdXJscz48Y3VzdG9tMj40MjEzMjAyPC9jdXN0b20yPjxlbGVj
dHJvbmljLXJlc291cmNlLW51bT4xMC4xMDAyL2x0LjIzOTUwPC9lbGVjdHJvbmljLXJlc291cmNl
LW51bT48L3JlY29yZD48L0NpdGU+PC9FbmROb3RlPgB=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DD0114" w:rsidRPr="00622953">
        <w:rPr>
          <w:rFonts w:ascii="Book Antiqua" w:hAnsi="Book Antiqua"/>
          <w:sz w:val="24"/>
          <w:szCs w:val="24"/>
        </w:rPr>
      </w:r>
      <w:r w:rsidR="00DD0114"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[43]</w:t>
      </w:r>
      <w:r w:rsidR="00DD0114"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total</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1576</w:t>
      </w:r>
      <w:r w:rsidR="00B24C4A" w:rsidRPr="00622953">
        <w:rPr>
          <w:rFonts w:ascii="Book Antiqua" w:hAnsi="Book Antiqua"/>
          <w:sz w:val="24"/>
          <w:szCs w:val="24"/>
        </w:rPr>
        <w:t xml:space="preserve"> </w:t>
      </w:r>
      <w:r w:rsidRPr="00622953">
        <w:rPr>
          <w:rFonts w:ascii="Book Antiqua" w:hAnsi="Book Antiqua"/>
          <w:sz w:val="24"/>
          <w:szCs w:val="24"/>
        </w:rPr>
        <w:t>deaths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first</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d</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identified</w:t>
      </w:r>
      <w:r w:rsidR="00B24C4A" w:rsidRPr="00622953">
        <w:rPr>
          <w:rFonts w:ascii="Book Antiqua" w:hAnsi="Book Antiqua"/>
          <w:sz w:val="24"/>
          <w:szCs w:val="24"/>
        </w:rPr>
        <w:t xml:space="preserve"> </w:t>
      </w:r>
      <w:r w:rsidRPr="00622953">
        <w:rPr>
          <w:rFonts w:ascii="Book Antiqua" w:hAnsi="Book Antiqua"/>
          <w:sz w:val="24"/>
          <w:szCs w:val="24"/>
        </w:rPr>
        <w:t>out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00930B8D" w:rsidRPr="00622953">
        <w:rPr>
          <w:rFonts w:ascii="Book Antiqua" w:hAnsi="Book Antiqua"/>
          <w:sz w:val="24"/>
          <w:szCs w:val="24"/>
        </w:rPr>
        <w:t>54</w:t>
      </w:r>
      <w:r w:rsidRPr="00622953">
        <w:rPr>
          <w:rFonts w:ascii="Book Antiqua" w:hAnsi="Book Antiqua"/>
          <w:sz w:val="24"/>
          <w:szCs w:val="24"/>
        </w:rPr>
        <w:t>697</w:t>
      </w:r>
      <w:r w:rsidR="00B24C4A" w:rsidRPr="00622953">
        <w:rPr>
          <w:rFonts w:ascii="Book Antiqua" w:hAnsi="Book Antiqua"/>
          <w:sz w:val="24"/>
          <w:szCs w:val="24"/>
        </w:rPr>
        <w:t xml:space="preserve"> </w:t>
      </w:r>
      <w:r w:rsidR="002E6333" w:rsidRPr="00622953">
        <w:rPr>
          <w:rFonts w:ascii="Book Antiqua" w:hAnsi="Book Antiqua"/>
          <w:sz w:val="24"/>
          <w:szCs w:val="24"/>
        </w:rPr>
        <w:t>liver</w:t>
      </w:r>
      <w:r w:rsidR="00B24C4A" w:rsidRPr="00622953">
        <w:rPr>
          <w:rFonts w:ascii="Book Antiqua" w:hAnsi="Book Antiqua"/>
          <w:sz w:val="24"/>
          <w:szCs w:val="24"/>
        </w:rPr>
        <w:t xml:space="preserve"> </w:t>
      </w:r>
      <w:r w:rsidR="002E6333" w:rsidRPr="00622953">
        <w:rPr>
          <w:rFonts w:ascii="Book Antiqua" w:hAnsi="Book Antiqua"/>
          <w:sz w:val="24"/>
          <w:szCs w:val="24"/>
        </w:rPr>
        <w:t>transplant</w:t>
      </w:r>
      <w:r w:rsidR="00B24C4A" w:rsidRPr="00622953">
        <w:rPr>
          <w:rFonts w:ascii="Book Antiqua" w:hAnsi="Book Antiqua"/>
          <w:sz w:val="24"/>
          <w:szCs w:val="24"/>
        </w:rPr>
        <w:t xml:space="preserve"> </w:t>
      </w:r>
      <w:r w:rsidR="002E6333"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42.1%</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secondary</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002E6333" w:rsidRPr="00622953">
        <w:rPr>
          <w:rFonts w:ascii="Book Antiqua" w:hAnsi="Book Antiqua"/>
          <w:sz w:val="24"/>
          <w:szCs w:val="24"/>
        </w:rPr>
        <w:t>events</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Surprising,</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independent</w:t>
      </w:r>
      <w:r w:rsidR="00B24C4A" w:rsidRPr="00622953">
        <w:rPr>
          <w:rFonts w:ascii="Book Antiqua" w:hAnsi="Book Antiqua"/>
          <w:sz w:val="24"/>
          <w:szCs w:val="24"/>
        </w:rPr>
        <w:t xml:space="preserve"> </w:t>
      </w:r>
      <w:r w:rsidRPr="00622953">
        <w:rPr>
          <w:rFonts w:ascii="Book Antiqua" w:hAnsi="Book Antiqua"/>
          <w:sz w:val="24"/>
          <w:szCs w:val="24"/>
        </w:rPr>
        <w:t>predictors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early</w:t>
      </w:r>
      <w:r w:rsidR="00B24C4A" w:rsidRPr="00622953">
        <w:rPr>
          <w:rFonts w:ascii="Book Antiqua" w:hAnsi="Book Antiqua"/>
          <w:sz w:val="24"/>
          <w:szCs w:val="24"/>
        </w:rPr>
        <w:t xml:space="preserve"> </w:t>
      </w:r>
      <w:r w:rsidRPr="00622953">
        <w:rPr>
          <w:rFonts w:ascii="Book Antiqua" w:hAnsi="Book Antiqua"/>
          <w:sz w:val="24"/>
          <w:szCs w:val="24"/>
        </w:rPr>
        <w:t>cardiovascular</w:t>
      </w:r>
      <w:r w:rsidR="00B24C4A" w:rsidRPr="00622953">
        <w:rPr>
          <w:rFonts w:ascii="Book Antiqua" w:hAnsi="Book Antiqua"/>
          <w:sz w:val="24"/>
          <w:szCs w:val="24"/>
        </w:rPr>
        <w:t xml:space="preserve"> </w:t>
      </w:r>
      <w:r w:rsidRPr="00622953">
        <w:rPr>
          <w:rFonts w:ascii="Book Antiqua" w:hAnsi="Book Antiqua"/>
          <w:sz w:val="24"/>
          <w:szCs w:val="24"/>
        </w:rPr>
        <w:t>mortality.</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other</w:t>
      </w:r>
      <w:r w:rsidR="00B24C4A" w:rsidRPr="00622953">
        <w:rPr>
          <w:rFonts w:ascii="Book Antiqua" w:hAnsi="Book Antiqua"/>
          <w:sz w:val="24"/>
          <w:szCs w:val="24"/>
        </w:rPr>
        <w:t xml:space="preserve"> </w:t>
      </w:r>
      <w:r w:rsidRPr="00622953">
        <w:rPr>
          <w:rFonts w:ascii="Book Antiqua" w:hAnsi="Book Antiqua"/>
          <w:sz w:val="24"/>
          <w:szCs w:val="24"/>
        </w:rPr>
        <w:t>recipient</w:t>
      </w:r>
      <w:r w:rsidR="00B24C4A" w:rsidRPr="00622953">
        <w:rPr>
          <w:rFonts w:ascii="Book Antiqua" w:hAnsi="Book Antiqua"/>
          <w:sz w:val="24"/>
          <w:szCs w:val="24"/>
        </w:rPr>
        <w:t xml:space="preserve"> </w:t>
      </w:r>
      <w:r w:rsidRPr="00622953">
        <w:rPr>
          <w:rFonts w:ascii="Book Antiqua" w:hAnsi="Book Antiqua"/>
          <w:sz w:val="24"/>
          <w:szCs w:val="24"/>
        </w:rPr>
        <w:t>factors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predictors</w:t>
      </w:r>
      <w:r w:rsidR="00B24C4A" w:rsidRPr="00622953">
        <w:rPr>
          <w:rFonts w:ascii="Book Antiqua" w:hAnsi="Book Antiqua"/>
          <w:sz w:val="24"/>
          <w:szCs w:val="24"/>
        </w:rPr>
        <w:t xml:space="preserve"> </w:t>
      </w:r>
      <w:r w:rsidRPr="00622953">
        <w:rPr>
          <w:rFonts w:ascii="Book Antiqua" w:hAnsi="Book Antiqua"/>
          <w:sz w:val="24"/>
          <w:szCs w:val="24"/>
        </w:rPr>
        <w:t>including</w:t>
      </w:r>
      <w:r w:rsidR="00B24C4A" w:rsidRPr="00622953">
        <w:rPr>
          <w:rFonts w:ascii="Book Antiqua" w:hAnsi="Book Antiqua"/>
          <w:sz w:val="24"/>
          <w:szCs w:val="24"/>
        </w:rPr>
        <w:t xml:space="preserve"> </w:t>
      </w:r>
      <w:r w:rsidRPr="00622953">
        <w:rPr>
          <w:rFonts w:ascii="Book Antiqua" w:hAnsi="Book Antiqua"/>
          <w:sz w:val="24"/>
          <w:szCs w:val="24"/>
        </w:rPr>
        <w:t>pre-operative</w:t>
      </w:r>
      <w:r w:rsidR="00B24C4A" w:rsidRPr="00622953">
        <w:rPr>
          <w:rFonts w:ascii="Book Antiqua" w:hAnsi="Book Antiqua"/>
          <w:sz w:val="24"/>
          <w:szCs w:val="24"/>
        </w:rPr>
        <w:t xml:space="preserve"> </w:t>
      </w:r>
      <w:r w:rsidRPr="00622953">
        <w:rPr>
          <w:rFonts w:ascii="Book Antiqua" w:hAnsi="Book Antiqua"/>
          <w:sz w:val="24"/>
          <w:szCs w:val="24"/>
        </w:rPr>
        <w:t>hospitalization,</w:t>
      </w:r>
      <w:r w:rsidR="00B24C4A" w:rsidRPr="00622953">
        <w:rPr>
          <w:rFonts w:ascii="Book Antiqua" w:hAnsi="Book Antiqua"/>
          <w:sz w:val="24"/>
          <w:szCs w:val="24"/>
        </w:rPr>
        <w:t xml:space="preserve"> </w:t>
      </w:r>
      <w:r w:rsidRPr="00622953">
        <w:rPr>
          <w:rFonts w:ascii="Book Antiqua" w:hAnsi="Book Antiqua"/>
          <w:sz w:val="24"/>
          <w:szCs w:val="24"/>
        </w:rPr>
        <w:t>ICU</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ventilator</w:t>
      </w:r>
      <w:r w:rsidR="00B24C4A" w:rsidRPr="00622953">
        <w:rPr>
          <w:rFonts w:ascii="Book Antiqua" w:hAnsi="Book Antiqua"/>
          <w:sz w:val="24"/>
          <w:szCs w:val="24"/>
        </w:rPr>
        <w:t xml:space="preserve"> </w:t>
      </w:r>
      <w:r w:rsidRPr="00622953">
        <w:rPr>
          <w:rFonts w:ascii="Book Antiqua" w:hAnsi="Book Antiqua"/>
          <w:sz w:val="24"/>
          <w:szCs w:val="24"/>
        </w:rPr>
        <w:t>status,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presence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portal</w:t>
      </w:r>
      <w:r w:rsidR="00B24C4A" w:rsidRPr="00622953">
        <w:rPr>
          <w:rFonts w:ascii="Book Antiqua" w:hAnsi="Book Antiqua"/>
          <w:sz w:val="24"/>
          <w:szCs w:val="24"/>
        </w:rPr>
        <w:t xml:space="preserve"> </w:t>
      </w:r>
      <w:r w:rsidRPr="00622953">
        <w:rPr>
          <w:rFonts w:ascii="Book Antiqua" w:hAnsi="Book Antiqua"/>
          <w:sz w:val="24"/>
          <w:szCs w:val="24"/>
        </w:rPr>
        <w:t>vein</w:t>
      </w:r>
      <w:r w:rsidR="00B24C4A" w:rsidRPr="00622953">
        <w:rPr>
          <w:rFonts w:ascii="Book Antiqua" w:hAnsi="Book Antiqua"/>
          <w:sz w:val="24"/>
          <w:szCs w:val="24"/>
        </w:rPr>
        <w:t xml:space="preserve"> </w:t>
      </w:r>
      <w:r w:rsidRPr="00622953">
        <w:rPr>
          <w:rFonts w:ascii="Book Antiqua" w:hAnsi="Book Antiqua"/>
          <w:sz w:val="24"/>
          <w:szCs w:val="24"/>
        </w:rPr>
        <w:t>thrombosis.</w:t>
      </w:r>
      <w:r w:rsidR="00B24C4A" w:rsidRPr="00622953">
        <w:rPr>
          <w:rFonts w:ascii="Book Antiqua" w:hAnsi="Book Antiqua"/>
          <w:sz w:val="24"/>
          <w:szCs w:val="24"/>
        </w:rPr>
        <w:t xml:space="preserve"> </w:t>
      </w:r>
      <w:r w:rsidRPr="00622953">
        <w:rPr>
          <w:rFonts w:ascii="Book Antiqua" w:hAnsi="Book Antiqua"/>
          <w:sz w:val="24"/>
          <w:szCs w:val="24"/>
        </w:rPr>
        <w:t>Interestingly,</w:t>
      </w:r>
      <w:r w:rsidR="00B24C4A" w:rsidRPr="00622953">
        <w:rPr>
          <w:rFonts w:ascii="Book Antiqua" w:hAnsi="Book Antiqua"/>
          <w:sz w:val="24"/>
          <w:szCs w:val="24"/>
        </w:rPr>
        <w:t xml:space="preserve"> </w:t>
      </w:r>
      <w:r w:rsidR="002E6333" w:rsidRPr="00622953">
        <w:rPr>
          <w:rFonts w:ascii="Book Antiqua" w:hAnsi="Book Antiqua"/>
          <w:sz w:val="24"/>
          <w:szCs w:val="24"/>
        </w:rPr>
        <w:t>Ayala</w:t>
      </w:r>
      <w:r w:rsidR="00B24C4A" w:rsidRPr="00622953">
        <w:rPr>
          <w:rFonts w:ascii="Book Antiqua" w:hAnsi="Book Antiqua"/>
          <w:sz w:val="24"/>
          <w:szCs w:val="24"/>
        </w:rPr>
        <w:t xml:space="preserve"> </w:t>
      </w:r>
      <w:r w:rsidR="002E6333" w:rsidRPr="00622953">
        <w:rPr>
          <w:rFonts w:ascii="Book Antiqua" w:hAnsi="Book Antiqua"/>
          <w:i/>
          <w:sz w:val="24"/>
          <w:szCs w:val="24"/>
        </w:rPr>
        <w:t>et</w:t>
      </w:r>
      <w:r w:rsidR="00B24C4A" w:rsidRPr="00622953">
        <w:rPr>
          <w:rFonts w:ascii="Book Antiqua" w:hAnsi="Book Antiqua"/>
          <w:i/>
          <w:sz w:val="24"/>
          <w:szCs w:val="24"/>
        </w:rPr>
        <w:t xml:space="preserve"> </w:t>
      </w:r>
      <w:r w:rsidR="002E6333" w:rsidRPr="00622953">
        <w:rPr>
          <w:rFonts w:ascii="Book Antiqua" w:hAnsi="Book Antiqua"/>
          <w:i/>
          <w:sz w:val="24"/>
          <w:szCs w:val="24"/>
        </w:rPr>
        <w:t>al</w:t>
      </w:r>
      <w:r w:rsidR="00930B8D" w:rsidRPr="00622953">
        <w:rPr>
          <w:rFonts w:ascii="Book Antiqua" w:hAnsi="Book Antiqua"/>
          <w:sz w:val="24"/>
          <w:szCs w:val="24"/>
        </w:rPr>
        <w:fldChar w:fldCharType="begin">
          <w:fldData xml:space="preserve">PEVuZE5vdGU+PENpdGU+PEF1dGhvcj5BeWFsYTwvQXV0aG9yPjxZZWFyPjIwMTI8L1llYXI+PFJl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L2FiYnItMT48L2FsdC1wZXJpb2RpY2FsPjxwYWdlcz4xMTQ8L3BhZ2VzPjx2b2x1bWU+MTI8L3Zv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</w:fldData>
        </w:fldChar>
      </w:r>
      <w:r w:rsidR="00930B8D" w:rsidRPr="00622953">
        <w:rPr>
          <w:rFonts w:ascii="Book Antiqua" w:hAnsi="Book Antiqua"/>
          <w:sz w:val="24"/>
          <w:szCs w:val="24"/>
        </w:rPr>
        <w:instrText xml:space="preserve"> ADDIN EN.CITE </w:instrText>
      </w:r>
      <w:r w:rsidR="00930B8D" w:rsidRPr="00622953">
        <w:rPr>
          <w:rFonts w:ascii="Book Antiqua" w:hAnsi="Book Antiqua"/>
          <w:sz w:val="24"/>
          <w:szCs w:val="24"/>
        </w:rPr>
        <w:fldChar w:fldCharType="begin">
          <w:fldData xml:space="preserve">PEVuZE5vdGU+PENpdGU+PEF1dGhvcj5BeWFsYTwvQXV0aG9yPjxZZWFyPjIwMTI8L1llYXI+PFJl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L2FiYnItMT48L2FsdC1wZXJpb2RpY2FsPjxwYWdlcz4xMTQ8L3BhZ2VzPjx2b2x1bWU+MTI8L3Zv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</w:fldData>
        </w:fldChar>
      </w:r>
      <w:r w:rsidR="00930B8D" w:rsidRPr="00622953">
        <w:rPr>
          <w:rFonts w:ascii="Book Antiqua" w:hAnsi="Book Antiqua"/>
          <w:sz w:val="24"/>
          <w:szCs w:val="24"/>
        </w:rPr>
        <w:instrText xml:space="preserve"> ADDIN EN.CITE.DATA </w:instrText>
      </w:r>
      <w:r w:rsidR="00930B8D" w:rsidRPr="00622953">
        <w:rPr>
          <w:rFonts w:ascii="Book Antiqua" w:hAnsi="Book Antiqua"/>
          <w:sz w:val="24"/>
          <w:szCs w:val="24"/>
        </w:rPr>
      </w:r>
      <w:r w:rsidR="00930B8D" w:rsidRPr="00622953">
        <w:rPr>
          <w:rFonts w:ascii="Book Antiqua" w:hAnsi="Book Antiqua"/>
          <w:sz w:val="24"/>
          <w:szCs w:val="24"/>
        </w:rPr>
        <w:fldChar w:fldCharType="end"/>
      </w:r>
      <w:r w:rsidR="00930B8D" w:rsidRPr="00622953">
        <w:rPr>
          <w:rFonts w:ascii="Book Antiqua" w:hAnsi="Book Antiqua"/>
          <w:sz w:val="24"/>
          <w:szCs w:val="24"/>
        </w:rPr>
      </w:r>
      <w:r w:rsidR="00930B8D" w:rsidRPr="00622953">
        <w:rPr>
          <w:rFonts w:ascii="Book Antiqua" w:hAnsi="Book Antiqua"/>
          <w:sz w:val="24"/>
          <w:szCs w:val="24"/>
        </w:rPr>
        <w:fldChar w:fldCharType="separate"/>
      </w:r>
      <w:r w:rsidR="00930B8D" w:rsidRPr="00622953">
        <w:rPr>
          <w:rFonts w:ascii="Book Antiqua" w:hAnsi="Book Antiqua"/>
          <w:noProof/>
          <w:sz w:val="24"/>
          <w:szCs w:val="24"/>
          <w:vertAlign w:val="superscript"/>
        </w:rPr>
        <w:t>[44]</w:t>
      </w:r>
      <w:r w:rsidR="00930B8D" w:rsidRPr="00622953">
        <w:rPr>
          <w:rFonts w:ascii="Book Antiqua" w:hAnsi="Book Antiqua"/>
          <w:sz w:val="24"/>
          <w:szCs w:val="24"/>
        </w:rPr>
        <w:fldChar w:fldCharType="end"/>
      </w:r>
      <w:r w:rsidR="00B24C4A" w:rsidRPr="00622953">
        <w:rPr>
          <w:rFonts w:ascii="Book Antiqua" w:hAnsi="Book Antiqua"/>
          <w:sz w:val="24"/>
          <w:szCs w:val="24"/>
        </w:rPr>
        <w:t xml:space="preserve"> </w:t>
      </w:r>
      <w:r w:rsidR="002E6333" w:rsidRPr="00622953">
        <w:rPr>
          <w:rFonts w:ascii="Book Antiqua" w:hAnsi="Book Antiqua"/>
          <w:sz w:val="24"/>
          <w:szCs w:val="24"/>
        </w:rPr>
        <w:t>also</w:t>
      </w:r>
      <w:r w:rsidR="00B24C4A" w:rsidRPr="00622953">
        <w:rPr>
          <w:rFonts w:ascii="Book Antiqua" w:hAnsi="Book Antiqua"/>
          <w:sz w:val="24"/>
          <w:szCs w:val="24"/>
        </w:rPr>
        <w:t xml:space="preserve"> </w:t>
      </w:r>
      <w:r w:rsidR="002E6333" w:rsidRPr="00622953">
        <w:rPr>
          <w:rFonts w:ascii="Book Antiqua" w:hAnsi="Book Antiqua"/>
          <w:sz w:val="24"/>
          <w:szCs w:val="24"/>
        </w:rPr>
        <w:t>found</w:t>
      </w:r>
      <w:r w:rsidR="00B24C4A" w:rsidRPr="00622953">
        <w:rPr>
          <w:rFonts w:ascii="Book Antiqua" w:hAnsi="Book Antiqua"/>
          <w:sz w:val="24"/>
          <w:szCs w:val="24"/>
        </w:rPr>
        <w:t xml:space="preserve"> </w:t>
      </w:r>
      <w:r w:rsidR="002E6333"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002E6333"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factor</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pre-transplant</w:t>
      </w:r>
      <w:r w:rsidR="00B24C4A" w:rsidRPr="00622953">
        <w:rPr>
          <w:rFonts w:ascii="Book Antiqua" w:hAnsi="Book Antiqua"/>
          <w:sz w:val="24"/>
          <w:szCs w:val="24"/>
        </w:rPr>
        <w:t xml:space="preserve"> </w:t>
      </w:r>
      <w:r w:rsidRPr="00622953">
        <w:rPr>
          <w:rFonts w:ascii="Book Antiqua" w:hAnsi="Book Antiqua"/>
          <w:sz w:val="24"/>
          <w:szCs w:val="24"/>
        </w:rPr>
        <w:t>portal</w:t>
      </w:r>
      <w:r w:rsidR="00B24C4A" w:rsidRPr="00622953">
        <w:rPr>
          <w:rFonts w:ascii="Book Antiqua" w:hAnsi="Book Antiqua"/>
          <w:sz w:val="24"/>
          <w:szCs w:val="24"/>
        </w:rPr>
        <w:t xml:space="preserve"> </w:t>
      </w:r>
      <w:r w:rsidRPr="00622953">
        <w:rPr>
          <w:rFonts w:ascii="Book Antiqua" w:hAnsi="Book Antiqua"/>
          <w:sz w:val="24"/>
          <w:szCs w:val="24"/>
        </w:rPr>
        <w:t>vein</w:t>
      </w:r>
      <w:r w:rsidR="00B24C4A" w:rsidRPr="00622953">
        <w:rPr>
          <w:rFonts w:ascii="Book Antiqua" w:hAnsi="Book Antiqua"/>
          <w:sz w:val="24"/>
          <w:szCs w:val="24"/>
        </w:rPr>
        <w:t xml:space="preserve"> </w:t>
      </w:r>
      <w:r w:rsidRPr="00622953">
        <w:rPr>
          <w:rFonts w:ascii="Book Antiqua" w:hAnsi="Book Antiqua"/>
          <w:sz w:val="24"/>
          <w:szCs w:val="24"/>
        </w:rPr>
        <w:t>thrombosis.</w:t>
      </w:r>
      <w:r w:rsidR="00B24C4A" w:rsidRPr="00622953">
        <w:rPr>
          <w:rFonts w:ascii="Book Antiqua" w:hAnsi="Book Antiqua"/>
          <w:sz w:val="24"/>
          <w:szCs w:val="24"/>
        </w:rPr>
        <w:t xml:space="preserve"> </w:t>
      </w:r>
    </w:p>
    <w:p w14:paraId="14CC3314" w14:textId="77777777" w:rsidR="00EE031D" w:rsidRPr="00622953" w:rsidRDefault="00EE031D" w:rsidP="002E7028">
      <w:pPr>
        <w:pStyle w:val="Body"/>
        <w:spacing w:line="360" w:lineRule="auto"/>
        <w:jc w:val="both"/>
        <w:rPr>
          <w:rFonts w:ascii="Book Antiqua" w:hAnsi="Book Antiqua"/>
          <w:b/>
          <w:bCs/>
          <w:sz w:val="24"/>
          <w:szCs w:val="24"/>
        </w:rPr>
      </w:pPr>
    </w:p>
    <w:p w14:paraId="78D035D8" w14:textId="5BA03B66" w:rsidR="00EE031D" w:rsidRPr="00622953" w:rsidRDefault="00C01C23"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Long</w:t>
      </w:r>
      <w:r w:rsidR="004E1AD2" w:rsidRPr="00622953">
        <w:rPr>
          <w:rFonts w:ascii="Book Antiqua" w:hAnsi="Book Antiqua"/>
          <w:b/>
          <w:i/>
          <w:iCs/>
          <w:sz w:val="24"/>
          <w:szCs w:val="24"/>
        </w:rPr>
        <w:t>-</w:t>
      </w:r>
      <w:r w:rsidRPr="00622953">
        <w:rPr>
          <w:rFonts w:ascii="Book Antiqua" w:hAnsi="Book Antiqua"/>
          <w:b/>
          <w:i/>
          <w:iCs/>
          <w:sz w:val="24"/>
          <w:szCs w:val="24"/>
        </w:rPr>
        <w:t>ter</w:t>
      </w:r>
      <w:r w:rsidR="005C362E" w:rsidRPr="00622953">
        <w:rPr>
          <w:rFonts w:ascii="Book Antiqua" w:hAnsi="Book Antiqua"/>
          <w:b/>
          <w:i/>
          <w:iCs/>
          <w:sz w:val="24"/>
          <w:szCs w:val="24"/>
        </w:rPr>
        <w:t>m out</w:t>
      </w:r>
      <w:r w:rsidRPr="00622953">
        <w:rPr>
          <w:rFonts w:ascii="Book Antiqua" w:hAnsi="Book Antiqua"/>
          <w:b/>
          <w:i/>
          <w:iCs/>
          <w:sz w:val="24"/>
          <w:szCs w:val="24"/>
        </w:rPr>
        <w:t>comes</w:t>
      </w:r>
    </w:p>
    <w:p w14:paraId="66AE866B" w14:textId="7DA7A59A" w:rsidR="00EE031D" w:rsidRPr="00622953" w:rsidRDefault="009B1AB1" w:rsidP="002E7028">
      <w:pPr>
        <w:pStyle w:val="Body"/>
        <w:spacing w:line="360" w:lineRule="auto"/>
        <w:jc w:val="both"/>
        <w:rPr>
          <w:rFonts w:ascii="Book Antiqua" w:hAnsi="Book Antiqua"/>
          <w:sz w:val="24"/>
          <w:szCs w:val="24"/>
        </w:rPr>
      </w:pP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long-</w:t>
      </w:r>
      <w:r w:rsidR="00C01C23" w:rsidRPr="00622953">
        <w:rPr>
          <w:rFonts w:ascii="Book Antiqua" w:hAnsi="Book Antiqua"/>
          <w:sz w:val="24"/>
          <w:szCs w:val="24"/>
        </w:rPr>
        <w:t>term</w:t>
      </w:r>
      <w:r w:rsidR="00B24C4A" w:rsidRPr="00622953">
        <w:rPr>
          <w:rFonts w:ascii="Book Antiqua" w:hAnsi="Book Antiqua"/>
          <w:sz w:val="24"/>
          <w:szCs w:val="24"/>
        </w:rPr>
        <w:t xml:space="preserve"> </w:t>
      </w:r>
      <w:r w:rsidR="00C01C23" w:rsidRPr="00622953">
        <w:rPr>
          <w:rFonts w:ascii="Book Antiqua" w:hAnsi="Book Antiqua"/>
          <w:sz w:val="24"/>
          <w:szCs w:val="24"/>
        </w:rPr>
        <w:t>outcomes</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922C75" w:rsidRPr="00622953">
        <w:rPr>
          <w:rFonts w:ascii="Book Antiqua" w:hAnsi="Book Antiqua"/>
          <w:sz w:val="24"/>
          <w:szCs w:val="24"/>
        </w:rPr>
        <w:t>obesity</w:t>
      </w:r>
      <w:r w:rsidR="00B24C4A" w:rsidRPr="00622953">
        <w:rPr>
          <w:rFonts w:ascii="Book Antiqua" w:hAnsi="Book Antiqua"/>
          <w:sz w:val="24"/>
          <w:szCs w:val="24"/>
        </w:rPr>
        <w:t xml:space="preserve"> </w:t>
      </w:r>
      <w:r w:rsidR="00922C75"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morbid</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have</w:t>
      </w:r>
      <w:r w:rsidR="00B24C4A" w:rsidRPr="00622953">
        <w:rPr>
          <w:rFonts w:ascii="Book Antiqua" w:hAnsi="Book Antiqua"/>
          <w:sz w:val="24"/>
          <w:szCs w:val="24"/>
        </w:rPr>
        <w:t xml:space="preserve"> </w:t>
      </w:r>
      <w:r w:rsidR="00C01C23" w:rsidRPr="00622953">
        <w:rPr>
          <w:rFonts w:ascii="Book Antiqua" w:hAnsi="Book Antiqua"/>
          <w:sz w:val="24"/>
          <w:szCs w:val="24"/>
        </w:rPr>
        <w:t>yet</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be</w:t>
      </w:r>
      <w:r w:rsidR="00B24C4A" w:rsidRPr="00622953">
        <w:rPr>
          <w:rFonts w:ascii="Book Antiqua" w:hAnsi="Book Antiqua"/>
          <w:sz w:val="24"/>
          <w:szCs w:val="24"/>
        </w:rPr>
        <w:t xml:space="preserve"> </w:t>
      </w:r>
      <w:r w:rsidR="00C01C23" w:rsidRPr="00622953">
        <w:rPr>
          <w:rFonts w:ascii="Book Antiqua" w:hAnsi="Book Antiqua"/>
          <w:sz w:val="24"/>
          <w:szCs w:val="24"/>
        </w:rPr>
        <w:t>fully</w:t>
      </w:r>
      <w:r w:rsidR="00B24C4A" w:rsidRPr="00622953">
        <w:rPr>
          <w:rFonts w:ascii="Book Antiqua" w:hAnsi="Book Antiqua"/>
          <w:sz w:val="24"/>
          <w:szCs w:val="24"/>
        </w:rPr>
        <w:t xml:space="preserve"> </w:t>
      </w:r>
      <w:r w:rsidR="00C01C23" w:rsidRPr="00622953">
        <w:rPr>
          <w:rFonts w:ascii="Book Antiqua" w:hAnsi="Book Antiqua"/>
          <w:sz w:val="24"/>
          <w:szCs w:val="24"/>
        </w:rPr>
        <w:t>determined.</w:t>
      </w:r>
      <w:r w:rsidR="00F03684" w:rsidRPr="00622953">
        <w:rPr>
          <w:rFonts w:ascii="Book Antiqua" w:hAnsi="Book Antiqua"/>
          <w:sz w:val="24"/>
          <w:szCs w:val="24"/>
        </w:rPr>
        <w:t xml:space="preserve"> </w:t>
      </w:r>
      <w:r w:rsidR="00C01C23" w:rsidRPr="00622953">
        <w:rPr>
          <w:rFonts w:ascii="Book Antiqua" w:hAnsi="Book Antiqua"/>
          <w:sz w:val="24"/>
          <w:szCs w:val="24"/>
        </w:rPr>
        <w:t>One</w:t>
      </w:r>
      <w:r w:rsidR="00B24C4A" w:rsidRPr="00622953">
        <w:rPr>
          <w:rFonts w:ascii="Book Antiqua" w:hAnsi="Book Antiqua"/>
          <w:sz w:val="24"/>
          <w:szCs w:val="24"/>
        </w:rPr>
        <w:t xml:space="preserve"> </w:t>
      </w:r>
      <w:r w:rsidR="00C01C23" w:rsidRPr="00622953">
        <w:rPr>
          <w:rFonts w:ascii="Book Antiqua" w:hAnsi="Book Antiqua"/>
          <w:sz w:val="24"/>
          <w:szCs w:val="24"/>
        </w:rPr>
        <w:t>would</w:t>
      </w:r>
      <w:r w:rsidR="00B24C4A" w:rsidRPr="00622953">
        <w:rPr>
          <w:rFonts w:ascii="Book Antiqua" w:hAnsi="Book Antiqua"/>
          <w:sz w:val="24"/>
          <w:szCs w:val="24"/>
        </w:rPr>
        <w:t xml:space="preserve"> </w:t>
      </w:r>
      <w:r w:rsidR="00C01C23" w:rsidRPr="00622953">
        <w:rPr>
          <w:rFonts w:ascii="Book Antiqua" w:hAnsi="Book Antiqua"/>
          <w:sz w:val="24"/>
          <w:szCs w:val="24"/>
        </w:rPr>
        <w:t>assume</w:t>
      </w:r>
      <w:r w:rsidR="00B24C4A" w:rsidRPr="00622953">
        <w:rPr>
          <w:rFonts w:ascii="Book Antiqua" w:hAnsi="Book Antiqua"/>
          <w:sz w:val="24"/>
          <w:szCs w:val="24"/>
        </w:rPr>
        <w:t xml:space="preserve"> </w:t>
      </w:r>
      <w:r w:rsidR="00C01C23" w:rsidRPr="00622953">
        <w:rPr>
          <w:rFonts w:ascii="Book Antiqua" w:hAnsi="Book Antiqua"/>
          <w:sz w:val="24"/>
          <w:szCs w:val="24"/>
        </w:rPr>
        <w:t>that</w:t>
      </w:r>
      <w:r w:rsidR="00B24C4A" w:rsidRPr="00622953">
        <w:rPr>
          <w:rFonts w:ascii="Book Antiqua" w:hAnsi="Book Antiqua"/>
          <w:sz w:val="24"/>
          <w:szCs w:val="24"/>
        </w:rPr>
        <w:t xml:space="preserve"> </w:t>
      </w:r>
      <w:r w:rsidR="00C01C23" w:rsidRPr="00622953">
        <w:rPr>
          <w:rFonts w:ascii="Book Antiqua" w:hAnsi="Book Antiqua"/>
          <w:sz w:val="24"/>
          <w:szCs w:val="24"/>
        </w:rPr>
        <w:t>persistence</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metabolic</w:t>
      </w:r>
      <w:r w:rsidR="00B24C4A" w:rsidRPr="00622953">
        <w:rPr>
          <w:rFonts w:ascii="Book Antiqua" w:hAnsi="Book Antiqua"/>
          <w:sz w:val="24"/>
          <w:szCs w:val="24"/>
        </w:rPr>
        <w:t xml:space="preserve"> </w:t>
      </w:r>
      <w:r w:rsidR="00C01C23" w:rsidRPr="00622953">
        <w:rPr>
          <w:rFonts w:ascii="Book Antiqua" w:hAnsi="Book Antiqua"/>
          <w:sz w:val="24"/>
          <w:szCs w:val="24"/>
        </w:rPr>
        <w:t>syndrome</w:t>
      </w:r>
      <w:r w:rsidR="00B24C4A" w:rsidRPr="00622953">
        <w:rPr>
          <w:rFonts w:ascii="Book Antiqua" w:hAnsi="Book Antiqua"/>
          <w:sz w:val="24"/>
          <w:szCs w:val="24"/>
        </w:rPr>
        <w:t xml:space="preserve"> </w:t>
      </w:r>
      <w:r w:rsidR="00C01C23" w:rsidRPr="00622953">
        <w:rPr>
          <w:rFonts w:ascii="Book Antiqua" w:hAnsi="Book Antiqua"/>
          <w:sz w:val="24"/>
          <w:szCs w:val="24"/>
        </w:rPr>
        <w:t>post</w:t>
      </w:r>
      <w:r w:rsidR="00B24C4A" w:rsidRPr="00622953">
        <w:rPr>
          <w:rFonts w:ascii="Book Antiqua" w:hAnsi="Book Antiqua"/>
          <w:sz w:val="24"/>
          <w:szCs w:val="24"/>
        </w:rPr>
        <w:t xml:space="preserve"> </w:t>
      </w:r>
      <w:r w:rsidR="00C01C23" w:rsidRPr="00622953">
        <w:rPr>
          <w:rFonts w:ascii="Book Antiqua" w:hAnsi="Book Antiqua"/>
          <w:sz w:val="24"/>
          <w:szCs w:val="24"/>
        </w:rPr>
        <w:t>transplant</w:t>
      </w:r>
      <w:r w:rsidR="00B24C4A" w:rsidRPr="00622953">
        <w:rPr>
          <w:rFonts w:ascii="Book Antiqua" w:hAnsi="Book Antiqua"/>
          <w:sz w:val="24"/>
          <w:szCs w:val="24"/>
        </w:rPr>
        <w:t xml:space="preserve"> </w:t>
      </w:r>
      <w:r w:rsidR="00C01C23" w:rsidRPr="00622953">
        <w:rPr>
          <w:rFonts w:ascii="Book Antiqua" w:hAnsi="Book Antiqua"/>
          <w:sz w:val="24"/>
          <w:szCs w:val="24"/>
        </w:rPr>
        <w:t>would</w:t>
      </w:r>
      <w:r w:rsidR="00B24C4A" w:rsidRPr="00622953">
        <w:rPr>
          <w:rFonts w:ascii="Book Antiqua" w:hAnsi="Book Antiqua"/>
          <w:sz w:val="24"/>
          <w:szCs w:val="24"/>
        </w:rPr>
        <w:t xml:space="preserve"> </w:t>
      </w:r>
      <w:r w:rsidR="00C01C23" w:rsidRPr="00622953">
        <w:rPr>
          <w:rFonts w:ascii="Book Antiqua" w:hAnsi="Book Antiqua"/>
          <w:sz w:val="24"/>
          <w:szCs w:val="24"/>
        </w:rPr>
        <w:t>clearly</w:t>
      </w:r>
      <w:r w:rsidR="00B24C4A" w:rsidRPr="00622953">
        <w:rPr>
          <w:rFonts w:ascii="Book Antiqua" w:hAnsi="Book Antiqua"/>
          <w:sz w:val="24"/>
          <w:szCs w:val="24"/>
        </w:rPr>
        <w:t xml:space="preserve"> </w:t>
      </w:r>
      <w:r w:rsidR="00C01C23" w:rsidRPr="00622953">
        <w:rPr>
          <w:rFonts w:ascii="Book Antiqua" w:hAnsi="Book Antiqua"/>
          <w:sz w:val="24"/>
          <w:szCs w:val="24"/>
        </w:rPr>
        <w:t>put</w:t>
      </w:r>
      <w:r w:rsidR="00B24C4A" w:rsidRPr="00622953">
        <w:rPr>
          <w:rFonts w:ascii="Book Antiqua" w:hAnsi="Book Antiqua"/>
          <w:sz w:val="24"/>
          <w:szCs w:val="24"/>
        </w:rPr>
        <w:t xml:space="preserve"> </w:t>
      </w:r>
      <w:r w:rsidR="00C01C23" w:rsidRPr="00622953">
        <w:rPr>
          <w:rFonts w:ascii="Book Antiqua" w:hAnsi="Book Antiqua"/>
          <w:sz w:val="24"/>
          <w:szCs w:val="24"/>
        </w:rPr>
        <w:t>these</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at</w:t>
      </w:r>
      <w:r w:rsidR="00B24C4A" w:rsidRPr="00622953">
        <w:rPr>
          <w:rFonts w:ascii="Book Antiqua" w:hAnsi="Book Antiqua"/>
          <w:sz w:val="24"/>
          <w:szCs w:val="24"/>
        </w:rPr>
        <w:t xml:space="preserve"> </w:t>
      </w:r>
      <w:r w:rsidR="00C01C23" w:rsidRPr="00622953">
        <w:rPr>
          <w:rFonts w:ascii="Book Antiqua" w:hAnsi="Book Antiqua"/>
          <w:sz w:val="24"/>
          <w:szCs w:val="24"/>
        </w:rPr>
        <w:t>higher</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for</w:t>
      </w:r>
      <w:r w:rsidR="00B24C4A" w:rsidRPr="00622953">
        <w:rPr>
          <w:rFonts w:ascii="Book Antiqua" w:hAnsi="Book Antiqua"/>
          <w:sz w:val="24"/>
          <w:szCs w:val="24"/>
        </w:rPr>
        <w:t xml:space="preserve"> </w:t>
      </w:r>
      <w:r w:rsidR="00C01C23" w:rsidRPr="00622953">
        <w:rPr>
          <w:rFonts w:ascii="Book Antiqua" w:hAnsi="Book Antiqua"/>
          <w:sz w:val="24"/>
          <w:szCs w:val="24"/>
        </w:rPr>
        <w:t>developing</w:t>
      </w:r>
      <w:r w:rsidR="00B24C4A" w:rsidRPr="00622953">
        <w:rPr>
          <w:rFonts w:ascii="Book Antiqua" w:hAnsi="Book Antiqua"/>
          <w:sz w:val="24"/>
          <w:szCs w:val="24"/>
        </w:rPr>
        <w:t xml:space="preserve"> </w:t>
      </w:r>
      <w:r w:rsidR="00C01C23" w:rsidRPr="00622953">
        <w:rPr>
          <w:rFonts w:ascii="Book Antiqua" w:hAnsi="Book Antiqua"/>
          <w:sz w:val="24"/>
          <w:szCs w:val="24"/>
        </w:rPr>
        <w:t>serious</w:t>
      </w:r>
      <w:r w:rsidR="00B24C4A" w:rsidRPr="00622953">
        <w:rPr>
          <w:rFonts w:ascii="Book Antiqua" w:hAnsi="Book Antiqua"/>
          <w:sz w:val="24"/>
          <w:szCs w:val="24"/>
        </w:rPr>
        <w:t xml:space="preserve"> </w:t>
      </w:r>
      <w:r w:rsidR="00C01C23" w:rsidRPr="00622953">
        <w:rPr>
          <w:rFonts w:ascii="Book Antiqua" w:hAnsi="Book Antiqua"/>
          <w:sz w:val="24"/>
          <w:szCs w:val="24"/>
        </w:rPr>
        <w:t>cardiovascular</w:t>
      </w:r>
      <w:r w:rsidR="00B24C4A" w:rsidRPr="00622953">
        <w:rPr>
          <w:rFonts w:ascii="Book Antiqua" w:hAnsi="Book Antiqua"/>
          <w:sz w:val="24"/>
          <w:szCs w:val="24"/>
        </w:rPr>
        <w:t xml:space="preserve"> </w:t>
      </w:r>
      <w:r w:rsidR="00C01C23"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including</w:t>
      </w:r>
      <w:r w:rsidR="00B24C4A" w:rsidRPr="00622953">
        <w:rPr>
          <w:rFonts w:ascii="Book Antiqua" w:hAnsi="Book Antiqua"/>
          <w:sz w:val="24"/>
          <w:szCs w:val="24"/>
        </w:rPr>
        <w:t xml:space="preserve"> </w:t>
      </w:r>
      <w:r w:rsidR="00C01C23" w:rsidRPr="00622953">
        <w:rPr>
          <w:rFonts w:ascii="Book Antiqua" w:hAnsi="Book Antiqua"/>
          <w:sz w:val="24"/>
          <w:szCs w:val="24"/>
        </w:rPr>
        <w:t>myocardial</w:t>
      </w:r>
      <w:r w:rsidR="00B24C4A" w:rsidRPr="00622953">
        <w:rPr>
          <w:rFonts w:ascii="Book Antiqua" w:hAnsi="Book Antiqua"/>
          <w:sz w:val="24"/>
          <w:szCs w:val="24"/>
        </w:rPr>
        <w:t xml:space="preserve"> </w:t>
      </w:r>
      <w:r w:rsidR="00C01C23" w:rsidRPr="00622953">
        <w:rPr>
          <w:rFonts w:ascii="Book Antiqua" w:hAnsi="Book Antiqua"/>
          <w:sz w:val="24"/>
          <w:szCs w:val="24"/>
        </w:rPr>
        <w:t>infarction</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stroke.</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2002,</w:t>
      </w:r>
      <w:r w:rsidR="00B24C4A" w:rsidRPr="00622953">
        <w:rPr>
          <w:rFonts w:ascii="Book Antiqua" w:hAnsi="Book Antiqua"/>
          <w:sz w:val="24"/>
          <w:szCs w:val="24"/>
        </w:rPr>
        <w:t xml:space="preserve"> </w:t>
      </w:r>
      <w:r w:rsidR="00C01C23" w:rsidRPr="00622953">
        <w:rPr>
          <w:rFonts w:ascii="Book Antiqua" w:hAnsi="Book Antiqua"/>
          <w:sz w:val="24"/>
          <w:szCs w:val="24"/>
        </w:rPr>
        <w:t>Nair</w:t>
      </w:r>
      <w:r w:rsidR="00B24C4A" w:rsidRPr="00622953">
        <w:rPr>
          <w:rFonts w:ascii="Book Antiqua" w:hAnsi="Book Antiqua"/>
          <w:sz w:val="24"/>
          <w:szCs w:val="24"/>
        </w:rPr>
        <w:t xml:space="preserve"> </w:t>
      </w:r>
      <w:r w:rsidR="00C01C23" w:rsidRPr="00622953">
        <w:rPr>
          <w:rFonts w:ascii="Book Antiqua" w:hAnsi="Book Antiqua"/>
          <w:i/>
          <w:iCs/>
          <w:sz w:val="24"/>
          <w:szCs w:val="24"/>
        </w:rPr>
        <w:t>et</w:t>
      </w:r>
      <w:r w:rsidR="00B24C4A" w:rsidRPr="00622953">
        <w:rPr>
          <w:rFonts w:ascii="Book Antiqua" w:hAnsi="Book Antiqua"/>
          <w:i/>
          <w:iCs/>
          <w:sz w:val="24"/>
          <w:szCs w:val="24"/>
        </w:rPr>
        <w:t xml:space="preserve"> </w:t>
      </w:r>
      <w:r w:rsidR="00C01C23" w:rsidRPr="00622953">
        <w:rPr>
          <w:rFonts w:ascii="Book Antiqua" w:hAnsi="Book Antiqua"/>
          <w:i/>
          <w:iCs/>
          <w:sz w:val="24"/>
          <w:szCs w:val="24"/>
        </w:rPr>
        <w:t>al</w:t>
      </w:r>
      <w:r w:rsidR="00930B8D" w:rsidRPr="00622953">
        <w:rPr>
          <w:rFonts w:ascii="Book Antiqua" w:hAnsi="Book Antiqua"/>
          <w:sz w:val="24"/>
          <w:szCs w:val="24"/>
        </w:rPr>
        <w:fldChar w:fldCharType="begin">
          <w:fldData xml:space="preserve">PEVuZE5vdGU+PENpdGU+PEF1dGhvcj5OYWlyPC9BdXRob3I+PFllYXI+MjAwMjwvWWVhcj48UmVj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cGVyaW9kaWNhbD48cGFnZXM+MTA1LTk8L3BhZ2VzPjx2b2x1bWU+MzU8L3ZvbHVtZT48bnVtYmVy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</w:fldData>
        </w:fldChar>
      </w:r>
      <w:r w:rsidR="00930B8D" w:rsidRPr="00622953">
        <w:rPr>
          <w:rFonts w:ascii="Book Antiqua" w:hAnsi="Book Antiqua"/>
          <w:sz w:val="24"/>
          <w:szCs w:val="24"/>
        </w:rPr>
        <w:instrText xml:space="preserve"> ADDIN EN.CITE </w:instrText>
      </w:r>
      <w:r w:rsidR="00930B8D" w:rsidRPr="00622953">
        <w:rPr>
          <w:rFonts w:ascii="Book Antiqua" w:hAnsi="Book Antiqua"/>
          <w:sz w:val="24"/>
          <w:szCs w:val="24"/>
        </w:rPr>
        <w:fldChar w:fldCharType="begin">
          <w:fldData xml:space="preserve">PEVuZE5vdGU+PENpdGU+PEF1dGhvcj5OYWlyPC9BdXRob3I+PFllYXI+MjAwMjwvWWVhcj48UmVj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cGVyaW9kaWNhbD48cGFnZXM+MTA1LTk8L3BhZ2VzPjx2b2x1bWU+MzU8L3ZvbHVtZT48bnVtYmVy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</w:fldData>
        </w:fldChar>
      </w:r>
      <w:r w:rsidR="00930B8D" w:rsidRPr="00622953">
        <w:rPr>
          <w:rFonts w:ascii="Book Antiqua" w:hAnsi="Book Antiqua"/>
          <w:sz w:val="24"/>
          <w:szCs w:val="24"/>
        </w:rPr>
        <w:instrText xml:space="preserve"> ADDIN EN.CITE.DATA </w:instrText>
      </w:r>
      <w:r w:rsidR="00930B8D" w:rsidRPr="00622953">
        <w:rPr>
          <w:rFonts w:ascii="Book Antiqua" w:hAnsi="Book Antiqua"/>
          <w:sz w:val="24"/>
          <w:szCs w:val="24"/>
        </w:rPr>
      </w:r>
      <w:r w:rsidR="00930B8D" w:rsidRPr="00622953">
        <w:rPr>
          <w:rFonts w:ascii="Book Antiqua" w:hAnsi="Book Antiqua"/>
          <w:sz w:val="24"/>
          <w:szCs w:val="24"/>
        </w:rPr>
        <w:fldChar w:fldCharType="end"/>
      </w:r>
      <w:r w:rsidR="00930B8D" w:rsidRPr="00622953">
        <w:rPr>
          <w:rFonts w:ascii="Book Antiqua" w:hAnsi="Book Antiqua"/>
          <w:sz w:val="24"/>
          <w:szCs w:val="24"/>
        </w:rPr>
      </w:r>
      <w:r w:rsidR="00930B8D" w:rsidRPr="00622953">
        <w:rPr>
          <w:rFonts w:ascii="Book Antiqua" w:hAnsi="Book Antiqua"/>
          <w:sz w:val="24"/>
          <w:szCs w:val="24"/>
        </w:rPr>
        <w:fldChar w:fldCharType="separate"/>
      </w:r>
      <w:r w:rsidR="00930B8D" w:rsidRPr="00622953">
        <w:rPr>
          <w:rFonts w:ascii="Book Antiqua" w:hAnsi="Book Antiqua"/>
          <w:noProof/>
          <w:sz w:val="24"/>
          <w:szCs w:val="24"/>
          <w:vertAlign w:val="superscript"/>
        </w:rPr>
        <w:t>[45]</w:t>
      </w:r>
      <w:r w:rsidR="00930B8D" w:rsidRPr="00622953">
        <w:rPr>
          <w:rFonts w:ascii="Book Antiqua" w:hAnsi="Book Antiqua"/>
          <w:sz w:val="24"/>
          <w:szCs w:val="24"/>
        </w:rPr>
        <w:fldChar w:fldCharType="end"/>
      </w:r>
      <w:r w:rsidR="00B24C4A" w:rsidRPr="00622953">
        <w:rPr>
          <w:rFonts w:ascii="Book Antiqua" w:hAnsi="Book Antiqua"/>
          <w:sz w:val="24"/>
          <w:szCs w:val="24"/>
        </w:rPr>
        <w:t xml:space="preserve"> </w:t>
      </w:r>
      <w:r w:rsidR="00C01C23" w:rsidRPr="00622953">
        <w:rPr>
          <w:rFonts w:ascii="Book Antiqua" w:hAnsi="Book Antiqua"/>
          <w:sz w:val="24"/>
          <w:szCs w:val="24"/>
        </w:rPr>
        <w:t>published</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review</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UNOS</w:t>
      </w:r>
      <w:r w:rsidR="00B24C4A" w:rsidRPr="00622953">
        <w:rPr>
          <w:rFonts w:ascii="Book Antiqua" w:hAnsi="Book Antiqua"/>
          <w:sz w:val="24"/>
          <w:szCs w:val="24"/>
        </w:rPr>
        <w:t xml:space="preserve"> </w:t>
      </w:r>
      <w:r w:rsidR="00C01C23" w:rsidRPr="00622953">
        <w:rPr>
          <w:rFonts w:ascii="Book Antiqua" w:hAnsi="Book Antiqua"/>
          <w:sz w:val="24"/>
          <w:szCs w:val="24"/>
        </w:rPr>
        <w:t>database</w:t>
      </w:r>
      <w:r w:rsidR="00B24C4A" w:rsidRPr="00622953">
        <w:rPr>
          <w:rFonts w:ascii="Book Antiqua" w:hAnsi="Book Antiqua"/>
          <w:sz w:val="24"/>
          <w:szCs w:val="24"/>
        </w:rPr>
        <w:t xml:space="preserve"> </w:t>
      </w:r>
      <w:r w:rsidR="00C01C23" w:rsidRPr="00622953">
        <w:rPr>
          <w:rFonts w:ascii="Book Antiqua" w:hAnsi="Book Antiqua"/>
          <w:sz w:val="24"/>
          <w:szCs w:val="24"/>
        </w:rPr>
        <w:t>from</w:t>
      </w:r>
      <w:r w:rsidR="00B24C4A" w:rsidRPr="00622953">
        <w:rPr>
          <w:rFonts w:ascii="Book Antiqua" w:hAnsi="Book Antiqua"/>
          <w:sz w:val="24"/>
          <w:szCs w:val="24"/>
        </w:rPr>
        <w:t xml:space="preserve"> </w:t>
      </w:r>
      <w:r w:rsidR="00C01C23" w:rsidRPr="00622953">
        <w:rPr>
          <w:rFonts w:ascii="Book Antiqua" w:hAnsi="Book Antiqua"/>
          <w:sz w:val="24"/>
          <w:szCs w:val="24"/>
        </w:rPr>
        <w:t>1988</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1996</w:t>
      </w:r>
      <w:r w:rsidR="00B24C4A" w:rsidRPr="00622953">
        <w:rPr>
          <w:rFonts w:ascii="Book Antiqua" w:hAnsi="Book Antiqua"/>
          <w:sz w:val="24"/>
          <w:szCs w:val="24"/>
        </w:rPr>
        <w:t xml:space="preserve"> </w:t>
      </w:r>
      <w:r w:rsidR="00C01C23" w:rsidRPr="00622953">
        <w:rPr>
          <w:rFonts w:ascii="Book Antiqua" w:hAnsi="Book Antiqua"/>
          <w:sz w:val="24"/>
          <w:szCs w:val="24"/>
        </w:rPr>
        <w:t>comparing</w:t>
      </w:r>
      <w:r w:rsidR="00B24C4A" w:rsidRPr="00622953">
        <w:rPr>
          <w:rFonts w:ascii="Book Antiqua" w:hAnsi="Book Antiqua"/>
          <w:sz w:val="24"/>
          <w:szCs w:val="24"/>
        </w:rPr>
        <w:t xml:space="preserve"> </w:t>
      </w:r>
      <w:r w:rsidR="00C01C23" w:rsidRPr="00622953">
        <w:rPr>
          <w:rFonts w:ascii="Book Antiqua" w:hAnsi="Book Antiqua"/>
          <w:sz w:val="24"/>
          <w:szCs w:val="24"/>
        </w:rPr>
        <w:t>outcomes</w:t>
      </w:r>
      <w:r w:rsidR="00B24C4A" w:rsidRPr="00622953">
        <w:rPr>
          <w:rFonts w:ascii="Book Antiqua" w:hAnsi="Book Antiqua"/>
          <w:sz w:val="24"/>
          <w:szCs w:val="24"/>
        </w:rPr>
        <w:t xml:space="preserve"> </w:t>
      </w:r>
      <w:r w:rsidR="00C01C23" w:rsidRPr="00622953">
        <w:rPr>
          <w:rFonts w:ascii="Book Antiqua" w:hAnsi="Book Antiqua"/>
          <w:sz w:val="24"/>
          <w:szCs w:val="24"/>
        </w:rPr>
        <w:t>following</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transplant</w:t>
      </w:r>
      <w:r w:rsidR="00B24C4A" w:rsidRPr="00622953">
        <w:rPr>
          <w:rFonts w:ascii="Book Antiqua" w:hAnsi="Book Antiqua"/>
          <w:sz w:val="24"/>
          <w:szCs w:val="24"/>
        </w:rPr>
        <w:t xml:space="preserve"> </w:t>
      </w:r>
      <w:r w:rsidR="00C01C23" w:rsidRPr="00622953">
        <w:rPr>
          <w:rFonts w:ascii="Book Antiqua" w:hAnsi="Book Antiqua"/>
          <w:sz w:val="24"/>
          <w:szCs w:val="24"/>
        </w:rPr>
        <w:t>for</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that</w:t>
      </w:r>
      <w:r w:rsidR="00B24C4A" w:rsidRPr="00622953">
        <w:rPr>
          <w:rFonts w:ascii="Book Antiqua" w:hAnsi="Book Antiqua"/>
          <w:sz w:val="24"/>
          <w:szCs w:val="24"/>
        </w:rPr>
        <w:t xml:space="preserve"> </w:t>
      </w:r>
      <w:r w:rsidR="00C01C23" w:rsidRPr="00622953">
        <w:rPr>
          <w:rFonts w:ascii="Book Antiqua" w:hAnsi="Book Antiqua"/>
          <w:sz w:val="24"/>
          <w:szCs w:val="24"/>
        </w:rPr>
        <w:t>were</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severely</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morbidly</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total</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8E2B06" w:rsidRPr="00622953">
        <w:rPr>
          <w:rFonts w:ascii="Book Antiqua" w:hAnsi="Book Antiqua"/>
          <w:sz w:val="24"/>
          <w:szCs w:val="24"/>
        </w:rPr>
        <w:t>18</w:t>
      </w:r>
      <w:r w:rsidR="00C01C23" w:rsidRPr="00622953">
        <w:rPr>
          <w:rFonts w:ascii="Book Antiqua" w:hAnsi="Book Antiqua"/>
          <w:sz w:val="24"/>
          <w:szCs w:val="24"/>
        </w:rPr>
        <w:t>172</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were</w:t>
      </w:r>
      <w:r w:rsidR="00B24C4A" w:rsidRPr="00622953">
        <w:rPr>
          <w:rFonts w:ascii="Book Antiqua" w:hAnsi="Book Antiqua"/>
          <w:sz w:val="24"/>
          <w:szCs w:val="24"/>
        </w:rPr>
        <w:t xml:space="preserve"> </w:t>
      </w:r>
      <w:r w:rsidR="00C01C23" w:rsidRPr="00622953">
        <w:rPr>
          <w:rFonts w:ascii="Book Antiqua" w:hAnsi="Book Antiqua"/>
          <w:sz w:val="24"/>
          <w:szCs w:val="24"/>
        </w:rPr>
        <w:t>examined</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authors</w:t>
      </w:r>
      <w:r w:rsidR="00B24C4A" w:rsidRPr="00622953">
        <w:rPr>
          <w:rFonts w:ascii="Book Antiqua" w:hAnsi="Book Antiqua"/>
          <w:sz w:val="24"/>
          <w:szCs w:val="24"/>
        </w:rPr>
        <w:t xml:space="preserve"> </w:t>
      </w:r>
      <w:r w:rsidR="00C01C23" w:rsidRPr="00622953">
        <w:rPr>
          <w:rFonts w:ascii="Book Antiqua" w:hAnsi="Book Antiqua"/>
          <w:sz w:val="24"/>
          <w:szCs w:val="24"/>
        </w:rPr>
        <w:t>found</w:t>
      </w:r>
      <w:r w:rsidR="00B24C4A" w:rsidRPr="00622953">
        <w:rPr>
          <w:rFonts w:ascii="Book Antiqua" w:hAnsi="Book Antiqua"/>
          <w:sz w:val="24"/>
          <w:szCs w:val="24"/>
        </w:rPr>
        <w:t xml:space="preserve"> </w:t>
      </w:r>
      <w:r w:rsidR="00C01C23" w:rsidRPr="00622953">
        <w:rPr>
          <w:rFonts w:ascii="Book Antiqua" w:hAnsi="Book Antiqua"/>
          <w:sz w:val="24"/>
          <w:szCs w:val="24"/>
        </w:rPr>
        <w:t>an</w:t>
      </w:r>
      <w:r w:rsidR="00B24C4A" w:rsidRPr="00622953">
        <w:rPr>
          <w:rFonts w:ascii="Book Antiqua" w:hAnsi="Book Antiqua"/>
          <w:sz w:val="24"/>
          <w:szCs w:val="24"/>
        </w:rPr>
        <w:t xml:space="preserve"> </w:t>
      </w:r>
      <w:r w:rsidR="00C01C23" w:rsidRPr="00622953">
        <w:rPr>
          <w:rFonts w:ascii="Book Antiqua" w:hAnsi="Book Antiqua"/>
          <w:sz w:val="24"/>
          <w:szCs w:val="24"/>
        </w:rPr>
        <w:t>increased</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primary</w:t>
      </w:r>
      <w:r w:rsidR="00B24C4A" w:rsidRPr="00622953">
        <w:rPr>
          <w:rFonts w:ascii="Book Antiqua" w:hAnsi="Book Antiqua"/>
          <w:sz w:val="24"/>
          <w:szCs w:val="24"/>
        </w:rPr>
        <w:t xml:space="preserve"> </w:t>
      </w:r>
      <w:r w:rsidR="00C01C23" w:rsidRPr="00622953">
        <w:rPr>
          <w:rFonts w:ascii="Book Antiqua" w:hAnsi="Book Antiqua"/>
          <w:sz w:val="24"/>
          <w:szCs w:val="24"/>
        </w:rPr>
        <w:t>non-function</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an</w:t>
      </w:r>
      <w:r w:rsidR="00B24C4A" w:rsidRPr="00622953">
        <w:rPr>
          <w:rFonts w:ascii="Book Antiqua" w:hAnsi="Book Antiqua"/>
          <w:sz w:val="24"/>
          <w:szCs w:val="24"/>
        </w:rPr>
        <w:t xml:space="preserve"> </w:t>
      </w:r>
      <w:r w:rsidR="00C01C23" w:rsidRPr="00622953">
        <w:rPr>
          <w:rFonts w:ascii="Book Antiqua" w:hAnsi="Book Antiqua"/>
          <w:sz w:val="24"/>
          <w:szCs w:val="24"/>
        </w:rPr>
        <w:t>increased</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mortality</w:t>
      </w:r>
      <w:r w:rsidR="00B24C4A" w:rsidRPr="00622953">
        <w:rPr>
          <w:rFonts w:ascii="Book Antiqua" w:hAnsi="Book Antiqua"/>
          <w:sz w:val="24"/>
          <w:szCs w:val="24"/>
        </w:rPr>
        <w:t xml:space="preserve"> </w:t>
      </w:r>
      <w:r w:rsidR="00C01C23" w:rsidRPr="00622953">
        <w:rPr>
          <w:rFonts w:ascii="Book Antiqua" w:hAnsi="Book Antiqua"/>
          <w:sz w:val="24"/>
          <w:szCs w:val="24"/>
        </w:rPr>
        <w:t>at</w:t>
      </w:r>
      <w:r w:rsidR="00B24C4A" w:rsidRPr="00622953">
        <w:rPr>
          <w:rFonts w:ascii="Book Antiqua" w:hAnsi="Book Antiqua"/>
          <w:sz w:val="24"/>
          <w:szCs w:val="24"/>
        </w:rPr>
        <w:t xml:space="preserve"> </w:t>
      </w:r>
      <w:r w:rsidR="00C01C23" w:rsidRPr="00622953">
        <w:rPr>
          <w:rFonts w:ascii="Book Antiqua" w:hAnsi="Book Antiqua"/>
          <w:sz w:val="24"/>
          <w:szCs w:val="24"/>
        </w:rPr>
        <w:t>30</w:t>
      </w:r>
      <w:r w:rsidR="00B24C4A" w:rsidRPr="00622953">
        <w:rPr>
          <w:rFonts w:ascii="Book Antiqua" w:hAnsi="Book Antiqua"/>
          <w:sz w:val="24"/>
          <w:szCs w:val="24"/>
        </w:rPr>
        <w:t xml:space="preserve"> </w:t>
      </w:r>
      <w:r w:rsidR="00C01C23" w:rsidRPr="00622953">
        <w:rPr>
          <w:rFonts w:ascii="Book Antiqua" w:hAnsi="Book Antiqua"/>
          <w:sz w:val="24"/>
          <w:szCs w:val="24"/>
        </w:rPr>
        <w:t>d,</w:t>
      </w:r>
      <w:r w:rsidR="00B24C4A" w:rsidRPr="00622953">
        <w:rPr>
          <w:rFonts w:ascii="Book Antiqua" w:hAnsi="Book Antiqua"/>
          <w:sz w:val="24"/>
          <w:szCs w:val="24"/>
        </w:rPr>
        <w:t xml:space="preserve"> </w:t>
      </w:r>
      <w:r w:rsidR="00C01C23" w:rsidRPr="00622953">
        <w:rPr>
          <w:rFonts w:ascii="Book Antiqua" w:hAnsi="Book Antiqua"/>
          <w:sz w:val="24"/>
          <w:szCs w:val="24"/>
        </w:rPr>
        <w:t>1</w:t>
      </w:r>
      <w:r w:rsidR="00B24C4A" w:rsidRPr="00622953">
        <w:rPr>
          <w:rFonts w:ascii="Book Antiqua" w:hAnsi="Book Antiqua"/>
          <w:sz w:val="24"/>
          <w:szCs w:val="24"/>
        </w:rPr>
        <w:t xml:space="preserve"> </w:t>
      </w:r>
      <w:r w:rsidR="00C01C23" w:rsidRPr="00622953">
        <w:rPr>
          <w:rFonts w:ascii="Book Antiqua" w:hAnsi="Book Antiqua"/>
          <w:sz w:val="24"/>
          <w:szCs w:val="24"/>
        </w:rPr>
        <w:t>year,</w:t>
      </w:r>
      <w:r w:rsidR="00B24C4A" w:rsidRPr="00622953">
        <w:rPr>
          <w:rFonts w:ascii="Book Antiqua" w:hAnsi="Book Antiqua"/>
          <w:sz w:val="24"/>
          <w:szCs w:val="24"/>
        </w:rPr>
        <w:t xml:space="preserve"> </w:t>
      </w:r>
      <w:r w:rsidR="00C01C23" w:rsidRPr="00622953">
        <w:rPr>
          <w:rFonts w:ascii="Book Antiqua" w:hAnsi="Book Antiqua"/>
          <w:sz w:val="24"/>
          <w:szCs w:val="24"/>
        </w:rPr>
        <w:t>2</w:t>
      </w:r>
      <w:r w:rsidR="00B24C4A" w:rsidRPr="00622953">
        <w:rPr>
          <w:rFonts w:ascii="Book Antiqua" w:hAnsi="Book Antiqua"/>
          <w:sz w:val="24"/>
          <w:szCs w:val="24"/>
        </w:rPr>
        <w:t xml:space="preserve"> </w:t>
      </w:r>
      <w:r w:rsidR="00C01C23" w:rsidRPr="00622953">
        <w:rPr>
          <w:rFonts w:ascii="Book Antiqua" w:hAnsi="Book Antiqua"/>
          <w:sz w:val="24"/>
          <w:szCs w:val="24"/>
        </w:rPr>
        <w:t>years,</w:t>
      </w:r>
      <w:r w:rsidR="00B24C4A" w:rsidRPr="00622953">
        <w:rPr>
          <w:rFonts w:ascii="Book Antiqua" w:hAnsi="Book Antiqua"/>
          <w:sz w:val="24"/>
          <w:szCs w:val="24"/>
        </w:rPr>
        <w:t xml:space="preserve"> </w:t>
      </w:r>
      <w:r w:rsidR="00C01C23" w:rsidRPr="00622953">
        <w:rPr>
          <w:rFonts w:ascii="Book Antiqua" w:hAnsi="Book Antiqua"/>
          <w:sz w:val="24"/>
          <w:szCs w:val="24"/>
        </w:rPr>
        <w:t>and</w:t>
      </w:r>
      <w:r w:rsidR="00B24C4A" w:rsidRPr="00622953">
        <w:rPr>
          <w:rFonts w:ascii="Book Antiqua" w:hAnsi="Book Antiqua"/>
          <w:sz w:val="24"/>
          <w:szCs w:val="24"/>
        </w:rPr>
        <w:t xml:space="preserve"> </w:t>
      </w:r>
      <w:r w:rsidR="00C01C23" w:rsidRPr="00622953">
        <w:rPr>
          <w:rFonts w:ascii="Book Antiqua" w:hAnsi="Book Antiqua"/>
          <w:sz w:val="24"/>
          <w:szCs w:val="24"/>
        </w:rPr>
        <w:t>5</w:t>
      </w:r>
      <w:r w:rsidR="00B24C4A" w:rsidRPr="00622953">
        <w:rPr>
          <w:rFonts w:ascii="Book Antiqua" w:hAnsi="Book Antiqua"/>
          <w:sz w:val="24"/>
          <w:szCs w:val="24"/>
        </w:rPr>
        <w:t xml:space="preserve"> </w:t>
      </w:r>
      <w:r w:rsidR="00C01C23" w:rsidRPr="00622953">
        <w:rPr>
          <w:rFonts w:ascii="Book Antiqua" w:hAnsi="Book Antiqua"/>
          <w:sz w:val="24"/>
          <w:szCs w:val="24"/>
        </w:rPr>
        <w:t>years</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morbidly</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group.</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severely</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group</w:t>
      </w:r>
      <w:r w:rsidR="00B24C4A" w:rsidRPr="00622953">
        <w:rPr>
          <w:rFonts w:ascii="Book Antiqua" w:hAnsi="Book Antiqua"/>
          <w:sz w:val="24"/>
          <w:szCs w:val="24"/>
        </w:rPr>
        <w:t xml:space="preserve"> </w:t>
      </w:r>
      <w:r w:rsidR="00C01C23" w:rsidRPr="00622953">
        <w:rPr>
          <w:rFonts w:ascii="Book Antiqua" w:hAnsi="Book Antiqua"/>
          <w:sz w:val="24"/>
          <w:szCs w:val="24"/>
        </w:rPr>
        <w:t>also</w:t>
      </w:r>
      <w:r w:rsidR="00B24C4A" w:rsidRPr="00622953">
        <w:rPr>
          <w:rFonts w:ascii="Book Antiqua" w:hAnsi="Book Antiqua"/>
          <w:sz w:val="24"/>
          <w:szCs w:val="24"/>
        </w:rPr>
        <w:t xml:space="preserve"> </w:t>
      </w:r>
      <w:r w:rsidR="00C01C23" w:rsidRPr="00622953">
        <w:rPr>
          <w:rFonts w:ascii="Book Antiqua" w:hAnsi="Book Antiqua"/>
          <w:sz w:val="24"/>
          <w:szCs w:val="24"/>
        </w:rPr>
        <w:t>had</w:t>
      </w:r>
      <w:r w:rsidR="00B24C4A" w:rsidRPr="00622953">
        <w:rPr>
          <w:rFonts w:ascii="Book Antiqua" w:hAnsi="Book Antiqua"/>
          <w:sz w:val="24"/>
          <w:szCs w:val="24"/>
        </w:rPr>
        <w:t xml:space="preserve"> </w:t>
      </w:r>
      <w:r w:rsidR="00C01C23" w:rsidRPr="00622953">
        <w:rPr>
          <w:rFonts w:ascii="Book Antiqua" w:hAnsi="Book Antiqua"/>
          <w:sz w:val="24"/>
          <w:szCs w:val="24"/>
        </w:rPr>
        <w:t>an</w:t>
      </w:r>
      <w:r w:rsidR="00B24C4A" w:rsidRPr="00622953">
        <w:rPr>
          <w:rFonts w:ascii="Book Antiqua" w:hAnsi="Book Antiqua"/>
          <w:sz w:val="24"/>
          <w:szCs w:val="24"/>
        </w:rPr>
        <w:t xml:space="preserve"> </w:t>
      </w:r>
      <w:r w:rsidR="00C01C23" w:rsidRPr="00622953">
        <w:rPr>
          <w:rFonts w:ascii="Book Antiqua" w:hAnsi="Book Antiqua"/>
          <w:sz w:val="24"/>
          <w:szCs w:val="24"/>
        </w:rPr>
        <w:t>increased</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mortality</w:t>
      </w:r>
      <w:r w:rsidR="00B24C4A" w:rsidRPr="00622953">
        <w:rPr>
          <w:rFonts w:ascii="Book Antiqua" w:hAnsi="Book Antiqua"/>
          <w:sz w:val="24"/>
          <w:szCs w:val="24"/>
        </w:rPr>
        <w:t xml:space="preserve"> </w:t>
      </w:r>
      <w:r w:rsidR="00C01C23" w:rsidRPr="00622953">
        <w:rPr>
          <w:rFonts w:ascii="Book Antiqua" w:hAnsi="Book Antiqua"/>
          <w:sz w:val="24"/>
          <w:szCs w:val="24"/>
        </w:rPr>
        <w:t>at</w:t>
      </w:r>
      <w:r w:rsidR="00B24C4A" w:rsidRPr="00622953">
        <w:rPr>
          <w:rFonts w:ascii="Book Antiqua" w:hAnsi="Book Antiqua"/>
          <w:sz w:val="24"/>
          <w:szCs w:val="24"/>
        </w:rPr>
        <w:t xml:space="preserve"> </w:t>
      </w:r>
      <w:r w:rsidR="00C01C23" w:rsidRPr="00622953">
        <w:rPr>
          <w:rFonts w:ascii="Book Antiqua" w:hAnsi="Book Antiqua"/>
          <w:sz w:val="24"/>
          <w:szCs w:val="24"/>
        </w:rPr>
        <w:t>5</w:t>
      </w:r>
      <w:r w:rsidR="00B24C4A" w:rsidRPr="00622953">
        <w:rPr>
          <w:rFonts w:ascii="Book Antiqua" w:hAnsi="Book Antiqua"/>
          <w:sz w:val="24"/>
          <w:szCs w:val="24"/>
        </w:rPr>
        <w:t xml:space="preserve"> </w:t>
      </w:r>
      <w:r w:rsidR="00C01C23" w:rsidRPr="00622953">
        <w:rPr>
          <w:rFonts w:ascii="Book Antiqua" w:hAnsi="Book Antiqua"/>
          <w:sz w:val="24"/>
          <w:szCs w:val="24"/>
        </w:rPr>
        <w:t>years.</w:t>
      </w:r>
      <w:r w:rsidR="00B24C4A" w:rsidRPr="00622953">
        <w:rPr>
          <w:rFonts w:ascii="Book Antiqua" w:hAnsi="Book Antiqua"/>
          <w:sz w:val="24"/>
          <w:szCs w:val="24"/>
        </w:rPr>
        <w:t xml:space="preserve"> </w:t>
      </w:r>
      <w:r w:rsidR="00C01C23" w:rsidRPr="00622953">
        <w:rPr>
          <w:rFonts w:ascii="Book Antiqua" w:hAnsi="Book Antiqua"/>
          <w:sz w:val="24"/>
          <w:szCs w:val="24"/>
        </w:rPr>
        <w:t>All</w:t>
      </w:r>
      <w:r w:rsidR="00B24C4A" w:rsidRPr="00622953">
        <w:rPr>
          <w:rFonts w:ascii="Book Antiqua" w:hAnsi="Book Antiqua"/>
          <w:sz w:val="24"/>
          <w:szCs w:val="24"/>
        </w:rPr>
        <w:t xml:space="preserve"> </w:t>
      </w:r>
      <w:r w:rsidR="00C01C23" w:rsidRPr="00622953">
        <w:rPr>
          <w:rFonts w:ascii="Book Antiqua" w:hAnsi="Book Antiqua"/>
          <w:sz w:val="24"/>
          <w:szCs w:val="24"/>
        </w:rPr>
        <w:t>obese</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(BMI</w:t>
      </w:r>
      <w:r w:rsidR="008E2B06" w:rsidRPr="00622953">
        <w:rPr>
          <w:rFonts w:ascii="Book Antiqua" w:hAnsi="Book Antiqua" w:hint="eastAsia"/>
          <w:sz w:val="24"/>
          <w:szCs w:val="24"/>
          <w:lang w:eastAsia="zh-CN"/>
        </w:rPr>
        <w:t xml:space="preserve"> </w:t>
      </w:r>
      <w:r w:rsidR="00C01C23" w:rsidRPr="00622953">
        <w:rPr>
          <w:rFonts w:ascii="Book Antiqua" w:hAnsi="Book Antiqua"/>
          <w:sz w:val="24"/>
          <w:szCs w:val="24"/>
        </w:rPr>
        <w:t>&gt;</w:t>
      </w:r>
      <w:r w:rsidR="008E2B06" w:rsidRPr="00622953">
        <w:rPr>
          <w:rFonts w:ascii="Book Antiqua" w:hAnsi="Book Antiqua" w:hint="eastAsia"/>
          <w:sz w:val="24"/>
          <w:szCs w:val="24"/>
          <w:lang w:eastAsia="zh-CN"/>
        </w:rPr>
        <w:t xml:space="preserve"> </w:t>
      </w:r>
      <w:r w:rsidR="00C01C23" w:rsidRPr="00622953">
        <w:rPr>
          <w:rFonts w:ascii="Book Antiqua" w:hAnsi="Book Antiqua"/>
          <w:sz w:val="24"/>
          <w:szCs w:val="24"/>
        </w:rPr>
        <w:t>30)</w:t>
      </w:r>
      <w:r w:rsidR="00B24C4A" w:rsidRPr="00622953">
        <w:rPr>
          <w:rFonts w:ascii="Book Antiqua" w:hAnsi="Book Antiqua"/>
          <w:sz w:val="24"/>
          <w:szCs w:val="24"/>
        </w:rPr>
        <w:t xml:space="preserve"> </w:t>
      </w:r>
      <w:r w:rsidR="00C01C23" w:rsidRPr="00622953">
        <w:rPr>
          <w:rFonts w:ascii="Book Antiqua" w:hAnsi="Book Antiqua"/>
          <w:sz w:val="24"/>
          <w:szCs w:val="24"/>
        </w:rPr>
        <w:t>had</w:t>
      </w:r>
      <w:r w:rsidR="00B24C4A" w:rsidRPr="00622953">
        <w:rPr>
          <w:rFonts w:ascii="Book Antiqua" w:hAnsi="Book Antiqua"/>
          <w:sz w:val="24"/>
          <w:szCs w:val="24"/>
        </w:rPr>
        <w:t xml:space="preserve"> </w:t>
      </w:r>
      <w:r w:rsidR="00C01C23" w:rsidRPr="00622953">
        <w:rPr>
          <w:rFonts w:ascii="Book Antiqua" w:hAnsi="Book Antiqua"/>
          <w:sz w:val="24"/>
          <w:szCs w:val="24"/>
        </w:rPr>
        <w:t>an</w:t>
      </w:r>
      <w:r w:rsidR="00B24C4A" w:rsidRPr="00622953">
        <w:rPr>
          <w:rFonts w:ascii="Book Antiqua" w:hAnsi="Book Antiqua"/>
          <w:sz w:val="24"/>
          <w:szCs w:val="24"/>
        </w:rPr>
        <w:t xml:space="preserve"> </w:t>
      </w:r>
      <w:r w:rsidR="00C01C23" w:rsidRPr="00622953">
        <w:rPr>
          <w:rFonts w:ascii="Book Antiqua" w:hAnsi="Book Antiqua"/>
          <w:sz w:val="24"/>
          <w:szCs w:val="24"/>
        </w:rPr>
        <w:t>increased</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de</w:t>
      </w:r>
      <w:r w:rsidR="009E155A" w:rsidRPr="00622953">
        <w:rPr>
          <w:rFonts w:ascii="Book Antiqua" w:hAnsi="Book Antiqua"/>
          <w:sz w:val="24"/>
          <w:szCs w:val="24"/>
        </w:rPr>
        <w:t>ath</w:t>
      </w:r>
      <w:r w:rsidR="00B24C4A" w:rsidRPr="00622953">
        <w:rPr>
          <w:rFonts w:ascii="Book Antiqua" w:hAnsi="Book Antiqua"/>
          <w:sz w:val="24"/>
          <w:szCs w:val="24"/>
        </w:rPr>
        <w:t xml:space="preserve"> </w:t>
      </w:r>
      <w:r w:rsidR="009E155A" w:rsidRPr="00622953">
        <w:rPr>
          <w:rFonts w:ascii="Book Antiqua" w:hAnsi="Book Antiqua"/>
          <w:sz w:val="24"/>
          <w:szCs w:val="24"/>
        </w:rPr>
        <w:t>from</w:t>
      </w:r>
      <w:r w:rsidR="00B24C4A" w:rsidRPr="00622953">
        <w:rPr>
          <w:rFonts w:ascii="Book Antiqua" w:hAnsi="Book Antiqua"/>
          <w:sz w:val="24"/>
          <w:szCs w:val="24"/>
        </w:rPr>
        <w:t xml:space="preserve"> </w:t>
      </w:r>
      <w:r w:rsidR="009E155A" w:rsidRPr="00622953">
        <w:rPr>
          <w:rFonts w:ascii="Book Antiqua" w:hAnsi="Book Antiqua"/>
          <w:sz w:val="24"/>
          <w:szCs w:val="24"/>
        </w:rPr>
        <w:t>cardiovascular</w:t>
      </w:r>
      <w:r w:rsidR="00B24C4A" w:rsidRPr="00622953">
        <w:rPr>
          <w:rFonts w:ascii="Book Antiqua" w:hAnsi="Book Antiqua"/>
          <w:sz w:val="24"/>
          <w:szCs w:val="24"/>
        </w:rPr>
        <w:t xml:space="preserve"> </w:t>
      </w:r>
      <w:r w:rsidR="009E155A" w:rsidRPr="00622953">
        <w:rPr>
          <w:rFonts w:ascii="Book Antiqua" w:hAnsi="Book Antiqua"/>
          <w:sz w:val="24"/>
          <w:szCs w:val="24"/>
        </w:rPr>
        <w:t>events</w:t>
      </w:r>
      <w:r w:rsidR="009E155A" w:rsidRPr="00622953">
        <w:rPr>
          <w:rFonts w:ascii="Book Antiqua" w:hAnsi="Book Antiqua"/>
          <w:sz w:val="24"/>
          <w:szCs w:val="24"/>
        </w:rPr>
        <w:fldChar w:fldCharType="begin">
          <w:fldData xml:space="preserve">PEVuZE5vdGU+PENpdGU+PEF1dGhvcj5OYWlyPC9BdXRob3I+PFllYXI+MjAwMjwvWWVhcj48UmVj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cGVyaW9kaWNhbD48cGFnZXM+MTA1LTk8L3BhZ2VzPjx2b2x1bWU+MzU8L3ZvbHVtZT48bnVtYmVy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PEVuZE5vdGU+PENpdGU+PEF1dGhvcj5OYWlyPC9BdXRob3I+PFllYXI+MjAwMjwvWWVhcj48UmVj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cGVyaW9kaWNhbD48cGFnZXM+MTA1LTk8L3BhZ2VzPjx2b2x1bWU+MzU8L3ZvbHVtZT48bnVtYmVy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9E155A" w:rsidRPr="00622953">
        <w:rPr>
          <w:rFonts w:ascii="Book Antiqua" w:hAnsi="Book Antiqua"/>
          <w:sz w:val="24"/>
          <w:szCs w:val="24"/>
        </w:rPr>
      </w:r>
      <w:r w:rsidR="009E155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[45]</w:t>
      </w:r>
      <w:r w:rsidR="009E155A" w:rsidRPr="00622953">
        <w:rPr>
          <w:rFonts w:ascii="Book Antiqua" w:hAnsi="Book Antiqua"/>
          <w:sz w:val="24"/>
          <w:szCs w:val="24"/>
        </w:rPr>
        <w:fldChar w:fldCharType="end"/>
      </w:r>
      <w:r w:rsidR="00C01C23"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This</w:t>
      </w:r>
      <w:r w:rsidR="00B24C4A" w:rsidRPr="00622953">
        <w:rPr>
          <w:rFonts w:ascii="Book Antiqua" w:hAnsi="Book Antiqua"/>
          <w:sz w:val="24"/>
          <w:szCs w:val="24"/>
        </w:rPr>
        <w:t xml:space="preserve"> </w:t>
      </w:r>
      <w:r w:rsidR="00C01C23" w:rsidRPr="00622953">
        <w:rPr>
          <w:rFonts w:ascii="Book Antiqua" w:hAnsi="Book Antiqua"/>
          <w:sz w:val="24"/>
          <w:szCs w:val="24"/>
        </w:rPr>
        <w:t>led</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recommendation</w:t>
      </w:r>
      <w:r w:rsidR="00B24C4A" w:rsidRPr="00622953">
        <w:rPr>
          <w:rFonts w:ascii="Book Antiqua" w:hAnsi="Book Antiqua"/>
          <w:sz w:val="24"/>
          <w:szCs w:val="24"/>
        </w:rPr>
        <w:t xml:space="preserve"> </w:t>
      </w:r>
      <w:r w:rsidR="00C01C23" w:rsidRPr="00622953">
        <w:rPr>
          <w:rFonts w:ascii="Book Antiqua" w:hAnsi="Book Antiqua"/>
          <w:sz w:val="24"/>
          <w:szCs w:val="24"/>
        </w:rPr>
        <w:t>by</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American</w:t>
      </w:r>
      <w:r w:rsidR="00B24C4A" w:rsidRPr="00622953">
        <w:rPr>
          <w:rFonts w:ascii="Book Antiqua" w:hAnsi="Book Antiqua"/>
          <w:sz w:val="24"/>
          <w:szCs w:val="24"/>
        </w:rPr>
        <w:t xml:space="preserve"> </w:t>
      </w:r>
      <w:r w:rsidR="00C01C23" w:rsidRPr="00622953">
        <w:rPr>
          <w:rFonts w:ascii="Book Antiqua" w:hAnsi="Book Antiqua"/>
          <w:sz w:val="24"/>
          <w:szCs w:val="24"/>
        </w:rPr>
        <w:t>Association</w:t>
      </w:r>
      <w:r w:rsidR="00B24C4A" w:rsidRPr="00622953">
        <w:rPr>
          <w:rFonts w:ascii="Book Antiqua" w:hAnsi="Book Antiqua"/>
          <w:sz w:val="24"/>
          <w:szCs w:val="24"/>
        </w:rPr>
        <w:t xml:space="preserve"> </w:t>
      </w:r>
      <w:r w:rsidR="00C01C23" w:rsidRPr="00622953">
        <w:rPr>
          <w:rFonts w:ascii="Book Antiqua" w:hAnsi="Book Antiqua"/>
          <w:sz w:val="24"/>
          <w:szCs w:val="24"/>
        </w:rPr>
        <w:t>for</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Study</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Liver</w:t>
      </w:r>
      <w:r w:rsidR="00B24C4A" w:rsidRPr="00622953">
        <w:rPr>
          <w:rFonts w:ascii="Book Antiqua" w:hAnsi="Book Antiqua"/>
          <w:sz w:val="24"/>
          <w:szCs w:val="24"/>
        </w:rPr>
        <w:t xml:space="preserve"> </w:t>
      </w:r>
      <w:r w:rsidR="00C01C23" w:rsidRPr="00622953">
        <w:rPr>
          <w:rFonts w:ascii="Book Antiqua" w:hAnsi="Book Antiqua"/>
          <w:sz w:val="24"/>
          <w:szCs w:val="24"/>
        </w:rPr>
        <w:t>Disease</w:t>
      </w:r>
      <w:r w:rsidR="00B24C4A" w:rsidRPr="00622953">
        <w:rPr>
          <w:rFonts w:ascii="Book Antiqua" w:hAnsi="Book Antiqua"/>
          <w:sz w:val="24"/>
          <w:szCs w:val="24"/>
        </w:rPr>
        <w:t xml:space="preserve"> </w:t>
      </w:r>
      <w:r w:rsidR="00C01C23" w:rsidRPr="00622953">
        <w:rPr>
          <w:rFonts w:ascii="Book Antiqua" w:hAnsi="Book Antiqua"/>
          <w:sz w:val="24"/>
          <w:szCs w:val="24"/>
        </w:rPr>
        <w:t>(AASLD)</w:t>
      </w:r>
      <w:r w:rsidR="00B24C4A" w:rsidRPr="00622953">
        <w:rPr>
          <w:rFonts w:ascii="Book Antiqua" w:hAnsi="Book Antiqua"/>
          <w:sz w:val="24"/>
          <w:szCs w:val="24"/>
        </w:rPr>
        <w:t xml:space="preserve"> </w:t>
      </w:r>
      <w:r w:rsidR="004E1AD2" w:rsidRPr="00622953">
        <w:rPr>
          <w:rFonts w:ascii="Book Antiqua" w:hAnsi="Book Antiqua"/>
          <w:iCs/>
          <w:sz w:val="24"/>
          <w:szCs w:val="24"/>
        </w:rPr>
        <w:t>that</w:t>
      </w:r>
      <w:r w:rsidR="00B24C4A" w:rsidRPr="00622953">
        <w:rPr>
          <w:rFonts w:ascii="Book Antiqua" w:hAnsi="Book Antiqua"/>
          <w:i/>
          <w:iCs/>
          <w:sz w:val="24"/>
          <w:szCs w:val="24"/>
        </w:rPr>
        <w:t xml:space="preserve"> </w:t>
      </w:r>
      <w:r w:rsidR="00CC33EE" w:rsidRPr="00622953">
        <w:rPr>
          <w:rFonts w:ascii="Book Antiqua" w:hAnsi="Book Antiqua"/>
          <w:iCs/>
          <w:sz w:val="24"/>
          <w:szCs w:val="24"/>
        </w:rPr>
        <w:t>m</w:t>
      </w:r>
      <w:r w:rsidR="00C01C23" w:rsidRPr="00622953">
        <w:rPr>
          <w:rFonts w:ascii="Book Antiqua" w:hAnsi="Book Antiqua"/>
          <w:sz w:val="24"/>
          <w:szCs w:val="24"/>
        </w:rPr>
        <w:t>orbid</w:t>
      </w:r>
      <w:r w:rsidR="00B24C4A" w:rsidRPr="00622953">
        <w:rPr>
          <w:rFonts w:ascii="Book Antiqua" w:hAnsi="Book Antiqua"/>
          <w:sz w:val="24"/>
          <w:szCs w:val="24"/>
        </w:rPr>
        <w:t xml:space="preserve"> </w:t>
      </w:r>
      <w:r w:rsidR="00C01C23" w:rsidRPr="00622953">
        <w:rPr>
          <w:rFonts w:ascii="Book Antiqua" w:hAnsi="Book Antiqua"/>
          <w:sz w:val="24"/>
          <w:szCs w:val="24"/>
        </w:rPr>
        <w:t>obesity</w:t>
      </w:r>
      <w:r w:rsidR="00B24C4A" w:rsidRPr="00622953">
        <w:rPr>
          <w:rFonts w:ascii="Book Antiqua" w:hAnsi="Book Antiqua"/>
          <w:sz w:val="24"/>
          <w:szCs w:val="24"/>
        </w:rPr>
        <w:t xml:space="preserve"> </w:t>
      </w:r>
      <w:r w:rsidR="00C01C23" w:rsidRPr="00622953">
        <w:rPr>
          <w:rFonts w:ascii="Book Antiqua" w:hAnsi="Book Antiqua"/>
          <w:sz w:val="24"/>
          <w:szCs w:val="24"/>
        </w:rPr>
        <w:t>was</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contr</w:t>
      </w:r>
      <w:r w:rsidR="00CC33EE" w:rsidRPr="00622953">
        <w:rPr>
          <w:rFonts w:ascii="Book Antiqua" w:hAnsi="Book Antiqua"/>
          <w:sz w:val="24"/>
          <w:szCs w:val="24"/>
        </w:rPr>
        <w:t>aindication</w:t>
      </w:r>
      <w:r w:rsidR="00B24C4A" w:rsidRPr="00622953">
        <w:rPr>
          <w:rFonts w:ascii="Book Antiqua" w:hAnsi="Book Antiqua"/>
          <w:sz w:val="24"/>
          <w:szCs w:val="24"/>
        </w:rPr>
        <w:t xml:space="preserve"> </w:t>
      </w:r>
      <w:r w:rsidR="00CC33EE" w:rsidRPr="00622953">
        <w:rPr>
          <w:rFonts w:ascii="Book Antiqua" w:hAnsi="Book Antiqua"/>
          <w:sz w:val="24"/>
          <w:szCs w:val="24"/>
        </w:rPr>
        <w:t>to</w:t>
      </w:r>
      <w:r w:rsidR="00B24C4A" w:rsidRPr="00622953">
        <w:rPr>
          <w:rFonts w:ascii="Book Antiqua" w:hAnsi="Book Antiqua"/>
          <w:sz w:val="24"/>
          <w:szCs w:val="24"/>
        </w:rPr>
        <w:t xml:space="preserve"> </w:t>
      </w:r>
      <w:r w:rsidR="00CC33EE" w:rsidRPr="00622953">
        <w:rPr>
          <w:rFonts w:ascii="Book Antiqua" w:hAnsi="Book Antiqua"/>
          <w:sz w:val="24"/>
          <w:szCs w:val="24"/>
        </w:rPr>
        <w:t>liver</w:t>
      </w:r>
      <w:r w:rsidR="00B24C4A" w:rsidRPr="00622953">
        <w:rPr>
          <w:rFonts w:ascii="Book Antiqua" w:hAnsi="Book Antiqua"/>
          <w:sz w:val="24"/>
          <w:szCs w:val="24"/>
        </w:rPr>
        <w:t xml:space="preserve"> </w:t>
      </w:r>
      <w:r w:rsidR="00CC33EE" w:rsidRPr="00622953">
        <w:rPr>
          <w:rFonts w:ascii="Book Antiqua" w:hAnsi="Book Antiqua"/>
          <w:sz w:val="24"/>
          <w:szCs w:val="24"/>
        </w:rPr>
        <w:t>transplant</w:t>
      </w:r>
      <w:r w:rsidR="00CC33EE"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&lt;EndNote&gt;&lt;Cite&gt;&lt;Author&gt;Murray&lt;/Author&gt;&lt;Year&gt;2005&lt;/Year&gt;&lt;RecNum&gt;46&lt;/RecNum&gt;&lt;DisplayText&gt;&lt;style face="superscript"&gt;[46]&lt;/style&gt;&lt;/DisplayText&gt;&lt;record&gt;&lt;rec-number&gt;46&lt;/rec-number&gt;&lt;foreign-keys&gt;&lt;key app="EN" db-id="9wta9fet3r5z0rer0e75z09betst5x0srfps" timestamp="1416193862"&gt;46&lt;/key&gt;&lt;/foreign-keys&gt;&lt;ref-type name="Journal Article"&gt;17&lt;/ref-type&gt;&lt;contributors&gt;&lt;authors&gt;&lt;author&gt;Murray, K. F.&lt;/author&gt;&lt;author&gt;Carithers, R. L., Jr.&lt;/author&gt;&lt;author&gt;Aasld,&lt;/author&gt;&lt;/authors&gt;&lt;/contributors&gt;&lt;auth-address&gt;Division of Gastroenterology, University of Washington School of Medicine, Seattle, WA 98195-6174, USA.&lt;/auth-address&gt;&lt;titles&gt;&lt;title&gt;AASLD practice guidelines: Evaluation of the patient for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1407-32&lt;/pages&gt;&lt;volume&gt;41&lt;/volume&gt;&lt;number&gt;6&lt;/number&gt;&lt;keywords&gt;&lt;keyword&gt;Humans&lt;/keyword&gt;&lt;keyword&gt;Liver Diseases/*physiopathology/*surgery&lt;/keyword&gt;&lt;keyword&gt;*Liver Transplantation&lt;/keyword&gt;&lt;keyword&gt;Patient Selection&lt;/keyword&gt;&lt;/keywords&gt;&lt;dates&gt;&lt;year&gt;2005&lt;/year&gt;&lt;pub-dates&gt;&lt;date&gt;Jun&lt;/date&gt;&lt;/pub-dates&gt;&lt;/dates&gt;&lt;isbn&gt;0270-9139 (Print)&amp;#xD;0270-9139 (Linking)&lt;/isbn&gt;&lt;accession-num&gt;15880505&lt;/accession-num&gt;&lt;urls&gt;&lt;related-urls&gt;&lt;url&gt;http://www.ncbi.nlm.nih.gov/pubmed/15880505&lt;/url&gt;&lt;/related-urls&gt;&lt;/urls&gt;&lt;electronic-resource-num&gt;10.1002/hep.20704&lt;/electronic-resource-num&gt;&lt;/record&gt;&lt;/Cite&gt;&lt;/EndNote&gt;</w:instrText>
      </w:r>
      <w:r w:rsidR="00CC33EE"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[46]</w:t>
      </w:r>
      <w:r w:rsidR="00CC33EE" w:rsidRPr="00622953">
        <w:rPr>
          <w:rFonts w:ascii="Book Antiqua" w:hAnsi="Book Antiqua"/>
          <w:sz w:val="24"/>
          <w:szCs w:val="24"/>
        </w:rPr>
        <w:fldChar w:fldCharType="end"/>
      </w:r>
      <w:r w:rsidR="00C01C23" w:rsidRPr="00622953">
        <w:rPr>
          <w:rFonts w:ascii="Book Antiqua" w:hAnsi="Book Antiqua"/>
          <w:sz w:val="24"/>
          <w:szCs w:val="24"/>
        </w:rPr>
        <w:t>.</w:t>
      </w:r>
      <w:r w:rsidR="00B24C4A" w:rsidRPr="00622953">
        <w:rPr>
          <w:rFonts w:ascii="Book Antiqua" w:hAnsi="Book Antiqua"/>
          <w:sz w:val="24"/>
          <w:szCs w:val="24"/>
        </w:rPr>
        <w:t xml:space="preserve"> </w:t>
      </w:r>
      <w:r w:rsidR="00C01C23" w:rsidRPr="00622953">
        <w:rPr>
          <w:rFonts w:ascii="Book Antiqua" w:hAnsi="Book Antiqua"/>
          <w:sz w:val="24"/>
          <w:szCs w:val="24"/>
        </w:rPr>
        <w:t>Similarly,</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2003,</w:t>
      </w:r>
      <w:r w:rsidR="00B24C4A" w:rsidRPr="00622953">
        <w:rPr>
          <w:rFonts w:ascii="Book Antiqua" w:hAnsi="Book Antiqua"/>
          <w:sz w:val="24"/>
          <w:szCs w:val="24"/>
        </w:rPr>
        <w:t xml:space="preserve"> </w:t>
      </w:r>
      <w:r w:rsidR="00C01C23" w:rsidRPr="00622953">
        <w:rPr>
          <w:rFonts w:ascii="Book Antiqua" w:hAnsi="Book Antiqua"/>
          <w:sz w:val="24"/>
          <w:szCs w:val="24"/>
        </w:rPr>
        <w:t>Rustgi</w:t>
      </w:r>
      <w:r w:rsidR="00B24C4A" w:rsidRPr="00622953">
        <w:rPr>
          <w:rFonts w:ascii="Book Antiqua" w:hAnsi="Book Antiqua"/>
          <w:sz w:val="24"/>
          <w:szCs w:val="24"/>
        </w:rPr>
        <w:t xml:space="preserve"> </w:t>
      </w:r>
      <w:r w:rsidR="00C01C23" w:rsidRPr="00622953">
        <w:rPr>
          <w:rFonts w:ascii="Book Antiqua" w:hAnsi="Book Antiqua"/>
          <w:i/>
          <w:sz w:val="24"/>
          <w:szCs w:val="24"/>
        </w:rPr>
        <w:t>et</w:t>
      </w:r>
      <w:r w:rsidR="00B24C4A" w:rsidRPr="00622953">
        <w:rPr>
          <w:rFonts w:ascii="Book Antiqua" w:hAnsi="Book Antiqua"/>
          <w:i/>
          <w:sz w:val="24"/>
          <w:szCs w:val="24"/>
        </w:rPr>
        <w:t xml:space="preserve"> </w:t>
      </w:r>
      <w:r w:rsidR="00C01C23" w:rsidRPr="00622953">
        <w:rPr>
          <w:rFonts w:ascii="Book Antiqua" w:hAnsi="Book Antiqua"/>
          <w:i/>
          <w:sz w:val="24"/>
          <w:szCs w:val="24"/>
        </w:rPr>
        <w:t>al</w:t>
      </w:r>
      <w:r w:rsidR="008E2B06" w:rsidRPr="00622953">
        <w:rPr>
          <w:rFonts w:ascii="Book Antiqua" w:hAnsi="Book Antiqua"/>
          <w:sz w:val="24"/>
          <w:szCs w:val="24"/>
        </w:rPr>
        <w:fldChar w:fldCharType="begin"/>
      </w:r>
      <w:r w:rsidR="008E2B06" w:rsidRPr="00622953">
        <w:rPr>
          <w:rFonts w:ascii="Book Antiqua" w:hAnsi="Book Antiqua"/>
          <w:sz w:val="24"/>
          <w:szCs w:val="24"/>
        </w:rPr>
        <w:instrText xml:space="preserve"> ADDIN EN.CITE &lt;EndNote&gt;&lt;Cite&gt;&lt;Author&gt;Rustgi&lt;/Author&gt;&lt;Year&gt;2004&lt;/Year&gt;&lt;RecNum&gt;47&lt;/RecNum&gt;&lt;DisplayText&gt;&lt;style face="superscript"&gt;[47]&lt;/style&gt;&lt;/DisplayText&gt;&lt;record&gt;&lt;rec-number&gt;47&lt;/rec-number&gt;&lt;foreign-keys&gt;&lt;key app="EN" db-id="9wta9fet3r5z0rer0e75z09betst5x0srfps" timestamp="1416193934"&gt;47&lt;/key&gt;&lt;/foreign-keys&gt;&lt;ref-type name="Journal Article"&gt;17&lt;/ref-type&gt;&lt;contributors&gt;&lt;authors&gt;&lt;author&gt;Rustgi, V. K.&lt;/author&gt;&lt;author&gt;Marino, G.&lt;/author&gt;&lt;author&gt;Rustgi, S.&lt;/author&gt;&lt;author&gt;Halpern, M. T.&lt;/author&gt;&lt;author&gt;Johnson, L. B.&lt;/author&gt;&lt;author&gt;Tolleris, C.&lt;/author&gt;&lt;author&gt;Taddei, T. H.&lt;/author&gt;&lt;/authors&gt;&lt;/contributors&gt;&lt;auth-address&gt;Department of Transplant Surgery, Georgetown University Medical Center, Fairfax, VA 22031, USA. hepgi@aol.com&lt;/auth-address&gt;&lt;titles&gt;&lt;title&gt;Impact of body mass index on graft failure and overall survival following liver transplant&lt;/title&gt;&lt;secondary-title&gt;Clin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transplantation&lt;/abbr-1&gt;&lt;/alt-periodical&gt;&lt;pages&gt;634-7&lt;/pages&gt;&lt;volume&gt;18&lt;/volume&gt;&lt;number&gt;6&lt;/number&gt;&lt;keywords&gt;&lt;keyword&gt;*Body Mass Index&lt;/keyword&gt;&lt;keyword&gt;*Graft Survival&lt;/keyword&gt;&lt;keyword&gt;Humans&lt;/keyword&gt;&lt;keyword&gt;*Liver Transplantation&lt;/keyword&gt;&lt;keyword&gt;Postoperative Complications/*epidemiology&lt;/keyword&gt;&lt;keyword&gt;Renal Insufficiency/*epidemiology&lt;/keyword&gt;&lt;keyword&gt;Risk Factors&lt;/keyword&gt;&lt;/keywords&gt;&lt;dates&gt;&lt;year&gt;2004&lt;/year&gt;&lt;pub-dates&gt;&lt;date&gt;Dec&lt;/date&gt;&lt;/pub-dates&gt;&lt;/dates&gt;&lt;isbn&gt;0902-0063 (Print)&amp;#xD;0902-0063 (Linking)&lt;/isbn&gt;&lt;accession-num&gt;15516235&lt;/accession-num&gt;&lt;urls&gt;&lt;related-urls&gt;&lt;url&gt;http://www.ncbi.nlm.nih.gov/pubmed/15516235&lt;/url&gt;&lt;/related-urls&gt;&lt;/urls&gt;&lt;electronic-resource-num&gt;10.1111/j.1399-0012.2004.00141.x&lt;/electronic-resource-num&gt;&lt;/record&gt;&lt;/Cite&gt;&lt;/EndNote&gt;</w:instrText>
      </w:r>
      <w:r w:rsidR="008E2B06" w:rsidRPr="00622953">
        <w:rPr>
          <w:rFonts w:ascii="Book Antiqua" w:hAnsi="Book Antiqua"/>
          <w:sz w:val="24"/>
          <w:szCs w:val="24"/>
        </w:rPr>
        <w:fldChar w:fldCharType="separate"/>
      </w:r>
      <w:r w:rsidR="008E2B06" w:rsidRPr="00622953">
        <w:rPr>
          <w:rFonts w:ascii="Book Antiqua" w:hAnsi="Book Antiqua"/>
          <w:noProof/>
          <w:sz w:val="24"/>
          <w:szCs w:val="24"/>
          <w:vertAlign w:val="superscript"/>
        </w:rPr>
        <w:t>[47]</w:t>
      </w:r>
      <w:r w:rsidR="008E2B06" w:rsidRPr="00622953">
        <w:rPr>
          <w:rFonts w:ascii="Book Antiqua" w:hAnsi="Book Antiqua"/>
          <w:sz w:val="24"/>
          <w:szCs w:val="24"/>
        </w:rPr>
        <w:fldChar w:fldCharType="end"/>
      </w:r>
      <w:r w:rsidR="00B24C4A" w:rsidRPr="00622953">
        <w:rPr>
          <w:rFonts w:ascii="Book Antiqua" w:hAnsi="Book Antiqua"/>
          <w:i/>
          <w:sz w:val="24"/>
          <w:szCs w:val="24"/>
        </w:rPr>
        <w:t xml:space="preserve"> </w:t>
      </w:r>
      <w:r w:rsidR="00C01C23" w:rsidRPr="00622953">
        <w:rPr>
          <w:rFonts w:ascii="Book Antiqua" w:hAnsi="Book Antiqua"/>
          <w:sz w:val="24"/>
          <w:szCs w:val="24"/>
        </w:rPr>
        <w:t>published</w:t>
      </w:r>
      <w:r w:rsidR="00B24C4A" w:rsidRPr="00622953">
        <w:rPr>
          <w:rFonts w:ascii="Book Antiqua" w:hAnsi="Book Antiqua"/>
          <w:sz w:val="24"/>
          <w:szCs w:val="24"/>
        </w:rPr>
        <w:t xml:space="preserve"> </w:t>
      </w:r>
      <w:r w:rsidR="00C01C23" w:rsidRPr="00622953">
        <w:rPr>
          <w:rFonts w:ascii="Book Antiqua" w:hAnsi="Book Antiqua"/>
          <w:sz w:val="24"/>
          <w:szCs w:val="24"/>
        </w:rPr>
        <w:t>their</w:t>
      </w:r>
      <w:r w:rsidR="00B24C4A" w:rsidRPr="00622953">
        <w:rPr>
          <w:rFonts w:ascii="Book Antiqua" w:hAnsi="Book Antiqua"/>
          <w:sz w:val="24"/>
          <w:szCs w:val="24"/>
        </w:rPr>
        <w:t xml:space="preserve"> </w:t>
      </w:r>
      <w:r w:rsidR="00C01C23" w:rsidRPr="00622953">
        <w:rPr>
          <w:rFonts w:ascii="Book Antiqua" w:hAnsi="Book Antiqua"/>
          <w:sz w:val="24"/>
          <w:szCs w:val="24"/>
        </w:rPr>
        <w:t>analysis</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C01C23" w:rsidRPr="00622953">
        <w:rPr>
          <w:rFonts w:ascii="Book Antiqua" w:hAnsi="Book Antiqua"/>
          <w:sz w:val="24"/>
          <w:szCs w:val="24"/>
        </w:rPr>
        <w:t>the</w:t>
      </w:r>
      <w:r w:rsidR="00B24C4A" w:rsidRPr="00622953">
        <w:rPr>
          <w:rFonts w:ascii="Book Antiqua" w:hAnsi="Book Antiqua"/>
          <w:sz w:val="24"/>
          <w:szCs w:val="24"/>
        </w:rPr>
        <w:t xml:space="preserve"> </w:t>
      </w:r>
      <w:r w:rsidR="00C01C23" w:rsidRPr="00622953">
        <w:rPr>
          <w:rFonts w:ascii="Book Antiqua" w:hAnsi="Book Antiqua"/>
          <w:sz w:val="24"/>
          <w:szCs w:val="24"/>
        </w:rPr>
        <w:t>UNOS</w:t>
      </w:r>
      <w:r w:rsidR="00B24C4A" w:rsidRPr="00622953">
        <w:rPr>
          <w:rFonts w:ascii="Book Antiqua" w:hAnsi="Book Antiqua"/>
          <w:sz w:val="24"/>
          <w:szCs w:val="24"/>
        </w:rPr>
        <w:t xml:space="preserve"> </w:t>
      </w:r>
      <w:r w:rsidR="00C01C23" w:rsidRPr="00622953">
        <w:rPr>
          <w:rFonts w:ascii="Book Antiqua" w:hAnsi="Book Antiqua"/>
          <w:sz w:val="24"/>
          <w:szCs w:val="24"/>
        </w:rPr>
        <w:t>database</w:t>
      </w:r>
      <w:r w:rsidR="00B24C4A" w:rsidRPr="00622953">
        <w:rPr>
          <w:rFonts w:ascii="Book Antiqua" w:hAnsi="Book Antiqua"/>
          <w:sz w:val="24"/>
          <w:szCs w:val="24"/>
        </w:rPr>
        <w:t xml:space="preserve"> </w:t>
      </w:r>
      <w:r w:rsidR="00C01C23" w:rsidRPr="00622953">
        <w:rPr>
          <w:rFonts w:ascii="Book Antiqua" w:hAnsi="Book Antiqua"/>
          <w:sz w:val="24"/>
          <w:szCs w:val="24"/>
        </w:rPr>
        <w:t>from</w:t>
      </w:r>
      <w:r w:rsidR="00B24C4A" w:rsidRPr="00622953">
        <w:rPr>
          <w:rFonts w:ascii="Book Antiqua" w:hAnsi="Book Antiqua"/>
          <w:sz w:val="24"/>
          <w:szCs w:val="24"/>
        </w:rPr>
        <w:t xml:space="preserve"> </w:t>
      </w:r>
      <w:r w:rsidR="00C01C23" w:rsidRPr="00622953">
        <w:rPr>
          <w:rFonts w:ascii="Book Antiqua" w:hAnsi="Book Antiqua"/>
          <w:sz w:val="24"/>
          <w:szCs w:val="24"/>
        </w:rPr>
        <w:t>1992</w:t>
      </w:r>
      <w:r w:rsidR="00B24C4A" w:rsidRPr="00622953">
        <w:rPr>
          <w:rFonts w:ascii="Book Antiqua" w:hAnsi="Book Antiqua"/>
          <w:sz w:val="24"/>
          <w:szCs w:val="24"/>
        </w:rPr>
        <w:t xml:space="preserve"> </w:t>
      </w:r>
      <w:r w:rsidR="00C01C23" w:rsidRPr="00622953">
        <w:rPr>
          <w:rFonts w:ascii="Book Antiqua" w:hAnsi="Book Antiqua"/>
          <w:sz w:val="24"/>
          <w:szCs w:val="24"/>
        </w:rPr>
        <w:t>to</w:t>
      </w:r>
      <w:r w:rsidR="00B24C4A" w:rsidRPr="00622953">
        <w:rPr>
          <w:rFonts w:ascii="Book Antiqua" w:hAnsi="Book Antiqua"/>
          <w:sz w:val="24"/>
          <w:szCs w:val="24"/>
        </w:rPr>
        <w:t xml:space="preserve"> </w:t>
      </w:r>
      <w:r w:rsidR="00C01C23" w:rsidRPr="00622953">
        <w:rPr>
          <w:rFonts w:ascii="Book Antiqua" w:hAnsi="Book Antiqua"/>
          <w:sz w:val="24"/>
          <w:szCs w:val="24"/>
        </w:rPr>
        <w:t>2000</w:t>
      </w:r>
      <w:r w:rsidR="00B24C4A" w:rsidRPr="00622953">
        <w:rPr>
          <w:rFonts w:ascii="Book Antiqua" w:hAnsi="Book Antiqua"/>
          <w:sz w:val="24"/>
          <w:szCs w:val="24"/>
        </w:rPr>
        <w:t xml:space="preserve"> </w:t>
      </w:r>
      <w:r w:rsidR="00C01C23" w:rsidRPr="00622953">
        <w:rPr>
          <w:rFonts w:ascii="Book Antiqua" w:hAnsi="Book Antiqua"/>
          <w:sz w:val="24"/>
          <w:szCs w:val="24"/>
        </w:rPr>
        <w:t>examining</w:t>
      </w:r>
      <w:r w:rsidR="00B24C4A" w:rsidRPr="00622953">
        <w:rPr>
          <w:rFonts w:ascii="Book Antiqua" w:hAnsi="Book Antiqua"/>
          <w:sz w:val="24"/>
          <w:szCs w:val="24"/>
        </w:rPr>
        <w:t xml:space="preserve"> </w:t>
      </w:r>
      <w:r w:rsidR="00C01C23" w:rsidRPr="00622953">
        <w:rPr>
          <w:rFonts w:ascii="Book Antiqua" w:hAnsi="Book Antiqua"/>
          <w:sz w:val="24"/>
          <w:szCs w:val="24"/>
        </w:rPr>
        <w:t>a</w:t>
      </w:r>
      <w:r w:rsidR="00B24C4A" w:rsidRPr="00622953">
        <w:rPr>
          <w:rFonts w:ascii="Book Antiqua" w:hAnsi="Book Antiqua"/>
          <w:sz w:val="24"/>
          <w:szCs w:val="24"/>
        </w:rPr>
        <w:t xml:space="preserve"> </w:t>
      </w:r>
      <w:r w:rsidR="00C01C23" w:rsidRPr="00622953">
        <w:rPr>
          <w:rFonts w:ascii="Book Antiqua" w:hAnsi="Book Antiqua"/>
          <w:sz w:val="24"/>
          <w:szCs w:val="24"/>
        </w:rPr>
        <w:t>total</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8E2B06" w:rsidRPr="00622953">
        <w:rPr>
          <w:rFonts w:ascii="Book Antiqua" w:hAnsi="Book Antiqua"/>
          <w:sz w:val="24"/>
          <w:szCs w:val="24"/>
        </w:rPr>
        <w:t>26</w:t>
      </w:r>
      <w:r w:rsidR="00C01C23" w:rsidRPr="00622953">
        <w:rPr>
          <w:rFonts w:ascii="Book Antiqua" w:hAnsi="Book Antiqua"/>
          <w:sz w:val="24"/>
          <w:szCs w:val="24"/>
        </w:rPr>
        <w:t>920</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In</w:t>
      </w:r>
      <w:r w:rsidR="00B24C4A" w:rsidRPr="00622953">
        <w:rPr>
          <w:rFonts w:ascii="Book Antiqua" w:hAnsi="Book Antiqua"/>
          <w:sz w:val="24"/>
          <w:szCs w:val="24"/>
        </w:rPr>
        <w:t xml:space="preserve"> </w:t>
      </w:r>
      <w:r w:rsidR="00C01C23" w:rsidRPr="00622953">
        <w:rPr>
          <w:rFonts w:ascii="Book Antiqua" w:hAnsi="Book Antiqua"/>
          <w:sz w:val="24"/>
          <w:szCs w:val="24"/>
        </w:rPr>
        <w:t>this</w:t>
      </w:r>
      <w:r w:rsidR="00B24C4A" w:rsidRPr="00622953">
        <w:rPr>
          <w:rFonts w:ascii="Book Antiqua" w:hAnsi="Book Antiqua"/>
          <w:sz w:val="24"/>
          <w:szCs w:val="24"/>
        </w:rPr>
        <w:t xml:space="preserve"> </w:t>
      </w:r>
      <w:r w:rsidR="00C01C23" w:rsidRPr="00622953">
        <w:rPr>
          <w:rFonts w:ascii="Book Antiqua" w:hAnsi="Book Antiqua"/>
          <w:sz w:val="24"/>
          <w:szCs w:val="24"/>
        </w:rPr>
        <w:t>study,</w:t>
      </w:r>
      <w:r w:rsidR="00B24C4A" w:rsidRPr="00622953">
        <w:rPr>
          <w:rFonts w:ascii="Book Antiqua" w:hAnsi="Book Antiqua"/>
          <w:sz w:val="24"/>
          <w:szCs w:val="24"/>
        </w:rPr>
        <w:t xml:space="preserve"> </w:t>
      </w:r>
      <w:r w:rsidR="00C01C23" w:rsidRPr="00622953">
        <w:rPr>
          <w:rFonts w:ascii="Book Antiqua" w:hAnsi="Book Antiqua"/>
          <w:sz w:val="24"/>
          <w:szCs w:val="24"/>
        </w:rPr>
        <w:t>patients</w:t>
      </w:r>
      <w:r w:rsidR="00B24C4A" w:rsidRPr="00622953">
        <w:rPr>
          <w:rFonts w:ascii="Book Antiqua" w:hAnsi="Book Antiqua"/>
          <w:sz w:val="24"/>
          <w:szCs w:val="24"/>
        </w:rPr>
        <w:t xml:space="preserve"> </w:t>
      </w:r>
      <w:r w:rsidR="00C01C23" w:rsidRPr="00622953">
        <w:rPr>
          <w:rFonts w:ascii="Book Antiqua" w:hAnsi="Book Antiqua"/>
          <w:sz w:val="24"/>
          <w:szCs w:val="24"/>
        </w:rPr>
        <w:t>with</w:t>
      </w:r>
      <w:r w:rsidR="00B24C4A" w:rsidRPr="00622953">
        <w:rPr>
          <w:rFonts w:ascii="Book Antiqua" w:hAnsi="Book Antiqua"/>
          <w:sz w:val="24"/>
          <w:szCs w:val="24"/>
        </w:rPr>
        <w:t xml:space="preserve"> </w:t>
      </w:r>
      <w:r w:rsidR="00C01C23" w:rsidRPr="00622953">
        <w:rPr>
          <w:rFonts w:ascii="Book Antiqua" w:hAnsi="Book Antiqua"/>
          <w:sz w:val="24"/>
          <w:szCs w:val="24"/>
        </w:rPr>
        <w:t>BMI</w:t>
      </w:r>
      <w:r w:rsidR="00B24C4A" w:rsidRPr="00622953">
        <w:rPr>
          <w:rFonts w:ascii="Book Antiqua" w:hAnsi="Book Antiqua"/>
          <w:sz w:val="24"/>
          <w:szCs w:val="24"/>
        </w:rPr>
        <w:t xml:space="preserve"> </w:t>
      </w:r>
      <w:r w:rsidR="00C01C23" w:rsidRPr="00622953">
        <w:rPr>
          <w:rFonts w:ascii="Book Antiqua" w:hAnsi="Book Antiqua"/>
          <w:sz w:val="24"/>
          <w:szCs w:val="24"/>
        </w:rPr>
        <w:t>≥</w:t>
      </w:r>
      <w:r w:rsidR="008E2B06" w:rsidRPr="00622953">
        <w:rPr>
          <w:rFonts w:ascii="Book Antiqua" w:hAnsi="Book Antiqua" w:hint="eastAsia"/>
          <w:sz w:val="24"/>
          <w:szCs w:val="24"/>
          <w:lang w:eastAsia="zh-CN"/>
        </w:rPr>
        <w:t xml:space="preserve"> </w:t>
      </w:r>
      <w:r w:rsidR="00C01C23" w:rsidRPr="00622953">
        <w:rPr>
          <w:rFonts w:ascii="Book Antiqua" w:hAnsi="Book Antiqua"/>
          <w:sz w:val="24"/>
          <w:szCs w:val="24"/>
        </w:rPr>
        <w:t>40</w:t>
      </w:r>
      <w:r w:rsidR="00B24C4A" w:rsidRPr="00622953">
        <w:rPr>
          <w:rFonts w:ascii="Book Antiqua" w:hAnsi="Book Antiqua"/>
          <w:sz w:val="24"/>
          <w:szCs w:val="24"/>
        </w:rPr>
        <w:t xml:space="preserve"> </w:t>
      </w:r>
      <w:r w:rsidR="00C01C23" w:rsidRPr="00622953">
        <w:rPr>
          <w:rFonts w:ascii="Book Antiqua" w:hAnsi="Book Antiqua"/>
          <w:sz w:val="24"/>
          <w:szCs w:val="24"/>
        </w:rPr>
        <w:t>were</w:t>
      </w:r>
      <w:r w:rsidR="00B24C4A" w:rsidRPr="00622953">
        <w:rPr>
          <w:rFonts w:ascii="Book Antiqua" w:hAnsi="Book Antiqua"/>
          <w:sz w:val="24"/>
          <w:szCs w:val="24"/>
        </w:rPr>
        <w:t xml:space="preserve"> </w:t>
      </w:r>
      <w:r w:rsidR="004E1AD2" w:rsidRPr="00622953">
        <w:rPr>
          <w:rFonts w:ascii="Book Antiqua" w:hAnsi="Book Antiqua"/>
          <w:sz w:val="24"/>
          <w:szCs w:val="24"/>
        </w:rPr>
        <w:t>found</w:t>
      </w:r>
      <w:r w:rsidR="00B24C4A" w:rsidRPr="00622953">
        <w:rPr>
          <w:rFonts w:ascii="Book Antiqua" w:hAnsi="Book Antiqua"/>
          <w:sz w:val="24"/>
          <w:szCs w:val="24"/>
        </w:rPr>
        <w:t xml:space="preserve"> </w:t>
      </w:r>
      <w:r w:rsidR="004E1AD2" w:rsidRPr="00622953">
        <w:rPr>
          <w:rFonts w:ascii="Book Antiqua" w:hAnsi="Book Antiqua"/>
          <w:sz w:val="24"/>
          <w:szCs w:val="24"/>
        </w:rPr>
        <w:t>to</w:t>
      </w:r>
      <w:r w:rsidR="00B24C4A" w:rsidRPr="00622953">
        <w:rPr>
          <w:rFonts w:ascii="Book Antiqua" w:hAnsi="Book Antiqua"/>
          <w:sz w:val="24"/>
          <w:szCs w:val="24"/>
        </w:rPr>
        <w:t xml:space="preserve"> </w:t>
      </w:r>
      <w:r w:rsidR="004E1AD2" w:rsidRPr="00622953">
        <w:rPr>
          <w:rFonts w:ascii="Book Antiqua" w:hAnsi="Book Antiqua"/>
          <w:sz w:val="24"/>
          <w:szCs w:val="24"/>
        </w:rPr>
        <w:t>be</w:t>
      </w:r>
      <w:r w:rsidR="00B24C4A" w:rsidRPr="00622953">
        <w:rPr>
          <w:rFonts w:ascii="Book Antiqua" w:hAnsi="Book Antiqua"/>
          <w:sz w:val="24"/>
          <w:szCs w:val="24"/>
        </w:rPr>
        <w:t xml:space="preserve"> </w:t>
      </w:r>
      <w:r w:rsidR="00C01C23" w:rsidRPr="00622953">
        <w:rPr>
          <w:rFonts w:ascii="Book Antiqua" w:hAnsi="Book Antiqua"/>
          <w:sz w:val="24"/>
          <w:szCs w:val="24"/>
        </w:rPr>
        <w:t>at</w:t>
      </w:r>
      <w:r w:rsidR="00B24C4A" w:rsidRPr="00622953">
        <w:rPr>
          <w:rFonts w:ascii="Book Antiqua" w:hAnsi="Book Antiqua"/>
          <w:sz w:val="24"/>
          <w:szCs w:val="24"/>
        </w:rPr>
        <w:t xml:space="preserve"> </w:t>
      </w:r>
      <w:r w:rsidR="00C01C23" w:rsidRPr="00622953">
        <w:rPr>
          <w:rFonts w:ascii="Book Antiqua" w:hAnsi="Book Antiqua"/>
          <w:sz w:val="24"/>
          <w:szCs w:val="24"/>
        </w:rPr>
        <w:t>increased</w:t>
      </w:r>
      <w:r w:rsidR="00B24C4A" w:rsidRPr="00622953">
        <w:rPr>
          <w:rFonts w:ascii="Book Antiqua" w:hAnsi="Book Antiqua"/>
          <w:sz w:val="24"/>
          <w:szCs w:val="24"/>
        </w:rPr>
        <w:t xml:space="preserve"> </w:t>
      </w:r>
      <w:r w:rsidR="00C01C23" w:rsidRPr="00622953">
        <w:rPr>
          <w:rFonts w:ascii="Book Antiqua" w:hAnsi="Book Antiqua"/>
          <w:sz w:val="24"/>
          <w:szCs w:val="24"/>
        </w:rPr>
        <w:t>risk</w:t>
      </w:r>
      <w:r w:rsidR="00B24C4A" w:rsidRPr="00622953">
        <w:rPr>
          <w:rFonts w:ascii="Book Antiqua" w:hAnsi="Book Antiqua"/>
          <w:sz w:val="24"/>
          <w:szCs w:val="24"/>
        </w:rPr>
        <w:t xml:space="preserve"> </w:t>
      </w:r>
      <w:r w:rsidR="00C01C23" w:rsidRPr="00622953">
        <w:rPr>
          <w:rFonts w:ascii="Book Antiqua" w:hAnsi="Book Antiqua"/>
          <w:sz w:val="24"/>
          <w:szCs w:val="24"/>
        </w:rPr>
        <w:t>of</w:t>
      </w:r>
      <w:r w:rsidR="00B24C4A" w:rsidRPr="00622953">
        <w:rPr>
          <w:rFonts w:ascii="Book Antiqua" w:hAnsi="Book Antiqua"/>
          <w:sz w:val="24"/>
          <w:szCs w:val="24"/>
        </w:rPr>
        <w:t xml:space="preserve"> </w:t>
      </w:r>
      <w:r w:rsidR="004E1AD2" w:rsidRPr="00622953">
        <w:rPr>
          <w:rFonts w:ascii="Book Antiqua" w:hAnsi="Book Antiqua"/>
          <w:sz w:val="24"/>
          <w:szCs w:val="24"/>
        </w:rPr>
        <w:t>post-transplant</w:t>
      </w:r>
      <w:r w:rsidR="00B24C4A" w:rsidRPr="00622953">
        <w:rPr>
          <w:rFonts w:ascii="Book Antiqua" w:hAnsi="Book Antiqua"/>
          <w:sz w:val="24"/>
          <w:szCs w:val="24"/>
        </w:rPr>
        <w:t xml:space="preserve"> </w:t>
      </w:r>
      <w:r w:rsidR="004E1AD2" w:rsidRPr="00622953">
        <w:rPr>
          <w:rFonts w:ascii="Book Antiqua" w:hAnsi="Book Antiqua"/>
          <w:sz w:val="24"/>
          <w:szCs w:val="24"/>
        </w:rPr>
        <w:t>death</w:t>
      </w:r>
      <w:r w:rsidR="00C01C23" w:rsidRPr="00622953">
        <w:rPr>
          <w:rFonts w:ascii="Book Antiqua" w:hAnsi="Book Antiqua"/>
          <w:sz w:val="24"/>
          <w:szCs w:val="24"/>
        </w:rPr>
        <w:t>.</w:t>
      </w:r>
      <w:r w:rsidR="00B24C4A" w:rsidRPr="00622953">
        <w:rPr>
          <w:rFonts w:ascii="Book Antiqua" w:hAnsi="Book Antiqua"/>
          <w:sz w:val="24"/>
          <w:szCs w:val="24"/>
        </w:rPr>
        <w:t xml:space="preserve"> </w:t>
      </w:r>
    </w:p>
    <w:p w14:paraId="5067A6E3" w14:textId="65F88B85"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Conversely,</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recent</w:t>
      </w:r>
      <w:r w:rsidR="00B24C4A" w:rsidRPr="00622953">
        <w:rPr>
          <w:rFonts w:ascii="Book Antiqua" w:hAnsi="Book Antiqua"/>
          <w:sz w:val="24"/>
          <w:szCs w:val="24"/>
        </w:rPr>
        <w:t xml:space="preserve"> </w:t>
      </w:r>
      <w:r w:rsidRPr="00622953">
        <w:rPr>
          <w:rFonts w:ascii="Book Antiqua" w:hAnsi="Book Antiqua"/>
          <w:sz w:val="24"/>
          <w:szCs w:val="24"/>
        </w:rPr>
        <w:t>publication</w:t>
      </w:r>
      <w:r w:rsidR="00B24C4A" w:rsidRPr="00622953">
        <w:rPr>
          <w:rFonts w:ascii="Book Antiqua" w:hAnsi="Book Antiqua"/>
          <w:sz w:val="24"/>
          <w:szCs w:val="24"/>
        </w:rPr>
        <w:t xml:space="preserve"> </w:t>
      </w:r>
      <w:r w:rsidRPr="00622953">
        <w:rPr>
          <w:rFonts w:ascii="Book Antiqua" w:hAnsi="Book Antiqua"/>
          <w:sz w:val="24"/>
          <w:szCs w:val="24"/>
        </w:rPr>
        <w:t>examining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SRTR</w:t>
      </w:r>
      <w:r w:rsidR="00B24C4A" w:rsidRPr="00622953">
        <w:rPr>
          <w:rFonts w:ascii="Book Antiqua" w:hAnsi="Book Antiqua"/>
          <w:sz w:val="24"/>
          <w:szCs w:val="24"/>
        </w:rPr>
        <w:t xml:space="preserve"> </w:t>
      </w:r>
      <w:r w:rsidRPr="00622953">
        <w:rPr>
          <w:rFonts w:ascii="Book Antiqua" w:hAnsi="Book Antiqua"/>
          <w:sz w:val="24"/>
          <w:szCs w:val="24"/>
        </w:rPr>
        <w:t>database</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2004</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2011</w:t>
      </w:r>
      <w:r w:rsidR="00B24C4A" w:rsidRPr="00622953">
        <w:rPr>
          <w:rFonts w:ascii="Book Antiqua" w:hAnsi="Book Antiqua"/>
          <w:sz w:val="24"/>
          <w:szCs w:val="24"/>
        </w:rPr>
        <w:t xml:space="preserve"> </w:t>
      </w:r>
      <w:r w:rsidRPr="00622953">
        <w:rPr>
          <w:rFonts w:ascii="Book Antiqua" w:hAnsi="Book Antiqua"/>
          <w:sz w:val="24"/>
          <w:szCs w:val="24"/>
        </w:rPr>
        <w:t>identified</w:t>
      </w:r>
      <w:r w:rsidR="00B24C4A" w:rsidRPr="00622953">
        <w:rPr>
          <w:rFonts w:ascii="Book Antiqua" w:hAnsi="Book Antiqua"/>
          <w:sz w:val="24"/>
          <w:szCs w:val="24"/>
        </w:rPr>
        <w:t xml:space="preserve"> </w:t>
      </w:r>
      <w:r w:rsidR="009E3878" w:rsidRPr="00622953">
        <w:rPr>
          <w:rFonts w:ascii="Book Antiqua" w:hAnsi="Book Antiqua"/>
          <w:sz w:val="24"/>
          <w:szCs w:val="24"/>
        </w:rPr>
        <w:t>38</w:t>
      </w:r>
      <w:r w:rsidRPr="00622953">
        <w:rPr>
          <w:rFonts w:ascii="Book Antiqua" w:hAnsi="Book Antiqua"/>
          <w:sz w:val="24"/>
          <w:szCs w:val="24"/>
        </w:rPr>
        <w:t>194</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005C362E" w:rsidRPr="00622953">
        <w:rPr>
          <w:rFonts w:ascii="Book Antiqua" w:hAnsi="Book Antiqua"/>
          <w:sz w:val="24"/>
          <w:szCs w:val="24"/>
        </w:rPr>
        <w:t>8</w:t>
      </w:r>
      <w:r w:rsidRPr="00622953">
        <w:rPr>
          <w:rFonts w:ascii="Book Antiqua" w:hAnsi="Book Antiqua"/>
          <w:sz w:val="24"/>
          <w:szCs w:val="24"/>
        </w:rPr>
        <w:t>196</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considered</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Unlike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review</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Nair</w:t>
      </w:r>
      <w:r w:rsidR="00B24C4A" w:rsidRPr="00622953">
        <w:rPr>
          <w:rFonts w:ascii="Book Antiqua" w:hAnsi="Book Antiqua"/>
          <w:sz w:val="24"/>
          <w:szCs w:val="24"/>
        </w:rPr>
        <w:t xml:space="preserve"> </w:t>
      </w:r>
      <w:r w:rsidRPr="00622953">
        <w:rPr>
          <w:rFonts w:ascii="Book Antiqua" w:hAnsi="Book Antiqua"/>
          <w:i/>
          <w:sz w:val="24"/>
          <w:szCs w:val="24"/>
        </w:rPr>
        <w:t>et</w:t>
      </w:r>
      <w:r w:rsidR="00B24C4A" w:rsidRPr="00622953">
        <w:rPr>
          <w:rFonts w:ascii="Book Antiqua" w:hAnsi="Book Antiqua"/>
          <w:i/>
          <w:sz w:val="24"/>
          <w:szCs w:val="24"/>
        </w:rPr>
        <w:t xml:space="preserve"> </w:t>
      </w:r>
      <w:r w:rsidRPr="00622953">
        <w:rPr>
          <w:rFonts w:ascii="Book Antiqua" w:hAnsi="Book Antiqua"/>
          <w:i/>
          <w:sz w:val="24"/>
          <w:szCs w:val="24"/>
        </w:rPr>
        <w:t>al</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they</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increase</w:t>
      </w:r>
      <w:r w:rsidR="00B24C4A" w:rsidRPr="00622953">
        <w:rPr>
          <w:rFonts w:ascii="Book Antiqua" w:hAnsi="Book Antiqua"/>
          <w:sz w:val="24"/>
          <w:szCs w:val="24"/>
        </w:rPr>
        <w:t xml:space="preserve"> </w:t>
      </w:r>
      <w:r w:rsidRPr="00622953">
        <w:rPr>
          <w:rFonts w:ascii="Book Antiqua" w:hAnsi="Book Antiqua"/>
          <w:sz w:val="24"/>
          <w:szCs w:val="24"/>
        </w:rPr>
        <w:t>mortality</w:t>
      </w:r>
      <w:r w:rsidR="00B24C4A" w:rsidRPr="00622953">
        <w:rPr>
          <w:rFonts w:ascii="Book Antiqua" w:hAnsi="Book Antiqua"/>
          <w:sz w:val="24"/>
          <w:szCs w:val="24"/>
        </w:rPr>
        <w:t xml:space="preserve"> </w:t>
      </w:r>
      <w:r w:rsidRPr="00622953">
        <w:rPr>
          <w:rFonts w:ascii="Book Antiqua" w:hAnsi="Book Antiqua"/>
          <w:sz w:val="24"/>
          <w:szCs w:val="24"/>
        </w:rPr>
        <w:t>across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different</w:t>
      </w:r>
      <w:r w:rsidR="00B24C4A" w:rsidRPr="00622953">
        <w:rPr>
          <w:rFonts w:ascii="Book Antiqua" w:hAnsi="Book Antiqua"/>
          <w:sz w:val="24"/>
          <w:szCs w:val="24"/>
        </w:rPr>
        <w:t xml:space="preserve"> </w:t>
      </w:r>
      <w:r w:rsidRPr="00622953">
        <w:rPr>
          <w:rFonts w:ascii="Book Antiqua" w:hAnsi="Book Antiqua"/>
          <w:sz w:val="24"/>
          <w:szCs w:val="24"/>
        </w:rPr>
        <w:t>categories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control</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fact,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authors</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protective</w:t>
      </w:r>
      <w:r w:rsidR="00B24C4A" w:rsidRPr="00622953">
        <w:rPr>
          <w:rFonts w:ascii="Book Antiqua" w:hAnsi="Book Antiqua"/>
          <w:sz w:val="24"/>
          <w:szCs w:val="24"/>
        </w:rPr>
        <w:t xml:space="preserve"> </w:t>
      </w:r>
      <w:r w:rsidRPr="00622953">
        <w:rPr>
          <w:rFonts w:ascii="Book Antiqua" w:hAnsi="Book Antiqua"/>
          <w:sz w:val="24"/>
          <w:szCs w:val="24"/>
        </w:rPr>
        <w:t>affect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00CC33EE" w:rsidRPr="00622953">
        <w:rPr>
          <w:rFonts w:ascii="Book Antiqua" w:hAnsi="Book Antiqua"/>
          <w:sz w:val="24"/>
          <w:szCs w:val="24"/>
        </w:rPr>
        <w:t>overweight</w:t>
      </w:r>
      <w:r w:rsidR="00B24C4A" w:rsidRPr="00622953">
        <w:rPr>
          <w:rFonts w:ascii="Book Antiqua" w:hAnsi="Book Antiqua"/>
          <w:sz w:val="24"/>
          <w:szCs w:val="24"/>
        </w:rPr>
        <w:t xml:space="preserve"> </w:t>
      </w:r>
      <w:r w:rsidRPr="00622953">
        <w:rPr>
          <w:rFonts w:ascii="Book Antiqua" w:hAnsi="Book Antiqua"/>
          <w:sz w:val="24"/>
          <w:szCs w:val="24"/>
        </w:rPr>
        <w:t>male</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female</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BMIs</w:t>
      </w:r>
      <w:r w:rsidR="00B24C4A" w:rsidRPr="00622953">
        <w:rPr>
          <w:rFonts w:ascii="Book Antiqua" w:hAnsi="Book Antiqua"/>
          <w:sz w:val="24"/>
          <w:szCs w:val="24"/>
        </w:rPr>
        <w:t xml:space="preserve"> </w:t>
      </w:r>
      <w:r w:rsidRPr="00622953">
        <w:rPr>
          <w:rFonts w:ascii="Book Antiqua" w:hAnsi="Book Antiqua"/>
          <w:sz w:val="24"/>
          <w:szCs w:val="24"/>
        </w:rPr>
        <w:t>ranging</w:t>
      </w:r>
      <w:r w:rsidR="00B24C4A" w:rsidRPr="00622953">
        <w:rPr>
          <w:rFonts w:ascii="Book Antiqua" w:hAnsi="Book Antiqua"/>
          <w:sz w:val="24"/>
          <w:szCs w:val="24"/>
        </w:rPr>
        <w:t xml:space="preserve"> </w:t>
      </w:r>
      <w:r w:rsidRPr="00622953">
        <w:rPr>
          <w:rFonts w:ascii="Book Antiqua" w:hAnsi="Book Antiqua"/>
          <w:sz w:val="24"/>
          <w:szCs w:val="24"/>
        </w:rPr>
        <w:t>between</w:t>
      </w:r>
      <w:r w:rsidR="00B24C4A" w:rsidRPr="00622953">
        <w:rPr>
          <w:rFonts w:ascii="Book Antiqua" w:hAnsi="Book Antiqua"/>
          <w:sz w:val="24"/>
          <w:szCs w:val="24"/>
        </w:rPr>
        <w:t xml:space="preserve"> </w:t>
      </w:r>
      <w:r w:rsidRPr="00622953">
        <w:rPr>
          <w:rFonts w:ascii="Book Antiqua" w:hAnsi="Book Antiqua"/>
          <w:sz w:val="24"/>
          <w:szCs w:val="24"/>
        </w:rPr>
        <w:t>25</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35</w:t>
      </w:r>
      <w:r w:rsidR="00B0255C" w:rsidRPr="00622953">
        <w:rPr>
          <w:rFonts w:ascii="Book Antiqua" w:hAnsi="Book Antiqua"/>
          <w:sz w:val="24"/>
          <w:szCs w:val="24"/>
        </w:rPr>
        <w:fldChar w:fldCharType="begin">
          <w:fldData xml:space="preserve">PEVuZE5vdGU+PENpdGU+PEF1dGhvcj5PcmNpPC9BdXRob3I+PFllYXI+MjAxMzwvWWVhcj48UmVj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PEVuZE5vdGU+PENpdGU+PEF1dGhvcj5PcmNpPC9BdXRob3I+PFllYXI+MjAxMzwvWWVhcj48UmVj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B0255C" w:rsidRPr="00622953">
        <w:rPr>
          <w:rFonts w:ascii="Book Antiqua" w:hAnsi="Book Antiqua"/>
          <w:sz w:val="24"/>
          <w:szCs w:val="24"/>
        </w:rPr>
      </w:r>
      <w:r w:rsidR="00B0255C"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[48]</w:t>
      </w:r>
      <w:r w:rsidR="00B0255C" w:rsidRPr="00622953">
        <w:rPr>
          <w:rFonts w:ascii="Book Antiqua" w:hAnsi="Book Antiqua"/>
          <w:sz w:val="24"/>
          <w:szCs w:val="24"/>
        </w:rPr>
        <w:fldChar w:fldCharType="end"/>
      </w:r>
      <w:r w:rsidR="00B0255C" w:rsidRPr="00622953">
        <w:rPr>
          <w:rFonts w:ascii="Book Antiqua" w:hAnsi="Book Antiqua"/>
          <w:sz w:val="24"/>
          <w:szCs w:val="24"/>
        </w:rPr>
        <w:t>.</w:t>
      </w:r>
      <w:r w:rsidR="00B24C4A" w:rsidRPr="00622953">
        <w:rPr>
          <w:rFonts w:ascii="Book Antiqua" w:hAnsi="Book Antiqua"/>
          <w:sz w:val="24"/>
          <w:szCs w:val="24"/>
        </w:rPr>
        <w:t xml:space="preserve"> </w:t>
      </w:r>
      <w:r w:rsidR="00C50067" w:rsidRPr="00622953">
        <w:rPr>
          <w:rFonts w:ascii="Book Antiqua" w:hAnsi="Book Antiqua"/>
          <w:sz w:val="24"/>
          <w:szCs w:val="24"/>
        </w:rPr>
        <w:t>Another</w:t>
      </w:r>
      <w:r w:rsidR="00B24C4A" w:rsidRPr="00622953">
        <w:rPr>
          <w:rFonts w:ascii="Book Antiqua" w:hAnsi="Book Antiqua"/>
          <w:sz w:val="24"/>
          <w:szCs w:val="24"/>
        </w:rPr>
        <w:t xml:space="preserve"> </w:t>
      </w:r>
      <w:r w:rsidR="00C50067" w:rsidRPr="00622953">
        <w:rPr>
          <w:rFonts w:ascii="Book Antiqua" w:hAnsi="Book Antiqua"/>
          <w:sz w:val="24"/>
          <w:szCs w:val="24"/>
        </w:rPr>
        <w:t>center</w:t>
      </w:r>
      <w:r w:rsidR="00B24C4A" w:rsidRPr="00622953">
        <w:rPr>
          <w:rFonts w:ascii="Book Antiqua" w:hAnsi="Book Antiqua"/>
          <w:sz w:val="24"/>
          <w:szCs w:val="24"/>
        </w:rPr>
        <w:t xml:space="preserve"> </w:t>
      </w:r>
      <w:r w:rsidR="00C50067" w:rsidRPr="00622953">
        <w:rPr>
          <w:rFonts w:ascii="Book Antiqua" w:hAnsi="Book Antiqua"/>
          <w:sz w:val="24"/>
          <w:szCs w:val="24"/>
        </w:rPr>
        <w:t>also</w:t>
      </w:r>
      <w:r w:rsidR="00B24C4A" w:rsidRPr="00622953">
        <w:rPr>
          <w:rFonts w:ascii="Book Antiqua" w:hAnsi="Book Antiqua"/>
          <w:sz w:val="24"/>
          <w:szCs w:val="24"/>
        </w:rPr>
        <w:t xml:space="preserve"> </w:t>
      </w:r>
      <w:r w:rsidR="00C50067" w:rsidRPr="00622953">
        <w:rPr>
          <w:rFonts w:ascii="Book Antiqua" w:hAnsi="Book Antiqua"/>
          <w:sz w:val="24"/>
          <w:szCs w:val="24"/>
        </w:rPr>
        <w:t>recently</w:t>
      </w:r>
      <w:r w:rsidR="00B24C4A" w:rsidRPr="00622953">
        <w:rPr>
          <w:rFonts w:ascii="Book Antiqua" w:hAnsi="Book Antiqua"/>
          <w:sz w:val="24"/>
          <w:szCs w:val="24"/>
        </w:rPr>
        <w:t xml:space="preserve"> </w:t>
      </w:r>
      <w:r w:rsidR="00C50067" w:rsidRPr="00622953">
        <w:rPr>
          <w:rFonts w:ascii="Book Antiqua" w:hAnsi="Book Antiqua"/>
          <w:sz w:val="24"/>
          <w:szCs w:val="24"/>
        </w:rPr>
        <w:t>examined</w:t>
      </w:r>
      <w:r w:rsidR="00B24C4A" w:rsidRPr="00622953">
        <w:rPr>
          <w:rFonts w:ascii="Book Antiqua" w:hAnsi="Book Antiqua"/>
          <w:sz w:val="24"/>
          <w:szCs w:val="24"/>
        </w:rPr>
        <w:t xml:space="preserve"> </w:t>
      </w:r>
      <w:r w:rsidR="00C50067" w:rsidRPr="00622953">
        <w:rPr>
          <w:rFonts w:ascii="Book Antiqua" w:hAnsi="Book Antiqua"/>
          <w:sz w:val="24"/>
          <w:szCs w:val="24"/>
        </w:rPr>
        <w:t>a</w:t>
      </w:r>
      <w:r w:rsidR="00B24C4A" w:rsidRPr="00622953">
        <w:rPr>
          <w:rFonts w:ascii="Book Antiqua" w:hAnsi="Book Antiqua"/>
          <w:sz w:val="24"/>
          <w:szCs w:val="24"/>
        </w:rPr>
        <w:t xml:space="preserve"> </w:t>
      </w:r>
      <w:r w:rsidR="00C50067" w:rsidRPr="00622953">
        <w:rPr>
          <w:rFonts w:ascii="Book Antiqua" w:hAnsi="Book Antiqua"/>
          <w:sz w:val="24"/>
          <w:szCs w:val="24"/>
        </w:rPr>
        <w:t>very</w:t>
      </w:r>
      <w:r w:rsidR="00B24C4A" w:rsidRPr="00622953">
        <w:rPr>
          <w:rFonts w:ascii="Book Antiqua" w:hAnsi="Book Antiqua"/>
          <w:sz w:val="24"/>
          <w:szCs w:val="24"/>
        </w:rPr>
        <w:t xml:space="preserve"> </w:t>
      </w:r>
      <w:r w:rsidR="00C50067" w:rsidRPr="00622953">
        <w:rPr>
          <w:rFonts w:ascii="Book Antiqua" w:hAnsi="Book Antiqua"/>
          <w:sz w:val="24"/>
          <w:szCs w:val="24"/>
        </w:rPr>
        <w:t>similar</w:t>
      </w:r>
      <w:r w:rsidR="00B24C4A" w:rsidRPr="00622953">
        <w:rPr>
          <w:rFonts w:ascii="Book Antiqua" w:hAnsi="Book Antiqua"/>
          <w:sz w:val="24"/>
          <w:szCs w:val="24"/>
        </w:rPr>
        <w:t xml:space="preserve"> </w:t>
      </w:r>
      <w:r w:rsidR="00C50067" w:rsidRPr="00622953">
        <w:rPr>
          <w:rFonts w:ascii="Book Antiqua" w:hAnsi="Book Antiqua"/>
          <w:sz w:val="24"/>
          <w:szCs w:val="24"/>
        </w:rPr>
        <w:t>cohort</w:t>
      </w:r>
      <w:r w:rsidR="00B24C4A" w:rsidRPr="00622953">
        <w:rPr>
          <w:rFonts w:ascii="Book Antiqua" w:hAnsi="Book Antiqua"/>
          <w:sz w:val="24"/>
          <w:szCs w:val="24"/>
        </w:rPr>
        <w:t xml:space="preserve"> </w:t>
      </w:r>
      <w:r w:rsidR="00C50067" w:rsidRPr="00622953">
        <w:rPr>
          <w:rFonts w:ascii="Book Antiqua" w:hAnsi="Book Antiqua"/>
          <w:sz w:val="24"/>
          <w:szCs w:val="24"/>
        </w:rPr>
        <w:t>of</w:t>
      </w:r>
      <w:r w:rsidR="00B24C4A" w:rsidRPr="00622953">
        <w:rPr>
          <w:rFonts w:ascii="Book Antiqua" w:hAnsi="Book Antiqua"/>
          <w:sz w:val="24"/>
          <w:szCs w:val="24"/>
        </w:rPr>
        <w:t xml:space="preserve"> </w:t>
      </w:r>
      <w:r w:rsidR="00C50067" w:rsidRPr="00622953">
        <w:rPr>
          <w:rFonts w:ascii="Book Antiqua" w:hAnsi="Book Antiqua"/>
          <w:sz w:val="24"/>
          <w:szCs w:val="24"/>
        </w:rPr>
        <w:t>patients</w:t>
      </w:r>
      <w:r w:rsidR="00B24C4A" w:rsidRPr="00622953">
        <w:rPr>
          <w:rFonts w:ascii="Book Antiqua" w:hAnsi="Book Antiqua"/>
          <w:sz w:val="24"/>
          <w:szCs w:val="24"/>
        </w:rPr>
        <w:t xml:space="preserve"> </w:t>
      </w:r>
      <w:r w:rsidR="00EF3EE8" w:rsidRPr="00622953">
        <w:rPr>
          <w:rFonts w:ascii="Book Antiqua" w:hAnsi="Book Antiqua"/>
          <w:sz w:val="24"/>
          <w:szCs w:val="24"/>
        </w:rPr>
        <w:t>(SRTR</w:t>
      </w:r>
      <w:r w:rsidR="00B24C4A" w:rsidRPr="00622953">
        <w:rPr>
          <w:rFonts w:ascii="Book Antiqua" w:hAnsi="Book Antiqua"/>
          <w:sz w:val="24"/>
          <w:szCs w:val="24"/>
        </w:rPr>
        <w:t xml:space="preserve"> </w:t>
      </w:r>
      <w:r w:rsidR="00EF3EE8" w:rsidRPr="00622953">
        <w:rPr>
          <w:rFonts w:ascii="Book Antiqua" w:hAnsi="Book Antiqua"/>
          <w:sz w:val="24"/>
          <w:szCs w:val="24"/>
        </w:rPr>
        <w:t>database</w:t>
      </w:r>
      <w:r w:rsidR="00B24C4A" w:rsidRPr="00622953">
        <w:rPr>
          <w:rFonts w:ascii="Book Antiqua" w:hAnsi="Book Antiqua"/>
          <w:sz w:val="24"/>
          <w:szCs w:val="24"/>
        </w:rPr>
        <w:t xml:space="preserve"> </w:t>
      </w:r>
      <w:r w:rsidR="00EF3EE8" w:rsidRPr="00622953">
        <w:rPr>
          <w:rFonts w:ascii="Book Antiqua" w:hAnsi="Book Antiqua"/>
          <w:sz w:val="24"/>
          <w:szCs w:val="24"/>
        </w:rPr>
        <w:t>from</w:t>
      </w:r>
      <w:r w:rsidR="00B24C4A" w:rsidRPr="00622953">
        <w:rPr>
          <w:rFonts w:ascii="Book Antiqua" w:hAnsi="Book Antiqua"/>
          <w:sz w:val="24"/>
          <w:szCs w:val="24"/>
        </w:rPr>
        <w:t xml:space="preserve"> </w:t>
      </w:r>
      <w:r w:rsidR="00EF3EE8" w:rsidRPr="00622953">
        <w:rPr>
          <w:rFonts w:ascii="Book Antiqua" w:hAnsi="Book Antiqua"/>
          <w:sz w:val="24"/>
          <w:szCs w:val="24"/>
        </w:rPr>
        <w:t>2007-2011)</w:t>
      </w:r>
      <w:r w:rsidR="00B24C4A" w:rsidRPr="00622953">
        <w:rPr>
          <w:rFonts w:ascii="Book Antiqua" w:hAnsi="Book Antiqua"/>
          <w:sz w:val="24"/>
          <w:szCs w:val="24"/>
        </w:rPr>
        <w:t xml:space="preserve"> </w:t>
      </w:r>
      <w:r w:rsidR="00EF3EE8" w:rsidRPr="00622953">
        <w:rPr>
          <w:rFonts w:ascii="Book Antiqua" w:hAnsi="Book Antiqua"/>
          <w:sz w:val="24"/>
          <w:szCs w:val="24"/>
        </w:rPr>
        <w:t>and</w:t>
      </w:r>
      <w:r w:rsidR="00B24C4A" w:rsidRPr="00622953">
        <w:rPr>
          <w:rFonts w:ascii="Book Antiqua" w:hAnsi="Book Antiqua"/>
          <w:sz w:val="24"/>
          <w:szCs w:val="24"/>
        </w:rPr>
        <w:t xml:space="preserve"> </w:t>
      </w:r>
      <w:r w:rsidR="00EF3EE8" w:rsidRPr="00622953">
        <w:rPr>
          <w:rFonts w:ascii="Book Antiqua" w:hAnsi="Book Antiqua"/>
          <w:sz w:val="24"/>
          <w:szCs w:val="24"/>
        </w:rPr>
        <w:t>also</w:t>
      </w:r>
      <w:r w:rsidR="00B24C4A" w:rsidRPr="00622953">
        <w:rPr>
          <w:rFonts w:ascii="Book Antiqua" w:hAnsi="Book Antiqua"/>
          <w:sz w:val="24"/>
          <w:szCs w:val="24"/>
        </w:rPr>
        <w:t xml:space="preserve"> </w:t>
      </w:r>
      <w:r w:rsidR="00EF3EE8" w:rsidRPr="00622953">
        <w:rPr>
          <w:rFonts w:ascii="Book Antiqua" w:hAnsi="Book Antiqua"/>
          <w:sz w:val="24"/>
          <w:szCs w:val="24"/>
        </w:rPr>
        <w:t>confirmed</w:t>
      </w:r>
      <w:r w:rsidR="00B24C4A" w:rsidRPr="00622953">
        <w:rPr>
          <w:rFonts w:ascii="Book Antiqua" w:hAnsi="Book Antiqua"/>
          <w:sz w:val="24"/>
          <w:szCs w:val="24"/>
        </w:rPr>
        <w:t xml:space="preserve"> </w:t>
      </w:r>
      <w:r w:rsidR="00EF3EE8" w:rsidRPr="00622953">
        <w:rPr>
          <w:rFonts w:ascii="Book Antiqua" w:hAnsi="Book Antiqua"/>
          <w:sz w:val="24"/>
          <w:szCs w:val="24"/>
        </w:rPr>
        <w:t>no</w:t>
      </w:r>
      <w:r w:rsidR="00B24C4A" w:rsidRPr="00622953">
        <w:rPr>
          <w:rFonts w:ascii="Book Antiqua" w:hAnsi="Book Antiqua"/>
          <w:sz w:val="24"/>
          <w:szCs w:val="24"/>
        </w:rPr>
        <w:t xml:space="preserve"> </w:t>
      </w:r>
      <w:r w:rsidR="00EF3EE8" w:rsidRPr="00622953">
        <w:rPr>
          <w:rFonts w:ascii="Book Antiqua" w:hAnsi="Book Antiqua"/>
          <w:sz w:val="24"/>
          <w:szCs w:val="24"/>
        </w:rPr>
        <w:t>difference</w:t>
      </w:r>
      <w:r w:rsidR="00B24C4A" w:rsidRPr="00622953">
        <w:rPr>
          <w:rFonts w:ascii="Book Antiqua" w:hAnsi="Book Antiqua"/>
          <w:sz w:val="24"/>
          <w:szCs w:val="24"/>
        </w:rPr>
        <w:t xml:space="preserve"> </w:t>
      </w:r>
      <w:r w:rsidR="00EF3EE8" w:rsidRPr="00622953">
        <w:rPr>
          <w:rFonts w:ascii="Book Antiqua" w:hAnsi="Book Antiqua"/>
          <w:sz w:val="24"/>
          <w:szCs w:val="24"/>
        </w:rPr>
        <w:t>in</w:t>
      </w:r>
      <w:r w:rsidR="00B24C4A" w:rsidRPr="00622953">
        <w:rPr>
          <w:rFonts w:ascii="Book Antiqua" w:hAnsi="Book Antiqua"/>
          <w:sz w:val="24"/>
          <w:szCs w:val="24"/>
        </w:rPr>
        <w:t xml:space="preserve"> </w:t>
      </w:r>
      <w:r w:rsidR="00EF3EE8" w:rsidRPr="00622953">
        <w:rPr>
          <w:rFonts w:ascii="Book Antiqua" w:hAnsi="Book Antiqua"/>
          <w:sz w:val="24"/>
          <w:szCs w:val="24"/>
        </w:rPr>
        <w:t>short-term</w:t>
      </w:r>
      <w:r w:rsidR="00B24C4A" w:rsidRPr="00622953">
        <w:rPr>
          <w:rFonts w:ascii="Book Antiqua" w:hAnsi="Book Antiqua"/>
          <w:sz w:val="24"/>
          <w:szCs w:val="24"/>
        </w:rPr>
        <w:t xml:space="preserve"> </w:t>
      </w:r>
      <w:r w:rsidR="00EF3EE8" w:rsidRPr="00622953">
        <w:rPr>
          <w:rFonts w:ascii="Book Antiqua" w:hAnsi="Book Antiqua"/>
          <w:sz w:val="24"/>
          <w:szCs w:val="24"/>
        </w:rPr>
        <w:t>outcomes.</w:t>
      </w:r>
      <w:r w:rsidR="00F03684" w:rsidRPr="00622953">
        <w:rPr>
          <w:rFonts w:ascii="Book Antiqua" w:hAnsi="Book Antiqua"/>
          <w:sz w:val="24"/>
          <w:szCs w:val="24"/>
        </w:rPr>
        <w:t xml:space="preserve"> </w:t>
      </w:r>
      <w:r w:rsidR="00EF3EE8" w:rsidRPr="00622953">
        <w:rPr>
          <w:rFonts w:ascii="Book Antiqua" w:hAnsi="Book Antiqua"/>
          <w:sz w:val="24"/>
          <w:szCs w:val="24"/>
        </w:rPr>
        <w:t>They,</w:t>
      </w:r>
      <w:r w:rsidR="00B24C4A" w:rsidRPr="00622953">
        <w:rPr>
          <w:rFonts w:ascii="Book Antiqua" w:hAnsi="Book Antiqua"/>
          <w:sz w:val="24"/>
          <w:szCs w:val="24"/>
        </w:rPr>
        <w:t xml:space="preserve"> </w:t>
      </w:r>
      <w:r w:rsidR="00EF3EE8" w:rsidRPr="00622953">
        <w:rPr>
          <w:rFonts w:ascii="Book Antiqua" w:hAnsi="Book Antiqua"/>
          <w:sz w:val="24"/>
          <w:szCs w:val="24"/>
        </w:rPr>
        <w:t>however,</w:t>
      </w:r>
      <w:r w:rsidR="00B24C4A" w:rsidRPr="00622953">
        <w:rPr>
          <w:rFonts w:ascii="Book Antiqua" w:hAnsi="Book Antiqua"/>
          <w:sz w:val="24"/>
          <w:szCs w:val="24"/>
        </w:rPr>
        <w:t xml:space="preserve"> </w:t>
      </w:r>
      <w:r w:rsidR="00EF3EE8" w:rsidRPr="00622953">
        <w:rPr>
          <w:rFonts w:ascii="Book Antiqua" w:hAnsi="Book Antiqua"/>
          <w:sz w:val="24"/>
          <w:szCs w:val="24"/>
        </w:rPr>
        <w:t>noted</w:t>
      </w:r>
      <w:r w:rsidR="00B24C4A" w:rsidRPr="00622953">
        <w:rPr>
          <w:rFonts w:ascii="Book Antiqua" w:hAnsi="Book Antiqua"/>
          <w:sz w:val="24"/>
          <w:szCs w:val="24"/>
        </w:rPr>
        <w:t xml:space="preserve"> </w:t>
      </w:r>
      <w:r w:rsidR="00EF3EE8" w:rsidRPr="00622953">
        <w:rPr>
          <w:rFonts w:ascii="Book Antiqua" w:hAnsi="Book Antiqua"/>
          <w:sz w:val="24"/>
          <w:szCs w:val="24"/>
        </w:rPr>
        <w:t>increased</w:t>
      </w:r>
      <w:r w:rsidR="00B24C4A" w:rsidRPr="00622953">
        <w:rPr>
          <w:rFonts w:ascii="Book Antiqua" w:hAnsi="Book Antiqua"/>
          <w:sz w:val="24"/>
          <w:szCs w:val="24"/>
        </w:rPr>
        <w:t xml:space="preserve"> </w:t>
      </w:r>
      <w:r w:rsidR="00EF3EE8" w:rsidRPr="00622953">
        <w:rPr>
          <w:rFonts w:ascii="Book Antiqua" w:hAnsi="Book Antiqua"/>
          <w:sz w:val="24"/>
          <w:szCs w:val="24"/>
        </w:rPr>
        <w:t>resource</w:t>
      </w:r>
      <w:r w:rsidR="00B24C4A" w:rsidRPr="00622953">
        <w:rPr>
          <w:rFonts w:ascii="Book Antiqua" w:hAnsi="Book Antiqua"/>
          <w:sz w:val="24"/>
          <w:szCs w:val="24"/>
        </w:rPr>
        <w:t xml:space="preserve"> </w:t>
      </w:r>
      <w:r w:rsidR="00EF3EE8" w:rsidRPr="00622953">
        <w:rPr>
          <w:rFonts w:ascii="Book Antiqua" w:hAnsi="Book Antiqua"/>
          <w:sz w:val="24"/>
          <w:szCs w:val="24"/>
        </w:rPr>
        <w:t>utilization</w:t>
      </w:r>
      <w:r w:rsidR="00B24C4A" w:rsidRPr="00622953">
        <w:rPr>
          <w:rFonts w:ascii="Book Antiqua" w:hAnsi="Book Antiqua"/>
          <w:sz w:val="24"/>
          <w:szCs w:val="24"/>
        </w:rPr>
        <w:t xml:space="preserve"> </w:t>
      </w:r>
      <w:r w:rsidR="00EF3EE8" w:rsidRPr="00622953">
        <w:rPr>
          <w:rFonts w:ascii="Book Antiqua" w:hAnsi="Book Antiqua"/>
          <w:sz w:val="24"/>
          <w:szCs w:val="24"/>
        </w:rPr>
        <w:t>by</w:t>
      </w:r>
      <w:r w:rsidR="00B24C4A" w:rsidRPr="00622953">
        <w:rPr>
          <w:rFonts w:ascii="Book Antiqua" w:hAnsi="Book Antiqua"/>
          <w:sz w:val="24"/>
          <w:szCs w:val="24"/>
        </w:rPr>
        <w:t xml:space="preserve"> </w:t>
      </w:r>
      <w:r w:rsidR="00EF3EE8" w:rsidRPr="00622953">
        <w:rPr>
          <w:rFonts w:ascii="Book Antiqua" w:hAnsi="Book Antiqua"/>
          <w:sz w:val="24"/>
          <w:szCs w:val="24"/>
        </w:rPr>
        <w:t>patient</w:t>
      </w:r>
      <w:r w:rsidR="00B24C4A" w:rsidRPr="00622953">
        <w:rPr>
          <w:rFonts w:ascii="Book Antiqua" w:hAnsi="Book Antiqua"/>
          <w:sz w:val="24"/>
          <w:szCs w:val="24"/>
        </w:rPr>
        <w:t xml:space="preserve"> </w:t>
      </w:r>
      <w:r w:rsidR="00EF3EE8" w:rsidRPr="00622953">
        <w:rPr>
          <w:rFonts w:ascii="Book Antiqua" w:hAnsi="Book Antiqua"/>
          <w:sz w:val="24"/>
          <w:szCs w:val="24"/>
        </w:rPr>
        <w:t>with</w:t>
      </w:r>
      <w:r w:rsidR="00B24C4A" w:rsidRPr="00622953">
        <w:rPr>
          <w:rFonts w:ascii="Book Antiqua" w:hAnsi="Book Antiqua"/>
          <w:sz w:val="24"/>
          <w:szCs w:val="24"/>
        </w:rPr>
        <w:t xml:space="preserve"> </w:t>
      </w:r>
      <w:r w:rsidR="00EF3EE8" w:rsidRPr="00622953">
        <w:rPr>
          <w:rFonts w:ascii="Book Antiqua" w:hAnsi="Book Antiqua"/>
          <w:sz w:val="24"/>
          <w:szCs w:val="24"/>
        </w:rPr>
        <w:t>BMIs</w:t>
      </w:r>
      <w:r w:rsidR="00B24C4A" w:rsidRPr="00622953">
        <w:rPr>
          <w:rFonts w:ascii="Book Antiqua" w:hAnsi="Book Antiqua"/>
          <w:sz w:val="24"/>
          <w:szCs w:val="24"/>
        </w:rPr>
        <w:t xml:space="preserve"> </w:t>
      </w:r>
      <w:r w:rsidR="00EF3EE8" w:rsidRPr="00622953">
        <w:rPr>
          <w:rFonts w:ascii="Book Antiqua" w:hAnsi="Book Antiqua"/>
          <w:sz w:val="24"/>
          <w:szCs w:val="24"/>
        </w:rPr>
        <w:t>≥</w:t>
      </w:r>
      <w:r w:rsidR="009E3878" w:rsidRPr="00622953">
        <w:rPr>
          <w:rFonts w:ascii="Book Antiqua" w:hAnsi="Book Antiqua" w:hint="eastAsia"/>
          <w:sz w:val="24"/>
          <w:szCs w:val="24"/>
          <w:lang w:eastAsia="zh-CN"/>
        </w:rPr>
        <w:t xml:space="preserve"> </w:t>
      </w:r>
      <w:r w:rsidR="00EF3EE8" w:rsidRPr="00622953">
        <w:rPr>
          <w:rFonts w:ascii="Book Antiqua" w:hAnsi="Book Antiqua"/>
          <w:sz w:val="24"/>
          <w:szCs w:val="24"/>
        </w:rPr>
        <w:t>40</w:t>
      </w:r>
      <w:r w:rsidR="00B24C4A" w:rsidRPr="00622953">
        <w:rPr>
          <w:rFonts w:ascii="Book Antiqua" w:hAnsi="Book Antiqua"/>
          <w:sz w:val="24"/>
          <w:szCs w:val="24"/>
        </w:rPr>
        <w:t xml:space="preserve"> </w:t>
      </w:r>
      <w:r w:rsidR="00EF3EE8" w:rsidRPr="00622953">
        <w:rPr>
          <w:rFonts w:ascii="Book Antiqua" w:hAnsi="Book Antiqua"/>
          <w:sz w:val="24"/>
          <w:szCs w:val="24"/>
        </w:rPr>
        <w:t>with</w:t>
      </w:r>
      <w:r w:rsidR="00B24C4A" w:rsidRPr="00622953">
        <w:rPr>
          <w:rFonts w:ascii="Book Antiqua" w:hAnsi="Book Antiqua"/>
          <w:sz w:val="24"/>
          <w:szCs w:val="24"/>
        </w:rPr>
        <w:t xml:space="preserve"> </w:t>
      </w:r>
      <w:r w:rsidR="00EF3EE8" w:rsidRPr="00622953">
        <w:rPr>
          <w:rFonts w:ascii="Book Antiqua" w:hAnsi="Book Antiqua"/>
          <w:sz w:val="24"/>
          <w:szCs w:val="24"/>
        </w:rPr>
        <w:t>more</w:t>
      </w:r>
      <w:r w:rsidR="00B24C4A" w:rsidRPr="00622953">
        <w:rPr>
          <w:rFonts w:ascii="Book Antiqua" w:hAnsi="Book Antiqua"/>
          <w:sz w:val="24"/>
          <w:szCs w:val="24"/>
        </w:rPr>
        <w:t xml:space="preserve"> </w:t>
      </w:r>
      <w:r w:rsidR="00073547" w:rsidRPr="00622953">
        <w:rPr>
          <w:rFonts w:ascii="Book Antiqua" w:hAnsi="Book Antiqua"/>
          <w:sz w:val="24"/>
          <w:szCs w:val="24"/>
        </w:rPr>
        <w:t>patients</w:t>
      </w:r>
      <w:r w:rsidR="00B24C4A" w:rsidRPr="00622953">
        <w:rPr>
          <w:rFonts w:ascii="Book Antiqua" w:hAnsi="Book Antiqua"/>
          <w:sz w:val="24"/>
          <w:szCs w:val="24"/>
        </w:rPr>
        <w:t xml:space="preserve"> </w:t>
      </w:r>
      <w:r w:rsidR="00EF3EE8" w:rsidRPr="00622953">
        <w:rPr>
          <w:rFonts w:ascii="Book Antiqua" w:hAnsi="Book Antiqua"/>
          <w:sz w:val="24"/>
          <w:szCs w:val="24"/>
        </w:rPr>
        <w:t>d</w:t>
      </w:r>
      <w:r w:rsidR="00073547" w:rsidRPr="00622953">
        <w:rPr>
          <w:rFonts w:ascii="Book Antiqua" w:hAnsi="Book Antiqua"/>
          <w:sz w:val="24"/>
          <w:szCs w:val="24"/>
        </w:rPr>
        <w:t>isabled</w:t>
      </w:r>
      <w:r w:rsidR="00B24C4A" w:rsidRPr="00622953">
        <w:rPr>
          <w:rFonts w:ascii="Book Antiqua" w:hAnsi="Book Antiqua"/>
          <w:sz w:val="24"/>
          <w:szCs w:val="24"/>
        </w:rPr>
        <w:t xml:space="preserve"> </w:t>
      </w:r>
      <w:r w:rsidR="00EF3EE8" w:rsidRPr="00622953">
        <w:rPr>
          <w:rFonts w:ascii="Book Antiqua" w:hAnsi="Book Antiqua"/>
          <w:sz w:val="24"/>
          <w:szCs w:val="24"/>
        </w:rPr>
        <w:t>in</w:t>
      </w:r>
      <w:r w:rsidR="00B24C4A" w:rsidRPr="00622953">
        <w:rPr>
          <w:rFonts w:ascii="Book Antiqua" w:hAnsi="Book Antiqua"/>
          <w:sz w:val="24"/>
          <w:szCs w:val="24"/>
        </w:rPr>
        <w:t xml:space="preserve"> </w:t>
      </w:r>
      <w:r w:rsidR="00EF3EE8" w:rsidRPr="00622953">
        <w:rPr>
          <w:rFonts w:ascii="Book Antiqua" w:hAnsi="Book Antiqua"/>
          <w:sz w:val="24"/>
          <w:szCs w:val="24"/>
        </w:rPr>
        <w:t>the</w:t>
      </w:r>
      <w:r w:rsidR="00B24C4A" w:rsidRPr="00622953">
        <w:rPr>
          <w:rFonts w:ascii="Book Antiqua" w:hAnsi="Book Antiqua"/>
          <w:sz w:val="24"/>
          <w:szCs w:val="24"/>
        </w:rPr>
        <w:t xml:space="preserve"> </w:t>
      </w:r>
      <w:r w:rsidR="00EF3EE8" w:rsidRPr="00622953">
        <w:rPr>
          <w:rFonts w:ascii="Book Antiqua" w:hAnsi="Book Antiqua"/>
          <w:sz w:val="24"/>
          <w:szCs w:val="24"/>
        </w:rPr>
        <w:t>pre-operative</w:t>
      </w:r>
      <w:r w:rsidR="00B24C4A" w:rsidRPr="00622953">
        <w:rPr>
          <w:rFonts w:ascii="Book Antiqua" w:hAnsi="Book Antiqua"/>
          <w:sz w:val="24"/>
          <w:szCs w:val="24"/>
        </w:rPr>
        <w:t xml:space="preserve"> </w:t>
      </w:r>
      <w:r w:rsidR="00EF3EE8" w:rsidRPr="00622953">
        <w:rPr>
          <w:rFonts w:ascii="Book Antiqua" w:hAnsi="Book Antiqua"/>
          <w:sz w:val="24"/>
          <w:szCs w:val="24"/>
        </w:rPr>
        <w:t>setting</w:t>
      </w:r>
      <w:r w:rsidR="00B24C4A" w:rsidRPr="00622953">
        <w:rPr>
          <w:rFonts w:ascii="Book Antiqua" w:hAnsi="Book Antiqua"/>
          <w:sz w:val="24"/>
          <w:szCs w:val="24"/>
        </w:rPr>
        <w:t xml:space="preserve"> </w:t>
      </w:r>
      <w:r w:rsidR="00EF3EE8" w:rsidRPr="00622953">
        <w:rPr>
          <w:rFonts w:ascii="Book Antiqua" w:hAnsi="Book Antiqua"/>
          <w:sz w:val="24"/>
          <w:szCs w:val="24"/>
        </w:rPr>
        <w:t>and</w:t>
      </w:r>
      <w:r w:rsidR="00B24C4A" w:rsidRPr="00622953">
        <w:rPr>
          <w:rFonts w:ascii="Book Antiqua" w:hAnsi="Book Antiqua"/>
          <w:sz w:val="24"/>
          <w:szCs w:val="24"/>
        </w:rPr>
        <w:t xml:space="preserve"> </w:t>
      </w:r>
      <w:r w:rsidR="00EF3EE8" w:rsidRPr="00622953">
        <w:rPr>
          <w:rFonts w:ascii="Book Antiqua" w:hAnsi="Book Antiqua"/>
          <w:sz w:val="24"/>
          <w:szCs w:val="24"/>
        </w:rPr>
        <w:t>longer</w:t>
      </w:r>
      <w:r w:rsidR="00B24C4A" w:rsidRPr="00622953">
        <w:rPr>
          <w:rFonts w:ascii="Book Antiqua" w:hAnsi="Book Antiqua"/>
          <w:sz w:val="24"/>
          <w:szCs w:val="24"/>
        </w:rPr>
        <w:t xml:space="preserve"> </w:t>
      </w:r>
      <w:r w:rsidR="00EF3EE8" w:rsidRPr="00622953">
        <w:rPr>
          <w:rFonts w:ascii="Book Antiqua" w:hAnsi="Book Antiqua"/>
          <w:sz w:val="24"/>
          <w:szCs w:val="24"/>
        </w:rPr>
        <w:t>post</w:t>
      </w:r>
      <w:r w:rsidR="00B24C4A" w:rsidRPr="00622953">
        <w:rPr>
          <w:rFonts w:ascii="Book Antiqua" w:hAnsi="Book Antiqua"/>
          <w:sz w:val="24"/>
          <w:szCs w:val="24"/>
        </w:rPr>
        <w:t xml:space="preserve"> </w:t>
      </w:r>
      <w:r w:rsidR="00EF3EE8" w:rsidRPr="00622953">
        <w:rPr>
          <w:rFonts w:ascii="Book Antiqua" w:hAnsi="Book Antiqua"/>
          <w:sz w:val="24"/>
          <w:szCs w:val="24"/>
        </w:rPr>
        <w:t>operative</w:t>
      </w:r>
      <w:r w:rsidR="00B24C4A" w:rsidRPr="00622953">
        <w:rPr>
          <w:rFonts w:ascii="Book Antiqua" w:hAnsi="Book Antiqua"/>
          <w:sz w:val="24"/>
          <w:szCs w:val="24"/>
        </w:rPr>
        <w:t xml:space="preserve"> </w:t>
      </w:r>
      <w:r w:rsidR="00EF3EE8" w:rsidRPr="00622953">
        <w:rPr>
          <w:rFonts w:ascii="Book Antiqua" w:hAnsi="Book Antiqua"/>
          <w:sz w:val="24"/>
          <w:szCs w:val="24"/>
        </w:rPr>
        <w:t>hospital</w:t>
      </w:r>
      <w:r w:rsidR="00B24C4A" w:rsidRPr="00622953">
        <w:rPr>
          <w:rFonts w:ascii="Book Antiqua" w:hAnsi="Book Antiqua"/>
          <w:sz w:val="24"/>
          <w:szCs w:val="24"/>
        </w:rPr>
        <w:t xml:space="preserve"> </w:t>
      </w:r>
      <w:r w:rsidR="00EF3EE8" w:rsidRPr="00622953">
        <w:rPr>
          <w:rFonts w:ascii="Book Antiqua" w:hAnsi="Book Antiqua"/>
          <w:sz w:val="24"/>
          <w:szCs w:val="24"/>
        </w:rPr>
        <w:t>stays</w:t>
      </w:r>
      <w:r w:rsidR="00EF3EE8"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&lt;EndNote&gt;&lt;Cite&gt;&lt;Author&gt;Singhal&lt;/Author&gt;&lt;Year&gt;2015&lt;/Year&gt;&lt;RecNum&gt;88&lt;/RecNum&gt;&lt;DisplayText&gt;&lt;style face="superscript"&gt;[49]&lt;/style&gt;&lt;/DisplayText&gt;&lt;record&gt;&lt;rec-number&gt;88&lt;/rec-number&gt;&lt;foreign-keys&gt;&lt;key app="EN" db-id="9wta9fet3r5z0rer0e75z09betst5x0srfps" timestamp="1423669981"&gt;88&lt;/key&gt;&lt;/foreign-keys&gt;&lt;ref-type name="Journal Article"&gt;17&lt;/ref-type&gt;&lt;contributors&gt;&lt;authors&gt;&lt;author&gt;Singhal, A.&lt;/author&gt;&lt;author&gt;Wilson, G. C.&lt;/author&gt;&lt;author&gt;Wima, K.&lt;/author&gt;&lt;author&gt;Quillin, R. C.&lt;/author&gt;&lt;author&gt;Cuffy, M.&lt;/author&gt;&lt;author&gt;Anwar, N.&lt;/author&gt;&lt;author&gt;Kaiser, T. E.&lt;/author&gt;&lt;author&gt;Paterno, F.&lt;/author&gt;&lt;author&gt;Diwan, T. S.&lt;/author&gt;&lt;author&gt;Woodle, E. S.&lt;/author&gt;&lt;author&gt;Abbott, D. E.&lt;/author&gt;&lt;author&gt;Shah, S. A.&lt;/author&gt;&lt;/authors&gt;&lt;/contributors&gt;&lt;auth-address&gt;Cincinnati Research in Outcomes and Safety in Surgery (CROSS), Department of Surgery, University of Cincinnati School of Medicine, Cincinnati, OH, USA.&lt;/auth-address&gt;&lt;titles&gt;&lt;title&gt;Impact of recipient morbid obesity on outcomes after liver transplantation&lt;/title&gt;&lt;secondary-title&gt;Transpl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148-55&lt;/pages&gt;&lt;volume&gt;28&lt;/volume&gt;&lt;number&gt;2&lt;/number&gt;&lt;dates&gt;&lt;year&gt;2015&lt;/year&gt;&lt;pub-dates&gt;&lt;date&gt;Feb&lt;/date&gt;&lt;/pub-dates&gt;&lt;/dates&gt;&lt;isbn&gt;1432-2277 (Electronic)&amp;#xD;0934-0874 (Linking)&lt;/isbn&gt;&lt;accession-num&gt;25363625&lt;/accession-num&gt;&lt;urls&gt;&lt;related-urls&gt;&lt;url&gt;http://www.ncbi.nlm.nih.gov/pubmed/25363625&lt;/url&gt;&lt;/related-urls&gt;&lt;/urls&gt;&lt;electronic-resource-num&gt;10.1111/tri.12483&lt;/electronic-resource-num&gt;&lt;/record&gt;&lt;/Cite&gt;&lt;/EndNote&gt;</w:instrText>
      </w:r>
      <w:r w:rsidR="00EF3EE8"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[49]</w:t>
      </w:r>
      <w:r w:rsidR="00EF3EE8" w:rsidRPr="00622953">
        <w:rPr>
          <w:rFonts w:ascii="Book Antiqua" w:hAnsi="Book Antiqua"/>
          <w:sz w:val="24"/>
          <w:szCs w:val="24"/>
        </w:rPr>
        <w:fldChar w:fldCharType="end"/>
      </w:r>
      <w:r w:rsidR="00EF3EE8" w:rsidRPr="00622953">
        <w:rPr>
          <w:rFonts w:ascii="Book Antiqua" w:hAnsi="Book Antiqua"/>
          <w:sz w:val="24"/>
          <w:szCs w:val="24"/>
        </w:rPr>
        <w:t>.</w:t>
      </w:r>
      <w:r w:rsidR="00B24C4A" w:rsidRPr="00622953">
        <w:rPr>
          <w:rFonts w:ascii="Book Antiqua" w:hAnsi="Book Antiqua"/>
          <w:sz w:val="24"/>
          <w:szCs w:val="24"/>
        </w:rPr>
        <w:t xml:space="preserve"> </w:t>
      </w:r>
    </w:p>
    <w:p w14:paraId="337A4182" w14:textId="7685BF69"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Several</w:t>
      </w:r>
      <w:r w:rsidR="00B24C4A" w:rsidRPr="00622953">
        <w:rPr>
          <w:rFonts w:ascii="Book Antiqua" w:hAnsi="Book Antiqua"/>
          <w:sz w:val="24"/>
          <w:szCs w:val="24"/>
        </w:rPr>
        <w:t xml:space="preserve"> </w:t>
      </w:r>
      <w:r w:rsidRPr="00622953">
        <w:rPr>
          <w:rFonts w:ascii="Book Antiqua" w:hAnsi="Book Antiqua"/>
          <w:sz w:val="24"/>
          <w:szCs w:val="24"/>
        </w:rPr>
        <w:t>single</w:t>
      </w:r>
      <w:r w:rsidR="00B24C4A" w:rsidRPr="00622953">
        <w:rPr>
          <w:rFonts w:ascii="Book Antiqua" w:hAnsi="Book Antiqua"/>
          <w:sz w:val="24"/>
          <w:szCs w:val="24"/>
        </w:rPr>
        <w:t xml:space="preserve"> </w:t>
      </w:r>
      <w:r w:rsidRPr="00622953">
        <w:rPr>
          <w:rFonts w:ascii="Book Antiqua" w:hAnsi="Book Antiqua"/>
          <w:sz w:val="24"/>
          <w:szCs w:val="24"/>
        </w:rPr>
        <w:t>center</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documented</w:t>
      </w:r>
      <w:r w:rsidR="00B24C4A" w:rsidRPr="00622953">
        <w:rPr>
          <w:rFonts w:ascii="Book Antiqua" w:hAnsi="Book Antiqua"/>
          <w:sz w:val="24"/>
          <w:szCs w:val="24"/>
        </w:rPr>
        <w:t xml:space="preserve"> </w:t>
      </w:r>
      <w:r w:rsidRPr="00622953">
        <w:rPr>
          <w:rFonts w:ascii="Book Antiqua" w:hAnsi="Book Antiqua"/>
          <w:sz w:val="24"/>
          <w:szCs w:val="24"/>
        </w:rPr>
        <w:t>long</w:t>
      </w:r>
      <w:r w:rsidR="00B24C4A" w:rsidRPr="00622953">
        <w:rPr>
          <w:rFonts w:ascii="Book Antiqua" w:hAnsi="Book Antiqua"/>
          <w:sz w:val="24"/>
          <w:szCs w:val="24"/>
        </w:rPr>
        <w:t xml:space="preserve"> </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largest</w:t>
      </w:r>
      <w:r w:rsidR="00B24C4A" w:rsidRPr="00622953">
        <w:rPr>
          <w:rFonts w:ascii="Book Antiqua" w:hAnsi="Book Antiqua"/>
          <w:sz w:val="24"/>
          <w:szCs w:val="24"/>
        </w:rPr>
        <w:t xml:space="preserve"> </w:t>
      </w:r>
      <w:r w:rsidRPr="00622953">
        <w:rPr>
          <w:rFonts w:ascii="Book Antiqua" w:hAnsi="Book Antiqua"/>
          <w:sz w:val="24"/>
          <w:szCs w:val="24"/>
        </w:rPr>
        <w:t>series</w:t>
      </w:r>
      <w:r w:rsidR="00B24C4A" w:rsidRPr="00622953">
        <w:rPr>
          <w:rFonts w:ascii="Book Antiqua" w:hAnsi="Book Antiqua"/>
          <w:sz w:val="24"/>
          <w:szCs w:val="24"/>
        </w:rPr>
        <w:t xml:space="preserve"> </w:t>
      </w:r>
      <w:r w:rsidRPr="00622953">
        <w:rPr>
          <w:rFonts w:ascii="Book Antiqua" w:hAnsi="Book Antiqua"/>
          <w:sz w:val="24"/>
          <w:szCs w:val="24"/>
        </w:rPr>
        <w:t>examined</w:t>
      </w:r>
      <w:r w:rsidR="00B24C4A" w:rsidRPr="00622953">
        <w:rPr>
          <w:rFonts w:ascii="Book Antiqua" w:hAnsi="Book Antiqua"/>
          <w:sz w:val="24"/>
          <w:szCs w:val="24"/>
        </w:rPr>
        <w:t xml:space="preserve"> </w:t>
      </w:r>
      <w:r w:rsidRPr="00622953">
        <w:rPr>
          <w:rFonts w:ascii="Book Antiqua" w:hAnsi="Book Antiqua"/>
          <w:sz w:val="24"/>
          <w:szCs w:val="24"/>
        </w:rPr>
        <w:t>1325</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Leed</w:t>
      </w:r>
      <w:r w:rsidR="00917B81" w:rsidRPr="00622953">
        <w:rPr>
          <w:rFonts w:ascii="Book Antiqua" w:hAnsi="Book Antiqua"/>
          <w:sz w:val="24"/>
          <w:szCs w:val="24"/>
        </w:rPr>
        <w:t>s</w:t>
      </w:r>
      <w:r w:rsidRPr="00622953">
        <w:rPr>
          <w:rFonts w:ascii="Book Antiqua" w:hAnsi="Book Antiqua"/>
          <w:sz w:val="24"/>
          <w:szCs w:val="24"/>
        </w:rPr>
        <w:t>,</w:t>
      </w:r>
      <w:r w:rsidR="00B24C4A" w:rsidRPr="00622953">
        <w:rPr>
          <w:rFonts w:ascii="Book Antiqua" w:hAnsi="Book Antiqua"/>
          <w:sz w:val="24"/>
          <w:szCs w:val="24"/>
        </w:rPr>
        <w:t xml:space="preserve"> </w:t>
      </w:r>
      <w:r w:rsidR="009E3878" w:rsidRPr="00622953">
        <w:rPr>
          <w:rFonts w:ascii="Book Antiqua" w:hAnsi="Book Antiqua" w:hint="eastAsia"/>
          <w:sz w:val="24"/>
          <w:szCs w:val="24"/>
          <w:lang w:eastAsia="zh-CN"/>
        </w:rPr>
        <w:t>United Kingdom</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w:t>
      </w:r>
      <w:r w:rsidR="00917B81" w:rsidRPr="00622953">
        <w:rPr>
          <w:rFonts w:ascii="Book Antiqua" w:hAnsi="Book Antiqua"/>
          <w:sz w:val="24"/>
          <w:szCs w:val="24"/>
        </w:rPr>
        <w:t>e</w:t>
      </w:r>
      <w:r w:rsidR="00B24C4A" w:rsidRPr="00622953">
        <w:rPr>
          <w:rFonts w:ascii="Book Antiqua" w:hAnsi="Book Antiqua"/>
          <w:sz w:val="24"/>
          <w:szCs w:val="24"/>
        </w:rPr>
        <w:t xml:space="preserve"> </w:t>
      </w:r>
      <w:r w:rsidR="00917B81" w:rsidRPr="00622953">
        <w:rPr>
          <w:rFonts w:ascii="Book Antiqua" w:hAnsi="Book Antiqua"/>
          <w:sz w:val="24"/>
          <w:szCs w:val="24"/>
        </w:rPr>
        <w:t>authors</w:t>
      </w:r>
      <w:r w:rsidR="00B24C4A" w:rsidRPr="00622953">
        <w:rPr>
          <w:rFonts w:ascii="Book Antiqua" w:hAnsi="Book Antiqua"/>
          <w:sz w:val="24"/>
          <w:szCs w:val="24"/>
        </w:rPr>
        <w:t xml:space="preserve"> </w:t>
      </w:r>
      <w:r w:rsidR="00917B81" w:rsidRPr="00622953">
        <w:rPr>
          <w:rFonts w:ascii="Book Antiqua" w:hAnsi="Book Antiqua"/>
          <w:sz w:val="24"/>
          <w:szCs w:val="24"/>
        </w:rPr>
        <w:t>report</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difference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up</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10</w:t>
      </w:r>
      <w:r w:rsidR="00B24C4A" w:rsidRPr="00622953">
        <w:rPr>
          <w:rFonts w:ascii="Book Antiqua" w:hAnsi="Book Antiqua"/>
          <w:sz w:val="24"/>
          <w:szCs w:val="24"/>
        </w:rPr>
        <w:t xml:space="preserve"> </w:t>
      </w:r>
      <w:r w:rsidRPr="00622953">
        <w:rPr>
          <w:rFonts w:ascii="Book Antiqua" w:hAnsi="Book Antiqua"/>
          <w:sz w:val="24"/>
          <w:szCs w:val="24"/>
        </w:rPr>
        <w:t>years</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27643A" w:rsidRPr="00622953">
        <w:rPr>
          <w:rFonts w:ascii="Book Antiqua" w:hAnsi="Book Antiqua"/>
          <w:sz w:val="24"/>
          <w:szCs w:val="24"/>
        </w:rPr>
        <w:fldChar w:fldCharType="begin">
          <w:fldData xml:space="preserve">PEVuZE5vdGU+PENpdGU+PEF1dGhvcj5IYWtlZW08L0F1dGhvcj48WWVhcj4yMDEzPC9ZZWFyPjxS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bD48cGFnZXM+NTUxLTYyPC9wYWdlcz48dm9sdW1lPjE5PC92b2x1bWU+PG51bWJlcj41PC9udW1i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PEVuZE5vdGU+PENpdGU+PEF1dGhvcj5IYWtlZW08L0F1dGhvcj48WWVhcj4yMDEzPC9ZZWFyPjxS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bD48cGFnZXM+NTUxLTYyPC9wYWdlcz48dm9sdW1lPjE5PC92b2x1bWU+PG51bWJlcj41PC9udW1i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27643A" w:rsidRPr="00622953">
        <w:rPr>
          <w:rFonts w:ascii="Book Antiqua" w:hAnsi="Book Antiqua"/>
          <w:sz w:val="24"/>
          <w:szCs w:val="24"/>
        </w:rPr>
      </w:r>
      <w:r w:rsidR="0027643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[37]</w:t>
      </w:r>
      <w:r w:rsidR="0027643A" w:rsidRPr="00622953">
        <w:rPr>
          <w:rFonts w:ascii="Book Antiqua" w:hAnsi="Book Antiqua"/>
          <w:sz w:val="24"/>
          <w:szCs w:val="24"/>
        </w:rPr>
        <w:fldChar w:fldCharType="end"/>
      </w:r>
      <w:r w:rsidR="0027643A"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Another</w:t>
      </w:r>
      <w:r w:rsidR="00B24C4A" w:rsidRPr="00622953">
        <w:rPr>
          <w:rFonts w:ascii="Book Antiqua" w:hAnsi="Book Antiqua"/>
          <w:sz w:val="24"/>
          <w:szCs w:val="24"/>
        </w:rPr>
        <w:t xml:space="preserve"> </w:t>
      </w:r>
      <w:r w:rsidRPr="00622953">
        <w:rPr>
          <w:rFonts w:ascii="Book Antiqua" w:hAnsi="Book Antiqua"/>
          <w:sz w:val="24"/>
          <w:szCs w:val="24"/>
        </w:rPr>
        <w:t>large</w:t>
      </w:r>
      <w:r w:rsidR="00B24C4A" w:rsidRPr="00622953">
        <w:rPr>
          <w:rFonts w:ascii="Book Antiqua" w:hAnsi="Book Antiqua"/>
          <w:sz w:val="24"/>
          <w:szCs w:val="24"/>
        </w:rPr>
        <w:t xml:space="preserve"> </w:t>
      </w:r>
      <w:r w:rsidRPr="00622953">
        <w:rPr>
          <w:rFonts w:ascii="Book Antiqua" w:hAnsi="Book Antiqua"/>
          <w:sz w:val="24"/>
          <w:szCs w:val="24"/>
        </w:rPr>
        <w:t>single</w:t>
      </w:r>
      <w:r w:rsidR="00B24C4A" w:rsidRPr="00622953">
        <w:rPr>
          <w:rFonts w:ascii="Book Antiqua" w:hAnsi="Book Antiqua"/>
          <w:sz w:val="24"/>
          <w:szCs w:val="24"/>
        </w:rPr>
        <w:t xml:space="preserve"> </w:t>
      </w:r>
      <w:r w:rsidRPr="00622953">
        <w:rPr>
          <w:rFonts w:ascii="Book Antiqua" w:hAnsi="Book Antiqua"/>
          <w:sz w:val="24"/>
          <w:szCs w:val="24"/>
        </w:rPr>
        <w:t>center</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Pr="00622953">
        <w:rPr>
          <w:rFonts w:ascii="Book Antiqua" w:hAnsi="Book Antiqua"/>
          <w:sz w:val="24"/>
          <w:szCs w:val="24"/>
        </w:rPr>
        <w:t>rate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their</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BMIs</w:t>
      </w:r>
      <w:r w:rsidR="00B24C4A" w:rsidRPr="00622953">
        <w:rPr>
          <w:rFonts w:ascii="Book Antiqua" w:hAnsi="Book Antiqua"/>
          <w:sz w:val="24"/>
          <w:szCs w:val="24"/>
        </w:rPr>
        <w:t xml:space="preserve"> </w:t>
      </w:r>
      <w:r w:rsidRPr="00622953">
        <w:rPr>
          <w:rFonts w:ascii="Book Antiqua" w:hAnsi="Book Antiqua"/>
          <w:sz w:val="24"/>
          <w:szCs w:val="24"/>
        </w:rPr>
        <w:t>≥</w:t>
      </w:r>
      <w:r w:rsidR="009E3878" w:rsidRPr="00622953">
        <w:rPr>
          <w:rFonts w:ascii="Book Antiqua" w:hAnsi="Book Antiqua" w:hint="eastAsia"/>
          <w:sz w:val="24"/>
          <w:szCs w:val="24"/>
          <w:lang w:eastAsia="zh-CN"/>
        </w:rPr>
        <w:t xml:space="preserve"> </w:t>
      </w:r>
      <w:r w:rsidRPr="00622953">
        <w:rPr>
          <w:rFonts w:ascii="Book Antiqua" w:hAnsi="Book Antiqua"/>
          <w:sz w:val="24"/>
          <w:szCs w:val="24"/>
        </w:rPr>
        <w:t>38,</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did</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cor</w:t>
      </w:r>
      <w:r w:rsidR="0027643A" w:rsidRPr="00622953">
        <w:rPr>
          <w:rFonts w:ascii="Book Antiqua" w:hAnsi="Book Antiqua"/>
          <w:sz w:val="24"/>
          <w:szCs w:val="24"/>
        </w:rPr>
        <w:t>relate</w:t>
      </w:r>
      <w:r w:rsidR="00B24C4A" w:rsidRPr="00622953">
        <w:rPr>
          <w:rFonts w:ascii="Book Antiqua" w:hAnsi="Book Antiqua"/>
          <w:sz w:val="24"/>
          <w:szCs w:val="24"/>
        </w:rPr>
        <w:t xml:space="preserve"> </w:t>
      </w:r>
      <w:r w:rsidR="0027643A" w:rsidRPr="00622953">
        <w:rPr>
          <w:rFonts w:ascii="Book Antiqua" w:hAnsi="Book Antiqua"/>
          <w:sz w:val="24"/>
          <w:szCs w:val="24"/>
        </w:rPr>
        <w:t>with</w:t>
      </w:r>
      <w:r w:rsidR="00B24C4A" w:rsidRPr="00622953">
        <w:rPr>
          <w:rFonts w:ascii="Book Antiqua" w:hAnsi="Book Antiqua"/>
          <w:sz w:val="24"/>
          <w:szCs w:val="24"/>
        </w:rPr>
        <w:t xml:space="preserve"> </w:t>
      </w:r>
      <w:r w:rsidR="0027643A" w:rsidRPr="00622953">
        <w:rPr>
          <w:rFonts w:ascii="Book Antiqua" w:hAnsi="Book Antiqua"/>
          <w:sz w:val="24"/>
          <w:szCs w:val="24"/>
        </w:rPr>
        <w:t>poor</w:t>
      </w:r>
      <w:r w:rsidR="00B24C4A" w:rsidRPr="00622953">
        <w:rPr>
          <w:rFonts w:ascii="Book Antiqua" w:hAnsi="Book Antiqua"/>
          <w:sz w:val="24"/>
          <w:szCs w:val="24"/>
        </w:rPr>
        <w:t xml:space="preserve"> </w:t>
      </w:r>
      <w:r w:rsidR="0027643A" w:rsidRPr="00622953">
        <w:rPr>
          <w:rFonts w:ascii="Book Antiqua" w:hAnsi="Book Antiqua"/>
          <w:sz w:val="24"/>
          <w:szCs w:val="24"/>
        </w:rPr>
        <w:t>3</w:t>
      </w:r>
      <w:r w:rsidR="00B24C4A" w:rsidRPr="00622953">
        <w:rPr>
          <w:rFonts w:ascii="Book Antiqua" w:hAnsi="Book Antiqua"/>
          <w:sz w:val="24"/>
          <w:szCs w:val="24"/>
        </w:rPr>
        <w:t xml:space="preserve"> </w:t>
      </w:r>
      <w:r w:rsidR="0027643A" w:rsidRPr="00622953">
        <w:rPr>
          <w:rFonts w:ascii="Book Antiqua" w:hAnsi="Book Antiqua"/>
          <w:sz w:val="24"/>
          <w:szCs w:val="24"/>
        </w:rPr>
        <w:t>year</w:t>
      </w:r>
      <w:r w:rsidR="00B24C4A" w:rsidRPr="00622953">
        <w:rPr>
          <w:rFonts w:ascii="Book Antiqua" w:hAnsi="Book Antiqua"/>
          <w:sz w:val="24"/>
          <w:szCs w:val="24"/>
        </w:rPr>
        <w:t xml:space="preserve"> </w:t>
      </w:r>
      <w:r w:rsidR="0027643A" w:rsidRPr="00622953">
        <w:rPr>
          <w:rFonts w:ascii="Book Antiqua" w:hAnsi="Book Antiqua"/>
          <w:sz w:val="24"/>
          <w:szCs w:val="24"/>
        </w:rPr>
        <w:t>outcomes</w:t>
      </w:r>
      <w:r w:rsidR="0027643A" w:rsidRPr="00622953">
        <w:rPr>
          <w:rFonts w:ascii="Book Antiqua" w:hAnsi="Book Antiqua"/>
          <w:sz w:val="24"/>
          <w:szCs w:val="24"/>
        </w:rPr>
        <w:fldChar w:fldCharType="begin">
          <w:fldData xml:space="preserve">PEVuZE5vdGU+PENpdGU+PEF1dGhvcj5QZXJlei1Qcm90dG88L0F1dGhvcj48WWVhcj4yMDEzPC9Z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PjxwYWdlcz45MDctMTU8L3BhZ2VzPjx2b2x1bWU+MTk8L3ZvbHVtZT48bnVtYmVyPjg8L251bWJl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PEVuZE5vdGU+PENpdGU+PEF1dGhvcj5QZXJlei1Qcm90dG88L0F1dGhvcj48WWVhcj4yMDEzPC9Z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PjxwYWdlcz45MDctMTU8L3BhZ2VzPjx2b2x1bWU+MTk8L3ZvbHVtZT48bnVtYmVyPjg8L251bWJl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27643A" w:rsidRPr="00622953">
        <w:rPr>
          <w:rFonts w:ascii="Book Antiqua" w:hAnsi="Book Antiqua"/>
          <w:sz w:val="24"/>
          <w:szCs w:val="24"/>
        </w:rPr>
      </w:r>
      <w:r w:rsidR="0027643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[50]</w:t>
      </w:r>
      <w:r w:rsidR="0027643A"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smaller</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Ireland</w:t>
      </w:r>
      <w:r w:rsidR="00B24C4A" w:rsidRPr="00622953">
        <w:rPr>
          <w:rFonts w:ascii="Book Antiqua" w:hAnsi="Book Antiqua"/>
          <w:sz w:val="24"/>
          <w:szCs w:val="24"/>
        </w:rPr>
        <w:t xml:space="preserve"> </w:t>
      </w:r>
      <w:r w:rsidRPr="00622953">
        <w:rPr>
          <w:rFonts w:ascii="Book Antiqua" w:hAnsi="Book Antiqua"/>
          <w:sz w:val="24"/>
          <w:szCs w:val="24"/>
        </w:rPr>
        <w:t>a</w:t>
      </w:r>
      <w:r w:rsidR="0027643A" w:rsidRPr="00622953">
        <w:rPr>
          <w:rFonts w:ascii="Book Antiqua" w:hAnsi="Book Antiqua"/>
          <w:sz w:val="24"/>
          <w:szCs w:val="24"/>
        </w:rPr>
        <w:t>lso</w:t>
      </w:r>
      <w:r w:rsidR="00B24C4A" w:rsidRPr="00622953">
        <w:rPr>
          <w:rFonts w:ascii="Book Antiqua" w:hAnsi="Book Antiqua"/>
          <w:sz w:val="24"/>
          <w:szCs w:val="24"/>
        </w:rPr>
        <w:t xml:space="preserve"> </w:t>
      </w:r>
      <w:r w:rsidR="0027643A" w:rsidRPr="00622953">
        <w:rPr>
          <w:rFonts w:ascii="Book Antiqua" w:hAnsi="Book Antiqua"/>
          <w:sz w:val="24"/>
          <w:szCs w:val="24"/>
        </w:rPr>
        <w:t>found</w:t>
      </w:r>
      <w:r w:rsidR="00B24C4A" w:rsidRPr="00622953">
        <w:rPr>
          <w:rFonts w:ascii="Book Antiqua" w:hAnsi="Book Antiqua"/>
          <w:sz w:val="24"/>
          <w:szCs w:val="24"/>
        </w:rPr>
        <w:t xml:space="preserve"> </w:t>
      </w:r>
      <w:r w:rsidR="0027643A" w:rsidRPr="00622953">
        <w:rPr>
          <w:rFonts w:ascii="Book Antiqua" w:hAnsi="Book Antiqua"/>
          <w:sz w:val="24"/>
          <w:szCs w:val="24"/>
        </w:rPr>
        <w:t>no</w:t>
      </w:r>
      <w:r w:rsidR="00B24C4A" w:rsidRPr="00622953">
        <w:rPr>
          <w:rFonts w:ascii="Book Antiqua" w:hAnsi="Book Antiqua"/>
          <w:sz w:val="24"/>
          <w:szCs w:val="24"/>
        </w:rPr>
        <w:t xml:space="preserve"> </w:t>
      </w:r>
      <w:r w:rsidR="0027643A" w:rsidRPr="00622953">
        <w:rPr>
          <w:rFonts w:ascii="Book Antiqua" w:hAnsi="Book Antiqua"/>
          <w:sz w:val="24"/>
          <w:szCs w:val="24"/>
        </w:rPr>
        <w:t>difference</w:t>
      </w:r>
      <w:r w:rsidR="00B24C4A" w:rsidRPr="00622953">
        <w:rPr>
          <w:rFonts w:ascii="Book Antiqua" w:hAnsi="Book Antiqua"/>
          <w:sz w:val="24"/>
          <w:szCs w:val="24"/>
        </w:rPr>
        <w:t xml:space="preserve"> </w:t>
      </w:r>
      <w:r w:rsidR="0027643A" w:rsidRPr="00622953">
        <w:rPr>
          <w:rFonts w:ascii="Book Antiqua" w:hAnsi="Book Antiqua"/>
          <w:sz w:val="24"/>
          <w:szCs w:val="24"/>
        </w:rPr>
        <w:t>in</w:t>
      </w:r>
      <w:r w:rsidR="00B24C4A" w:rsidRPr="00622953">
        <w:rPr>
          <w:rFonts w:ascii="Book Antiqua" w:hAnsi="Book Antiqua"/>
          <w:sz w:val="24"/>
          <w:szCs w:val="24"/>
        </w:rPr>
        <w:t xml:space="preserve"> </w:t>
      </w:r>
      <w:r w:rsidR="0027643A" w:rsidRPr="00622953">
        <w:rPr>
          <w:rFonts w:ascii="Book Antiqua" w:hAnsi="Book Antiqua"/>
          <w:sz w:val="24"/>
          <w:szCs w:val="24"/>
        </w:rPr>
        <w:t>long-</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between</w:t>
      </w:r>
      <w:r w:rsidR="00B24C4A" w:rsidRPr="00622953">
        <w:rPr>
          <w:rFonts w:ascii="Book Antiqua" w:hAnsi="Book Antiqua"/>
          <w:sz w:val="24"/>
          <w:szCs w:val="24"/>
        </w:rPr>
        <w:t xml:space="preserve"> </w:t>
      </w:r>
      <w:r w:rsidRPr="00622953">
        <w:rPr>
          <w:rFonts w:ascii="Book Antiqua" w:hAnsi="Book Antiqua"/>
          <w:sz w:val="24"/>
          <w:szCs w:val="24"/>
        </w:rPr>
        <w:t>their</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non-obese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0027643A" w:rsidRPr="00622953">
        <w:rPr>
          <w:rFonts w:ascii="Book Antiqua" w:hAnsi="Book Antiqua"/>
          <w:sz w:val="24"/>
          <w:szCs w:val="24"/>
        </w:rPr>
        <w:fldChar w:fldCharType="begin">
          <w:fldData xml:space="preserve">PEVuZE5vdGU+PENpdGU+PEF1dGhvcj5IYWRlPC9BdXRob3I+PFllYXI+MjAwMzwvWWVhcj48UmVj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PEVuZE5vdGU+PENpdGU+PEF1dGhvcj5IYWRlPC9BdXRob3I+PFllYXI+MjAwMzwvWWVhcj48UmVj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27643A" w:rsidRPr="00622953">
        <w:rPr>
          <w:rFonts w:ascii="Book Antiqua" w:hAnsi="Book Antiqua"/>
          <w:sz w:val="24"/>
          <w:szCs w:val="24"/>
        </w:rPr>
      </w:r>
      <w:r w:rsidR="0027643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[36]</w:t>
      </w:r>
      <w:r w:rsidR="0027643A" w:rsidRPr="00622953">
        <w:rPr>
          <w:rFonts w:ascii="Book Antiqua" w:hAnsi="Book Antiqua"/>
          <w:sz w:val="24"/>
          <w:szCs w:val="24"/>
        </w:rPr>
        <w:fldChar w:fldCharType="end"/>
      </w:r>
      <w:r w:rsidR="0027643A"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Conversely,</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0027643A"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examined</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over</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extended</w:t>
      </w:r>
      <w:r w:rsidR="00B24C4A" w:rsidRPr="00622953">
        <w:rPr>
          <w:rFonts w:ascii="Book Antiqua" w:hAnsi="Book Antiqua"/>
          <w:sz w:val="24"/>
          <w:szCs w:val="24"/>
        </w:rPr>
        <w:t xml:space="preserve"> </w:t>
      </w:r>
      <w:r w:rsidRPr="00622953">
        <w:rPr>
          <w:rFonts w:ascii="Book Antiqua" w:hAnsi="Book Antiqua"/>
          <w:sz w:val="24"/>
          <w:szCs w:val="24"/>
        </w:rPr>
        <w:t>period</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dividing</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into</w:t>
      </w:r>
      <w:r w:rsidR="00B24C4A" w:rsidRPr="00622953">
        <w:rPr>
          <w:rFonts w:ascii="Book Antiqua" w:hAnsi="Book Antiqua"/>
          <w:sz w:val="24"/>
          <w:szCs w:val="24"/>
        </w:rPr>
        <w:t xml:space="preserve"> </w:t>
      </w:r>
      <w:r w:rsidRPr="00622953">
        <w:rPr>
          <w:rFonts w:ascii="Book Antiqua" w:hAnsi="Book Antiqua"/>
          <w:sz w:val="24"/>
          <w:szCs w:val="24"/>
        </w:rPr>
        <w:t>different</w:t>
      </w:r>
      <w:r w:rsidR="00B24C4A" w:rsidRPr="00622953">
        <w:rPr>
          <w:rFonts w:ascii="Book Antiqua" w:hAnsi="Book Antiqua"/>
          <w:sz w:val="24"/>
          <w:szCs w:val="24"/>
        </w:rPr>
        <w:t xml:space="preserve"> </w:t>
      </w:r>
      <w:r w:rsidRPr="00622953">
        <w:rPr>
          <w:rFonts w:ascii="Book Antiqua" w:hAnsi="Book Antiqua"/>
          <w:sz w:val="24"/>
          <w:szCs w:val="24"/>
        </w:rPr>
        <w:t>eras,</w:t>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consistent</w:t>
      </w:r>
      <w:r w:rsidR="00B24C4A" w:rsidRPr="00622953">
        <w:rPr>
          <w:rFonts w:ascii="Book Antiqua" w:hAnsi="Book Antiqua"/>
          <w:sz w:val="24"/>
          <w:szCs w:val="24"/>
        </w:rPr>
        <w:t xml:space="preserve"> </w:t>
      </w:r>
      <w:r w:rsidRPr="00622953">
        <w:rPr>
          <w:rFonts w:ascii="Book Antiqua" w:hAnsi="Book Antiqua"/>
          <w:sz w:val="24"/>
          <w:szCs w:val="24"/>
        </w:rPr>
        <w:t>improvement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over</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all</w:t>
      </w:r>
      <w:r w:rsidR="00B24C4A" w:rsidRPr="00622953">
        <w:rPr>
          <w:rFonts w:ascii="Book Antiqua" w:hAnsi="Book Antiqua"/>
          <w:sz w:val="24"/>
          <w:szCs w:val="24"/>
        </w:rPr>
        <w:t xml:space="preserve"> </w:t>
      </w:r>
      <w:r w:rsidRPr="00622953">
        <w:rPr>
          <w:rFonts w:ascii="Book Antiqua" w:hAnsi="Book Antiqua"/>
          <w:sz w:val="24"/>
          <w:szCs w:val="24"/>
        </w:rPr>
        <w:t>eras,</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worse,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morbid</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independent</w:t>
      </w:r>
      <w:r w:rsidR="00B24C4A" w:rsidRPr="00622953">
        <w:rPr>
          <w:rFonts w:ascii="Book Antiqua" w:hAnsi="Book Antiqua"/>
          <w:sz w:val="24"/>
          <w:szCs w:val="24"/>
        </w:rPr>
        <w:t xml:space="preserve"> </w:t>
      </w:r>
      <w:r w:rsidRPr="00622953">
        <w:rPr>
          <w:rFonts w:ascii="Book Antiqua" w:hAnsi="Book Antiqua"/>
          <w:sz w:val="24"/>
          <w:szCs w:val="24"/>
        </w:rPr>
        <w:t>predictor</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death</w:t>
      </w:r>
      <w:r w:rsidR="00512FBB" w:rsidRPr="00622953">
        <w:rPr>
          <w:rFonts w:ascii="Book Antiqua" w:hAnsi="Book Antiqua"/>
          <w:sz w:val="24"/>
          <w:szCs w:val="24"/>
        </w:rPr>
        <w:fldChar w:fldCharType="begin">
          <w:fldData xml:space="preserve">PEVuZE5vdGU+PENpdGU+PEF1dGhvcj5EaWNrPC9BdXRob3I+PFllYXI+MjAwOTwvWWVhcj48UmVj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YWJici0xPjwvYWx0LXBlcmlvZGljYWw+PHBhZ2VzPjk2OC03NzwvcGFnZXM+PHZvbHVtZT4xNTwv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PEVuZE5vdGU+PENpdGU+PEF1dGhvcj5EaWNrPC9BdXRob3I+PFllYXI+MjAwOTwvWWVhcj48UmVj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YWJici0xPjwvYWx0LXBlcmlvZGljYWw+PHBhZ2VzPjk2OC03NzwvcGFnZXM+PHZvbHVtZT4xNTwv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512FBB" w:rsidRPr="00622953">
        <w:rPr>
          <w:rFonts w:ascii="Book Antiqua" w:hAnsi="Book Antiqua"/>
          <w:sz w:val="24"/>
          <w:szCs w:val="24"/>
        </w:rPr>
      </w:r>
      <w:r w:rsidR="00512FBB"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[51]</w:t>
      </w:r>
      <w:r w:rsidR="00512FBB" w:rsidRPr="00622953">
        <w:rPr>
          <w:rFonts w:ascii="Book Antiqua" w:hAnsi="Book Antiqua"/>
          <w:sz w:val="24"/>
          <w:szCs w:val="24"/>
        </w:rPr>
        <w:fldChar w:fldCharType="end"/>
      </w:r>
      <w:r w:rsidR="0027643A"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Interestingly,</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morbid</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appeared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exacerbated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MELD</w:t>
      </w:r>
      <w:r w:rsidR="00B24C4A" w:rsidRPr="00622953">
        <w:rPr>
          <w:rFonts w:ascii="Book Antiqua" w:hAnsi="Book Antiqua"/>
          <w:sz w:val="24"/>
          <w:szCs w:val="24"/>
        </w:rPr>
        <w:t xml:space="preserve"> </w:t>
      </w:r>
      <w:r w:rsidRPr="00622953">
        <w:rPr>
          <w:rFonts w:ascii="Book Antiqua" w:hAnsi="Book Antiqua"/>
          <w:sz w:val="24"/>
          <w:szCs w:val="24"/>
        </w:rPr>
        <w:t>era</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poorest</w:t>
      </w:r>
      <w:r w:rsidR="00B24C4A" w:rsidRPr="00622953">
        <w:rPr>
          <w:rFonts w:ascii="Book Antiqua" w:hAnsi="Book Antiqua"/>
          <w:sz w:val="24"/>
          <w:szCs w:val="24"/>
        </w:rPr>
        <w:t xml:space="preserve"> </w:t>
      </w:r>
      <w:r w:rsidRPr="00622953">
        <w:rPr>
          <w:rFonts w:ascii="Book Antiqua" w:hAnsi="Book Antiqua"/>
          <w:sz w:val="24"/>
          <w:szCs w:val="24"/>
        </w:rPr>
        <w:t>long-term</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seen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MELD</w:t>
      </w:r>
      <w:r w:rsidR="000E0FC7" w:rsidRPr="00622953">
        <w:rPr>
          <w:rFonts w:ascii="Book Antiqua" w:hAnsi="Book Antiqua" w:hint="eastAsia"/>
          <w:sz w:val="24"/>
          <w:szCs w:val="24"/>
          <w:lang w:eastAsia="zh-CN"/>
        </w:rPr>
        <w:t xml:space="preserve"> </w:t>
      </w:r>
      <w:r w:rsidRPr="00622953">
        <w:rPr>
          <w:rFonts w:ascii="Book Antiqua" w:hAnsi="Book Antiqua"/>
          <w:sz w:val="24"/>
          <w:szCs w:val="24"/>
        </w:rPr>
        <w:t>22.</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Danish</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similar</w:t>
      </w:r>
      <w:r w:rsidR="00B24C4A" w:rsidRPr="00622953">
        <w:rPr>
          <w:rFonts w:ascii="Book Antiqua" w:hAnsi="Book Antiqua"/>
          <w:sz w:val="24"/>
          <w:szCs w:val="24"/>
        </w:rPr>
        <w:t xml:space="preserve"> </w:t>
      </w:r>
      <w:r w:rsidRPr="00622953">
        <w:rPr>
          <w:rFonts w:ascii="Book Antiqua" w:hAnsi="Book Antiqua"/>
          <w:sz w:val="24"/>
          <w:szCs w:val="24"/>
        </w:rPr>
        <w:t>poor</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their</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group</w:t>
      </w:r>
      <w:r w:rsidR="00512FBB" w:rsidRPr="00622953">
        <w:rPr>
          <w:rFonts w:ascii="Book Antiqua" w:hAnsi="Book Antiqua"/>
          <w:sz w:val="24"/>
          <w:szCs w:val="24"/>
        </w:rPr>
        <w:fldChar w:fldCharType="begin">
          <w:fldData xml:space="preserve">PEVuZE5vdGU+PENpdGU+PEF1dGhvcj5IaWxsaW5nc288L0F1dGhvcj48WWVhcj4yMDA1PC9ZZWFy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bGFudGF0aW9uPC9hYmJyLTE+PC9hbHQtcGVyaW9kaWNhbD48cGFnZXM+MTIzMS01PC9wYWdlcz48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PEVuZE5vdGU+PENpdGU+PEF1dGhvcj5IaWxsaW5nc288L0F1dGhvcj48WWVhcj4yMDA1PC9ZZWFy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bGFudGF0aW9uPC9hYmJyLTE+PC9hbHQtcGVyaW9kaWNhbD48cGFnZXM+MTIzMS01PC9wYWdlcz48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512FBB" w:rsidRPr="00622953">
        <w:rPr>
          <w:rFonts w:ascii="Book Antiqua" w:hAnsi="Book Antiqua"/>
          <w:sz w:val="24"/>
          <w:szCs w:val="24"/>
        </w:rPr>
      </w:r>
      <w:r w:rsidR="00512FBB"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[52]</w:t>
      </w:r>
      <w:r w:rsidR="00512FBB" w:rsidRPr="00622953">
        <w:rPr>
          <w:rFonts w:ascii="Book Antiqua" w:hAnsi="Book Antiqua"/>
          <w:sz w:val="24"/>
          <w:szCs w:val="24"/>
        </w:rPr>
        <w:fldChar w:fldCharType="end"/>
      </w:r>
      <w:r w:rsidR="00512FBB" w:rsidRPr="00622953">
        <w:rPr>
          <w:rFonts w:ascii="Book Antiqua" w:hAnsi="Book Antiqua"/>
          <w:sz w:val="24"/>
          <w:szCs w:val="24"/>
        </w:rPr>
        <w:t>.</w:t>
      </w:r>
      <w:r w:rsidR="00B24C4A" w:rsidRPr="00622953">
        <w:rPr>
          <w:rFonts w:ascii="Book Antiqua" w:hAnsi="Book Antiqua"/>
          <w:sz w:val="24"/>
          <w:szCs w:val="24"/>
        </w:rPr>
        <w:t xml:space="preserve"> </w:t>
      </w:r>
      <w:r w:rsidR="008F1CFE" w:rsidRPr="00622953">
        <w:rPr>
          <w:rFonts w:ascii="Book Antiqua" w:hAnsi="Book Antiqua"/>
          <w:sz w:val="24"/>
          <w:szCs w:val="24"/>
        </w:rPr>
        <w:t>Another</w:t>
      </w:r>
      <w:r w:rsidR="00B24C4A" w:rsidRPr="00622953">
        <w:rPr>
          <w:rFonts w:ascii="Book Antiqua" w:hAnsi="Book Antiqua"/>
          <w:sz w:val="24"/>
          <w:szCs w:val="24"/>
        </w:rPr>
        <w:t xml:space="preserve"> </w:t>
      </w:r>
      <w:r w:rsidR="008F1CFE" w:rsidRPr="00622953">
        <w:rPr>
          <w:rFonts w:ascii="Book Antiqua" w:hAnsi="Book Antiqua"/>
          <w:sz w:val="24"/>
          <w:szCs w:val="24"/>
        </w:rPr>
        <w:t>single</w:t>
      </w:r>
      <w:r w:rsidR="00B24C4A" w:rsidRPr="00622953">
        <w:rPr>
          <w:rFonts w:ascii="Book Antiqua" w:hAnsi="Book Antiqua"/>
          <w:sz w:val="24"/>
          <w:szCs w:val="24"/>
        </w:rPr>
        <w:t xml:space="preserve"> </w:t>
      </w:r>
      <w:r w:rsidR="008F1CFE" w:rsidRPr="00622953">
        <w:rPr>
          <w:rFonts w:ascii="Book Antiqua" w:hAnsi="Book Antiqua"/>
          <w:sz w:val="24"/>
          <w:szCs w:val="24"/>
        </w:rPr>
        <w:t>center</w:t>
      </w:r>
      <w:r w:rsidR="00B24C4A" w:rsidRPr="00622953">
        <w:rPr>
          <w:rFonts w:ascii="Book Antiqua" w:hAnsi="Book Antiqua"/>
          <w:sz w:val="24"/>
          <w:szCs w:val="24"/>
        </w:rPr>
        <w:t xml:space="preserve"> </w:t>
      </w:r>
      <w:r w:rsidR="008F1CFE" w:rsidRPr="00622953">
        <w:rPr>
          <w:rFonts w:ascii="Book Antiqua" w:hAnsi="Book Antiqua"/>
          <w:sz w:val="24"/>
          <w:szCs w:val="24"/>
        </w:rPr>
        <w:t>study</w:t>
      </w:r>
      <w:r w:rsidR="00B24C4A" w:rsidRPr="00622953">
        <w:rPr>
          <w:rFonts w:ascii="Book Antiqua" w:hAnsi="Book Antiqua"/>
          <w:sz w:val="24"/>
          <w:szCs w:val="24"/>
        </w:rPr>
        <w:t xml:space="preserve"> </w:t>
      </w:r>
      <w:r w:rsidR="008F1CFE" w:rsidRPr="00622953">
        <w:rPr>
          <w:rFonts w:ascii="Book Antiqua" w:hAnsi="Book Antiqua"/>
          <w:sz w:val="24"/>
          <w:szCs w:val="24"/>
        </w:rPr>
        <w:t>which</w:t>
      </w:r>
      <w:r w:rsidR="00B24C4A" w:rsidRPr="00622953">
        <w:rPr>
          <w:rFonts w:ascii="Book Antiqua" w:hAnsi="Book Antiqua"/>
          <w:sz w:val="24"/>
          <w:szCs w:val="24"/>
        </w:rPr>
        <w:t xml:space="preserve"> </w:t>
      </w:r>
      <w:r w:rsidR="008F1CFE" w:rsidRPr="00622953">
        <w:rPr>
          <w:rFonts w:ascii="Book Antiqua" w:hAnsi="Book Antiqua"/>
          <w:sz w:val="24"/>
          <w:szCs w:val="24"/>
        </w:rPr>
        <w:t>examined</w:t>
      </w:r>
      <w:r w:rsidR="00B24C4A" w:rsidRPr="00622953">
        <w:rPr>
          <w:rFonts w:ascii="Book Antiqua" w:hAnsi="Book Antiqua"/>
          <w:sz w:val="24"/>
          <w:szCs w:val="24"/>
        </w:rPr>
        <w:t xml:space="preserve"> </w:t>
      </w:r>
      <w:r w:rsidR="008F1CFE" w:rsidRPr="00622953">
        <w:rPr>
          <w:rFonts w:ascii="Book Antiqua" w:hAnsi="Book Antiqua"/>
          <w:sz w:val="24"/>
          <w:szCs w:val="24"/>
        </w:rPr>
        <w:t>long</w:t>
      </w:r>
      <w:r w:rsidR="00B24C4A" w:rsidRPr="00622953">
        <w:rPr>
          <w:rFonts w:ascii="Book Antiqua" w:hAnsi="Book Antiqua"/>
          <w:sz w:val="24"/>
          <w:szCs w:val="24"/>
        </w:rPr>
        <w:t xml:space="preserve"> </w:t>
      </w:r>
      <w:r w:rsidR="008F1CFE" w:rsidRPr="00622953">
        <w:rPr>
          <w:rFonts w:ascii="Book Antiqua" w:hAnsi="Book Antiqua"/>
          <w:sz w:val="24"/>
          <w:szCs w:val="24"/>
        </w:rPr>
        <w:t>term</w:t>
      </w:r>
      <w:r w:rsidR="00B24C4A" w:rsidRPr="00622953">
        <w:rPr>
          <w:rFonts w:ascii="Book Antiqua" w:hAnsi="Book Antiqua"/>
          <w:sz w:val="24"/>
          <w:szCs w:val="24"/>
        </w:rPr>
        <w:t xml:space="preserve"> </w:t>
      </w:r>
      <w:r w:rsidR="008F1CFE" w:rsidRPr="00622953">
        <w:rPr>
          <w:rFonts w:ascii="Book Antiqua" w:hAnsi="Book Antiqua"/>
          <w:sz w:val="24"/>
          <w:szCs w:val="24"/>
        </w:rPr>
        <w:t>outcomes</w:t>
      </w:r>
      <w:r w:rsidR="00B24C4A" w:rsidRPr="00622953">
        <w:rPr>
          <w:rFonts w:ascii="Book Antiqua" w:hAnsi="Book Antiqua"/>
          <w:sz w:val="24"/>
          <w:szCs w:val="24"/>
        </w:rPr>
        <w:t xml:space="preserve"> </w:t>
      </w:r>
      <w:r w:rsidR="008F1CFE" w:rsidRPr="00622953">
        <w:rPr>
          <w:rFonts w:ascii="Book Antiqua" w:hAnsi="Book Antiqua"/>
          <w:sz w:val="24"/>
          <w:szCs w:val="24"/>
        </w:rPr>
        <w:t>(≥</w:t>
      </w:r>
      <w:r w:rsidR="000E0FC7" w:rsidRPr="00622953">
        <w:rPr>
          <w:rFonts w:ascii="Book Antiqua" w:hAnsi="Book Antiqua" w:hint="eastAsia"/>
          <w:sz w:val="24"/>
          <w:szCs w:val="24"/>
          <w:lang w:eastAsia="zh-CN"/>
        </w:rPr>
        <w:t xml:space="preserve"> </w:t>
      </w:r>
      <w:r w:rsidR="008F1CFE" w:rsidRPr="00622953">
        <w:rPr>
          <w:rFonts w:ascii="Book Antiqua" w:hAnsi="Book Antiqua"/>
          <w:sz w:val="24"/>
          <w:szCs w:val="24"/>
        </w:rPr>
        <w:t>5</w:t>
      </w:r>
      <w:r w:rsidR="00B24C4A" w:rsidRPr="00622953">
        <w:rPr>
          <w:rFonts w:ascii="Book Antiqua" w:hAnsi="Book Antiqua"/>
          <w:sz w:val="24"/>
          <w:szCs w:val="24"/>
        </w:rPr>
        <w:t xml:space="preserve"> </w:t>
      </w:r>
      <w:r w:rsidR="008F1CFE" w:rsidRPr="00622953">
        <w:rPr>
          <w:rFonts w:ascii="Book Antiqua" w:hAnsi="Book Antiqua"/>
          <w:sz w:val="24"/>
          <w:szCs w:val="24"/>
        </w:rPr>
        <w:t>years)</w:t>
      </w:r>
      <w:r w:rsidR="00B24C4A" w:rsidRPr="00622953">
        <w:rPr>
          <w:rFonts w:ascii="Book Antiqua" w:hAnsi="Book Antiqua"/>
          <w:sz w:val="24"/>
          <w:szCs w:val="24"/>
        </w:rPr>
        <w:t xml:space="preserve"> </w:t>
      </w:r>
      <w:r w:rsidR="00073547" w:rsidRPr="00622953">
        <w:rPr>
          <w:rFonts w:ascii="Book Antiqua" w:hAnsi="Book Antiqua"/>
          <w:sz w:val="24"/>
          <w:szCs w:val="24"/>
        </w:rPr>
        <w:t>and</w:t>
      </w:r>
      <w:r w:rsidR="00B24C4A" w:rsidRPr="00622953">
        <w:rPr>
          <w:rFonts w:ascii="Book Antiqua" w:hAnsi="Book Antiqua"/>
          <w:sz w:val="24"/>
          <w:szCs w:val="24"/>
        </w:rPr>
        <w:t xml:space="preserve"> </w:t>
      </w:r>
      <w:r w:rsidR="008F1CFE" w:rsidRPr="00622953">
        <w:rPr>
          <w:rFonts w:ascii="Book Antiqua" w:hAnsi="Book Antiqua"/>
          <w:sz w:val="24"/>
          <w:szCs w:val="24"/>
        </w:rPr>
        <w:t>noticed</w:t>
      </w:r>
      <w:r w:rsidR="00B24C4A" w:rsidRPr="00622953">
        <w:rPr>
          <w:rFonts w:ascii="Book Antiqua" w:hAnsi="Book Antiqua"/>
          <w:sz w:val="24"/>
          <w:szCs w:val="24"/>
        </w:rPr>
        <w:t xml:space="preserve"> </w:t>
      </w:r>
      <w:r w:rsidR="008F1CFE" w:rsidRPr="00622953">
        <w:rPr>
          <w:rFonts w:ascii="Book Antiqua" w:hAnsi="Book Antiqua"/>
          <w:sz w:val="24"/>
          <w:szCs w:val="24"/>
        </w:rPr>
        <w:t>a</w:t>
      </w:r>
      <w:r w:rsidR="00B24C4A" w:rsidRPr="00622953">
        <w:rPr>
          <w:rFonts w:ascii="Book Antiqua" w:hAnsi="Book Antiqua"/>
          <w:sz w:val="24"/>
          <w:szCs w:val="24"/>
        </w:rPr>
        <w:t xml:space="preserve"> </w:t>
      </w:r>
      <w:r w:rsidR="008F1CFE" w:rsidRPr="00622953">
        <w:rPr>
          <w:rFonts w:ascii="Book Antiqua" w:hAnsi="Book Antiqua"/>
          <w:sz w:val="24"/>
          <w:szCs w:val="24"/>
        </w:rPr>
        <w:t>significant</w:t>
      </w:r>
      <w:r w:rsidR="00B24C4A" w:rsidRPr="00622953">
        <w:rPr>
          <w:rFonts w:ascii="Book Antiqua" w:hAnsi="Book Antiqua"/>
          <w:sz w:val="24"/>
          <w:szCs w:val="24"/>
        </w:rPr>
        <w:t xml:space="preserve"> </w:t>
      </w:r>
      <w:r w:rsidR="008F1CFE" w:rsidRPr="00622953">
        <w:rPr>
          <w:rFonts w:ascii="Book Antiqua" w:hAnsi="Book Antiqua"/>
          <w:sz w:val="24"/>
          <w:szCs w:val="24"/>
        </w:rPr>
        <w:t>decline</w:t>
      </w:r>
      <w:r w:rsidR="00B24C4A" w:rsidRPr="00622953">
        <w:rPr>
          <w:rFonts w:ascii="Book Antiqua" w:hAnsi="Book Antiqua"/>
          <w:sz w:val="24"/>
          <w:szCs w:val="24"/>
        </w:rPr>
        <w:t xml:space="preserve"> </w:t>
      </w:r>
      <w:r w:rsidR="008F1CFE" w:rsidRPr="00622953">
        <w:rPr>
          <w:rFonts w:ascii="Book Antiqua" w:hAnsi="Book Antiqua"/>
          <w:sz w:val="24"/>
          <w:szCs w:val="24"/>
        </w:rPr>
        <w:t>in</w:t>
      </w:r>
      <w:r w:rsidR="00B24C4A" w:rsidRPr="00622953">
        <w:rPr>
          <w:rFonts w:ascii="Book Antiqua" w:hAnsi="Book Antiqua"/>
          <w:sz w:val="24"/>
          <w:szCs w:val="24"/>
        </w:rPr>
        <w:t xml:space="preserve"> </w:t>
      </w:r>
      <w:r w:rsidR="008F1CFE" w:rsidRPr="00622953">
        <w:rPr>
          <w:rFonts w:ascii="Book Antiqua" w:hAnsi="Book Antiqua"/>
          <w:sz w:val="24"/>
          <w:szCs w:val="24"/>
        </w:rPr>
        <w:t>both</w:t>
      </w:r>
      <w:r w:rsidR="00B24C4A" w:rsidRPr="00622953">
        <w:rPr>
          <w:rFonts w:ascii="Book Antiqua" w:hAnsi="Book Antiqua"/>
          <w:sz w:val="24"/>
          <w:szCs w:val="24"/>
        </w:rPr>
        <w:t xml:space="preserve"> </w:t>
      </w:r>
      <w:r w:rsidR="008F1CFE" w:rsidRPr="00622953">
        <w:rPr>
          <w:rFonts w:ascii="Book Antiqua" w:hAnsi="Book Antiqua"/>
          <w:sz w:val="24"/>
          <w:szCs w:val="24"/>
        </w:rPr>
        <w:t>graft</w:t>
      </w:r>
      <w:r w:rsidR="00B24C4A" w:rsidRPr="00622953">
        <w:rPr>
          <w:rFonts w:ascii="Book Antiqua" w:hAnsi="Book Antiqua"/>
          <w:sz w:val="24"/>
          <w:szCs w:val="24"/>
        </w:rPr>
        <w:t xml:space="preserve"> </w:t>
      </w:r>
      <w:r w:rsidR="008F1CFE" w:rsidRPr="00622953">
        <w:rPr>
          <w:rFonts w:ascii="Book Antiqua" w:hAnsi="Book Antiqua"/>
          <w:sz w:val="24"/>
          <w:szCs w:val="24"/>
        </w:rPr>
        <w:t>and</w:t>
      </w:r>
      <w:r w:rsidR="00B24C4A" w:rsidRPr="00622953">
        <w:rPr>
          <w:rFonts w:ascii="Book Antiqua" w:hAnsi="Book Antiqua"/>
          <w:sz w:val="24"/>
          <w:szCs w:val="24"/>
        </w:rPr>
        <w:t xml:space="preserve"> </w:t>
      </w:r>
      <w:r w:rsidR="008F1CFE" w:rsidRPr="00622953">
        <w:rPr>
          <w:rFonts w:ascii="Book Antiqua" w:hAnsi="Book Antiqua"/>
          <w:sz w:val="24"/>
          <w:szCs w:val="24"/>
        </w:rPr>
        <w:t>patient</w:t>
      </w:r>
      <w:r w:rsidR="00B24C4A" w:rsidRPr="00622953">
        <w:rPr>
          <w:rFonts w:ascii="Book Antiqua" w:hAnsi="Book Antiqua"/>
          <w:sz w:val="24"/>
          <w:szCs w:val="24"/>
        </w:rPr>
        <w:t xml:space="preserve"> </w:t>
      </w:r>
      <w:r w:rsidR="008F1CFE" w:rsidRPr="00622953">
        <w:rPr>
          <w:rFonts w:ascii="Book Antiqua" w:hAnsi="Book Antiqua"/>
          <w:sz w:val="24"/>
          <w:szCs w:val="24"/>
        </w:rPr>
        <w:t>survival</w:t>
      </w:r>
      <w:r w:rsidR="00B24C4A" w:rsidRPr="00622953">
        <w:rPr>
          <w:rFonts w:ascii="Book Antiqua" w:hAnsi="Book Antiqua"/>
          <w:sz w:val="24"/>
          <w:szCs w:val="24"/>
        </w:rPr>
        <w:t xml:space="preserve"> </w:t>
      </w:r>
      <w:r w:rsidR="008F1CFE" w:rsidRPr="00622953">
        <w:rPr>
          <w:rFonts w:ascii="Book Antiqua" w:hAnsi="Book Antiqua"/>
          <w:sz w:val="24"/>
          <w:szCs w:val="24"/>
        </w:rPr>
        <w:t>at</w:t>
      </w:r>
      <w:r w:rsidR="00B24C4A" w:rsidRPr="00622953">
        <w:rPr>
          <w:rFonts w:ascii="Book Antiqua" w:hAnsi="Book Antiqua"/>
          <w:sz w:val="24"/>
          <w:szCs w:val="24"/>
        </w:rPr>
        <w:t xml:space="preserve"> </w:t>
      </w:r>
      <w:r w:rsidR="008F1CFE" w:rsidRPr="00622953">
        <w:rPr>
          <w:rFonts w:ascii="Book Antiqua" w:hAnsi="Book Antiqua"/>
          <w:sz w:val="24"/>
          <w:szCs w:val="24"/>
        </w:rPr>
        <w:t>5</w:t>
      </w:r>
      <w:r w:rsidR="00B24C4A" w:rsidRPr="00622953">
        <w:rPr>
          <w:rFonts w:ascii="Book Antiqua" w:hAnsi="Book Antiqua"/>
          <w:sz w:val="24"/>
          <w:szCs w:val="24"/>
        </w:rPr>
        <w:t xml:space="preserve"> </w:t>
      </w:r>
      <w:r w:rsidR="008F1CFE" w:rsidRPr="00622953">
        <w:rPr>
          <w:rFonts w:ascii="Book Antiqua" w:hAnsi="Book Antiqua"/>
          <w:sz w:val="24"/>
          <w:szCs w:val="24"/>
        </w:rPr>
        <w:t>years</w:t>
      </w:r>
      <w:r w:rsidR="00B24C4A" w:rsidRPr="00622953">
        <w:rPr>
          <w:rFonts w:ascii="Book Antiqua" w:hAnsi="Book Antiqua"/>
          <w:sz w:val="24"/>
          <w:szCs w:val="24"/>
        </w:rPr>
        <w:t xml:space="preserve"> </w:t>
      </w:r>
      <w:r w:rsidR="008F1CFE" w:rsidRPr="00622953">
        <w:rPr>
          <w:rFonts w:ascii="Book Antiqua" w:hAnsi="Book Antiqua"/>
          <w:sz w:val="24"/>
          <w:szCs w:val="24"/>
        </w:rPr>
        <w:t>despite</w:t>
      </w:r>
      <w:r w:rsidR="00B24C4A" w:rsidRPr="00622953">
        <w:rPr>
          <w:rFonts w:ascii="Book Antiqua" w:hAnsi="Book Antiqua"/>
          <w:sz w:val="24"/>
          <w:szCs w:val="24"/>
        </w:rPr>
        <w:t xml:space="preserve"> </w:t>
      </w:r>
      <w:r w:rsidR="008F1CFE" w:rsidRPr="00622953">
        <w:rPr>
          <w:rFonts w:ascii="Book Antiqua" w:hAnsi="Book Antiqua"/>
          <w:sz w:val="24"/>
          <w:szCs w:val="24"/>
        </w:rPr>
        <w:t>similar</w:t>
      </w:r>
      <w:r w:rsidR="00B24C4A" w:rsidRPr="00622953">
        <w:rPr>
          <w:rFonts w:ascii="Book Antiqua" w:hAnsi="Book Antiqua"/>
          <w:sz w:val="24"/>
          <w:szCs w:val="24"/>
        </w:rPr>
        <w:t xml:space="preserve"> </w:t>
      </w:r>
      <w:r w:rsidR="008F1CFE" w:rsidRPr="00622953">
        <w:rPr>
          <w:rFonts w:ascii="Book Antiqua" w:hAnsi="Book Antiqua"/>
          <w:sz w:val="24"/>
          <w:szCs w:val="24"/>
        </w:rPr>
        <w:t>outcomes</w:t>
      </w:r>
      <w:r w:rsidR="00B24C4A" w:rsidRPr="00622953">
        <w:rPr>
          <w:rFonts w:ascii="Book Antiqua" w:hAnsi="Book Antiqua"/>
          <w:sz w:val="24"/>
          <w:szCs w:val="24"/>
        </w:rPr>
        <w:t xml:space="preserve"> </w:t>
      </w:r>
      <w:r w:rsidR="008F1CFE" w:rsidRPr="00622953">
        <w:rPr>
          <w:rFonts w:ascii="Book Antiqua" w:hAnsi="Book Antiqua"/>
          <w:sz w:val="24"/>
          <w:szCs w:val="24"/>
        </w:rPr>
        <w:t>at</w:t>
      </w:r>
      <w:r w:rsidR="00B24C4A" w:rsidRPr="00622953">
        <w:rPr>
          <w:rFonts w:ascii="Book Antiqua" w:hAnsi="Book Antiqua"/>
          <w:sz w:val="24"/>
          <w:szCs w:val="24"/>
        </w:rPr>
        <w:t xml:space="preserve"> </w:t>
      </w:r>
      <w:r w:rsidR="008F1CFE" w:rsidRPr="00622953">
        <w:rPr>
          <w:rFonts w:ascii="Book Antiqua" w:hAnsi="Book Antiqua"/>
          <w:sz w:val="24"/>
          <w:szCs w:val="24"/>
        </w:rPr>
        <w:t>3</w:t>
      </w:r>
      <w:r w:rsidR="00B24C4A" w:rsidRPr="00622953">
        <w:rPr>
          <w:rFonts w:ascii="Book Antiqua" w:hAnsi="Book Antiqua"/>
          <w:sz w:val="24"/>
          <w:szCs w:val="24"/>
        </w:rPr>
        <w:t xml:space="preserve"> </w:t>
      </w:r>
      <w:r w:rsidR="008F1CFE" w:rsidRPr="00622953">
        <w:rPr>
          <w:rFonts w:ascii="Book Antiqua" w:hAnsi="Book Antiqua"/>
          <w:sz w:val="24"/>
          <w:szCs w:val="24"/>
        </w:rPr>
        <w:t>years</w:t>
      </w:r>
      <w:r w:rsidR="00DB57AA"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&lt;EndNote&gt;&lt;Cite&gt;&lt;Author&gt;Conzen&lt;/Author&gt;&lt;Year&gt;2014&lt;/Year&gt;&lt;RecNum&gt;89&lt;/RecNum&gt;&lt;DisplayText&gt;&lt;style face="superscript"&gt;[53]&lt;/style&gt;&lt;/DisplayText&gt;&lt;record&gt;&lt;rec-number&gt;89&lt;/rec-number&gt;&lt;foreign-keys&gt;&lt;key app="EN" db-id="9wta9fet3r5z0rer0e75z09betst5x0srfps" timestamp="1423671182"&gt;89&lt;/key&gt;&lt;/foreign-keys&gt;&lt;ref-type name="Journal Article"&gt;17&lt;/ref-type&gt;&lt;contributors&gt;&lt;authors&gt;&lt;author&gt;Conzen, K. D.&lt;/author&gt;&lt;author&gt;Vachharajani, N.&lt;/author&gt;&lt;author&gt;Collins, K. M.&lt;/author&gt;&lt;author&gt;Anderson, C. D.&lt;/author&gt;&lt;author&gt;Lin, Y.&lt;/author&gt;&lt;author&gt;Wellen, J. R.&lt;/author&gt;&lt;author&gt;Shenoy, S.&lt;/author&gt;&lt;author&gt;Lowell, J. A.&lt;/author&gt;&lt;author&gt;Doyle, M. B.&lt;/author&gt;&lt;author&gt;Chapman, W. C.&lt;/author&gt;&lt;/authors&gt;&lt;/contributors&gt;&lt;auth-address&gt;Section of Abdominal Transplantation, Department of Surgery, School of Medicine, Washington University in St Louis, St Louis, MO, USA.&lt;/auth-address&gt;&lt;titles&gt;&lt;title&gt;Morbid obesity in liver transplant recipients adversely affects longterm graft and patient survival in a single-institution analysis&lt;/title&gt;&lt;secondary-title&gt;HPB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Association&lt;/abbr-1&gt;&lt;/alt-periodical&gt;&lt;dates&gt;&lt;year&gt;2014&lt;/year&gt;&lt;pub-dates&gt;&lt;date&gt;Oct 17&lt;/date&gt;&lt;/pub-dates&gt;&lt;/dates&gt;&lt;isbn&gt;1477-2574 (Electronic)&amp;#xD;1365-182X (Linking)&lt;/isbn&gt;&lt;accession-num&gt;25322849&lt;/accession-num&gt;&lt;urls&gt;&lt;related-urls&gt;&lt;url&gt;http://www.ncbi.nlm.nih.gov/pubmed/25322849&lt;/url&gt;&lt;/related-urls&gt;&lt;/urls&gt;&lt;electronic-resource-num&gt;10.1111/hpb.12340&lt;/electronic-resource-num&gt;&lt;/record&gt;&lt;/Cite&gt;&lt;/EndNote&gt;</w:instrText>
      </w:r>
      <w:r w:rsidR="00DB57A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[53]</w:t>
      </w:r>
      <w:r w:rsidR="00DB57AA" w:rsidRPr="00622953">
        <w:rPr>
          <w:rFonts w:ascii="Book Antiqua" w:hAnsi="Book Antiqua"/>
          <w:sz w:val="24"/>
          <w:szCs w:val="24"/>
        </w:rPr>
        <w:fldChar w:fldCharType="end"/>
      </w:r>
      <w:r w:rsidR="008F1CFE" w:rsidRPr="00622953">
        <w:rPr>
          <w:rFonts w:ascii="Book Antiqua" w:hAnsi="Book Antiqua"/>
          <w:sz w:val="24"/>
          <w:szCs w:val="24"/>
        </w:rPr>
        <w:t>.</w:t>
      </w:r>
      <w:r w:rsidR="00B24C4A" w:rsidRPr="00622953">
        <w:rPr>
          <w:rFonts w:ascii="Book Antiqua" w:hAnsi="Book Antiqua"/>
          <w:sz w:val="24"/>
          <w:szCs w:val="24"/>
        </w:rPr>
        <w:t xml:space="preserve"> </w:t>
      </w:r>
    </w:p>
    <w:p w14:paraId="742FF968" w14:textId="1D7D4C5E"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Studies</w:t>
      </w:r>
      <w:r w:rsidR="00B24C4A" w:rsidRPr="00622953">
        <w:rPr>
          <w:rFonts w:ascii="Book Antiqua" w:hAnsi="Book Antiqua"/>
          <w:sz w:val="24"/>
          <w:szCs w:val="24"/>
        </w:rPr>
        <w:t xml:space="preserve"> </w:t>
      </w:r>
      <w:r w:rsidR="009B1AB1" w:rsidRPr="00622953">
        <w:rPr>
          <w:rFonts w:ascii="Book Antiqua" w:hAnsi="Book Antiqua"/>
          <w:sz w:val="24"/>
          <w:szCs w:val="24"/>
        </w:rPr>
        <w:t>that</w:t>
      </w:r>
      <w:r w:rsidR="00B24C4A" w:rsidRPr="00622953">
        <w:rPr>
          <w:rFonts w:ascii="Book Antiqua" w:hAnsi="Book Antiqua"/>
          <w:sz w:val="24"/>
          <w:szCs w:val="24"/>
        </w:rPr>
        <w:t xml:space="preserve"> </w:t>
      </w:r>
      <w:r w:rsidR="009B1AB1" w:rsidRPr="00622953">
        <w:rPr>
          <w:rFonts w:ascii="Book Antiqua" w:hAnsi="Book Antiqua"/>
          <w:sz w:val="24"/>
          <w:szCs w:val="24"/>
        </w:rPr>
        <w:t>do</w:t>
      </w:r>
      <w:r w:rsidR="00B24C4A" w:rsidRPr="00622953">
        <w:rPr>
          <w:rFonts w:ascii="Book Antiqua" w:hAnsi="Book Antiqua"/>
          <w:sz w:val="24"/>
          <w:szCs w:val="24"/>
        </w:rPr>
        <w:t xml:space="preserve"> </w:t>
      </w:r>
      <w:r w:rsidR="009B1AB1" w:rsidRPr="00622953">
        <w:rPr>
          <w:rFonts w:ascii="Book Antiqua" w:hAnsi="Book Antiqua"/>
          <w:sz w:val="24"/>
          <w:szCs w:val="24"/>
        </w:rPr>
        <w:t>demonstrate</w:t>
      </w:r>
      <w:r w:rsidR="00B24C4A" w:rsidRPr="00622953">
        <w:rPr>
          <w:rFonts w:ascii="Book Antiqua" w:hAnsi="Book Antiqua"/>
          <w:sz w:val="24"/>
          <w:szCs w:val="24"/>
        </w:rPr>
        <w:t xml:space="preserve"> </w:t>
      </w:r>
      <w:r w:rsidR="009B1AB1" w:rsidRPr="00622953">
        <w:rPr>
          <w:rFonts w:ascii="Book Antiqua" w:hAnsi="Book Antiqua"/>
          <w:sz w:val="24"/>
          <w:szCs w:val="24"/>
        </w:rPr>
        <w:t>poor</w:t>
      </w:r>
      <w:r w:rsidR="00B24C4A" w:rsidRPr="00622953">
        <w:rPr>
          <w:rFonts w:ascii="Book Antiqua" w:hAnsi="Book Antiqua"/>
          <w:sz w:val="24"/>
          <w:szCs w:val="24"/>
        </w:rPr>
        <w:t xml:space="preserve"> </w:t>
      </w:r>
      <w:r w:rsidR="009B1AB1" w:rsidRPr="00622953">
        <w:rPr>
          <w:rFonts w:ascii="Book Antiqua" w:hAnsi="Book Antiqua"/>
          <w:sz w:val="24"/>
          <w:szCs w:val="24"/>
        </w:rPr>
        <w:t>long-t</w:t>
      </w:r>
      <w:r w:rsidRPr="00622953">
        <w:rPr>
          <w:rFonts w:ascii="Book Antiqua" w:hAnsi="Book Antiqua"/>
          <w:sz w:val="24"/>
          <w:szCs w:val="24"/>
        </w:rPr>
        <w: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criticized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fact</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they</w:t>
      </w:r>
      <w:r w:rsidR="00B24C4A" w:rsidRPr="00622953">
        <w:rPr>
          <w:rFonts w:ascii="Book Antiqua" w:hAnsi="Book Antiqua"/>
          <w:sz w:val="24"/>
          <w:szCs w:val="24"/>
        </w:rPr>
        <w:t xml:space="preserve"> </w:t>
      </w:r>
      <w:r w:rsidRPr="00622953">
        <w:rPr>
          <w:rFonts w:ascii="Book Antiqua" w:hAnsi="Book Antiqua"/>
          <w:sz w:val="24"/>
          <w:szCs w:val="24"/>
        </w:rPr>
        <w:t>do</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take</w:t>
      </w:r>
      <w:r w:rsidR="00B24C4A" w:rsidRPr="00622953">
        <w:rPr>
          <w:rFonts w:ascii="Book Antiqua" w:hAnsi="Book Antiqua"/>
          <w:sz w:val="24"/>
          <w:szCs w:val="24"/>
        </w:rPr>
        <w:t xml:space="preserve"> </w:t>
      </w:r>
      <w:r w:rsidRPr="00622953">
        <w:rPr>
          <w:rFonts w:ascii="Book Antiqua" w:hAnsi="Book Antiqua"/>
          <w:sz w:val="24"/>
          <w:szCs w:val="24"/>
        </w:rPr>
        <w:t>into</w:t>
      </w:r>
      <w:r w:rsidR="00B24C4A" w:rsidRPr="00622953">
        <w:rPr>
          <w:rFonts w:ascii="Book Antiqua" w:hAnsi="Book Antiqua"/>
          <w:sz w:val="24"/>
          <w:szCs w:val="24"/>
        </w:rPr>
        <w:t xml:space="preserve"> </w:t>
      </w:r>
      <w:r w:rsidRPr="00622953">
        <w:rPr>
          <w:rFonts w:ascii="Book Antiqua" w:hAnsi="Book Antiqua"/>
          <w:sz w:val="24"/>
          <w:szCs w:val="24"/>
        </w:rPr>
        <w:t>account</w:t>
      </w:r>
      <w:r w:rsidR="00B24C4A" w:rsidRPr="00622953">
        <w:rPr>
          <w:rFonts w:ascii="Book Antiqua" w:hAnsi="Book Antiqua"/>
          <w:sz w:val="24"/>
          <w:szCs w:val="24"/>
        </w:rPr>
        <w:t xml:space="preserve"> </w:t>
      </w:r>
      <w:r w:rsidRPr="00622953">
        <w:rPr>
          <w:rFonts w:ascii="Book Antiqua" w:hAnsi="Book Antiqua"/>
          <w:sz w:val="24"/>
          <w:szCs w:val="24"/>
        </w:rPr>
        <w:t>malnutrition,</w:t>
      </w:r>
      <w:r w:rsidR="00B24C4A" w:rsidRPr="00622953">
        <w:rPr>
          <w:rFonts w:ascii="Book Antiqua" w:hAnsi="Book Antiqua"/>
          <w:sz w:val="24"/>
          <w:szCs w:val="24"/>
        </w:rPr>
        <w:t xml:space="preserve"> </w:t>
      </w:r>
      <w:r w:rsidRPr="00622953">
        <w:rPr>
          <w:rFonts w:ascii="Book Antiqua" w:hAnsi="Book Antiqua"/>
          <w:sz w:val="24"/>
          <w:szCs w:val="24"/>
        </w:rPr>
        <w:t>low</w:t>
      </w:r>
      <w:r w:rsidR="00B24C4A" w:rsidRPr="00622953">
        <w:rPr>
          <w:rFonts w:ascii="Book Antiqua" w:hAnsi="Book Antiqua"/>
          <w:sz w:val="24"/>
          <w:szCs w:val="24"/>
        </w:rPr>
        <w:t xml:space="preserve"> </w:t>
      </w:r>
      <w:r w:rsidRPr="00622953">
        <w:rPr>
          <w:rFonts w:ascii="Book Antiqua" w:hAnsi="Book Antiqua"/>
          <w:sz w:val="24"/>
          <w:szCs w:val="24"/>
        </w:rPr>
        <w:t>albumin</w:t>
      </w:r>
      <w:r w:rsidR="00B24C4A" w:rsidRPr="00622953">
        <w:rPr>
          <w:rFonts w:ascii="Book Antiqua" w:hAnsi="Book Antiqua"/>
          <w:sz w:val="24"/>
          <w:szCs w:val="24"/>
        </w:rPr>
        <w:t xml:space="preserve"> </w:t>
      </w:r>
      <w:r w:rsidRPr="00622953">
        <w:rPr>
          <w:rFonts w:ascii="Book Antiqua" w:hAnsi="Book Antiqua"/>
          <w:sz w:val="24"/>
          <w:szCs w:val="24"/>
        </w:rPr>
        <w:t>levels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ascites.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conventional</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able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mitigated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conversion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modified</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00073547"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takes</w:t>
      </w:r>
      <w:r w:rsidR="00B24C4A" w:rsidRPr="00622953">
        <w:rPr>
          <w:rFonts w:ascii="Book Antiqua" w:hAnsi="Book Antiqua"/>
          <w:sz w:val="24"/>
          <w:szCs w:val="24"/>
        </w:rPr>
        <w:t xml:space="preserve"> </w:t>
      </w:r>
      <w:r w:rsidRPr="00622953">
        <w:rPr>
          <w:rFonts w:ascii="Book Antiqua" w:hAnsi="Book Antiqua"/>
          <w:sz w:val="24"/>
          <w:szCs w:val="24"/>
        </w:rPr>
        <w:t>into</w:t>
      </w:r>
      <w:r w:rsidR="00B24C4A" w:rsidRPr="00622953">
        <w:rPr>
          <w:rFonts w:ascii="Book Antiqua" w:hAnsi="Book Antiqua"/>
          <w:sz w:val="24"/>
          <w:szCs w:val="24"/>
        </w:rPr>
        <w:t xml:space="preserve"> </w:t>
      </w:r>
      <w:r w:rsidRPr="00622953">
        <w:rPr>
          <w:rFonts w:ascii="Book Antiqua" w:hAnsi="Book Antiqua"/>
          <w:sz w:val="24"/>
          <w:szCs w:val="24"/>
        </w:rPr>
        <w:t>account</w:t>
      </w:r>
      <w:r w:rsidR="00B24C4A" w:rsidRPr="00622953">
        <w:rPr>
          <w:rFonts w:ascii="Book Antiqua" w:hAnsi="Book Antiqua"/>
          <w:sz w:val="24"/>
          <w:szCs w:val="24"/>
        </w:rPr>
        <w:t xml:space="preserve"> </w:t>
      </w:r>
      <w:r w:rsidRPr="00622953">
        <w:rPr>
          <w:rFonts w:ascii="Book Antiqua" w:hAnsi="Book Antiqua"/>
          <w:sz w:val="24"/>
          <w:szCs w:val="24"/>
        </w:rPr>
        <w:t>low</w:t>
      </w:r>
      <w:r w:rsidR="00B24C4A" w:rsidRPr="00622953">
        <w:rPr>
          <w:rFonts w:ascii="Book Antiqua" w:hAnsi="Book Antiqua"/>
          <w:sz w:val="24"/>
          <w:szCs w:val="24"/>
        </w:rPr>
        <w:t xml:space="preserve"> </w:t>
      </w:r>
      <w:r w:rsidRPr="00622953">
        <w:rPr>
          <w:rFonts w:ascii="Book Antiqua" w:hAnsi="Book Antiqua"/>
          <w:sz w:val="24"/>
          <w:szCs w:val="24"/>
        </w:rPr>
        <w:t>albumin</w:t>
      </w:r>
      <w:r w:rsidR="00B24C4A" w:rsidRPr="00622953">
        <w:rPr>
          <w:rFonts w:ascii="Book Antiqua" w:hAnsi="Book Antiqua"/>
          <w:sz w:val="24"/>
          <w:szCs w:val="24"/>
        </w:rPr>
        <w:t xml:space="preserve"> </w:t>
      </w:r>
      <w:r w:rsidRPr="00622953">
        <w:rPr>
          <w:rFonts w:ascii="Book Antiqua" w:hAnsi="Book Antiqua"/>
          <w:sz w:val="24"/>
          <w:szCs w:val="24"/>
        </w:rPr>
        <w:t>levels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fluid</w:t>
      </w:r>
      <w:r w:rsidR="00B24C4A" w:rsidRPr="00622953">
        <w:rPr>
          <w:rFonts w:ascii="Book Antiqua" w:hAnsi="Book Antiqua"/>
          <w:sz w:val="24"/>
          <w:szCs w:val="24"/>
        </w:rPr>
        <w:t xml:space="preserve"> </w:t>
      </w:r>
      <w:r w:rsidRPr="00622953">
        <w:rPr>
          <w:rFonts w:ascii="Book Antiqua" w:hAnsi="Book Antiqua"/>
          <w:sz w:val="24"/>
          <w:szCs w:val="24"/>
        </w:rPr>
        <w:t>accumulation.</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converted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00073547"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modified</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(calculated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multiplying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serum</w:t>
      </w:r>
      <w:r w:rsidR="00B24C4A" w:rsidRPr="00622953">
        <w:rPr>
          <w:rFonts w:ascii="Book Antiqua" w:hAnsi="Book Antiqua"/>
          <w:sz w:val="24"/>
          <w:szCs w:val="24"/>
        </w:rPr>
        <w:t xml:space="preserve"> </w:t>
      </w:r>
      <w:r w:rsidRPr="00622953">
        <w:rPr>
          <w:rFonts w:ascii="Book Antiqua" w:hAnsi="Book Antiqua"/>
          <w:sz w:val="24"/>
          <w:szCs w:val="24"/>
        </w:rPr>
        <w:t>albumin</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00073547" w:rsidRPr="00622953">
        <w:rPr>
          <w:rFonts w:ascii="Book Antiqua" w:hAnsi="Book Antiqua"/>
          <w:sz w:val="24"/>
          <w:szCs w:val="24"/>
        </w:rPr>
        <w:t>there</w:t>
      </w:r>
      <w:r w:rsidR="00B24C4A" w:rsidRPr="00622953">
        <w:rPr>
          <w:rFonts w:ascii="Book Antiqua" w:hAnsi="Book Antiqua"/>
          <w:sz w:val="24"/>
          <w:szCs w:val="24"/>
        </w:rPr>
        <w:t xml:space="preserve"> </w:t>
      </w:r>
      <w:r w:rsidR="00073547" w:rsidRPr="00622953">
        <w:rPr>
          <w:rFonts w:ascii="Book Antiqua" w:hAnsi="Book Antiqua"/>
          <w:sz w:val="24"/>
          <w:szCs w:val="24"/>
        </w:rPr>
        <w:t>was</w:t>
      </w:r>
      <w:r w:rsidR="00B24C4A" w:rsidRPr="00622953">
        <w:rPr>
          <w:rFonts w:ascii="Book Antiqua" w:hAnsi="Book Antiqua"/>
          <w:sz w:val="24"/>
          <w:szCs w:val="24"/>
        </w:rPr>
        <w:t xml:space="preserve"> </w:t>
      </w:r>
      <w:r w:rsidR="00073547" w:rsidRPr="00622953">
        <w:rPr>
          <w:rFonts w:ascii="Book Antiqua" w:hAnsi="Book Antiqua"/>
          <w:sz w:val="24"/>
          <w:szCs w:val="24"/>
        </w:rPr>
        <w:t>no</w:t>
      </w:r>
      <w:r w:rsidR="00B24C4A" w:rsidRPr="00622953">
        <w:rPr>
          <w:rFonts w:ascii="Book Antiqua" w:hAnsi="Book Antiqua"/>
          <w:sz w:val="24"/>
          <w:szCs w:val="24"/>
        </w:rPr>
        <w:t xml:space="preserve"> </w:t>
      </w:r>
      <w:r w:rsidR="00073547" w:rsidRPr="00622953">
        <w:rPr>
          <w:rFonts w:ascii="Book Antiqua" w:hAnsi="Book Antiqua"/>
          <w:sz w:val="24"/>
          <w:szCs w:val="24"/>
        </w:rPr>
        <w:t>difference</w:t>
      </w:r>
      <w:r w:rsidR="00B24C4A" w:rsidRPr="00622953">
        <w:rPr>
          <w:rFonts w:ascii="Book Antiqua" w:hAnsi="Book Antiqua"/>
          <w:sz w:val="24"/>
          <w:szCs w:val="24"/>
        </w:rPr>
        <w:t xml:space="preserve"> </w:t>
      </w:r>
      <w:r w:rsidR="00073547" w:rsidRPr="00622953">
        <w:rPr>
          <w:rFonts w:ascii="Book Antiqua" w:hAnsi="Book Antiqua"/>
          <w:sz w:val="24"/>
          <w:szCs w:val="24"/>
        </w:rPr>
        <w:t>in</w:t>
      </w:r>
      <w:r w:rsidR="00B24C4A" w:rsidRPr="00622953">
        <w:rPr>
          <w:rFonts w:ascii="Book Antiqua" w:hAnsi="Book Antiqua"/>
          <w:sz w:val="24"/>
          <w:szCs w:val="24"/>
        </w:rPr>
        <w:t xml:space="preserve"> </w:t>
      </w:r>
      <w:r w:rsidR="00073547" w:rsidRPr="00622953">
        <w:rPr>
          <w:rFonts w:ascii="Book Antiqua" w:hAnsi="Book Antiqua"/>
          <w:sz w:val="24"/>
          <w:szCs w:val="24"/>
        </w:rPr>
        <w:t>long-</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different</w:t>
      </w:r>
      <w:r w:rsidR="00B24C4A" w:rsidRPr="00622953">
        <w:rPr>
          <w:rFonts w:ascii="Book Antiqua" w:hAnsi="Book Antiqua"/>
          <w:sz w:val="24"/>
          <w:szCs w:val="24"/>
        </w:rPr>
        <w:t xml:space="preserve"> </w:t>
      </w:r>
      <w:r w:rsidRPr="00622953">
        <w:rPr>
          <w:rFonts w:ascii="Book Antiqua" w:hAnsi="Book Antiqua"/>
          <w:sz w:val="24"/>
          <w:szCs w:val="24"/>
        </w:rPr>
        <w:t>groups</w:t>
      </w:r>
      <w:r w:rsidR="00B76C87" w:rsidRPr="00622953">
        <w:rPr>
          <w:rFonts w:ascii="Book Antiqua" w:hAnsi="Book Antiqua"/>
          <w:sz w:val="24"/>
          <w:szCs w:val="24"/>
        </w:rPr>
        <w:fldChar w:fldCharType="begin">
          <w:fldData xml:space="preserve">PEVuZE5vdGU+PENpdGU+PEF1dGhvcj5UYW5ha2E8L0F1dGhvcj48WWVhcj4yMDEzPC9ZZWFyPjxS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PjxwYWdlcz4yMjg4LTk0PC9wYWdlcz48dm9sdW1lPjQ1PC92b2x1bWU+PG51bWJlcj42PC9udW1i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PEVuZE5vdGU+PENpdGU+PEF1dGhvcj5UYW5ha2E8L0F1dGhvcj48WWVhcj4yMDEzPC9ZZWFyPjxS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PjxwYWdlcz4yMjg4LTk0PC9wYWdlcz48dm9sdW1lPjQ1PC92b2x1bWU+PG51bWJlcj42PC9udW1i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B76C87" w:rsidRPr="00622953">
        <w:rPr>
          <w:rFonts w:ascii="Book Antiqua" w:hAnsi="Book Antiqua"/>
          <w:sz w:val="24"/>
          <w:szCs w:val="24"/>
        </w:rPr>
      </w:r>
      <w:r w:rsidR="00B76C87"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[38]</w:t>
      </w:r>
      <w:r w:rsidR="00B76C87"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Similarly,</w:t>
      </w:r>
      <w:r w:rsidR="00B24C4A" w:rsidRPr="00622953">
        <w:rPr>
          <w:rFonts w:ascii="Book Antiqua" w:hAnsi="Book Antiqua"/>
          <w:sz w:val="24"/>
          <w:szCs w:val="24"/>
        </w:rPr>
        <w:t xml:space="preserve"> </w:t>
      </w:r>
      <w:r w:rsidRPr="00622953">
        <w:rPr>
          <w:rFonts w:ascii="Book Antiqua" w:hAnsi="Book Antiqua"/>
          <w:sz w:val="24"/>
          <w:szCs w:val="24"/>
        </w:rPr>
        <w:t>Leonard</w:t>
      </w:r>
      <w:r w:rsidR="00B24C4A" w:rsidRPr="00622953">
        <w:rPr>
          <w:rFonts w:ascii="Book Antiqua" w:hAnsi="Book Antiqua"/>
          <w:sz w:val="24"/>
          <w:szCs w:val="24"/>
        </w:rPr>
        <w:t xml:space="preserve"> </w:t>
      </w:r>
      <w:r w:rsidRPr="00622953">
        <w:rPr>
          <w:rFonts w:ascii="Book Antiqua" w:hAnsi="Book Antiqua"/>
          <w:i/>
          <w:sz w:val="24"/>
          <w:szCs w:val="24"/>
        </w:rPr>
        <w:t>et</w:t>
      </w:r>
      <w:r w:rsidR="00B24C4A" w:rsidRPr="00622953">
        <w:rPr>
          <w:rFonts w:ascii="Book Antiqua" w:hAnsi="Book Antiqua"/>
          <w:i/>
          <w:sz w:val="24"/>
          <w:szCs w:val="24"/>
        </w:rPr>
        <w:t xml:space="preserve"> </w:t>
      </w:r>
      <w:r w:rsidRPr="00622953">
        <w:rPr>
          <w:rFonts w:ascii="Book Antiqua" w:hAnsi="Book Antiqua"/>
          <w:i/>
          <w:sz w:val="24"/>
          <w:szCs w:val="24"/>
        </w:rPr>
        <w:t>al</w:t>
      </w:r>
      <w:r w:rsidR="000E0FC7" w:rsidRPr="00622953">
        <w:rPr>
          <w:rFonts w:ascii="Book Antiqua" w:hAnsi="Book Antiqua"/>
          <w:sz w:val="24"/>
          <w:szCs w:val="24"/>
        </w:rPr>
        <w:fldChar w:fldCharType="begin">
          <w:fldData xml:space="preserve">PEVuZE5vdGU+PENpdGU+PEF1dGhvcj5MZW9uYXJkPC9BdXRob3I+PFllYXI+MjAwODwvWWVhcj48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IFRyYW5zcGxhbnQgU3VyZ2VvbnM8L2FiYnItMT48L2FsdC1wZXJpb2RpY2FsPjxwYWdlcz42Njct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</w:fldData>
        </w:fldChar>
      </w:r>
      <w:r w:rsidR="000E0FC7" w:rsidRPr="00622953">
        <w:rPr>
          <w:rFonts w:ascii="Book Antiqua" w:hAnsi="Book Antiqua"/>
          <w:sz w:val="24"/>
          <w:szCs w:val="24"/>
        </w:rPr>
        <w:instrText xml:space="preserve"> ADDIN EN.CITE </w:instrText>
      </w:r>
      <w:r w:rsidR="000E0FC7" w:rsidRPr="00622953">
        <w:rPr>
          <w:rFonts w:ascii="Book Antiqua" w:hAnsi="Book Antiqua"/>
          <w:sz w:val="24"/>
          <w:szCs w:val="24"/>
        </w:rPr>
        <w:fldChar w:fldCharType="begin">
          <w:fldData xml:space="preserve">PEVuZE5vdGU+PENpdGU+PEF1dGhvcj5MZW9uYXJkPC9BdXRob3I+PFllYXI+MjAwODwvWWVhcj48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IFRyYW5zcGxhbnQgU3VyZ2VvbnM8L2FiYnItMT48L2FsdC1wZXJpb2RpY2FsPjxwYWdlcz42Njct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</w:fldData>
        </w:fldChar>
      </w:r>
      <w:r w:rsidR="000E0FC7" w:rsidRPr="00622953">
        <w:rPr>
          <w:rFonts w:ascii="Book Antiqua" w:hAnsi="Book Antiqua"/>
          <w:sz w:val="24"/>
          <w:szCs w:val="24"/>
        </w:rPr>
        <w:instrText xml:space="preserve"> ADDIN EN.CITE.DATA </w:instrText>
      </w:r>
      <w:r w:rsidR="000E0FC7" w:rsidRPr="00622953">
        <w:rPr>
          <w:rFonts w:ascii="Book Antiqua" w:hAnsi="Book Antiqua"/>
          <w:sz w:val="24"/>
          <w:szCs w:val="24"/>
        </w:rPr>
      </w:r>
      <w:r w:rsidR="000E0FC7" w:rsidRPr="00622953">
        <w:rPr>
          <w:rFonts w:ascii="Book Antiqua" w:hAnsi="Book Antiqua"/>
          <w:sz w:val="24"/>
          <w:szCs w:val="24"/>
        </w:rPr>
        <w:fldChar w:fldCharType="end"/>
      </w:r>
      <w:r w:rsidR="000E0FC7" w:rsidRPr="00622953">
        <w:rPr>
          <w:rFonts w:ascii="Book Antiqua" w:hAnsi="Book Antiqua"/>
          <w:sz w:val="24"/>
          <w:szCs w:val="24"/>
        </w:rPr>
      </w:r>
      <w:r w:rsidR="000E0FC7" w:rsidRPr="00622953">
        <w:rPr>
          <w:rFonts w:ascii="Book Antiqua" w:hAnsi="Book Antiqua"/>
          <w:sz w:val="24"/>
          <w:szCs w:val="24"/>
        </w:rPr>
        <w:fldChar w:fldCharType="separate"/>
      </w:r>
      <w:r w:rsidR="000E0FC7" w:rsidRPr="00622953">
        <w:rPr>
          <w:rFonts w:ascii="Book Antiqua" w:hAnsi="Book Antiqua"/>
          <w:noProof/>
          <w:sz w:val="24"/>
          <w:szCs w:val="24"/>
          <w:vertAlign w:val="superscript"/>
        </w:rPr>
        <w:t>[54]</w:t>
      </w:r>
      <w:r w:rsidR="000E0FC7" w:rsidRPr="00622953">
        <w:rPr>
          <w:rFonts w:ascii="Book Antiqua" w:hAnsi="Book Antiqua"/>
          <w:sz w:val="24"/>
          <w:szCs w:val="24"/>
        </w:rPr>
        <w:fldChar w:fldCharType="end"/>
      </w:r>
      <w:r w:rsidR="00B24C4A" w:rsidRPr="00622953">
        <w:rPr>
          <w:rFonts w:ascii="Book Antiqua" w:hAnsi="Book Antiqua"/>
          <w:sz w:val="24"/>
          <w:szCs w:val="24"/>
        </w:rPr>
        <w:t xml:space="preserve"> </w:t>
      </w:r>
      <w:r w:rsidRPr="00622953">
        <w:rPr>
          <w:rFonts w:ascii="Book Antiqua" w:hAnsi="Book Antiqua"/>
          <w:sz w:val="24"/>
          <w:szCs w:val="24"/>
        </w:rPr>
        <w:t>found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correcting</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ascites</w:t>
      </w:r>
      <w:r w:rsidR="00B76C87"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up</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20%</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mov</w:t>
      </w:r>
      <w:r w:rsidR="006952B5" w:rsidRPr="00622953">
        <w:rPr>
          <w:rFonts w:ascii="Book Antiqua" w:hAnsi="Book Antiqua"/>
          <w:sz w:val="24"/>
          <w:szCs w:val="24"/>
        </w:rPr>
        <w: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lower</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category.</w:t>
      </w:r>
      <w:r w:rsidR="00B24C4A" w:rsidRPr="00622953">
        <w:rPr>
          <w:rFonts w:ascii="Book Antiqua" w:hAnsi="Book Antiqua"/>
          <w:sz w:val="24"/>
          <w:szCs w:val="24"/>
        </w:rPr>
        <w:t xml:space="preserve"> </w:t>
      </w:r>
      <w:r w:rsidRPr="00622953">
        <w:rPr>
          <w:rFonts w:ascii="Book Antiqua" w:hAnsi="Book Antiqua"/>
          <w:sz w:val="24"/>
          <w:szCs w:val="24"/>
        </w:rPr>
        <w:t>Furthermore,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corrected</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predictor</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poor</w:t>
      </w:r>
      <w:r w:rsidR="00B24C4A" w:rsidRPr="00622953">
        <w:rPr>
          <w:rFonts w:ascii="Book Antiqua" w:hAnsi="Book Antiqua"/>
          <w:sz w:val="24"/>
          <w:szCs w:val="24"/>
        </w:rPr>
        <w:t xml:space="preserve"> </w:t>
      </w:r>
      <w:r w:rsidRPr="00622953">
        <w:rPr>
          <w:rFonts w:ascii="Book Antiqua" w:hAnsi="Book Antiqua"/>
          <w:sz w:val="24"/>
          <w:szCs w:val="24"/>
        </w:rPr>
        <w:t>long-term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p>
    <w:p w14:paraId="2373F1E1" w14:textId="7A632515"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The</w:t>
      </w:r>
      <w:r w:rsidR="00B24C4A" w:rsidRPr="00622953">
        <w:rPr>
          <w:rFonts w:ascii="Book Antiqua" w:hAnsi="Book Antiqua"/>
          <w:sz w:val="24"/>
          <w:szCs w:val="24"/>
        </w:rPr>
        <w:t xml:space="preserve"> </w:t>
      </w:r>
      <w:r w:rsidRPr="00622953">
        <w:rPr>
          <w:rFonts w:ascii="Book Antiqua" w:hAnsi="Book Antiqua"/>
          <w:sz w:val="24"/>
          <w:szCs w:val="24"/>
        </w:rPr>
        <w:t>inconsistency</w:t>
      </w:r>
      <w:r w:rsidR="00B24C4A" w:rsidRPr="00622953">
        <w:rPr>
          <w:rFonts w:ascii="Book Antiqua" w:hAnsi="Book Antiqua"/>
          <w:sz w:val="24"/>
          <w:szCs w:val="24"/>
        </w:rPr>
        <w:t xml:space="preserve"> </w:t>
      </w:r>
      <w:r w:rsidR="00312350" w:rsidRPr="00622953">
        <w:rPr>
          <w:rFonts w:ascii="Book Antiqua" w:hAnsi="Book Antiqua"/>
          <w:sz w:val="24"/>
          <w:szCs w:val="24"/>
        </w:rPr>
        <w:t>in</w:t>
      </w:r>
      <w:r w:rsidR="00B24C4A" w:rsidRPr="00622953">
        <w:rPr>
          <w:rFonts w:ascii="Book Antiqua" w:hAnsi="Book Antiqua"/>
          <w:sz w:val="24"/>
          <w:szCs w:val="24"/>
        </w:rPr>
        <w:t xml:space="preserve"> </w:t>
      </w:r>
      <w:r w:rsidR="00312350" w:rsidRPr="00622953">
        <w:rPr>
          <w:rFonts w:ascii="Book Antiqua" w:hAnsi="Book Antiqua"/>
          <w:sz w:val="24"/>
          <w:szCs w:val="24"/>
        </w:rPr>
        <w:t>results</w:t>
      </w:r>
      <w:r w:rsidR="00B24C4A" w:rsidRPr="00622953">
        <w:rPr>
          <w:rFonts w:ascii="Book Antiqua" w:hAnsi="Book Antiqua"/>
          <w:sz w:val="24"/>
          <w:szCs w:val="24"/>
        </w:rPr>
        <w:t xml:space="preserve"> </w:t>
      </w:r>
      <w:r w:rsidR="00312350" w:rsidRPr="00622953">
        <w:rPr>
          <w:rFonts w:ascii="Book Antiqua" w:hAnsi="Book Antiqua"/>
          <w:sz w:val="24"/>
          <w:szCs w:val="24"/>
        </w:rPr>
        <w:t>reported</w:t>
      </w:r>
      <w:r w:rsidR="00B24C4A" w:rsidRPr="00622953">
        <w:rPr>
          <w:rFonts w:ascii="Book Antiqua" w:hAnsi="Book Antiqua"/>
          <w:sz w:val="24"/>
          <w:szCs w:val="24"/>
        </w:rPr>
        <w:t xml:space="preserve"> </w:t>
      </w:r>
      <w:r w:rsidR="00312350" w:rsidRPr="00622953">
        <w:rPr>
          <w:rFonts w:ascii="Book Antiqua" w:hAnsi="Book Antiqua"/>
          <w:sz w:val="24"/>
          <w:szCs w:val="24"/>
        </w:rPr>
        <w:t>from</w:t>
      </w:r>
      <w:r w:rsidR="00B24C4A" w:rsidRPr="00622953">
        <w:rPr>
          <w:rFonts w:ascii="Book Antiqua" w:hAnsi="Book Antiqua"/>
          <w:sz w:val="24"/>
          <w:szCs w:val="24"/>
        </w:rPr>
        <w:t xml:space="preserve"> </w:t>
      </w:r>
      <w:r w:rsidR="00312350" w:rsidRPr="00622953">
        <w:rPr>
          <w:rFonts w:ascii="Book Antiqua" w:hAnsi="Book Antiqua"/>
          <w:sz w:val="24"/>
          <w:szCs w:val="24"/>
        </w:rPr>
        <w:t>different</w:t>
      </w:r>
      <w:r w:rsidR="00B24C4A" w:rsidRPr="00622953">
        <w:rPr>
          <w:rFonts w:ascii="Book Antiqua" w:hAnsi="Book Antiqua"/>
          <w:sz w:val="24"/>
          <w:szCs w:val="24"/>
        </w:rPr>
        <w:t xml:space="preserve"> </w:t>
      </w:r>
      <w:r w:rsidRPr="00622953">
        <w:rPr>
          <w:rFonts w:ascii="Book Antiqua" w:hAnsi="Book Antiqua"/>
          <w:sz w:val="24"/>
          <w:szCs w:val="24"/>
        </w:rPr>
        <w:t>centers</w:t>
      </w:r>
      <w:r w:rsidR="00B24C4A" w:rsidRPr="00622953">
        <w:rPr>
          <w:rFonts w:ascii="Book Antiqua" w:hAnsi="Book Antiqua"/>
          <w:sz w:val="24"/>
          <w:szCs w:val="24"/>
        </w:rPr>
        <w:t xml:space="preserve"> </w:t>
      </w:r>
      <w:r w:rsidRPr="00622953">
        <w:rPr>
          <w:rFonts w:ascii="Book Antiqua" w:hAnsi="Book Antiqua"/>
          <w:sz w:val="24"/>
          <w:szCs w:val="24"/>
        </w:rPr>
        <w:t>would</w:t>
      </w:r>
      <w:r w:rsidR="00B24C4A" w:rsidRPr="00622953">
        <w:rPr>
          <w:rFonts w:ascii="Book Antiqua" w:hAnsi="Book Antiqua"/>
          <w:sz w:val="24"/>
          <w:szCs w:val="24"/>
        </w:rPr>
        <w:t xml:space="preserve"> </w:t>
      </w:r>
      <w:r w:rsidRPr="00622953">
        <w:rPr>
          <w:rFonts w:ascii="Book Antiqua" w:hAnsi="Book Antiqua"/>
          <w:sz w:val="24"/>
          <w:szCs w:val="24"/>
        </w:rPr>
        <w:t>suggest</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selection</w:t>
      </w:r>
      <w:r w:rsidR="00B24C4A" w:rsidRPr="00622953">
        <w:rPr>
          <w:rFonts w:ascii="Book Antiqua" w:hAnsi="Book Antiqua"/>
          <w:sz w:val="24"/>
          <w:szCs w:val="24"/>
        </w:rPr>
        <w:t xml:space="preserve"> </w:t>
      </w:r>
      <w:r w:rsidRPr="00622953">
        <w:rPr>
          <w:rFonts w:ascii="Book Antiqua" w:hAnsi="Book Antiqua"/>
          <w:sz w:val="24"/>
          <w:szCs w:val="24"/>
        </w:rPr>
        <w:t>plays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critical</w:t>
      </w:r>
      <w:r w:rsidR="00B24C4A" w:rsidRPr="00622953">
        <w:rPr>
          <w:rFonts w:ascii="Book Antiqua" w:hAnsi="Book Antiqua"/>
          <w:sz w:val="24"/>
          <w:szCs w:val="24"/>
        </w:rPr>
        <w:t xml:space="preserve"> </w:t>
      </w:r>
      <w:r w:rsidRPr="00622953">
        <w:rPr>
          <w:rFonts w:ascii="Book Antiqua" w:hAnsi="Book Antiqua"/>
          <w:sz w:val="24"/>
          <w:szCs w:val="24"/>
        </w:rPr>
        <w:t>role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after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00312350" w:rsidRPr="00622953">
        <w:rPr>
          <w:rFonts w:ascii="Book Antiqua" w:hAnsi="Book Antiqua"/>
          <w:sz w:val="24"/>
          <w:szCs w:val="24"/>
        </w:rPr>
        <w:t>The</w:t>
      </w:r>
      <w:r w:rsidR="00B24C4A" w:rsidRPr="00622953">
        <w:rPr>
          <w:rFonts w:ascii="Book Antiqua" w:hAnsi="Book Antiqua"/>
          <w:sz w:val="24"/>
          <w:szCs w:val="24"/>
        </w:rPr>
        <w:t xml:space="preserve"> </w:t>
      </w:r>
      <w:r w:rsidR="00312350" w:rsidRPr="00622953">
        <w:rPr>
          <w:rFonts w:ascii="Book Antiqua" w:hAnsi="Book Antiqua"/>
          <w:sz w:val="24"/>
          <w:szCs w:val="24"/>
        </w:rPr>
        <w:t>more</w:t>
      </w:r>
      <w:r w:rsidR="00B24C4A" w:rsidRPr="00622953">
        <w:rPr>
          <w:rFonts w:ascii="Book Antiqua" w:hAnsi="Book Antiqua"/>
          <w:sz w:val="24"/>
          <w:szCs w:val="24"/>
        </w:rPr>
        <w:t xml:space="preserve"> </w:t>
      </w:r>
      <w:r w:rsidR="00312350" w:rsidRPr="00622953">
        <w:rPr>
          <w:rFonts w:ascii="Book Antiqua" w:hAnsi="Book Antiqua"/>
          <w:sz w:val="24"/>
          <w:szCs w:val="24"/>
        </w:rPr>
        <w:t>recent</w:t>
      </w:r>
      <w:r w:rsidR="00B24C4A" w:rsidRPr="00622953">
        <w:rPr>
          <w:rFonts w:ascii="Book Antiqua" w:hAnsi="Book Antiqua"/>
          <w:sz w:val="24"/>
          <w:szCs w:val="24"/>
        </w:rPr>
        <w:t xml:space="preserve"> </w:t>
      </w:r>
      <w:r w:rsidR="00312350" w:rsidRPr="00622953">
        <w:rPr>
          <w:rFonts w:ascii="Book Antiqua" w:hAnsi="Book Antiqua"/>
          <w:sz w:val="24"/>
          <w:szCs w:val="24"/>
        </w:rPr>
        <w:t>t</w:t>
      </w:r>
      <w:r w:rsidRPr="00622953">
        <w:rPr>
          <w:rFonts w:ascii="Book Antiqua" w:hAnsi="Book Antiqua"/>
          <w:sz w:val="24"/>
          <w:szCs w:val="24"/>
        </w:rPr>
        <w:t>rend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better</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m</w:t>
      </w:r>
      <w:r w:rsidR="00312350" w:rsidRPr="00622953">
        <w:rPr>
          <w:rFonts w:ascii="Book Antiqua" w:hAnsi="Book Antiqua"/>
          <w:sz w:val="24"/>
          <w:szCs w:val="24"/>
        </w:rPr>
        <w:t>ay</w:t>
      </w:r>
      <w:r w:rsidR="00B24C4A" w:rsidRPr="00622953">
        <w:rPr>
          <w:rFonts w:ascii="Book Antiqua" w:hAnsi="Book Antiqua"/>
          <w:sz w:val="24"/>
          <w:szCs w:val="24"/>
        </w:rPr>
        <w:t xml:space="preserve"> </w:t>
      </w:r>
      <w:r w:rsidRPr="00622953">
        <w:rPr>
          <w:rFonts w:ascii="Book Antiqua" w:hAnsi="Book Antiqua"/>
          <w:sz w:val="24"/>
          <w:szCs w:val="24"/>
        </w:rPr>
        <w:t>reflect</w:t>
      </w:r>
      <w:r w:rsidR="00B24C4A" w:rsidRPr="00622953">
        <w:rPr>
          <w:rFonts w:ascii="Book Antiqua" w:hAnsi="Book Antiqua"/>
          <w:sz w:val="24"/>
          <w:szCs w:val="24"/>
        </w:rPr>
        <w:t xml:space="preserve"> </w:t>
      </w:r>
      <w:r w:rsidRPr="00622953">
        <w:rPr>
          <w:rFonts w:ascii="Book Antiqua" w:hAnsi="Book Antiqua"/>
          <w:sz w:val="24"/>
          <w:szCs w:val="24"/>
        </w:rPr>
        <w:t>better</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selection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00312350" w:rsidRPr="00622953">
        <w:rPr>
          <w:rFonts w:ascii="Book Antiqua" w:hAnsi="Book Antiqua"/>
          <w:sz w:val="24"/>
          <w:szCs w:val="24"/>
        </w:rPr>
        <w:t>improved</w:t>
      </w:r>
      <w:r w:rsidR="00B24C4A" w:rsidRPr="00622953">
        <w:rPr>
          <w:rFonts w:ascii="Book Antiqua" w:hAnsi="Book Antiqua"/>
          <w:sz w:val="24"/>
          <w:szCs w:val="24"/>
        </w:rPr>
        <w:t xml:space="preserve"> </w:t>
      </w:r>
      <w:r w:rsidRPr="00622953">
        <w:rPr>
          <w:rFonts w:ascii="Book Antiqua" w:hAnsi="Book Antiqua"/>
          <w:sz w:val="24"/>
          <w:szCs w:val="24"/>
        </w:rPr>
        <w:t>care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recent</w:t>
      </w:r>
      <w:r w:rsidR="00B24C4A" w:rsidRPr="00622953">
        <w:rPr>
          <w:rFonts w:ascii="Book Antiqua" w:hAnsi="Book Antiqua"/>
          <w:sz w:val="24"/>
          <w:szCs w:val="24"/>
        </w:rPr>
        <w:t xml:space="preserve"> </w:t>
      </w:r>
      <w:r w:rsidRPr="00622953">
        <w:rPr>
          <w:rFonts w:ascii="Book Antiqua" w:hAnsi="Book Antiqua"/>
          <w:sz w:val="24"/>
          <w:szCs w:val="24"/>
        </w:rPr>
        <w:t>era.</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long-term</w:t>
      </w:r>
      <w:r w:rsidR="00B24C4A" w:rsidRPr="00622953">
        <w:rPr>
          <w:rFonts w:ascii="Book Antiqua" w:hAnsi="Book Antiqua"/>
          <w:sz w:val="24"/>
          <w:szCs w:val="24"/>
        </w:rPr>
        <w:t xml:space="preserve"> </w:t>
      </w:r>
      <w:r w:rsidRPr="00622953">
        <w:rPr>
          <w:rFonts w:ascii="Book Antiqua" w:hAnsi="Book Antiqua"/>
          <w:sz w:val="24"/>
          <w:szCs w:val="24"/>
        </w:rPr>
        <w:t>data</w:t>
      </w:r>
      <w:r w:rsidR="00B24C4A" w:rsidRPr="00622953">
        <w:rPr>
          <w:rFonts w:ascii="Book Antiqua" w:hAnsi="Book Antiqua"/>
          <w:sz w:val="24"/>
          <w:szCs w:val="24"/>
        </w:rPr>
        <w:t xml:space="preserve"> </w:t>
      </w:r>
      <w:r w:rsidRPr="00622953">
        <w:rPr>
          <w:rFonts w:ascii="Book Antiqua" w:hAnsi="Book Antiqua"/>
          <w:sz w:val="24"/>
          <w:szCs w:val="24"/>
        </w:rPr>
        <w:t>looking</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5</w:t>
      </w:r>
      <w:r w:rsidR="00B24C4A" w:rsidRPr="00622953">
        <w:rPr>
          <w:rFonts w:ascii="Book Antiqua" w:hAnsi="Book Antiqua"/>
          <w:sz w:val="24"/>
          <w:szCs w:val="24"/>
        </w:rPr>
        <w:t xml:space="preserve"> </w:t>
      </w:r>
      <w:r w:rsidRPr="00622953">
        <w:rPr>
          <w:rFonts w:ascii="Book Antiqua" w:hAnsi="Book Antiqua"/>
          <w:sz w:val="24"/>
          <w:szCs w:val="24"/>
        </w:rPr>
        <w:t>years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beyond</w:t>
      </w:r>
      <w:r w:rsidR="00B24C4A" w:rsidRPr="00622953">
        <w:rPr>
          <w:rFonts w:ascii="Book Antiqua" w:hAnsi="Book Antiqua"/>
          <w:sz w:val="24"/>
          <w:szCs w:val="24"/>
        </w:rPr>
        <w:t xml:space="preserve"> </w:t>
      </w:r>
      <w:r w:rsidR="00312350"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needed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order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adequate</w:t>
      </w:r>
      <w:r w:rsidR="00312350" w:rsidRPr="00622953">
        <w:rPr>
          <w:rFonts w:ascii="Book Antiqua" w:hAnsi="Book Antiqua"/>
          <w:sz w:val="24"/>
          <w:szCs w:val="24"/>
        </w:rPr>
        <w:t>ly</w:t>
      </w:r>
      <w:r w:rsidR="00B24C4A" w:rsidRPr="00622953">
        <w:rPr>
          <w:rFonts w:ascii="Book Antiqua" w:hAnsi="Book Antiqua"/>
          <w:sz w:val="24"/>
          <w:szCs w:val="24"/>
        </w:rPr>
        <w:t xml:space="preserve"> </w:t>
      </w:r>
      <w:r w:rsidRPr="00622953">
        <w:rPr>
          <w:rFonts w:ascii="Book Antiqua" w:hAnsi="Book Antiqua"/>
          <w:sz w:val="24"/>
          <w:szCs w:val="24"/>
        </w:rPr>
        <w:t>characterize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long</w:t>
      </w:r>
      <w:r w:rsidR="00B76C87" w:rsidRPr="00622953">
        <w:rPr>
          <w:rFonts w:ascii="Book Antiqua" w:hAnsi="Book Antiqua"/>
          <w:sz w:val="24"/>
          <w:szCs w:val="24"/>
        </w:rPr>
        <w:t>-</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p>
    <w:p w14:paraId="7A318020" w14:textId="77777777" w:rsidR="007344B9" w:rsidRPr="00622953" w:rsidRDefault="007344B9" w:rsidP="002E7028">
      <w:pPr>
        <w:pStyle w:val="Body"/>
        <w:spacing w:line="360" w:lineRule="auto"/>
        <w:jc w:val="both"/>
        <w:rPr>
          <w:rFonts w:ascii="Book Antiqua" w:hAnsi="Book Antiqua"/>
          <w:sz w:val="24"/>
          <w:szCs w:val="24"/>
        </w:rPr>
      </w:pPr>
    </w:p>
    <w:p w14:paraId="3213179C" w14:textId="47EEDADD" w:rsidR="00EE031D" w:rsidRPr="00622953" w:rsidRDefault="00C01C23"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Recurren</w:t>
      </w:r>
      <w:r w:rsidR="005C362E" w:rsidRPr="00622953">
        <w:rPr>
          <w:rFonts w:ascii="Book Antiqua" w:hAnsi="Book Antiqua"/>
          <w:b/>
          <w:i/>
          <w:iCs/>
          <w:sz w:val="24"/>
          <w:szCs w:val="24"/>
        </w:rPr>
        <w:t>t disease in obese patients following liver transpla</w:t>
      </w:r>
      <w:r w:rsidRPr="00622953">
        <w:rPr>
          <w:rFonts w:ascii="Book Antiqua" w:hAnsi="Book Antiqua"/>
          <w:b/>
          <w:i/>
          <w:iCs/>
          <w:sz w:val="24"/>
          <w:szCs w:val="24"/>
        </w:rPr>
        <w:t>ntation</w:t>
      </w:r>
    </w:p>
    <w:p w14:paraId="217D9178" w14:textId="27B6A083" w:rsidR="00EE031D" w:rsidRPr="00622953" w:rsidRDefault="00C01C23" w:rsidP="002E7028">
      <w:pPr>
        <w:pStyle w:val="Body"/>
        <w:spacing w:line="360" w:lineRule="auto"/>
        <w:jc w:val="both"/>
        <w:rPr>
          <w:rFonts w:ascii="Book Antiqua" w:hAnsi="Book Antiqua"/>
          <w:i/>
          <w:iCs/>
          <w:sz w:val="24"/>
          <w:szCs w:val="24"/>
        </w:rPr>
      </w:pP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recurrent</w:t>
      </w:r>
      <w:r w:rsidR="00B24C4A" w:rsidRPr="00622953">
        <w:rPr>
          <w:rFonts w:ascii="Book Antiqua" w:hAnsi="Book Antiqua"/>
          <w:sz w:val="24"/>
          <w:szCs w:val="24"/>
        </w:rPr>
        <w:t xml:space="preserve"> </w:t>
      </w:r>
      <w:r w:rsidRPr="00622953">
        <w:rPr>
          <w:rFonts w:ascii="Book Antiqua" w:hAnsi="Book Antiqua"/>
          <w:sz w:val="24"/>
          <w:szCs w:val="24"/>
        </w:rPr>
        <w:t>NA</w:t>
      </w:r>
      <w:r w:rsidR="00763C29" w:rsidRPr="00622953">
        <w:rPr>
          <w:rFonts w:ascii="Book Antiqua" w:hAnsi="Book Antiqua"/>
          <w:sz w:val="24"/>
          <w:szCs w:val="24"/>
        </w:rPr>
        <w:t>FLD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documented</w:t>
      </w:r>
      <w:r w:rsidR="00B24C4A" w:rsidRPr="00622953">
        <w:rPr>
          <w:rFonts w:ascii="Book Antiqua" w:hAnsi="Book Antiqua"/>
          <w:sz w:val="24"/>
          <w:szCs w:val="24"/>
        </w:rPr>
        <w:t xml:space="preserve"> </w:t>
      </w:r>
      <w:r w:rsidR="00F151EE" w:rsidRPr="00622953">
        <w:rPr>
          <w:rFonts w:ascii="Book Antiqua" w:hAnsi="Book Antiqua"/>
          <w:sz w:val="24"/>
          <w:szCs w:val="24"/>
        </w:rPr>
        <w:t>and</w:t>
      </w:r>
      <w:r w:rsidR="00B24C4A" w:rsidRPr="00622953">
        <w:rPr>
          <w:rFonts w:ascii="Book Antiqua" w:hAnsi="Book Antiqua"/>
          <w:sz w:val="24"/>
          <w:szCs w:val="24"/>
        </w:rPr>
        <w:t xml:space="preserve"> </w:t>
      </w:r>
      <w:r w:rsidR="00F151EE" w:rsidRPr="00622953">
        <w:rPr>
          <w:rFonts w:ascii="Book Antiqua" w:hAnsi="Book Antiqua"/>
          <w:sz w:val="24"/>
          <w:szCs w:val="24"/>
        </w:rPr>
        <w:t>ranges</w:t>
      </w:r>
      <w:r w:rsidR="00B24C4A" w:rsidRPr="00622953">
        <w:rPr>
          <w:rFonts w:ascii="Book Antiqua" w:hAnsi="Book Antiqua"/>
          <w:sz w:val="24"/>
          <w:szCs w:val="24"/>
        </w:rPr>
        <w:t xml:space="preserve"> </w:t>
      </w:r>
      <w:r w:rsidR="00F151EE" w:rsidRPr="00622953">
        <w:rPr>
          <w:rFonts w:ascii="Book Antiqua" w:hAnsi="Book Antiqua"/>
          <w:sz w:val="24"/>
          <w:szCs w:val="24"/>
        </w:rPr>
        <w:t>between</w:t>
      </w:r>
      <w:r w:rsidR="00B24C4A" w:rsidRPr="00622953">
        <w:rPr>
          <w:rFonts w:ascii="Book Antiqua" w:hAnsi="Book Antiqua"/>
          <w:sz w:val="24"/>
          <w:szCs w:val="24"/>
        </w:rPr>
        <w:t xml:space="preserve"> </w:t>
      </w:r>
      <w:r w:rsidR="00F151EE" w:rsidRPr="00622953">
        <w:rPr>
          <w:rFonts w:ascii="Book Antiqua" w:hAnsi="Book Antiqua"/>
          <w:sz w:val="24"/>
          <w:szCs w:val="24"/>
        </w:rPr>
        <w:t>25</w:t>
      </w:r>
      <w:r w:rsidR="00DF302D" w:rsidRPr="00622953">
        <w:rPr>
          <w:rFonts w:ascii="Book Antiqua" w:hAnsi="Book Antiqua" w:hint="eastAsia"/>
          <w:sz w:val="24"/>
          <w:szCs w:val="24"/>
          <w:lang w:eastAsia="zh-CN"/>
        </w:rPr>
        <w:t>%</w:t>
      </w:r>
      <w:r w:rsidR="00F151EE" w:rsidRPr="00622953">
        <w:rPr>
          <w:rFonts w:ascii="Book Antiqua" w:hAnsi="Book Antiqua"/>
          <w:sz w:val="24"/>
          <w:szCs w:val="24"/>
        </w:rPr>
        <w:t>-60%</w:t>
      </w:r>
      <w:r w:rsidR="00F151EE" w:rsidRPr="00622953">
        <w:rPr>
          <w:rFonts w:ascii="Book Antiqua" w:hAnsi="Book Antiqua"/>
          <w:sz w:val="24"/>
          <w:szCs w:val="24"/>
        </w:rPr>
        <w:fldChar w:fldCharType="begin">
          <w:fldData xml:space="preserve">PEVuZE5vdGU+PENpdGU+PEF1dGhvcj5CaGFnYXQ8L0F1dGhvcj48WWVhcj4yMDA5PC9ZZWFyPjxS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LXBlcmlvZGljYWw+PHBhZ2VzPjE4MTQtMjA8L3BhZ2VzPjx2b2x1bWU+MTU8L3ZvbHVtZT48bnVt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aWNhbD48cGFnZXM+Njg0LTk8L3BhZ2VzPjx2b2x1bWU+OTE8L3ZvbHVtZT48bnVtYmVyPjY8L251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LXBlcmlvZGljYWw+PHBhZ2VzPjE4MDItNTwvcGFnZXM+PHZvbHVtZT42Mjwvdm9sdW1lPjxudW1i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IFRyYW5zcGxhbnRhdGlvbiBTb2NpZXR5PC9hYmJyLTE+PC9hbHQtcGVyaW9kaWNhbD48cGFnZXM+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==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PEVuZE5vdGU+PENpdGU+PEF1dGhvcj5CaGFnYXQ8L0F1dGhvcj48WWVhcj4yMDA5PC9ZZWFyPjxS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LXBlcmlvZGljYWw+PHBhZ2VzPjE4MTQtMjA8L3BhZ2VzPjx2b2x1bWU+MTU8L3ZvbHVtZT48bnVt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aWNhbD48cGFnZXM+Njg0LTk8L3BhZ2VzPjx2b2x1bWU+OTE8L3ZvbHVtZT48bnVtYmVyPjY8L251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LXBlcmlvZGljYWw+PHBhZ2VzPjE4MDItNTwvcGFnZXM+PHZvbHVtZT42Mjwvdm9sdW1lPjxudW1i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IFRyYW5zcGxhbnRhdGlvbiBTb2NpZXR5PC9hYmJyLTE+PC9hbHQtcGVyaW9kaWNhbD48cGFnZXM+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==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F151EE" w:rsidRPr="00622953">
        <w:rPr>
          <w:rFonts w:ascii="Book Antiqua" w:hAnsi="Book Antiqua"/>
          <w:sz w:val="24"/>
          <w:szCs w:val="24"/>
        </w:rPr>
      </w:r>
      <w:r w:rsidR="00F151EE"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[55-58]</w:t>
      </w:r>
      <w:r w:rsidR="00F151EE"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39%</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transplanted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NA</w:t>
      </w:r>
      <w:r w:rsidR="00763C29" w:rsidRPr="00622953">
        <w:rPr>
          <w:rFonts w:ascii="Book Antiqua" w:hAnsi="Book Antiqua"/>
          <w:sz w:val="24"/>
          <w:szCs w:val="24"/>
        </w:rPr>
        <w:t>FLD</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either</w:t>
      </w:r>
      <w:r w:rsidR="00B24C4A" w:rsidRPr="00622953">
        <w:rPr>
          <w:rFonts w:ascii="Book Antiqua" w:hAnsi="Book Antiqua"/>
          <w:sz w:val="24"/>
          <w:szCs w:val="24"/>
        </w:rPr>
        <w:t xml:space="preserve"> </w:t>
      </w:r>
      <w:r w:rsidRPr="00622953">
        <w:rPr>
          <w:rFonts w:ascii="Book Antiqua" w:hAnsi="Book Antiqua"/>
          <w:sz w:val="24"/>
          <w:szCs w:val="24"/>
        </w:rPr>
        <w:t>recurrent</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strongest</w:t>
      </w:r>
      <w:r w:rsidR="00B24C4A" w:rsidRPr="00622953">
        <w:rPr>
          <w:rFonts w:ascii="Book Antiqua" w:hAnsi="Book Antiqua"/>
          <w:sz w:val="24"/>
          <w:szCs w:val="24"/>
        </w:rPr>
        <w:t xml:space="preserve"> </w:t>
      </w:r>
      <w:r w:rsidRPr="00622953">
        <w:rPr>
          <w:rFonts w:ascii="Book Antiqua" w:hAnsi="Book Antiqua"/>
          <w:sz w:val="24"/>
          <w:szCs w:val="24"/>
        </w:rPr>
        <w:t>independent</w:t>
      </w:r>
      <w:r w:rsidR="00B24C4A" w:rsidRPr="00622953">
        <w:rPr>
          <w:rFonts w:ascii="Book Antiqua" w:hAnsi="Book Antiqua"/>
          <w:sz w:val="24"/>
          <w:szCs w:val="24"/>
        </w:rPr>
        <w:t xml:space="preserve"> </w:t>
      </w:r>
      <w:r w:rsidRPr="00622953">
        <w:rPr>
          <w:rFonts w:ascii="Book Antiqua" w:hAnsi="Book Antiqua"/>
          <w:sz w:val="24"/>
          <w:szCs w:val="24"/>
        </w:rPr>
        <w:t>predictors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recurrence</w:t>
      </w:r>
      <w:r w:rsidR="00B24C4A" w:rsidRPr="00622953">
        <w:rPr>
          <w:rFonts w:ascii="Book Antiqua" w:hAnsi="Book Antiqua"/>
          <w:sz w:val="24"/>
          <w:szCs w:val="24"/>
        </w:rPr>
        <w:t xml:space="preserve"> </w:t>
      </w:r>
      <w:r w:rsidRPr="00622953">
        <w:rPr>
          <w:rFonts w:ascii="Book Antiqua" w:hAnsi="Book Antiqua"/>
          <w:sz w:val="24"/>
          <w:szCs w:val="24"/>
        </w:rPr>
        <w:t>being</w:t>
      </w:r>
      <w:r w:rsidR="00B24C4A" w:rsidRPr="00622953">
        <w:rPr>
          <w:rFonts w:ascii="Book Antiqua" w:hAnsi="Book Antiqua"/>
          <w:sz w:val="24"/>
          <w:szCs w:val="24"/>
        </w:rPr>
        <w:t xml:space="preserve"> </w:t>
      </w:r>
      <w:r w:rsidRPr="00622953">
        <w:rPr>
          <w:rFonts w:ascii="Book Antiqua" w:hAnsi="Book Antiqua"/>
          <w:sz w:val="24"/>
          <w:szCs w:val="24"/>
        </w:rPr>
        <w:t>high</w:t>
      </w:r>
      <w:r w:rsidR="00B24C4A" w:rsidRPr="00622953">
        <w:rPr>
          <w:rFonts w:ascii="Book Antiqua" w:hAnsi="Book Antiqua"/>
          <w:sz w:val="24"/>
          <w:szCs w:val="24"/>
        </w:rPr>
        <w:t xml:space="preserve"> </w:t>
      </w:r>
      <w:r w:rsidRPr="00622953">
        <w:rPr>
          <w:rFonts w:ascii="Book Antiqua" w:hAnsi="Book Antiqua"/>
          <w:sz w:val="24"/>
          <w:szCs w:val="24"/>
        </w:rPr>
        <w:t>pre</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BMIs.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presence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recurrent</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did</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appear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affect</w:t>
      </w:r>
      <w:r w:rsidR="00B24C4A" w:rsidRPr="00622953">
        <w:rPr>
          <w:rFonts w:ascii="Book Antiqua" w:hAnsi="Book Antiqua"/>
          <w:sz w:val="24"/>
          <w:szCs w:val="24"/>
        </w:rPr>
        <w:t xml:space="preserve"> </w:t>
      </w:r>
      <w:r w:rsidRPr="00622953">
        <w:rPr>
          <w:rFonts w:ascii="Book Antiqua" w:hAnsi="Book Antiqua"/>
          <w:sz w:val="24"/>
          <w:szCs w:val="24"/>
        </w:rPr>
        <w:t>overall</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least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short</w:t>
      </w:r>
      <w:r w:rsidR="00B24C4A" w:rsidRPr="00622953">
        <w:rPr>
          <w:rFonts w:ascii="Book Antiqua" w:hAnsi="Book Antiqua"/>
          <w:sz w:val="24"/>
          <w:szCs w:val="24"/>
        </w:rPr>
        <w:t xml:space="preserve"> </w:t>
      </w:r>
      <w:r w:rsidRPr="00622953">
        <w:rPr>
          <w:rFonts w:ascii="Book Antiqua" w:hAnsi="Book Antiqua"/>
          <w:sz w:val="24"/>
          <w:szCs w:val="24"/>
        </w:rPr>
        <w:t>term</w:t>
      </w:r>
      <w:r w:rsidR="00F151EE" w:rsidRPr="00622953">
        <w:rPr>
          <w:rFonts w:ascii="Book Antiqua" w:hAnsi="Book Antiqua"/>
          <w:sz w:val="24"/>
          <w:szCs w:val="24"/>
        </w:rPr>
        <w:fldChar w:fldCharType="begin">
          <w:fldData xml:space="preserve">PEVuZE5vdGU+PENpdGU+PEF1dGhvcj5EdXJlamE8L0F1dGhvcj48WWVhcj4yMDExPC9ZZWFyPjxS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VHJhbnNwbGFudGF0aW9uPC9hYmJyLTE+PC9hbHQtcGVyaW9kaWNhbD48cGFnZXM+Njg0LTk8L3Bh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PEVuZE5vdGU+PENpdGU+PEF1dGhvcj5EdXJlamE8L0F1dGhvcj48WWVhcj4yMDExPC9ZZWFyPjxS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VHJhbnNwbGFudGF0aW9uPC9hYmJyLTE+PC9hbHQtcGVyaW9kaWNhbD48cGFnZXM+Njg0LTk8L3Bh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F151EE" w:rsidRPr="00622953">
        <w:rPr>
          <w:rFonts w:ascii="Book Antiqua" w:hAnsi="Book Antiqua"/>
          <w:sz w:val="24"/>
          <w:szCs w:val="24"/>
        </w:rPr>
      </w:r>
      <w:r w:rsidR="00F151EE"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[56]</w:t>
      </w:r>
      <w:r w:rsidR="00F151EE" w:rsidRPr="00622953">
        <w:rPr>
          <w:rFonts w:ascii="Book Antiqua" w:hAnsi="Book Antiqua"/>
          <w:sz w:val="24"/>
          <w:szCs w:val="24"/>
        </w:rPr>
        <w:fldChar w:fldCharType="end"/>
      </w:r>
      <w:r w:rsidRPr="00622953">
        <w:rPr>
          <w:rFonts w:ascii="Book Antiqua" w:hAnsi="Book Antiqua"/>
          <w:sz w:val="24"/>
          <w:szCs w:val="24"/>
        </w:rPr>
        <w:t>.</w:t>
      </w:r>
      <w:r w:rsidR="00F03684" w:rsidRPr="00622953">
        <w:rPr>
          <w:rFonts w:ascii="Book Antiqua" w:hAnsi="Book Antiqua"/>
          <w:sz w:val="24"/>
          <w:szCs w:val="24"/>
        </w:rPr>
        <w:t xml:space="preserve"> </w:t>
      </w:r>
      <w:r w:rsidRPr="00622953">
        <w:rPr>
          <w:rFonts w:ascii="Book Antiqua" w:hAnsi="Book Antiqua"/>
          <w:sz w:val="24"/>
          <w:szCs w:val="24"/>
        </w:rPr>
        <w:t>Similarly,</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transplanted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cryptogenic</w:t>
      </w:r>
      <w:r w:rsidR="00B24C4A" w:rsidRPr="00622953">
        <w:rPr>
          <w:rFonts w:ascii="Book Antiqua" w:hAnsi="Book Antiqua"/>
          <w:sz w:val="24"/>
          <w:szCs w:val="24"/>
        </w:rPr>
        <w:t xml:space="preserve"> </w:t>
      </w:r>
      <w:r w:rsidRPr="00622953">
        <w:rPr>
          <w:rFonts w:ascii="Book Antiqua" w:hAnsi="Book Antiqua"/>
          <w:sz w:val="24"/>
          <w:szCs w:val="24"/>
        </w:rPr>
        <w:t>cirrhosis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believed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shown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develop</w:t>
      </w:r>
      <w:r w:rsidR="00B24C4A" w:rsidRPr="00622953">
        <w:rPr>
          <w:rFonts w:ascii="Book Antiqua" w:hAnsi="Book Antiqua"/>
          <w:sz w:val="24"/>
          <w:szCs w:val="24"/>
        </w:rPr>
        <w:t xml:space="preserve"> </w:t>
      </w:r>
      <w:r w:rsidRPr="00622953">
        <w:rPr>
          <w:rFonts w:ascii="Book Antiqua" w:hAnsi="Book Antiqua"/>
          <w:sz w:val="24"/>
          <w:szCs w:val="24"/>
        </w:rPr>
        <w:t>NAFLD</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setting</w:t>
      </w:r>
      <w:r w:rsidR="00F151EE" w:rsidRPr="00622953">
        <w:rPr>
          <w:rFonts w:ascii="Book Antiqua" w:hAnsi="Book Antiqua"/>
          <w:sz w:val="24"/>
          <w:szCs w:val="24"/>
        </w:rPr>
        <w:fldChar w:fldCharType="begin">
          <w:fldData xml:space="preserve">PEVuZE5vdGU+PENpdGU+PEF1dGhvcj5Db250b3M8L0F1dGhvcj48WWVhcj4yMDAxPC9ZZWFyPjxS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IFNvY2lldHk8L2FiYnItMT48L2FsdC1wZXJpb2RpY2FsPjxwYWdlcz4zNjMtNzM8L3BhZ2VzPjx2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PEVuZE5vdGU+PENpdGU+PEF1dGhvcj5Db250b3M8L0F1dGhvcj48WWVhcj4yMDAxPC9ZZWFyPjxS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IFNvY2lldHk8L2FiYnItMT48L2FsdC1wZXJpb2RpY2FsPjxwYWdlcz4zNjMtNzM8L3BhZ2VzPjx2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F151EE" w:rsidRPr="00622953">
        <w:rPr>
          <w:rFonts w:ascii="Book Antiqua" w:hAnsi="Book Antiqua"/>
          <w:sz w:val="24"/>
          <w:szCs w:val="24"/>
        </w:rPr>
      </w:r>
      <w:r w:rsidR="00F151EE"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[59]</w:t>
      </w:r>
      <w:r w:rsidR="00F151EE"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00EF0CCD" w:rsidRPr="00622953">
        <w:rPr>
          <w:rFonts w:ascii="Book Antiqua" w:hAnsi="Book Antiqua"/>
          <w:sz w:val="24"/>
          <w:szCs w:val="24"/>
        </w:rPr>
        <w:t>A</w:t>
      </w:r>
      <w:r w:rsidR="00B24C4A" w:rsidRPr="00622953">
        <w:rPr>
          <w:rFonts w:ascii="Book Antiqua" w:hAnsi="Book Antiqua"/>
          <w:sz w:val="24"/>
          <w:szCs w:val="24"/>
        </w:rPr>
        <w:t xml:space="preserve"> </w:t>
      </w:r>
      <w:r w:rsidR="00EF0CCD" w:rsidRPr="00622953">
        <w:rPr>
          <w:rFonts w:ascii="Book Antiqua" w:hAnsi="Book Antiqua"/>
          <w:sz w:val="24"/>
          <w:szCs w:val="24"/>
        </w:rPr>
        <w:t>more</w:t>
      </w:r>
      <w:r w:rsidR="00B24C4A" w:rsidRPr="00622953">
        <w:rPr>
          <w:rFonts w:ascii="Book Antiqua" w:hAnsi="Book Antiqua"/>
          <w:sz w:val="24"/>
          <w:szCs w:val="24"/>
        </w:rPr>
        <w:t xml:space="preserve"> </w:t>
      </w:r>
      <w:r w:rsidR="00EF0CCD" w:rsidRPr="00622953">
        <w:rPr>
          <w:rFonts w:ascii="Book Antiqua" w:hAnsi="Book Antiqua"/>
          <w:sz w:val="24"/>
          <w:szCs w:val="24"/>
        </w:rPr>
        <w:t>recent</w:t>
      </w:r>
      <w:r w:rsidR="00B24C4A" w:rsidRPr="00622953">
        <w:rPr>
          <w:rFonts w:ascii="Book Antiqua" w:hAnsi="Book Antiqua"/>
          <w:sz w:val="24"/>
          <w:szCs w:val="24"/>
        </w:rPr>
        <w:t xml:space="preserve"> </w:t>
      </w:r>
      <w:r w:rsidR="00F151EE" w:rsidRPr="00622953">
        <w:rPr>
          <w:rFonts w:ascii="Book Antiqua" w:hAnsi="Book Antiqua"/>
          <w:sz w:val="24"/>
          <w:szCs w:val="24"/>
        </w:rPr>
        <w:t>study</w:t>
      </w:r>
      <w:r w:rsidR="00B24C4A" w:rsidRPr="00622953">
        <w:rPr>
          <w:rFonts w:ascii="Book Antiqua" w:hAnsi="Book Antiqua"/>
          <w:sz w:val="24"/>
          <w:szCs w:val="24"/>
        </w:rPr>
        <w:t xml:space="preserve"> </w:t>
      </w:r>
      <w:r w:rsidR="00F151EE" w:rsidRPr="00622953">
        <w:rPr>
          <w:rFonts w:ascii="Book Antiqua" w:hAnsi="Book Antiqua"/>
          <w:sz w:val="24"/>
          <w:szCs w:val="24"/>
        </w:rPr>
        <w:t>examined</w:t>
      </w:r>
      <w:r w:rsidR="00B24C4A" w:rsidRPr="00622953">
        <w:rPr>
          <w:rFonts w:ascii="Book Antiqua" w:hAnsi="Book Antiqua"/>
          <w:sz w:val="24"/>
          <w:szCs w:val="24"/>
        </w:rPr>
        <w:t xml:space="preserve"> </w:t>
      </w:r>
      <w:r w:rsidR="00EF0CCD" w:rsidRPr="00622953">
        <w:rPr>
          <w:rFonts w:ascii="Book Antiqua" w:hAnsi="Book Antiqua"/>
          <w:sz w:val="24"/>
          <w:szCs w:val="24"/>
        </w:rPr>
        <w:t>the</w:t>
      </w:r>
      <w:r w:rsidR="00B24C4A" w:rsidRPr="00622953">
        <w:rPr>
          <w:rFonts w:ascii="Book Antiqua" w:hAnsi="Book Antiqua"/>
          <w:sz w:val="24"/>
          <w:szCs w:val="24"/>
        </w:rPr>
        <w:t xml:space="preserve"> </w:t>
      </w:r>
      <w:r w:rsidR="00EF0CCD" w:rsidRPr="00622953">
        <w:rPr>
          <w:rFonts w:ascii="Book Antiqua" w:hAnsi="Book Antiqua"/>
          <w:sz w:val="24"/>
          <w:szCs w:val="24"/>
        </w:rPr>
        <w:t>prevalence</w:t>
      </w:r>
      <w:r w:rsidR="00B24C4A" w:rsidRPr="00622953">
        <w:rPr>
          <w:rFonts w:ascii="Book Antiqua" w:hAnsi="Book Antiqua"/>
          <w:sz w:val="24"/>
          <w:szCs w:val="24"/>
        </w:rPr>
        <w:t xml:space="preserve"> </w:t>
      </w:r>
      <w:r w:rsidR="00EF0CCD" w:rsidRPr="00622953">
        <w:rPr>
          <w:rFonts w:ascii="Book Antiqua" w:hAnsi="Book Antiqua"/>
          <w:sz w:val="24"/>
          <w:szCs w:val="24"/>
        </w:rPr>
        <w:t>of</w:t>
      </w:r>
      <w:r w:rsidR="00B24C4A" w:rsidRPr="00622953">
        <w:rPr>
          <w:rFonts w:ascii="Book Antiqua" w:hAnsi="Book Antiqua"/>
          <w:sz w:val="24"/>
          <w:szCs w:val="24"/>
        </w:rPr>
        <w:t xml:space="preserve"> </w:t>
      </w:r>
      <w:r w:rsidR="00EF0CCD" w:rsidRPr="00622953">
        <w:rPr>
          <w:rFonts w:ascii="Book Antiqua" w:hAnsi="Book Antiqua"/>
          <w:sz w:val="24"/>
          <w:szCs w:val="24"/>
        </w:rPr>
        <w:t>post</w:t>
      </w:r>
      <w:r w:rsidR="00B24C4A" w:rsidRPr="00622953">
        <w:rPr>
          <w:rFonts w:ascii="Book Antiqua" w:hAnsi="Book Antiqua"/>
          <w:sz w:val="24"/>
          <w:szCs w:val="24"/>
        </w:rPr>
        <w:t xml:space="preserve"> </w:t>
      </w:r>
      <w:r w:rsidR="00EF0CCD" w:rsidRPr="00622953">
        <w:rPr>
          <w:rFonts w:ascii="Book Antiqua" w:hAnsi="Book Antiqua"/>
          <w:sz w:val="24"/>
          <w:szCs w:val="24"/>
        </w:rPr>
        <w:t>liver</w:t>
      </w:r>
      <w:r w:rsidR="00B24C4A" w:rsidRPr="00622953">
        <w:rPr>
          <w:rFonts w:ascii="Book Antiqua" w:hAnsi="Book Antiqua"/>
          <w:sz w:val="24"/>
          <w:szCs w:val="24"/>
        </w:rPr>
        <w:t xml:space="preserve"> </w:t>
      </w:r>
      <w:r w:rsidR="00EF0CCD" w:rsidRPr="00622953">
        <w:rPr>
          <w:rFonts w:ascii="Book Antiqua" w:hAnsi="Book Antiqua"/>
          <w:sz w:val="24"/>
          <w:szCs w:val="24"/>
        </w:rPr>
        <w:t>transplant</w:t>
      </w:r>
      <w:r w:rsidR="00B24C4A" w:rsidRPr="00622953">
        <w:rPr>
          <w:rFonts w:ascii="Book Antiqua" w:hAnsi="Book Antiqua"/>
          <w:sz w:val="24"/>
          <w:szCs w:val="24"/>
        </w:rPr>
        <w:t xml:space="preserve"> </w:t>
      </w:r>
      <w:r w:rsidR="00EF0CCD" w:rsidRPr="00622953">
        <w:rPr>
          <w:rFonts w:ascii="Book Antiqua" w:hAnsi="Book Antiqua"/>
          <w:sz w:val="24"/>
          <w:szCs w:val="24"/>
        </w:rPr>
        <w:t>NAFLD</w:t>
      </w:r>
      <w:r w:rsidR="00B24C4A" w:rsidRPr="00622953">
        <w:rPr>
          <w:rFonts w:ascii="Book Antiqua" w:hAnsi="Book Antiqua"/>
          <w:sz w:val="24"/>
          <w:szCs w:val="24"/>
        </w:rPr>
        <w:t xml:space="preserve"> </w:t>
      </w:r>
      <w:r w:rsidR="00EF0CCD" w:rsidRPr="00622953">
        <w:rPr>
          <w:rFonts w:ascii="Book Antiqua" w:hAnsi="Book Antiqua"/>
          <w:sz w:val="24"/>
          <w:szCs w:val="24"/>
        </w:rPr>
        <w:t>in</w:t>
      </w:r>
      <w:r w:rsidR="00B24C4A" w:rsidRPr="00622953">
        <w:rPr>
          <w:rFonts w:ascii="Book Antiqua" w:hAnsi="Book Antiqua"/>
          <w:sz w:val="24"/>
          <w:szCs w:val="24"/>
        </w:rPr>
        <w:t xml:space="preserve"> </w:t>
      </w:r>
      <w:r w:rsidR="00EF0CCD" w:rsidRPr="00622953">
        <w:rPr>
          <w:rFonts w:ascii="Book Antiqua" w:hAnsi="Book Antiqua"/>
          <w:sz w:val="24"/>
          <w:szCs w:val="24"/>
        </w:rPr>
        <w:t>patients</w:t>
      </w:r>
      <w:r w:rsidR="00B24C4A" w:rsidRPr="00622953">
        <w:rPr>
          <w:rFonts w:ascii="Book Antiqua" w:hAnsi="Book Antiqua"/>
          <w:sz w:val="24"/>
          <w:szCs w:val="24"/>
        </w:rPr>
        <w:t xml:space="preserve"> </w:t>
      </w:r>
      <w:r w:rsidR="00EF0CCD" w:rsidRPr="00622953">
        <w:rPr>
          <w:rFonts w:ascii="Book Antiqua" w:hAnsi="Book Antiqua"/>
          <w:sz w:val="24"/>
          <w:szCs w:val="24"/>
        </w:rPr>
        <w:t>transplanted</w:t>
      </w:r>
      <w:r w:rsidR="00B24C4A" w:rsidRPr="00622953">
        <w:rPr>
          <w:rFonts w:ascii="Book Antiqua" w:hAnsi="Book Antiqua"/>
          <w:sz w:val="24"/>
          <w:szCs w:val="24"/>
        </w:rPr>
        <w:t xml:space="preserve"> </w:t>
      </w:r>
      <w:r w:rsidR="00EF0CCD" w:rsidRPr="00622953">
        <w:rPr>
          <w:rFonts w:ascii="Book Antiqua" w:hAnsi="Book Antiqua"/>
          <w:sz w:val="24"/>
          <w:szCs w:val="24"/>
        </w:rPr>
        <w:t>for</w:t>
      </w:r>
      <w:r w:rsidR="00B24C4A" w:rsidRPr="00622953">
        <w:rPr>
          <w:rFonts w:ascii="Book Antiqua" w:hAnsi="Book Antiqua"/>
          <w:sz w:val="24"/>
          <w:szCs w:val="24"/>
        </w:rPr>
        <w:t xml:space="preserve"> </w:t>
      </w:r>
      <w:r w:rsidR="00EF0CCD" w:rsidRPr="00622953">
        <w:rPr>
          <w:rFonts w:ascii="Book Antiqua" w:hAnsi="Book Antiqua"/>
          <w:sz w:val="24"/>
          <w:szCs w:val="24"/>
        </w:rPr>
        <w:t>non-NAFLD</w:t>
      </w:r>
      <w:r w:rsidR="00B24C4A" w:rsidRPr="00622953">
        <w:rPr>
          <w:rFonts w:ascii="Book Antiqua" w:hAnsi="Book Antiqua"/>
          <w:sz w:val="24"/>
          <w:szCs w:val="24"/>
        </w:rPr>
        <w:t xml:space="preserve"> </w:t>
      </w:r>
      <w:r w:rsidR="00EF0CCD" w:rsidRPr="00622953">
        <w:rPr>
          <w:rFonts w:ascii="Book Antiqua" w:hAnsi="Book Antiqua"/>
          <w:sz w:val="24"/>
          <w:szCs w:val="24"/>
        </w:rPr>
        <w:t>related</w:t>
      </w:r>
      <w:r w:rsidR="00B24C4A" w:rsidRPr="00622953">
        <w:rPr>
          <w:rFonts w:ascii="Book Antiqua" w:hAnsi="Book Antiqua"/>
          <w:sz w:val="24"/>
          <w:szCs w:val="24"/>
        </w:rPr>
        <w:t xml:space="preserve"> </w:t>
      </w:r>
      <w:r w:rsidR="00EF0CCD" w:rsidRPr="00622953">
        <w:rPr>
          <w:rFonts w:ascii="Book Antiqua" w:hAnsi="Book Antiqua"/>
          <w:sz w:val="24"/>
          <w:szCs w:val="24"/>
        </w:rPr>
        <w:t>liver</w:t>
      </w:r>
      <w:r w:rsidR="00B24C4A" w:rsidRPr="00622953">
        <w:rPr>
          <w:rFonts w:ascii="Book Antiqua" w:hAnsi="Book Antiqua"/>
          <w:sz w:val="24"/>
          <w:szCs w:val="24"/>
        </w:rPr>
        <w:t xml:space="preserve"> </w:t>
      </w:r>
      <w:r w:rsidR="00EF0CCD" w:rsidRPr="00622953">
        <w:rPr>
          <w:rFonts w:ascii="Book Antiqua" w:hAnsi="Book Antiqua"/>
          <w:sz w:val="24"/>
          <w:szCs w:val="24"/>
        </w:rPr>
        <w:t>disease</w:t>
      </w:r>
      <w:r w:rsidR="00B24C4A" w:rsidRPr="00622953">
        <w:rPr>
          <w:rFonts w:ascii="Book Antiqua" w:hAnsi="Book Antiqua"/>
          <w:sz w:val="24"/>
          <w:szCs w:val="24"/>
        </w:rPr>
        <w:t xml:space="preserve"> </w:t>
      </w:r>
      <w:r w:rsidR="00EF0CCD" w:rsidRPr="00622953">
        <w:rPr>
          <w:rFonts w:ascii="Book Antiqua" w:hAnsi="Book Antiqua"/>
          <w:sz w:val="24"/>
          <w:szCs w:val="24"/>
        </w:rPr>
        <w:t>and</w:t>
      </w:r>
      <w:r w:rsidR="00B24C4A" w:rsidRPr="00622953">
        <w:rPr>
          <w:rFonts w:ascii="Book Antiqua" w:hAnsi="Book Antiqua"/>
          <w:sz w:val="24"/>
          <w:szCs w:val="24"/>
        </w:rPr>
        <w:t xml:space="preserve"> </w:t>
      </w:r>
      <w:r w:rsidR="00EF0CCD" w:rsidRPr="00622953">
        <w:rPr>
          <w:rFonts w:ascii="Book Antiqua" w:hAnsi="Book Antiqua"/>
          <w:sz w:val="24"/>
          <w:szCs w:val="24"/>
        </w:rPr>
        <w:t>found</w:t>
      </w:r>
      <w:r w:rsidR="00B24C4A" w:rsidRPr="00622953">
        <w:rPr>
          <w:rFonts w:ascii="Book Antiqua" w:hAnsi="Book Antiqua"/>
          <w:sz w:val="24"/>
          <w:szCs w:val="24"/>
        </w:rPr>
        <w:t xml:space="preserve"> </w:t>
      </w:r>
      <w:r w:rsidR="00EF0CCD" w:rsidRPr="00622953">
        <w:rPr>
          <w:rFonts w:ascii="Book Antiqua" w:hAnsi="Book Antiqua"/>
          <w:sz w:val="24"/>
          <w:szCs w:val="24"/>
        </w:rPr>
        <w:t>steatosis</w:t>
      </w:r>
      <w:r w:rsidR="00B24C4A" w:rsidRPr="00622953">
        <w:rPr>
          <w:rFonts w:ascii="Book Antiqua" w:hAnsi="Book Antiqua"/>
          <w:sz w:val="24"/>
          <w:szCs w:val="24"/>
        </w:rPr>
        <w:t xml:space="preserve"> </w:t>
      </w:r>
      <w:r w:rsidR="00EF0CCD" w:rsidRPr="00622953">
        <w:rPr>
          <w:rFonts w:ascii="Book Antiqua" w:hAnsi="Book Antiqua"/>
          <w:sz w:val="24"/>
          <w:szCs w:val="24"/>
        </w:rPr>
        <w:t>in</w:t>
      </w:r>
      <w:r w:rsidR="00B24C4A" w:rsidRPr="00622953">
        <w:rPr>
          <w:rFonts w:ascii="Book Antiqua" w:hAnsi="Book Antiqua"/>
          <w:sz w:val="24"/>
          <w:szCs w:val="24"/>
        </w:rPr>
        <w:t xml:space="preserve"> </w:t>
      </w:r>
      <w:r w:rsidR="00EF0CCD" w:rsidRPr="00622953">
        <w:rPr>
          <w:rFonts w:ascii="Book Antiqua" w:hAnsi="Book Antiqua"/>
          <w:sz w:val="24"/>
          <w:szCs w:val="24"/>
        </w:rPr>
        <w:t>40%</w:t>
      </w:r>
      <w:r w:rsidR="00B24C4A" w:rsidRPr="00622953">
        <w:rPr>
          <w:rFonts w:ascii="Book Antiqua" w:hAnsi="Book Antiqua"/>
          <w:sz w:val="24"/>
          <w:szCs w:val="24"/>
        </w:rPr>
        <w:t xml:space="preserve"> </w:t>
      </w:r>
      <w:r w:rsidR="00EF0CCD" w:rsidRPr="00622953">
        <w:rPr>
          <w:rFonts w:ascii="Book Antiqua" w:hAnsi="Book Antiqua"/>
          <w:sz w:val="24"/>
          <w:szCs w:val="24"/>
        </w:rPr>
        <w:t>of</w:t>
      </w:r>
      <w:r w:rsidR="00B24C4A" w:rsidRPr="00622953">
        <w:rPr>
          <w:rFonts w:ascii="Book Antiqua" w:hAnsi="Book Antiqua"/>
          <w:sz w:val="24"/>
          <w:szCs w:val="24"/>
        </w:rPr>
        <w:t xml:space="preserve"> </w:t>
      </w:r>
      <w:r w:rsidR="00EF0CCD" w:rsidRPr="00622953">
        <w:rPr>
          <w:rFonts w:ascii="Book Antiqua" w:hAnsi="Book Antiqua"/>
          <w:sz w:val="24"/>
          <w:szCs w:val="24"/>
        </w:rPr>
        <w:t>patients</w:t>
      </w:r>
      <w:r w:rsidR="00EF0CCD" w:rsidRPr="00622953">
        <w:rPr>
          <w:rFonts w:ascii="Book Antiqua" w:hAnsi="Book Antiqua"/>
          <w:sz w:val="24"/>
          <w:szCs w:val="24"/>
        </w:rPr>
        <w:fldChar w:fldCharType="begin">
          <w:fldData xml:space="preserve">PEVuZE5vdGU+PENpdGU+PEF1dGhvcj5MaW08L0F1dGhvcj48WWVhcj4yMDA3PC9ZZWFyPjxSZWNO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YmJyLTE+PC9hbHQtcGVyaW9kaWNhbD48cGFnZXM+NzYtODA8L3BhZ2VzPjx2b2x1bWU+Mjc8L3Zv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PEVuZE5vdGU+PENpdGU+PEF1dGhvcj5MaW08L0F1dGhvcj48WWVhcj4yMDA3PC9ZZWFyPjxSZWNO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YmJyLTE+PC9hbHQtcGVyaW9kaWNhbD48cGFnZXM+NzYtODA8L3BhZ2VzPjx2b2x1bWU+Mjc8L3Zv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EF0CCD" w:rsidRPr="00622953">
        <w:rPr>
          <w:rFonts w:ascii="Book Antiqua" w:hAnsi="Book Antiqua"/>
          <w:sz w:val="24"/>
          <w:szCs w:val="24"/>
        </w:rPr>
      </w:r>
      <w:r w:rsidR="00EF0CC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[60]</w:t>
      </w:r>
      <w:r w:rsidR="00EF0CCD" w:rsidRPr="00622953">
        <w:rPr>
          <w:rFonts w:ascii="Book Antiqua" w:hAnsi="Book Antiqua"/>
          <w:sz w:val="24"/>
          <w:szCs w:val="24"/>
        </w:rPr>
        <w:fldChar w:fldCharType="end"/>
      </w:r>
      <w:r w:rsidR="00EF0CCD" w:rsidRPr="00622953">
        <w:rPr>
          <w:rFonts w:ascii="Book Antiqua" w:hAnsi="Book Antiqua"/>
          <w:sz w:val="24"/>
          <w:szCs w:val="24"/>
        </w:rPr>
        <w:t>.</w:t>
      </w:r>
      <w:r w:rsidR="00B24C4A" w:rsidRPr="00622953">
        <w:rPr>
          <w:rFonts w:ascii="Book Antiqua" w:hAnsi="Book Antiqua"/>
          <w:sz w:val="24"/>
          <w:szCs w:val="24"/>
        </w:rPr>
        <w:t xml:space="preserve"> </w:t>
      </w:r>
      <w:r w:rsidR="00EF0CCD" w:rsidRPr="00622953">
        <w:rPr>
          <w:rFonts w:ascii="Book Antiqua" w:hAnsi="Book Antiqua"/>
          <w:sz w:val="24"/>
          <w:szCs w:val="24"/>
        </w:rPr>
        <w:t>BMI</w:t>
      </w:r>
      <w:r w:rsidR="00B24C4A" w:rsidRPr="00622953">
        <w:rPr>
          <w:rFonts w:ascii="Book Antiqua" w:hAnsi="Book Antiqua"/>
          <w:sz w:val="24"/>
          <w:szCs w:val="24"/>
        </w:rPr>
        <w:t xml:space="preserve"> </w:t>
      </w:r>
      <w:r w:rsidR="00EF0CCD" w:rsidRPr="00622953">
        <w:rPr>
          <w:rFonts w:ascii="Book Antiqua" w:hAnsi="Book Antiqua"/>
          <w:sz w:val="24"/>
          <w:szCs w:val="24"/>
        </w:rPr>
        <w:t>pre-</w:t>
      </w:r>
      <w:r w:rsidR="00B24C4A" w:rsidRPr="00622953">
        <w:rPr>
          <w:rFonts w:ascii="Book Antiqua" w:hAnsi="Book Antiqua"/>
          <w:sz w:val="24"/>
          <w:szCs w:val="24"/>
        </w:rPr>
        <w:t xml:space="preserve"> </w:t>
      </w:r>
      <w:r w:rsidR="00EF0CCD" w:rsidRPr="00622953">
        <w:rPr>
          <w:rFonts w:ascii="Book Antiqua" w:hAnsi="Book Antiqua"/>
          <w:sz w:val="24"/>
          <w:szCs w:val="24"/>
        </w:rPr>
        <w:t>and</w:t>
      </w:r>
      <w:r w:rsidR="00B24C4A" w:rsidRPr="00622953">
        <w:rPr>
          <w:rFonts w:ascii="Book Antiqua" w:hAnsi="Book Antiqua"/>
          <w:sz w:val="24"/>
          <w:szCs w:val="24"/>
        </w:rPr>
        <w:t xml:space="preserve"> </w:t>
      </w:r>
      <w:r w:rsidR="00EF0CCD" w:rsidRPr="00622953">
        <w:rPr>
          <w:rFonts w:ascii="Book Antiqua" w:hAnsi="Book Antiqua"/>
          <w:sz w:val="24"/>
          <w:szCs w:val="24"/>
        </w:rPr>
        <w:t>post-transplant</w:t>
      </w:r>
      <w:r w:rsidR="00B24C4A" w:rsidRPr="00622953">
        <w:rPr>
          <w:rFonts w:ascii="Book Antiqua" w:hAnsi="Book Antiqua"/>
          <w:sz w:val="24"/>
          <w:szCs w:val="24"/>
        </w:rPr>
        <w:t xml:space="preserve"> </w:t>
      </w:r>
      <w:r w:rsidR="00EF0CCD" w:rsidRPr="00622953">
        <w:rPr>
          <w:rFonts w:ascii="Book Antiqua" w:hAnsi="Book Antiqua"/>
          <w:sz w:val="24"/>
          <w:szCs w:val="24"/>
        </w:rPr>
        <w:t>appeared</w:t>
      </w:r>
      <w:r w:rsidR="00B24C4A" w:rsidRPr="00622953">
        <w:rPr>
          <w:rFonts w:ascii="Book Antiqua" w:hAnsi="Book Antiqua"/>
          <w:sz w:val="24"/>
          <w:szCs w:val="24"/>
        </w:rPr>
        <w:t xml:space="preserve"> </w:t>
      </w:r>
      <w:r w:rsidR="00EF0CCD" w:rsidRPr="00622953">
        <w:rPr>
          <w:rFonts w:ascii="Book Antiqua" w:hAnsi="Book Antiqua"/>
          <w:sz w:val="24"/>
          <w:szCs w:val="24"/>
        </w:rPr>
        <w:t>to</w:t>
      </w:r>
      <w:r w:rsidR="00B24C4A" w:rsidRPr="00622953">
        <w:rPr>
          <w:rFonts w:ascii="Book Antiqua" w:hAnsi="Book Antiqua"/>
          <w:sz w:val="24"/>
          <w:szCs w:val="24"/>
        </w:rPr>
        <w:t xml:space="preserve"> </w:t>
      </w:r>
      <w:r w:rsidR="00EF0CCD" w:rsidRPr="00622953">
        <w:rPr>
          <w:rFonts w:ascii="Book Antiqua" w:hAnsi="Book Antiqua"/>
          <w:sz w:val="24"/>
          <w:szCs w:val="24"/>
        </w:rPr>
        <w:t>correlate</w:t>
      </w:r>
      <w:r w:rsidR="00B24C4A" w:rsidRPr="00622953">
        <w:rPr>
          <w:rFonts w:ascii="Book Antiqua" w:hAnsi="Book Antiqua"/>
          <w:sz w:val="24"/>
          <w:szCs w:val="24"/>
        </w:rPr>
        <w:t xml:space="preserve"> </w:t>
      </w:r>
      <w:r w:rsidR="00EF0CCD" w:rsidRPr="00622953">
        <w:rPr>
          <w:rFonts w:ascii="Book Antiqua" w:hAnsi="Book Antiqua"/>
          <w:sz w:val="24"/>
          <w:szCs w:val="24"/>
        </w:rPr>
        <w:t>with</w:t>
      </w:r>
      <w:r w:rsidR="00B24C4A" w:rsidRPr="00622953">
        <w:rPr>
          <w:rFonts w:ascii="Book Antiqua" w:hAnsi="Book Antiqua"/>
          <w:sz w:val="24"/>
          <w:szCs w:val="24"/>
        </w:rPr>
        <w:t xml:space="preserve"> </w:t>
      </w:r>
      <w:r w:rsidR="00EF0CCD" w:rsidRPr="00622953">
        <w:rPr>
          <w:rFonts w:ascii="Book Antiqua" w:hAnsi="Book Antiqua"/>
          <w:sz w:val="24"/>
          <w:szCs w:val="24"/>
        </w:rPr>
        <w:t>the</w:t>
      </w:r>
      <w:r w:rsidR="00B24C4A" w:rsidRPr="00622953">
        <w:rPr>
          <w:rFonts w:ascii="Book Antiqua" w:hAnsi="Book Antiqua"/>
          <w:sz w:val="24"/>
          <w:szCs w:val="24"/>
        </w:rPr>
        <w:t xml:space="preserve"> </w:t>
      </w:r>
      <w:r w:rsidR="00EF0CCD" w:rsidRPr="00622953">
        <w:rPr>
          <w:rFonts w:ascii="Book Antiqua" w:hAnsi="Book Antiqua"/>
          <w:sz w:val="24"/>
          <w:szCs w:val="24"/>
        </w:rPr>
        <w:t>risk</w:t>
      </w:r>
      <w:r w:rsidR="00B24C4A" w:rsidRPr="00622953">
        <w:rPr>
          <w:rFonts w:ascii="Book Antiqua" w:hAnsi="Book Antiqua"/>
          <w:sz w:val="24"/>
          <w:szCs w:val="24"/>
        </w:rPr>
        <w:t xml:space="preserve"> </w:t>
      </w:r>
      <w:r w:rsidR="00EF0CCD" w:rsidRPr="00622953">
        <w:rPr>
          <w:rFonts w:ascii="Book Antiqua" w:hAnsi="Book Antiqua"/>
          <w:sz w:val="24"/>
          <w:szCs w:val="24"/>
        </w:rPr>
        <w:t>of</w:t>
      </w:r>
      <w:r w:rsidR="00B24C4A" w:rsidRPr="00622953">
        <w:rPr>
          <w:rFonts w:ascii="Book Antiqua" w:hAnsi="Book Antiqua"/>
          <w:sz w:val="24"/>
          <w:szCs w:val="24"/>
        </w:rPr>
        <w:t xml:space="preserve"> </w:t>
      </w:r>
      <w:r w:rsidR="00EF0CCD" w:rsidRPr="00622953">
        <w:rPr>
          <w:rFonts w:ascii="Book Antiqua" w:hAnsi="Book Antiqua"/>
          <w:sz w:val="24"/>
          <w:szCs w:val="24"/>
        </w:rPr>
        <w:t>developing</w:t>
      </w:r>
      <w:r w:rsidR="00B24C4A" w:rsidRPr="00622953">
        <w:rPr>
          <w:rFonts w:ascii="Book Antiqua" w:hAnsi="Book Antiqua"/>
          <w:sz w:val="24"/>
          <w:szCs w:val="24"/>
        </w:rPr>
        <w:t xml:space="preserve"> </w:t>
      </w:r>
      <w:r w:rsidR="00EF0CCD" w:rsidRPr="00622953">
        <w:rPr>
          <w:rFonts w:ascii="Book Antiqua" w:hAnsi="Book Antiqua"/>
          <w:sz w:val="24"/>
          <w:szCs w:val="24"/>
        </w:rPr>
        <w:t>post</w:t>
      </w:r>
      <w:r w:rsidR="00B24C4A" w:rsidRPr="00622953">
        <w:rPr>
          <w:rFonts w:ascii="Book Antiqua" w:hAnsi="Book Antiqua"/>
          <w:sz w:val="24"/>
          <w:szCs w:val="24"/>
        </w:rPr>
        <w:t xml:space="preserve"> </w:t>
      </w:r>
      <w:r w:rsidR="00EF0CCD" w:rsidRPr="00622953">
        <w:rPr>
          <w:rFonts w:ascii="Book Antiqua" w:hAnsi="Book Antiqua"/>
          <w:sz w:val="24"/>
          <w:szCs w:val="24"/>
        </w:rPr>
        <w:t>transplant</w:t>
      </w:r>
      <w:r w:rsidR="00B24C4A" w:rsidRPr="00622953">
        <w:rPr>
          <w:rFonts w:ascii="Book Antiqua" w:hAnsi="Book Antiqua"/>
          <w:sz w:val="24"/>
          <w:szCs w:val="24"/>
        </w:rPr>
        <w:t xml:space="preserve"> </w:t>
      </w:r>
      <w:r w:rsidR="00EF0CCD" w:rsidRPr="00622953">
        <w:rPr>
          <w:rFonts w:ascii="Book Antiqua" w:hAnsi="Book Antiqua"/>
          <w:sz w:val="24"/>
          <w:szCs w:val="24"/>
        </w:rPr>
        <w:t>steatohepatitis.</w:t>
      </w:r>
      <w:r w:rsidR="00B24C4A" w:rsidRPr="00622953">
        <w:rPr>
          <w:rFonts w:ascii="Book Antiqua" w:hAnsi="Book Antiqua"/>
          <w:sz w:val="24"/>
          <w:szCs w:val="24"/>
        </w:rPr>
        <w:t xml:space="preserve"> </w:t>
      </w:r>
      <w:r w:rsidR="00EF0CCD" w:rsidRPr="00622953">
        <w:rPr>
          <w:rFonts w:ascii="Book Antiqua" w:hAnsi="Book Antiqua"/>
          <w:sz w:val="24"/>
          <w:szCs w:val="24"/>
        </w:rPr>
        <w:t>Commonly</w:t>
      </w:r>
      <w:r w:rsidR="00B24C4A" w:rsidRPr="00622953">
        <w:rPr>
          <w:rFonts w:ascii="Book Antiqua" w:hAnsi="Book Antiqua"/>
          <w:sz w:val="24"/>
          <w:szCs w:val="24"/>
        </w:rPr>
        <w:t xml:space="preserve"> </w:t>
      </w:r>
      <w:r w:rsidR="00EF0CCD" w:rsidRPr="00622953">
        <w:rPr>
          <w:rFonts w:ascii="Book Antiqua" w:hAnsi="Book Antiqua"/>
          <w:sz w:val="24"/>
          <w:szCs w:val="24"/>
        </w:rPr>
        <w:t>used</w:t>
      </w:r>
      <w:r w:rsidR="00B24C4A" w:rsidRPr="00622953">
        <w:rPr>
          <w:rFonts w:ascii="Book Antiqua" w:hAnsi="Book Antiqua"/>
          <w:sz w:val="24"/>
          <w:szCs w:val="24"/>
        </w:rPr>
        <w:t xml:space="preserve"> </w:t>
      </w:r>
      <w:r w:rsidR="00EF0CCD" w:rsidRPr="00622953">
        <w:rPr>
          <w:rFonts w:ascii="Book Antiqua" w:hAnsi="Book Antiqua"/>
          <w:sz w:val="24"/>
          <w:szCs w:val="24"/>
        </w:rPr>
        <w:t>immunosuppressive</w:t>
      </w:r>
      <w:r w:rsidR="00B24C4A" w:rsidRPr="00622953">
        <w:rPr>
          <w:rFonts w:ascii="Book Antiqua" w:hAnsi="Book Antiqua"/>
          <w:sz w:val="24"/>
          <w:szCs w:val="24"/>
        </w:rPr>
        <w:t xml:space="preserve"> </w:t>
      </w:r>
      <w:r w:rsidR="00EF0CCD" w:rsidRPr="00622953">
        <w:rPr>
          <w:rFonts w:ascii="Book Antiqua" w:hAnsi="Book Antiqua"/>
          <w:sz w:val="24"/>
          <w:szCs w:val="24"/>
        </w:rPr>
        <w:t>medications</w:t>
      </w:r>
      <w:r w:rsidR="00B24C4A" w:rsidRPr="00622953">
        <w:rPr>
          <w:rFonts w:ascii="Book Antiqua" w:hAnsi="Book Antiqua"/>
          <w:sz w:val="24"/>
          <w:szCs w:val="24"/>
        </w:rPr>
        <w:t xml:space="preserve"> </w:t>
      </w:r>
      <w:r w:rsidR="00EF0CCD" w:rsidRPr="00622953">
        <w:rPr>
          <w:rFonts w:ascii="Book Antiqua" w:hAnsi="Book Antiqua"/>
          <w:sz w:val="24"/>
          <w:szCs w:val="24"/>
        </w:rPr>
        <w:t>such</w:t>
      </w:r>
      <w:r w:rsidR="00B24C4A" w:rsidRPr="00622953">
        <w:rPr>
          <w:rFonts w:ascii="Book Antiqua" w:hAnsi="Book Antiqua"/>
          <w:sz w:val="24"/>
          <w:szCs w:val="24"/>
        </w:rPr>
        <w:t xml:space="preserve"> </w:t>
      </w:r>
      <w:r w:rsidR="00EF0CCD" w:rsidRPr="00622953">
        <w:rPr>
          <w:rFonts w:ascii="Book Antiqua" w:hAnsi="Book Antiqua"/>
          <w:sz w:val="24"/>
          <w:szCs w:val="24"/>
        </w:rPr>
        <w:t>as</w:t>
      </w:r>
      <w:r w:rsidR="00B24C4A" w:rsidRPr="00622953">
        <w:rPr>
          <w:rFonts w:ascii="Book Antiqua" w:hAnsi="Book Antiqua"/>
          <w:sz w:val="24"/>
          <w:szCs w:val="24"/>
        </w:rPr>
        <w:t xml:space="preserve"> </w:t>
      </w:r>
      <w:r w:rsidR="00EF0CCD" w:rsidRPr="00622953">
        <w:rPr>
          <w:rFonts w:ascii="Book Antiqua" w:hAnsi="Book Antiqua"/>
          <w:sz w:val="24"/>
          <w:szCs w:val="24"/>
        </w:rPr>
        <w:t>steroids</w:t>
      </w:r>
      <w:r w:rsidR="00B24C4A" w:rsidRPr="00622953">
        <w:rPr>
          <w:rFonts w:ascii="Book Antiqua" w:hAnsi="Book Antiqua"/>
          <w:sz w:val="24"/>
          <w:szCs w:val="24"/>
        </w:rPr>
        <w:t xml:space="preserve"> </w:t>
      </w:r>
      <w:r w:rsidR="00EF0CCD" w:rsidRPr="00622953">
        <w:rPr>
          <w:rFonts w:ascii="Book Antiqua" w:hAnsi="Book Antiqua"/>
          <w:sz w:val="24"/>
          <w:szCs w:val="24"/>
        </w:rPr>
        <w:t>and</w:t>
      </w:r>
      <w:r w:rsidR="00B24C4A" w:rsidRPr="00622953">
        <w:rPr>
          <w:rFonts w:ascii="Book Antiqua" w:hAnsi="Book Antiqua"/>
          <w:sz w:val="24"/>
          <w:szCs w:val="24"/>
        </w:rPr>
        <w:t xml:space="preserve"> </w:t>
      </w:r>
      <w:r w:rsidR="00EF0CCD" w:rsidRPr="00622953">
        <w:rPr>
          <w:rFonts w:ascii="Book Antiqua" w:hAnsi="Book Antiqua"/>
          <w:sz w:val="24"/>
          <w:szCs w:val="24"/>
        </w:rPr>
        <w:t>calcineurin</w:t>
      </w:r>
      <w:r w:rsidR="00B24C4A" w:rsidRPr="00622953">
        <w:rPr>
          <w:rFonts w:ascii="Book Antiqua" w:hAnsi="Book Antiqua"/>
          <w:sz w:val="24"/>
          <w:szCs w:val="24"/>
        </w:rPr>
        <w:t xml:space="preserve"> </w:t>
      </w:r>
      <w:r w:rsidR="00EF0CCD" w:rsidRPr="00622953">
        <w:rPr>
          <w:rFonts w:ascii="Book Antiqua" w:hAnsi="Book Antiqua"/>
          <w:sz w:val="24"/>
          <w:szCs w:val="24"/>
        </w:rPr>
        <w:t>inhibitors</w:t>
      </w:r>
      <w:r w:rsidR="00B24C4A" w:rsidRPr="00622953">
        <w:rPr>
          <w:rFonts w:ascii="Book Antiqua" w:hAnsi="Book Antiqua"/>
          <w:sz w:val="24"/>
          <w:szCs w:val="24"/>
        </w:rPr>
        <w:t xml:space="preserve"> </w:t>
      </w:r>
      <w:r w:rsidR="00EF0CCD" w:rsidRPr="00622953">
        <w:rPr>
          <w:rFonts w:ascii="Book Antiqua" w:hAnsi="Book Antiqua"/>
          <w:sz w:val="24"/>
          <w:szCs w:val="24"/>
        </w:rPr>
        <w:t>could</w:t>
      </w:r>
      <w:r w:rsidR="00B24C4A" w:rsidRPr="00622953">
        <w:rPr>
          <w:rFonts w:ascii="Book Antiqua" w:hAnsi="Book Antiqua"/>
          <w:sz w:val="24"/>
          <w:szCs w:val="24"/>
        </w:rPr>
        <w:t xml:space="preserve"> </w:t>
      </w:r>
      <w:r w:rsidR="00EF0CCD" w:rsidRPr="00622953">
        <w:rPr>
          <w:rFonts w:ascii="Book Antiqua" w:hAnsi="Book Antiqua"/>
          <w:sz w:val="24"/>
          <w:szCs w:val="24"/>
        </w:rPr>
        <w:t>be</w:t>
      </w:r>
      <w:r w:rsidR="00B24C4A" w:rsidRPr="00622953">
        <w:rPr>
          <w:rFonts w:ascii="Book Antiqua" w:hAnsi="Book Antiqua"/>
          <w:sz w:val="24"/>
          <w:szCs w:val="24"/>
        </w:rPr>
        <w:t xml:space="preserve"> </w:t>
      </w:r>
      <w:r w:rsidR="00EF0CCD" w:rsidRPr="00622953">
        <w:rPr>
          <w:rFonts w:ascii="Book Antiqua" w:hAnsi="Book Antiqua"/>
          <w:sz w:val="24"/>
          <w:szCs w:val="24"/>
        </w:rPr>
        <w:t>potential</w:t>
      </w:r>
      <w:r w:rsidR="00B24C4A" w:rsidRPr="00622953">
        <w:rPr>
          <w:rFonts w:ascii="Book Antiqua" w:hAnsi="Book Antiqua"/>
          <w:sz w:val="24"/>
          <w:szCs w:val="24"/>
        </w:rPr>
        <w:t xml:space="preserve"> </w:t>
      </w:r>
      <w:r w:rsidR="00EF0CCD" w:rsidRPr="00622953">
        <w:rPr>
          <w:rFonts w:ascii="Book Antiqua" w:hAnsi="Book Antiqua"/>
          <w:sz w:val="24"/>
          <w:szCs w:val="24"/>
        </w:rPr>
        <w:t>factors</w:t>
      </w:r>
      <w:r w:rsidR="00B24C4A" w:rsidRPr="00622953">
        <w:rPr>
          <w:rFonts w:ascii="Book Antiqua" w:hAnsi="Book Antiqua"/>
          <w:sz w:val="24"/>
          <w:szCs w:val="24"/>
        </w:rPr>
        <w:t xml:space="preserve"> </w:t>
      </w:r>
      <w:r w:rsidR="00EF0CCD" w:rsidRPr="00622953">
        <w:rPr>
          <w:rFonts w:ascii="Book Antiqua" w:hAnsi="Book Antiqua"/>
          <w:sz w:val="24"/>
          <w:szCs w:val="24"/>
        </w:rPr>
        <w:t>contributing</w:t>
      </w:r>
      <w:r w:rsidR="00B24C4A" w:rsidRPr="00622953">
        <w:rPr>
          <w:rFonts w:ascii="Book Antiqua" w:hAnsi="Book Antiqua"/>
          <w:sz w:val="24"/>
          <w:szCs w:val="24"/>
        </w:rPr>
        <w:t xml:space="preserve"> </w:t>
      </w:r>
      <w:r w:rsidR="00EF0CCD" w:rsidRPr="00622953">
        <w:rPr>
          <w:rFonts w:ascii="Book Antiqua" w:hAnsi="Book Antiqua"/>
          <w:sz w:val="24"/>
          <w:szCs w:val="24"/>
        </w:rPr>
        <w:t>to</w:t>
      </w:r>
      <w:r w:rsidR="00B24C4A" w:rsidRPr="00622953">
        <w:rPr>
          <w:rFonts w:ascii="Book Antiqua" w:hAnsi="Book Antiqua"/>
          <w:sz w:val="24"/>
          <w:szCs w:val="24"/>
        </w:rPr>
        <w:t xml:space="preserve"> </w:t>
      </w:r>
      <w:r w:rsidR="00EF0CCD" w:rsidRPr="00622953">
        <w:rPr>
          <w:rFonts w:ascii="Book Antiqua" w:hAnsi="Book Antiqua"/>
          <w:sz w:val="24"/>
          <w:szCs w:val="24"/>
        </w:rPr>
        <w:t>insulin</w:t>
      </w:r>
      <w:r w:rsidR="00B24C4A" w:rsidRPr="00622953">
        <w:rPr>
          <w:rFonts w:ascii="Book Antiqua" w:hAnsi="Book Antiqua"/>
          <w:sz w:val="24"/>
          <w:szCs w:val="24"/>
        </w:rPr>
        <w:t xml:space="preserve"> </w:t>
      </w:r>
      <w:r w:rsidR="00EF0CCD" w:rsidRPr="00622953">
        <w:rPr>
          <w:rFonts w:ascii="Book Antiqua" w:hAnsi="Book Antiqua"/>
          <w:sz w:val="24"/>
          <w:szCs w:val="24"/>
        </w:rPr>
        <w:t>resistance/hyperglycemia,</w:t>
      </w:r>
      <w:r w:rsidR="00B24C4A" w:rsidRPr="00622953">
        <w:rPr>
          <w:rFonts w:ascii="Book Antiqua" w:hAnsi="Book Antiqua"/>
          <w:sz w:val="24"/>
          <w:szCs w:val="24"/>
        </w:rPr>
        <w:t xml:space="preserve"> </w:t>
      </w:r>
      <w:r w:rsidR="00EF0CCD" w:rsidRPr="00622953">
        <w:rPr>
          <w:rFonts w:ascii="Book Antiqua" w:hAnsi="Book Antiqua"/>
          <w:sz w:val="24"/>
          <w:szCs w:val="24"/>
        </w:rPr>
        <w:t>hyperlipidemia,</w:t>
      </w:r>
      <w:r w:rsidR="00B24C4A" w:rsidRPr="00622953">
        <w:rPr>
          <w:rFonts w:ascii="Book Antiqua" w:hAnsi="Book Antiqua"/>
          <w:sz w:val="24"/>
          <w:szCs w:val="24"/>
        </w:rPr>
        <w:t xml:space="preserve"> </w:t>
      </w:r>
      <w:r w:rsidR="00EF0CCD" w:rsidRPr="00622953">
        <w:rPr>
          <w:rFonts w:ascii="Book Antiqua" w:hAnsi="Book Antiqua"/>
          <w:sz w:val="24"/>
          <w:szCs w:val="24"/>
        </w:rPr>
        <w:t>and</w:t>
      </w:r>
      <w:r w:rsidR="00B24C4A" w:rsidRPr="00622953">
        <w:rPr>
          <w:rFonts w:ascii="Book Antiqua" w:hAnsi="Book Antiqua"/>
          <w:sz w:val="24"/>
          <w:szCs w:val="24"/>
        </w:rPr>
        <w:t xml:space="preserve"> </w:t>
      </w:r>
      <w:r w:rsidR="00EF0CCD" w:rsidRPr="00622953">
        <w:rPr>
          <w:rFonts w:ascii="Book Antiqua" w:hAnsi="Book Antiqua"/>
          <w:sz w:val="24"/>
          <w:szCs w:val="24"/>
        </w:rPr>
        <w:t>hypertension.</w:t>
      </w:r>
      <w:r w:rsidR="00B24C4A" w:rsidRPr="00622953">
        <w:rPr>
          <w:rFonts w:ascii="Book Antiqua" w:hAnsi="Book Antiqua"/>
          <w:sz w:val="24"/>
          <w:szCs w:val="24"/>
        </w:rPr>
        <w:t xml:space="preserve"> </w:t>
      </w:r>
      <w:r w:rsidR="00EF0CCD" w:rsidRPr="00622953">
        <w:rPr>
          <w:rFonts w:ascii="Book Antiqua" w:hAnsi="Book Antiqua"/>
          <w:sz w:val="24"/>
          <w:szCs w:val="24"/>
        </w:rPr>
        <w:t>In</w:t>
      </w:r>
      <w:r w:rsidR="00B24C4A" w:rsidRPr="00622953">
        <w:rPr>
          <w:rFonts w:ascii="Book Antiqua" w:hAnsi="Book Antiqua"/>
          <w:sz w:val="24"/>
          <w:szCs w:val="24"/>
        </w:rPr>
        <w:t xml:space="preserve"> </w:t>
      </w:r>
      <w:r w:rsidR="00EF0CCD" w:rsidRPr="00622953">
        <w:rPr>
          <w:rFonts w:ascii="Book Antiqua" w:hAnsi="Book Antiqua"/>
          <w:sz w:val="24"/>
          <w:szCs w:val="24"/>
        </w:rPr>
        <w:t>fact,</w:t>
      </w:r>
      <w:r w:rsidR="00B24C4A" w:rsidRPr="00622953">
        <w:rPr>
          <w:rFonts w:ascii="Book Antiqua" w:hAnsi="Book Antiqua"/>
          <w:sz w:val="24"/>
          <w:szCs w:val="24"/>
        </w:rPr>
        <w:t xml:space="preserve"> </w:t>
      </w:r>
      <w:r w:rsidR="00EF0CCD" w:rsidRPr="00622953">
        <w:rPr>
          <w:rFonts w:ascii="Book Antiqua" w:hAnsi="Book Antiqua"/>
          <w:sz w:val="24"/>
          <w:szCs w:val="24"/>
        </w:rPr>
        <w:t>exposure</w:t>
      </w:r>
      <w:r w:rsidR="00B24C4A" w:rsidRPr="00622953">
        <w:rPr>
          <w:rFonts w:ascii="Book Antiqua" w:hAnsi="Book Antiqua"/>
          <w:sz w:val="24"/>
          <w:szCs w:val="24"/>
        </w:rPr>
        <w:t xml:space="preserve"> </w:t>
      </w:r>
      <w:r w:rsidR="00EF0CCD" w:rsidRPr="00622953">
        <w:rPr>
          <w:rFonts w:ascii="Book Antiqua" w:hAnsi="Book Antiqua"/>
          <w:sz w:val="24"/>
          <w:szCs w:val="24"/>
        </w:rPr>
        <w:t>to</w:t>
      </w:r>
      <w:r w:rsidR="00B24C4A" w:rsidRPr="00622953">
        <w:rPr>
          <w:rFonts w:ascii="Book Antiqua" w:hAnsi="Book Antiqua"/>
          <w:sz w:val="24"/>
          <w:szCs w:val="24"/>
        </w:rPr>
        <w:t xml:space="preserve"> </w:t>
      </w:r>
      <w:r w:rsidR="00EF0CCD" w:rsidRPr="00622953">
        <w:rPr>
          <w:rFonts w:ascii="Book Antiqua" w:hAnsi="Book Antiqua"/>
          <w:sz w:val="24"/>
          <w:szCs w:val="24"/>
        </w:rPr>
        <w:t>a</w:t>
      </w:r>
      <w:r w:rsidR="00B24C4A" w:rsidRPr="00622953">
        <w:rPr>
          <w:rFonts w:ascii="Book Antiqua" w:hAnsi="Book Antiqua"/>
          <w:sz w:val="24"/>
          <w:szCs w:val="24"/>
        </w:rPr>
        <w:t xml:space="preserve"> </w:t>
      </w:r>
      <w:r w:rsidR="00EF0CCD" w:rsidRPr="00622953">
        <w:rPr>
          <w:rFonts w:ascii="Book Antiqua" w:hAnsi="Book Antiqua"/>
          <w:sz w:val="24"/>
          <w:szCs w:val="24"/>
        </w:rPr>
        <w:t>high</w:t>
      </w:r>
      <w:r w:rsidR="00B24C4A" w:rsidRPr="00622953">
        <w:rPr>
          <w:rFonts w:ascii="Book Antiqua" w:hAnsi="Book Antiqua"/>
          <w:sz w:val="24"/>
          <w:szCs w:val="24"/>
        </w:rPr>
        <w:t xml:space="preserve"> </w:t>
      </w:r>
      <w:r w:rsidR="00EF0CCD" w:rsidRPr="00622953">
        <w:rPr>
          <w:rFonts w:ascii="Book Antiqua" w:hAnsi="Book Antiqua"/>
          <w:sz w:val="24"/>
          <w:szCs w:val="24"/>
        </w:rPr>
        <w:t>total</w:t>
      </w:r>
      <w:r w:rsidR="00B24C4A" w:rsidRPr="00622953">
        <w:rPr>
          <w:rFonts w:ascii="Book Antiqua" w:hAnsi="Book Antiqua"/>
          <w:sz w:val="24"/>
          <w:szCs w:val="24"/>
        </w:rPr>
        <w:t xml:space="preserve"> </w:t>
      </w:r>
      <w:r w:rsidR="00EF0CCD" w:rsidRPr="00622953">
        <w:rPr>
          <w:rFonts w:ascii="Book Antiqua" w:hAnsi="Book Antiqua"/>
          <w:sz w:val="24"/>
          <w:szCs w:val="24"/>
        </w:rPr>
        <w:t>dosage</w:t>
      </w:r>
      <w:r w:rsidR="00B24C4A" w:rsidRPr="00622953">
        <w:rPr>
          <w:rFonts w:ascii="Book Antiqua" w:hAnsi="Book Antiqua"/>
          <w:sz w:val="24"/>
          <w:szCs w:val="24"/>
        </w:rPr>
        <w:t xml:space="preserve"> </w:t>
      </w:r>
      <w:r w:rsidR="00EF0CCD" w:rsidRPr="00622953">
        <w:rPr>
          <w:rFonts w:ascii="Book Antiqua" w:hAnsi="Book Antiqua"/>
          <w:sz w:val="24"/>
          <w:szCs w:val="24"/>
        </w:rPr>
        <w:t>of</w:t>
      </w:r>
      <w:r w:rsidR="00B24C4A" w:rsidRPr="00622953">
        <w:rPr>
          <w:rFonts w:ascii="Book Antiqua" w:hAnsi="Book Antiqua"/>
          <w:sz w:val="24"/>
          <w:szCs w:val="24"/>
        </w:rPr>
        <w:t xml:space="preserve"> </w:t>
      </w:r>
      <w:r w:rsidR="00EF0CCD" w:rsidRPr="00622953">
        <w:rPr>
          <w:rFonts w:ascii="Book Antiqua" w:hAnsi="Book Antiqua"/>
          <w:sz w:val="24"/>
          <w:szCs w:val="24"/>
        </w:rPr>
        <w:t>glucocorticoids</w:t>
      </w:r>
      <w:r w:rsidR="00B24C4A" w:rsidRPr="00622953">
        <w:rPr>
          <w:rFonts w:ascii="Book Antiqua" w:hAnsi="Book Antiqua"/>
          <w:sz w:val="24"/>
          <w:szCs w:val="24"/>
        </w:rPr>
        <w:t xml:space="preserve"> </w:t>
      </w:r>
      <w:r w:rsidR="00EF0CCD" w:rsidRPr="00622953">
        <w:rPr>
          <w:rFonts w:ascii="Book Antiqua" w:hAnsi="Book Antiqua"/>
          <w:sz w:val="24"/>
          <w:szCs w:val="24"/>
        </w:rPr>
        <w:t>has</w:t>
      </w:r>
      <w:r w:rsidR="00B24C4A" w:rsidRPr="00622953">
        <w:rPr>
          <w:rFonts w:ascii="Book Antiqua" w:hAnsi="Book Antiqua"/>
          <w:sz w:val="24"/>
          <w:szCs w:val="24"/>
        </w:rPr>
        <w:t xml:space="preserve"> </w:t>
      </w:r>
      <w:r w:rsidR="00EF0CCD" w:rsidRPr="00622953">
        <w:rPr>
          <w:rFonts w:ascii="Book Antiqua" w:hAnsi="Book Antiqua"/>
          <w:sz w:val="24"/>
          <w:szCs w:val="24"/>
        </w:rPr>
        <w:t>been</w:t>
      </w:r>
      <w:r w:rsidR="00B24C4A" w:rsidRPr="00622953">
        <w:rPr>
          <w:rFonts w:ascii="Book Antiqua" w:hAnsi="Book Antiqua"/>
          <w:sz w:val="24"/>
          <w:szCs w:val="24"/>
        </w:rPr>
        <w:t xml:space="preserve"> </w:t>
      </w:r>
      <w:r w:rsidR="00EF0CCD" w:rsidRPr="00622953">
        <w:rPr>
          <w:rFonts w:ascii="Book Antiqua" w:hAnsi="Book Antiqua"/>
          <w:sz w:val="24"/>
          <w:szCs w:val="24"/>
        </w:rPr>
        <w:t>associated</w:t>
      </w:r>
      <w:r w:rsidR="00B24C4A" w:rsidRPr="00622953">
        <w:rPr>
          <w:rFonts w:ascii="Book Antiqua" w:hAnsi="Book Antiqua"/>
          <w:sz w:val="24"/>
          <w:szCs w:val="24"/>
        </w:rPr>
        <w:t xml:space="preserve"> </w:t>
      </w:r>
      <w:r w:rsidR="00EF0CCD" w:rsidRPr="00622953">
        <w:rPr>
          <w:rFonts w:ascii="Book Antiqua" w:hAnsi="Book Antiqua"/>
          <w:sz w:val="24"/>
          <w:szCs w:val="24"/>
        </w:rPr>
        <w:t>with</w:t>
      </w:r>
      <w:r w:rsidR="00B24C4A" w:rsidRPr="00622953">
        <w:rPr>
          <w:rFonts w:ascii="Book Antiqua" w:hAnsi="Book Antiqua"/>
          <w:sz w:val="24"/>
          <w:szCs w:val="24"/>
        </w:rPr>
        <w:t xml:space="preserve"> </w:t>
      </w:r>
      <w:r w:rsidR="00EF0CCD" w:rsidRPr="00622953">
        <w:rPr>
          <w:rFonts w:ascii="Book Antiqua" w:hAnsi="Book Antiqua"/>
          <w:sz w:val="24"/>
          <w:szCs w:val="24"/>
        </w:rPr>
        <w:t>the</w:t>
      </w:r>
      <w:r w:rsidR="00B24C4A" w:rsidRPr="00622953">
        <w:rPr>
          <w:rFonts w:ascii="Book Antiqua" w:hAnsi="Book Antiqua"/>
          <w:sz w:val="24"/>
          <w:szCs w:val="24"/>
        </w:rPr>
        <w:t xml:space="preserve"> </w:t>
      </w:r>
      <w:r w:rsidR="00EF0CCD" w:rsidRPr="00622953">
        <w:rPr>
          <w:rFonts w:ascii="Book Antiqua" w:hAnsi="Book Antiqua"/>
          <w:sz w:val="24"/>
          <w:szCs w:val="24"/>
        </w:rPr>
        <w:t>development</w:t>
      </w:r>
      <w:r w:rsidR="00B24C4A" w:rsidRPr="00622953">
        <w:rPr>
          <w:rFonts w:ascii="Book Antiqua" w:hAnsi="Book Antiqua"/>
          <w:sz w:val="24"/>
          <w:szCs w:val="24"/>
        </w:rPr>
        <w:t xml:space="preserve"> </w:t>
      </w:r>
      <w:r w:rsidR="00EF0CCD" w:rsidRPr="00622953">
        <w:rPr>
          <w:rFonts w:ascii="Book Antiqua" w:hAnsi="Book Antiqua"/>
          <w:sz w:val="24"/>
          <w:szCs w:val="24"/>
        </w:rPr>
        <w:t>of</w:t>
      </w:r>
      <w:r w:rsidR="00B24C4A" w:rsidRPr="00622953">
        <w:rPr>
          <w:rFonts w:ascii="Book Antiqua" w:hAnsi="Book Antiqua"/>
          <w:sz w:val="24"/>
          <w:szCs w:val="24"/>
        </w:rPr>
        <w:t xml:space="preserve"> </w:t>
      </w:r>
      <w:r w:rsidR="00EF0CCD" w:rsidRPr="00622953">
        <w:rPr>
          <w:rFonts w:ascii="Book Antiqua" w:hAnsi="Book Antiqua"/>
          <w:sz w:val="24"/>
          <w:szCs w:val="24"/>
        </w:rPr>
        <w:t>NASH</w:t>
      </w:r>
      <w:r w:rsidR="00EF0CCD"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&lt;EndNote&gt;&lt;Cite&gt;&lt;Author&gt;Matsumoto&lt;/Author&gt;&lt;Year&gt;2007&lt;/Year&gt;&lt;RecNum&gt;73&lt;/RecNum&gt;&lt;DisplayText&gt;&lt;style face="superscript"&gt;[61]&lt;/style&gt;&lt;/DisplayText&gt;&lt;record&gt;&lt;rec-number&gt;73&lt;/rec-number&gt;&lt;foreign-keys&gt;&lt;key app="EN" db-id="9wta9fet3r5z0rer0e75z09betst5x0srfps" timestamp="1416528881"&gt;73&lt;/key&gt;&lt;/foreign-keys&gt;&lt;ref-type name="Journal Article"&gt;17&lt;/ref-type&gt;&lt;contributors&gt;&lt;authors&gt;&lt;author&gt;Matsumoto, T.&lt;/author&gt;&lt;author&gt;Yamasaki, S.&lt;/author&gt;&lt;author&gt;Arakawa, A.&lt;/author&gt;&lt;author&gt;Abe, K.&lt;/author&gt;&lt;author&gt;Abe, H.&lt;/author&gt;&lt;author&gt;Kon, K.&lt;/author&gt;&lt;author&gt;Kobayashi, S.&lt;/author&gt;&lt;author&gt;Takasaki, Y.&lt;/author&gt;&lt;/authors&gt;&lt;/contributors&gt;&lt;titles&gt;&lt;title&gt;Exposure to a high total dosage of glucocorticoids produces non-alcoholic steatohepatits&lt;/title&gt;&lt;secondary-title&gt;Pathol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international&lt;/abbr-1&gt;&lt;/alt-periodical&gt;&lt;pages&gt;388-9&lt;/pages&gt;&lt;volume&gt;57&lt;/volume&gt;&lt;number&gt;6&lt;/number&gt;&lt;keywords&gt;&lt;keyword&gt;Adult&lt;/keyword&gt;&lt;keyword&gt;Aged&lt;/keyword&gt;&lt;keyword&gt;Dose-Response Relationship, Drug&lt;/keyword&gt;&lt;keyword&gt;Fatty Liver/*chemically induced/pathology&lt;/keyword&gt;&lt;keyword&gt;Female&lt;/keyword&gt;&lt;keyword&gt;Glucocorticoids/*adverse effects&lt;/keyword&gt;&lt;keyword&gt;Humans&lt;/keyword&gt;&lt;keyword&gt;Liver/*drug effects/pathology&lt;/keyword&gt;&lt;keyword&gt;Lupus Erythematosus, Systemic/*drug therapy/pathology&lt;/keyword&gt;&lt;keyword&gt;Male&lt;/keyword&gt;&lt;keyword&gt;Middle Aged&lt;/keyword&gt;&lt;keyword&gt;Prednisolone/*adverse effects&lt;/keyword&gt;&lt;/keywords&gt;&lt;dates&gt;&lt;year&gt;2007&lt;/year&gt;&lt;pub-dates&gt;&lt;date&gt;Jun&lt;/date&gt;&lt;/pub-dates&gt;&lt;/dates&gt;&lt;isbn&gt;1320-5463 (Print)&amp;#xD;1320-5463 (Linking)&lt;/isbn&gt;&lt;accession-num&gt;17539971&lt;/accession-num&gt;&lt;urls&gt;&lt;related-urls&gt;&lt;url&gt;http://www.ncbi.nlm.nih.gov/pubmed/17539971&lt;/url&gt;&lt;/related-urls&gt;&lt;/urls&gt;&lt;electronic-resource-num&gt;10.1111/j.1440-1827.2007.02112.x&lt;/electronic-resource-num&gt;&lt;/record&gt;&lt;/Cite&gt;&lt;/EndNote&gt;</w:instrText>
      </w:r>
      <w:r w:rsidR="00EF0CC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[61]</w:t>
      </w:r>
      <w:r w:rsidR="00EF0CCD" w:rsidRPr="00622953">
        <w:rPr>
          <w:rFonts w:ascii="Book Antiqua" w:hAnsi="Book Antiqua"/>
          <w:sz w:val="24"/>
          <w:szCs w:val="24"/>
        </w:rPr>
        <w:fldChar w:fldCharType="end"/>
      </w:r>
    </w:p>
    <w:p w14:paraId="69425B3E" w14:textId="59ED2FB0" w:rsidR="00EE031D" w:rsidRPr="00622953" w:rsidRDefault="00C01C23" w:rsidP="002E7028">
      <w:pPr>
        <w:pStyle w:val="Body"/>
        <w:spacing w:line="360" w:lineRule="auto"/>
        <w:jc w:val="both"/>
        <w:rPr>
          <w:rFonts w:ascii="Book Antiqua" w:hAnsi="Book Antiqua"/>
          <w:i/>
          <w:iCs/>
          <w:sz w:val="24"/>
          <w:szCs w:val="24"/>
        </w:rPr>
      </w:pPr>
      <w:r w:rsidRPr="00622953">
        <w:rPr>
          <w:rFonts w:ascii="Book Antiqua" w:hAnsi="Book Antiqua"/>
          <w:i/>
          <w:iCs/>
          <w:sz w:val="24"/>
          <w:szCs w:val="24"/>
        </w:rPr>
        <w:tab/>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association</w:t>
      </w:r>
      <w:r w:rsidR="00B24C4A" w:rsidRPr="00622953">
        <w:rPr>
          <w:rFonts w:ascii="Book Antiqua" w:hAnsi="Book Antiqua"/>
          <w:sz w:val="24"/>
          <w:szCs w:val="24"/>
        </w:rPr>
        <w:t xml:space="preserve"> </w:t>
      </w:r>
      <w:r w:rsidRPr="00622953">
        <w:rPr>
          <w:rFonts w:ascii="Book Antiqua" w:hAnsi="Book Antiqua"/>
          <w:sz w:val="24"/>
          <w:szCs w:val="24"/>
        </w:rPr>
        <w:t>between</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HCV</w:t>
      </w:r>
      <w:r w:rsidR="00B24C4A" w:rsidRPr="00622953">
        <w:rPr>
          <w:rFonts w:ascii="Book Antiqua" w:hAnsi="Book Antiqua"/>
          <w:sz w:val="24"/>
          <w:szCs w:val="24"/>
        </w:rPr>
        <w:t xml:space="preserve"> </w:t>
      </w:r>
      <w:r w:rsidRPr="00622953">
        <w:rPr>
          <w:rFonts w:ascii="Book Antiqua" w:hAnsi="Book Antiqua"/>
          <w:sz w:val="24"/>
          <w:szCs w:val="24"/>
        </w:rPr>
        <w:t>infection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well</w:t>
      </w:r>
      <w:r w:rsidR="00B24C4A" w:rsidRPr="00622953">
        <w:rPr>
          <w:rFonts w:ascii="Book Antiqua" w:hAnsi="Book Antiqua"/>
          <w:sz w:val="24"/>
          <w:szCs w:val="24"/>
        </w:rPr>
        <w:t xml:space="preserve"> </w:t>
      </w:r>
      <w:r w:rsidRPr="00622953">
        <w:rPr>
          <w:rFonts w:ascii="Book Antiqua" w:hAnsi="Book Antiqua"/>
          <w:sz w:val="24"/>
          <w:szCs w:val="24"/>
        </w:rPr>
        <w:t>known.</w:t>
      </w:r>
      <w:r w:rsidR="00B24C4A" w:rsidRPr="00622953">
        <w:rPr>
          <w:rFonts w:ascii="Book Antiqua" w:hAnsi="Book Antiqua"/>
          <w:sz w:val="24"/>
          <w:szCs w:val="24"/>
        </w:rPr>
        <w:t xml:space="preserve"> </w:t>
      </w:r>
      <w:r w:rsidRPr="00622953">
        <w:rPr>
          <w:rFonts w:ascii="Book Antiqua" w:hAnsi="Book Antiqua"/>
          <w:sz w:val="24"/>
          <w:szCs w:val="24"/>
        </w:rPr>
        <w:t>HCV</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partially</w:t>
      </w:r>
      <w:r w:rsidR="00B24C4A" w:rsidRPr="00622953">
        <w:rPr>
          <w:rFonts w:ascii="Book Antiqua" w:hAnsi="Book Antiqua"/>
          <w:sz w:val="24"/>
          <w:szCs w:val="24"/>
        </w:rPr>
        <w:t xml:space="preserve"> </w:t>
      </w:r>
      <w:r w:rsidRPr="00622953">
        <w:rPr>
          <w:rFonts w:ascii="Book Antiqua" w:hAnsi="Book Antiqua"/>
          <w:sz w:val="24"/>
          <w:szCs w:val="24"/>
        </w:rPr>
        <w:t>responsible</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inducing</w:t>
      </w:r>
      <w:r w:rsidR="00B24C4A" w:rsidRPr="00622953">
        <w:rPr>
          <w:rFonts w:ascii="Book Antiqua" w:hAnsi="Book Antiqua"/>
          <w:sz w:val="24"/>
          <w:szCs w:val="24"/>
        </w:rPr>
        <w:t xml:space="preserve"> </w:t>
      </w:r>
      <w:r w:rsidRPr="00622953">
        <w:rPr>
          <w:rFonts w:ascii="Book Antiqua" w:hAnsi="Book Antiqua"/>
          <w:sz w:val="24"/>
          <w:szCs w:val="24"/>
        </w:rPr>
        <w:t>insulin</w:t>
      </w:r>
      <w:r w:rsidR="00B24C4A" w:rsidRPr="00622953">
        <w:rPr>
          <w:rFonts w:ascii="Book Antiqua" w:hAnsi="Book Antiqua"/>
          <w:sz w:val="24"/>
          <w:szCs w:val="24"/>
        </w:rPr>
        <w:t xml:space="preserve"> </w:t>
      </w:r>
      <w:r w:rsidRPr="00622953">
        <w:rPr>
          <w:rFonts w:ascii="Book Antiqua" w:hAnsi="Book Antiqua"/>
          <w:sz w:val="24"/>
          <w:szCs w:val="24"/>
        </w:rPr>
        <w:t>resistance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mellitus.</w:t>
      </w:r>
      <w:r w:rsidR="00B24C4A" w:rsidRPr="00622953">
        <w:rPr>
          <w:rFonts w:ascii="Book Antiqua" w:hAnsi="Book Antiqua"/>
          <w:sz w:val="24"/>
          <w:szCs w:val="24"/>
        </w:rPr>
        <w:t xml:space="preserve"> </w:t>
      </w:r>
      <w:r w:rsidRPr="00622953">
        <w:rPr>
          <w:rFonts w:ascii="Book Antiqua" w:hAnsi="Book Antiqua"/>
          <w:sz w:val="24"/>
          <w:szCs w:val="24"/>
        </w:rPr>
        <w:t>Unfortunately,</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presence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mellitus</w:t>
      </w:r>
      <w:r w:rsidR="00B24C4A" w:rsidRPr="00622953">
        <w:rPr>
          <w:rFonts w:ascii="Book Antiqua" w:hAnsi="Book Antiqua"/>
          <w:sz w:val="24"/>
          <w:szCs w:val="24"/>
        </w:rPr>
        <w:t xml:space="preserve"> </w:t>
      </w:r>
      <w:r w:rsidRPr="00622953">
        <w:rPr>
          <w:rFonts w:ascii="Book Antiqua" w:hAnsi="Book Antiqua"/>
          <w:sz w:val="24"/>
          <w:szCs w:val="24"/>
        </w:rPr>
        <w:t>portends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bad</w:t>
      </w:r>
      <w:r w:rsidR="00B24C4A" w:rsidRPr="00622953">
        <w:rPr>
          <w:rFonts w:ascii="Book Antiqua" w:hAnsi="Book Antiqua"/>
          <w:sz w:val="24"/>
          <w:szCs w:val="24"/>
        </w:rPr>
        <w:t xml:space="preserve"> </w:t>
      </w:r>
      <w:r w:rsidRPr="00622953">
        <w:rPr>
          <w:rFonts w:ascii="Book Antiqua" w:hAnsi="Book Antiqua"/>
          <w:sz w:val="24"/>
          <w:szCs w:val="24"/>
        </w:rPr>
        <w:t>outcome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suffering</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accelerated</w:t>
      </w:r>
      <w:r w:rsidR="00B24C4A" w:rsidRPr="00622953">
        <w:rPr>
          <w:rFonts w:ascii="Book Antiqua" w:hAnsi="Book Antiqua"/>
          <w:sz w:val="24"/>
          <w:szCs w:val="24"/>
        </w:rPr>
        <w:t xml:space="preserve"> </w:t>
      </w:r>
      <w:r w:rsidRPr="00622953">
        <w:rPr>
          <w:rFonts w:ascii="Book Antiqua" w:hAnsi="Book Antiqua"/>
          <w:sz w:val="24"/>
          <w:szCs w:val="24"/>
        </w:rPr>
        <w:t>progression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fibrosis</w:t>
      </w:r>
      <w:r w:rsidR="00B24C4A" w:rsidRPr="00622953">
        <w:rPr>
          <w:rFonts w:ascii="Book Antiqua" w:hAnsi="Book Antiqua"/>
          <w:sz w:val="24"/>
          <w:szCs w:val="24"/>
        </w:rPr>
        <w:t xml:space="preserve"> </w:t>
      </w:r>
      <w:r w:rsidRPr="00622953">
        <w:rPr>
          <w:rFonts w:ascii="Book Antiqua" w:hAnsi="Book Antiqua"/>
          <w:sz w:val="24"/>
          <w:szCs w:val="24"/>
        </w:rPr>
        <w:t>leading</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poor</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survival</w:t>
      </w:r>
      <w:r w:rsidR="00EF0CCD" w:rsidRPr="00622953">
        <w:rPr>
          <w:rFonts w:ascii="Book Antiqua" w:hAnsi="Book Antiqua"/>
          <w:sz w:val="24"/>
          <w:szCs w:val="24"/>
        </w:rPr>
        <w:fldChar w:fldCharType="begin">
          <w:fldData xml:space="preserve">PEVuZE5vdGU+PENpdGU+PEF1dGhvcj5HYW5lPC9BdXRob3I+PFllYXI+MjAxMjwvWWVhcj48UmVj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cmdlb25zPC9hYmJyLTE+PC9hbHQtcGVyaW9kaWNhbD48cGFnZXM+NTMxLTg8L3BhZ2VzPjx2b2x1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==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PEVuZE5vdGU+PENpdGU+PEF1dGhvcj5HYW5lPC9BdXRob3I+PFllYXI+MjAxMjwvWWVhcj48UmVj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cmdlb25zPC9hYmJyLTE+PC9hbHQtcGVyaW9kaWNhbD48cGFnZXM+NTMxLTg8L3BhZ2VzPjx2b2x1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==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EF0CCD" w:rsidRPr="00622953">
        <w:rPr>
          <w:rFonts w:ascii="Book Antiqua" w:hAnsi="Book Antiqua"/>
          <w:sz w:val="24"/>
          <w:szCs w:val="24"/>
        </w:rPr>
      </w:r>
      <w:r w:rsidR="00EF0CCD"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[62]</w:t>
      </w:r>
      <w:r w:rsidR="00EF0CCD"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31B351A2" w14:textId="22F35D1C"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i/>
          <w:iCs/>
          <w:sz w:val="24"/>
          <w:szCs w:val="24"/>
        </w:rPr>
        <w:tab/>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affect</w:t>
      </w:r>
      <w:r w:rsidR="00B24C4A" w:rsidRPr="00622953">
        <w:rPr>
          <w:rFonts w:ascii="Book Antiqua" w:hAnsi="Book Antiqua"/>
          <w:sz w:val="24"/>
          <w:szCs w:val="24"/>
        </w:rPr>
        <w:t xml:space="preserve"> </w:t>
      </w:r>
      <w:r w:rsidRPr="00622953">
        <w:rPr>
          <w:rFonts w:ascii="Book Antiqua" w:hAnsi="Book Antiqua"/>
          <w:sz w:val="24"/>
          <w:szCs w:val="24"/>
        </w:rPr>
        <w:t>recurrence</w:t>
      </w:r>
      <w:r w:rsidR="00B24C4A" w:rsidRPr="00622953">
        <w:rPr>
          <w:rFonts w:ascii="Book Antiqua" w:hAnsi="Book Antiqua"/>
          <w:sz w:val="24"/>
          <w:szCs w:val="24"/>
        </w:rPr>
        <w:t xml:space="preserve"> </w:t>
      </w:r>
      <w:r w:rsidR="00F22A95" w:rsidRPr="00622953">
        <w:rPr>
          <w:rFonts w:ascii="Book Antiqua" w:hAnsi="Book Antiqua"/>
          <w:sz w:val="24"/>
          <w:szCs w:val="24"/>
        </w:rPr>
        <w:t>of</w:t>
      </w:r>
      <w:r w:rsidR="00B24C4A" w:rsidRPr="00622953">
        <w:rPr>
          <w:rFonts w:ascii="Book Antiqua" w:hAnsi="Book Antiqua"/>
          <w:sz w:val="24"/>
          <w:szCs w:val="24"/>
        </w:rPr>
        <w:t xml:space="preserve"> </w:t>
      </w:r>
      <w:r w:rsidR="00F22A95" w:rsidRPr="00622953">
        <w:rPr>
          <w:rFonts w:ascii="Book Antiqua" w:hAnsi="Book Antiqua"/>
          <w:sz w:val="24"/>
          <w:szCs w:val="24"/>
        </w:rPr>
        <w:t>HCC.</w:t>
      </w:r>
      <w:r w:rsidR="00B24C4A" w:rsidRPr="00622953">
        <w:rPr>
          <w:rFonts w:ascii="Book Antiqua" w:hAnsi="Book Antiqua"/>
          <w:sz w:val="24"/>
          <w:szCs w:val="24"/>
        </w:rPr>
        <w:t xml:space="preserve"> </w:t>
      </w:r>
      <w:r w:rsidR="00F22A95" w:rsidRPr="00622953">
        <w:rPr>
          <w:rFonts w:ascii="Book Antiqua" w:hAnsi="Book Antiqua"/>
          <w:sz w:val="24"/>
          <w:szCs w:val="24"/>
        </w:rPr>
        <w:t>In</w:t>
      </w:r>
      <w:r w:rsidR="00B24C4A" w:rsidRPr="00622953">
        <w:rPr>
          <w:rFonts w:ascii="Book Antiqua" w:hAnsi="Book Antiqua"/>
          <w:sz w:val="24"/>
          <w:szCs w:val="24"/>
        </w:rPr>
        <w:t xml:space="preserve"> </w:t>
      </w:r>
      <w:r w:rsidR="00F22A95" w:rsidRPr="00622953">
        <w:rPr>
          <w:rFonts w:ascii="Book Antiqua" w:hAnsi="Book Antiqua"/>
          <w:sz w:val="24"/>
          <w:szCs w:val="24"/>
        </w:rPr>
        <w:t>a</w:t>
      </w:r>
      <w:r w:rsidR="00B24C4A" w:rsidRPr="00622953">
        <w:rPr>
          <w:rFonts w:ascii="Book Antiqua" w:hAnsi="Book Antiqua"/>
          <w:sz w:val="24"/>
          <w:szCs w:val="24"/>
        </w:rPr>
        <w:t xml:space="preserve"> </w:t>
      </w:r>
      <w:r w:rsidR="00F22A95" w:rsidRPr="00622953">
        <w:rPr>
          <w:rFonts w:ascii="Book Antiqua" w:hAnsi="Book Antiqua"/>
          <w:sz w:val="24"/>
          <w:szCs w:val="24"/>
        </w:rPr>
        <w:t>study</w:t>
      </w:r>
      <w:r w:rsidR="00B24C4A" w:rsidRPr="00622953">
        <w:rPr>
          <w:rFonts w:ascii="Book Antiqua" w:hAnsi="Book Antiqua"/>
          <w:sz w:val="24"/>
          <w:szCs w:val="24"/>
        </w:rPr>
        <w:t xml:space="preserve"> </w:t>
      </w:r>
      <w:r w:rsidR="00F22A95" w:rsidRPr="00622953">
        <w:rPr>
          <w:rFonts w:ascii="Book Antiqua" w:hAnsi="Book Antiqua"/>
          <w:sz w:val="24"/>
          <w:szCs w:val="24"/>
        </w:rPr>
        <w:t>by</w:t>
      </w:r>
      <w:r w:rsidR="00B24C4A" w:rsidRPr="00622953">
        <w:rPr>
          <w:rFonts w:ascii="Book Antiqua" w:hAnsi="Book Antiqua"/>
          <w:sz w:val="24"/>
          <w:szCs w:val="24"/>
        </w:rPr>
        <w:t xml:space="preserve"> </w:t>
      </w:r>
      <w:r w:rsidR="00F22A95" w:rsidRPr="00622953">
        <w:rPr>
          <w:rFonts w:ascii="Book Antiqua" w:hAnsi="Book Antiqua"/>
          <w:sz w:val="24"/>
          <w:szCs w:val="24"/>
        </w:rPr>
        <w:t>Mathur</w:t>
      </w:r>
      <w:r w:rsidR="00B24C4A" w:rsidRPr="00622953">
        <w:rPr>
          <w:rFonts w:ascii="Book Antiqua" w:hAnsi="Book Antiqua"/>
          <w:sz w:val="24"/>
          <w:szCs w:val="24"/>
        </w:rPr>
        <w:t xml:space="preserve"> </w:t>
      </w:r>
      <w:r w:rsidR="00F22A95" w:rsidRPr="00622953">
        <w:rPr>
          <w:rFonts w:ascii="Book Antiqua" w:hAnsi="Book Antiqua"/>
          <w:i/>
          <w:sz w:val="24"/>
          <w:szCs w:val="24"/>
        </w:rPr>
        <w:t>et</w:t>
      </w:r>
      <w:r w:rsidR="00B24C4A" w:rsidRPr="00622953">
        <w:rPr>
          <w:rFonts w:ascii="Book Antiqua" w:hAnsi="Book Antiqua"/>
          <w:i/>
          <w:sz w:val="24"/>
          <w:szCs w:val="24"/>
        </w:rPr>
        <w:t xml:space="preserve"> </w:t>
      </w:r>
      <w:r w:rsidRPr="00622953">
        <w:rPr>
          <w:rFonts w:ascii="Book Antiqua" w:hAnsi="Book Antiqua"/>
          <w:i/>
          <w:sz w:val="24"/>
          <w:szCs w:val="24"/>
        </w:rPr>
        <w:t>al</w:t>
      </w:r>
      <w:r w:rsidR="00DF302D" w:rsidRPr="00622953">
        <w:rPr>
          <w:rFonts w:ascii="Book Antiqua" w:hAnsi="Book Antiqua"/>
          <w:sz w:val="24"/>
          <w:szCs w:val="24"/>
        </w:rPr>
        <w:fldChar w:fldCharType="begin">
          <w:fldData xml:space="preserve">PEVuZE5vdGU+PENpdGU+PEF1dGhvcj5NYXRodXI8L0F1dGhvcj48WWVhcj4yMDEzPC9ZZWFyPjxS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L2FiYnItMT48L2FsdC1wZXJpb2RpY2FsPjxwYWdlcz41MDQtMTA8L3BhZ2VzPjx2b2x1bWU+MTU8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=
</w:fldData>
        </w:fldChar>
      </w:r>
      <w:r w:rsidR="00DF302D" w:rsidRPr="00622953">
        <w:rPr>
          <w:rFonts w:ascii="Book Antiqua" w:hAnsi="Book Antiqua"/>
          <w:sz w:val="24"/>
          <w:szCs w:val="24"/>
        </w:rPr>
        <w:instrText xml:space="preserve"> ADDIN EN.CITE </w:instrText>
      </w:r>
      <w:r w:rsidR="00DF302D" w:rsidRPr="00622953">
        <w:rPr>
          <w:rFonts w:ascii="Book Antiqua" w:hAnsi="Book Antiqua"/>
          <w:sz w:val="24"/>
          <w:szCs w:val="24"/>
        </w:rPr>
        <w:fldChar w:fldCharType="begin">
          <w:fldData xml:space="preserve">PEVuZE5vdGU+PENpdGU+PEF1dGhvcj5NYXRodXI8L0F1dGhvcj48WWVhcj4yMDEzPC9ZZWFyPjxS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L2FiYnItMT48L2FsdC1wZXJpb2RpY2FsPjxwYWdlcz41MDQtMTA8L3BhZ2VzPjx2b2x1bWU+MTU8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=
</w:fldData>
        </w:fldChar>
      </w:r>
      <w:r w:rsidR="00DF302D" w:rsidRPr="00622953">
        <w:rPr>
          <w:rFonts w:ascii="Book Antiqua" w:hAnsi="Book Antiqua"/>
          <w:sz w:val="24"/>
          <w:szCs w:val="24"/>
        </w:rPr>
        <w:instrText xml:space="preserve"> ADDIN EN.CITE.DATA </w:instrText>
      </w:r>
      <w:r w:rsidR="00DF302D" w:rsidRPr="00622953">
        <w:rPr>
          <w:rFonts w:ascii="Book Antiqua" w:hAnsi="Book Antiqua"/>
          <w:sz w:val="24"/>
          <w:szCs w:val="24"/>
        </w:rPr>
      </w:r>
      <w:r w:rsidR="00DF302D" w:rsidRPr="00622953">
        <w:rPr>
          <w:rFonts w:ascii="Book Antiqua" w:hAnsi="Book Antiqua"/>
          <w:sz w:val="24"/>
          <w:szCs w:val="24"/>
        </w:rPr>
        <w:fldChar w:fldCharType="end"/>
      </w:r>
      <w:r w:rsidR="00DF302D" w:rsidRPr="00622953">
        <w:rPr>
          <w:rFonts w:ascii="Book Antiqua" w:hAnsi="Book Antiqua"/>
          <w:sz w:val="24"/>
          <w:szCs w:val="24"/>
        </w:rPr>
      </w:r>
      <w:r w:rsidR="00DF302D" w:rsidRPr="00622953">
        <w:rPr>
          <w:rFonts w:ascii="Book Antiqua" w:hAnsi="Book Antiqua"/>
          <w:sz w:val="24"/>
          <w:szCs w:val="24"/>
        </w:rPr>
        <w:fldChar w:fldCharType="separate"/>
      </w:r>
      <w:r w:rsidR="00DF302D" w:rsidRPr="00622953">
        <w:rPr>
          <w:rFonts w:ascii="Book Antiqua" w:hAnsi="Book Antiqua"/>
          <w:noProof/>
          <w:sz w:val="24"/>
          <w:szCs w:val="24"/>
          <w:vertAlign w:val="superscript"/>
        </w:rPr>
        <w:t>[63]</w:t>
      </w:r>
      <w:r w:rsidR="00DF302D"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authors</w:t>
      </w:r>
      <w:r w:rsidR="00B24C4A" w:rsidRPr="00622953">
        <w:rPr>
          <w:rFonts w:ascii="Book Antiqua" w:hAnsi="Book Antiqua"/>
          <w:sz w:val="24"/>
          <w:szCs w:val="24"/>
        </w:rPr>
        <w:t xml:space="preserve"> </w:t>
      </w:r>
      <w:r w:rsidRPr="00622953">
        <w:rPr>
          <w:rFonts w:ascii="Book Antiqua" w:hAnsi="Book Antiqua"/>
          <w:sz w:val="24"/>
          <w:szCs w:val="24"/>
        </w:rPr>
        <w:t>demonstrate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doubling</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recurrence</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HCC</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both</w:t>
      </w:r>
      <w:r w:rsidR="00B24C4A" w:rsidRPr="00622953">
        <w:rPr>
          <w:rFonts w:ascii="Book Antiqua" w:hAnsi="Book Antiqua"/>
          <w:sz w:val="24"/>
          <w:szCs w:val="24"/>
        </w:rPr>
        <w:t xml:space="preserve"> </w:t>
      </w:r>
      <w:r w:rsidRPr="00622953">
        <w:rPr>
          <w:rFonts w:ascii="Book Antiqua" w:hAnsi="Book Antiqua"/>
          <w:sz w:val="24"/>
          <w:szCs w:val="24"/>
        </w:rPr>
        <w:t>overweight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lean</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00A60EA3" w:rsidRPr="00622953">
        <w:rPr>
          <w:rFonts w:ascii="Book Antiqua" w:hAnsi="Book Antiqua"/>
          <w:sz w:val="24"/>
          <w:szCs w:val="24"/>
        </w:rPr>
        <w:t>following</w:t>
      </w:r>
      <w:r w:rsidR="00B24C4A" w:rsidRPr="00622953">
        <w:rPr>
          <w:rFonts w:ascii="Book Antiqua" w:hAnsi="Book Antiqua"/>
          <w:sz w:val="24"/>
          <w:szCs w:val="24"/>
        </w:rPr>
        <w:t xml:space="preserve"> </w:t>
      </w:r>
      <w:r w:rsidR="00A60EA3" w:rsidRPr="00622953">
        <w:rPr>
          <w:rFonts w:ascii="Book Antiqua" w:hAnsi="Book Antiqua"/>
          <w:sz w:val="24"/>
          <w:szCs w:val="24"/>
        </w:rPr>
        <w:t>liver</w:t>
      </w:r>
      <w:r w:rsidR="00B24C4A" w:rsidRPr="00622953">
        <w:rPr>
          <w:rFonts w:ascii="Book Antiqua" w:hAnsi="Book Antiqua"/>
          <w:sz w:val="24"/>
          <w:szCs w:val="24"/>
        </w:rPr>
        <w:t xml:space="preserve"> </w:t>
      </w:r>
      <w:r w:rsidR="00A60EA3"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Similarly,</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BMI</w:t>
      </w:r>
      <w:r w:rsidR="00DF302D" w:rsidRPr="00622953">
        <w:rPr>
          <w:rFonts w:ascii="Book Antiqua" w:hAnsi="Book Antiqua" w:hint="eastAsia"/>
          <w:sz w:val="24"/>
          <w:szCs w:val="24"/>
          <w:lang w:eastAsia="zh-CN"/>
        </w:rPr>
        <w:t xml:space="preserve"> </w:t>
      </w:r>
      <w:r w:rsidRPr="00622953">
        <w:rPr>
          <w:rFonts w:ascii="Book Antiqua" w:hAnsi="Book Antiqua"/>
          <w:sz w:val="24"/>
          <w:szCs w:val="24"/>
        </w:rPr>
        <w:t>&gt;</w:t>
      </w:r>
      <w:r w:rsidR="00DF302D" w:rsidRPr="00622953">
        <w:rPr>
          <w:rFonts w:ascii="Book Antiqua" w:hAnsi="Book Antiqua" w:hint="eastAsia"/>
          <w:sz w:val="24"/>
          <w:szCs w:val="24"/>
          <w:lang w:eastAsia="zh-CN"/>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prone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develop</w:t>
      </w:r>
      <w:r w:rsidR="00B24C4A" w:rsidRPr="00622953">
        <w:rPr>
          <w:rFonts w:ascii="Book Antiqua" w:hAnsi="Book Antiqua"/>
          <w:sz w:val="24"/>
          <w:szCs w:val="24"/>
        </w:rPr>
        <w:t xml:space="preserve"> </w:t>
      </w:r>
      <w:r w:rsidRPr="00622953">
        <w:rPr>
          <w:rFonts w:ascii="Book Antiqua" w:hAnsi="Book Antiqua"/>
          <w:sz w:val="24"/>
          <w:szCs w:val="24"/>
        </w:rPr>
        <w:t>recurrence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HCC</w:t>
      </w:r>
      <w:r w:rsidR="00A60EA3" w:rsidRPr="00622953">
        <w:rPr>
          <w:rFonts w:ascii="Book Antiqua" w:hAnsi="Book Antiqua"/>
          <w:sz w:val="24"/>
          <w:szCs w:val="24"/>
        </w:rPr>
        <w:t>.</w:t>
      </w:r>
      <w:r w:rsidR="00B24C4A" w:rsidRPr="00622953">
        <w:rPr>
          <w:rFonts w:ascii="Book Antiqua" w:hAnsi="Book Antiqua"/>
          <w:sz w:val="24"/>
          <w:szCs w:val="24"/>
        </w:rPr>
        <w:t xml:space="preserve"> </w:t>
      </w:r>
    </w:p>
    <w:p w14:paraId="3CD003C9" w14:textId="77777777" w:rsidR="00C50704" w:rsidRPr="00622953" w:rsidRDefault="00C50704" w:rsidP="002E7028">
      <w:pPr>
        <w:pStyle w:val="Body"/>
        <w:spacing w:line="360" w:lineRule="auto"/>
        <w:jc w:val="both"/>
        <w:rPr>
          <w:rFonts w:ascii="Book Antiqua" w:hAnsi="Book Antiqua"/>
          <w:i/>
          <w:iCs/>
          <w:sz w:val="24"/>
          <w:szCs w:val="24"/>
        </w:rPr>
      </w:pPr>
    </w:p>
    <w:p w14:paraId="474F9436" w14:textId="77777777" w:rsidR="00EE031D" w:rsidRPr="00622953" w:rsidRDefault="00EE031D" w:rsidP="002E7028">
      <w:pPr>
        <w:pStyle w:val="Body"/>
        <w:spacing w:line="360" w:lineRule="auto"/>
        <w:jc w:val="both"/>
        <w:rPr>
          <w:rFonts w:ascii="Book Antiqua" w:hAnsi="Book Antiqua"/>
          <w:sz w:val="24"/>
          <w:szCs w:val="24"/>
        </w:rPr>
      </w:pPr>
    </w:p>
    <w:p w14:paraId="34E37656" w14:textId="74F96013" w:rsidR="00EE031D" w:rsidRPr="00622953" w:rsidRDefault="00C01C23" w:rsidP="002E7028">
      <w:pPr>
        <w:pStyle w:val="Body"/>
        <w:spacing w:line="360" w:lineRule="auto"/>
        <w:jc w:val="both"/>
        <w:rPr>
          <w:rFonts w:ascii="Book Antiqua" w:hAnsi="Book Antiqua"/>
          <w:b/>
          <w:bCs/>
          <w:caps/>
          <w:sz w:val="24"/>
          <w:szCs w:val="24"/>
          <w:lang w:eastAsia="zh-CN"/>
        </w:rPr>
      </w:pPr>
      <w:r w:rsidRPr="00622953">
        <w:rPr>
          <w:rFonts w:ascii="Book Antiqua" w:hAnsi="Book Antiqua"/>
          <w:b/>
          <w:bCs/>
          <w:caps/>
          <w:sz w:val="24"/>
          <w:szCs w:val="24"/>
        </w:rPr>
        <w:t>Special</w:t>
      </w:r>
      <w:r w:rsidR="00B24C4A" w:rsidRPr="00622953">
        <w:rPr>
          <w:rFonts w:ascii="Book Antiqua" w:hAnsi="Book Antiqua"/>
          <w:b/>
          <w:bCs/>
          <w:caps/>
          <w:sz w:val="24"/>
          <w:szCs w:val="24"/>
        </w:rPr>
        <w:t xml:space="preserve"> </w:t>
      </w:r>
      <w:r w:rsidRPr="00622953">
        <w:rPr>
          <w:rFonts w:ascii="Book Antiqua" w:hAnsi="Book Antiqua"/>
          <w:b/>
          <w:bCs/>
          <w:caps/>
          <w:sz w:val="24"/>
          <w:szCs w:val="24"/>
        </w:rPr>
        <w:t>Circumstances</w:t>
      </w:r>
    </w:p>
    <w:p w14:paraId="153F89B3" w14:textId="6FD5C850" w:rsidR="00EE031D" w:rsidRPr="00622953" w:rsidRDefault="00C01C23"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Bariatri</w:t>
      </w:r>
      <w:r w:rsidR="005C362E" w:rsidRPr="00622953">
        <w:rPr>
          <w:rFonts w:ascii="Book Antiqua" w:hAnsi="Book Antiqua"/>
          <w:b/>
          <w:i/>
          <w:iCs/>
          <w:sz w:val="24"/>
          <w:szCs w:val="24"/>
        </w:rPr>
        <w:t>c surgery prior to liver transplan</w:t>
      </w:r>
      <w:r w:rsidRPr="00622953">
        <w:rPr>
          <w:rFonts w:ascii="Book Antiqua" w:hAnsi="Book Antiqua"/>
          <w:b/>
          <w:i/>
          <w:iCs/>
          <w:sz w:val="24"/>
          <w:szCs w:val="24"/>
        </w:rPr>
        <w:t>tation:</w:t>
      </w:r>
      <w:r w:rsidR="00B24C4A" w:rsidRPr="00622953">
        <w:rPr>
          <w:rFonts w:ascii="Book Antiqua" w:hAnsi="Book Antiqua"/>
          <w:b/>
          <w:i/>
          <w:iCs/>
          <w:sz w:val="24"/>
          <w:szCs w:val="24"/>
        </w:rPr>
        <w:t xml:space="preserve"> </w:t>
      </w:r>
      <w:r w:rsidRPr="00622953">
        <w:rPr>
          <w:rFonts w:ascii="Book Antiqua" w:hAnsi="Book Antiqua"/>
          <w:b/>
          <w:i/>
          <w:iCs/>
          <w:sz w:val="24"/>
          <w:szCs w:val="24"/>
        </w:rPr>
        <w:t>Lessons</w:t>
      </w:r>
      <w:r w:rsidR="005C362E" w:rsidRPr="00622953">
        <w:rPr>
          <w:rFonts w:ascii="Book Antiqua" w:hAnsi="Book Antiqua"/>
          <w:b/>
          <w:i/>
          <w:iCs/>
          <w:sz w:val="24"/>
          <w:szCs w:val="24"/>
        </w:rPr>
        <w:t xml:space="preserve"> learned from the jejunal-ileal bypass surgery</w:t>
      </w:r>
    </w:p>
    <w:p w14:paraId="281EDABB" w14:textId="1DE79C56"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question</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prior</w:t>
      </w:r>
      <w:r w:rsidR="00B24C4A" w:rsidRPr="00622953">
        <w:rPr>
          <w:rFonts w:ascii="Book Antiqua" w:hAnsi="Book Antiqua"/>
          <w:sz w:val="24"/>
          <w:szCs w:val="24"/>
        </w:rPr>
        <w:t xml:space="preserve"> </w:t>
      </w:r>
      <w:r w:rsidRPr="00622953">
        <w:rPr>
          <w:rFonts w:ascii="Book Antiqua" w:hAnsi="Book Antiqua"/>
          <w:sz w:val="24"/>
          <w:szCs w:val="24"/>
        </w:rPr>
        <w:t>history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upper</w:t>
      </w:r>
      <w:r w:rsidR="00B24C4A" w:rsidRPr="00622953">
        <w:rPr>
          <w:rFonts w:ascii="Book Antiqua" w:hAnsi="Book Antiqua"/>
          <w:sz w:val="24"/>
          <w:szCs w:val="24"/>
        </w:rPr>
        <w:t xml:space="preserve"> </w:t>
      </w:r>
      <w:r w:rsidRPr="00622953">
        <w:rPr>
          <w:rFonts w:ascii="Book Antiqua" w:hAnsi="Book Antiqua"/>
          <w:sz w:val="24"/>
          <w:szCs w:val="24"/>
        </w:rPr>
        <w:t>abdominal</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increase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peri</w:t>
      </w:r>
      <w:r w:rsidR="00C50704" w:rsidRPr="00622953">
        <w:rPr>
          <w:rFonts w:ascii="Book Antiqua" w:hAnsi="Book Antiqua"/>
          <w:sz w:val="24"/>
          <w:szCs w:val="24"/>
        </w:rPr>
        <w:t>-</w:t>
      </w:r>
      <w:r w:rsidRPr="00622953">
        <w:rPr>
          <w:rFonts w:ascii="Book Antiqua" w:hAnsi="Book Antiqua"/>
          <w:sz w:val="24"/>
          <w:szCs w:val="24"/>
        </w:rPr>
        <w:t>operative</w:t>
      </w:r>
      <w:r w:rsidR="00B24C4A" w:rsidRPr="00622953">
        <w:rPr>
          <w:rFonts w:ascii="Book Antiqua" w:hAnsi="Book Antiqua"/>
          <w:sz w:val="24"/>
          <w:szCs w:val="24"/>
        </w:rPr>
        <w:t xml:space="preserve"> </w:t>
      </w:r>
      <w:r w:rsidRPr="00622953">
        <w:rPr>
          <w:rFonts w:ascii="Book Antiqua" w:hAnsi="Book Antiqua"/>
          <w:sz w:val="24"/>
          <w:szCs w:val="24"/>
        </w:rPr>
        <w:t>complication</w:t>
      </w:r>
      <w:r w:rsidR="00B24C4A" w:rsidRPr="00622953">
        <w:rPr>
          <w:rFonts w:ascii="Book Antiqua" w:hAnsi="Book Antiqua"/>
          <w:sz w:val="24"/>
          <w:szCs w:val="24"/>
        </w:rPr>
        <w:t xml:space="preserve"> </w:t>
      </w:r>
      <w:r w:rsidRPr="00622953">
        <w:rPr>
          <w:rFonts w:ascii="Book Antiqua" w:hAnsi="Book Antiqua"/>
          <w:sz w:val="24"/>
          <w:szCs w:val="24"/>
        </w:rPr>
        <w:t>rate</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Abdominal</w:t>
      </w:r>
      <w:r w:rsidR="00B24C4A" w:rsidRPr="00622953">
        <w:rPr>
          <w:rFonts w:ascii="Book Antiqua" w:hAnsi="Book Antiqua"/>
          <w:sz w:val="24"/>
          <w:szCs w:val="24"/>
        </w:rPr>
        <w:t xml:space="preserve"> </w:t>
      </w:r>
      <w:r w:rsidRPr="00622953">
        <w:rPr>
          <w:rFonts w:ascii="Book Antiqua" w:hAnsi="Book Antiqua"/>
          <w:sz w:val="24"/>
          <w:szCs w:val="24"/>
        </w:rPr>
        <w:t>scarring</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adhesions</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increase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complexity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initial</w:t>
      </w:r>
      <w:r w:rsidR="00B24C4A" w:rsidRPr="00622953">
        <w:rPr>
          <w:rFonts w:ascii="Book Antiqua" w:hAnsi="Book Antiqua"/>
          <w:sz w:val="24"/>
          <w:szCs w:val="24"/>
        </w:rPr>
        <w:t xml:space="preserve"> </w:t>
      </w:r>
      <w:r w:rsidRPr="00622953">
        <w:rPr>
          <w:rFonts w:ascii="Book Antiqua" w:hAnsi="Book Antiqua"/>
          <w:sz w:val="24"/>
          <w:szCs w:val="24"/>
        </w:rPr>
        <w:t>hepatectomy.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addition,</w:t>
      </w:r>
      <w:r w:rsidR="00B24C4A" w:rsidRPr="00622953">
        <w:rPr>
          <w:rFonts w:ascii="Book Antiqua" w:hAnsi="Book Antiqua"/>
          <w:sz w:val="24"/>
          <w:szCs w:val="24"/>
        </w:rPr>
        <w:t xml:space="preserve"> </w:t>
      </w:r>
      <w:r w:rsidRPr="00622953">
        <w:rPr>
          <w:rFonts w:ascii="Book Antiqua" w:hAnsi="Book Antiqua"/>
          <w:sz w:val="24"/>
          <w:szCs w:val="24"/>
        </w:rPr>
        <w:t>vascularization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adhesion</w:t>
      </w:r>
      <w:r w:rsidR="00C50704" w:rsidRPr="00622953">
        <w:rPr>
          <w:rFonts w:ascii="Book Antiqua" w:hAnsi="Book Antiqua"/>
          <w:sz w:val="24"/>
          <w:szCs w:val="24"/>
        </w:rPr>
        <w:t>s</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portal</w:t>
      </w:r>
      <w:r w:rsidR="00B24C4A" w:rsidRPr="00622953">
        <w:rPr>
          <w:rFonts w:ascii="Book Antiqua" w:hAnsi="Book Antiqua"/>
          <w:sz w:val="24"/>
          <w:szCs w:val="24"/>
        </w:rPr>
        <w:t xml:space="preserve"> </w:t>
      </w:r>
      <w:r w:rsidRPr="00622953">
        <w:rPr>
          <w:rFonts w:ascii="Book Antiqua" w:hAnsi="Book Antiqua"/>
          <w:sz w:val="24"/>
          <w:szCs w:val="24"/>
        </w:rPr>
        <w:t>hypertension</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result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greater</w:t>
      </w:r>
      <w:r w:rsidR="00B24C4A" w:rsidRPr="00622953">
        <w:rPr>
          <w:rFonts w:ascii="Book Antiqua" w:hAnsi="Book Antiqua"/>
          <w:sz w:val="24"/>
          <w:szCs w:val="24"/>
        </w:rPr>
        <w:t xml:space="preserve"> </w:t>
      </w:r>
      <w:r w:rsidRPr="00622953">
        <w:rPr>
          <w:rFonts w:ascii="Book Antiqua" w:hAnsi="Book Antiqua"/>
          <w:sz w:val="24"/>
          <w:szCs w:val="24"/>
        </w:rPr>
        <w:t>blood</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Many</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attempted</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prior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puts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remnant</w:t>
      </w:r>
      <w:r w:rsidR="00B24C4A" w:rsidRPr="00622953">
        <w:rPr>
          <w:rFonts w:ascii="Book Antiqua" w:hAnsi="Book Antiqua"/>
          <w:sz w:val="24"/>
          <w:szCs w:val="24"/>
        </w:rPr>
        <w:t xml:space="preserve"> </w:t>
      </w:r>
      <w:r w:rsidRPr="00622953">
        <w:rPr>
          <w:rFonts w:ascii="Book Antiqua" w:hAnsi="Book Antiqua"/>
          <w:sz w:val="24"/>
          <w:szCs w:val="24"/>
        </w:rPr>
        <w:t>stomach</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devascularization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luminal</w:t>
      </w:r>
      <w:r w:rsidR="00B24C4A" w:rsidRPr="00622953">
        <w:rPr>
          <w:rFonts w:ascii="Book Antiqua" w:hAnsi="Book Antiqua"/>
          <w:sz w:val="24"/>
          <w:szCs w:val="24"/>
        </w:rPr>
        <w:t xml:space="preserve"> </w:t>
      </w:r>
      <w:r w:rsidRPr="00622953">
        <w:rPr>
          <w:rFonts w:ascii="Book Antiqua" w:hAnsi="Book Antiqua"/>
          <w:sz w:val="24"/>
          <w:szCs w:val="24"/>
        </w:rPr>
        <w:t>perforations.</w:t>
      </w:r>
      <w:r w:rsidR="00B24C4A" w:rsidRPr="00622953">
        <w:rPr>
          <w:rFonts w:ascii="Book Antiqua" w:hAnsi="Book Antiqua"/>
          <w:sz w:val="24"/>
          <w:szCs w:val="24"/>
        </w:rPr>
        <w:t xml:space="preserve"> </w:t>
      </w:r>
    </w:p>
    <w:p w14:paraId="42B9FBF8" w14:textId="1CF6DBEE"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The</w:t>
      </w:r>
      <w:r w:rsidR="00B24C4A" w:rsidRPr="00622953">
        <w:rPr>
          <w:rFonts w:ascii="Book Antiqua" w:hAnsi="Book Antiqua"/>
          <w:sz w:val="24"/>
          <w:szCs w:val="24"/>
        </w:rPr>
        <w:t xml:space="preserve"> </w:t>
      </w:r>
      <w:r w:rsidRPr="00622953">
        <w:rPr>
          <w:rFonts w:ascii="Book Antiqua" w:hAnsi="Book Antiqua"/>
          <w:sz w:val="24"/>
          <w:szCs w:val="24"/>
        </w:rPr>
        <w:t>jejunoileal</w:t>
      </w:r>
      <w:r w:rsidR="00B24C4A" w:rsidRPr="00622953">
        <w:rPr>
          <w:rFonts w:ascii="Book Antiqua" w:hAnsi="Book Antiqua"/>
          <w:sz w:val="24"/>
          <w:szCs w:val="24"/>
        </w:rPr>
        <w:t xml:space="preserve"> </w:t>
      </w:r>
      <w:r w:rsidRPr="00622953">
        <w:rPr>
          <w:rFonts w:ascii="Book Antiqua" w:hAnsi="Book Antiqua"/>
          <w:sz w:val="24"/>
          <w:szCs w:val="24"/>
        </w:rPr>
        <w:t>bypass</w:t>
      </w:r>
      <w:r w:rsidR="00B24C4A" w:rsidRPr="00622953">
        <w:rPr>
          <w:rFonts w:ascii="Book Antiqua" w:hAnsi="Book Antiqua"/>
          <w:sz w:val="24"/>
          <w:szCs w:val="24"/>
        </w:rPr>
        <w:t xml:space="preserve"> </w:t>
      </w:r>
      <w:r w:rsidRPr="00622953">
        <w:rPr>
          <w:rFonts w:ascii="Book Antiqua" w:hAnsi="Book Antiqua"/>
          <w:sz w:val="24"/>
          <w:szCs w:val="24"/>
        </w:rPr>
        <w:t>(JIB)</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procedure</w:t>
      </w:r>
      <w:r w:rsidR="00B24C4A" w:rsidRPr="00622953">
        <w:rPr>
          <w:rFonts w:ascii="Book Antiqua" w:hAnsi="Book Antiqua"/>
          <w:sz w:val="24"/>
          <w:szCs w:val="24"/>
        </w:rPr>
        <w:t xml:space="preserve"> </w:t>
      </w:r>
      <w:r w:rsidR="00F22A95"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performed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high</w:t>
      </w:r>
      <w:r w:rsidR="00B24C4A" w:rsidRPr="00622953">
        <w:rPr>
          <w:rFonts w:ascii="Book Antiqua" w:hAnsi="Book Antiqua"/>
          <w:sz w:val="24"/>
          <w:szCs w:val="24"/>
        </w:rPr>
        <w:t xml:space="preserve"> </w:t>
      </w:r>
      <w:r w:rsidRPr="00622953">
        <w:rPr>
          <w:rFonts w:ascii="Book Antiqua" w:hAnsi="Book Antiqua"/>
          <w:sz w:val="24"/>
          <w:szCs w:val="24"/>
        </w:rPr>
        <w:t>frequency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1960</w:t>
      </w:r>
      <w:r w:rsidR="00B24C4A" w:rsidRPr="00622953">
        <w:rPr>
          <w:rFonts w:ascii="Book Antiqua" w:hAnsi="Book Antiqua"/>
          <w:sz w:val="24"/>
          <w:szCs w:val="24"/>
        </w:rPr>
        <w:t xml:space="preserve"> </w:t>
      </w:r>
      <w:r w:rsidRPr="00622953">
        <w:rPr>
          <w:rFonts w:ascii="Book Antiqua" w:hAnsi="Book Antiqua"/>
          <w:sz w:val="24"/>
          <w:szCs w:val="24"/>
        </w:rPr>
        <w:t>and1970s.</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procedure</w:t>
      </w:r>
      <w:r w:rsidR="00B24C4A" w:rsidRPr="00622953">
        <w:rPr>
          <w:rFonts w:ascii="Book Antiqua" w:hAnsi="Book Antiqua"/>
          <w:sz w:val="24"/>
          <w:szCs w:val="24"/>
        </w:rPr>
        <w:t xml:space="preserve"> </w:t>
      </w:r>
      <w:r w:rsidRPr="00622953">
        <w:rPr>
          <w:rFonts w:ascii="Book Antiqua" w:hAnsi="Book Antiqua"/>
          <w:sz w:val="24"/>
          <w:szCs w:val="24"/>
        </w:rPr>
        <w:t>consisted</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dividing</w:t>
      </w:r>
      <w:r w:rsidR="00B24C4A" w:rsidRPr="00622953">
        <w:rPr>
          <w:rFonts w:ascii="Book Antiqua" w:hAnsi="Book Antiqua"/>
          <w:sz w:val="24"/>
          <w:szCs w:val="24"/>
        </w:rPr>
        <w:t xml:space="preserve"> </w:t>
      </w:r>
      <w:r w:rsidRPr="00622953">
        <w:rPr>
          <w:rFonts w:ascii="Book Antiqua" w:hAnsi="Book Antiqua"/>
          <w:sz w:val="24"/>
          <w:szCs w:val="24"/>
        </w:rPr>
        <w:t>an</w:t>
      </w:r>
      <w:r w:rsidR="00881283" w:rsidRPr="00622953">
        <w:rPr>
          <w:rFonts w:ascii="Book Antiqua" w:hAnsi="Book Antiqua"/>
          <w:sz w:val="24"/>
          <w:szCs w:val="24"/>
        </w:rPr>
        <w:t>d</w:t>
      </w:r>
      <w:r w:rsidR="00B24C4A" w:rsidRPr="00622953">
        <w:rPr>
          <w:rFonts w:ascii="Book Antiqua" w:hAnsi="Book Antiqua"/>
          <w:sz w:val="24"/>
          <w:szCs w:val="24"/>
        </w:rPr>
        <w:t xml:space="preserve"> </w:t>
      </w:r>
      <w:r w:rsidRPr="00622953">
        <w:rPr>
          <w:rFonts w:ascii="Book Antiqua" w:hAnsi="Book Antiqua"/>
          <w:sz w:val="24"/>
          <w:szCs w:val="24"/>
        </w:rPr>
        <w:t>anastomosing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first</w:t>
      </w:r>
      <w:r w:rsidR="00B24C4A" w:rsidRPr="00622953">
        <w:rPr>
          <w:rFonts w:ascii="Book Antiqua" w:hAnsi="Book Antiqua"/>
          <w:sz w:val="24"/>
          <w:szCs w:val="24"/>
        </w:rPr>
        <w:t xml:space="preserve"> </w:t>
      </w:r>
      <w:r w:rsidRPr="00622953">
        <w:rPr>
          <w:rFonts w:ascii="Book Antiqua" w:hAnsi="Book Antiqua"/>
          <w:sz w:val="24"/>
          <w:szCs w:val="24"/>
        </w:rPr>
        <w:t>35</w:t>
      </w:r>
      <w:r w:rsidR="00B24C4A" w:rsidRPr="00622953">
        <w:rPr>
          <w:rFonts w:ascii="Book Antiqua" w:hAnsi="Book Antiqua"/>
          <w:sz w:val="24"/>
          <w:szCs w:val="24"/>
        </w:rPr>
        <w:t xml:space="preserve"> </w:t>
      </w:r>
      <w:r w:rsidRPr="00622953">
        <w:rPr>
          <w:rFonts w:ascii="Book Antiqua" w:hAnsi="Book Antiqua"/>
          <w:sz w:val="24"/>
          <w:szCs w:val="24"/>
        </w:rPr>
        <w:t>centimeters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proximal</w:t>
      </w:r>
      <w:r w:rsidR="00B24C4A" w:rsidRPr="00622953">
        <w:rPr>
          <w:rFonts w:ascii="Book Antiqua" w:hAnsi="Book Antiqua"/>
          <w:sz w:val="24"/>
          <w:szCs w:val="24"/>
        </w:rPr>
        <w:t xml:space="preserve"> </w:t>
      </w:r>
      <w:r w:rsidRPr="00622953">
        <w:rPr>
          <w:rFonts w:ascii="Book Antiqua" w:hAnsi="Book Antiqua"/>
          <w:sz w:val="24"/>
          <w:szCs w:val="24"/>
        </w:rPr>
        <w:t>jejunum</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terminal</w:t>
      </w:r>
      <w:r w:rsidR="00B24C4A" w:rsidRPr="00622953">
        <w:rPr>
          <w:rFonts w:ascii="Book Antiqua" w:hAnsi="Book Antiqua"/>
          <w:sz w:val="24"/>
          <w:szCs w:val="24"/>
        </w:rPr>
        <w:t xml:space="preserve"> </w:t>
      </w:r>
      <w:r w:rsidRPr="00622953">
        <w:rPr>
          <w:rFonts w:ascii="Book Antiqua" w:hAnsi="Book Antiqua"/>
          <w:sz w:val="24"/>
          <w:szCs w:val="24"/>
        </w:rPr>
        <w:t>10</w:t>
      </w:r>
      <w:r w:rsidR="00B24C4A" w:rsidRPr="00622953">
        <w:rPr>
          <w:rFonts w:ascii="Book Antiqua" w:hAnsi="Book Antiqua"/>
          <w:sz w:val="24"/>
          <w:szCs w:val="24"/>
        </w:rPr>
        <w:t xml:space="preserve"> </w:t>
      </w:r>
      <w:r w:rsidRPr="00622953">
        <w:rPr>
          <w:rFonts w:ascii="Book Antiqua" w:hAnsi="Book Antiqua"/>
          <w:sz w:val="24"/>
          <w:szCs w:val="24"/>
        </w:rPr>
        <w:t>centimeters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ileum</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end-to-side</w:t>
      </w:r>
      <w:r w:rsidR="00B24C4A" w:rsidRPr="00622953">
        <w:rPr>
          <w:rFonts w:ascii="Book Antiqua" w:hAnsi="Book Antiqua"/>
          <w:sz w:val="24"/>
          <w:szCs w:val="24"/>
        </w:rPr>
        <w:t xml:space="preserve"> </w:t>
      </w:r>
      <w:r w:rsidR="007344B9" w:rsidRPr="00622953">
        <w:rPr>
          <w:rFonts w:ascii="Book Antiqua" w:hAnsi="Book Antiqua"/>
          <w:sz w:val="24"/>
          <w:szCs w:val="24"/>
        </w:rPr>
        <w:t>or</w:t>
      </w:r>
      <w:r w:rsidR="00B24C4A" w:rsidRPr="00622953">
        <w:rPr>
          <w:rFonts w:ascii="Book Antiqua" w:hAnsi="Book Antiqua"/>
          <w:sz w:val="24"/>
          <w:szCs w:val="24"/>
        </w:rPr>
        <w:t xml:space="preserve"> </w:t>
      </w:r>
      <w:r w:rsidR="007344B9" w:rsidRPr="00622953">
        <w:rPr>
          <w:rFonts w:ascii="Book Antiqua" w:hAnsi="Book Antiqua"/>
          <w:sz w:val="24"/>
          <w:szCs w:val="24"/>
        </w:rPr>
        <w:t>end-to-end</w:t>
      </w:r>
      <w:r w:rsidR="00B24C4A" w:rsidRPr="00622953">
        <w:rPr>
          <w:rFonts w:ascii="Book Antiqua" w:hAnsi="Book Antiqua"/>
          <w:sz w:val="24"/>
          <w:szCs w:val="24"/>
        </w:rPr>
        <w:t xml:space="preserve"> </w:t>
      </w:r>
      <w:r w:rsidR="007344B9" w:rsidRPr="00622953">
        <w:rPr>
          <w:rFonts w:ascii="Book Antiqua" w:hAnsi="Book Antiqua"/>
          <w:sz w:val="24"/>
          <w:szCs w:val="24"/>
        </w:rPr>
        <w:t>fashion</w:t>
      </w:r>
      <w:r w:rsidR="007344B9"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&lt;EndNote&gt;&lt;Cite&gt;&lt;Author&gt;Singh&lt;/Author&gt;&lt;Year&gt;2009&lt;/Year&gt;&lt;RecNum&gt;75&lt;/RecNum&gt;&lt;DisplayText&gt;&lt;style face="superscript"&gt;[64]&lt;/style&gt;&lt;/DisplayText&gt;&lt;record&gt;&lt;rec-number&gt;75&lt;/rec-number&gt;&lt;foreign-keys&gt;&lt;key app="EN" db-id="9wta9fet3r5z0rer0e75z09betst5x0srfps" timestamp="1416529948"&gt;75&lt;/key&gt;&lt;/foreign-keys&gt;&lt;ref-type name="Journal Article"&gt;17&lt;/ref-type&gt;&lt;contributors&gt;&lt;authors&gt;&lt;author&gt;Singh, D.&lt;/author&gt;&lt;author&gt;Laya, A. S.&lt;/author&gt;&lt;author&gt;Clarkston, W. K.&lt;/author&gt;&lt;author&gt;Allen, M. J.&lt;/author&gt;&lt;/authors&gt;&lt;/contributors&gt;&lt;auth-address&gt;Department of Gastroenterology and Hepatology, 5525 Brownridge Dr, Shawnee, KS 66218, United States. singhd@umkc.edu&lt;/auth-address&gt;&lt;titles&gt;&lt;title&gt;Jejunoileal bypass: a surgery of the past and a review of its complications&lt;/title&gt;&lt;secondary-title&gt;World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WJG&lt;/abbr-1&gt;&lt;/alt-periodical&gt;&lt;pages&gt;2277-9&lt;/pages&gt;&lt;volume&gt;15&lt;/volume&gt;&lt;number&gt;18&lt;/number&gt;&lt;keywords&gt;&lt;keyword&gt;Ascites/etiology&lt;/keyword&gt;&lt;keyword&gt;Humans&lt;/keyword&gt;&lt;keyword&gt;Hypertension, Portal/etiology&lt;/keyword&gt;&lt;keyword&gt;Jejunoileal Bypass/*adverse effects&lt;/keyword&gt;&lt;keyword&gt;Kidney Calculi/etiology&lt;/keyword&gt;&lt;keyword&gt;Liver/pathology/surgery&lt;/keyword&gt;&lt;keyword&gt;Male&lt;/keyword&gt;&lt;keyword&gt;Middle Aged&lt;/keyword&gt;&lt;keyword&gt;Obesity, Morbid/*surgery&lt;/keyword&gt;&lt;keyword&gt;Short Bowel Syndrome/complications/etiology&lt;/keyword&gt;&lt;keyword&gt;Weight Loss&lt;/keyword&gt;&lt;/keywords&gt;&lt;dates&gt;&lt;year&gt;2009&lt;/year&gt;&lt;pub-dates&gt;&lt;date&gt;May 14&lt;/date&gt;&lt;/pub-dates&gt;&lt;/dates&gt;&lt;isbn&gt;2219-2840 (Electronic)&amp;#xD;1007-9327 (Linking)&lt;/isbn&gt;&lt;accession-num&gt;19437570&lt;/accession-num&gt;&lt;urls&gt;&lt;related-urls&gt;&lt;url&gt;http://www.ncbi.nlm.nih.gov/pubmed/19437570&lt;/url&gt;&lt;/related-urls&gt;&lt;/urls&gt;&lt;custom2&gt;2682245&lt;/custom2&gt;&lt;/record&gt;&lt;/Cite&gt;&lt;/EndNote&gt;</w:instrText>
      </w:r>
      <w:r w:rsidR="007344B9"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[64]</w:t>
      </w:r>
      <w:r w:rsidR="007344B9"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procedure</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effective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causing</w:t>
      </w:r>
      <w:r w:rsidR="00B24C4A" w:rsidRPr="00622953">
        <w:rPr>
          <w:rFonts w:ascii="Book Antiqua" w:hAnsi="Book Antiqua"/>
          <w:sz w:val="24"/>
          <w:szCs w:val="24"/>
        </w:rPr>
        <w:t xml:space="preserve"> </w:t>
      </w:r>
      <w:r w:rsidRPr="00622953">
        <w:rPr>
          <w:rFonts w:ascii="Book Antiqua" w:hAnsi="Book Antiqua"/>
          <w:sz w:val="24"/>
          <w:szCs w:val="24"/>
        </w:rPr>
        <w:t>malabsorption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carried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complication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chronic</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s</w:t>
      </w:r>
      <w:r w:rsidR="00881283" w:rsidRPr="00622953">
        <w:rPr>
          <w:rFonts w:ascii="Book Antiqua" w:hAnsi="Book Antiqua"/>
          <w:sz w:val="24"/>
          <w:szCs w:val="24"/>
        </w:rPr>
        <w:t>ome</w:t>
      </w:r>
      <w:r w:rsidR="00B24C4A" w:rsidRPr="00622953">
        <w:rPr>
          <w:rFonts w:ascii="Book Antiqua" w:hAnsi="Book Antiqua"/>
          <w:sz w:val="24"/>
          <w:szCs w:val="24"/>
        </w:rPr>
        <w:t xml:space="preserve"> </w:t>
      </w:r>
      <w:r w:rsidRPr="00622953">
        <w:rPr>
          <w:rFonts w:ascii="Book Antiqua" w:hAnsi="Book Antiqua"/>
          <w:sz w:val="24"/>
          <w:szCs w:val="24"/>
        </w:rPr>
        <w:t>cases</w:t>
      </w:r>
      <w:r w:rsidR="00B24C4A" w:rsidRPr="00622953">
        <w:rPr>
          <w:rFonts w:ascii="Book Antiqua" w:hAnsi="Book Antiqua"/>
          <w:sz w:val="24"/>
          <w:szCs w:val="24"/>
        </w:rPr>
        <w:t xml:space="preserve"> </w:t>
      </w:r>
      <w:r w:rsidRPr="00622953">
        <w:rPr>
          <w:rFonts w:ascii="Book Antiqua" w:hAnsi="Book Antiqua"/>
          <w:sz w:val="24"/>
          <w:szCs w:val="24"/>
        </w:rPr>
        <w:t>acute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failure</w:t>
      </w:r>
      <w:r w:rsidR="007344B9" w:rsidRPr="00622953">
        <w:rPr>
          <w:rFonts w:ascii="Book Antiqua" w:hAnsi="Book Antiqua"/>
          <w:sz w:val="24"/>
          <w:szCs w:val="24"/>
        </w:rPr>
        <w:fldChar w:fldCharType="begin">
          <w:fldData xml:space="preserve">PEVuZE5vdGU+PENpdGU+PEF1dGhvcj5SZXF1YXJ0aDwvQXV0aG9yPjxZZWFyPjE5OTU8L1llYXI+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PEVuZE5vdGU+PENpdGU+PEF1dGhvcj5SZXF1YXJ0aDwvQXV0aG9yPjxZZWFyPjE5OTU8L1llYXI+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7344B9" w:rsidRPr="00622953">
        <w:rPr>
          <w:rFonts w:ascii="Book Antiqua" w:hAnsi="Book Antiqua"/>
          <w:sz w:val="24"/>
          <w:szCs w:val="24"/>
        </w:rPr>
      </w:r>
      <w:r w:rsidR="007344B9"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[65]</w:t>
      </w:r>
      <w:r w:rsidR="007344B9"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7404303C" w14:textId="3627137A"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There</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reports</w:t>
      </w:r>
      <w:r w:rsidR="00B24C4A" w:rsidRPr="00622953">
        <w:rPr>
          <w:rFonts w:ascii="Book Antiqua" w:hAnsi="Book Antiqua"/>
          <w:sz w:val="24"/>
          <w:szCs w:val="24"/>
        </w:rPr>
        <w:t xml:space="preserve"> </w:t>
      </w:r>
      <w:r w:rsidR="000103B9"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documented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feasibility</w:t>
      </w:r>
      <w:r w:rsidR="00B24C4A" w:rsidRPr="00622953">
        <w:rPr>
          <w:rFonts w:ascii="Book Antiqua" w:hAnsi="Book Antiqua"/>
          <w:sz w:val="24"/>
          <w:szCs w:val="24"/>
        </w:rPr>
        <w:t xml:space="preserve"> </w:t>
      </w:r>
      <w:r w:rsidR="00881283"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performing</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00881283" w:rsidRPr="00622953">
        <w:rPr>
          <w:rFonts w:ascii="Book Antiqua" w:hAnsi="Book Antiqua"/>
          <w:sz w:val="24"/>
          <w:szCs w:val="24"/>
        </w:rPr>
        <w:t>who</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previously</w:t>
      </w:r>
      <w:r w:rsidR="00B24C4A" w:rsidRPr="00622953">
        <w:rPr>
          <w:rFonts w:ascii="Book Antiqua" w:hAnsi="Book Antiqua"/>
          <w:sz w:val="24"/>
          <w:szCs w:val="24"/>
        </w:rPr>
        <w:t xml:space="preserve"> </w:t>
      </w:r>
      <w:r w:rsidRPr="00622953">
        <w:rPr>
          <w:rFonts w:ascii="Book Antiqua" w:hAnsi="Book Antiqua"/>
          <w:sz w:val="24"/>
          <w:szCs w:val="24"/>
        </w:rPr>
        <w:t>undergone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JIB.</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reports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small</w:t>
      </w:r>
      <w:r w:rsidR="00B24C4A" w:rsidRPr="00622953">
        <w:rPr>
          <w:rFonts w:ascii="Book Antiqua" w:hAnsi="Book Antiqua"/>
          <w:sz w:val="24"/>
          <w:szCs w:val="24"/>
        </w:rPr>
        <w:t xml:space="preserve"> </w:t>
      </w:r>
      <w:r w:rsidRPr="00622953">
        <w:rPr>
          <w:rFonts w:ascii="Book Antiqua" w:hAnsi="Book Antiqua"/>
          <w:sz w:val="24"/>
          <w:szCs w:val="24"/>
        </w:rPr>
        <w:t>series,</w:t>
      </w:r>
      <w:r w:rsidR="00B24C4A" w:rsidRPr="00622953">
        <w:rPr>
          <w:rFonts w:ascii="Book Antiqua" w:hAnsi="Book Antiqua"/>
          <w:sz w:val="24"/>
          <w:szCs w:val="24"/>
        </w:rPr>
        <w:t xml:space="preserve"> </w:t>
      </w:r>
      <w:r w:rsidRPr="00622953">
        <w:rPr>
          <w:rFonts w:ascii="Book Antiqua" w:hAnsi="Book Antiqua"/>
          <w:sz w:val="24"/>
          <w:szCs w:val="24"/>
        </w:rPr>
        <w:t>they</w:t>
      </w:r>
      <w:r w:rsidR="00B24C4A" w:rsidRPr="00622953">
        <w:rPr>
          <w:rFonts w:ascii="Book Antiqua" w:hAnsi="Book Antiqua"/>
          <w:sz w:val="24"/>
          <w:szCs w:val="24"/>
        </w:rPr>
        <w:t xml:space="preserve"> </w:t>
      </w:r>
      <w:r w:rsidRPr="00622953">
        <w:rPr>
          <w:rFonts w:ascii="Book Antiqua" w:hAnsi="Book Antiqua"/>
          <w:sz w:val="24"/>
          <w:szCs w:val="24"/>
        </w:rPr>
        <w:t>documented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feasible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reasonable</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all</w:t>
      </w:r>
      <w:r w:rsidR="00B24C4A" w:rsidRPr="00622953">
        <w:rPr>
          <w:rFonts w:ascii="Book Antiqua" w:hAnsi="Book Antiqua"/>
          <w:sz w:val="24"/>
          <w:szCs w:val="24"/>
        </w:rPr>
        <w:t xml:space="preserve"> </w:t>
      </w:r>
      <w:r w:rsidRPr="00622953">
        <w:rPr>
          <w:rFonts w:ascii="Book Antiqua" w:hAnsi="Book Antiqua"/>
          <w:sz w:val="24"/>
          <w:szCs w:val="24"/>
        </w:rPr>
        <w:t>cases,</w:t>
      </w:r>
      <w:r w:rsidR="00B24C4A" w:rsidRPr="00622953">
        <w:rPr>
          <w:rFonts w:ascii="Book Antiqua" w:hAnsi="Book Antiqua"/>
          <w:sz w:val="24"/>
          <w:szCs w:val="24"/>
        </w:rPr>
        <w:t xml:space="preserve"> </w:t>
      </w:r>
      <w:r w:rsidRPr="00622953">
        <w:rPr>
          <w:rFonts w:ascii="Book Antiqua" w:hAnsi="Book Antiqua"/>
          <w:sz w:val="24"/>
          <w:szCs w:val="24"/>
        </w:rPr>
        <w:t>reversal</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bypass</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critical</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prevention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recurrent</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most</w:t>
      </w:r>
      <w:r w:rsidR="00B24C4A" w:rsidRPr="00622953">
        <w:rPr>
          <w:rFonts w:ascii="Book Antiqua" w:hAnsi="Book Antiqua"/>
          <w:sz w:val="24"/>
          <w:szCs w:val="24"/>
        </w:rPr>
        <w:t xml:space="preserve"> </w:t>
      </w:r>
      <w:r w:rsidRPr="00622953">
        <w:rPr>
          <w:rFonts w:ascii="Book Antiqua" w:hAnsi="Book Antiqua"/>
          <w:sz w:val="24"/>
          <w:szCs w:val="24"/>
        </w:rPr>
        <w:t>patients</w:t>
      </w:r>
      <w:r w:rsidR="00095E79" w:rsidRPr="00622953">
        <w:rPr>
          <w:rFonts w:ascii="Book Antiqua" w:hAnsi="Book Antiqua"/>
          <w:sz w:val="24"/>
          <w:szCs w:val="24"/>
        </w:rPr>
        <w:fldChar w:fldCharType="begin">
          <w:fldData xml:space="preserve">PEVuZE5vdGU+PENpdGU+PEF1dGhvcj5Mb3dlbGw8L0F1dGhvcj48WWVhcj4xOTk3PC9ZZWFyPjxS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b2YgU3VyZ2VvbnM8L2FiYnItMT48L2FsdC1wZXJpb2RpY2FsPjxwYWdlcz4xMjMtNzwvcGFnZXM+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PlRyYW5zcGxhbnRhdGlvbjwvYWJici0xPjwvYWx0LXBlcmlvZGljYWw+PHBhZ2VzPjU3MC0yPC9w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PEVuZE5vdGU+PENpdGU+PEF1dGhvcj5Mb3dlbGw8L0F1dGhvcj48WWVhcj4xOTk3PC9ZZWFyPjxS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b2YgU3VyZ2VvbnM8L2FiYnItMT48L2FsdC1wZXJpb2RpY2FsPjxwYWdlcz4xMjMtNzwvcGFnZXM+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PlRyYW5zcGxhbnRhdGlvbjwvYWJici0xPjwvYWx0LXBlcmlvZGljYWw+PHBhZ2VzPjU3MC0yPC9w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095E79" w:rsidRPr="00622953">
        <w:rPr>
          <w:rFonts w:ascii="Book Antiqua" w:hAnsi="Book Antiqua"/>
          <w:sz w:val="24"/>
          <w:szCs w:val="24"/>
        </w:rPr>
      </w:r>
      <w:r w:rsidR="00095E79"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[66,67]</w:t>
      </w:r>
      <w:r w:rsidR="00095E79"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recently,</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reports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requiring</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after</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biliopancreatic</w:t>
      </w:r>
      <w:r w:rsidR="00B24C4A" w:rsidRPr="00622953">
        <w:rPr>
          <w:rFonts w:ascii="Book Antiqua" w:hAnsi="Book Antiqua"/>
          <w:sz w:val="24"/>
          <w:szCs w:val="24"/>
        </w:rPr>
        <w:t xml:space="preserve"> </w:t>
      </w:r>
      <w:r w:rsidRPr="00622953">
        <w:rPr>
          <w:rFonts w:ascii="Book Antiqua" w:hAnsi="Book Antiqua"/>
          <w:sz w:val="24"/>
          <w:szCs w:val="24"/>
        </w:rPr>
        <w:t>diversion</w:t>
      </w:r>
      <w:r w:rsidR="00B24C4A" w:rsidRPr="00622953">
        <w:rPr>
          <w:rFonts w:ascii="Book Antiqua" w:hAnsi="Book Antiqua"/>
          <w:sz w:val="24"/>
          <w:szCs w:val="24"/>
        </w:rPr>
        <w:t xml:space="preserve"> </w:t>
      </w:r>
      <w:r w:rsidRPr="00622953">
        <w:rPr>
          <w:rFonts w:ascii="Book Antiqua" w:hAnsi="Book Antiqua"/>
          <w:sz w:val="24"/>
          <w:szCs w:val="24"/>
        </w:rPr>
        <w:t>(</w:t>
      </w:r>
      <w:r w:rsidR="00095E79" w:rsidRPr="00622953">
        <w:rPr>
          <w:rFonts w:ascii="Book Antiqua" w:hAnsi="Book Antiqua"/>
          <w:sz w:val="24"/>
          <w:szCs w:val="24"/>
        </w:rPr>
        <w:t>Scopinaro</w:t>
      </w:r>
      <w:r w:rsidR="00B24C4A" w:rsidRPr="00622953">
        <w:rPr>
          <w:rFonts w:ascii="Book Antiqua" w:hAnsi="Book Antiqua"/>
          <w:sz w:val="24"/>
          <w:szCs w:val="24"/>
        </w:rPr>
        <w:t xml:space="preserve"> </w:t>
      </w:r>
      <w:r w:rsidR="00095E79" w:rsidRPr="00622953">
        <w:rPr>
          <w:rFonts w:ascii="Book Antiqua" w:hAnsi="Book Antiqua"/>
          <w:sz w:val="24"/>
          <w:szCs w:val="24"/>
        </w:rPr>
        <w:t>procedure</w:t>
      </w:r>
      <w:r w:rsidR="00B24C4A" w:rsidRPr="00622953">
        <w:rPr>
          <w:rFonts w:ascii="Book Antiqua" w:hAnsi="Book Antiqua"/>
          <w:sz w:val="24"/>
          <w:szCs w:val="24"/>
        </w:rPr>
        <w:t xml:space="preserve"> </w:t>
      </w:r>
      <w:r w:rsidR="00095E79"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duodenal</w:t>
      </w:r>
      <w:r w:rsidR="00B24C4A" w:rsidRPr="00622953">
        <w:rPr>
          <w:rFonts w:ascii="Book Antiqua" w:hAnsi="Book Antiqua"/>
          <w:sz w:val="24"/>
          <w:szCs w:val="24"/>
        </w:rPr>
        <w:t xml:space="preserve"> </w:t>
      </w:r>
      <w:r w:rsidRPr="00622953">
        <w:rPr>
          <w:rFonts w:ascii="Book Antiqua" w:hAnsi="Book Antiqua"/>
          <w:sz w:val="24"/>
          <w:szCs w:val="24"/>
        </w:rPr>
        <w:t>switch)</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massive</w:t>
      </w:r>
      <w:r w:rsidR="00B24C4A" w:rsidRPr="00622953">
        <w:rPr>
          <w:rFonts w:ascii="Book Antiqua" w:hAnsi="Book Antiqua"/>
          <w:sz w:val="24"/>
          <w:szCs w:val="24"/>
        </w:rPr>
        <w:t xml:space="preserve"> </w:t>
      </w:r>
      <w:r w:rsidRPr="00622953">
        <w:rPr>
          <w:rFonts w:ascii="Book Antiqua" w:hAnsi="Book Antiqua"/>
          <w:sz w:val="24"/>
          <w:szCs w:val="24"/>
        </w:rPr>
        <w:t>steatosis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sub</w:t>
      </w:r>
      <w:r w:rsidR="00F20E7F" w:rsidRPr="00622953">
        <w:rPr>
          <w:rFonts w:ascii="Book Antiqua" w:hAnsi="Book Antiqua"/>
          <w:sz w:val="24"/>
          <w:szCs w:val="24"/>
        </w:rPr>
        <w:t>-</w:t>
      </w:r>
      <w:r w:rsidRPr="00622953">
        <w:rPr>
          <w:rFonts w:ascii="Book Antiqua" w:hAnsi="Book Antiqua"/>
          <w:sz w:val="24"/>
          <w:szCs w:val="24"/>
        </w:rPr>
        <w:t>fulminant</w:t>
      </w:r>
      <w:r w:rsidR="00B24C4A" w:rsidRPr="00622953">
        <w:rPr>
          <w:rFonts w:ascii="Book Antiqua" w:hAnsi="Book Antiqua"/>
          <w:sz w:val="24"/>
          <w:szCs w:val="24"/>
        </w:rPr>
        <w:t xml:space="preserve"> </w:t>
      </w:r>
      <w:r w:rsidRPr="00622953">
        <w:rPr>
          <w:rFonts w:ascii="Book Antiqua" w:hAnsi="Book Antiqua"/>
          <w:sz w:val="24"/>
          <w:szCs w:val="24"/>
        </w:rPr>
        <w:t>hepatic</w:t>
      </w:r>
      <w:r w:rsidR="00B24C4A" w:rsidRPr="00622953">
        <w:rPr>
          <w:rFonts w:ascii="Book Antiqua" w:hAnsi="Book Antiqua"/>
          <w:sz w:val="24"/>
          <w:szCs w:val="24"/>
        </w:rPr>
        <w:t xml:space="preserve"> </w:t>
      </w:r>
      <w:r w:rsidRPr="00622953">
        <w:rPr>
          <w:rFonts w:ascii="Book Antiqua" w:hAnsi="Book Antiqua"/>
          <w:sz w:val="24"/>
          <w:szCs w:val="24"/>
        </w:rPr>
        <w:t>failure</w:t>
      </w:r>
      <w:r w:rsidR="00F20E7F" w:rsidRPr="00622953">
        <w:rPr>
          <w:rFonts w:ascii="Book Antiqua" w:hAnsi="Book Antiqua"/>
          <w:sz w:val="24"/>
          <w:szCs w:val="24"/>
        </w:rPr>
        <w:fldChar w:fldCharType="begin">
          <w:fldData xml:space="preserve">PEVuZE5vdGU+PENpdGU+PEF1dGhvcj5DYXN0aWxsbzwvQXV0aG9yPjxZZWFyPjIwMDE8L1llYXI+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b24gU29jaWV0eTwvYWJici0xPjwvYWx0LXBlcmlvZGljYWw+PHBhZ2VzPjg4MS01PC9wYWdlcz48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=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PEVuZE5vdGU+PENpdGU+PEF1dGhvcj5DYXN0aWxsbzwvQXV0aG9yPjxZZWFyPjIwMDE8L1llYXI+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b24gU29jaWV0eTwvYWJici0xPjwvYWx0LXBlcmlvZGljYWw+PHBhZ2VzPjg4MS01PC9wYWdlcz48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=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F20E7F" w:rsidRPr="00622953">
        <w:rPr>
          <w:rFonts w:ascii="Book Antiqua" w:hAnsi="Book Antiqua"/>
          <w:sz w:val="24"/>
          <w:szCs w:val="24"/>
        </w:rPr>
      </w:r>
      <w:r w:rsidR="00F20E7F"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[68,69]</w:t>
      </w:r>
      <w:r w:rsidR="00F20E7F" w:rsidRPr="00622953">
        <w:rPr>
          <w:rFonts w:ascii="Book Antiqua" w:hAnsi="Book Antiqua"/>
          <w:sz w:val="24"/>
          <w:szCs w:val="24"/>
        </w:rPr>
        <w:fldChar w:fldCharType="end"/>
      </w:r>
    </w:p>
    <w:p w14:paraId="65FFFF00" w14:textId="14230F4E" w:rsidR="00471F60"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A</w:t>
      </w:r>
      <w:r w:rsidR="00B24C4A" w:rsidRPr="00622953">
        <w:rPr>
          <w:rFonts w:ascii="Book Antiqua" w:hAnsi="Book Antiqua"/>
          <w:sz w:val="24"/>
          <w:szCs w:val="24"/>
        </w:rPr>
        <w:t xml:space="preserve"> </w:t>
      </w:r>
      <w:r w:rsidRPr="00622953">
        <w:rPr>
          <w:rFonts w:ascii="Book Antiqua" w:hAnsi="Book Antiqua"/>
          <w:sz w:val="24"/>
          <w:szCs w:val="24"/>
        </w:rPr>
        <w:t>recent</w:t>
      </w:r>
      <w:r w:rsidR="00B24C4A" w:rsidRPr="00622953">
        <w:rPr>
          <w:rFonts w:ascii="Book Antiqua" w:hAnsi="Book Antiqua"/>
          <w:sz w:val="24"/>
          <w:szCs w:val="24"/>
        </w:rPr>
        <w:t xml:space="preserve"> </w:t>
      </w:r>
      <w:r w:rsidRPr="00622953">
        <w:rPr>
          <w:rFonts w:ascii="Book Antiqua" w:hAnsi="Book Antiqua"/>
          <w:sz w:val="24"/>
          <w:szCs w:val="24"/>
        </w:rPr>
        <w:t>survey</w:t>
      </w:r>
      <w:r w:rsidR="00B24C4A" w:rsidRPr="00622953">
        <w:rPr>
          <w:rFonts w:ascii="Book Antiqua" w:hAnsi="Book Antiqua"/>
          <w:sz w:val="24"/>
          <w:szCs w:val="24"/>
        </w:rPr>
        <w:t xml:space="preserve"> </w:t>
      </w:r>
      <w:r w:rsidR="00F20E7F"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centers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Belgium</w:t>
      </w:r>
      <w:r w:rsidR="00B24C4A" w:rsidRPr="00622953">
        <w:rPr>
          <w:rFonts w:ascii="Book Antiqua" w:hAnsi="Book Antiqua"/>
          <w:sz w:val="24"/>
          <w:szCs w:val="24"/>
        </w:rPr>
        <w:t xml:space="preserve"> </w:t>
      </w:r>
      <w:r w:rsidRPr="00622953">
        <w:rPr>
          <w:rFonts w:ascii="Book Antiqua" w:hAnsi="Book Antiqua"/>
          <w:sz w:val="24"/>
          <w:szCs w:val="24"/>
        </w:rPr>
        <w:t>identified</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undergone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after</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They</w:t>
      </w:r>
      <w:r w:rsidR="00B24C4A" w:rsidRPr="00622953">
        <w:rPr>
          <w:rFonts w:ascii="Book Antiqua" w:hAnsi="Book Antiqua"/>
          <w:sz w:val="24"/>
          <w:szCs w:val="24"/>
        </w:rPr>
        <w:t xml:space="preserve"> </w:t>
      </w:r>
      <w:r w:rsidRPr="00622953">
        <w:rPr>
          <w:rFonts w:ascii="Book Antiqua" w:hAnsi="Book Antiqua"/>
          <w:sz w:val="24"/>
          <w:szCs w:val="24"/>
        </w:rPr>
        <w:t>identified</w:t>
      </w:r>
      <w:r w:rsidR="00B24C4A" w:rsidRPr="00622953">
        <w:rPr>
          <w:rFonts w:ascii="Book Antiqua" w:hAnsi="Book Antiqua"/>
          <w:sz w:val="24"/>
          <w:szCs w:val="24"/>
        </w:rPr>
        <w:t xml:space="preserve"> </w:t>
      </w:r>
      <w:r w:rsidRPr="00622953">
        <w:rPr>
          <w:rFonts w:ascii="Book Antiqua" w:hAnsi="Book Antiqua"/>
          <w:sz w:val="24"/>
          <w:szCs w:val="24"/>
        </w:rPr>
        <w:t>10</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00881283" w:rsidRPr="00622953">
        <w:rPr>
          <w:rFonts w:ascii="Book Antiqua" w:hAnsi="Book Antiqua"/>
          <w:sz w:val="24"/>
          <w:szCs w:val="24"/>
        </w:rPr>
        <w:t>listed</w:t>
      </w:r>
      <w:r w:rsidR="00B24C4A" w:rsidRPr="00622953">
        <w:rPr>
          <w:rFonts w:ascii="Book Antiqua" w:hAnsi="Book Antiqua"/>
          <w:sz w:val="24"/>
          <w:szCs w:val="24"/>
        </w:rPr>
        <w:t xml:space="preserve"> </w:t>
      </w:r>
      <w:r w:rsidR="00881283" w:rsidRPr="00622953">
        <w:rPr>
          <w:rFonts w:ascii="Book Antiqua" w:hAnsi="Book Antiqua"/>
          <w:sz w:val="24"/>
          <w:szCs w:val="24"/>
        </w:rPr>
        <w:t>for</w:t>
      </w:r>
      <w:r w:rsidR="00B24C4A" w:rsidRPr="00622953">
        <w:rPr>
          <w:rFonts w:ascii="Book Antiqua" w:hAnsi="Book Antiqua"/>
          <w:sz w:val="24"/>
          <w:szCs w:val="24"/>
        </w:rPr>
        <w:t xml:space="preserve"> </w:t>
      </w:r>
      <w:r w:rsidR="00881283" w:rsidRPr="00622953">
        <w:rPr>
          <w:rFonts w:ascii="Book Antiqua" w:hAnsi="Book Antiqua"/>
          <w:sz w:val="24"/>
          <w:szCs w:val="24"/>
        </w:rPr>
        <w:t>liver</w:t>
      </w:r>
      <w:r w:rsidR="00B24C4A" w:rsidRPr="00622953">
        <w:rPr>
          <w:rFonts w:ascii="Book Antiqua" w:hAnsi="Book Antiqua"/>
          <w:sz w:val="24"/>
          <w:szCs w:val="24"/>
        </w:rPr>
        <w:t xml:space="preserve"> </w:t>
      </w:r>
      <w:r w:rsidR="00881283" w:rsidRPr="00622953">
        <w:rPr>
          <w:rFonts w:ascii="Book Antiqua" w:hAnsi="Book Antiqua"/>
          <w:sz w:val="24"/>
          <w:szCs w:val="24"/>
        </w:rPr>
        <w:t>transplantation</w:t>
      </w:r>
      <w:r w:rsidR="00B24C4A" w:rsidRPr="00622953">
        <w:rPr>
          <w:rFonts w:ascii="Book Antiqua" w:hAnsi="Book Antiqua"/>
          <w:sz w:val="24"/>
          <w:szCs w:val="24"/>
        </w:rPr>
        <w:t xml:space="preserve"> </w:t>
      </w:r>
      <w:r w:rsidR="00881283"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mean</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00881283" w:rsidRPr="00622953">
        <w:rPr>
          <w:rFonts w:ascii="Book Antiqua" w:hAnsi="Book Antiqua"/>
          <w:sz w:val="24"/>
          <w:szCs w:val="24"/>
        </w:rPr>
        <w:t>wait</w:t>
      </w:r>
      <w:r w:rsidR="00B24C4A" w:rsidRPr="00622953">
        <w:rPr>
          <w:rFonts w:ascii="Book Antiqua" w:hAnsi="Book Antiqua"/>
          <w:sz w:val="24"/>
          <w:szCs w:val="24"/>
        </w:rPr>
        <w:t xml:space="preserve"> </w:t>
      </w:r>
      <w:r w:rsidR="00881283" w:rsidRPr="00622953">
        <w:rPr>
          <w:rFonts w:ascii="Book Antiqua" w:hAnsi="Book Antiqua"/>
          <w:sz w:val="24"/>
          <w:szCs w:val="24"/>
        </w:rPr>
        <w:t>listing</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5</w:t>
      </w:r>
      <w:r w:rsidR="00B24C4A" w:rsidRPr="00622953">
        <w:rPr>
          <w:rFonts w:ascii="Book Antiqua" w:hAnsi="Book Antiqua"/>
          <w:sz w:val="24"/>
          <w:szCs w:val="24"/>
        </w:rPr>
        <w:t xml:space="preserve"> </w:t>
      </w:r>
      <w:r w:rsidRPr="00622953">
        <w:rPr>
          <w:rFonts w:ascii="Book Antiqua" w:hAnsi="Book Antiqua"/>
          <w:sz w:val="24"/>
          <w:szCs w:val="24"/>
        </w:rPr>
        <w:t>years.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majority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(9</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10)</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undergone</w:t>
      </w:r>
      <w:r w:rsidR="00B24C4A" w:rsidRPr="00622953">
        <w:rPr>
          <w:rFonts w:ascii="Book Antiqua" w:hAnsi="Book Antiqua"/>
          <w:sz w:val="24"/>
          <w:szCs w:val="24"/>
        </w:rPr>
        <w:t xml:space="preserve"> </w:t>
      </w:r>
      <w:r w:rsidRPr="00622953">
        <w:rPr>
          <w:rFonts w:ascii="Book Antiqua" w:hAnsi="Book Antiqua"/>
          <w:sz w:val="24"/>
          <w:szCs w:val="24"/>
        </w:rPr>
        <w:t>biliopancreatic</w:t>
      </w:r>
      <w:r w:rsidR="00B24C4A" w:rsidRPr="00622953">
        <w:rPr>
          <w:rFonts w:ascii="Book Antiqua" w:hAnsi="Book Antiqua"/>
          <w:sz w:val="24"/>
          <w:szCs w:val="24"/>
        </w:rPr>
        <w:t xml:space="preserve"> </w:t>
      </w:r>
      <w:r w:rsidRPr="00622953">
        <w:rPr>
          <w:rFonts w:ascii="Book Antiqua" w:hAnsi="Book Antiqua"/>
          <w:sz w:val="24"/>
          <w:szCs w:val="24"/>
        </w:rPr>
        <w:t>diversion.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10</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7</w:t>
      </w:r>
      <w:r w:rsidR="00B24C4A" w:rsidRPr="00622953">
        <w:rPr>
          <w:rFonts w:ascii="Book Antiqua" w:hAnsi="Book Antiqua"/>
          <w:sz w:val="24"/>
          <w:szCs w:val="24"/>
        </w:rPr>
        <w:t xml:space="preserve"> </w:t>
      </w:r>
      <w:r w:rsidR="00881283"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transplant</w:t>
      </w:r>
      <w:r w:rsidR="00881283" w:rsidRPr="00622953">
        <w:rPr>
          <w:rFonts w:ascii="Book Antiqua" w:hAnsi="Book Antiqua"/>
          <w:sz w:val="24"/>
          <w:szCs w:val="24"/>
        </w:rPr>
        <w:t>ed</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2</w:t>
      </w:r>
      <w:r w:rsidR="00B24C4A" w:rsidRPr="00622953">
        <w:rPr>
          <w:rFonts w:ascii="Book Antiqua" w:hAnsi="Book Antiqua"/>
          <w:sz w:val="24"/>
          <w:szCs w:val="24"/>
        </w:rPr>
        <w:t xml:space="preserve"> </w:t>
      </w:r>
      <w:r w:rsidRPr="00622953">
        <w:rPr>
          <w:rFonts w:ascii="Book Antiqua" w:hAnsi="Book Antiqua"/>
          <w:sz w:val="24"/>
          <w:szCs w:val="24"/>
        </w:rPr>
        <w:t>died</w:t>
      </w:r>
      <w:r w:rsidR="00B24C4A" w:rsidRPr="00622953">
        <w:rPr>
          <w:rFonts w:ascii="Book Antiqua" w:hAnsi="Book Antiqua"/>
          <w:sz w:val="24"/>
          <w:szCs w:val="24"/>
        </w:rPr>
        <w:t xml:space="preserve"> </w:t>
      </w:r>
      <w:r w:rsidRPr="00622953">
        <w:rPr>
          <w:rFonts w:ascii="Book Antiqua" w:hAnsi="Book Antiqua"/>
          <w:sz w:val="24"/>
          <w:szCs w:val="24"/>
        </w:rPr>
        <w:t>waiting</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still</w:t>
      </w:r>
      <w:r w:rsidR="00B24C4A" w:rsidRPr="00622953">
        <w:rPr>
          <w:rFonts w:ascii="Book Antiqua" w:hAnsi="Book Antiqua"/>
          <w:sz w:val="24"/>
          <w:szCs w:val="24"/>
        </w:rPr>
        <w:t xml:space="preserve"> </w:t>
      </w:r>
      <w:r w:rsidRPr="00622953">
        <w:rPr>
          <w:rFonts w:ascii="Book Antiqua" w:hAnsi="Book Antiqua"/>
          <w:sz w:val="24"/>
          <w:szCs w:val="24"/>
        </w:rPr>
        <w:t>waiting</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publication.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7</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transplanted,</w:t>
      </w:r>
      <w:r w:rsidR="00B24C4A" w:rsidRPr="00622953">
        <w:rPr>
          <w:rFonts w:ascii="Book Antiqua" w:hAnsi="Book Antiqua"/>
          <w:sz w:val="24"/>
          <w:szCs w:val="24"/>
        </w:rPr>
        <w:t xml:space="preserve"> </w:t>
      </w:r>
      <w:r w:rsidRPr="00622953">
        <w:rPr>
          <w:rFonts w:ascii="Book Antiqua" w:hAnsi="Book Antiqua"/>
          <w:sz w:val="24"/>
          <w:szCs w:val="24"/>
        </w:rPr>
        <w:t>4</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still</w:t>
      </w:r>
      <w:r w:rsidR="00B24C4A" w:rsidRPr="00622953">
        <w:rPr>
          <w:rFonts w:ascii="Book Antiqua" w:hAnsi="Book Antiqua"/>
          <w:sz w:val="24"/>
          <w:szCs w:val="24"/>
        </w:rPr>
        <w:t xml:space="preserve"> </w:t>
      </w:r>
      <w:r w:rsidRPr="00622953">
        <w:rPr>
          <w:rFonts w:ascii="Book Antiqua" w:hAnsi="Book Antiqua"/>
          <w:sz w:val="24"/>
          <w:szCs w:val="24"/>
        </w:rPr>
        <w:t>alive.</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4</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required</w:t>
      </w:r>
      <w:r w:rsidR="00B24C4A" w:rsidRPr="00622953">
        <w:rPr>
          <w:rFonts w:ascii="Book Antiqua" w:hAnsi="Book Antiqua"/>
          <w:sz w:val="24"/>
          <w:szCs w:val="24"/>
        </w:rPr>
        <w:t xml:space="preserve"> </w:t>
      </w:r>
      <w:r w:rsidRPr="00622953">
        <w:rPr>
          <w:rFonts w:ascii="Book Antiqua" w:hAnsi="Book Antiqua"/>
          <w:sz w:val="24"/>
          <w:szCs w:val="24"/>
        </w:rPr>
        <w:t>retransplantation</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10</w:t>
      </w:r>
      <w:r w:rsidR="00B24C4A" w:rsidRPr="00622953">
        <w:rPr>
          <w:rFonts w:ascii="Book Antiqua" w:hAnsi="Book Antiqua"/>
          <w:sz w:val="24"/>
          <w:szCs w:val="24"/>
        </w:rPr>
        <w:t xml:space="preserve"> </w:t>
      </w:r>
      <w:r w:rsidRPr="00622953">
        <w:rPr>
          <w:rFonts w:ascii="Book Antiqua" w:hAnsi="Book Antiqua"/>
          <w:sz w:val="24"/>
          <w:szCs w:val="24"/>
        </w:rPr>
        <w:t>months</w:t>
      </w:r>
      <w:r w:rsidR="00B24C4A" w:rsidRPr="00622953">
        <w:rPr>
          <w:rFonts w:ascii="Book Antiqua" w:hAnsi="Book Antiqua"/>
          <w:sz w:val="24"/>
          <w:szCs w:val="24"/>
        </w:rPr>
        <w:t xml:space="preserve"> </w:t>
      </w:r>
      <w:r w:rsidR="00881283" w:rsidRPr="00622953">
        <w:rPr>
          <w:rFonts w:ascii="Book Antiqua" w:hAnsi="Book Antiqua"/>
          <w:sz w:val="24"/>
          <w:szCs w:val="24"/>
        </w:rPr>
        <w:t>due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rapid</w:t>
      </w:r>
      <w:r w:rsidR="00B24C4A" w:rsidRPr="00622953">
        <w:rPr>
          <w:rFonts w:ascii="Book Antiqua" w:hAnsi="Book Antiqua"/>
          <w:sz w:val="24"/>
          <w:szCs w:val="24"/>
        </w:rPr>
        <w:t xml:space="preserve"> </w:t>
      </w:r>
      <w:r w:rsidRPr="00622953">
        <w:rPr>
          <w:rFonts w:ascii="Book Antiqua" w:hAnsi="Book Antiqua"/>
          <w:sz w:val="24"/>
          <w:szCs w:val="24"/>
        </w:rPr>
        <w:t>recurre</w:t>
      </w:r>
      <w:r w:rsidR="00881283" w:rsidRPr="00622953">
        <w:rPr>
          <w:rFonts w:ascii="Book Antiqua" w:hAnsi="Book Antiqua"/>
          <w:sz w:val="24"/>
          <w:szCs w:val="24"/>
        </w:rPr>
        <w:t>nce</w:t>
      </w:r>
      <w:r w:rsidR="00B24C4A" w:rsidRPr="00622953">
        <w:rPr>
          <w:rFonts w:ascii="Book Antiqua" w:hAnsi="Book Antiqua"/>
          <w:sz w:val="24"/>
          <w:szCs w:val="24"/>
        </w:rPr>
        <w:t xml:space="preserve"> </w:t>
      </w:r>
      <w:r w:rsidR="00881283"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salvage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failure,</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appear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poor</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should</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monitored</w:t>
      </w:r>
      <w:r w:rsidR="00B24C4A" w:rsidRPr="00622953">
        <w:rPr>
          <w:rFonts w:ascii="Book Antiqua" w:hAnsi="Book Antiqua"/>
          <w:sz w:val="24"/>
          <w:szCs w:val="24"/>
        </w:rPr>
        <w:t xml:space="preserve"> </w:t>
      </w:r>
      <w:r w:rsidRPr="00622953">
        <w:rPr>
          <w:rFonts w:ascii="Book Antiqua" w:hAnsi="Book Antiqua"/>
          <w:sz w:val="24"/>
          <w:szCs w:val="24"/>
        </w:rPr>
        <w:t>closely</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dysfunction</w:t>
      </w:r>
      <w:r w:rsidR="00B24C4A" w:rsidRPr="00622953">
        <w:rPr>
          <w:rFonts w:ascii="Book Antiqua" w:hAnsi="Book Antiqua"/>
          <w:sz w:val="24"/>
          <w:szCs w:val="24"/>
        </w:rPr>
        <w:t xml:space="preserve"> </w:t>
      </w:r>
      <w:r w:rsidRPr="00622953">
        <w:rPr>
          <w:rFonts w:ascii="Book Antiqua" w:hAnsi="Book Antiqua"/>
          <w:sz w:val="24"/>
          <w:szCs w:val="24"/>
        </w:rPr>
        <w:t>following</w:t>
      </w:r>
      <w:r w:rsidR="00B24C4A" w:rsidRPr="00622953">
        <w:rPr>
          <w:rFonts w:ascii="Book Antiqua" w:hAnsi="Book Antiqua"/>
          <w:sz w:val="24"/>
          <w:szCs w:val="24"/>
        </w:rPr>
        <w:t xml:space="preserve"> </w:t>
      </w:r>
      <w:r w:rsidRPr="00622953">
        <w:rPr>
          <w:rFonts w:ascii="Book Antiqua" w:hAnsi="Book Antiqua"/>
          <w:sz w:val="24"/>
          <w:szCs w:val="24"/>
        </w:rPr>
        <w:t>surgery</w:t>
      </w:r>
      <w:r w:rsidR="00F20E7F"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&lt;EndNote&gt;&lt;Cite&gt;&lt;Author&gt;Geerts&lt;/Author&gt;&lt;Year&gt;2010&lt;/Year&gt;&lt;RecNum&gt;81&lt;/RecNum&gt;&lt;DisplayText&gt;&lt;style face="superscript"&gt;[70]&lt;/style&gt;&lt;/DisplayText&gt;&lt;record&gt;&lt;rec-number&gt;81&lt;/rec-number&gt;&lt;foreign-keys&gt;&lt;key app="EN" db-id="9wta9fet3r5z0rer0e75z09betst5x0srfps" timestamp="1416531072"&gt;81&lt;/key&gt;&lt;/foreign-keys&gt;&lt;ref-type name="Journal Article"&gt;17&lt;/ref-type&gt;&lt;contributors&gt;&lt;authors&gt;&lt;author&gt;Geerts, A.&lt;/author&gt;&lt;author&gt;Darius, T.&lt;/author&gt;&lt;author&gt;Chapelle, T.&lt;/author&gt;&lt;author&gt;Roeyen, G.&lt;/author&gt;&lt;author&gt;Francque, S.&lt;/author&gt;&lt;author&gt;Libbrecht, L.&lt;/author&gt;&lt;author&gt;Nevens, F.&lt;/author&gt;&lt;author&gt;Pirenne, J.&lt;/author&gt;&lt;author&gt;Troisi, R.&lt;/author&gt;&lt;/authors&gt;&lt;/contributors&gt;&lt;auth-address&gt;Liver Transplant Unit, Ghent University Hospital, Ghent, Belgium. anja.geerts@ugent.be&lt;/auth-address&gt;&lt;titles&gt;&lt;title&gt;The multicenter Belgian survey on liver transplantation for hepatocellular failure after bariatric surgery&lt;/title&gt;&lt;secondary-title&gt;Transplant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proceedings&lt;/abbr-1&gt;&lt;/alt-periodical&gt;&lt;pages&gt;4395-8&lt;/pages&gt;&lt;volume&gt;42&lt;/volume&gt;&lt;number&gt;10&lt;/number&gt;&lt;keywords&gt;&lt;keyword&gt;Adult&lt;/keyword&gt;&lt;keyword&gt;Bariatric Surgery/*adverse effects&lt;/keyword&gt;&lt;keyword&gt;Belgium&lt;/keyword&gt;&lt;keyword&gt;Data Collection&lt;/keyword&gt;&lt;keyword&gt;Female&lt;/keyword&gt;&lt;keyword&gt;Humans&lt;/keyword&gt;&lt;keyword&gt;Liver Failure/etiology/*surgery&lt;/keyword&gt;&lt;keyword&gt;*Liver Transplantation&lt;/keyword&gt;&lt;keyword&gt;Male&lt;/keyword&gt;&lt;keyword&gt;Middle Aged&lt;/keyword&gt;&lt;/keywords&gt;&lt;dates&gt;&lt;year&gt;2010&lt;/year&gt;&lt;pub-dates&gt;&lt;date&gt;Dec&lt;/date&gt;&lt;/pub-dates&gt;&lt;/dates&gt;&lt;isbn&gt;1873-2623 (Electronic)&amp;#xD;0041-1345 (Linking)&lt;/isbn&gt;&lt;accession-num&gt;21168706&lt;/accession-num&gt;&lt;urls&gt;&lt;related-urls&gt;&lt;url&gt;http://www.ncbi.nlm.nih.gov/pubmed/21168706&lt;/url&gt;&lt;/related-urls&gt;&lt;/urls&gt;&lt;electronic-resource-num&gt;10.1016/j.transproceed.2010.07.010&lt;/electronic-resource-num&gt;&lt;/record&gt;&lt;/Cite&gt;&lt;/EndNote&gt;</w:instrText>
      </w:r>
      <w:r w:rsidR="00F20E7F"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[70]</w:t>
      </w:r>
      <w:r w:rsidR="00F20E7F"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084798F9" w14:textId="77777777" w:rsidR="00471F60" w:rsidRPr="00622953" w:rsidRDefault="00471F60" w:rsidP="002E7028">
      <w:pPr>
        <w:pStyle w:val="Body"/>
        <w:spacing w:line="360" w:lineRule="auto"/>
        <w:jc w:val="both"/>
        <w:rPr>
          <w:rFonts w:ascii="Book Antiqua" w:hAnsi="Book Antiqua"/>
          <w:sz w:val="24"/>
          <w:szCs w:val="24"/>
        </w:rPr>
      </w:pPr>
    </w:p>
    <w:p w14:paraId="4C5CDBBE" w14:textId="25DD0C85" w:rsidR="00EE031D" w:rsidRPr="00622953" w:rsidRDefault="00C01C23"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Bariatri</w:t>
      </w:r>
      <w:r w:rsidR="005C362E" w:rsidRPr="00622953">
        <w:rPr>
          <w:rFonts w:ascii="Book Antiqua" w:hAnsi="Book Antiqua"/>
          <w:b/>
          <w:i/>
          <w:iCs/>
          <w:sz w:val="24"/>
          <w:szCs w:val="24"/>
        </w:rPr>
        <w:t>c surgery in conjunction with or after liver transplantati</w:t>
      </w:r>
      <w:r w:rsidRPr="00622953">
        <w:rPr>
          <w:rFonts w:ascii="Book Antiqua" w:hAnsi="Book Antiqua"/>
          <w:b/>
          <w:i/>
          <w:iCs/>
          <w:sz w:val="24"/>
          <w:szCs w:val="24"/>
        </w:rPr>
        <w:t>on</w:t>
      </w:r>
    </w:p>
    <w:p w14:paraId="2166D3C7" w14:textId="5AC3446D"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attempt</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appropriate</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early</w:t>
      </w:r>
      <w:r w:rsidR="00B24C4A" w:rsidRPr="00622953">
        <w:rPr>
          <w:rFonts w:ascii="Book Antiqua" w:hAnsi="Book Antiqua"/>
          <w:sz w:val="24"/>
          <w:szCs w:val="24"/>
        </w:rPr>
        <w:t xml:space="preserve"> </w:t>
      </w:r>
      <w:r w:rsidRPr="00622953">
        <w:rPr>
          <w:rFonts w:ascii="Book Antiqua" w:hAnsi="Book Antiqua"/>
          <w:sz w:val="24"/>
          <w:szCs w:val="24"/>
        </w:rPr>
        <w:t>stage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disease</w:t>
      </w:r>
      <w:r w:rsidR="00FC4A05" w:rsidRPr="00622953">
        <w:rPr>
          <w:rFonts w:ascii="Book Antiqua" w:hAnsi="Book Antiqua"/>
          <w:sz w:val="24"/>
          <w:szCs w:val="24"/>
        </w:rPr>
        <w:fldChar w:fldCharType="begin">
          <w:fldData xml:space="preserve">PEVuZE5vdGU+PENpdGU+PEF1dGhvcj5EYWxsYWw8L0F1dGhvcj48WWVhcj4yMDA0PC9ZZWFyPjxS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PEVuZE5vdGU+PENpdGU+PEF1dGhvcj5EYWxsYWw8L0F1dGhvcj48WWVhcj4yMDA0PC9ZZWFyPjxS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FC4A05" w:rsidRPr="00622953">
        <w:rPr>
          <w:rFonts w:ascii="Book Antiqua" w:hAnsi="Book Antiqua"/>
          <w:sz w:val="24"/>
          <w:szCs w:val="24"/>
        </w:rPr>
      </w:r>
      <w:r w:rsidR="00FC4A05"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[71]</w:t>
      </w:r>
      <w:r w:rsidR="00FC4A05"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never</w:t>
      </w:r>
      <w:r w:rsidR="00B24C4A" w:rsidRPr="00622953">
        <w:rPr>
          <w:rFonts w:ascii="Book Antiqua" w:hAnsi="Book Antiqua"/>
          <w:sz w:val="24"/>
          <w:szCs w:val="24"/>
        </w:rPr>
        <w:t xml:space="preserve"> </w:t>
      </w:r>
      <w:r w:rsidRPr="00622953">
        <w:rPr>
          <w:rFonts w:ascii="Book Antiqua" w:hAnsi="Book Antiqua"/>
          <w:sz w:val="24"/>
          <w:szCs w:val="24"/>
        </w:rPr>
        <w:t>indicated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advanced</w:t>
      </w:r>
      <w:r w:rsidR="00B24C4A" w:rsidRPr="00622953">
        <w:rPr>
          <w:rFonts w:ascii="Book Antiqua" w:hAnsi="Book Antiqua"/>
          <w:sz w:val="24"/>
          <w:szCs w:val="24"/>
        </w:rPr>
        <w:t xml:space="preserve"> </w:t>
      </w:r>
      <w:r w:rsidRPr="00622953">
        <w:rPr>
          <w:rFonts w:ascii="Book Antiqua" w:hAnsi="Book Antiqua"/>
          <w:sz w:val="24"/>
          <w:szCs w:val="24"/>
        </w:rPr>
        <w:t>stage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dise</w:t>
      </w:r>
      <w:r w:rsidR="00FC4A05" w:rsidRPr="00622953">
        <w:rPr>
          <w:rFonts w:ascii="Book Antiqua" w:hAnsi="Book Antiqua"/>
          <w:sz w:val="24"/>
          <w:szCs w:val="24"/>
        </w:rPr>
        <w:t>ase</w:t>
      </w:r>
      <w:r w:rsidR="00B24C4A" w:rsidRPr="00622953">
        <w:rPr>
          <w:rFonts w:ascii="Book Antiqua" w:hAnsi="Book Antiqua"/>
          <w:sz w:val="24"/>
          <w:szCs w:val="24"/>
        </w:rPr>
        <w:t xml:space="preserve"> </w:t>
      </w:r>
      <w:r w:rsidR="00FC4A05" w:rsidRPr="00622953">
        <w:rPr>
          <w:rFonts w:ascii="Book Antiqua" w:hAnsi="Book Antiqua"/>
          <w:sz w:val="24"/>
          <w:szCs w:val="24"/>
        </w:rPr>
        <w:t>or</w:t>
      </w:r>
      <w:r w:rsidR="00B24C4A" w:rsidRPr="00622953">
        <w:rPr>
          <w:rFonts w:ascii="Book Antiqua" w:hAnsi="Book Antiqua"/>
          <w:sz w:val="24"/>
          <w:szCs w:val="24"/>
        </w:rPr>
        <w:t xml:space="preserve"> </w:t>
      </w:r>
      <w:r w:rsidR="00FC4A05" w:rsidRPr="00622953">
        <w:rPr>
          <w:rFonts w:ascii="Book Antiqua" w:hAnsi="Book Antiqua"/>
          <w:sz w:val="24"/>
          <w:szCs w:val="24"/>
        </w:rPr>
        <w:t>cirrhosis</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many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00471F60" w:rsidRPr="00622953">
        <w:rPr>
          <w:rFonts w:ascii="Book Antiqua" w:hAnsi="Book Antiqua"/>
          <w:sz w:val="24"/>
          <w:szCs w:val="24"/>
        </w:rPr>
        <w:t>these</w:t>
      </w:r>
      <w:r w:rsidR="00B24C4A" w:rsidRPr="00622953">
        <w:rPr>
          <w:rFonts w:ascii="Book Antiqua" w:hAnsi="Book Antiqua"/>
          <w:sz w:val="24"/>
          <w:szCs w:val="24"/>
        </w:rPr>
        <w:t xml:space="preserve"> </w:t>
      </w:r>
      <w:r w:rsidR="00471F60" w:rsidRPr="00622953">
        <w:rPr>
          <w:rFonts w:ascii="Book Antiqua" w:hAnsi="Book Antiqua"/>
          <w:sz w:val="24"/>
          <w:szCs w:val="24"/>
        </w:rPr>
        <w:t>patients,</w:t>
      </w:r>
      <w:r w:rsidR="00B24C4A" w:rsidRPr="00622953">
        <w:rPr>
          <w:rFonts w:ascii="Book Antiqua" w:hAnsi="Book Antiqua"/>
          <w:sz w:val="24"/>
          <w:szCs w:val="24"/>
        </w:rPr>
        <w:t xml:space="preserve"> </w:t>
      </w:r>
      <w:r w:rsidR="00471F60" w:rsidRPr="00622953">
        <w:rPr>
          <w:rFonts w:ascii="Book Antiqua" w:hAnsi="Book Antiqua"/>
          <w:sz w:val="24"/>
          <w:szCs w:val="24"/>
        </w:rPr>
        <w:t>continued</w:t>
      </w:r>
      <w:r w:rsidR="00B24C4A" w:rsidRPr="00622953">
        <w:rPr>
          <w:rFonts w:ascii="Book Antiqua" w:hAnsi="Book Antiqua"/>
          <w:sz w:val="24"/>
          <w:szCs w:val="24"/>
        </w:rPr>
        <w:t xml:space="preserve"> </w:t>
      </w:r>
      <w:r w:rsidR="00471F60" w:rsidRPr="00622953">
        <w:rPr>
          <w:rFonts w:ascii="Book Antiqua" w:hAnsi="Book Antiqua"/>
          <w:sz w:val="24"/>
          <w:szCs w:val="24"/>
        </w:rPr>
        <w:t>long-</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00524F8B" w:rsidRPr="00622953">
        <w:rPr>
          <w:rFonts w:ascii="Book Antiqua" w:hAnsi="Book Antiqua"/>
          <w:sz w:val="24"/>
          <w:szCs w:val="24"/>
        </w:rPr>
        <w:t>will</w:t>
      </w:r>
      <w:r w:rsidR="00B24C4A" w:rsidRPr="00622953">
        <w:rPr>
          <w:rFonts w:ascii="Book Antiqua" w:hAnsi="Book Antiqua"/>
          <w:sz w:val="24"/>
          <w:szCs w:val="24"/>
        </w:rPr>
        <w:t xml:space="preserve"> </w:t>
      </w:r>
      <w:r w:rsidR="00524F8B" w:rsidRPr="00622953">
        <w:rPr>
          <w:rFonts w:ascii="Book Antiqua" w:hAnsi="Book Antiqua"/>
          <w:sz w:val="24"/>
          <w:szCs w:val="24"/>
        </w:rPr>
        <w:t>undoubtedly</w:t>
      </w:r>
      <w:r w:rsidR="00B24C4A" w:rsidRPr="00622953">
        <w:rPr>
          <w:rFonts w:ascii="Book Antiqua" w:hAnsi="Book Antiqua"/>
          <w:sz w:val="24"/>
          <w:szCs w:val="24"/>
        </w:rPr>
        <w:t xml:space="preserve"> </w:t>
      </w:r>
      <w:r w:rsidRPr="00622953">
        <w:rPr>
          <w:rFonts w:ascii="Book Antiqua" w:hAnsi="Book Antiqua"/>
          <w:sz w:val="24"/>
          <w:szCs w:val="24"/>
        </w:rPr>
        <w:t>increase</w:t>
      </w:r>
      <w:r w:rsidR="00B24C4A" w:rsidRPr="00622953">
        <w:rPr>
          <w:rFonts w:ascii="Book Antiqua" w:hAnsi="Book Antiqua"/>
          <w:sz w:val="24"/>
          <w:szCs w:val="24"/>
        </w:rPr>
        <w:t xml:space="preserve"> </w:t>
      </w:r>
      <w:r w:rsidRPr="00622953">
        <w:rPr>
          <w:rFonts w:ascii="Book Antiqua" w:hAnsi="Book Antiqua"/>
          <w:sz w:val="24"/>
          <w:szCs w:val="24"/>
        </w:rPr>
        <w:t>patients</w:t>
      </w:r>
      <w:r w:rsidR="00471F60"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long</w:t>
      </w:r>
      <w:r w:rsidR="00B24C4A" w:rsidRPr="00622953">
        <w:rPr>
          <w:rFonts w:ascii="Book Antiqua" w:hAnsi="Book Antiqua"/>
          <w:sz w:val="24"/>
          <w:szCs w:val="24"/>
        </w:rPr>
        <w:t xml:space="preserve"> </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pose</w:t>
      </w:r>
      <w:r w:rsidR="00524F8B" w:rsidRPr="00622953">
        <w:rPr>
          <w:rFonts w:ascii="Book Antiqua" w:hAnsi="Book Antiqua"/>
          <w:sz w:val="24"/>
          <w:szCs w:val="24"/>
        </w:rPr>
        <w:t>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recurrence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HCV</w:t>
      </w:r>
      <w:r w:rsidR="00B24C4A" w:rsidRPr="00622953">
        <w:rPr>
          <w:rFonts w:ascii="Book Antiqua" w:hAnsi="Book Antiqua"/>
          <w:sz w:val="24"/>
          <w:szCs w:val="24"/>
        </w:rPr>
        <w:t xml:space="preserve"> </w:t>
      </w:r>
      <w:r w:rsidRPr="00622953">
        <w:rPr>
          <w:rFonts w:ascii="Book Antiqua" w:hAnsi="Book Antiqua"/>
          <w:sz w:val="24"/>
          <w:szCs w:val="24"/>
        </w:rPr>
        <w:t>ar</w:t>
      </w:r>
      <w:r w:rsidR="00FC4A05" w:rsidRPr="00622953">
        <w:rPr>
          <w:rFonts w:ascii="Book Antiqua" w:hAnsi="Book Antiqua"/>
          <w:sz w:val="24"/>
          <w:szCs w:val="24"/>
        </w:rPr>
        <w:t>e</w:t>
      </w:r>
      <w:r w:rsidR="00B24C4A" w:rsidRPr="00622953">
        <w:rPr>
          <w:rFonts w:ascii="Book Antiqua" w:hAnsi="Book Antiqua"/>
          <w:sz w:val="24"/>
          <w:szCs w:val="24"/>
        </w:rPr>
        <w:t xml:space="preserve"> </w:t>
      </w:r>
      <w:r w:rsidR="00FC4A05" w:rsidRPr="00622953">
        <w:rPr>
          <w:rFonts w:ascii="Book Antiqua" w:hAnsi="Book Antiqua"/>
          <w:sz w:val="24"/>
          <w:szCs w:val="24"/>
        </w:rPr>
        <w:t>also</w:t>
      </w:r>
      <w:r w:rsidR="00B24C4A" w:rsidRPr="00622953">
        <w:rPr>
          <w:rFonts w:ascii="Book Antiqua" w:hAnsi="Book Antiqua"/>
          <w:sz w:val="24"/>
          <w:szCs w:val="24"/>
        </w:rPr>
        <w:t xml:space="preserve"> </w:t>
      </w:r>
      <w:r w:rsidR="00FC4A05" w:rsidRPr="00622953">
        <w:rPr>
          <w:rFonts w:ascii="Book Antiqua" w:hAnsi="Book Antiqua"/>
          <w:sz w:val="24"/>
          <w:szCs w:val="24"/>
        </w:rPr>
        <w:t>now</w:t>
      </w:r>
      <w:r w:rsidR="00B24C4A" w:rsidRPr="00622953">
        <w:rPr>
          <w:rFonts w:ascii="Book Antiqua" w:hAnsi="Book Antiqua"/>
          <w:sz w:val="24"/>
          <w:szCs w:val="24"/>
        </w:rPr>
        <w:t xml:space="preserve"> </w:t>
      </w:r>
      <w:r w:rsidR="00FC4A05" w:rsidRPr="00622953">
        <w:rPr>
          <w:rFonts w:ascii="Book Antiqua" w:hAnsi="Book Antiqua"/>
          <w:sz w:val="24"/>
          <w:szCs w:val="24"/>
        </w:rPr>
        <w:t>coming</w:t>
      </w:r>
      <w:r w:rsidR="00B24C4A" w:rsidRPr="00622953">
        <w:rPr>
          <w:rFonts w:ascii="Book Antiqua" w:hAnsi="Book Antiqua"/>
          <w:sz w:val="24"/>
          <w:szCs w:val="24"/>
        </w:rPr>
        <w:t xml:space="preserve"> </w:t>
      </w:r>
      <w:r w:rsidR="00FC4A05" w:rsidRPr="00622953">
        <w:rPr>
          <w:rFonts w:ascii="Book Antiqua" w:hAnsi="Book Antiqua"/>
          <w:sz w:val="24"/>
          <w:szCs w:val="24"/>
        </w:rPr>
        <w:t>to</w:t>
      </w:r>
      <w:r w:rsidR="00B24C4A" w:rsidRPr="00622953">
        <w:rPr>
          <w:rFonts w:ascii="Book Antiqua" w:hAnsi="Book Antiqua"/>
          <w:sz w:val="24"/>
          <w:szCs w:val="24"/>
        </w:rPr>
        <w:t xml:space="preserve"> </w:t>
      </w:r>
      <w:r w:rsidR="00FC4A05" w:rsidRPr="00622953">
        <w:rPr>
          <w:rFonts w:ascii="Book Antiqua" w:hAnsi="Book Antiqua"/>
          <w:sz w:val="24"/>
          <w:szCs w:val="24"/>
        </w:rPr>
        <w:t>light</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many</w:t>
      </w:r>
      <w:r w:rsidR="00B24C4A" w:rsidRPr="00622953">
        <w:rPr>
          <w:rFonts w:ascii="Book Antiqua" w:hAnsi="Book Antiqua"/>
          <w:sz w:val="24"/>
          <w:szCs w:val="24"/>
        </w:rPr>
        <w:t xml:space="preserve"> </w:t>
      </w:r>
      <w:r w:rsidRPr="00622953">
        <w:rPr>
          <w:rFonts w:ascii="Book Antiqua" w:hAnsi="Book Antiqua"/>
          <w:sz w:val="24"/>
          <w:szCs w:val="24"/>
        </w:rPr>
        <w:t>post-transplant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diet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exercise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rarely</w:t>
      </w:r>
      <w:r w:rsidR="00B24C4A" w:rsidRPr="00622953">
        <w:rPr>
          <w:rFonts w:ascii="Book Antiqua" w:hAnsi="Book Antiqua"/>
          <w:sz w:val="24"/>
          <w:szCs w:val="24"/>
        </w:rPr>
        <w:t xml:space="preserve"> </w:t>
      </w:r>
      <w:r w:rsidRPr="00622953">
        <w:rPr>
          <w:rFonts w:ascii="Book Antiqua" w:hAnsi="Book Antiqua"/>
          <w:sz w:val="24"/>
          <w:szCs w:val="24"/>
        </w:rPr>
        <w:t>enough</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incur</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sustainable</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taken</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many</w:t>
      </w:r>
      <w:r w:rsidR="00B24C4A" w:rsidRPr="00622953">
        <w:rPr>
          <w:rFonts w:ascii="Book Antiqua" w:hAnsi="Book Antiqua"/>
          <w:sz w:val="24"/>
          <w:szCs w:val="24"/>
        </w:rPr>
        <w:t xml:space="preserve"> </w:t>
      </w:r>
      <w:r w:rsidRPr="00622953">
        <w:rPr>
          <w:rFonts w:ascii="Book Antiqua" w:hAnsi="Book Antiqua"/>
          <w:sz w:val="24"/>
          <w:szCs w:val="24"/>
        </w:rPr>
        <w:t>different</w:t>
      </w:r>
      <w:r w:rsidR="00B24C4A" w:rsidRPr="00622953">
        <w:rPr>
          <w:rFonts w:ascii="Book Antiqua" w:hAnsi="Book Antiqua"/>
          <w:sz w:val="24"/>
          <w:szCs w:val="24"/>
        </w:rPr>
        <w:t xml:space="preserve"> </w:t>
      </w:r>
      <w:r w:rsidRPr="00622953">
        <w:rPr>
          <w:rFonts w:ascii="Book Antiqua" w:hAnsi="Book Antiqua"/>
          <w:sz w:val="24"/>
          <w:szCs w:val="24"/>
        </w:rPr>
        <w:t>forms</w:t>
      </w:r>
      <w:r w:rsidR="00B24C4A" w:rsidRPr="00622953">
        <w:rPr>
          <w:rFonts w:ascii="Book Antiqua" w:hAnsi="Book Antiqua"/>
          <w:sz w:val="24"/>
          <w:szCs w:val="24"/>
        </w:rPr>
        <w:t xml:space="preserve"> </w:t>
      </w:r>
      <w:r w:rsidRPr="00622953">
        <w:rPr>
          <w:rFonts w:ascii="Book Antiqua" w:hAnsi="Book Antiqua"/>
          <w:sz w:val="24"/>
          <w:szCs w:val="24"/>
        </w:rPr>
        <w:t>(</w:t>
      </w:r>
      <w:r w:rsidRPr="00622953">
        <w:rPr>
          <w:rFonts w:ascii="Book Antiqua" w:hAnsi="Book Antiqua"/>
          <w:i/>
          <w:sz w:val="24"/>
          <w:szCs w:val="24"/>
        </w:rPr>
        <w:t>e.g</w:t>
      </w:r>
      <w:r w:rsidR="00553BCD" w:rsidRPr="00622953">
        <w:rPr>
          <w:rFonts w:ascii="Book Antiqua" w:hAnsi="Book Antiqua" w:hint="eastAsia"/>
          <w:i/>
          <w:sz w:val="24"/>
          <w:szCs w:val="24"/>
          <w:lang w:eastAsia="zh-CN"/>
        </w:rPr>
        <w:t>.</w:t>
      </w:r>
      <w:r w:rsidR="00553BCD" w:rsidRPr="00622953">
        <w:rPr>
          <w:rFonts w:ascii="Book Antiqua" w:hAnsi="Book Antiqua" w:hint="eastAsia"/>
          <w:sz w:val="24"/>
          <w:szCs w:val="24"/>
          <w:lang w:eastAsia="zh-CN"/>
        </w:rPr>
        <w:t>,</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bypass,</w:t>
      </w:r>
      <w:r w:rsidR="00B24C4A" w:rsidRPr="00622953">
        <w:rPr>
          <w:rFonts w:ascii="Book Antiqua" w:hAnsi="Book Antiqua"/>
          <w:sz w:val="24"/>
          <w:szCs w:val="24"/>
        </w:rPr>
        <w:t xml:space="preserve"> </w:t>
      </w:r>
      <w:r w:rsidRPr="00622953">
        <w:rPr>
          <w:rFonts w:ascii="Book Antiqua" w:hAnsi="Book Antiqua"/>
          <w:sz w:val="24"/>
          <w:szCs w:val="24"/>
        </w:rPr>
        <w:t>sleeve</w:t>
      </w:r>
      <w:r w:rsidR="00B24C4A" w:rsidRPr="00622953">
        <w:rPr>
          <w:rFonts w:ascii="Book Antiqua" w:hAnsi="Book Antiqua"/>
          <w:sz w:val="24"/>
          <w:szCs w:val="24"/>
        </w:rPr>
        <w:t xml:space="preserve"> </w:t>
      </w:r>
      <w:r w:rsidRPr="00622953">
        <w:rPr>
          <w:rFonts w:ascii="Book Antiqua" w:hAnsi="Book Antiqua"/>
          <w:sz w:val="24"/>
          <w:szCs w:val="24"/>
        </w:rPr>
        <w:t>gastrectomy,</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band)</w:t>
      </w:r>
      <w:r w:rsidR="00B24C4A" w:rsidRPr="00622953">
        <w:rPr>
          <w:rFonts w:ascii="Book Antiqua" w:hAnsi="Book Antiqua"/>
          <w:sz w:val="24"/>
          <w:szCs w:val="24"/>
        </w:rPr>
        <w:t xml:space="preserve"> </w:t>
      </w:r>
      <w:r w:rsidRPr="00622953">
        <w:rPr>
          <w:rFonts w:ascii="Book Antiqua" w:hAnsi="Book Antiqua"/>
          <w:sz w:val="24"/>
          <w:szCs w:val="24"/>
        </w:rPr>
        <w:t>all</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00524F8B" w:rsidRPr="00622953">
        <w:rPr>
          <w:rFonts w:ascii="Book Antiqua" w:hAnsi="Book Antiqua"/>
          <w:sz w:val="24"/>
          <w:szCs w:val="24"/>
        </w:rPr>
        <w:t>varying</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technical</w:t>
      </w:r>
      <w:r w:rsidR="00B24C4A" w:rsidRPr="00622953">
        <w:rPr>
          <w:rFonts w:ascii="Book Antiqua" w:hAnsi="Book Antiqua"/>
          <w:sz w:val="24"/>
          <w:szCs w:val="24"/>
        </w:rPr>
        <w:t xml:space="preserve"> </w:t>
      </w:r>
      <w:r w:rsidRPr="00622953">
        <w:rPr>
          <w:rFonts w:ascii="Book Antiqua" w:hAnsi="Book Antiqua"/>
          <w:sz w:val="24"/>
          <w:szCs w:val="24"/>
        </w:rPr>
        <w:t>complexity,</w:t>
      </w:r>
      <w:r w:rsidR="00B24C4A" w:rsidRPr="00622953">
        <w:rPr>
          <w:rFonts w:ascii="Book Antiqua" w:hAnsi="Book Antiqua"/>
          <w:sz w:val="24"/>
          <w:szCs w:val="24"/>
        </w:rPr>
        <w:t xml:space="preserve"> </w:t>
      </w:r>
      <w:r w:rsidRPr="00622953">
        <w:rPr>
          <w:rFonts w:ascii="Book Antiqua" w:hAnsi="Book Antiqua"/>
          <w:sz w:val="24"/>
          <w:szCs w:val="24"/>
        </w:rPr>
        <w:t>associated</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effectiveness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00524F8B" w:rsidRPr="00622953">
        <w:rPr>
          <w:rFonts w:ascii="Book Antiqua" w:hAnsi="Book Antiqua"/>
          <w:sz w:val="24"/>
          <w:szCs w:val="24"/>
        </w:rPr>
        <w:t>terms</w:t>
      </w:r>
      <w:r w:rsidR="00B24C4A" w:rsidRPr="00622953">
        <w:rPr>
          <w:rFonts w:ascii="Book Antiqua" w:hAnsi="Book Antiqua"/>
          <w:sz w:val="24"/>
          <w:szCs w:val="24"/>
        </w:rPr>
        <w:t xml:space="preserve"> </w:t>
      </w:r>
      <w:r w:rsidR="00524F8B"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p>
    <w:p w14:paraId="00D74546" w14:textId="368F53A2"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Several</w:t>
      </w:r>
      <w:r w:rsidR="00B24C4A" w:rsidRPr="00622953">
        <w:rPr>
          <w:rFonts w:ascii="Book Antiqua" w:hAnsi="Book Antiqua"/>
          <w:sz w:val="24"/>
          <w:szCs w:val="24"/>
        </w:rPr>
        <w:t xml:space="preserve"> </w:t>
      </w:r>
      <w:r w:rsidRPr="00622953">
        <w:rPr>
          <w:rFonts w:ascii="Book Antiqua" w:hAnsi="Book Antiqua"/>
          <w:sz w:val="24"/>
          <w:szCs w:val="24"/>
        </w:rPr>
        <w:t>groups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documented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safety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performing</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either</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small</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case</w:t>
      </w:r>
      <w:r w:rsidR="00B24C4A" w:rsidRPr="00622953">
        <w:rPr>
          <w:rFonts w:ascii="Book Antiqua" w:hAnsi="Book Antiqua"/>
          <w:sz w:val="24"/>
          <w:szCs w:val="24"/>
        </w:rPr>
        <w:t xml:space="preserve"> </w:t>
      </w:r>
      <w:r w:rsidRPr="00622953">
        <w:rPr>
          <w:rFonts w:ascii="Book Antiqua" w:hAnsi="Book Antiqua"/>
          <w:sz w:val="24"/>
          <w:szCs w:val="24"/>
        </w:rPr>
        <w:t>reports.</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initial</w:t>
      </w:r>
      <w:r w:rsidR="00B24C4A" w:rsidRPr="00622953">
        <w:rPr>
          <w:rFonts w:ascii="Book Antiqua" w:hAnsi="Book Antiqua"/>
          <w:sz w:val="24"/>
          <w:szCs w:val="24"/>
        </w:rPr>
        <w:t xml:space="preserve"> </w:t>
      </w:r>
      <w:r w:rsidRPr="00622953">
        <w:rPr>
          <w:rFonts w:ascii="Book Antiqua" w:hAnsi="Book Antiqua"/>
          <w:sz w:val="24"/>
          <w:szCs w:val="24"/>
        </w:rPr>
        <w:t>report</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Duchini</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Brunson</w:t>
      </w:r>
      <w:r w:rsidR="00B24C4A" w:rsidRPr="00622953">
        <w:rPr>
          <w:rFonts w:ascii="Book Antiqua" w:hAnsi="Book Antiqua"/>
          <w:sz w:val="24"/>
          <w:szCs w:val="24"/>
        </w:rPr>
        <w:t xml:space="preserve"> </w:t>
      </w:r>
      <w:r w:rsidRPr="00622953">
        <w:rPr>
          <w:rFonts w:ascii="Book Antiqua" w:hAnsi="Book Antiqua"/>
          <w:sz w:val="24"/>
          <w:szCs w:val="24"/>
        </w:rPr>
        <w:t>documented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roux-en-Y</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bypass</w:t>
      </w:r>
      <w:r w:rsidR="00B24C4A" w:rsidRPr="00622953">
        <w:rPr>
          <w:rFonts w:ascii="Book Antiqua" w:hAnsi="Book Antiqua"/>
          <w:sz w:val="24"/>
          <w:szCs w:val="24"/>
        </w:rPr>
        <w:t xml:space="preserve"> </w:t>
      </w:r>
      <w:r w:rsidRPr="00622953">
        <w:rPr>
          <w:rFonts w:ascii="Book Antiqua" w:hAnsi="Book Antiqua"/>
          <w:sz w:val="24"/>
          <w:szCs w:val="24"/>
        </w:rPr>
        <w:t>(RYGB)</w:t>
      </w:r>
      <w:r w:rsidR="00B24C4A" w:rsidRPr="00622953">
        <w:rPr>
          <w:rFonts w:ascii="Book Antiqua" w:hAnsi="Book Antiqua"/>
          <w:sz w:val="24"/>
          <w:szCs w:val="24"/>
        </w:rPr>
        <w:t xml:space="preserve"> </w:t>
      </w:r>
      <w:r w:rsidRPr="00622953">
        <w:rPr>
          <w:rFonts w:ascii="Book Antiqua" w:hAnsi="Book Antiqua"/>
          <w:sz w:val="24"/>
          <w:szCs w:val="24"/>
        </w:rPr>
        <w:t>could</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safely</w:t>
      </w:r>
      <w:r w:rsidR="00B24C4A" w:rsidRPr="00622953">
        <w:rPr>
          <w:rFonts w:ascii="Book Antiqua" w:hAnsi="Book Antiqua"/>
          <w:sz w:val="24"/>
          <w:szCs w:val="24"/>
        </w:rPr>
        <w:t xml:space="preserve"> </w:t>
      </w:r>
      <w:r w:rsidRPr="00622953">
        <w:rPr>
          <w:rFonts w:ascii="Book Antiqua" w:hAnsi="Book Antiqua"/>
          <w:sz w:val="24"/>
          <w:szCs w:val="24"/>
        </w:rPr>
        <w:t>performed</w:t>
      </w:r>
      <w:r w:rsidR="00B24C4A" w:rsidRPr="00622953">
        <w:rPr>
          <w:rFonts w:ascii="Book Antiqua" w:hAnsi="Book Antiqua"/>
          <w:sz w:val="24"/>
          <w:szCs w:val="24"/>
        </w:rPr>
        <w:t xml:space="preserve"> </w:t>
      </w:r>
      <w:r w:rsidRPr="00622953">
        <w:rPr>
          <w:rFonts w:ascii="Book Antiqua" w:hAnsi="Book Antiqua"/>
          <w:sz w:val="24"/>
          <w:szCs w:val="24"/>
        </w:rPr>
        <w:t>i</w:t>
      </w:r>
      <w:r w:rsidR="00E72B58" w:rsidRPr="00622953">
        <w:rPr>
          <w:rFonts w:ascii="Book Antiqua" w:hAnsi="Book Antiqua"/>
          <w:sz w:val="24"/>
          <w:szCs w:val="24"/>
        </w:rPr>
        <w:t>n</w:t>
      </w:r>
      <w:r w:rsidR="00B24C4A" w:rsidRPr="00622953">
        <w:rPr>
          <w:rFonts w:ascii="Book Antiqua" w:hAnsi="Book Antiqua"/>
          <w:sz w:val="24"/>
          <w:szCs w:val="24"/>
        </w:rPr>
        <w:t xml:space="preserve"> </w:t>
      </w:r>
      <w:r w:rsidR="00E72B58" w:rsidRPr="00622953">
        <w:rPr>
          <w:rFonts w:ascii="Book Antiqua" w:hAnsi="Book Antiqua"/>
          <w:sz w:val="24"/>
          <w:szCs w:val="24"/>
        </w:rPr>
        <w:t>post</w:t>
      </w:r>
      <w:r w:rsidR="00B24C4A" w:rsidRPr="00622953">
        <w:rPr>
          <w:rFonts w:ascii="Book Antiqua" w:hAnsi="Book Antiqua"/>
          <w:sz w:val="24"/>
          <w:szCs w:val="24"/>
        </w:rPr>
        <w:t xml:space="preserve"> </w:t>
      </w:r>
      <w:r w:rsidR="00E72B58" w:rsidRPr="00622953">
        <w:rPr>
          <w:rFonts w:ascii="Book Antiqua" w:hAnsi="Book Antiqua"/>
          <w:sz w:val="24"/>
          <w:szCs w:val="24"/>
        </w:rPr>
        <w:t>liver</w:t>
      </w:r>
      <w:r w:rsidR="00B24C4A" w:rsidRPr="00622953">
        <w:rPr>
          <w:rFonts w:ascii="Book Antiqua" w:hAnsi="Book Antiqua"/>
          <w:sz w:val="24"/>
          <w:szCs w:val="24"/>
        </w:rPr>
        <w:t xml:space="preserve"> </w:t>
      </w:r>
      <w:r w:rsidR="00E72B58" w:rsidRPr="00622953">
        <w:rPr>
          <w:rFonts w:ascii="Book Antiqua" w:hAnsi="Book Antiqua"/>
          <w:sz w:val="24"/>
          <w:szCs w:val="24"/>
        </w:rPr>
        <w:t>transplant</w:t>
      </w:r>
      <w:r w:rsidR="00B24C4A" w:rsidRPr="00622953">
        <w:rPr>
          <w:rFonts w:ascii="Book Antiqua" w:hAnsi="Book Antiqua"/>
          <w:sz w:val="24"/>
          <w:szCs w:val="24"/>
        </w:rPr>
        <w:t xml:space="preserve"> </w:t>
      </w:r>
      <w:r w:rsidR="00E72B58" w:rsidRPr="00622953">
        <w:rPr>
          <w:rFonts w:ascii="Book Antiqua" w:hAnsi="Book Antiqua"/>
          <w:sz w:val="24"/>
          <w:szCs w:val="24"/>
        </w:rPr>
        <w:t>patients</w:t>
      </w:r>
      <w:r w:rsidR="00E72B58"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&lt;EndNote&gt;&lt;Cite&gt;&lt;Author&gt;Duchini&lt;/Author&gt;&lt;Year&gt;2001&lt;/Year&gt;&lt;RecNum&gt;59&lt;/RecNum&gt;&lt;DisplayText&gt;&lt;style face="superscript"&gt;[72]&lt;/style&gt;&lt;/DisplayText&gt;&lt;record&gt;&lt;rec-number&gt;59&lt;/rec-number&gt;&lt;foreign-keys&gt;&lt;key app="EN" db-id="9wta9fet3r5z0rer0e75z09betst5x0srfps" timestamp="1416340812"&gt;59&lt;/key&gt;&lt;/foreign-keys&gt;&lt;ref-type name="Journal Article"&gt;17&lt;/ref-type&gt;&lt;contributors&gt;&lt;authors&gt;&lt;author&gt;Duchini, A.&lt;/author&gt;&lt;author&gt;Brunson, M. E.&lt;/author&gt;&lt;/authors&gt;&lt;/contributors&gt;&lt;auth-address&gt;Division of General Surgery and Organ Transplantation, Scripps Clinic and Research Foundation, 10666 N. Torrey Pines Road, La Jolla, CA 92037, USA.&lt;/auth-address&gt;&lt;titles&gt;&lt;title&gt;Roux-en-Y gastric bypass for recurrent nonalcoholic steatohepatitis in liver transplant recipients with morbid obesity&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156-9&lt;/pages&gt;&lt;volume&gt;72&lt;/volume&gt;&lt;number&gt;1&lt;/number&gt;&lt;keywords&gt;&lt;keyword&gt;Adult&lt;/keyword&gt;&lt;keyword&gt;*Anastomosis, Roux-en-Y&lt;/keyword&gt;&lt;keyword&gt;Fatty Liver/etiology/pathology/*surgery&lt;/keyword&gt;&lt;keyword&gt;Female&lt;/keyword&gt;&lt;keyword&gt;*Gastric Bypass&lt;/keyword&gt;&lt;keyword&gt;Hepatitis/etiology/pathology/*surgery&lt;/keyword&gt;&lt;keyword&gt;Humans&lt;/keyword&gt;&lt;keyword&gt;Liver/pathology&lt;/keyword&gt;&lt;keyword&gt;*Liver Transplantation&lt;/keyword&gt;&lt;keyword&gt;Male&lt;/keyword&gt;&lt;keyword&gt;Obesity, Morbid/complications/*surgery&lt;/keyword&gt;&lt;keyword&gt;Recurrence&lt;/keyword&gt;&lt;/keywords&gt;&lt;dates&gt;&lt;year&gt;2001&lt;/year&gt;&lt;pub-dates&gt;&lt;date&gt;Jul 15&lt;/date&gt;&lt;/pub-dates&gt;&lt;/dates&gt;&lt;isbn&gt;0041-1337 (Print)&amp;#xD;0041-1337 (Linking)&lt;/isbn&gt;&lt;accession-num&gt;11468551&lt;/accession-num&gt;&lt;urls&gt;&lt;related-urls&gt;&lt;url&gt;http://www.ncbi.nlm.nih.gov/pubmed/11468551&lt;/url&gt;&lt;/related-urls&gt;&lt;/urls&gt;&lt;/record&gt;&lt;/Cite&gt;&lt;/EndNote&gt;</w:instrText>
      </w:r>
      <w:r w:rsidR="00E72B58"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[72]</w:t>
      </w:r>
      <w:r w:rsidR="00E72B58"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further</w:t>
      </w:r>
      <w:r w:rsidR="00B24C4A" w:rsidRPr="00622953">
        <w:rPr>
          <w:rFonts w:ascii="Book Antiqua" w:hAnsi="Book Antiqua"/>
          <w:sz w:val="24"/>
          <w:szCs w:val="24"/>
        </w:rPr>
        <w:t xml:space="preserve"> </w:t>
      </w:r>
      <w:r w:rsidRPr="00622953">
        <w:rPr>
          <w:rFonts w:ascii="Book Antiqua" w:hAnsi="Book Antiqua"/>
          <w:sz w:val="24"/>
          <w:szCs w:val="24"/>
        </w:rPr>
        <w:t>supported</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larger</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Al-Nowaylati</w:t>
      </w:r>
      <w:r w:rsidR="00B24C4A" w:rsidRPr="00622953">
        <w:rPr>
          <w:rFonts w:ascii="Book Antiqua" w:hAnsi="Book Antiqua"/>
          <w:sz w:val="24"/>
          <w:szCs w:val="24"/>
        </w:rPr>
        <w:t xml:space="preserve"> </w:t>
      </w:r>
      <w:r w:rsidRPr="00622953">
        <w:rPr>
          <w:rFonts w:ascii="Book Antiqua" w:hAnsi="Book Antiqua"/>
          <w:i/>
          <w:iCs/>
          <w:sz w:val="24"/>
          <w:szCs w:val="24"/>
        </w:rPr>
        <w:t>et</w:t>
      </w:r>
      <w:r w:rsidR="00B24C4A" w:rsidRPr="00622953">
        <w:rPr>
          <w:rFonts w:ascii="Book Antiqua" w:hAnsi="Book Antiqua"/>
          <w:i/>
          <w:iCs/>
          <w:sz w:val="24"/>
          <w:szCs w:val="24"/>
        </w:rPr>
        <w:t xml:space="preserve"> </w:t>
      </w:r>
      <w:r w:rsidRPr="00622953">
        <w:rPr>
          <w:rFonts w:ascii="Book Antiqua" w:hAnsi="Book Antiqua"/>
          <w:i/>
          <w:iCs/>
          <w:sz w:val="24"/>
          <w:szCs w:val="24"/>
        </w:rPr>
        <w:t>al</w:t>
      </w:r>
      <w:r w:rsidR="00673E59" w:rsidRPr="00622953">
        <w:rPr>
          <w:rFonts w:ascii="Book Antiqua" w:hAnsi="Book Antiqua"/>
          <w:iCs/>
          <w:noProof/>
          <w:sz w:val="24"/>
          <w:szCs w:val="24"/>
          <w:vertAlign w:val="superscript"/>
        </w:rPr>
        <w:t>[73</w:t>
      </w:r>
      <w:r w:rsidR="00673E59" w:rsidRPr="00622953">
        <w:rPr>
          <w:rFonts w:ascii="Book Antiqua" w:hAnsi="Book Antiqua" w:hint="eastAsia"/>
          <w:iCs/>
          <w:noProof/>
          <w:sz w:val="24"/>
          <w:szCs w:val="24"/>
          <w:vertAlign w:val="superscript"/>
          <w:lang w:eastAsia="zh-CN"/>
        </w:rPr>
        <w:t>]</w:t>
      </w:r>
      <w:r w:rsidR="00B24C4A" w:rsidRPr="00622953">
        <w:rPr>
          <w:rFonts w:ascii="Book Antiqua" w:hAnsi="Book Antiqua"/>
          <w:i/>
          <w:iCs/>
          <w:sz w:val="24"/>
          <w:szCs w:val="24"/>
        </w:rPr>
        <w:t xml:space="preserve"> </w:t>
      </w:r>
      <w:r w:rsidR="00673E59" w:rsidRPr="00622953">
        <w:rPr>
          <w:rFonts w:ascii="Book Antiqua" w:hAnsi="Book Antiqua"/>
          <w:sz w:val="24"/>
          <w:szCs w:val="24"/>
        </w:rPr>
        <w:t xml:space="preserve">and Tichansky </w:t>
      </w:r>
      <w:r w:rsidR="00673E59" w:rsidRPr="00622953">
        <w:rPr>
          <w:rFonts w:ascii="Book Antiqua" w:hAnsi="Book Antiqua"/>
          <w:i/>
          <w:iCs/>
          <w:sz w:val="24"/>
          <w:szCs w:val="24"/>
        </w:rPr>
        <w:t>et al</w:t>
      </w:r>
      <w:r w:rsidR="00673E59" w:rsidRPr="00622953">
        <w:rPr>
          <w:rFonts w:ascii="Book Antiqua" w:hAnsi="Book Antiqua" w:hint="eastAsia"/>
          <w:sz w:val="24"/>
          <w:szCs w:val="24"/>
          <w:vertAlign w:val="superscript"/>
          <w:lang w:eastAsia="zh-CN"/>
        </w:rPr>
        <w:t>[</w:t>
      </w:r>
      <w:r w:rsidR="00E72B58" w:rsidRPr="00622953">
        <w:rPr>
          <w:rFonts w:ascii="Book Antiqua" w:hAnsi="Book Antiqua"/>
          <w:iCs/>
          <w:sz w:val="24"/>
          <w:szCs w:val="24"/>
        </w:rPr>
        <w:fldChar w:fldCharType="begin">
          <w:fldData xml:space="preserve">PEVuZE5vdGU+PENpdGU+PEF1dGhvcj5BbC1Ob3dheWxhdGk8L0F1dGhvcj48WWVhcj4yMDEzPC9Z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dC1wZXJpb2RpY2FsPjxwYWdlcz4xMzI0LTk8L3BhZ2VzPjx2b2x1bWU+MTk8L3ZvbHVtZT48bnVt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YmVzaXR5IHN1cmdlcnk8L2FiYnItMT48L2FsdC1wZXJpb2RpY2FsPjxwYWdlcz4xNDgxLTY8L3Bh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</w:fldData>
        </w:fldChar>
      </w:r>
      <w:r w:rsidR="003F0CFA" w:rsidRPr="00622953">
        <w:rPr>
          <w:rFonts w:ascii="Book Antiqua" w:hAnsi="Book Antiqua"/>
          <w:iCs/>
          <w:sz w:val="24"/>
          <w:szCs w:val="24"/>
        </w:rPr>
        <w:instrText xml:space="preserve"> ADDIN EN.CITE </w:instrText>
      </w:r>
      <w:r w:rsidR="003F0CFA" w:rsidRPr="00622953">
        <w:rPr>
          <w:rFonts w:ascii="Book Antiqua" w:hAnsi="Book Antiqua"/>
          <w:iCs/>
          <w:sz w:val="24"/>
          <w:szCs w:val="24"/>
        </w:rPr>
        <w:fldChar w:fldCharType="begin">
          <w:fldData xml:space="preserve">PEVuZE5vdGU+PENpdGU+PEF1dGhvcj5BbC1Ob3dheWxhdGk8L0F1dGhvcj48WWVhcj4yMDEzPC9Z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dC1wZXJpb2RpY2FsPjxwYWdlcz4xMzI0LTk8L3BhZ2VzPjx2b2x1bWU+MTk8L3ZvbHVtZT48bnVt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YmVzaXR5IHN1cmdlcnk8L2FiYnItMT48L2FsdC1wZXJpb2RpY2FsPjxwYWdlcz4xNDgxLTY8L3Bh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</w:fldData>
        </w:fldChar>
      </w:r>
      <w:r w:rsidR="003F0CFA" w:rsidRPr="00622953">
        <w:rPr>
          <w:rFonts w:ascii="Book Antiqua" w:hAnsi="Book Antiqua"/>
          <w:iCs/>
          <w:sz w:val="24"/>
          <w:szCs w:val="24"/>
        </w:rPr>
        <w:instrText xml:space="preserve"> ADDIN EN.CITE.DATA </w:instrText>
      </w:r>
      <w:r w:rsidR="003F0CFA" w:rsidRPr="00622953">
        <w:rPr>
          <w:rFonts w:ascii="Book Antiqua" w:hAnsi="Book Antiqua"/>
          <w:iCs/>
          <w:sz w:val="24"/>
          <w:szCs w:val="24"/>
        </w:rPr>
      </w:r>
      <w:r w:rsidR="003F0CFA" w:rsidRPr="00622953">
        <w:rPr>
          <w:rFonts w:ascii="Book Antiqua" w:hAnsi="Book Antiqua"/>
          <w:iCs/>
          <w:sz w:val="24"/>
          <w:szCs w:val="24"/>
        </w:rPr>
        <w:fldChar w:fldCharType="end"/>
      </w:r>
      <w:r w:rsidR="00E72B58" w:rsidRPr="00622953">
        <w:rPr>
          <w:rFonts w:ascii="Book Antiqua" w:hAnsi="Book Antiqua"/>
          <w:iCs/>
          <w:sz w:val="24"/>
          <w:szCs w:val="24"/>
        </w:rPr>
      </w:r>
      <w:r w:rsidR="00E72B58" w:rsidRPr="00622953">
        <w:rPr>
          <w:rFonts w:ascii="Book Antiqua" w:hAnsi="Book Antiqua"/>
          <w:iCs/>
          <w:sz w:val="24"/>
          <w:szCs w:val="24"/>
        </w:rPr>
        <w:fldChar w:fldCharType="separate"/>
      </w:r>
      <w:r w:rsidR="003F0CFA" w:rsidRPr="00622953">
        <w:rPr>
          <w:rFonts w:ascii="Book Antiqua" w:hAnsi="Book Antiqua"/>
          <w:iCs/>
          <w:noProof/>
          <w:sz w:val="24"/>
          <w:szCs w:val="24"/>
          <w:vertAlign w:val="superscript"/>
        </w:rPr>
        <w:t>74]</w:t>
      </w:r>
      <w:r w:rsidR="00E72B58" w:rsidRPr="00622953">
        <w:rPr>
          <w:rFonts w:ascii="Book Antiqua" w:hAnsi="Book Antiqua"/>
          <w:iCs/>
          <w:sz w:val="24"/>
          <w:szCs w:val="24"/>
        </w:rPr>
        <w:fldChar w:fldCharType="end"/>
      </w:r>
      <w:r w:rsidRPr="00622953">
        <w:rPr>
          <w:rFonts w:ascii="Book Antiqua" w:hAnsi="Book Antiqua"/>
          <w:iCs/>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RYGB</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effective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inducing</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did</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come</w:t>
      </w:r>
      <w:r w:rsidR="00B24C4A" w:rsidRPr="00622953">
        <w:rPr>
          <w:rFonts w:ascii="Book Antiqua" w:hAnsi="Book Antiqua"/>
          <w:sz w:val="24"/>
          <w:szCs w:val="24"/>
        </w:rPr>
        <w:t xml:space="preserve"> </w:t>
      </w:r>
      <w:r w:rsidRPr="00622953">
        <w:rPr>
          <w:rFonts w:ascii="Book Antiqua" w:hAnsi="Book Antiqua"/>
          <w:sz w:val="24"/>
          <w:szCs w:val="24"/>
        </w:rPr>
        <w:t>without</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included</w:t>
      </w:r>
      <w:r w:rsidR="00B24C4A" w:rsidRPr="00622953">
        <w:rPr>
          <w:rFonts w:ascii="Book Antiqua" w:hAnsi="Book Antiqua"/>
          <w:sz w:val="24"/>
          <w:szCs w:val="24"/>
        </w:rPr>
        <w:t xml:space="preserve"> </w:t>
      </w:r>
      <w:r w:rsidRPr="00622953">
        <w:rPr>
          <w:rFonts w:ascii="Book Antiqua" w:hAnsi="Book Antiqua"/>
          <w:sz w:val="24"/>
          <w:szCs w:val="24"/>
        </w:rPr>
        <w:t>dumping,</w:t>
      </w:r>
      <w:r w:rsidR="00B24C4A" w:rsidRPr="00622953">
        <w:rPr>
          <w:rFonts w:ascii="Book Antiqua" w:hAnsi="Book Antiqua"/>
          <w:sz w:val="24"/>
          <w:szCs w:val="24"/>
        </w:rPr>
        <w:t xml:space="preserve"> </w:t>
      </w:r>
      <w:r w:rsidRPr="00622953">
        <w:rPr>
          <w:rFonts w:ascii="Book Antiqua" w:hAnsi="Book Antiqua"/>
          <w:sz w:val="24"/>
          <w:szCs w:val="24"/>
        </w:rPr>
        <w:t>wound</w:t>
      </w:r>
      <w:r w:rsidR="00B24C4A" w:rsidRPr="00622953">
        <w:rPr>
          <w:rFonts w:ascii="Book Antiqua" w:hAnsi="Book Antiqua"/>
          <w:sz w:val="24"/>
          <w:szCs w:val="24"/>
        </w:rPr>
        <w:t xml:space="preserve"> </w:t>
      </w:r>
      <w:r w:rsidRPr="00622953">
        <w:rPr>
          <w:rFonts w:ascii="Book Antiqua" w:hAnsi="Book Antiqua"/>
          <w:sz w:val="24"/>
          <w:szCs w:val="24"/>
        </w:rPr>
        <w:t>infections,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00F22A95"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severe</w:t>
      </w:r>
      <w:r w:rsidR="00B24C4A" w:rsidRPr="00622953">
        <w:rPr>
          <w:rFonts w:ascii="Book Antiqua" w:hAnsi="Book Antiqua"/>
          <w:sz w:val="24"/>
          <w:szCs w:val="24"/>
        </w:rPr>
        <w:t xml:space="preserve"> </w:t>
      </w:r>
      <w:r w:rsidRPr="00622953">
        <w:rPr>
          <w:rFonts w:ascii="Book Antiqua" w:hAnsi="Book Antiqua"/>
          <w:sz w:val="24"/>
          <w:szCs w:val="24"/>
        </w:rPr>
        <w:t>case</w:t>
      </w:r>
      <w:r w:rsidR="00F22A95" w:rsidRPr="00622953">
        <w:rPr>
          <w:rFonts w:ascii="Book Antiqua" w:hAnsi="Book Antiqua"/>
          <w:sz w:val="24"/>
          <w:szCs w:val="24"/>
        </w:rPr>
        <w:t>,</w:t>
      </w:r>
      <w:r w:rsidR="00B24C4A" w:rsidRPr="00622953">
        <w:rPr>
          <w:rFonts w:ascii="Book Antiqua" w:hAnsi="Book Antiqua"/>
          <w:sz w:val="24"/>
          <w:szCs w:val="24"/>
        </w:rPr>
        <w:t xml:space="preserve"> </w:t>
      </w:r>
      <w:r w:rsidR="00F22A95" w:rsidRPr="00622953">
        <w:rPr>
          <w:rFonts w:ascii="Book Antiqua" w:hAnsi="Book Antiqua"/>
          <w:sz w:val="24"/>
          <w:szCs w:val="24"/>
        </w:rPr>
        <w:t>multi-</w:t>
      </w:r>
      <w:r w:rsidRPr="00622953">
        <w:rPr>
          <w:rFonts w:ascii="Book Antiqua" w:hAnsi="Book Antiqua"/>
          <w:sz w:val="24"/>
          <w:szCs w:val="24"/>
        </w:rPr>
        <w:t>system</w:t>
      </w:r>
      <w:r w:rsidR="00B24C4A" w:rsidRPr="00622953">
        <w:rPr>
          <w:rFonts w:ascii="Book Antiqua" w:hAnsi="Book Antiqua"/>
          <w:sz w:val="24"/>
          <w:szCs w:val="24"/>
        </w:rPr>
        <w:t xml:space="preserve"> </w:t>
      </w:r>
      <w:r w:rsidRPr="00622953">
        <w:rPr>
          <w:rFonts w:ascii="Book Antiqua" w:hAnsi="Book Antiqua"/>
          <w:sz w:val="24"/>
          <w:szCs w:val="24"/>
        </w:rPr>
        <w:t>organ</w:t>
      </w:r>
      <w:r w:rsidR="00B24C4A" w:rsidRPr="00622953">
        <w:rPr>
          <w:rFonts w:ascii="Book Antiqua" w:hAnsi="Book Antiqua"/>
          <w:sz w:val="24"/>
          <w:szCs w:val="24"/>
        </w:rPr>
        <w:t xml:space="preserve"> </w:t>
      </w:r>
      <w:r w:rsidRPr="00622953">
        <w:rPr>
          <w:rFonts w:ascii="Book Antiqua" w:hAnsi="Book Antiqua"/>
          <w:sz w:val="24"/>
          <w:szCs w:val="24"/>
        </w:rPr>
        <w:t>failure</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death.</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required</w:t>
      </w:r>
      <w:r w:rsidR="00B24C4A" w:rsidRPr="00622953">
        <w:rPr>
          <w:rFonts w:ascii="Book Antiqua" w:hAnsi="Book Antiqua"/>
          <w:sz w:val="24"/>
          <w:szCs w:val="24"/>
        </w:rPr>
        <w:t xml:space="preserve"> </w:t>
      </w:r>
      <w:r w:rsidRPr="00622953">
        <w:rPr>
          <w:rFonts w:ascii="Book Antiqua" w:hAnsi="Book Antiqua"/>
          <w:sz w:val="24"/>
          <w:szCs w:val="24"/>
        </w:rPr>
        <w:t>reversal</w:t>
      </w:r>
      <w:r w:rsidR="00B24C4A" w:rsidRPr="00622953">
        <w:rPr>
          <w:rFonts w:ascii="Book Antiqua" w:hAnsi="Book Antiqua"/>
          <w:sz w:val="24"/>
          <w:szCs w:val="24"/>
        </w:rPr>
        <w:t xml:space="preserve"> </w:t>
      </w:r>
      <w:r w:rsidRPr="00622953">
        <w:rPr>
          <w:rFonts w:ascii="Book Antiqua" w:hAnsi="Book Antiqua"/>
          <w:sz w:val="24"/>
          <w:szCs w:val="24"/>
        </w:rPr>
        <w:t>due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intractable</w:t>
      </w:r>
      <w:r w:rsidR="00B24C4A" w:rsidRPr="00622953">
        <w:rPr>
          <w:rFonts w:ascii="Book Antiqua" w:hAnsi="Book Antiqua"/>
          <w:sz w:val="24"/>
          <w:szCs w:val="24"/>
        </w:rPr>
        <w:t xml:space="preserve"> </w:t>
      </w:r>
      <w:r w:rsidRPr="00622953">
        <w:rPr>
          <w:rFonts w:ascii="Book Antiqua" w:hAnsi="Book Antiqua"/>
          <w:sz w:val="24"/>
          <w:szCs w:val="24"/>
        </w:rPr>
        <w:t>malnutrition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gastrojejunal</w:t>
      </w:r>
      <w:r w:rsidR="00B24C4A" w:rsidRPr="00622953">
        <w:rPr>
          <w:rFonts w:ascii="Book Antiqua" w:hAnsi="Book Antiqua"/>
          <w:sz w:val="24"/>
          <w:szCs w:val="24"/>
        </w:rPr>
        <w:t xml:space="preserve"> </w:t>
      </w:r>
      <w:r w:rsidRPr="00622953">
        <w:rPr>
          <w:rFonts w:ascii="Book Antiqua" w:hAnsi="Book Antiqua"/>
          <w:sz w:val="24"/>
          <w:szCs w:val="24"/>
        </w:rPr>
        <w:t>ulcers.</w:t>
      </w:r>
      <w:r w:rsidR="00B24C4A" w:rsidRPr="00622953">
        <w:rPr>
          <w:rFonts w:ascii="Book Antiqua" w:hAnsi="Book Antiqua"/>
          <w:sz w:val="24"/>
          <w:szCs w:val="24"/>
        </w:rPr>
        <w:t xml:space="preserve"> </w:t>
      </w:r>
      <w:r w:rsidRPr="00622953">
        <w:rPr>
          <w:rFonts w:ascii="Book Antiqua" w:hAnsi="Book Antiqua"/>
          <w:sz w:val="24"/>
          <w:szCs w:val="24"/>
        </w:rPr>
        <w:t>Other</w:t>
      </w:r>
      <w:r w:rsidR="00B24C4A" w:rsidRPr="00622953">
        <w:rPr>
          <w:rFonts w:ascii="Book Antiqua" w:hAnsi="Book Antiqua"/>
          <w:sz w:val="24"/>
          <w:szCs w:val="24"/>
        </w:rPr>
        <w:t xml:space="preserve"> </w:t>
      </w:r>
      <w:r w:rsidRPr="00622953">
        <w:rPr>
          <w:rFonts w:ascii="Book Antiqua" w:hAnsi="Book Antiqua"/>
          <w:sz w:val="24"/>
          <w:szCs w:val="24"/>
        </w:rPr>
        <w:t>groups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shown</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sleeve</w:t>
      </w:r>
      <w:r w:rsidR="00B24C4A" w:rsidRPr="00622953">
        <w:rPr>
          <w:rFonts w:ascii="Book Antiqua" w:hAnsi="Book Antiqua"/>
          <w:sz w:val="24"/>
          <w:szCs w:val="24"/>
        </w:rPr>
        <w:t xml:space="preserve"> </w:t>
      </w:r>
      <w:r w:rsidRPr="00622953">
        <w:rPr>
          <w:rFonts w:ascii="Book Antiqua" w:hAnsi="Book Antiqua"/>
          <w:sz w:val="24"/>
          <w:szCs w:val="24"/>
        </w:rPr>
        <w:t>gastrectomy</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performed</w:t>
      </w:r>
      <w:r w:rsidR="00B24C4A" w:rsidRPr="00622953">
        <w:rPr>
          <w:rFonts w:ascii="Book Antiqua" w:hAnsi="Book Antiqua"/>
          <w:sz w:val="24"/>
          <w:szCs w:val="24"/>
        </w:rPr>
        <w:t xml:space="preserve"> </w:t>
      </w:r>
      <w:r w:rsidRPr="00622953">
        <w:rPr>
          <w:rFonts w:ascii="Book Antiqua" w:hAnsi="Book Antiqua"/>
          <w:sz w:val="24"/>
          <w:szCs w:val="24"/>
        </w:rPr>
        <w:t>safely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00F22A95"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effective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inducing</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patient</w:t>
      </w:r>
      <w:r w:rsidR="00A35553" w:rsidRPr="00622953">
        <w:rPr>
          <w:rFonts w:ascii="Book Antiqua" w:hAnsi="Book Antiqua"/>
          <w:sz w:val="24"/>
          <w:szCs w:val="24"/>
        </w:rPr>
        <w:fldChar w:fldCharType="begin">
          <w:fldData xml:space="preserve">PEVuZE5vdGU+PENpdGU+PEF1dGhvcj5CdXR0ZTwvQXV0aG9yPjxZZWFyPjIwMDc8L1llYXI+PFJl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ZXNpdHkgc3VyZ2VyeTwvYWJici0xPjwvYWx0LXBlcmlvZGljYWw+PHBhZ2VzPjE1MTctOTwvcGFn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YWwgZW5kb3Njb3B5PC9hYmJyLTE+PC9hbHQtcGVyaW9kaWNhbD48cGFnZXM+ODEtNTwvcGFnZXM+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PEVuZE5vdGU+PENpdGU+PEF1dGhvcj5CdXR0ZTwvQXV0aG9yPjxZZWFyPjIwMDc8L1llYXI+PFJl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ZXNpdHkgc3VyZ2VyeTwvYWJici0xPjwvYWx0LXBlcmlvZGljYWw+PHBhZ2VzPjE1MTctOTwvcGFn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YWwgZW5kb3Njb3B5PC9hYmJyLTE+PC9hbHQtcGVyaW9kaWNhbD48cGFnZXM+ODEtNTwvcGFnZXM+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A35553" w:rsidRPr="00622953">
        <w:rPr>
          <w:rFonts w:ascii="Book Antiqua" w:hAnsi="Book Antiqua"/>
          <w:sz w:val="24"/>
          <w:szCs w:val="24"/>
        </w:rPr>
      </w:r>
      <w:r w:rsidR="00A35553"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[75,76]</w:t>
      </w:r>
      <w:r w:rsidR="00A35553"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5D8948F2" w14:textId="17AA76D2"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Due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Pr="00622953">
        <w:rPr>
          <w:rFonts w:ascii="Book Antiqua" w:hAnsi="Book Antiqua"/>
          <w:sz w:val="24"/>
          <w:szCs w:val="24"/>
        </w:rPr>
        <w:t>technical</w:t>
      </w:r>
      <w:r w:rsidR="00B24C4A" w:rsidRPr="00622953">
        <w:rPr>
          <w:rFonts w:ascii="Book Antiqua" w:hAnsi="Book Antiqua"/>
          <w:sz w:val="24"/>
          <w:szCs w:val="24"/>
        </w:rPr>
        <w:t xml:space="preserve"> </w:t>
      </w:r>
      <w:r w:rsidRPr="00622953">
        <w:rPr>
          <w:rFonts w:ascii="Book Antiqua" w:hAnsi="Book Antiqua"/>
          <w:sz w:val="24"/>
          <w:szCs w:val="24"/>
        </w:rPr>
        <w:t>complexity</w:t>
      </w:r>
      <w:r w:rsidR="00B24C4A" w:rsidRPr="00622953">
        <w:rPr>
          <w:rFonts w:ascii="Book Antiqua" w:hAnsi="Book Antiqua"/>
          <w:sz w:val="24"/>
          <w:szCs w:val="24"/>
        </w:rPr>
        <w:t xml:space="preserve"> </w:t>
      </w:r>
      <w:r w:rsidRPr="00622953">
        <w:rPr>
          <w:rFonts w:ascii="Book Antiqua" w:hAnsi="Book Antiqua"/>
          <w:sz w:val="24"/>
          <w:szCs w:val="24"/>
        </w:rPr>
        <w:t>secondary</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adhesions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related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long-term</w:t>
      </w:r>
      <w:r w:rsidR="00B24C4A" w:rsidRPr="00622953">
        <w:rPr>
          <w:rFonts w:ascii="Book Antiqua" w:hAnsi="Book Antiqua"/>
          <w:sz w:val="24"/>
          <w:szCs w:val="24"/>
        </w:rPr>
        <w:t xml:space="preserve"> </w:t>
      </w:r>
      <w:r w:rsidRPr="00622953">
        <w:rPr>
          <w:rFonts w:ascii="Book Antiqua" w:hAnsi="Book Antiqua"/>
          <w:sz w:val="24"/>
          <w:szCs w:val="24"/>
        </w:rPr>
        <w:t>immunosuppression,</w:t>
      </w:r>
      <w:r w:rsidR="00B24C4A" w:rsidRPr="00622953">
        <w:rPr>
          <w:rFonts w:ascii="Book Antiqua" w:hAnsi="Book Antiqua"/>
          <w:sz w:val="24"/>
          <w:szCs w:val="24"/>
        </w:rPr>
        <w:t xml:space="preserve"> </w:t>
      </w:r>
      <w:r w:rsidRPr="00622953">
        <w:rPr>
          <w:rFonts w:ascii="Book Antiqua" w:hAnsi="Book Antiqua"/>
          <w:sz w:val="24"/>
          <w:szCs w:val="24"/>
        </w:rPr>
        <w:t>some</w:t>
      </w:r>
      <w:r w:rsidR="00B24C4A" w:rsidRPr="00622953">
        <w:rPr>
          <w:rFonts w:ascii="Book Antiqua" w:hAnsi="Book Antiqua"/>
          <w:sz w:val="24"/>
          <w:szCs w:val="24"/>
        </w:rPr>
        <w:t xml:space="preserve"> </w:t>
      </w:r>
      <w:r w:rsidRPr="00622953">
        <w:rPr>
          <w:rFonts w:ascii="Book Antiqua" w:hAnsi="Book Antiqua"/>
          <w:sz w:val="24"/>
          <w:szCs w:val="24"/>
        </w:rPr>
        <w:t>groups</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attempted</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initial</w:t>
      </w:r>
      <w:r w:rsidR="00B24C4A" w:rsidRPr="00622953">
        <w:rPr>
          <w:rFonts w:ascii="Book Antiqua" w:hAnsi="Book Antiqua"/>
          <w:sz w:val="24"/>
          <w:szCs w:val="24"/>
        </w:rPr>
        <w:t xml:space="preserve"> </w:t>
      </w:r>
      <w:r w:rsidRPr="00622953">
        <w:rPr>
          <w:rFonts w:ascii="Book Antiqua" w:hAnsi="Book Antiqua"/>
          <w:sz w:val="24"/>
          <w:szCs w:val="24"/>
        </w:rPr>
        <w:t>report,</w:t>
      </w:r>
      <w:r w:rsidR="00B24C4A" w:rsidRPr="00622953">
        <w:rPr>
          <w:rFonts w:ascii="Book Antiqua" w:hAnsi="Book Antiqua"/>
          <w:sz w:val="24"/>
          <w:szCs w:val="24"/>
        </w:rPr>
        <w:t xml:space="preserve"> </w:t>
      </w:r>
      <w:r w:rsidRPr="00622953">
        <w:rPr>
          <w:rFonts w:ascii="Book Antiqua" w:hAnsi="Book Antiqua"/>
          <w:sz w:val="24"/>
          <w:szCs w:val="24"/>
        </w:rPr>
        <w:t>Campsen</w:t>
      </w:r>
      <w:r w:rsidR="00B24C4A" w:rsidRPr="00622953">
        <w:rPr>
          <w:rFonts w:ascii="Book Antiqua" w:hAnsi="Book Antiqua"/>
          <w:sz w:val="24"/>
          <w:szCs w:val="24"/>
        </w:rPr>
        <w:t xml:space="preserve"> </w:t>
      </w:r>
      <w:r w:rsidRPr="00622953">
        <w:rPr>
          <w:rFonts w:ascii="Book Antiqua" w:hAnsi="Book Antiqua"/>
          <w:i/>
          <w:sz w:val="24"/>
          <w:szCs w:val="24"/>
        </w:rPr>
        <w:t>et</w:t>
      </w:r>
      <w:r w:rsidR="00B24C4A" w:rsidRPr="00622953">
        <w:rPr>
          <w:rFonts w:ascii="Book Antiqua" w:hAnsi="Book Antiqua"/>
          <w:i/>
          <w:sz w:val="24"/>
          <w:szCs w:val="24"/>
        </w:rPr>
        <w:t xml:space="preserve"> </w:t>
      </w:r>
      <w:r w:rsidRPr="00622953">
        <w:rPr>
          <w:rFonts w:ascii="Book Antiqua" w:hAnsi="Book Antiqua"/>
          <w:i/>
          <w:sz w:val="24"/>
          <w:szCs w:val="24"/>
        </w:rPr>
        <w:t>al</w:t>
      </w:r>
      <w:r w:rsidR="00673E59" w:rsidRPr="00622953">
        <w:rPr>
          <w:rFonts w:ascii="Book Antiqua" w:hAnsi="Book Antiqua"/>
          <w:sz w:val="24"/>
          <w:szCs w:val="24"/>
        </w:rPr>
        <w:fldChar w:fldCharType="begin"/>
      </w:r>
      <w:r w:rsidR="00673E59" w:rsidRPr="00622953">
        <w:rPr>
          <w:rFonts w:ascii="Book Antiqua" w:hAnsi="Book Antiqua"/>
          <w:sz w:val="24"/>
          <w:szCs w:val="24"/>
        </w:rPr>
        <w:instrText xml:space="preserve"> ADDIN EN.CITE &lt;EndNote&gt;&lt;Cite&gt;&lt;Author&gt;Campsen&lt;/Author&gt;&lt;Year&gt;2008&lt;/Year&gt;&lt;RecNum&gt;62&lt;/RecNum&gt;&lt;DisplayText&gt;&lt;style face="superscript"&gt;[77]&lt;/style&gt;&lt;/DisplayText&gt;&lt;record&gt;&lt;rec-number&gt;62&lt;/rec-number&gt;&lt;foreign-keys&gt;&lt;key app="EN" db-id="9wta9fet3r5z0rer0e75z09betst5x0srfps" timestamp="1416341335"&gt;62&lt;/key&gt;&lt;/foreign-keys&gt;&lt;ref-type name="Journal Article"&gt;17&lt;/ref-type&gt;&lt;contributors&gt;&lt;authors&gt;&lt;author&gt;Campsen, J.&lt;/author&gt;&lt;author&gt;Zimmerman, M.&lt;/author&gt;&lt;author&gt;Shoen, J.&lt;/author&gt;&lt;author&gt;Wachs, M.&lt;/author&gt;&lt;author&gt;Bak, T.&lt;/author&gt;&lt;author&gt;Mandell, M. S.&lt;/author&gt;&lt;author&gt;Kam, I.&lt;/author&gt;&lt;/authors&gt;&lt;/contributors&gt;&lt;auth-address&gt;Department of Surgery, Division of Transplantation, University of Colorado, Aurora, CO 80045I, USA.&lt;/auth-address&gt;&lt;titles&gt;&lt;title&gt;Adjustable gastric banding in a morbidly obese patient during liver transplantation&lt;/title&gt;&lt;secondary-title&gt;Obes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1625-7&lt;/pages&gt;&lt;volume&gt;18&lt;/volume&gt;&lt;number&gt;12&lt;/number&gt;&lt;keywords&gt;&lt;keyword&gt;Adult&lt;/keyword&gt;&lt;keyword&gt;Comorbidity&lt;/keyword&gt;&lt;keyword&gt;Female&lt;/keyword&gt;&lt;keyword&gt;*Gastroplasty&lt;/keyword&gt;&lt;keyword&gt;Graft Rejection/*surgery&lt;/keyword&gt;&lt;keyword&gt;Hepatitis, Autoimmune/*epidemiology/*surgery&lt;/keyword&gt;&lt;keyword&gt;Humans&lt;/keyword&gt;&lt;keyword&gt;*Liver Transplantation/methods&lt;/keyword&gt;&lt;keyword&gt;Obesity, Morbid/*epidemiology/surgery&lt;/keyword&gt;&lt;keyword&gt;Reoperation&lt;/keyword&gt;&lt;keyword&gt;Weight Loss&lt;/keyword&gt;&lt;/keywords&gt;&lt;dates&gt;&lt;year&gt;2008&lt;/year&gt;&lt;pub-dates&gt;&lt;date&gt;Dec&lt;/date&gt;&lt;/pub-dates&gt;&lt;/dates&gt;&lt;isbn&gt;0960-8923 (Print)&amp;#xD;0960-8923 (Linking)&lt;/isbn&gt;&lt;accession-num&gt;18704606&lt;/accession-num&gt;&lt;urls&gt;&lt;related-urls&gt;&lt;url&gt;http://www.ncbi.nlm.nih.gov/pubmed/18704606&lt;/url&gt;&lt;/related-urls&gt;&lt;/urls&gt;&lt;electronic-resource-num&gt;10.1007/s11695-008-9633-5&lt;/electronic-resource-num&gt;&lt;/record&gt;&lt;/Cite&gt;&lt;/EndNote&gt;</w:instrText>
      </w:r>
      <w:r w:rsidR="00673E59" w:rsidRPr="00622953">
        <w:rPr>
          <w:rFonts w:ascii="Book Antiqua" w:hAnsi="Book Antiqua"/>
          <w:sz w:val="24"/>
          <w:szCs w:val="24"/>
        </w:rPr>
        <w:fldChar w:fldCharType="separate"/>
      </w:r>
      <w:r w:rsidR="00673E59" w:rsidRPr="00622953">
        <w:rPr>
          <w:rFonts w:ascii="Book Antiqua" w:hAnsi="Book Antiqua"/>
          <w:noProof/>
          <w:sz w:val="24"/>
          <w:szCs w:val="24"/>
          <w:vertAlign w:val="superscript"/>
        </w:rPr>
        <w:t>[77]</w:t>
      </w:r>
      <w:r w:rsidR="00673E59" w:rsidRPr="00622953">
        <w:rPr>
          <w:rFonts w:ascii="Book Antiqua" w:hAnsi="Book Antiqua"/>
          <w:sz w:val="24"/>
          <w:szCs w:val="24"/>
        </w:rPr>
        <w:fldChar w:fldCharType="end"/>
      </w:r>
      <w:r w:rsidR="00B24C4A" w:rsidRPr="00622953">
        <w:rPr>
          <w:rFonts w:ascii="Book Antiqua" w:hAnsi="Book Antiqua"/>
          <w:sz w:val="24"/>
          <w:szCs w:val="24"/>
        </w:rPr>
        <w:t xml:space="preserve"> </w:t>
      </w:r>
      <w:r w:rsidRPr="00622953">
        <w:rPr>
          <w:rFonts w:ascii="Book Antiqua" w:hAnsi="Book Antiqua"/>
          <w:sz w:val="24"/>
          <w:szCs w:val="24"/>
        </w:rPr>
        <w:t>reported</w:t>
      </w:r>
      <w:r w:rsidR="00B24C4A" w:rsidRPr="00622953">
        <w:rPr>
          <w:rFonts w:ascii="Book Antiqua" w:hAnsi="Book Antiqua"/>
          <w:sz w:val="24"/>
          <w:szCs w:val="24"/>
        </w:rPr>
        <w:t xml:space="preserve"> </w:t>
      </w:r>
      <w:r w:rsidRPr="00622953">
        <w:rPr>
          <w:rFonts w:ascii="Book Antiqua" w:hAnsi="Book Antiqua"/>
          <w:sz w:val="24"/>
          <w:szCs w:val="24"/>
        </w:rPr>
        <w:t>safely</w:t>
      </w:r>
      <w:r w:rsidR="00B24C4A" w:rsidRPr="00622953">
        <w:rPr>
          <w:rFonts w:ascii="Book Antiqua" w:hAnsi="Book Antiqua"/>
          <w:sz w:val="24"/>
          <w:szCs w:val="24"/>
        </w:rPr>
        <w:t xml:space="preserve"> </w:t>
      </w:r>
      <w:r w:rsidRPr="00622953">
        <w:rPr>
          <w:rFonts w:ascii="Book Antiqua" w:hAnsi="Book Antiqua"/>
          <w:sz w:val="24"/>
          <w:szCs w:val="24"/>
        </w:rPr>
        <w:t>performing</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band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immediately</w:t>
      </w:r>
      <w:r w:rsidR="00B24C4A" w:rsidRPr="00622953">
        <w:rPr>
          <w:rFonts w:ascii="Book Antiqua" w:hAnsi="Book Antiqua"/>
          <w:sz w:val="24"/>
          <w:szCs w:val="24"/>
        </w:rPr>
        <w:t xml:space="preserve"> </w:t>
      </w:r>
      <w:r w:rsidRPr="00622953">
        <w:rPr>
          <w:rFonts w:ascii="Book Antiqua" w:hAnsi="Book Antiqua"/>
          <w:sz w:val="24"/>
          <w:szCs w:val="24"/>
        </w:rPr>
        <w:t>after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new</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transplanted.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similar</w:t>
      </w:r>
      <w:r w:rsidR="00B24C4A" w:rsidRPr="00622953">
        <w:rPr>
          <w:rFonts w:ascii="Book Antiqua" w:hAnsi="Book Antiqua"/>
          <w:sz w:val="24"/>
          <w:szCs w:val="24"/>
        </w:rPr>
        <w:t xml:space="preserve"> </w:t>
      </w:r>
      <w:r w:rsidRPr="00622953">
        <w:rPr>
          <w:rFonts w:ascii="Book Antiqua" w:hAnsi="Book Antiqua"/>
          <w:sz w:val="24"/>
          <w:szCs w:val="24"/>
        </w:rPr>
        <w:t>approach,</w:t>
      </w:r>
      <w:r w:rsidR="00B24C4A" w:rsidRPr="00622953">
        <w:rPr>
          <w:rFonts w:ascii="Book Antiqua" w:hAnsi="Book Antiqua"/>
          <w:sz w:val="24"/>
          <w:szCs w:val="24"/>
        </w:rPr>
        <w:t xml:space="preserve"> </w:t>
      </w:r>
      <w:r w:rsidRPr="00622953">
        <w:rPr>
          <w:rFonts w:ascii="Book Antiqua" w:hAnsi="Book Antiqua"/>
          <w:sz w:val="24"/>
          <w:szCs w:val="24"/>
        </w:rPr>
        <w:t>Heimbach</w:t>
      </w:r>
      <w:r w:rsidR="00B24C4A" w:rsidRPr="00622953">
        <w:rPr>
          <w:rFonts w:ascii="Book Antiqua" w:hAnsi="Book Antiqua"/>
          <w:sz w:val="24"/>
          <w:szCs w:val="24"/>
        </w:rPr>
        <w:t xml:space="preserve"> </w:t>
      </w:r>
      <w:r w:rsidRPr="00622953">
        <w:rPr>
          <w:rFonts w:ascii="Book Antiqua" w:hAnsi="Book Antiqua"/>
          <w:i/>
          <w:sz w:val="24"/>
          <w:szCs w:val="24"/>
        </w:rPr>
        <w:t>et</w:t>
      </w:r>
      <w:r w:rsidR="00B24C4A" w:rsidRPr="00622953">
        <w:rPr>
          <w:rFonts w:ascii="Book Antiqua" w:hAnsi="Book Antiqua"/>
          <w:i/>
          <w:sz w:val="24"/>
          <w:szCs w:val="24"/>
        </w:rPr>
        <w:t xml:space="preserve"> </w:t>
      </w:r>
      <w:r w:rsidRPr="00622953">
        <w:rPr>
          <w:rFonts w:ascii="Book Antiqua" w:hAnsi="Book Antiqua"/>
          <w:i/>
          <w:sz w:val="24"/>
          <w:szCs w:val="24"/>
        </w:rPr>
        <w:t>al</w:t>
      </w:r>
      <w:r w:rsidR="00673E59" w:rsidRPr="00622953">
        <w:rPr>
          <w:rFonts w:ascii="Book Antiqua" w:hAnsi="Book Antiqua"/>
          <w:sz w:val="24"/>
          <w:szCs w:val="24"/>
        </w:rPr>
        <w:fldChar w:fldCharType="begin">
          <w:fldData xml:space="preserve">PEVuZE5vdGU+PENpdGU+PEF1dGhvcj5IZWltYmFjaDwvQXV0aG9yPjxZZWFyPjIwMTM8L1llYXI+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dCBTdXJnZW9uczwvYWJici0xPjwvYWx0LXBlcmlvZGljYWw+PHBhZ2VzPjM2My04PC9wYWdlcz48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</w:fldData>
        </w:fldChar>
      </w:r>
      <w:r w:rsidR="00673E59" w:rsidRPr="00622953">
        <w:rPr>
          <w:rFonts w:ascii="Book Antiqua" w:hAnsi="Book Antiqua"/>
          <w:sz w:val="24"/>
          <w:szCs w:val="24"/>
        </w:rPr>
        <w:instrText xml:space="preserve"> ADDIN EN.CITE </w:instrText>
      </w:r>
      <w:r w:rsidR="00673E59" w:rsidRPr="00622953">
        <w:rPr>
          <w:rFonts w:ascii="Book Antiqua" w:hAnsi="Book Antiqua"/>
          <w:sz w:val="24"/>
          <w:szCs w:val="24"/>
        </w:rPr>
        <w:fldChar w:fldCharType="begin">
          <w:fldData xml:space="preserve">PEVuZE5vdGU+PENpdGU+PEF1dGhvcj5IZWltYmFjaDwvQXV0aG9yPjxZZWFyPjIwMTM8L1llYXI+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dCBTdXJnZW9uczwvYWJici0xPjwvYWx0LXBlcmlvZGljYWw+PHBhZ2VzPjM2My04PC9wYWdlcz48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</w:fldData>
        </w:fldChar>
      </w:r>
      <w:r w:rsidR="00673E59" w:rsidRPr="00622953">
        <w:rPr>
          <w:rFonts w:ascii="Book Antiqua" w:hAnsi="Book Antiqua"/>
          <w:sz w:val="24"/>
          <w:szCs w:val="24"/>
        </w:rPr>
        <w:instrText xml:space="preserve"> ADDIN EN.CITE.DATA </w:instrText>
      </w:r>
      <w:r w:rsidR="00673E59" w:rsidRPr="00622953">
        <w:rPr>
          <w:rFonts w:ascii="Book Antiqua" w:hAnsi="Book Antiqua"/>
          <w:sz w:val="24"/>
          <w:szCs w:val="24"/>
        </w:rPr>
      </w:r>
      <w:r w:rsidR="00673E59" w:rsidRPr="00622953">
        <w:rPr>
          <w:rFonts w:ascii="Book Antiqua" w:hAnsi="Book Antiqua"/>
          <w:sz w:val="24"/>
          <w:szCs w:val="24"/>
        </w:rPr>
        <w:fldChar w:fldCharType="end"/>
      </w:r>
      <w:r w:rsidR="00673E59" w:rsidRPr="00622953">
        <w:rPr>
          <w:rFonts w:ascii="Book Antiqua" w:hAnsi="Book Antiqua"/>
          <w:sz w:val="24"/>
          <w:szCs w:val="24"/>
        </w:rPr>
      </w:r>
      <w:r w:rsidR="00673E59" w:rsidRPr="00622953">
        <w:rPr>
          <w:rFonts w:ascii="Book Antiqua" w:hAnsi="Book Antiqua"/>
          <w:sz w:val="24"/>
          <w:szCs w:val="24"/>
        </w:rPr>
        <w:fldChar w:fldCharType="separate"/>
      </w:r>
      <w:r w:rsidR="00673E59" w:rsidRPr="00622953">
        <w:rPr>
          <w:rFonts w:ascii="Book Antiqua" w:hAnsi="Book Antiqua"/>
          <w:noProof/>
          <w:sz w:val="24"/>
          <w:szCs w:val="24"/>
          <w:vertAlign w:val="superscript"/>
        </w:rPr>
        <w:t>[78]</w:t>
      </w:r>
      <w:r w:rsidR="00673E59" w:rsidRPr="00622953">
        <w:rPr>
          <w:rFonts w:ascii="Book Antiqua" w:hAnsi="Book Antiqua"/>
          <w:sz w:val="24"/>
          <w:szCs w:val="24"/>
        </w:rPr>
        <w:fldChar w:fldCharType="end"/>
      </w:r>
      <w:r w:rsidR="00B24C4A" w:rsidRPr="00622953">
        <w:rPr>
          <w:rFonts w:ascii="Book Antiqua" w:hAnsi="Book Antiqua"/>
          <w:sz w:val="24"/>
          <w:szCs w:val="24"/>
        </w:rPr>
        <w:t xml:space="preserve"> </w:t>
      </w:r>
      <w:r w:rsidRPr="00622953">
        <w:rPr>
          <w:rFonts w:ascii="Book Antiqua" w:hAnsi="Book Antiqua"/>
          <w:sz w:val="24"/>
          <w:szCs w:val="24"/>
        </w:rPr>
        <w:t>fro</w:t>
      </w:r>
      <w:r w:rsidR="00E72B58" w:rsidRPr="00622953">
        <w:rPr>
          <w:rFonts w:ascii="Book Antiqua" w:hAnsi="Book Antiqua"/>
          <w:sz w:val="24"/>
          <w:szCs w:val="24"/>
        </w:rPr>
        <w:t>m</w:t>
      </w:r>
      <w:r w:rsidR="00B24C4A" w:rsidRPr="00622953">
        <w:rPr>
          <w:rFonts w:ascii="Book Antiqua" w:hAnsi="Book Antiqua"/>
          <w:sz w:val="24"/>
          <w:szCs w:val="24"/>
        </w:rPr>
        <w:t xml:space="preserve"> </w:t>
      </w:r>
      <w:r w:rsidR="00E72B58" w:rsidRPr="00622953">
        <w:rPr>
          <w:rFonts w:ascii="Book Antiqua" w:hAnsi="Book Antiqua"/>
          <w:sz w:val="24"/>
          <w:szCs w:val="24"/>
        </w:rPr>
        <w:t>the</w:t>
      </w:r>
      <w:r w:rsidR="00B24C4A" w:rsidRPr="00622953">
        <w:rPr>
          <w:rFonts w:ascii="Book Antiqua" w:hAnsi="Book Antiqua"/>
          <w:sz w:val="24"/>
          <w:szCs w:val="24"/>
        </w:rPr>
        <w:t xml:space="preserve"> </w:t>
      </w:r>
      <w:r w:rsidR="00E72B58" w:rsidRPr="00622953">
        <w:rPr>
          <w:rFonts w:ascii="Book Antiqua" w:hAnsi="Book Antiqua"/>
          <w:sz w:val="24"/>
          <w:szCs w:val="24"/>
        </w:rPr>
        <w:t>Mayo</w:t>
      </w:r>
      <w:r w:rsidR="00B24C4A" w:rsidRPr="00622953">
        <w:rPr>
          <w:rFonts w:ascii="Book Antiqua" w:hAnsi="Book Antiqua"/>
          <w:sz w:val="24"/>
          <w:szCs w:val="24"/>
        </w:rPr>
        <w:t xml:space="preserve"> </w:t>
      </w:r>
      <w:r w:rsidR="00E72B58" w:rsidRPr="00622953">
        <w:rPr>
          <w:rFonts w:ascii="Book Antiqua" w:hAnsi="Book Antiqua"/>
          <w:sz w:val="24"/>
          <w:szCs w:val="24"/>
        </w:rPr>
        <w:t>Clinic</w:t>
      </w:r>
      <w:r w:rsidR="00B24C4A" w:rsidRPr="00622953">
        <w:rPr>
          <w:rFonts w:ascii="Book Antiqua" w:hAnsi="Book Antiqua"/>
          <w:sz w:val="24"/>
          <w:szCs w:val="24"/>
        </w:rPr>
        <w:t xml:space="preserve"> </w:t>
      </w:r>
      <w:r w:rsidR="00E72B58" w:rsidRPr="00622953">
        <w:rPr>
          <w:rFonts w:ascii="Book Antiqua" w:hAnsi="Book Antiqua"/>
          <w:sz w:val="24"/>
          <w:szCs w:val="24"/>
        </w:rPr>
        <w:t>reported</w:t>
      </w:r>
      <w:r w:rsidR="00B24C4A" w:rsidRPr="00622953">
        <w:rPr>
          <w:rFonts w:ascii="Book Antiqua" w:hAnsi="Book Antiqua"/>
          <w:sz w:val="24"/>
          <w:szCs w:val="24"/>
        </w:rPr>
        <w:t xml:space="preserve"> </w:t>
      </w:r>
      <w:r w:rsidR="00E72B58" w:rsidRPr="00622953">
        <w:rPr>
          <w:rFonts w:ascii="Book Antiqua" w:hAnsi="Book Antiqua"/>
          <w:sz w:val="24"/>
          <w:szCs w:val="24"/>
        </w:rPr>
        <w:t>their</w:t>
      </w:r>
      <w:r w:rsidR="00B24C4A" w:rsidRPr="00622953">
        <w:rPr>
          <w:rFonts w:ascii="Book Antiqua" w:hAnsi="Book Antiqua"/>
          <w:sz w:val="24"/>
          <w:szCs w:val="24"/>
        </w:rPr>
        <w:t xml:space="preserve"> </w:t>
      </w:r>
      <w:r w:rsidRPr="00622953">
        <w:rPr>
          <w:rFonts w:ascii="Book Antiqua" w:hAnsi="Book Antiqua"/>
          <w:sz w:val="24"/>
          <w:szCs w:val="24"/>
        </w:rPr>
        <w:t>initial</w:t>
      </w:r>
      <w:r w:rsidR="00B24C4A" w:rsidRPr="00622953">
        <w:rPr>
          <w:rFonts w:ascii="Book Antiqua" w:hAnsi="Book Antiqua"/>
          <w:sz w:val="24"/>
          <w:szCs w:val="24"/>
        </w:rPr>
        <w:t xml:space="preserve"> </w:t>
      </w:r>
      <w:r w:rsidRPr="00622953">
        <w:rPr>
          <w:rFonts w:ascii="Book Antiqua" w:hAnsi="Book Antiqua"/>
          <w:sz w:val="24"/>
          <w:szCs w:val="24"/>
        </w:rPr>
        <w:t>experience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performing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sleeve</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chosen</w:t>
      </w:r>
      <w:r w:rsidR="00B24C4A" w:rsidRPr="00622953">
        <w:rPr>
          <w:rFonts w:ascii="Book Antiqua" w:hAnsi="Book Antiqua"/>
          <w:sz w:val="24"/>
          <w:szCs w:val="24"/>
        </w:rPr>
        <w:t xml:space="preserve"> </w:t>
      </w:r>
      <w:r w:rsidRPr="00622953">
        <w:rPr>
          <w:rFonts w:ascii="Book Antiqua" w:hAnsi="Book Antiqua"/>
          <w:sz w:val="24"/>
          <w:szCs w:val="24"/>
        </w:rPr>
        <w:t>over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band</w:t>
      </w:r>
      <w:r w:rsidR="00B24C4A" w:rsidRPr="00622953">
        <w:rPr>
          <w:rFonts w:ascii="Book Antiqua" w:hAnsi="Book Antiqua"/>
          <w:sz w:val="24"/>
          <w:szCs w:val="24"/>
        </w:rPr>
        <w:t xml:space="preserve"> </w:t>
      </w:r>
      <w:r w:rsidRPr="00622953">
        <w:rPr>
          <w:rFonts w:ascii="Book Antiqua" w:hAnsi="Book Antiqua"/>
          <w:sz w:val="24"/>
          <w:szCs w:val="24"/>
        </w:rPr>
        <w:t>due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00524F8B" w:rsidRPr="00622953">
        <w:rPr>
          <w:rFonts w:ascii="Book Antiqua" w:hAnsi="Book Antiqua"/>
          <w:sz w:val="24"/>
          <w:szCs w:val="24"/>
        </w:rPr>
        <w:t>efficacy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inducing</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fact</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need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foreign</w:t>
      </w:r>
      <w:r w:rsidR="00B24C4A" w:rsidRPr="00622953">
        <w:rPr>
          <w:rFonts w:ascii="Book Antiqua" w:hAnsi="Book Antiqua"/>
          <w:sz w:val="24"/>
          <w:szCs w:val="24"/>
        </w:rPr>
        <w:t xml:space="preserve"> </w:t>
      </w:r>
      <w:r w:rsidRPr="00622953">
        <w:rPr>
          <w:rFonts w:ascii="Book Antiqua" w:hAnsi="Book Antiqua"/>
          <w:sz w:val="24"/>
          <w:szCs w:val="24"/>
        </w:rPr>
        <w:t>body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imm</w:t>
      </w:r>
      <w:r w:rsidR="00F22A95" w:rsidRPr="00622953">
        <w:rPr>
          <w:rFonts w:ascii="Book Antiqua" w:hAnsi="Book Antiqua"/>
          <w:sz w:val="24"/>
          <w:szCs w:val="24"/>
        </w:rPr>
        <w:t>unosuppressed</w:t>
      </w:r>
      <w:r w:rsidR="00B24C4A" w:rsidRPr="00622953">
        <w:rPr>
          <w:rFonts w:ascii="Book Antiqua" w:hAnsi="Book Antiqua"/>
          <w:sz w:val="24"/>
          <w:szCs w:val="24"/>
        </w:rPr>
        <w:t xml:space="preserve"> </w:t>
      </w:r>
      <w:r w:rsidR="00F22A95" w:rsidRPr="00622953">
        <w:rPr>
          <w:rFonts w:ascii="Book Antiqua" w:hAnsi="Book Antiqua"/>
          <w:sz w:val="24"/>
          <w:szCs w:val="24"/>
        </w:rPr>
        <w:t>patient.</w:t>
      </w:r>
      <w:r w:rsidR="00B24C4A" w:rsidRPr="00622953">
        <w:rPr>
          <w:rFonts w:ascii="Book Antiqua" w:hAnsi="Book Antiqua"/>
          <w:sz w:val="24"/>
          <w:szCs w:val="24"/>
        </w:rPr>
        <w:t xml:space="preserve"> </w:t>
      </w:r>
      <w:r w:rsidR="00F22A95" w:rsidRPr="00622953">
        <w:rPr>
          <w:rFonts w:ascii="Book Antiqua" w:hAnsi="Book Antiqua"/>
          <w:sz w:val="24"/>
          <w:szCs w:val="24"/>
        </w:rPr>
        <w:t>In</w:t>
      </w:r>
      <w:r w:rsidR="00B24C4A" w:rsidRPr="00622953">
        <w:rPr>
          <w:rFonts w:ascii="Book Antiqua" w:hAnsi="Book Antiqua"/>
          <w:sz w:val="24"/>
          <w:szCs w:val="24"/>
        </w:rPr>
        <w:t xml:space="preserve"> </w:t>
      </w:r>
      <w:r w:rsidR="00F22A95" w:rsidRPr="00622953">
        <w:rPr>
          <w:rFonts w:ascii="Book Antiqua" w:hAnsi="Book Antiqua"/>
          <w:sz w:val="24"/>
          <w:szCs w:val="24"/>
        </w:rPr>
        <w:t>their</w:t>
      </w:r>
      <w:r w:rsidR="00B24C4A" w:rsidRPr="00622953">
        <w:rPr>
          <w:rFonts w:ascii="Book Antiqua" w:hAnsi="Book Antiqua"/>
          <w:sz w:val="24"/>
          <w:szCs w:val="24"/>
        </w:rPr>
        <w:t xml:space="preserve"> </w:t>
      </w:r>
      <w:r w:rsidRPr="00622953">
        <w:rPr>
          <w:rFonts w:ascii="Book Antiqua" w:hAnsi="Book Antiqua"/>
          <w:sz w:val="24"/>
          <w:szCs w:val="24"/>
        </w:rPr>
        <w:t>initial</w:t>
      </w:r>
      <w:r w:rsidR="00B24C4A" w:rsidRPr="00622953">
        <w:rPr>
          <w:rFonts w:ascii="Book Antiqua" w:hAnsi="Book Antiqua"/>
          <w:sz w:val="24"/>
          <w:szCs w:val="24"/>
        </w:rPr>
        <w:t xml:space="preserve"> </w:t>
      </w:r>
      <w:r w:rsidRPr="00622953">
        <w:rPr>
          <w:rFonts w:ascii="Book Antiqua" w:hAnsi="Book Antiqua"/>
          <w:sz w:val="24"/>
          <w:szCs w:val="24"/>
        </w:rPr>
        <w:t>report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7</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underw</w:t>
      </w:r>
      <w:r w:rsidR="00EB6C5E" w:rsidRPr="00622953">
        <w:rPr>
          <w:rFonts w:ascii="Book Antiqua" w:hAnsi="Book Antiqua"/>
          <w:sz w:val="24"/>
          <w:szCs w:val="24"/>
        </w:rPr>
        <w:t>ent</w:t>
      </w:r>
      <w:r w:rsidR="00B24C4A" w:rsidRPr="00622953">
        <w:rPr>
          <w:rFonts w:ascii="Book Antiqua" w:hAnsi="Book Antiqua"/>
          <w:sz w:val="24"/>
          <w:szCs w:val="24"/>
        </w:rPr>
        <w:t xml:space="preserve"> </w:t>
      </w:r>
      <w:r w:rsidR="00EB6C5E" w:rsidRPr="00622953">
        <w:rPr>
          <w:rFonts w:ascii="Book Antiqua" w:hAnsi="Book Antiqua"/>
          <w:sz w:val="24"/>
          <w:szCs w:val="24"/>
        </w:rPr>
        <w:t>a</w:t>
      </w:r>
      <w:r w:rsidR="00B24C4A" w:rsidRPr="00622953">
        <w:rPr>
          <w:rFonts w:ascii="Book Antiqua" w:hAnsi="Book Antiqua"/>
          <w:sz w:val="24"/>
          <w:szCs w:val="24"/>
        </w:rPr>
        <w:t xml:space="preserve"> </w:t>
      </w:r>
      <w:r w:rsidR="00EB6C5E" w:rsidRPr="00622953">
        <w:rPr>
          <w:rFonts w:ascii="Book Antiqua" w:hAnsi="Book Antiqua"/>
          <w:sz w:val="24"/>
          <w:szCs w:val="24"/>
        </w:rPr>
        <w:t>combined</w:t>
      </w:r>
      <w:r w:rsidR="00B24C4A" w:rsidRPr="00622953">
        <w:rPr>
          <w:rFonts w:ascii="Book Antiqua" w:hAnsi="Book Antiqua"/>
          <w:sz w:val="24"/>
          <w:szCs w:val="24"/>
        </w:rPr>
        <w:t xml:space="preserve"> </w:t>
      </w:r>
      <w:r w:rsidR="00EB6C5E" w:rsidRPr="00622953">
        <w:rPr>
          <w:rFonts w:ascii="Book Antiqua" w:hAnsi="Book Antiqua"/>
          <w:sz w:val="24"/>
          <w:szCs w:val="24"/>
        </w:rPr>
        <w:t>liver</w:t>
      </w:r>
      <w:r w:rsidR="00B24C4A" w:rsidRPr="00622953">
        <w:rPr>
          <w:rFonts w:ascii="Book Antiqua" w:hAnsi="Book Antiqua"/>
          <w:sz w:val="24"/>
          <w:szCs w:val="24"/>
        </w:rPr>
        <w:t xml:space="preserve"> </w:t>
      </w:r>
      <w:r w:rsidR="00EB6C5E" w:rsidRPr="00622953">
        <w:rPr>
          <w:rFonts w:ascii="Book Antiqua" w:hAnsi="Book Antiqua"/>
          <w:sz w:val="24"/>
          <w:szCs w:val="24"/>
        </w:rPr>
        <w:t>transplant-</w:t>
      </w:r>
      <w:r w:rsidRPr="00622953">
        <w:rPr>
          <w:rFonts w:ascii="Book Antiqua" w:hAnsi="Book Antiqua"/>
          <w:sz w:val="24"/>
          <w:szCs w:val="24"/>
        </w:rPr>
        <w:t>sleeve</w:t>
      </w:r>
      <w:r w:rsidR="00B24C4A" w:rsidRPr="00622953">
        <w:rPr>
          <w:rFonts w:ascii="Book Antiqua" w:hAnsi="Book Antiqua"/>
          <w:sz w:val="24"/>
          <w:szCs w:val="24"/>
        </w:rPr>
        <w:t xml:space="preserve"> </w:t>
      </w:r>
      <w:r w:rsidRPr="00622953">
        <w:rPr>
          <w:rFonts w:ascii="Book Antiqua" w:hAnsi="Book Antiqua"/>
          <w:sz w:val="24"/>
          <w:szCs w:val="24"/>
        </w:rPr>
        <w:t>gastrectomy,</w:t>
      </w:r>
      <w:r w:rsidR="00B24C4A" w:rsidRPr="00622953">
        <w:rPr>
          <w:rFonts w:ascii="Book Antiqua" w:hAnsi="Book Antiqua"/>
          <w:sz w:val="24"/>
          <w:szCs w:val="24"/>
        </w:rPr>
        <w:t xml:space="preserve"> </w:t>
      </w:r>
      <w:r w:rsidRPr="00622953">
        <w:rPr>
          <w:rFonts w:ascii="Book Antiqua" w:hAnsi="Book Antiqua"/>
          <w:sz w:val="24"/>
          <w:szCs w:val="24"/>
        </w:rPr>
        <w:t>all</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attained</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none</w:t>
      </w:r>
      <w:r w:rsidR="00B24C4A" w:rsidRPr="00622953">
        <w:rPr>
          <w:rFonts w:ascii="Book Antiqua" w:hAnsi="Book Antiqua"/>
          <w:sz w:val="24"/>
          <w:szCs w:val="24"/>
        </w:rPr>
        <w:t xml:space="preserve"> </w:t>
      </w:r>
      <w:r w:rsidRPr="00622953">
        <w:rPr>
          <w:rFonts w:ascii="Book Antiqua" w:hAnsi="Book Antiqua"/>
          <w:sz w:val="24"/>
          <w:szCs w:val="24"/>
        </w:rPr>
        <w:t>developed</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00524F8B" w:rsidRPr="00622953">
        <w:rPr>
          <w:rFonts w:ascii="Book Antiqua" w:hAnsi="Book Antiqua"/>
          <w:sz w:val="24"/>
          <w:szCs w:val="24"/>
        </w:rPr>
        <w:t>hepatic</w:t>
      </w:r>
      <w:r w:rsidR="00B24C4A" w:rsidRPr="00622953">
        <w:rPr>
          <w:rFonts w:ascii="Book Antiqua" w:hAnsi="Book Antiqua"/>
          <w:sz w:val="24"/>
          <w:szCs w:val="24"/>
        </w:rPr>
        <w:t xml:space="preserve"> </w:t>
      </w:r>
      <w:r w:rsidRPr="00622953">
        <w:rPr>
          <w:rFonts w:ascii="Book Antiqua" w:hAnsi="Book Antiqua"/>
          <w:sz w:val="24"/>
          <w:szCs w:val="24"/>
        </w:rPr>
        <w:t>steatosis.</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did</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excessive</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leaked</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gastric</w:t>
      </w:r>
      <w:r w:rsidR="00B24C4A" w:rsidRPr="00622953">
        <w:rPr>
          <w:rFonts w:ascii="Book Antiqua" w:hAnsi="Book Antiqua"/>
          <w:sz w:val="24"/>
          <w:szCs w:val="24"/>
        </w:rPr>
        <w:t xml:space="preserve"> </w:t>
      </w:r>
      <w:r w:rsidRPr="00622953">
        <w:rPr>
          <w:rFonts w:ascii="Book Antiqua" w:hAnsi="Book Antiqua"/>
          <w:sz w:val="24"/>
          <w:szCs w:val="24"/>
        </w:rPr>
        <w:t>staple</w:t>
      </w:r>
      <w:r w:rsidR="00B24C4A" w:rsidRPr="00622953">
        <w:rPr>
          <w:rFonts w:ascii="Book Antiqua" w:hAnsi="Book Antiqua"/>
          <w:sz w:val="24"/>
          <w:szCs w:val="24"/>
        </w:rPr>
        <w:t xml:space="preserve"> </w:t>
      </w:r>
      <w:r w:rsidRPr="00622953">
        <w:rPr>
          <w:rFonts w:ascii="Book Antiqua" w:hAnsi="Book Antiqua"/>
          <w:sz w:val="24"/>
          <w:szCs w:val="24"/>
        </w:rPr>
        <w:t>line.</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failures</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deaths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combined</w:t>
      </w:r>
      <w:r w:rsidR="00B24C4A" w:rsidRPr="00622953">
        <w:rPr>
          <w:rFonts w:ascii="Book Antiqua" w:hAnsi="Book Antiqua"/>
          <w:sz w:val="24"/>
          <w:szCs w:val="24"/>
        </w:rPr>
        <w:t xml:space="preserve"> </w:t>
      </w:r>
      <w:r w:rsidRPr="00622953">
        <w:rPr>
          <w:rFonts w:ascii="Book Antiqua" w:hAnsi="Book Antiqua"/>
          <w:sz w:val="24"/>
          <w:szCs w:val="24"/>
        </w:rPr>
        <w:t>groups.</w:t>
      </w:r>
    </w:p>
    <w:p w14:paraId="065A388C" w14:textId="77777777" w:rsidR="004835FD" w:rsidRPr="00622953" w:rsidRDefault="004835FD" w:rsidP="002E7028">
      <w:pPr>
        <w:pStyle w:val="Body"/>
        <w:spacing w:line="360" w:lineRule="auto"/>
        <w:jc w:val="both"/>
        <w:rPr>
          <w:rFonts w:ascii="Book Antiqua" w:hAnsi="Book Antiqua"/>
          <w:sz w:val="24"/>
          <w:szCs w:val="24"/>
        </w:rPr>
      </w:pPr>
    </w:p>
    <w:p w14:paraId="446DAF10" w14:textId="6377594F" w:rsidR="00471F60" w:rsidRPr="00622953" w:rsidRDefault="00471F60" w:rsidP="002E7028">
      <w:pPr>
        <w:pStyle w:val="Body"/>
        <w:spacing w:line="360" w:lineRule="auto"/>
        <w:jc w:val="both"/>
        <w:rPr>
          <w:rFonts w:ascii="Book Antiqua" w:hAnsi="Book Antiqua"/>
          <w:b/>
          <w:i/>
          <w:iCs/>
          <w:sz w:val="24"/>
          <w:szCs w:val="24"/>
        </w:rPr>
      </w:pPr>
      <w:r w:rsidRPr="00622953">
        <w:rPr>
          <w:rFonts w:ascii="Book Antiqua" w:hAnsi="Book Antiqua"/>
          <w:b/>
          <w:i/>
          <w:iCs/>
          <w:sz w:val="24"/>
          <w:szCs w:val="24"/>
        </w:rPr>
        <w:t>Liv</w:t>
      </w:r>
      <w:r w:rsidR="004835FD" w:rsidRPr="00622953">
        <w:rPr>
          <w:rFonts w:ascii="Book Antiqua" w:hAnsi="Book Antiqua"/>
          <w:b/>
          <w:i/>
          <w:iCs/>
          <w:sz w:val="24"/>
          <w:szCs w:val="24"/>
        </w:rPr>
        <w:t>ing</w:t>
      </w:r>
      <w:r w:rsidR="00857D69" w:rsidRPr="00622953">
        <w:rPr>
          <w:rFonts w:ascii="Book Antiqua" w:hAnsi="Book Antiqua"/>
          <w:b/>
          <w:i/>
          <w:iCs/>
          <w:sz w:val="24"/>
          <w:szCs w:val="24"/>
        </w:rPr>
        <w:t xml:space="preserve"> donor liver tra</w:t>
      </w:r>
      <w:r w:rsidR="004835FD" w:rsidRPr="00622953">
        <w:rPr>
          <w:rFonts w:ascii="Book Antiqua" w:hAnsi="Book Antiqua"/>
          <w:b/>
          <w:i/>
          <w:iCs/>
          <w:sz w:val="24"/>
          <w:szCs w:val="24"/>
        </w:rPr>
        <w:t>nsplantation</w:t>
      </w:r>
    </w:p>
    <w:p w14:paraId="7ADC257F" w14:textId="6245B821" w:rsidR="00471F60" w:rsidRPr="00622953" w:rsidRDefault="00471F60" w:rsidP="002E7028">
      <w:pPr>
        <w:pStyle w:val="Body"/>
        <w:spacing w:line="360" w:lineRule="auto"/>
        <w:jc w:val="both"/>
        <w:rPr>
          <w:rFonts w:ascii="Book Antiqua" w:hAnsi="Book Antiqua"/>
          <w:sz w:val="24"/>
          <w:szCs w:val="24"/>
          <w:lang w:eastAsia="zh-CN"/>
        </w:rPr>
      </w:pPr>
      <w:r w:rsidRPr="00622953">
        <w:rPr>
          <w:rFonts w:ascii="Book Antiqua" w:hAnsi="Book Antiqua"/>
          <w:sz w:val="24"/>
          <w:szCs w:val="24"/>
        </w:rPr>
        <w:t>Adult-to-adult</w:t>
      </w:r>
      <w:r w:rsidR="00B24C4A" w:rsidRPr="00622953">
        <w:rPr>
          <w:rFonts w:ascii="Book Antiqua" w:hAnsi="Book Antiqua"/>
          <w:sz w:val="24"/>
          <w:szCs w:val="24"/>
        </w:rPr>
        <w:t xml:space="preserve"> </w:t>
      </w:r>
      <w:r w:rsidRPr="00622953">
        <w:rPr>
          <w:rFonts w:ascii="Book Antiqua" w:hAnsi="Book Antiqua"/>
          <w:sz w:val="24"/>
          <w:szCs w:val="24"/>
        </w:rPr>
        <w:t>living</w:t>
      </w:r>
      <w:r w:rsidR="00B24C4A" w:rsidRPr="00622953">
        <w:rPr>
          <w:rFonts w:ascii="Book Antiqua" w:hAnsi="Book Antiqua"/>
          <w:sz w:val="24"/>
          <w:szCs w:val="24"/>
        </w:rPr>
        <w:t xml:space="preserve"> </w:t>
      </w:r>
      <w:r w:rsidRPr="00622953">
        <w:rPr>
          <w:rFonts w:ascii="Book Antiqua" w:hAnsi="Book Antiqua"/>
          <w:sz w:val="24"/>
          <w:szCs w:val="24"/>
        </w:rPr>
        <w:t>donor</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shown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equivalent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deceased</w:t>
      </w:r>
      <w:r w:rsidR="00B24C4A" w:rsidRPr="00622953">
        <w:rPr>
          <w:rFonts w:ascii="Book Antiqua" w:hAnsi="Book Antiqua"/>
          <w:sz w:val="24"/>
          <w:szCs w:val="24"/>
        </w:rPr>
        <w:t xml:space="preserve"> </w:t>
      </w:r>
      <w:r w:rsidRPr="00622953">
        <w:rPr>
          <w:rFonts w:ascii="Book Antiqua" w:hAnsi="Book Antiqua"/>
          <w:sz w:val="24"/>
          <w:szCs w:val="24"/>
        </w:rPr>
        <w:t>donor</w:t>
      </w:r>
      <w:r w:rsidR="00B24C4A" w:rsidRPr="00622953">
        <w:rPr>
          <w:rFonts w:ascii="Book Antiqua" w:hAnsi="Book Antiqua"/>
          <w:sz w:val="24"/>
          <w:szCs w:val="24"/>
        </w:rPr>
        <w:t xml:space="preserve"> </w:t>
      </w:r>
      <w:r w:rsidRPr="00622953">
        <w:rPr>
          <w:rFonts w:ascii="Book Antiqua" w:hAnsi="Book Antiqua"/>
          <w:sz w:val="24"/>
          <w:szCs w:val="24"/>
        </w:rPr>
        <w:t>l</w:t>
      </w:r>
      <w:r w:rsidR="00EB6C5E" w:rsidRPr="00622953">
        <w:rPr>
          <w:rFonts w:ascii="Book Antiqua" w:hAnsi="Book Antiqua"/>
          <w:sz w:val="24"/>
          <w:szCs w:val="24"/>
        </w:rPr>
        <w:t>iver</w:t>
      </w:r>
      <w:r w:rsidR="00B24C4A" w:rsidRPr="00622953">
        <w:rPr>
          <w:rFonts w:ascii="Book Antiqua" w:hAnsi="Book Antiqua"/>
          <w:sz w:val="24"/>
          <w:szCs w:val="24"/>
        </w:rPr>
        <w:t xml:space="preserve"> </w:t>
      </w:r>
      <w:r w:rsidR="00EB6C5E" w:rsidRPr="00622953">
        <w:rPr>
          <w:rFonts w:ascii="Book Antiqua" w:hAnsi="Book Antiqua"/>
          <w:sz w:val="24"/>
          <w:szCs w:val="24"/>
        </w:rPr>
        <w:t>transplantation</w:t>
      </w:r>
      <w:r w:rsidR="00B24C4A" w:rsidRPr="00622953">
        <w:rPr>
          <w:rFonts w:ascii="Book Antiqua" w:hAnsi="Book Antiqua"/>
          <w:sz w:val="24"/>
          <w:szCs w:val="24"/>
        </w:rPr>
        <w:t xml:space="preserve"> </w:t>
      </w:r>
      <w:r w:rsidR="00EB6C5E"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regions</w:t>
      </w:r>
      <w:r w:rsidR="00B24C4A" w:rsidRPr="00622953">
        <w:rPr>
          <w:rFonts w:ascii="Book Antiqua" w:hAnsi="Book Antiqua"/>
          <w:sz w:val="24"/>
          <w:szCs w:val="24"/>
        </w:rPr>
        <w:t xml:space="preserve"> </w:t>
      </w:r>
      <w:r w:rsidRPr="00622953">
        <w:rPr>
          <w:rFonts w:ascii="Book Antiqua" w:hAnsi="Book Antiqua"/>
          <w:sz w:val="24"/>
          <w:szCs w:val="24"/>
        </w:rPr>
        <w:t>where</w:t>
      </w:r>
      <w:r w:rsidR="00B24C4A" w:rsidRPr="00622953">
        <w:rPr>
          <w:rFonts w:ascii="Book Antiqua" w:hAnsi="Book Antiqua"/>
          <w:sz w:val="24"/>
          <w:szCs w:val="24"/>
        </w:rPr>
        <w:t xml:space="preserve"> </w:t>
      </w:r>
      <w:r w:rsidRPr="00622953">
        <w:rPr>
          <w:rFonts w:ascii="Book Antiqua" w:hAnsi="Book Antiqua"/>
          <w:sz w:val="24"/>
          <w:szCs w:val="24"/>
        </w:rPr>
        <w:t>organ</w:t>
      </w:r>
      <w:r w:rsidR="00B24C4A" w:rsidRPr="00622953">
        <w:rPr>
          <w:rFonts w:ascii="Book Antiqua" w:hAnsi="Book Antiqua"/>
          <w:sz w:val="24"/>
          <w:szCs w:val="24"/>
        </w:rPr>
        <w:t xml:space="preserve"> </w:t>
      </w:r>
      <w:r w:rsidRPr="00622953">
        <w:rPr>
          <w:rFonts w:ascii="Book Antiqua" w:hAnsi="Book Antiqua"/>
          <w:sz w:val="24"/>
          <w:szCs w:val="24"/>
        </w:rPr>
        <w:t>donation</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scarce.</w:t>
      </w:r>
      <w:r w:rsidR="00B24C4A" w:rsidRPr="00622953">
        <w:rPr>
          <w:rFonts w:ascii="Book Antiqua" w:hAnsi="Book Antiqua"/>
          <w:sz w:val="24"/>
          <w:szCs w:val="24"/>
        </w:rPr>
        <w:t xml:space="preserve"> </w:t>
      </w:r>
      <w:r w:rsidR="00EB6C5E" w:rsidRPr="00622953">
        <w:rPr>
          <w:rFonts w:ascii="Book Antiqua" w:hAnsi="Book Antiqua"/>
          <w:sz w:val="24"/>
          <w:szCs w:val="24"/>
        </w:rPr>
        <w:t>Death</w:t>
      </w:r>
      <w:r w:rsidR="00B24C4A" w:rsidRPr="00622953">
        <w:rPr>
          <w:rFonts w:ascii="Book Antiqua" w:hAnsi="Book Antiqua"/>
          <w:sz w:val="24"/>
          <w:szCs w:val="24"/>
        </w:rPr>
        <w:t xml:space="preserve"> </w:t>
      </w:r>
      <w:r w:rsidR="00EB6C5E" w:rsidRPr="00622953">
        <w:rPr>
          <w:rFonts w:ascii="Book Antiqua" w:hAnsi="Book Antiqua"/>
          <w:sz w:val="24"/>
          <w:szCs w:val="24"/>
        </w:rPr>
        <w:t>on</w:t>
      </w:r>
      <w:r w:rsidR="00B24C4A" w:rsidRPr="00622953">
        <w:rPr>
          <w:rFonts w:ascii="Book Antiqua" w:hAnsi="Book Antiqua"/>
          <w:sz w:val="24"/>
          <w:szCs w:val="24"/>
        </w:rPr>
        <w:t xml:space="preserve"> </w:t>
      </w:r>
      <w:r w:rsidR="00EB6C5E" w:rsidRPr="00622953">
        <w:rPr>
          <w:rFonts w:ascii="Book Antiqua" w:hAnsi="Book Antiqua"/>
          <w:sz w:val="24"/>
          <w:szCs w:val="24"/>
        </w:rPr>
        <w:t>the</w:t>
      </w:r>
      <w:r w:rsidR="00B24C4A" w:rsidRPr="00622953">
        <w:rPr>
          <w:rFonts w:ascii="Book Antiqua" w:hAnsi="Book Antiqua"/>
          <w:sz w:val="24"/>
          <w:szCs w:val="24"/>
        </w:rPr>
        <w:t xml:space="preserve"> </w:t>
      </w:r>
      <w:r w:rsidR="00EB6C5E" w:rsidRPr="00622953">
        <w:rPr>
          <w:rFonts w:ascii="Book Antiqua" w:hAnsi="Book Antiqua"/>
          <w:sz w:val="24"/>
          <w:szCs w:val="24"/>
        </w:rPr>
        <w:t>waiting</w:t>
      </w:r>
      <w:r w:rsidR="00B24C4A" w:rsidRPr="00622953">
        <w:rPr>
          <w:rFonts w:ascii="Book Antiqua" w:hAnsi="Book Antiqua"/>
          <w:sz w:val="24"/>
          <w:szCs w:val="24"/>
        </w:rPr>
        <w:t xml:space="preserve"> </w:t>
      </w:r>
      <w:r w:rsidR="00EB6C5E" w:rsidRPr="00622953">
        <w:rPr>
          <w:rFonts w:ascii="Book Antiqua" w:hAnsi="Book Antiqua"/>
          <w:sz w:val="24"/>
          <w:szCs w:val="24"/>
        </w:rPr>
        <w:t>list</w:t>
      </w:r>
      <w:r w:rsidR="00B24C4A" w:rsidRPr="00622953">
        <w:rPr>
          <w:rFonts w:ascii="Book Antiqua" w:hAnsi="Book Antiqua"/>
          <w:sz w:val="24"/>
          <w:szCs w:val="24"/>
        </w:rPr>
        <w:t xml:space="preserve"> </w:t>
      </w:r>
      <w:r w:rsidR="00EB6C5E" w:rsidRPr="00622953">
        <w:rPr>
          <w:rFonts w:ascii="Book Antiqua" w:hAnsi="Book Antiqua"/>
          <w:sz w:val="24"/>
          <w:szCs w:val="24"/>
        </w:rPr>
        <w:t>which</w:t>
      </w:r>
      <w:r w:rsidR="00B24C4A" w:rsidRPr="00622953">
        <w:rPr>
          <w:rFonts w:ascii="Book Antiqua" w:hAnsi="Book Antiqua"/>
          <w:sz w:val="24"/>
          <w:szCs w:val="24"/>
        </w:rPr>
        <w:t xml:space="preserve"> </w:t>
      </w:r>
      <w:r w:rsidR="00EB6C5E" w:rsidRPr="00622953">
        <w:rPr>
          <w:rFonts w:ascii="Book Antiqua" w:hAnsi="Book Antiqua"/>
          <w:sz w:val="24"/>
          <w:szCs w:val="24"/>
        </w:rPr>
        <w:t>can</w:t>
      </w:r>
      <w:r w:rsidR="00B24C4A" w:rsidRPr="00622953">
        <w:rPr>
          <w:rFonts w:ascii="Book Antiqua" w:hAnsi="Book Antiqua"/>
          <w:sz w:val="24"/>
          <w:szCs w:val="24"/>
        </w:rPr>
        <w:t xml:space="preserve"> </w:t>
      </w:r>
      <w:r w:rsidR="00EB6C5E" w:rsidRPr="00622953">
        <w:rPr>
          <w:rFonts w:ascii="Book Antiqua" w:hAnsi="Book Antiqua"/>
          <w:sz w:val="24"/>
          <w:szCs w:val="24"/>
        </w:rPr>
        <w:t>be</w:t>
      </w:r>
      <w:r w:rsidR="00B24C4A" w:rsidRPr="00622953">
        <w:rPr>
          <w:rFonts w:ascii="Book Antiqua" w:hAnsi="Book Antiqua"/>
          <w:sz w:val="24"/>
          <w:szCs w:val="24"/>
        </w:rPr>
        <w:t xml:space="preserve"> </w:t>
      </w:r>
      <w:r w:rsidR="00EB6C5E" w:rsidRPr="00622953">
        <w:rPr>
          <w:rFonts w:ascii="Book Antiqua" w:hAnsi="Book Antiqua"/>
          <w:sz w:val="24"/>
          <w:szCs w:val="24"/>
        </w:rPr>
        <w:t>as</w:t>
      </w:r>
      <w:r w:rsidR="00B24C4A" w:rsidRPr="00622953">
        <w:rPr>
          <w:rFonts w:ascii="Book Antiqua" w:hAnsi="Book Antiqua"/>
          <w:sz w:val="24"/>
          <w:szCs w:val="24"/>
        </w:rPr>
        <w:t xml:space="preserve"> </w:t>
      </w:r>
      <w:r w:rsidR="00EB6C5E" w:rsidRPr="00622953">
        <w:rPr>
          <w:rFonts w:ascii="Book Antiqua" w:hAnsi="Book Antiqua"/>
          <w:sz w:val="24"/>
          <w:szCs w:val="24"/>
        </w:rPr>
        <w:t>high</w:t>
      </w:r>
      <w:r w:rsidR="00B24C4A" w:rsidRPr="00622953">
        <w:rPr>
          <w:rFonts w:ascii="Book Antiqua" w:hAnsi="Book Antiqua"/>
          <w:sz w:val="24"/>
          <w:szCs w:val="24"/>
        </w:rPr>
        <w:t xml:space="preserve"> </w:t>
      </w:r>
      <w:r w:rsidR="00EB6C5E" w:rsidRPr="00622953">
        <w:rPr>
          <w:rFonts w:ascii="Book Antiqua" w:hAnsi="Book Antiqua"/>
          <w:sz w:val="24"/>
          <w:szCs w:val="24"/>
        </w:rPr>
        <w:t>as</w:t>
      </w:r>
      <w:r w:rsidR="00B24C4A" w:rsidRPr="00622953">
        <w:rPr>
          <w:rFonts w:ascii="Book Antiqua" w:hAnsi="Book Antiqua"/>
          <w:sz w:val="24"/>
          <w:szCs w:val="24"/>
        </w:rPr>
        <w:t xml:space="preserve"> </w:t>
      </w:r>
      <w:r w:rsidR="00EB6C5E" w:rsidRPr="00622953">
        <w:rPr>
          <w:rFonts w:ascii="Book Antiqua" w:hAnsi="Book Antiqua"/>
          <w:sz w:val="24"/>
          <w:szCs w:val="24"/>
        </w:rPr>
        <w:t>20%</w:t>
      </w:r>
      <w:r w:rsidR="00B24C4A" w:rsidRPr="00622953">
        <w:rPr>
          <w:rFonts w:ascii="Book Antiqua" w:hAnsi="Book Antiqua"/>
          <w:sz w:val="24"/>
          <w:szCs w:val="24"/>
        </w:rPr>
        <w:t xml:space="preserve"> </w:t>
      </w:r>
      <w:r w:rsidR="00EB6C5E" w:rsidRPr="00622953">
        <w:rPr>
          <w:rFonts w:ascii="Book Antiqua" w:hAnsi="Book Antiqua"/>
          <w:sz w:val="24"/>
          <w:szCs w:val="24"/>
        </w:rPr>
        <w:t>at</w:t>
      </w:r>
      <w:r w:rsidR="00B24C4A" w:rsidRPr="00622953">
        <w:rPr>
          <w:rFonts w:ascii="Book Antiqua" w:hAnsi="Book Antiqua"/>
          <w:sz w:val="24"/>
          <w:szCs w:val="24"/>
        </w:rPr>
        <w:t xml:space="preserve"> </w:t>
      </w:r>
      <w:r w:rsidR="00EB6C5E" w:rsidRPr="00622953">
        <w:rPr>
          <w:rFonts w:ascii="Book Antiqua" w:hAnsi="Book Antiqua"/>
          <w:sz w:val="24"/>
          <w:szCs w:val="24"/>
        </w:rPr>
        <w:t>some</w:t>
      </w:r>
      <w:r w:rsidR="00B24C4A" w:rsidRPr="00622953">
        <w:rPr>
          <w:rFonts w:ascii="Book Antiqua" w:hAnsi="Book Antiqua"/>
          <w:sz w:val="24"/>
          <w:szCs w:val="24"/>
        </w:rPr>
        <w:t xml:space="preserve"> </w:t>
      </w:r>
      <w:r w:rsidR="00673E59" w:rsidRPr="00622953">
        <w:rPr>
          <w:rFonts w:ascii="Book Antiqua" w:hAnsi="Book Antiqua" w:hint="eastAsia"/>
          <w:sz w:val="24"/>
          <w:szCs w:val="24"/>
          <w:lang w:eastAsia="zh-CN"/>
        </w:rPr>
        <w:t>United States</w:t>
      </w:r>
      <w:r w:rsidR="00B24C4A" w:rsidRPr="00622953">
        <w:rPr>
          <w:rFonts w:ascii="Book Antiqua" w:hAnsi="Book Antiqua"/>
          <w:sz w:val="24"/>
          <w:szCs w:val="24"/>
        </w:rPr>
        <w:t xml:space="preserve"> </w:t>
      </w:r>
      <w:r w:rsidR="00EB6C5E" w:rsidRPr="00622953">
        <w:rPr>
          <w:rFonts w:ascii="Book Antiqua" w:hAnsi="Book Antiqua"/>
          <w:sz w:val="24"/>
          <w:szCs w:val="24"/>
        </w:rPr>
        <w:t>centers.</w:t>
      </w:r>
      <w:r w:rsidR="00B24C4A" w:rsidRPr="00622953">
        <w:rPr>
          <w:rFonts w:ascii="Book Antiqua" w:hAnsi="Book Antiqua"/>
          <w:sz w:val="24"/>
          <w:szCs w:val="24"/>
        </w:rPr>
        <w:t xml:space="preserve"> </w:t>
      </w:r>
      <w:r w:rsidR="00EB6C5E" w:rsidRPr="00622953">
        <w:rPr>
          <w:rFonts w:ascii="Book Antiqua" w:hAnsi="Book Antiqua"/>
          <w:sz w:val="24"/>
          <w:szCs w:val="24"/>
        </w:rPr>
        <w:t>It</w:t>
      </w:r>
      <w:r w:rsidR="00B24C4A" w:rsidRPr="00622953">
        <w:rPr>
          <w:rFonts w:ascii="Book Antiqua" w:hAnsi="Book Antiqua"/>
          <w:sz w:val="24"/>
          <w:szCs w:val="24"/>
        </w:rPr>
        <w:t xml:space="preserve"> </w:t>
      </w:r>
      <w:r w:rsidR="00EB6C5E" w:rsidRPr="00622953">
        <w:rPr>
          <w:rFonts w:ascii="Book Antiqua" w:hAnsi="Book Antiqua"/>
          <w:sz w:val="24"/>
          <w:szCs w:val="24"/>
        </w:rPr>
        <w:t>is</w:t>
      </w:r>
      <w:r w:rsidR="00B24C4A" w:rsidRPr="00622953">
        <w:rPr>
          <w:rFonts w:ascii="Book Antiqua" w:hAnsi="Book Antiqua"/>
          <w:sz w:val="24"/>
          <w:szCs w:val="24"/>
        </w:rPr>
        <w:t xml:space="preserve"> </w:t>
      </w:r>
      <w:r w:rsidR="00EB6C5E" w:rsidRPr="00622953">
        <w:rPr>
          <w:rFonts w:ascii="Book Antiqua" w:hAnsi="Book Antiqua"/>
          <w:sz w:val="24"/>
          <w:szCs w:val="24"/>
        </w:rPr>
        <w:t>well</w:t>
      </w:r>
      <w:r w:rsidR="00B24C4A" w:rsidRPr="00622953">
        <w:rPr>
          <w:rFonts w:ascii="Book Antiqua" w:hAnsi="Book Antiqua"/>
          <w:sz w:val="24"/>
          <w:szCs w:val="24"/>
        </w:rPr>
        <w:t xml:space="preserve"> </w:t>
      </w:r>
      <w:r w:rsidR="00EB6C5E" w:rsidRPr="00622953">
        <w:rPr>
          <w:rFonts w:ascii="Book Antiqua" w:hAnsi="Book Antiqua"/>
          <w:sz w:val="24"/>
          <w:szCs w:val="24"/>
        </w:rPr>
        <w:t>documented</w:t>
      </w:r>
      <w:r w:rsidR="00B24C4A" w:rsidRPr="00622953">
        <w:rPr>
          <w:rFonts w:ascii="Book Antiqua" w:hAnsi="Book Antiqua"/>
          <w:sz w:val="24"/>
          <w:szCs w:val="24"/>
        </w:rPr>
        <w:t xml:space="preserve"> </w:t>
      </w:r>
      <w:r w:rsidR="00EB6C5E" w:rsidRPr="00622953">
        <w:rPr>
          <w:rFonts w:ascii="Book Antiqua" w:hAnsi="Book Antiqua"/>
          <w:sz w:val="24"/>
          <w:szCs w:val="24"/>
        </w:rPr>
        <w:t>that</w:t>
      </w:r>
      <w:r w:rsidR="00B24C4A" w:rsidRPr="00622953">
        <w:rPr>
          <w:rFonts w:ascii="Book Antiqua" w:hAnsi="Book Antiqua"/>
          <w:sz w:val="24"/>
          <w:szCs w:val="24"/>
        </w:rPr>
        <w:t xml:space="preserve"> </w:t>
      </w:r>
      <w:r w:rsidR="00EB6C5E" w:rsidRPr="00622953">
        <w:rPr>
          <w:rFonts w:ascii="Book Antiqua" w:hAnsi="Book Antiqua"/>
          <w:sz w:val="24"/>
          <w:szCs w:val="24"/>
        </w:rPr>
        <w:t>t</w:t>
      </w:r>
      <w:r w:rsidRPr="00622953">
        <w:rPr>
          <w:rFonts w:ascii="Book Antiqua" w:hAnsi="Book Antiqua"/>
          <w:sz w:val="24"/>
          <w:szCs w:val="24"/>
        </w:rPr>
        <w:t>here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significant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advantage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transplanted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living</w:t>
      </w:r>
      <w:r w:rsidR="00B24C4A" w:rsidRPr="00622953">
        <w:rPr>
          <w:rFonts w:ascii="Book Antiqua" w:hAnsi="Book Antiqua"/>
          <w:sz w:val="24"/>
          <w:szCs w:val="24"/>
        </w:rPr>
        <w:t xml:space="preserve"> </w:t>
      </w:r>
      <w:r w:rsidRPr="00622953">
        <w:rPr>
          <w:rFonts w:ascii="Book Antiqua" w:hAnsi="Book Antiqua"/>
          <w:sz w:val="24"/>
          <w:szCs w:val="24"/>
        </w:rPr>
        <w:t>donors</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compared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those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00EB6C5E" w:rsidRPr="00622953">
        <w:rPr>
          <w:rFonts w:ascii="Book Antiqua" w:hAnsi="Book Antiqua"/>
          <w:sz w:val="24"/>
          <w:szCs w:val="24"/>
        </w:rPr>
        <w:t>that</w:t>
      </w:r>
      <w:r w:rsidR="00B24C4A" w:rsidRPr="00622953">
        <w:rPr>
          <w:rFonts w:ascii="Book Antiqua" w:hAnsi="Book Antiqua"/>
          <w:sz w:val="24"/>
          <w:szCs w:val="24"/>
        </w:rPr>
        <w:t xml:space="preserve"> </w:t>
      </w:r>
      <w:r w:rsidR="00EB6C5E" w:rsidRPr="00622953">
        <w:rPr>
          <w:rFonts w:ascii="Book Antiqua" w:hAnsi="Book Antiqua"/>
          <w:sz w:val="24"/>
          <w:szCs w:val="24"/>
        </w:rPr>
        <w:t>wait</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deceased</w:t>
      </w:r>
      <w:r w:rsidR="00B24C4A" w:rsidRPr="00622953">
        <w:rPr>
          <w:rFonts w:ascii="Book Antiqua" w:hAnsi="Book Antiqua"/>
          <w:sz w:val="24"/>
          <w:szCs w:val="24"/>
        </w:rPr>
        <w:t xml:space="preserve"> </w:t>
      </w:r>
      <w:r w:rsidRPr="00622953">
        <w:rPr>
          <w:rFonts w:ascii="Book Antiqua" w:hAnsi="Book Antiqua"/>
          <w:sz w:val="24"/>
          <w:szCs w:val="24"/>
        </w:rPr>
        <w:t>donor</w:t>
      </w:r>
      <w:r w:rsidR="00B24C4A" w:rsidRPr="00622953">
        <w:rPr>
          <w:rFonts w:ascii="Book Antiqua" w:hAnsi="Book Antiqua"/>
          <w:sz w:val="24"/>
          <w:szCs w:val="24"/>
        </w:rPr>
        <w:t xml:space="preserve"> </w:t>
      </w:r>
      <w:r w:rsidRPr="00622953">
        <w:rPr>
          <w:rFonts w:ascii="Book Antiqua" w:hAnsi="Book Antiqua"/>
          <w:sz w:val="24"/>
          <w:szCs w:val="24"/>
        </w:rPr>
        <w:t>list</w:t>
      </w:r>
      <w:r w:rsidR="00B24C4A" w:rsidRPr="00622953">
        <w:rPr>
          <w:rFonts w:ascii="Book Antiqua" w:hAnsi="Book Antiqua"/>
          <w:sz w:val="24"/>
          <w:szCs w:val="24"/>
        </w:rPr>
        <w:t xml:space="preserve"> </w:t>
      </w:r>
      <w:r w:rsidR="00F22A95" w:rsidRPr="00622953">
        <w:rPr>
          <w:rFonts w:ascii="Book Antiqua" w:hAnsi="Book Antiqua"/>
          <w:sz w:val="24"/>
          <w:szCs w:val="24"/>
        </w:rPr>
        <w:t>when</w:t>
      </w:r>
      <w:r w:rsidR="00B24C4A" w:rsidRPr="00622953">
        <w:rPr>
          <w:rFonts w:ascii="Book Antiqua" w:hAnsi="Book Antiqua"/>
          <w:sz w:val="24"/>
          <w:szCs w:val="24"/>
        </w:rPr>
        <w:t xml:space="preserve"> </w:t>
      </w:r>
      <w:r w:rsidR="00F22A95" w:rsidRPr="00622953">
        <w:rPr>
          <w:rFonts w:ascii="Book Antiqua" w:hAnsi="Book Antiqua"/>
          <w:sz w:val="24"/>
          <w:szCs w:val="24"/>
        </w:rPr>
        <w:t>compared</w:t>
      </w:r>
      <w:r w:rsidR="00B24C4A" w:rsidRPr="00622953">
        <w:rPr>
          <w:rFonts w:ascii="Book Antiqua" w:hAnsi="Book Antiqua"/>
          <w:sz w:val="24"/>
          <w:szCs w:val="24"/>
        </w:rPr>
        <w:t xml:space="preserve"> </w:t>
      </w:r>
      <w:r w:rsidR="00F22A95" w:rsidRPr="00622953">
        <w:rPr>
          <w:rFonts w:ascii="Book Antiqua" w:hAnsi="Book Antiqua"/>
          <w:sz w:val="24"/>
          <w:szCs w:val="24"/>
        </w:rPr>
        <w:t>to</w:t>
      </w:r>
      <w:r w:rsidR="00B24C4A" w:rsidRPr="00622953">
        <w:rPr>
          <w:rFonts w:ascii="Book Antiqua" w:hAnsi="Book Antiqua"/>
          <w:sz w:val="24"/>
          <w:szCs w:val="24"/>
        </w:rPr>
        <w:t xml:space="preserve"> </w:t>
      </w:r>
      <w:r w:rsidR="00F22A95" w:rsidRPr="00622953">
        <w:rPr>
          <w:rFonts w:ascii="Book Antiqua" w:hAnsi="Book Antiqua"/>
          <w:sz w:val="24"/>
          <w:szCs w:val="24"/>
        </w:rPr>
        <w:t>time</w:t>
      </w:r>
      <w:r w:rsidR="00B24C4A" w:rsidRPr="00622953">
        <w:rPr>
          <w:rFonts w:ascii="Book Antiqua" w:hAnsi="Book Antiqua"/>
          <w:sz w:val="24"/>
          <w:szCs w:val="24"/>
        </w:rPr>
        <w:t xml:space="preserve"> </w:t>
      </w:r>
      <w:r w:rsidR="00F22A95" w:rsidRPr="00622953">
        <w:rPr>
          <w:rFonts w:ascii="Book Antiqua" w:hAnsi="Book Antiqua"/>
          <w:sz w:val="24"/>
          <w:szCs w:val="24"/>
        </w:rPr>
        <w:t>of</w:t>
      </w:r>
      <w:r w:rsidR="00B24C4A" w:rsidRPr="00622953">
        <w:rPr>
          <w:rFonts w:ascii="Book Antiqua" w:hAnsi="Book Antiqua"/>
          <w:sz w:val="24"/>
          <w:szCs w:val="24"/>
        </w:rPr>
        <w:t xml:space="preserve"> </w:t>
      </w:r>
      <w:r w:rsidR="00F22A95" w:rsidRPr="00622953">
        <w:rPr>
          <w:rFonts w:ascii="Book Antiqua" w:hAnsi="Book Antiqua"/>
          <w:sz w:val="24"/>
          <w:szCs w:val="24"/>
        </w:rPr>
        <w:t>listing</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preve</w:t>
      </w:r>
      <w:r w:rsidR="00F22A95" w:rsidRPr="00622953">
        <w:rPr>
          <w:rFonts w:ascii="Book Antiqua" w:hAnsi="Book Antiqua"/>
          <w:sz w:val="24"/>
          <w:szCs w:val="24"/>
        </w:rPr>
        <w:t>nting</w:t>
      </w:r>
      <w:r w:rsidRPr="00622953">
        <w:rPr>
          <w:rFonts w:ascii="Book Antiqua" w:hAnsi="Book Antiqua"/>
          <w:iCs/>
          <w:sz w:val="24"/>
          <w:szCs w:val="24"/>
        </w:rPr>
        <w:fldChar w:fldCharType="begin">
          <w:fldData xml:space="preserve">PEVuZE5vdGU+PENpdGU+PEF1dGhvcj5TaGFoPC9BdXRob3I+PFllYXI+MjAwNzwvWWVhcj48UmVj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LTE+PC9hbHQtcGVyaW9kaWNhbD48cGFnZXM+OTk4LTEwMDI8L3BhZ2VzPjx2b2x1bWU+Nzwvdm9s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</w:fldData>
        </w:fldChar>
      </w:r>
      <w:r w:rsidR="003F0CFA" w:rsidRPr="00622953">
        <w:rPr>
          <w:rFonts w:ascii="Book Antiqua" w:hAnsi="Book Antiqua"/>
          <w:iCs/>
          <w:sz w:val="24"/>
          <w:szCs w:val="24"/>
        </w:rPr>
        <w:instrText xml:space="preserve"> ADDIN EN.CITE </w:instrText>
      </w:r>
      <w:r w:rsidR="003F0CFA" w:rsidRPr="00622953">
        <w:rPr>
          <w:rFonts w:ascii="Book Antiqua" w:hAnsi="Book Antiqua"/>
          <w:iCs/>
          <w:sz w:val="24"/>
          <w:szCs w:val="24"/>
        </w:rPr>
        <w:fldChar w:fldCharType="begin">
          <w:fldData xml:space="preserve">PEVuZE5vdGU+PENpdGU+PEF1dGhvcj5TaGFoPC9BdXRob3I+PFllYXI+MjAwNzwvWWVhcj48UmVj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LTE+PC9hbHQtcGVyaW9kaWNhbD48cGFnZXM+OTk4LTEwMDI8L3BhZ2VzPjx2b2x1bWU+Nzwvdm9s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</w:fldData>
        </w:fldChar>
      </w:r>
      <w:r w:rsidR="003F0CFA" w:rsidRPr="00622953">
        <w:rPr>
          <w:rFonts w:ascii="Book Antiqua" w:hAnsi="Book Antiqua"/>
          <w:iCs/>
          <w:sz w:val="24"/>
          <w:szCs w:val="24"/>
        </w:rPr>
        <w:instrText xml:space="preserve"> ADDIN EN.CITE.DATA </w:instrText>
      </w:r>
      <w:r w:rsidR="003F0CFA" w:rsidRPr="00622953">
        <w:rPr>
          <w:rFonts w:ascii="Book Antiqua" w:hAnsi="Book Antiqua"/>
          <w:iCs/>
          <w:sz w:val="24"/>
          <w:szCs w:val="24"/>
        </w:rPr>
      </w:r>
      <w:r w:rsidR="003F0CFA" w:rsidRPr="00622953">
        <w:rPr>
          <w:rFonts w:ascii="Book Antiqua" w:hAnsi="Book Antiqua"/>
          <w:iCs/>
          <w:sz w:val="24"/>
          <w:szCs w:val="24"/>
        </w:rPr>
        <w:fldChar w:fldCharType="end"/>
      </w:r>
      <w:r w:rsidRPr="00622953">
        <w:rPr>
          <w:rFonts w:ascii="Book Antiqua" w:hAnsi="Book Antiqua"/>
          <w:iCs/>
          <w:sz w:val="24"/>
          <w:szCs w:val="24"/>
        </w:rPr>
      </w:r>
      <w:r w:rsidRPr="00622953">
        <w:rPr>
          <w:rFonts w:ascii="Book Antiqua" w:hAnsi="Book Antiqua"/>
          <w:iCs/>
          <w:sz w:val="24"/>
          <w:szCs w:val="24"/>
        </w:rPr>
        <w:fldChar w:fldCharType="separate"/>
      </w:r>
      <w:r w:rsidR="003F0CFA" w:rsidRPr="00622953">
        <w:rPr>
          <w:rFonts w:ascii="Book Antiqua" w:hAnsi="Book Antiqua"/>
          <w:iCs/>
          <w:noProof/>
          <w:sz w:val="24"/>
          <w:szCs w:val="24"/>
          <w:vertAlign w:val="superscript"/>
        </w:rPr>
        <w:t>[79]</w:t>
      </w:r>
      <w:r w:rsidRPr="00622953">
        <w:rPr>
          <w:rFonts w:ascii="Book Antiqua" w:hAnsi="Book Antiqua"/>
          <w:iCs/>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other</w:t>
      </w:r>
      <w:r w:rsidR="00B24C4A" w:rsidRPr="00622953">
        <w:rPr>
          <w:rFonts w:ascii="Book Antiqua" w:hAnsi="Book Antiqua"/>
          <w:sz w:val="24"/>
          <w:szCs w:val="24"/>
        </w:rPr>
        <w:t xml:space="preserve"> </w:t>
      </w:r>
      <w:r w:rsidRPr="00622953">
        <w:rPr>
          <w:rFonts w:ascii="Book Antiqua" w:hAnsi="Book Antiqua"/>
          <w:sz w:val="24"/>
          <w:szCs w:val="24"/>
        </w:rPr>
        <w:t>parts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world</w:t>
      </w:r>
      <w:r w:rsidR="00B24C4A" w:rsidRPr="00622953">
        <w:rPr>
          <w:rFonts w:ascii="Book Antiqua" w:hAnsi="Book Antiqua"/>
          <w:sz w:val="24"/>
          <w:szCs w:val="24"/>
        </w:rPr>
        <w:t xml:space="preserve"> </w:t>
      </w:r>
      <w:r w:rsidRPr="00622953">
        <w:rPr>
          <w:rFonts w:ascii="Book Antiqua" w:hAnsi="Book Antiqua"/>
          <w:sz w:val="24"/>
          <w:szCs w:val="24"/>
        </w:rPr>
        <w:t>where</w:t>
      </w:r>
      <w:r w:rsidR="00B24C4A" w:rsidRPr="00622953">
        <w:rPr>
          <w:rFonts w:ascii="Book Antiqua" w:hAnsi="Book Antiqua"/>
          <w:sz w:val="24"/>
          <w:szCs w:val="24"/>
        </w:rPr>
        <w:t xml:space="preserve"> </w:t>
      </w:r>
      <w:r w:rsidRPr="00622953">
        <w:rPr>
          <w:rFonts w:ascii="Book Antiqua" w:hAnsi="Book Antiqua"/>
          <w:sz w:val="24"/>
          <w:szCs w:val="24"/>
        </w:rPr>
        <w:t>deceased</w:t>
      </w:r>
      <w:r w:rsidR="00B24C4A" w:rsidRPr="00622953">
        <w:rPr>
          <w:rFonts w:ascii="Book Antiqua" w:hAnsi="Book Antiqua"/>
          <w:sz w:val="24"/>
          <w:szCs w:val="24"/>
        </w:rPr>
        <w:t xml:space="preserve"> </w:t>
      </w:r>
      <w:r w:rsidRPr="00622953">
        <w:rPr>
          <w:rFonts w:ascii="Book Antiqua" w:hAnsi="Book Antiqua"/>
          <w:sz w:val="24"/>
          <w:szCs w:val="24"/>
        </w:rPr>
        <w:t>donation</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non-existent,</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only</w:t>
      </w:r>
      <w:r w:rsidR="00B24C4A" w:rsidRPr="00622953">
        <w:rPr>
          <w:rFonts w:ascii="Book Antiqua" w:hAnsi="Book Antiqua"/>
          <w:sz w:val="24"/>
          <w:szCs w:val="24"/>
        </w:rPr>
        <w:t xml:space="preserve"> </w:t>
      </w:r>
      <w:r w:rsidRPr="00622953">
        <w:rPr>
          <w:rFonts w:ascii="Book Antiqua" w:hAnsi="Book Antiqua"/>
          <w:sz w:val="24"/>
          <w:szCs w:val="24"/>
        </w:rPr>
        <w:t>option</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ESLD.</w:t>
      </w:r>
      <w:r w:rsidR="00B24C4A" w:rsidRPr="00622953">
        <w:rPr>
          <w:rFonts w:ascii="Book Antiqua" w:hAnsi="Book Antiqua"/>
          <w:sz w:val="24"/>
          <w:szCs w:val="24"/>
        </w:rPr>
        <w:t xml:space="preserve"> </w:t>
      </w:r>
      <w:r w:rsidRPr="00622953">
        <w:rPr>
          <w:rFonts w:ascii="Book Antiqua" w:hAnsi="Book Antiqua"/>
          <w:sz w:val="24"/>
          <w:szCs w:val="24"/>
        </w:rPr>
        <w:t>Appropriate</w:t>
      </w:r>
      <w:r w:rsidR="00B24C4A" w:rsidRPr="00622953">
        <w:rPr>
          <w:rFonts w:ascii="Book Antiqua" w:hAnsi="Book Antiqua"/>
          <w:sz w:val="24"/>
          <w:szCs w:val="24"/>
        </w:rPr>
        <w:t xml:space="preserve"> </w:t>
      </w:r>
      <w:r w:rsidRPr="00622953">
        <w:rPr>
          <w:rFonts w:ascii="Book Antiqua" w:hAnsi="Book Antiqua"/>
          <w:sz w:val="24"/>
          <w:szCs w:val="24"/>
        </w:rPr>
        <w:t>size</w:t>
      </w:r>
      <w:r w:rsidR="00B24C4A" w:rsidRPr="00622953">
        <w:rPr>
          <w:rFonts w:ascii="Book Antiqua" w:hAnsi="Book Antiqua"/>
          <w:sz w:val="24"/>
          <w:szCs w:val="24"/>
        </w:rPr>
        <w:t xml:space="preserve"> </w:t>
      </w:r>
      <w:r w:rsidRPr="00622953">
        <w:rPr>
          <w:rFonts w:ascii="Book Antiqua" w:hAnsi="Book Antiqua"/>
          <w:sz w:val="24"/>
          <w:szCs w:val="24"/>
        </w:rPr>
        <w:t>matching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living</w:t>
      </w:r>
      <w:r w:rsidR="00B24C4A" w:rsidRPr="00622953">
        <w:rPr>
          <w:rFonts w:ascii="Book Antiqua" w:hAnsi="Book Antiqua"/>
          <w:sz w:val="24"/>
          <w:szCs w:val="24"/>
        </w:rPr>
        <w:t xml:space="preserve"> </w:t>
      </w:r>
      <w:r w:rsidRPr="00622953">
        <w:rPr>
          <w:rFonts w:ascii="Book Antiqua" w:hAnsi="Book Antiqua"/>
          <w:sz w:val="24"/>
          <w:szCs w:val="24"/>
        </w:rPr>
        <w:t>donor</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recipient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essential</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success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most</w:t>
      </w:r>
      <w:r w:rsidR="00B24C4A" w:rsidRPr="00622953">
        <w:rPr>
          <w:rFonts w:ascii="Book Antiqua" w:hAnsi="Book Antiqua"/>
          <w:sz w:val="24"/>
          <w:szCs w:val="24"/>
        </w:rPr>
        <w:t xml:space="preserve"> </w:t>
      </w:r>
      <w:r w:rsidRPr="00622953">
        <w:rPr>
          <w:rFonts w:ascii="Book Antiqua" w:hAnsi="Book Antiqua"/>
          <w:sz w:val="24"/>
          <w:szCs w:val="24"/>
        </w:rPr>
        <w:t>programs</w:t>
      </w:r>
      <w:r w:rsidR="00B24C4A" w:rsidRPr="00622953">
        <w:rPr>
          <w:rFonts w:ascii="Book Antiqua" w:hAnsi="Book Antiqua"/>
          <w:sz w:val="24"/>
          <w:szCs w:val="24"/>
        </w:rPr>
        <w:t xml:space="preserve"> </w:t>
      </w:r>
      <w:r w:rsidRPr="00622953">
        <w:rPr>
          <w:rFonts w:ascii="Book Antiqua" w:hAnsi="Book Antiqua"/>
          <w:sz w:val="24"/>
          <w:szCs w:val="24"/>
        </w:rPr>
        <w:t>using</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cutoff</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recipient</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ratio</w:t>
      </w:r>
      <w:r w:rsidR="00B24C4A" w:rsidRPr="00622953">
        <w:rPr>
          <w:rFonts w:ascii="Book Antiqua" w:hAnsi="Book Antiqua"/>
          <w:sz w:val="24"/>
          <w:szCs w:val="24"/>
        </w:rPr>
        <w:t xml:space="preserve"> </w:t>
      </w:r>
      <w:r w:rsidRPr="00622953">
        <w:rPr>
          <w:rFonts w:ascii="Book Antiqua" w:hAnsi="Book Antiqua"/>
          <w:sz w:val="24"/>
          <w:szCs w:val="24"/>
        </w:rPr>
        <w:t>(GRWR)</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0.8.</w:t>
      </w:r>
      <w:r w:rsidR="00B24C4A" w:rsidRPr="00622953">
        <w:rPr>
          <w:rFonts w:ascii="Book Antiqua" w:hAnsi="Book Antiqua"/>
          <w:sz w:val="24"/>
          <w:szCs w:val="24"/>
        </w:rPr>
        <w:t xml:space="preserve"> </w:t>
      </w:r>
      <w:r w:rsidRPr="00622953">
        <w:rPr>
          <w:rFonts w:ascii="Book Antiqua" w:hAnsi="Book Antiqua"/>
          <w:sz w:val="24"/>
          <w:szCs w:val="24"/>
        </w:rPr>
        <w:t>Successful</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been</w:t>
      </w:r>
      <w:r w:rsidR="00B24C4A" w:rsidRPr="00622953">
        <w:rPr>
          <w:rFonts w:ascii="Book Antiqua" w:hAnsi="Book Antiqua"/>
          <w:sz w:val="24"/>
          <w:szCs w:val="24"/>
        </w:rPr>
        <w:t xml:space="preserve"> </w:t>
      </w:r>
      <w:r w:rsidRPr="00622953">
        <w:rPr>
          <w:rFonts w:ascii="Book Antiqua" w:hAnsi="Book Antiqua"/>
          <w:sz w:val="24"/>
          <w:szCs w:val="24"/>
        </w:rPr>
        <w:t>performed</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lower</w:t>
      </w:r>
      <w:r w:rsidR="00B24C4A" w:rsidRPr="00622953">
        <w:rPr>
          <w:rFonts w:ascii="Book Antiqua" w:hAnsi="Book Antiqua"/>
          <w:sz w:val="24"/>
          <w:szCs w:val="24"/>
        </w:rPr>
        <w:t xml:space="preserve"> </w:t>
      </w:r>
      <w:r w:rsidRPr="00622953">
        <w:rPr>
          <w:rFonts w:ascii="Book Antiqua" w:hAnsi="Book Antiqua"/>
          <w:sz w:val="24"/>
          <w:szCs w:val="24"/>
        </w:rPr>
        <w:t>GRWR</w:t>
      </w:r>
      <w:r w:rsidR="00E6452A" w:rsidRPr="00622953">
        <w:rPr>
          <w:rFonts w:ascii="Book Antiqua" w:hAnsi="Book Antiqua"/>
          <w:sz w:val="24"/>
          <w:szCs w:val="24"/>
        </w:rPr>
        <w:fldChar w:fldCharType="begin">
          <w:fldData xml:space="preserve">PEVuZE5vdGU+PENpdGU+PEF1dGhvcj5TZWx6bmVyPC9BdXRob3I+PFllYXI+MjAwOTwvWWVhcj48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dHk8L2FiYnItMT48L2FsdC1wZXJpb2RpY2FsPjxwYWdlcz4xNzc2LTgyPC9wYWdlcz48dm9sdW1l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PEVuZE5vdGU+PENpdGU+PEF1dGhvcj5TZWx6bmVyPC9BdXRob3I+PFllYXI+MjAwOTwvWWVhcj48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dHk8L2FiYnItMT48L2FsdC1wZXJpb2RpY2FsPjxwYWdlcz4xNzc2LTgyPC9wYWdlcz48dm9sdW1l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E6452A" w:rsidRPr="00622953">
        <w:rPr>
          <w:rFonts w:ascii="Book Antiqua" w:hAnsi="Book Antiqua"/>
          <w:sz w:val="24"/>
          <w:szCs w:val="24"/>
        </w:rPr>
      </w:r>
      <w:r w:rsidR="00E6452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[80]</w:t>
      </w:r>
      <w:r w:rsidR="00E6452A" w:rsidRPr="00622953">
        <w:rPr>
          <w:rFonts w:ascii="Book Antiqua" w:hAnsi="Book Antiqua"/>
          <w:sz w:val="24"/>
          <w:szCs w:val="24"/>
        </w:rPr>
        <w:fldChar w:fldCharType="end"/>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resurgence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left</w:t>
      </w:r>
      <w:r w:rsidR="00B24C4A" w:rsidRPr="00622953">
        <w:rPr>
          <w:rFonts w:ascii="Book Antiqua" w:hAnsi="Book Antiqua"/>
          <w:sz w:val="24"/>
          <w:szCs w:val="24"/>
        </w:rPr>
        <w:t xml:space="preserve"> </w:t>
      </w:r>
      <w:r w:rsidRPr="00622953">
        <w:rPr>
          <w:rFonts w:ascii="Book Antiqua" w:hAnsi="Book Antiqua"/>
          <w:sz w:val="24"/>
          <w:szCs w:val="24"/>
        </w:rPr>
        <w:t>lobe</w:t>
      </w:r>
      <w:r w:rsidR="00B24C4A" w:rsidRPr="00622953">
        <w:rPr>
          <w:rFonts w:ascii="Book Antiqua" w:hAnsi="Book Antiqua"/>
          <w:sz w:val="24"/>
          <w:szCs w:val="24"/>
        </w:rPr>
        <w:t xml:space="preserve"> </w:t>
      </w:r>
      <w:r w:rsidRPr="00622953">
        <w:rPr>
          <w:rFonts w:ascii="Book Antiqua" w:hAnsi="Book Antiqua"/>
          <w:sz w:val="24"/>
          <w:szCs w:val="24"/>
        </w:rPr>
        <w:t>gr</w:t>
      </w:r>
      <w:r w:rsidR="00E6452A" w:rsidRPr="00622953">
        <w:rPr>
          <w:rFonts w:ascii="Book Antiqua" w:hAnsi="Book Antiqua"/>
          <w:sz w:val="24"/>
          <w:szCs w:val="24"/>
        </w:rPr>
        <w:t>afts</w:t>
      </w:r>
      <w:r w:rsidR="00B24C4A" w:rsidRPr="00622953">
        <w:rPr>
          <w:rFonts w:ascii="Book Antiqua" w:hAnsi="Book Antiqua"/>
          <w:sz w:val="24"/>
          <w:szCs w:val="24"/>
        </w:rPr>
        <w:t xml:space="preserve"> </w:t>
      </w:r>
      <w:r w:rsidR="00E6452A" w:rsidRPr="00622953">
        <w:rPr>
          <w:rFonts w:ascii="Book Antiqua" w:hAnsi="Book Antiqua"/>
          <w:sz w:val="24"/>
          <w:szCs w:val="24"/>
        </w:rPr>
        <w:t>in</w:t>
      </w:r>
      <w:r w:rsidR="00B24C4A" w:rsidRPr="00622953">
        <w:rPr>
          <w:rFonts w:ascii="Book Antiqua" w:hAnsi="Book Antiqua"/>
          <w:sz w:val="24"/>
          <w:szCs w:val="24"/>
        </w:rPr>
        <w:t xml:space="preserve"> </w:t>
      </w:r>
      <w:r w:rsidR="00E6452A" w:rsidRPr="00622953">
        <w:rPr>
          <w:rFonts w:ascii="Book Antiqua" w:hAnsi="Book Antiqua"/>
          <w:sz w:val="24"/>
          <w:szCs w:val="24"/>
        </w:rPr>
        <w:t>the</w:t>
      </w:r>
      <w:r w:rsidR="00B24C4A" w:rsidRPr="00622953">
        <w:rPr>
          <w:rFonts w:ascii="Book Antiqua" w:hAnsi="Book Antiqua"/>
          <w:sz w:val="24"/>
          <w:szCs w:val="24"/>
        </w:rPr>
        <w:t xml:space="preserve"> </w:t>
      </w:r>
      <w:r w:rsidR="00E6452A" w:rsidRPr="00622953">
        <w:rPr>
          <w:rFonts w:ascii="Book Antiqua" w:hAnsi="Book Antiqua"/>
          <w:sz w:val="24"/>
          <w:szCs w:val="24"/>
        </w:rPr>
        <w:t>Western</w:t>
      </w:r>
      <w:r w:rsidR="00B24C4A" w:rsidRPr="00622953">
        <w:rPr>
          <w:rFonts w:ascii="Book Antiqua" w:hAnsi="Book Antiqua"/>
          <w:sz w:val="24"/>
          <w:szCs w:val="24"/>
        </w:rPr>
        <w:t xml:space="preserve"> </w:t>
      </w:r>
      <w:r w:rsidR="00E6452A" w:rsidRPr="00622953">
        <w:rPr>
          <w:rFonts w:ascii="Book Antiqua" w:hAnsi="Book Antiqua"/>
          <w:sz w:val="24"/>
          <w:szCs w:val="24"/>
        </w:rPr>
        <w:t>world</w:t>
      </w:r>
      <w:r w:rsidR="00E6452A" w:rsidRPr="00622953">
        <w:rPr>
          <w:rFonts w:ascii="Book Antiqua" w:hAnsi="Book Antiqua"/>
          <w:sz w:val="24"/>
          <w:szCs w:val="24"/>
        </w:rPr>
        <w:fldChar w:fldCharType="begin">
          <w:fldData xml:space="preserve">PEVuZE5vdGU+PENpdGU+PEF1dGhvcj5Cb3RoYTwvQXV0aG9yPjxZZWFyPjIwMTA8L1llYXI+PFJl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dC1wZXJpb2RpY2FsPjxwYWdlcz42NDktNTc8L3BhZ2VzPjx2b2x1bWU+MTY8L3ZvbHVtZT48bnVt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PEVuZE5vdGU+PENpdGU+PEF1dGhvcj5Cb3RoYTwvQXV0aG9yPjxZZWFyPjIwMTA8L1llYXI+PFJl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dC1wZXJpb2RpY2FsPjxwYWdlcz42NDktNTc8L3BhZ2VzPjx2b2x1bWU+MTY8L3ZvbHVtZT48bnVt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E6452A" w:rsidRPr="00622953">
        <w:rPr>
          <w:rFonts w:ascii="Book Antiqua" w:hAnsi="Book Antiqua"/>
          <w:sz w:val="24"/>
          <w:szCs w:val="24"/>
        </w:rPr>
      </w:r>
      <w:r w:rsidR="00E6452A"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[81]</w:t>
      </w:r>
      <w:r w:rsidR="00E6452A"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6A977A9C" w14:textId="22A9BFD5" w:rsidR="00471F60" w:rsidRPr="00622953" w:rsidRDefault="00471F60" w:rsidP="002E7028">
      <w:pPr>
        <w:pStyle w:val="Body"/>
        <w:spacing w:line="360" w:lineRule="auto"/>
        <w:jc w:val="both"/>
        <w:rPr>
          <w:rFonts w:ascii="Book Antiqua" w:hAnsi="Book Antiqua"/>
          <w:sz w:val="24"/>
          <w:szCs w:val="24"/>
        </w:rPr>
      </w:pPr>
      <w:r w:rsidRPr="00622953">
        <w:rPr>
          <w:rFonts w:ascii="Book Antiqua" w:hAnsi="Book Antiqua"/>
          <w:sz w:val="24"/>
          <w:szCs w:val="24"/>
        </w:rPr>
        <w:tab/>
        <w:t>Appropriate</w:t>
      </w:r>
      <w:r w:rsidR="00B24C4A" w:rsidRPr="00622953">
        <w:rPr>
          <w:rFonts w:ascii="Book Antiqua" w:hAnsi="Book Antiqua"/>
          <w:sz w:val="24"/>
          <w:szCs w:val="24"/>
        </w:rPr>
        <w:t xml:space="preserve"> </w:t>
      </w:r>
      <w:r w:rsidRPr="00622953">
        <w:rPr>
          <w:rFonts w:ascii="Book Antiqua" w:hAnsi="Book Antiqua"/>
          <w:sz w:val="24"/>
          <w:szCs w:val="24"/>
        </w:rPr>
        <w:t>matching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donors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challenging</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especially</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using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common</w:t>
      </w:r>
      <w:r w:rsidR="00B24C4A" w:rsidRPr="00622953">
        <w:rPr>
          <w:rFonts w:ascii="Book Antiqua" w:hAnsi="Book Antiqua"/>
          <w:sz w:val="24"/>
          <w:szCs w:val="24"/>
        </w:rPr>
        <w:t xml:space="preserve"> </w:t>
      </w:r>
      <w:r w:rsidRPr="00622953">
        <w:rPr>
          <w:rFonts w:ascii="Book Antiqua" w:hAnsi="Book Antiqua"/>
          <w:sz w:val="24"/>
          <w:szCs w:val="24"/>
        </w:rPr>
        <w:t>cutoff</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0.8</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GRWR</w:t>
      </w:r>
      <w:r w:rsidR="00EB6C5E" w:rsidRPr="00622953">
        <w:rPr>
          <w:rFonts w:ascii="Book Antiqua" w:hAnsi="Book Antiqua"/>
          <w:sz w:val="24"/>
          <w:szCs w:val="24"/>
        </w:rPr>
        <w:t>.</w:t>
      </w:r>
      <w:r w:rsidR="00B24C4A" w:rsidRPr="00622953">
        <w:rPr>
          <w:rFonts w:ascii="Book Antiqua" w:hAnsi="Book Antiqua"/>
          <w:sz w:val="24"/>
          <w:szCs w:val="24"/>
        </w:rPr>
        <w:t xml:space="preserve"> </w:t>
      </w:r>
      <w:r w:rsidR="00EB6C5E" w:rsidRPr="00622953">
        <w:rPr>
          <w:rFonts w:ascii="Book Antiqua" w:hAnsi="Book Antiqua"/>
          <w:sz w:val="24"/>
          <w:szCs w:val="24"/>
        </w:rPr>
        <w:t>W</w:t>
      </w:r>
      <w:r w:rsidRPr="00622953">
        <w:rPr>
          <w:rFonts w:ascii="Book Antiqua" w:hAnsi="Book Antiqua"/>
          <w:sz w:val="24"/>
          <w:szCs w:val="24"/>
        </w:rPr>
        <w:t>hether</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ratio</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appropriate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yet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determined.</w:t>
      </w:r>
      <w:r w:rsidR="00B24C4A" w:rsidRPr="00622953">
        <w:rPr>
          <w:rFonts w:ascii="Book Antiqua" w:hAnsi="Book Antiqua"/>
          <w:sz w:val="24"/>
          <w:szCs w:val="24"/>
        </w:rPr>
        <w:t xml:space="preserve"> </w:t>
      </w: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examine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population,</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examining</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scarce.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largest</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by</w:t>
      </w:r>
      <w:r w:rsidR="00B24C4A" w:rsidRPr="00622953">
        <w:rPr>
          <w:rFonts w:ascii="Book Antiqua" w:hAnsi="Book Antiqua"/>
          <w:sz w:val="24"/>
          <w:szCs w:val="24"/>
        </w:rPr>
        <w:t xml:space="preserve"> </w:t>
      </w:r>
      <w:r w:rsidRPr="00622953">
        <w:rPr>
          <w:rFonts w:ascii="Book Antiqua" w:hAnsi="Book Antiqua"/>
          <w:sz w:val="24"/>
          <w:szCs w:val="24"/>
        </w:rPr>
        <w:t>Gunay</w:t>
      </w:r>
      <w:r w:rsidR="00B24C4A" w:rsidRPr="00622953">
        <w:rPr>
          <w:rFonts w:ascii="Book Antiqua" w:hAnsi="Book Antiqua"/>
          <w:sz w:val="24"/>
          <w:szCs w:val="24"/>
        </w:rPr>
        <w:t xml:space="preserve"> </w:t>
      </w:r>
      <w:r w:rsidRPr="00622953">
        <w:rPr>
          <w:rFonts w:ascii="Book Antiqua" w:hAnsi="Book Antiqua"/>
          <w:i/>
          <w:iCs/>
          <w:sz w:val="24"/>
          <w:szCs w:val="24"/>
        </w:rPr>
        <w:t>et</w:t>
      </w:r>
      <w:r w:rsidR="00B24C4A" w:rsidRPr="00622953">
        <w:rPr>
          <w:rFonts w:ascii="Book Antiqua" w:hAnsi="Book Antiqua"/>
          <w:i/>
          <w:iCs/>
          <w:sz w:val="24"/>
          <w:szCs w:val="24"/>
        </w:rPr>
        <w:t xml:space="preserve"> </w:t>
      </w:r>
      <w:r w:rsidRPr="00622953">
        <w:rPr>
          <w:rFonts w:ascii="Book Antiqua" w:hAnsi="Book Antiqua"/>
          <w:i/>
          <w:iCs/>
          <w:sz w:val="24"/>
          <w:szCs w:val="24"/>
        </w:rPr>
        <w:t>al</w:t>
      </w:r>
      <w:r w:rsidR="006E3E0A" w:rsidRPr="00622953">
        <w:rPr>
          <w:rFonts w:ascii="Book Antiqua" w:hAnsi="Book Antiqua"/>
          <w:sz w:val="24"/>
          <w:szCs w:val="24"/>
        </w:rPr>
        <w:fldChar w:fldCharType="begin"/>
      </w:r>
      <w:r w:rsidR="006E3E0A" w:rsidRPr="00622953">
        <w:rPr>
          <w:rFonts w:ascii="Book Antiqua" w:hAnsi="Book Antiqua"/>
          <w:sz w:val="24"/>
          <w:szCs w:val="24"/>
        </w:rPr>
        <w:instrText xml:space="preserve"> ADDIN EN.CITE &lt;EndNote&gt;&lt;Cite&gt;&lt;Author&gt;Gunay&lt;/Author&gt;&lt;Year&gt;2014&lt;/Year&gt;&lt;RecNum&gt;49&lt;/RecNum&gt;&lt;DisplayText&gt;&lt;style face="superscript"&gt;[82]&lt;/style&gt;&lt;/DisplayText&gt;&lt;record&gt;&lt;rec-number&gt;49&lt;/rec-number&gt;&lt;foreign-keys&gt;&lt;key app="EN" db-id="9wta9fet3r5z0rer0e75z09betst5x0srfps" timestamp="1416195978"&gt;49&lt;/key&gt;&lt;/foreign-keys&gt;&lt;ref-type name="Journal Article"&gt;17&lt;/ref-type&gt;&lt;contributors&gt;&lt;authors&gt;&lt;author&gt;Gunay, Y.&lt;/author&gt;&lt;author&gt;Guler, N.&lt;/author&gt;&lt;author&gt;Dayangac, M.&lt;/author&gt;&lt;author&gt;Taskesen, F.&lt;/author&gt;&lt;author&gt;Yaprak, O.&lt;/author&gt;&lt;author&gt;Emek, E.&lt;/author&gt;&lt;author&gt;Akyildiz, M.&lt;/author&gt;&lt;author&gt;Altaca, G.&lt;/author&gt;&lt;author&gt;Yuzer, Y.&lt;/author&gt;&lt;author&gt;Tokat, Y.&lt;/author&gt;&lt;/authors&gt;&lt;/contributors&gt;&lt;auth-address&gt;Liver Transplantation Center, Florence Nightingale Hospital, Istanbul, Turkey.&lt;/auth-address&gt;&lt;titles&gt;&lt;title&gt;Living donor liver transplantation for obese patients: challenges and outcomes&lt;/title&gt;&lt;secondary-title&gt;Liver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Society&lt;/abbr-1&gt;&lt;/alt-periodical&gt;&lt;pages&gt;311-22&lt;/pages&gt;&lt;volume&gt;20&lt;/volume&gt;&lt;number&gt;3&lt;/number&gt;&lt;dates&gt;&lt;year&gt;2014&lt;/year&gt;&lt;pub-dates&gt;&lt;date&gt;Mar&lt;/date&gt;&lt;/pub-dates&gt;&lt;/dates&gt;&lt;isbn&gt;1527-6473 (Electronic)&amp;#xD;1527-6465 (Linking)&lt;/isbn&gt;&lt;accession-num&gt;24243642&lt;/accession-num&gt;&lt;urls&gt;&lt;related-urls&gt;&lt;url&gt;http://www.ncbi.nlm.nih.gov/pubmed/24243642&lt;/url&gt;&lt;/related-urls&gt;&lt;/urls&gt;&lt;electronic-resource-num&gt;10.1002/lt.23794&lt;/electronic-resource-num&gt;&lt;/record&gt;&lt;/Cite&gt;&lt;/EndNote&gt;</w:instrText>
      </w:r>
      <w:r w:rsidR="006E3E0A" w:rsidRPr="00622953">
        <w:rPr>
          <w:rFonts w:ascii="Book Antiqua" w:hAnsi="Book Antiqua"/>
          <w:sz w:val="24"/>
          <w:szCs w:val="24"/>
        </w:rPr>
        <w:fldChar w:fldCharType="separate"/>
      </w:r>
      <w:r w:rsidR="006E3E0A" w:rsidRPr="00622953">
        <w:rPr>
          <w:rFonts w:ascii="Book Antiqua" w:hAnsi="Book Antiqua"/>
          <w:noProof/>
          <w:sz w:val="24"/>
          <w:szCs w:val="24"/>
          <w:vertAlign w:val="superscript"/>
        </w:rPr>
        <w:t>[82]</w:t>
      </w:r>
      <w:r w:rsidR="006E3E0A" w:rsidRPr="00622953">
        <w:rPr>
          <w:rFonts w:ascii="Book Antiqua" w:hAnsi="Book Antiqua"/>
          <w:sz w:val="24"/>
          <w:szCs w:val="24"/>
        </w:rPr>
        <w:fldChar w:fldCharType="end"/>
      </w:r>
      <w:r w:rsidR="00B24C4A" w:rsidRPr="00622953">
        <w:rPr>
          <w:rFonts w:ascii="Book Antiqua" w:hAnsi="Book Antiqua"/>
          <w:i/>
          <w:iCs/>
          <w:sz w:val="24"/>
          <w:szCs w:val="24"/>
        </w:rPr>
        <w:t xml:space="preserve"> </w:t>
      </w:r>
      <w:r w:rsidRPr="00622953">
        <w:rPr>
          <w:rFonts w:ascii="Book Antiqua" w:hAnsi="Book Antiqua"/>
          <w:sz w:val="24"/>
          <w:szCs w:val="24"/>
        </w:rPr>
        <w:t>examined</w:t>
      </w:r>
      <w:r w:rsidR="00B24C4A" w:rsidRPr="00622953">
        <w:rPr>
          <w:rFonts w:ascii="Book Antiqua" w:hAnsi="Book Antiqua"/>
          <w:sz w:val="24"/>
          <w:szCs w:val="24"/>
        </w:rPr>
        <w:t xml:space="preserve"> </w:t>
      </w:r>
      <w:r w:rsidRPr="00622953">
        <w:rPr>
          <w:rFonts w:ascii="Book Antiqua" w:hAnsi="Book Antiqua"/>
          <w:sz w:val="24"/>
          <w:szCs w:val="24"/>
        </w:rPr>
        <w:t>380</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who</w:t>
      </w:r>
      <w:r w:rsidR="00B24C4A" w:rsidRPr="00622953">
        <w:rPr>
          <w:rFonts w:ascii="Book Antiqua" w:hAnsi="Book Antiqua"/>
          <w:sz w:val="24"/>
          <w:szCs w:val="24"/>
        </w:rPr>
        <w:t xml:space="preserve"> </w:t>
      </w:r>
      <w:r w:rsidRPr="00622953">
        <w:rPr>
          <w:rFonts w:ascii="Book Antiqua" w:hAnsi="Book Antiqua"/>
          <w:sz w:val="24"/>
          <w:szCs w:val="24"/>
        </w:rPr>
        <w:t>underwent</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74</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considered</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No</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(BMI</w:t>
      </w:r>
      <w:r w:rsidR="00B24C4A" w:rsidRPr="00622953">
        <w:rPr>
          <w:rFonts w:ascii="Book Antiqua" w:hAnsi="Book Antiqua"/>
          <w:sz w:val="24"/>
          <w:szCs w:val="24"/>
        </w:rPr>
        <w:t xml:space="preserve"> </w:t>
      </w:r>
      <w:r w:rsidRPr="00622953">
        <w:rPr>
          <w:rFonts w:ascii="Book Antiqua" w:hAnsi="Book Antiqua"/>
          <w:sz w:val="24"/>
          <w:szCs w:val="24"/>
        </w:rPr>
        <w:t>&gt;</w:t>
      </w:r>
      <w:r w:rsidR="006E3E0A" w:rsidRPr="00622953">
        <w:rPr>
          <w:rFonts w:ascii="Book Antiqua" w:hAnsi="Book Antiqua" w:hint="eastAsia"/>
          <w:sz w:val="24"/>
          <w:szCs w:val="24"/>
          <w:lang w:eastAsia="zh-CN"/>
        </w:rPr>
        <w:t xml:space="preserve"> </w:t>
      </w:r>
      <w:r w:rsidRPr="00622953">
        <w:rPr>
          <w:rFonts w:ascii="Book Antiqua" w:hAnsi="Book Antiqua"/>
          <w:sz w:val="24"/>
          <w:szCs w:val="24"/>
        </w:rPr>
        <w:t>40).</w:t>
      </w:r>
      <w:r w:rsidR="00B24C4A" w:rsidRPr="00622953">
        <w:rPr>
          <w:rFonts w:ascii="Book Antiqua" w:hAnsi="Book Antiqua"/>
          <w:sz w:val="24"/>
          <w:szCs w:val="24"/>
        </w:rPr>
        <w:t xml:space="preserve"> </w:t>
      </w:r>
      <w:r w:rsidRPr="00622953">
        <w:rPr>
          <w:rFonts w:ascii="Book Antiqua" w:hAnsi="Book Antiqua"/>
          <w:sz w:val="24"/>
          <w:szCs w:val="24"/>
        </w:rPr>
        <w:t>Although</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harder</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finding</w:t>
      </w:r>
      <w:r w:rsidR="00B24C4A" w:rsidRPr="00622953">
        <w:rPr>
          <w:rFonts w:ascii="Book Antiqua" w:hAnsi="Book Antiqua"/>
          <w:sz w:val="24"/>
          <w:szCs w:val="24"/>
        </w:rPr>
        <w:t xml:space="preserve"> </w:t>
      </w:r>
      <w:r w:rsidRPr="00622953">
        <w:rPr>
          <w:rFonts w:ascii="Book Antiqua" w:hAnsi="Book Antiqua"/>
          <w:sz w:val="24"/>
          <w:szCs w:val="24"/>
        </w:rPr>
        <w:t>suitable</w:t>
      </w:r>
      <w:r w:rsidR="00B24C4A" w:rsidRPr="00622953">
        <w:rPr>
          <w:rFonts w:ascii="Book Antiqua" w:hAnsi="Book Antiqua"/>
          <w:sz w:val="24"/>
          <w:szCs w:val="24"/>
        </w:rPr>
        <w:t xml:space="preserve"> </w:t>
      </w:r>
      <w:r w:rsidRPr="00622953">
        <w:rPr>
          <w:rFonts w:ascii="Book Antiqua" w:hAnsi="Book Antiqua"/>
          <w:sz w:val="24"/>
          <w:szCs w:val="24"/>
        </w:rPr>
        <w:t>living</w:t>
      </w:r>
      <w:r w:rsidR="00B24C4A" w:rsidRPr="00622953">
        <w:rPr>
          <w:rFonts w:ascii="Book Antiqua" w:hAnsi="Book Antiqua"/>
          <w:sz w:val="24"/>
          <w:szCs w:val="24"/>
        </w:rPr>
        <w:t xml:space="preserve"> </w:t>
      </w:r>
      <w:r w:rsidRPr="00622953">
        <w:rPr>
          <w:rFonts w:ascii="Book Antiqua" w:hAnsi="Book Antiqua"/>
          <w:sz w:val="24"/>
          <w:szCs w:val="24"/>
        </w:rPr>
        <w:t>donors,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complication</w:t>
      </w:r>
      <w:r w:rsidR="00B24C4A" w:rsidRPr="00622953">
        <w:rPr>
          <w:rFonts w:ascii="Book Antiqua" w:hAnsi="Book Antiqua"/>
          <w:sz w:val="24"/>
          <w:szCs w:val="24"/>
        </w:rPr>
        <w:t xml:space="preserve"> </w:t>
      </w:r>
      <w:r w:rsidRPr="00622953">
        <w:rPr>
          <w:rFonts w:ascii="Book Antiqua" w:hAnsi="Book Antiqua"/>
          <w:sz w:val="24"/>
          <w:szCs w:val="24"/>
        </w:rPr>
        <w:t>rate,</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all</w:t>
      </w:r>
      <w:r w:rsidR="00B24C4A" w:rsidRPr="00622953">
        <w:rPr>
          <w:rFonts w:ascii="Book Antiqua" w:hAnsi="Book Antiqua"/>
          <w:sz w:val="24"/>
          <w:szCs w:val="24"/>
        </w:rPr>
        <w:t xml:space="preserve"> </w:t>
      </w:r>
      <w:r w:rsidRPr="00622953">
        <w:rPr>
          <w:rFonts w:ascii="Book Antiqua" w:hAnsi="Book Antiqua"/>
          <w:sz w:val="24"/>
          <w:szCs w:val="24"/>
        </w:rPr>
        <w:t>similar</w:t>
      </w:r>
      <w:r w:rsidR="00B24C4A" w:rsidRPr="00622953">
        <w:rPr>
          <w:rFonts w:ascii="Book Antiqua" w:hAnsi="Book Antiqua"/>
          <w:sz w:val="24"/>
          <w:szCs w:val="24"/>
        </w:rPr>
        <w:t xml:space="preserve"> </w:t>
      </w:r>
      <w:r w:rsidRPr="00622953">
        <w:rPr>
          <w:rFonts w:ascii="Book Antiqua" w:hAnsi="Book Antiqua"/>
          <w:sz w:val="24"/>
          <w:szCs w:val="24"/>
        </w:rPr>
        <w:t>when</w:t>
      </w:r>
      <w:r w:rsidR="00B24C4A" w:rsidRPr="00622953">
        <w:rPr>
          <w:rFonts w:ascii="Book Antiqua" w:hAnsi="Book Antiqua"/>
          <w:sz w:val="24"/>
          <w:szCs w:val="24"/>
        </w:rPr>
        <w:t xml:space="preserve"> </w:t>
      </w:r>
      <w:r w:rsidRPr="00622953">
        <w:rPr>
          <w:rFonts w:ascii="Book Antiqua" w:hAnsi="Book Antiqua"/>
          <w:sz w:val="24"/>
          <w:szCs w:val="24"/>
        </w:rPr>
        <w:t>comparing</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recipients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either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overweight</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normal</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recipients</w:t>
      </w:r>
      <w:r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&lt;EndNote&gt;&lt;Cite&gt;&lt;Author&gt;Gunay&lt;/Author&gt;&lt;Year&gt;2014&lt;/Year&gt;&lt;RecNum&gt;49&lt;/RecNum&gt;&lt;DisplayText&gt;&lt;style face="superscript"&gt;[82]&lt;/style&gt;&lt;/DisplayText&gt;&lt;record&gt;&lt;rec-number&gt;49&lt;/rec-number&gt;&lt;foreign-keys&gt;&lt;key app="EN" db-id="9wta9fet3r5z0rer0e75z09betst5x0srfps" timestamp="1416195978"&gt;49&lt;/key&gt;&lt;/foreign-keys&gt;&lt;ref-type name="Journal Article"&gt;17&lt;/ref-type&gt;&lt;contributors&gt;&lt;authors&gt;&lt;author&gt;Gunay, Y.&lt;/author&gt;&lt;author&gt;Guler, N.&lt;/author&gt;&lt;author&gt;Dayangac, M.&lt;/author&gt;&lt;author&gt;Taskesen, F.&lt;/author&gt;&lt;author&gt;Yaprak, O.&lt;/author&gt;&lt;author&gt;Emek, E.&lt;/author&gt;&lt;author&gt;Akyildiz, M.&lt;/author&gt;&lt;author&gt;Altaca, G.&lt;/author&gt;&lt;author&gt;Yuzer, Y.&lt;/author&gt;&lt;author&gt;Tokat, Y.&lt;/author&gt;&lt;/authors&gt;&lt;/contributors&gt;&lt;auth-address&gt;Liver Transplantation Center, Florence Nightingale Hospital, Istanbul, Turkey.&lt;/auth-address&gt;&lt;titles&gt;&lt;title&gt;Living donor liver transplantation for obese patients: challenges and outcomes&lt;/title&gt;&lt;secondary-title&gt;Liver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Society&lt;/abbr-1&gt;&lt;/alt-periodical&gt;&lt;pages&gt;311-22&lt;/pages&gt;&lt;volume&gt;20&lt;/volume&gt;&lt;number&gt;3&lt;/number&gt;&lt;dates&gt;&lt;year&gt;2014&lt;/year&gt;&lt;pub-dates&gt;&lt;date&gt;Mar&lt;/date&gt;&lt;/pub-dates&gt;&lt;/dates&gt;&lt;isbn&gt;1527-6473 (Electronic)&amp;#xD;1527-6465 (Linking)&lt;/isbn&gt;&lt;accession-num&gt;24243642&lt;/accession-num&gt;&lt;urls&gt;&lt;related-urls&gt;&lt;url&gt;http://www.ncbi.nlm.nih.gov/pubmed/24243642&lt;/url&gt;&lt;/related-urls&gt;&lt;/urls&gt;&lt;electronic-resource-num&gt;10.1002/lt.23794&lt;/electronic-resource-num&gt;&lt;/record&gt;&lt;/Cite&gt;&lt;/EndNote&gt;</w:instrText>
      </w:r>
      <w:r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[82]</w:t>
      </w:r>
      <w:r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smaller</w:t>
      </w:r>
      <w:r w:rsidR="00B24C4A" w:rsidRPr="00622953">
        <w:rPr>
          <w:rFonts w:ascii="Book Antiqua" w:hAnsi="Book Antiqua"/>
          <w:sz w:val="24"/>
          <w:szCs w:val="24"/>
        </w:rPr>
        <w:t xml:space="preserve"> </w:t>
      </w:r>
      <w:r w:rsidRPr="00622953">
        <w:rPr>
          <w:rFonts w:ascii="Book Antiqua" w:hAnsi="Book Antiqua"/>
          <w:sz w:val="24"/>
          <w:szCs w:val="24"/>
        </w:rPr>
        <w:t>study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7</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NASH</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6</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demonstrated</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feasible,</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again</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appeared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more</w:t>
      </w:r>
      <w:r w:rsidR="00B24C4A" w:rsidRPr="00622953">
        <w:rPr>
          <w:rFonts w:ascii="Book Antiqua" w:hAnsi="Book Antiqua"/>
          <w:sz w:val="24"/>
          <w:szCs w:val="24"/>
        </w:rPr>
        <w:t xml:space="preserve"> </w:t>
      </w:r>
      <w:r w:rsidRPr="00622953">
        <w:rPr>
          <w:rFonts w:ascii="Book Antiqua" w:hAnsi="Book Antiqua"/>
          <w:sz w:val="24"/>
          <w:szCs w:val="24"/>
        </w:rPr>
        <w:t>difficult</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identifying</w:t>
      </w:r>
      <w:r w:rsidR="00B24C4A" w:rsidRPr="00622953">
        <w:rPr>
          <w:rFonts w:ascii="Book Antiqua" w:hAnsi="Book Antiqua"/>
          <w:sz w:val="24"/>
          <w:szCs w:val="24"/>
        </w:rPr>
        <w:t xml:space="preserve"> </w:t>
      </w:r>
      <w:r w:rsidRPr="00622953">
        <w:rPr>
          <w:rFonts w:ascii="Book Antiqua" w:hAnsi="Book Antiqua"/>
          <w:sz w:val="24"/>
          <w:szCs w:val="24"/>
        </w:rPr>
        <w:t>suitable</w:t>
      </w:r>
      <w:r w:rsidR="00B24C4A" w:rsidRPr="00622953">
        <w:rPr>
          <w:rFonts w:ascii="Book Antiqua" w:hAnsi="Book Antiqua"/>
          <w:sz w:val="24"/>
          <w:szCs w:val="24"/>
        </w:rPr>
        <w:t xml:space="preserve"> </w:t>
      </w:r>
      <w:r w:rsidRPr="00622953">
        <w:rPr>
          <w:rFonts w:ascii="Book Antiqua" w:hAnsi="Book Antiqua"/>
          <w:sz w:val="24"/>
          <w:szCs w:val="24"/>
        </w:rPr>
        <w:t>donors</w:t>
      </w:r>
      <w:r w:rsidRPr="00622953">
        <w:rPr>
          <w:rFonts w:ascii="Book Antiqua" w:hAnsi="Book Antiqua"/>
          <w:sz w:val="24"/>
          <w:szCs w:val="24"/>
        </w:rPr>
        <w:fldChar w:fldCharType="begin"/>
      </w:r>
      <w:r w:rsidR="003F0CFA" w:rsidRPr="00622953">
        <w:rPr>
          <w:rFonts w:ascii="Book Antiqua" w:hAnsi="Book Antiqua"/>
          <w:sz w:val="24"/>
          <w:szCs w:val="24"/>
        </w:rPr>
        <w:instrText xml:space="preserve"> ADDIN EN.CITE &lt;EndNote&gt;&lt;Cite&gt;&lt;Author&gt;Tanaka&lt;/Author&gt;&lt;Year&gt;2014&lt;/Year&gt;&lt;RecNum&gt;50&lt;/RecNum&gt;&lt;DisplayText&gt;&lt;style face="superscript"&gt;[83]&lt;/style&gt;&lt;/DisplayText&gt;&lt;record&gt;&lt;rec-number&gt;50&lt;/rec-number&gt;&lt;foreign-keys&gt;&lt;key app="EN" db-id="9wta9fet3r5z0rer0e75z09betst5x0srfps" timestamp="1416196211"&gt;50&lt;/key&gt;&lt;/foreign-keys&gt;&lt;ref-type name="Journal Article"&gt;17&lt;/ref-type&gt;&lt;contributors&gt;&lt;authors&gt;&lt;author&gt;Tanaka, T.&lt;/author&gt;&lt;author&gt;Sugawara, Y.&lt;/author&gt;&lt;author&gt;Tamura, S.&lt;/author&gt;&lt;author&gt;Kaneko, J.&lt;/author&gt;&lt;author&gt;Takazawa, Y.&lt;/author&gt;&lt;author&gt;Aoki, T.&lt;/author&gt;&lt;author&gt;Hasegawa, K.&lt;/author&gt;&lt;author&gt;Sakamoto, Y.&lt;/author&gt;&lt;author&gt;Yamashiki, N.&lt;/author&gt;&lt;author&gt;Kokudo, N.&lt;/author&gt;&lt;/authors&gt;&lt;/contributors&gt;&lt;auth-address&gt;Organ Transplantation Service, The University of Tokyo Hospital, Tokyo, Japan.&lt;/auth-address&gt;&lt;titles&gt;&lt;title&gt;Living donor liver transplantation for non-alcoholic steatohepatitis: A single center experience&lt;/title&gt;&lt;secondary-title&gt;Hepatol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E3-E10&lt;/pages&gt;&lt;volume&gt;44&lt;/volume&gt;&lt;number&gt;10&lt;/number&gt;&lt;dates&gt;&lt;year&gt;2014&lt;/year&gt;&lt;pub-dates&gt;&lt;date&gt;Oct&lt;/date&gt;&lt;/pub-dates&gt;&lt;/dates&gt;&lt;isbn&gt;1386-6346 (Print)&amp;#xD;1386-6346 (Linking)&lt;/isbn&gt;&lt;accession-num&gt;23834427&lt;/accession-num&gt;&lt;urls&gt;&lt;related-urls&gt;&lt;url&gt;http://www.ncbi.nlm.nih.gov/pubmed/23834427&lt;/url&gt;&lt;/related-urls&gt;&lt;/urls&gt;&lt;electronic-resource-num&gt;10.1111/hepr.12200&lt;/electronic-resource-num&gt;&lt;/record&gt;&lt;/Cite&gt;&lt;/EndNote&gt;</w:instrText>
      </w:r>
      <w:r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[83]</w:t>
      </w:r>
      <w:r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Further</w:t>
      </w:r>
      <w:r w:rsidR="00B24C4A" w:rsidRPr="00622953">
        <w:rPr>
          <w:rFonts w:ascii="Book Antiqua" w:hAnsi="Book Antiqua"/>
          <w:sz w:val="24"/>
          <w:szCs w:val="24"/>
        </w:rPr>
        <w:t xml:space="preserve"> </w:t>
      </w:r>
      <w:r w:rsidRPr="00622953">
        <w:rPr>
          <w:rFonts w:ascii="Book Antiqua" w:hAnsi="Book Antiqua"/>
          <w:sz w:val="24"/>
          <w:szCs w:val="24"/>
        </w:rPr>
        <w:t>studies</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needed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address</w:t>
      </w:r>
      <w:r w:rsidR="00B24C4A" w:rsidRPr="00622953">
        <w:rPr>
          <w:rFonts w:ascii="Book Antiqua" w:hAnsi="Book Antiqua"/>
          <w:sz w:val="24"/>
          <w:szCs w:val="24"/>
        </w:rPr>
        <w:t xml:space="preserve"> </w:t>
      </w:r>
      <w:r w:rsidRPr="00622953">
        <w:rPr>
          <w:rFonts w:ascii="Book Antiqua" w:hAnsi="Book Antiqua"/>
          <w:sz w:val="24"/>
          <w:szCs w:val="24"/>
        </w:rPr>
        <w:t>long-term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LDLT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further</w:t>
      </w:r>
      <w:r w:rsidR="00B24C4A" w:rsidRPr="00622953">
        <w:rPr>
          <w:rFonts w:ascii="Book Antiqua" w:hAnsi="Book Antiqua"/>
          <w:sz w:val="24"/>
          <w:szCs w:val="24"/>
        </w:rPr>
        <w:t xml:space="preserve"> </w:t>
      </w:r>
      <w:r w:rsidRPr="00622953">
        <w:rPr>
          <w:rFonts w:ascii="Book Antiqua" w:hAnsi="Book Antiqua"/>
          <w:sz w:val="24"/>
          <w:szCs w:val="24"/>
        </w:rPr>
        <w:t>investigate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applicability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GRWR</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00F22A95" w:rsidRPr="00622953">
        <w:rPr>
          <w:rFonts w:ascii="Book Antiqua" w:hAnsi="Book Antiqua"/>
          <w:sz w:val="24"/>
          <w:szCs w:val="24"/>
        </w:rPr>
        <w:t>≤</w:t>
      </w:r>
      <w:r w:rsidR="00995BA1" w:rsidRPr="00622953">
        <w:rPr>
          <w:rFonts w:ascii="Book Antiqua" w:hAnsi="Book Antiqua" w:hint="eastAsia"/>
          <w:sz w:val="24"/>
          <w:szCs w:val="24"/>
          <w:lang w:eastAsia="zh-CN"/>
        </w:rPr>
        <w:t xml:space="preserve"> </w:t>
      </w:r>
      <w:r w:rsidRPr="00622953">
        <w:rPr>
          <w:rFonts w:ascii="Book Antiqua" w:hAnsi="Book Antiqua"/>
          <w:sz w:val="24"/>
          <w:szCs w:val="24"/>
        </w:rPr>
        <w:t>0.8</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setting</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morbid</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p>
    <w:p w14:paraId="3DC44945" w14:textId="77777777" w:rsidR="00471F60" w:rsidRPr="00622953" w:rsidRDefault="00471F60" w:rsidP="002E7028">
      <w:pPr>
        <w:pStyle w:val="Body"/>
        <w:spacing w:line="360" w:lineRule="auto"/>
        <w:jc w:val="both"/>
        <w:rPr>
          <w:rFonts w:ascii="Book Antiqua" w:hAnsi="Book Antiqua"/>
          <w:i/>
          <w:iCs/>
          <w:sz w:val="24"/>
          <w:szCs w:val="24"/>
        </w:rPr>
      </w:pPr>
    </w:p>
    <w:p w14:paraId="76C066CB" w14:textId="77777777" w:rsidR="00EE031D" w:rsidRPr="00622953" w:rsidRDefault="00EE031D" w:rsidP="002E7028">
      <w:pPr>
        <w:pStyle w:val="Body"/>
        <w:spacing w:line="360" w:lineRule="auto"/>
        <w:jc w:val="both"/>
        <w:rPr>
          <w:rFonts w:ascii="Book Antiqua" w:hAnsi="Book Antiqua"/>
          <w:sz w:val="24"/>
          <w:szCs w:val="24"/>
          <w:u w:val="single"/>
        </w:rPr>
      </w:pPr>
    </w:p>
    <w:p w14:paraId="6A2DF6E9" w14:textId="0252F537" w:rsidR="009455C2" w:rsidRPr="00622953" w:rsidRDefault="00C01C23" w:rsidP="002E7028">
      <w:pPr>
        <w:pStyle w:val="Body"/>
        <w:spacing w:line="360" w:lineRule="auto"/>
        <w:jc w:val="both"/>
        <w:rPr>
          <w:rFonts w:ascii="Book Antiqua" w:hAnsi="Book Antiqua"/>
          <w:b/>
          <w:bCs/>
          <w:caps/>
          <w:sz w:val="24"/>
          <w:szCs w:val="24"/>
        </w:rPr>
      </w:pPr>
      <w:r w:rsidRPr="00622953">
        <w:rPr>
          <w:rFonts w:ascii="Book Antiqua" w:hAnsi="Book Antiqua"/>
          <w:b/>
          <w:bCs/>
          <w:caps/>
          <w:sz w:val="24"/>
          <w:szCs w:val="24"/>
        </w:rPr>
        <w:t>Our</w:t>
      </w:r>
      <w:r w:rsidR="00B24C4A" w:rsidRPr="00622953">
        <w:rPr>
          <w:rFonts w:ascii="Book Antiqua" w:hAnsi="Book Antiqua"/>
          <w:b/>
          <w:bCs/>
          <w:caps/>
          <w:sz w:val="24"/>
          <w:szCs w:val="24"/>
        </w:rPr>
        <w:t xml:space="preserve"> </w:t>
      </w:r>
      <w:r w:rsidRPr="00622953">
        <w:rPr>
          <w:rFonts w:ascii="Book Antiqua" w:hAnsi="Book Antiqua"/>
          <w:b/>
          <w:bCs/>
          <w:caps/>
          <w:sz w:val="24"/>
          <w:szCs w:val="24"/>
        </w:rPr>
        <w:t>Experience</w:t>
      </w:r>
      <w:r w:rsidR="00B24C4A" w:rsidRPr="00622953">
        <w:rPr>
          <w:rFonts w:ascii="Book Antiqua" w:hAnsi="Book Antiqua"/>
          <w:b/>
          <w:bCs/>
          <w:caps/>
          <w:sz w:val="24"/>
          <w:szCs w:val="24"/>
        </w:rPr>
        <w:t xml:space="preserve"> </w:t>
      </w:r>
      <w:r w:rsidRPr="00622953">
        <w:rPr>
          <w:rFonts w:ascii="Book Antiqua" w:hAnsi="Book Antiqua"/>
          <w:b/>
          <w:bCs/>
          <w:caps/>
          <w:sz w:val="24"/>
          <w:szCs w:val="24"/>
        </w:rPr>
        <w:t>with</w:t>
      </w:r>
      <w:r w:rsidR="00B24C4A" w:rsidRPr="00622953">
        <w:rPr>
          <w:rFonts w:ascii="Book Antiqua" w:hAnsi="Book Antiqua"/>
          <w:b/>
          <w:bCs/>
          <w:caps/>
          <w:sz w:val="24"/>
          <w:szCs w:val="24"/>
        </w:rPr>
        <w:t xml:space="preserve"> </w:t>
      </w:r>
      <w:r w:rsidRPr="00622953">
        <w:rPr>
          <w:rFonts w:ascii="Book Antiqua" w:hAnsi="Book Antiqua"/>
          <w:b/>
          <w:bCs/>
          <w:caps/>
          <w:sz w:val="24"/>
          <w:szCs w:val="24"/>
        </w:rPr>
        <w:t>Morbid</w:t>
      </w:r>
      <w:r w:rsidR="00B24C4A" w:rsidRPr="00622953">
        <w:rPr>
          <w:rFonts w:ascii="Book Antiqua" w:hAnsi="Book Antiqua"/>
          <w:b/>
          <w:bCs/>
          <w:caps/>
          <w:sz w:val="24"/>
          <w:szCs w:val="24"/>
        </w:rPr>
        <w:t xml:space="preserve"> </w:t>
      </w:r>
      <w:r w:rsidRPr="00622953">
        <w:rPr>
          <w:rFonts w:ascii="Book Antiqua" w:hAnsi="Book Antiqua"/>
          <w:b/>
          <w:bCs/>
          <w:caps/>
          <w:sz w:val="24"/>
          <w:szCs w:val="24"/>
        </w:rPr>
        <w:t>Obesity</w:t>
      </w:r>
      <w:r w:rsidR="00B24C4A" w:rsidRPr="00622953">
        <w:rPr>
          <w:rFonts w:ascii="Book Antiqua" w:hAnsi="Book Antiqua"/>
          <w:b/>
          <w:bCs/>
          <w:caps/>
          <w:sz w:val="24"/>
          <w:szCs w:val="24"/>
        </w:rPr>
        <w:t xml:space="preserve"> </w:t>
      </w:r>
      <w:r w:rsidRPr="00622953">
        <w:rPr>
          <w:rFonts w:ascii="Book Antiqua" w:hAnsi="Book Antiqua"/>
          <w:b/>
          <w:bCs/>
          <w:caps/>
          <w:sz w:val="24"/>
          <w:szCs w:val="24"/>
        </w:rPr>
        <w:t>and</w:t>
      </w:r>
      <w:r w:rsidR="00B24C4A" w:rsidRPr="00622953">
        <w:rPr>
          <w:rFonts w:ascii="Book Antiqua" w:hAnsi="Book Antiqua"/>
          <w:b/>
          <w:bCs/>
          <w:caps/>
          <w:sz w:val="24"/>
          <w:szCs w:val="24"/>
        </w:rPr>
        <w:t xml:space="preserve"> </w:t>
      </w:r>
      <w:r w:rsidRPr="00622953">
        <w:rPr>
          <w:rFonts w:ascii="Book Antiqua" w:hAnsi="Book Antiqua"/>
          <w:b/>
          <w:bCs/>
          <w:caps/>
          <w:sz w:val="24"/>
          <w:szCs w:val="24"/>
        </w:rPr>
        <w:t>Liver</w:t>
      </w:r>
      <w:r w:rsidR="00B24C4A" w:rsidRPr="00622953">
        <w:rPr>
          <w:rFonts w:ascii="Book Antiqua" w:hAnsi="Book Antiqua"/>
          <w:b/>
          <w:bCs/>
          <w:caps/>
          <w:sz w:val="24"/>
          <w:szCs w:val="24"/>
        </w:rPr>
        <w:t xml:space="preserve"> </w:t>
      </w:r>
      <w:r w:rsidRPr="00622953">
        <w:rPr>
          <w:rFonts w:ascii="Book Antiqua" w:hAnsi="Book Antiqua"/>
          <w:b/>
          <w:bCs/>
          <w:caps/>
          <w:sz w:val="24"/>
          <w:szCs w:val="24"/>
        </w:rPr>
        <w:t>Transplant</w:t>
      </w:r>
      <w:r w:rsidR="009455C2" w:rsidRPr="00622953">
        <w:rPr>
          <w:rFonts w:ascii="Book Antiqua" w:hAnsi="Book Antiqua"/>
          <w:b/>
          <w:bCs/>
          <w:caps/>
          <w:sz w:val="24"/>
          <w:szCs w:val="24"/>
        </w:rPr>
        <w:t>ation</w:t>
      </w:r>
      <w:r w:rsidR="00B24C4A" w:rsidRPr="00622953">
        <w:rPr>
          <w:rFonts w:ascii="Book Antiqua" w:hAnsi="Book Antiqua"/>
          <w:b/>
          <w:bCs/>
          <w:caps/>
          <w:sz w:val="24"/>
          <w:szCs w:val="24"/>
        </w:rPr>
        <w:t xml:space="preserve"> </w:t>
      </w:r>
      <w:r w:rsidRPr="00622953">
        <w:rPr>
          <w:rFonts w:ascii="Book Antiqua" w:hAnsi="Book Antiqua"/>
          <w:b/>
          <w:bCs/>
          <w:caps/>
          <w:sz w:val="24"/>
          <w:szCs w:val="24"/>
        </w:rPr>
        <w:t>at</w:t>
      </w:r>
      <w:r w:rsidR="00B24C4A" w:rsidRPr="00622953">
        <w:rPr>
          <w:rFonts w:ascii="Book Antiqua" w:hAnsi="Book Antiqua"/>
          <w:b/>
          <w:bCs/>
          <w:caps/>
          <w:sz w:val="24"/>
          <w:szCs w:val="24"/>
        </w:rPr>
        <w:t xml:space="preserve"> </w:t>
      </w:r>
      <w:r w:rsidRPr="00622953">
        <w:rPr>
          <w:rFonts w:ascii="Book Antiqua" w:hAnsi="Book Antiqua"/>
          <w:b/>
          <w:bCs/>
          <w:caps/>
          <w:sz w:val="24"/>
          <w:szCs w:val="24"/>
        </w:rPr>
        <w:t>Ochsner</w:t>
      </w:r>
      <w:r w:rsidR="00B24C4A" w:rsidRPr="00622953">
        <w:rPr>
          <w:rFonts w:ascii="Book Antiqua" w:hAnsi="Book Antiqua"/>
          <w:b/>
          <w:bCs/>
          <w:caps/>
          <w:sz w:val="24"/>
          <w:szCs w:val="24"/>
        </w:rPr>
        <w:t xml:space="preserve"> </w:t>
      </w:r>
      <w:r w:rsidRPr="00622953">
        <w:rPr>
          <w:rFonts w:ascii="Book Antiqua" w:hAnsi="Book Antiqua"/>
          <w:b/>
          <w:bCs/>
          <w:caps/>
          <w:sz w:val="24"/>
          <w:szCs w:val="24"/>
        </w:rPr>
        <w:t>Medical</w:t>
      </w:r>
      <w:r w:rsidR="00B24C4A" w:rsidRPr="00622953">
        <w:rPr>
          <w:rFonts w:ascii="Book Antiqua" w:hAnsi="Book Antiqua"/>
          <w:b/>
          <w:bCs/>
          <w:caps/>
          <w:sz w:val="24"/>
          <w:szCs w:val="24"/>
        </w:rPr>
        <w:t xml:space="preserve"> </w:t>
      </w:r>
      <w:r w:rsidRPr="00622953">
        <w:rPr>
          <w:rFonts w:ascii="Book Antiqua" w:hAnsi="Book Antiqua"/>
          <w:b/>
          <w:bCs/>
          <w:caps/>
          <w:sz w:val="24"/>
          <w:szCs w:val="24"/>
        </w:rPr>
        <w:t>Center</w:t>
      </w:r>
    </w:p>
    <w:p w14:paraId="4F4E0467" w14:textId="65310AB2"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Over</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last</w:t>
      </w:r>
      <w:r w:rsidR="00B24C4A" w:rsidRPr="00622953">
        <w:rPr>
          <w:rFonts w:ascii="Book Antiqua" w:hAnsi="Book Antiqua"/>
          <w:sz w:val="24"/>
          <w:szCs w:val="24"/>
        </w:rPr>
        <w:t xml:space="preserve"> </w:t>
      </w:r>
      <w:r w:rsidRPr="00622953">
        <w:rPr>
          <w:rFonts w:ascii="Book Antiqua" w:hAnsi="Book Antiqua"/>
          <w:sz w:val="24"/>
          <w:szCs w:val="24"/>
        </w:rPr>
        <w:t>few</w:t>
      </w:r>
      <w:r w:rsidR="00B24C4A" w:rsidRPr="00622953">
        <w:rPr>
          <w:rFonts w:ascii="Book Antiqua" w:hAnsi="Book Antiqua"/>
          <w:sz w:val="24"/>
          <w:szCs w:val="24"/>
        </w:rPr>
        <w:t xml:space="preserve"> </w:t>
      </w:r>
      <w:r w:rsidRPr="00622953">
        <w:rPr>
          <w:rFonts w:ascii="Book Antiqua" w:hAnsi="Book Antiqua"/>
          <w:sz w:val="24"/>
          <w:szCs w:val="24"/>
        </w:rPr>
        <w:t>years,</w:t>
      </w:r>
      <w:r w:rsidR="00B24C4A" w:rsidRPr="00622953">
        <w:rPr>
          <w:rFonts w:ascii="Book Antiqua" w:hAnsi="Book Antiqua"/>
          <w:sz w:val="24"/>
          <w:szCs w:val="24"/>
        </w:rPr>
        <w:t xml:space="preserve"> </w:t>
      </w:r>
      <w:r w:rsidRPr="00622953">
        <w:rPr>
          <w:rFonts w:ascii="Book Antiqua" w:hAnsi="Book Antiqua"/>
          <w:sz w:val="24"/>
          <w:szCs w:val="24"/>
        </w:rPr>
        <w:t>Ochsner</w:t>
      </w:r>
      <w:r w:rsidR="00B24C4A" w:rsidRPr="00622953">
        <w:rPr>
          <w:rFonts w:ascii="Book Antiqua" w:hAnsi="Book Antiqua"/>
          <w:sz w:val="24"/>
          <w:szCs w:val="24"/>
        </w:rPr>
        <w:t xml:space="preserve"> </w:t>
      </w:r>
      <w:r w:rsidRPr="00622953">
        <w:rPr>
          <w:rFonts w:ascii="Book Antiqua" w:hAnsi="Book Antiqua"/>
          <w:sz w:val="24"/>
          <w:szCs w:val="24"/>
        </w:rPr>
        <w:t>medical</w:t>
      </w:r>
      <w:r w:rsidR="00B24C4A" w:rsidRPr="00622953">
        <w:rPr>
          <w:rFonts w:ascii="Book Antiqua" w:hAnsi="Book Antiqua"/>
          <w:sz w:val="24"/>
          <w:szCs w:val="24"/>
        </w:rPr>
        <w:t xml:space="preserve"> </w:t>
      </w:r>
      <w:r w:rsidRPr="00622953">
        <w:rPr>
          <w:rFonts w:ascii="Book Antiqua" w:hAnsi="Book Antiqua"/>
          <w:sz w:val="24"/>
          <w:szCs w:val="24"/>
        </w:rPr>
        <w:t>center</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grown</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become</w:t>
      </w:r>
      <w:r w:rsidR="00B24C4A" w:rsidRPr="00622953">
        <w:rPr>
          <w:rFonts w:ascii="Book Antiqua" w:hAnsi="Book Antiqua"/>
          <w:sz w:val="24"/>
          <w:szCs w:val="24"/>
        </w:rPr>
        <w:t xml:space="preserve"> </w:t>
      </w:r>
      <w:r w:rsidRPr="00622953">
        <w:rPr>
          <w:rFonts w:ascii="Book Antiqua" w:hAnsi="Book Antiqua"/>
          <w:sz w:val="24"/>
          <w:szCs w:val="24"/>
        </w:rPr>
        <w:t>one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largest</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programs</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00F22A95" w:rsidRPr="00622953">
        <w:rPr>
          <w:rFonts w:ascii="Book Antiqua" w:hAnsi="Book Antiqua"/>
          <w:sz w:val="24"/>
          <w:szCs w:val="24"/>
        </w:rPr>
        <w:t>the</w:t>
      </w:r>
      <w:r w:rsidR="00B24C4A" w:rsidRPr="00622953">
        <w:rPr>
          <w:rFonts w:ascii="Book Antiqua" w:hAnsi="Book Antiqua"/>
          <w:sz w:val="24"/>
          <w:szCs w:val="24"/>
        </w:rPr>
        <w:t xml:space="preserve"> </w:t>
      </w:r>
      <w:r w:rsidR="00F22A95" w:rsidRPr="00622953">
        <w:rPr>
          <w:rFonts w:ascii="Book Antiqua" w:hAnsi="Book Antiqua"/>
          <w:sz w:val="24"/>
          <w:szCs w:val="24"/>
        </w:rPr>
        <w:t>United</w:t>
      </w:r>
      <w:r w:rsidR="00B24C4A" w:rsidRPr="00622953">
        <w:rPr>
          <w:rFonts w:ascii="Book Antiqua" w:hAnsi="Book Antiqua"/>
          <w:sz w:val="24"/>
          <w:szCs w:val="24"/>
        </w:rPr>
        <w:t xml:space="preserve"> </w:t>
      </w:r>
      <w:r w:rsidR="00F22A95" w:rsidRPr="00622953">
        <w:rPr>
          <w:rFonts w:ascii="Book Antiqua" w:hAnsi="Book Antiqua"/>
          <w:sz w:val="24"/>
          <w:szCs w:val="24"/>
        </w:rPr>
        <w:t>States</w:t>
      </w:r>
      <w:r w:rsidR="00B24C4A" w:rsidRPr="00622953">
        <w:rPr>
          <w:rFonts w:ascii="Book Antiqua" w:hAnsi="Book Antiqua"/>
          <w:sz w:val="24"/>
          <w:szCs w:val="24"/>
        </w:rPr>
        <w:t xml:space="preserve"> </w:t>
      </w:r>
      <w:r w:rsidR="00F22A95" w:rsidRPr="00622953">
        <w:rPr>
          <w:rFonts w:ascii="Book Antiqua" w:hAnsi="Book Antiqua"/>
          <w:sz w:val="24"/>
          <w:szCs w:val="24"/>
        </w:rPr>
        <w:t>performing</w:t>
      </w:r>
      <w:r w:rsidR="00B24C4A" w:rsidRPr="00622953">
        <w:rPr>
          <w:rFonts w:ascii="Book Antiqua" w:hAnsi="Book Antiqua"/>
          <w:sz w:val="24"/>
          <w:szCs w:val="24"/>
        </w:rPr>
        <w:t xml:space="preserve"> </w:t>
      </w:r>
      <w:r w:rsidR="00F22A95" w:rsidRPr="00622953">
        <w:rPr>
          <w:rFonts w:ascii="Book Antiqua" w:hAnsi="Book Antiqua"/>
          <w:sz w:val="24"/>
          <w:szCs w:val="24"/>
        </w:rPr>
        <w:t>196</w:t>
      </w:r>
      <w:r w:rsidR="00B24C4A" w:rsidRPr="00622953">
        <w:rPr>
          <w:rFonts w:ascii="Book Antiqua" w:hAnsi="Book Antiqua"/>
          <w:sz w:val="24"/>
          <w:szCs w:val="24"/>
        </w:rPr>
        <w:t xml:space="preserve"> </w:t>
      </w:r>
      <w:r w:rsidR="00F22A95" w:rsidRPr="00622953">
        <w:rPr>
          <w:rFonts w:ascii="Book Antiqua" w:hAnsi="Book Antiqua"/>
          <w:sz w:val="24"/>
          <w:szCs w:val="24"/>
        </w:rPr>
        <w:t>liver</w:t>
      </w:r>
      <w:r w:rsidR="00B24C4A" w:rsidRPr="00622953">
        <w:rPr>
          <w:rFonts w:ascii="Book Antiqua" w:hAnsi="Book Antiqua"/>
          <w:sz w:val="24"/>
          <w:szCs w:val="24"/>
        </w:rPr>
        <w:t xml:space="preserve"> </w:t>
      </w:r>
      <w:r w:rsidR="00F22A95" w:rsidRPr="00622953">
        <w:rPr>
          <w:rFonts w:ascii="Book Antiqua" w:hAnsi="Book Antiqua"/>
          <w:sz w:val="24"/>
          <w:szCs w:val="24"/>
        </w:rPr>
        <w:t>transplants</w:t>
      </w:r>
      <w:r w:rsidR="00B24C4A" w:rsidRPr="00622953">
        <w:rPr>
          <w:rFonts w:ascii="Book Antiqua" w:hAnsi="Book Antiqua"/>
          <w:sz w:val="24"/>
          <w:szCs w:val="24"/>
        </w:rPr>
        <w:t xml:space="preserve"> </w:t>
      </w:r>
      <w:r w:rsidR="00F22A95" w:rsidRPr="00622953">
        <w:rPr>
          <w:rFonts w:ascii="Book Antiqua" w:hAnsi="Book Antiqua"/>
          <w:sz w:val="24"/>
          <w:szCs w:val="24"/>
        </w:rPr>
        <w:t>in</w:t>
      </w:r>
      <w:r w:rsidR="00B24C4A" w:rsidRPr="00622953">
        <w:rPr>
          <w:rFonts w:ascii="Book Antiqua" w:hAnsi="Book Antiqua"/>
          <w:sz w:val="24"/>
          <w:szCs w:val="24"/>
        </w:rPr>
        <w:t xml:space="preserve"> </w:t>
      </w:r>
      <w:r w:rsidR="00F22A95" w:rsidRPr="00622953">
        <w:rPr>
          <w:rFonts w:ascii="Book Antiqua" w:hAnsi="Book Antiqua"/>
          <w:sz w:val="24"/>
          <w:szCs w:val="24"/>
        </w:rPr>
        <w:t>2014</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Due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its</w:t>
      </w:r>
      <w:r w:rsidR="00B24C4A" w:rsidRPr="00622953">
        <w:rPr>
          <w:rFonts w:ascii="Book Antiqua" w:hAnsi="Book Antiqua"/>
          <w:sz w:val="24"/>
          <w:szCs w:val="24"/>
        </w:rPr>
        <w:t xml:space="preserve"> </w:t>
      </w:r>
      <w:r w:rsidRPr="00622953">
        <w:rPr>
          <w:rFonts w:ascii="Book Antiqua" w:hAnsi="Book Antiqua"/>
          <w:sz w:val="24"/>
          <w:szCs w:val="24"/>
        </w:rPr>
        <w:t>geographic</w:t>
      </w:r>
      <w:r w:rsidR="00B24C4A" w:rsidRPr="00622953">
        <w:rPr>
          <w:rFonts w:ascii="Book Antiqua" w:hAnsi="Book Antiqua"/>
          <w:sz w:val="24"/>
          <w:szCs w:val="24"/>
        </w:rPr>
        <w:t xml:space="preserve"> </w:t>
      </w:r>
      <w:r w:rsidRPr="00622953">
        <w:rPr>
          <w:rFonts w:ascii="Book Antiqua" w:hAnsi="Book Antiqua"/>
          <w:sz w:val="24"/>
          <w:szCs w:val="24"/>
        </w:rPr>
        <w:t>location</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South</w:t>
      </w:r>
      <w:r w:rsidR="00B24C4A" w:rsidRPr="00622953">
        <w:rPr>
          <w:rFonts w:ascii="Book Antiqua" w:hAnsi="Book Antiqua"/>
          <w:sz w:val="24"/>
          <w:szCs w:val="24"/>
        </w:rPr>
        <w:t xml:space="preserve"> </w:t>
      </w:r>
      <w:r w:rsidRPr="00622953">
        <w:rPr>
          <w:rFonts w:ascii="Book Antiqua" w:hAnsi="Book Antiqua"/>
          <w:sz w:val="24"/>
          <w:szCs w:val="24"/>
        </w:rPr>
        <w:t>Eastern</w:t>
      </w:r>
      <w:r w:rsidR="00B24C4A" w:rsidRPr="00622953">
        <w:rPr>
          <w:rFonts w:ascii="Book Antiqua" w:hAnsi="Book Antiqua"/>
          <w:sz w:val="24"/>
          <w:szCs w:val="24"/>
        </w:rPr>
        <w:t xml:space="preserve"> </w:t>
      </w:r>
      <w:r w:rsidRPr="00622953">
        <w:rPr>
          <w:rFonts w:ascii="Book Antiqua" w:hAnsi="Book Antiqua"/>
          <w:sz w:val="24"/>
          <w:szCs w:val="24"/>
        </w:rPr>
        <w:t>corridor</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United</w:t>
      </w:r>
      <w:r w:rsidR="00B24C4A" w:rsidRPr="00622953">
        <w:rPr>
          <w:rFonts w:ascii="Book Antiqua" w:hAnsi="Book Antiqua"/>
          <w:sz w:val="24"/>
          <w:szCs w:val="24"/>
        </w:rPr>
        <w:t xml:space="preserve"> </w:t>
      </w:r>
      <w:r w:rsidRPr="00622953">
        <w:rPr>
          <w:rFonts w:ascii="Book Antiqua" w:hAnsi="Book Antiqua"/>
          <w:sz w:val="24"/>
          <w:szCs w:val="24"/>
        </w:rPr>
        <w:t>States,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program</w:t>
      </w:r>
      <w:r w:rsidR="00B24C4A" w:rsidRPr="00622953">
        <w:rPr>
          <w:rFonts w:ascii="Book Antiqua" w:hAnsi="Book Antiqua"/>
          <w:sz w:val="24"/>
          <w:szCs w:val="24"/>
        </w:rPr>
        <w:t xml:space="preserve"> </w:t>
      </w:r>
      <w:r w:rsidRPr="00622953">
        <w:rPr>
          <w:rFonts w:ascii="Book Antiqua" w:hAnsi="Book Antiqua"/>
          <w:sz w:val="24"/>
          <w:szCs w:val="24"/>
        </w:rPr>
        <w:t>has</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vast</w:t>
      </w:r>
      <w:r w:rsidR="00B24C4A" w:rsidRPr="00622953">
        <w:rPr>
          <w:rFonts w:ascii="Book Antiqua" w:hAnsi="Book Antiqua"/>
          <w:sz w:val="24"/>
          <w:szCs w:val="24"/>
        </w:rPr>
        <w:t xml:space="preserve"> </w:t>
      </w:r>
      <w:r w:rsidRPr="00622953">
        <w:rPr>
          <w:rFonts w:ascii="Book Antiqua" w:hAnsi="Book Antiqua"/>
          <w:sz w:val="24"/>
          <w:szCs w:val="24"/>
        </w:rPr>
        <w:t>experience</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transplantation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our</w:t>
      </w:r>
      <w:r w:rsidR="00B24C4A" w:rsidRPr="00622953">
        <w:rPr>
          <w:rFonts w:ascii="Book Antiqua" w:hAnsi="Book Antiqua"/>
          <w:sz w:val="24"/>
          <w:szCs w:val="24"/>
        </w:rPr>
        <w:t xml:space="preserve"> </w:t>
      </w:r>
      <w:r w:rsidRPr="00622953">
        <w:rPr>
          <w:rFonts w:ascii="Book Antiqua" w:hAnsi="Book Antiqua"/>
          <w:sz w:val="24"/>
          <w:szCs w:val="24"/>
        </w:rPr>
        <w:t>experience,</w:t>
      </w:r>
      <w:r w:rsidR="00B24C4A" w:rsidRPr="00622953">
        <w:rPr>
          <w:rFonts w:ascii="Book Antiqua" w:hAnsi="Book Antiqua"/>
          <w:sz w:val="24"/>
          <w:szCs w:val="24"/>
        </w:rPr>
        <w:t xml:space="preserve"> </w:t>
      </w: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important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make</w:t>
      </w:r>
      <w:r w:rsidR="00B24C4A" w:rsidRPr="00622953">
        <w:rPr>
          <w:rFonts w:ascii="Book Antiqua" w:hAnsi="Book Antiqua"/>
          <w:sz w:val="24"/>
          <w:szCs w:val="24"/>
        </w:rPr>
        <w:t xml:space="preserve"> </w:t>
      </w:r>
      <w:r w:rsidRPr="00622953">
        <w:rPr>
          <w:rFonts w:ascii="Book Antiqua" w:hAnsi="Book Antiqua"/>
          <w:sz w:val="24"/>
          <w:szCs w:val="24"/>
        </w:rPr>
        <w:t>sure</w:t>
      </w:r>
      <w:r w:rsidR="00B24C4A" w:rsidRPr="00622953">
        <w:rPr>
          <w:rFonts w:ascii="Book Antiqua" w:hAnsi="Book Antiqua"/>
          <w:sz w:val="24"/>
          <w:szCs w:val="24"/>
        </w:rPr>
        <w:t xml:space="preserve"> </w:t>
      </w:r>
      <w:r w:rsidRPr="00622953">
        <w:rPr>
          <w:rFonts w:ascii="Book Antiqua" w:hAnsi="Book Antiqua"/>
          <w:sz w:val="24"/>
          <w:szCs w:val="24"/>
        </w:rPr>
        <w:t>that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properly</w:t>
      </w:r>
      <w:r w:rsidR="00B24C4A" w:rsidRPr="00622953">
        <w:rPr>
          <w:rFonts w:ascii="Book Antiqua" w:hAnsi="Book Antiqua"/>
          <w:sz w:val="24"/>
          <w:szCs w:val="24"/>
        </w:rPr>
        <w:t xml:space="preserve"> </w:t>
      </w:r>
      <w:r w:rsidRPr="00622953">
        <w:rPr>
          <w:rFonts w:ascii="Book Antiqua" w:hAnsi="Book Antiqua"/>
          <w:sz w:val="24"/>
          <w:szCs w:val="24"/>
        </w:rPr>
        <w:t>cleared</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cardiopulmonary</w:t>
      </w:r>
      <w:r w:rsidR="00B24C4A" w:rsidRPr="00622953">
        <w:rPr>
          <w:rFonts w:ascii="Book Antiqua" w:hAnsi="Book Antiqua"/>
          <w:sz w:val="24"/>
          <w:szCs w:val="24"/>
        </w:rPr>
        <w:t xml:space="preserve"> </w:t>
      </w:r>
      <w:r w:rsidRPr="00622953">
        <w:rPr>
          <w:rFonts w:ascii="Book Antiqua" w:hAnsi="Book Antiqua"/>
          <w:sz w:val="24"/>
          <w:szCs w:val="24"/>
        </w:rPr>
        <w:t>perspective</w:t>
      </w:r>
      <w:r w:rsidR="00B24C4A" w:rsidRPr="00622953">
        <w:rPr>
          <w:rFonts w:ascii="Book Antiqua" w:hAnsi="Book Antiqua"/>
          <w:sz w:val="24"/>
          <w:szCs w:val="24"/>
        </w:rPr>
        <w:t xml:space="preserve"> </w:t>
      </w:r>
      <w:r w:rsidRPr="00622953">
        <w:rPr>
          <w:rFonts w:ascii="Book Antiqua" w:hAnsi="Book Antiqua"/>
          <w:sz w:val="24"/>
          <w:szCs w:val="24"/>
        </w:rPr>
        <w:t>as</w:t>
      </w:r>
      <w:r w:rsidR="00B24C4A" w:rsidRPr="00622953">
        <w:rPr>
          <w:rFonts w:ascii="Book Antiqua" w:hAnsi="Book Antiqua"/>
          <w:sz w:val="24"/>
          <w:szCs w:val="24"/>
        </w:rPr>
        <w:t xml:space="preserve"> </w:t>
      </w:r>
      <w:r w:rsidRPr="00622953">
        <w:rPr>
          <w:rFonts w:ascii="Book Antiqua" w:hAnsi="Book Antiqua"/>
          <w:sz w:val="24"/>
          <w:szCs w:val="24"/>
        </w:rPr>
        <w:t>many</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them</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occult</w:t>
      </w:r>
      <w:r w:rsidR="00B24C4A" w:rsidRPr="00622953">
        <w:rPr>
          <w:rFonts w:ascii="Book Antiqua" w:hAnsi="Book Antiqua"/>
          <w:sz w:val="24"/>
          <w:szCs w:val="24"/>
        </w:rPr>
        <w:t xml:space="preserve"> </w:t>
      </w:r>
      <w:r w:rsidRPr="00622953">
        <w:rPr>
          <w:rFonts w:ascii="Book Antiqua" w:hAnsi="Book Antiqua"/>
          <w:sz w:val="24"/>
          <w:szCs w:val="24"/>
        </w:rPr>
        <w:t>coronary</w:t>
      </w:r>
      <w:r w:rsidR="00B24C4A" w:rsidRPr="00622953">
        <w:rPr>
          <w:rFonts w:ascii="Book Antiqua" w:hAnsi="Book Antiqua"/>
          <w:sz w:val="24"/>
          <w:szCs w:val="24"/>
        </w:rPr>
        <w:t xml:space="preserve"> </w:t>
      </w:r>
      <w:r w:rsidRPr="00622953">
        <w:rPr>
          <w:rFonts w:ascii="Book Antiqua" w:hAnsi="Book Antiqua"/>
          <w:sz w:val="24"/>
          <w:szCs w:val="24"/>
        </w:rPr>
        <w:t>disease</w:t>
      </w:r>
      <w:r w:rsidR="00B24C4A" w:rsidRPr="00622953">
        <w:rPr>
          <w:rFonts w:ascii="Book Antiqua" w:hAnsi="Book Antiqua"/>
          <w:sz w:val="24"/>
          <w:szCs w:val="24"/>
        </w:rPr>
        <w:t xml:space="preserve"> </w:t>
      </w:r>
      <w:r w:rsidRPr="00622953">
        <w:rPr>
          <w:rFonts w:ascii="Book Antiqua" w:hAnsi="Book Antiqua"/>
          <w:sz w:val="24"/>
          <w:szCs w:val="24"/>
        </w:rPr>
        <w:t>and/or</w:t>
      </w:r>
      <w:r w:rsidR="00B24C4A" w:rsidRPr="00622953">
        <w:rPr>
          <w:rFonts w:ascii="Book Antiqua" w:hAnsi="Book Antiqua"/>
          <w:sz w:val="24"/>
          <w:szCs w:val="24"/>
        </w:rPr>
        <w:t xml:space="preserve"> </w:t>
      </w:r>
      <w:r w:rsidRPr="00622953">
        <w:rPr>
          <w:rFonts w:ascii="Book Antiqua" w:hAnsi="Book Antiqua"/>
          <w:sz w:val="24"/>
          <w:szCs w:val="24"/>
        </w:rPr>
        <w:t>pulmonary</w:t>
      </w:r>
      <w:r w:rsidR="00B24C4A" w:rsidRPr="00622953">
        <w:rPr>
          <w:rFonts w:ascii="Book Antiqua" w:hAnsi="Book Antiqua"/>
          <w:sz w:val="24"/>
          <w:szCs w:val="24"/>
        </w:rPr>
        <w:t xml:space="preserve"> </w:t>
      </w:r>
      <w:r w:rsidRPr="00622953">
        <w:rPr>
          <w:rFonts w:ascii="Book Antiqua" w:hAnsi="Book Antiqua"/>
          <w:sz w:val="24"/>
          <w:szCs w:val="24"/>
        </w:rPr>
        <w:t>hypertension.</w:t>
      </w:r>
      <w:r w:rsidR="00B24C4A" w:rsidRPr="00622953">
        <w:rPr>
          <w:rFonts w:ascii="Book Antiqua" w:hAnsi="Book Antiqua"/>
          <w:sz w:val="24"/>
          <w:szCs w:val="24"/>
        </w:rPr>
        <w:t xml:space="preserve"> </w:t>
      </w:r>
      <w:r w:rsidRPr="00622953">
        <w:rPr>
          <w:rFonts w:ascii="Book Antiqua" w:hAnsi="Book Antiqua"/>
          <w:sz w:val="24"/>
          <w:szCs w:val="24"/>
        </w:rPr>
        <w:t>From</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technical</w:t>
      </w:r>
      <w:r w:rsidR="00B24C4A" w:rsidRPr="00622953">
        <w:rPr>
          <w:rFonts w:ascii="Book Antiqua" w:hAnsi="Book Antiqua"/>
          <w:sz w:val="24"/>
          <w:szCs w:val="24"/>
        </w:rPr>
        <w:t xml:space="preserve"> </w:t>
      </w:r>
      <w:r w:rsidRPr="00622953">
        <w:rPr>
          <w:rFonts w:ascii="Book Antiqua" w:hAnsi="Book Antiqua"/>
          <w:sz w:val="24"/>
          <w:szCs w:val="24"/>
        </w:rPr>
        <w:t>perspective,</w:t>
      </w:r>
      <w:r w:rsidR="00B24C4A" w:rsidRPr="00622953">
        <w:rPr>
          <w:rFonts w:ascii="Book Antiqua" w:hAnsi="Book Antiqua"/>
          <w:sz w:val="24"/>
          <w:szCs w:val="24"/>
        </w:rPr>
        <w:t xml:space="preserve"> </w:t>
      </w:r>
      <w:r w:rsidRPr="00622953">
        <w:rPr>
          <w:rFonts w:ascii="Book Antiqua" w:hAnsi="Book Antiqua"/>
          <w:sz w:val="24"/>
          <w:szCs w:val="24"/>
        </w:rPr>
        <w:t>line</w:t>
      </w:r>
      <w:r w:rsidR="00B24C4A" w:rsidRPr="00622953">
        <w:rPr>
          <w:rFonts w:ascii="Book Antiqua" w:hAnsi="Book Antiqua"/>
          <w:sz w:val="24"/>
          <w:szCs w:val="24"/>
        </w:rPr>
        <w:t xml:space="preserve"> </w:t>
      </w:r>
      <w:r w:rsidRPr="00622953">
        <w:rPr>
          <w:rFonts w:ascii="Book Antiqua" w:hAnsi="Book Antiqua"/>
          <w:sz w:val="24"/>
          <w:szCs w:val="24"/>
        </w:rPr>
        <w:t>placement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exposure</w:t>
      </w:r>
      <w:r w:rsidR="00B24C4A" w:rsidRPr="00622953">
        <w:rPr>
          <w:rFonts w:ascii="Book Antiqua" w:hAnsi="Book Antiqua"/>
          <w:sz w:val="24"/>
          <w:szCs w:val="24"/>
        </w:rPr>
        <w:t xml:space="preserve"> </w:t>
      </w:r>
      <w:r w:rsidRPr="00622953">
        <w:rPr>
          <w:rFonts w:ascii="Book Antiqua" w:hAnsi="Book Antiqua"/>
          <w:sz w:val="24"/>
          <w:szCs w:val="24"/>
        </w:rPr>
        <w:t>during</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challenging</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we</w:t>
      </w:r>
      <w:r w:rsidR="00B24C4A" w:rsidRPr="00622953">
        <w:rPr>
          <w:rFonts w:ascii="Book Antiqua" w:hAnsi="Book Antiqua"/>
          <w:sz w:val="24"/>
          <w:szCs w:val="24"/>
        </w:rPr>
        <w:t xml:space="preserve"> </w:t>
      </w:r>
      <w:r w:rsidRPr="00622953">
        <w:rPr>
          <w:rFonts w:ascii="Book Antiqua" w:hAnsi="Book Antiqua"/>
          <w:sz w:val="24"/>
          <w:szCs w:val="24"/>
        </w:rPr>
        <w:t>have</w:t>
      </w:r>
      <w:r w:rsidR="00B24C4A" w:rsidRPr="00622953">
        <w:rPr>
          <w:rFonts w:ascii="Book Antiqua" w:hAnsi="Book Antiqua"/>
          <w:sz w:val="24"/>
          <w:szCs w:val="24"/>
        </w:rPr>
        <w:t xml:space="preserve"> </w:t>
      </w:r>
      <w:r w:rsidRPr="00622953">
        <w:rPr>
          <w:rFonts w:ascii="Book Antiqua" w:hAnsi="Book Antiqua"/>
          <w:sz w:val="24"/>
          <w:szCs w:val="24"/>
        </w:rPr>
        <w:t>moved</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using</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Thompson</w:t>
      </w:r>
      <w:r w:rsidR="00B24C4A" w:rsidRPr="00622953">
        <w:rPr>
          <w:rFonts w:ascii="Book Antiqua" w:hAnsi="Book Antiqua"/>
          <w:sz w:val="24"/>
          <w:szCs w:val="24"/>
        </w:rPr>
        <w:t xml:space="preserve"> </w:t>
      </w:r>
      <w:r w:rsidRPr="00622953">
        <w:rPr>
          <w:rFonts w:ascii="Book Antiqua" w:hAnsi="Book Antiqua"/>
          <w:sz w:val="24"/>
          <w:szCs w:val="24"/>
        </w:rPr>
        <w:t>retractor</w:t>
      </w:r>
      <w:r w:rsidR="00B24C4A" w:rsidRPr="00622953">
        <w:rPr>
          <w:rFonts w:ascii="Book Antiqua" w:hAnsi="Book Antiqua"/>
          <w:sz w:val="24"/>
          <w:szCs w:val="24"/>
        </w:rPr>
        <w:t xml:space="preserve"> </w:t>
      </w:r>
      <w:r w:rsidRPr="00622953">
        <w:rPr>
          <w:rFonts w:ascii="Book Antiqua" w:hAnsi="Book Antiqua"/>
          <w:sz w:val="24"/>
          <w:szCs w:val="24"/>
        </w:rPr>
        <w:t>with</w:t>
      </w:r>
      <w:r w:rsidR="00B24C4A" w:rsidRPr="00622953">
        <w:rPr>
          <w:rFonts w:ascii="Book Antiqua" w:hAnsi="Book Antiqua"/>
          <w:sz w:val="24"/>
          <w:szCs w:val="24"/>
        </w:rPr>
        <w:t xml:space="preserve"> </w:t>
      </w:r>
      <w:r w:rsidRPr="00622953">
        <w:rPr>
          <w:rFonts w:ascii="Book Antiqua" w:hAnsi="Book Antiqua"/>
          <w:sz w:val="24"/>
          <w:szCs w:val="24"/>
        </w:rPr>
        <w:t>special</w:t>
      </w:r>
      <w:r w:rsidR="00B24C4A" w:rsidRPr="00622953">
        <w:rPr>
          <w:rFonts w:ascii="Book Antiqua" w:hAnsi="Book Antiqua"/>
          <w:sz w:val="24"/>
          <w:szCs w:val="24"/>
        </w:rPr>
        <w:t xml:space="preserve"> </w:t>
      </w:r>
      <w:r w:rsidRPr="00622953">
        <w:rPr>
          <w:rFonts w:ascii="Book Antiqua" w:hAnsi="Book Antiqua"/>
          <w:sz w:val="24"/>
          <w:szCs w:val="24"/>
        </w:rPr>
        <w:t>bariatric</w:t>
      </w:r>
      <w:r w:rsidR="00B24C4A" w:rsidRPr="00622953">
        <w:rPr>
          <w:rFonts w:ascii="Book Antiqua" w:hAnsi="Book Antiqua"/>
          <w:sz w:val="24"/>
          <w:szCs w:val="24"/>
        </w:rPr>
        <w:t xml:space="preserve"> </w:t>
      </w:r>
      <w:r w:rsidRPr="00622953">
        <w:rPr>
          <w:rFonts w:ascii="Book Antiqua" w:hAnsi="Book Antiqua"/>
          <w:sz w:val="24"/>
          <w:szCs w:val="24"/>
        </w:rPr>
        <w:t>blade</w:t>
      </w:r>
      <w:r w:rsidR="00B0255C" w:rsidRPr="00622953">
        <w:rPr>
          <w:rFonts w:ascii="Book Antiqua" w:hAnsi="Book Antiqua"/>
          <w:sz w:val="24"/>
          <w:szCs w:val="24"/>
        </w:rPr>
        <w:t>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aid</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exposure.</w:t>
      </w:r>
      <w:r w:rsidR="00B24C4A" w:rsidRPr="00622953">
        <w:rPr>
          <w:rFonts w:ascii="Book Antiqua" w:hAnsi="Book Antiqua"/>
          <w:sz w:val="24"/>
          <w:szCs w:val="24"/>
        </w:rPr>
        <w:t xml:space="preserve"> </w:t>
      </w:r>
    </w:p>
    <w:p w14:paraId="03ACD905" w14:textId="342F78EB"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ab/>
        <w:t>A</w:t>
      </w:r>
      <w:r w:rsidR="00B24C4A" w:rsidRPr="00622953">
        <w:rPr>
          <w:rFonts w:ascii="Book Antiqua" w:hAnsi="Book Antiqua"/>
          <w:sz w:val="24"/>
          <w:szCs w:val="24"/>
        </w:rPr>
        <w:t xml:space="preserve"> </w:t>
      </w:r>
      <w:r w:rsidRPr="00622953">
        <w:rPr>
          <w:rFonts w:ascii="Book Antiqua" w:hAnsi="Book Antiqua"/>
          <w:sz w:val="24"/>
          <w:szCs w:val="24"/>
        </w:rPr>
        <w:t>chart</w:t>
      </w:r>
      <w:r w:rsidR="00B24C4A" w:rsidRPr="00622953">
        <w:rPr>
          <w:rFonts w:ascii="Book Antiqua" w:hAnsi="Book Antiqua"/>
          <w:sz w:val="24"/>
          <w:szCs w:val="24"/>
        </w:rPr>
        <w:t xml:space="preserve"> </w:t>
      </w:r>
      <w:r w:rsidRPr="00622953">
        <w:rPr>
          <w:rFonts w:ascii="Book Antiqua" w:hAnsi="Book Antiqua"/>
          <w:sz w:val="24"/>
          <w:szCs w:val="24"/>
        </w:rPr>
        <w:t>review</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primary</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or</w:t>
      </w:r>
      <w:r w:rsidR="00B24C4A" w:rsidRPr="00622953">
        <w:rPr>
          <w:rFonts w:ascii="Book Antiqua" w:hAnsi="Book Antiqua"/>
          <w:sz w:val="24"/>
          <w:szCs w:val="24"/>
        </w:rPr>
        <w:t xml:space="preserve"> </w:t>
      </w:r>
      <w:r w:rsidRPr="00622953">
        <w:rPr>
          <w:rFonts w:ascii="Book Antiqua" w:hAnsi="Book Antiqua"/>
          <w:sz w:val="24"/>
          <w:szCs w:val="24"/>
        </w:rPr>
        <w:t>combined</w:t>
      </w:r>
      <w:r w:rsidR="00B24C4A" w:rsidRPr="00622953">
        <w:rPr>
          <w:rFonts w:ascii="Book Antiqua" w:hAnsi="Book Antiqua"/>
          <w:sz w:val="24"/>
          <w:szCs w:val="24"/>
        </w:rPr>
        <w:t xml:space="preserve"> </w:t>
      </w:r>
      <w:r w:rsidRPr="00622953">
        <w:rPr>
          <w:rFonts w:ascii="Book Antiqua" w:hAnsi="Book Antiqua"/>
          <w:sz w:val="24"/>
          <w:szCs w:val="24"/>
        </w:rPr>
        <w:t>liver-kidney</w:t>
      </w:r>
      <w:r w:rsidR="00B24C4A" w:rsidRPr="00622953">
        <w:rPr>
          <w:rFonts w:ascii="Book Antiqua" w:hAnsi="Book Antiqua"/>
          <w:sz w:val="24"/>
          <w:szCs w:val="24"/>
        </w:rPr>
        <w:t xml:space="preserve"> </w:t>
      </w:r>
      <w:r w:rsidRPr="00622953">
        <w:rPr>
          <w:rFonts w:ascii="Book Antiqua" w:hAnsi="Book Antiqua"/>
          <w:sz w:val="24"/>
          <w:szCs w:val="24"/>
        </w:rPr>
        <w:t>transplants</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performed</w:t>
      </w:r>
      <w:r w:rsidR="00B24C4A" w:rsidRPr="00622953">
        <w:rPr>
          <w:rFonts w:ascii="Book Antiqua" w:hAnsi="Book Antiqua"/>
          <w:sz w:val="24"/>
          <w:szCs w:val="24"/>
        </w:rPr>
        <w:t xml:space="preserve"> </w:t>
      </w:r>
      <w:r w:rsidRPr="00622953">
        <w:rPr>
          <w:rFonts w:ascii="Book Antiqua" w:hAnsi="Book Antiqua"/>
          <w:sz w:val="24"/>
          <w:szCs w:val="24"/>
        </w:rPr>
        <w:t>between</w:t>
      </w:r>
      <w:r w:rsidR="00B24C4A" w:rsidRPr="00622953">
        <w:rPr>
          <w:rFonts w:ascii="Book Antiqua" w:hAnsi="Book Antiqua"/>
          <w:sz w:val="24"/>
          <w:szCs w:val="24"/>
        </w:rPr>
        <w:t xml:space="preserve"> </w:t>
      </w:r>
      <w:r w:rsidRPr="00622953">
        <w:rPr>
          <w:rFonts w:ascii="Book Antiqua" w:hAnsi="Book Antiqua"/>
          <w:sz w:val="24"/>
          <w:szCs w:val="24"/>
        </w:rPr>
        <w:t>September</w:t>
      </w:r>
      <w:r w:rsidR="00B24C4A" w:rsidRPr="00622953">
        <w:rPr>
          <w:rFonts w:ascii="Book Antiqua" w:hAnsi="Book Antiqua"/>
          <w:sz w:val="24"/>
          <w:szCs w:val="24"/>
        </w:rPr>
        <w:t xml:space="preserve"> </w:t>
      </w:r>
      <w:r w:rsidRPr="00622953">
        <w:rPr>
          <w:rFonts w:ascii="Book Antiqua" w:hAnsi="Book Antiqua"/>
          <w:sz w:val="24"/>
          <w:szCs w:val="24"/>
        </w:rPr>
        <w:t>2005</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December</w:t>
      </w:r>
      <w:r w:rsidR="00B24C4A" w:rsidRPr="00622953">
        <w:rPr>
          <w:rFonts w:ascii="Book Antiqua" w:hAnsi="Book Antiqua"/>
          <w:sz w:val="24"/>
          <w:szCs w:val="24"/>
        </w:rPr>
        <w:t xml:space="preserve"> </w:t>
      </w:r>
      <w:r w:rsidRPr="00622953">
        <w:rPr>
          <w:rFonts w:ascii="Book Antiqua" w:hAnsi="Book Antiqua"/>
          <w:sz w:val="24"/>
          <w:szCs w:val="24"/>
        </w:rPr>
        <w:t>2008</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255</w:t>
      </w:r>
      <w:r w:rsidR="00B24C4A" w:rsidRPr="00622953">
        <w:rPr>
          <w:rFonts w:ascii="Book Antiqua" w:hAnsi="Book Antiqua"/>
          <w:sz w:val="24"/>
          <w:szCs w:val="24"/>
        </w:rPr>
        <w:t xml:space="preserve"> </w:t>
      </w:r>
      <w:r w:rsidRPr="00622953">
        <w:rPr>
          <w:rFonts w:ascii="Book Antiqua" w:hAnsi="Book Antiqua"/>
          <w:sz w:val="24"/>
          <w:szCs w:val="24"/>
        </w:rPr>
        <w:t>adult</w:t>
      </w:r>
      <w:r w:rsidR="00B24C4A" w:rsidRPr="00622953">
        <w:rPr>
          <w:rFonts w:ascii="Book Antiqua" w:hAnsi="Book Antiqua"/>
          <w:sz w:val="24"/>
          <w:szCs w:val="24"/>
        </w:rPr>
        <w:t xml:space="preserve"> </w:t>
      </w:r>
      <w:r w:rsidRPr="00622953">
        <w:rPr>
          <w:rFonts w:ascii="Book Antiqua" w:hAnsi="Book Antiqua"/>
          <w:sz w:val="24"/>
          <w:szCs w:val="24"/>
        </w:rPr>
        <w:t>transplants</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identified.</w:t>
      </w:r>
      <w:r w:rsidR="00B24C4A" w:rsidRPr="00622953">
        <w:rPr>
          <w:rFonts w:ascii="Book Antiqua" w:hAnsi="Book Antiqua"/>
          <w:sz w:val="24"/>
          <w:szCs w:val="24"/>
        </w:rPr>
        <w:t xml:space="preserve"> </w:t>
      </w:r>
      <w:r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comparison</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t>
      </w:r>
      <w:r w:rsidRPr="00622953">
        <w:rPr>
          <w:rFonts w:ascii="Book Antiqua" w:hAnsi="Book Antiqua"/>
          <w:i/>
          <w:sz w:val="24"/>
          <w:szCs w:val="24"/>
        </w:rPr>
        <w:t>n</w:t>
      </w:r>
      <w:r w:rsidR="00B24C4A" w:rsidRPr="00622953">
        <w:rPr>
          <w:rFonts w:ascii="Book Antiqua" w:hAnsi="Book Antiqua"/>
          <w:sz w:val="24"/>
          <w:szCs w:val="24"/>
        </w:rPr>
        <w:t xml:space="preserve"> </w:t>
      </w:r>
      <w:r w:rsidRPr="00622953">
        <w:rPr>
          <w:rFonts w:ascii="Book Antiqua" w:hAnsi="Book Antiqua"/>
          <w:sz w:val="24"/>
          <w:szCs w:val="24"/>
        </w:rPr>
        <w:t>=</w:t>
      </w:r>
      <w:r w:rsidR="00995BA1" w:rsidRPr="00622953">
        <w:rPr>
          <w:rFonts w:ascii="Book Antiqua" w:hAnsi="Book Antiqua" w:hint="eastAsia"/>
          <w:sz w:val="24"/>
          <w:szCs w:val="24"/>
          <w:lang w:eastAsia="zh-CN"/>
        </w:rPr>
        <w:t xml:space="preserve"> </w:t>
      </w:r>
      <w:r w:rsidRPr="00622953">
        <w:rPr>
          <w:rFonts w:ascii="Book Antiqua" w:hAnsi="Book Antiqua"/>
          <w:sz w:val="24"/>
          <w:szCs w:val="24"/>
        </w:rPr>
        <w:t>34)</w:t>
      </w:r>
      <w:r w:rsidR="00B24C4A" w:rsidRPr="00622953">
        <w:rPr>
          <w:rFonts w:ascii="Book Antiqua" w:hAnsi="Book Antiqua"/>
          <w:sz w:val="24"/>
          <w:szCs w:val="24"/>
        </w:rPr>
        <w:t xml:space="preserve"> </w:t>
      </w:r>
      <w:r w:rsidRPr="00622953">
        <w:rPr>
          <w:rFonts w:ascii="Book Antiqua" w:hAnsi="Book Antiqua"/>
          <w:sz w:val="24"/>
          <w:szCs w:val="24"/>
        </w:rPr>
        <w:t>versus</w:t>
      </w:r>
      <w:r w:rsidR="00B24C4A" w:rsidRPr="00622953">
        <w:rPr>
          <w:rFonts w:ascii="Book Antiqua" w:hAnsi="Book Antiqua"/>
          <w:sz w:val="24"/>
          <w:szCs w:val="24"/>
        </w:rPr>
        <w:t xml:space="preserve"> </w:t>
      </w:r>
      <w:r w:rsidR="00524F8B" w:rsidRPr="00622953">
        <w:rPr>
          <w:rFonts w:ascii="Book Antiqua" w:hAnsi="Book Antiqua"/>
          <w:sz w:val="24"/>
          <w:szCs w:val="24"/>
        </w:rPr>
        <w:t>a</w:t>
      </w:r>
      <w:r w:rsidR="00B24C4A" w:rsidRPr="00622953">
        <w:rPr>
          <w:rFonts w:ascii="Book Antiqua" w:hAnsi="Book Antiqua"/>
          <w:sz w:val="24"/>
          <w:szCs w:val="24"/>
        </w:rPr>
        <w:t xml:space="preserve"> </w:t>
      </w:r>
      <w:r w:rsidRPr="00622953">
        <w:rPr>
          <w:rFonts w:ascii="Book Antiqua" w:hAnsi="Book Antiqua"/>
          <w:sz w:val="24"/>
          <w:szCs w:val="24"/>
        </w:rPr>
        <w:t>control</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Pr="00622953">
        <w:rPr>
          <w:rFonts w:ascii="Book Antiqua" w:hAnsi="Book Antiqua"/>
          <w:sz w:val="24"/>
          <w:szCs w:val="24"/>
        </w:rPr>
        <w:t>(</w:t>
      </w:r>
      <w:r w:rsidRPr="00622953">
        <w:rPr>
          <w:rFonts w:ascii="Book Antiqua" w:hAnsi="Book Antiqua"/>
          <w:i/>
          <w:sz w:val="24"/>
          <w:szCs w:val="24"/>
        </w:rPr>
        <w:t>n</w:t>
      </w:r>
      <w:r w:rsidR="00995BA1" w:rsidRPr="00622953">
        <w:rPr>
          <w:rFonts w:ascii="Book Antiqua" w:hAnsi="Book Antiqua" w:hint="eastAsia"/>
          <w:i/>
          <w:sz w:val="24"/>
          <w:szCs w:val="24"/>
          <w:lang w:eastAsia="zh-CN"/>
        </w:rPr>
        <w:t xml:space="preserve"> </w:t>
      </w:r>
      <w:r w:rsidRPr="00622953">
        <w:rPr>
          <w:rFonts w:ascii="Book Antiqua" w:hAnsi="Book Antiqua"/>
          <w:sz w:val="24"/>
          <w:szCs w:val="24"/>
        </w:rPr>
        <w:t>=</w:t>
      </w:r>
      <w:r w:rsidR="00995BA1" w:rsidRPr="00622953">
        <w:rPr>
          <w:rFonts w:ascii="Book Antiqua" w:hAnsi="Book Antiqua" w:hint="eastAsia"/>
          <w:sz w:val="24"/>
          <w:szCs w:val="24"/>
          <w:lang w:eastAsia="zh-CN"/>
        </w:rPr>
        <w:t xml:space="preserve"> </w:t>
      </w:r>
      <w:r w:rsidRPr="00622953">
        <w:rPr>
          <w:rFonts w:ascii="Book Antiqua" w:hAnsi="Book Antiqua"/>
          <w:sz w:val="24"/>
          <w:szCs w:val="24"/>
        </w:rPr>
        <w:t>221)</w:t>
      </w:r>
      <w:r w:rsidR="00B24C4A" w:rsidRPr="00622953">
        <w:rPr>
          <w:rFonts w:ascii="Book Antiqua" w:hAnsi="Book Antiqua"/>
          <w:sz w:val="24"/>
          <w:szCs w:val="24"/>
        </w:rPr>
        <w:t xml:space="preserve"> </w:t>
      </w:r>
      <w:r w:rsidRPr="00622953">
        <w:rPr>
          <w:rFonts w:ascii="Book Antiqua" w:hAnsi="Book Antiqua"/>
          <w:sz w:val="24"/>
          <w:szCs w:val="24"/>
        </w:rPr>
        <w:t>o</w:t>
      </w:r>
      <w:r w:rsidR="00524F8B" w:rsidRPr="00622953">
        <w:rPr>
          <w:rFonts w:ascii="Book Antiqua" w:hAnsi="Book Antiqua"/>
          <w:sz w:val="24"/>
          <w:szCs w:val="24"/>
        </w:rPr>
        <w:t>f</w:t>
      </w:r>
      <w:r w:rsidR="00B24C4A" w:rsidRPr="00622953">
        <w:rPr>
          <w:rFonts w:ascii="Book Antiqua" w:hAnsi="Book Antiqua"/>
          <w:sz w:val="24"/>
          <w:szCs w:val="24"/>
        </w:rPr>
        <w:t xml:space="preserve"> </w:t>
      </w:r>
      <w:r w:rsidRPr="00622953">
        <w:rPr>
          <w:rFonts w:ascii="Book Antiqua" w:hAnsi="Book Antiqua"/>
          <w:sz w:val="24"/>
          <w:szCs w:val="24"/>
        </w:rPr>
        <w:t>non-morbidly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was</w:t>
      </w:r>
      <w:r w:rsidR="00B24C4A" w:rsidRPr="00622953">
        <w:rPr>
          <w:rFonts w:ascii="Book Antiqua" w:hAnsi="Book Antiqua"/>
          <w:sz w:val="24"/>
          <w:szCs w:val="24"/>
        </w:rPr>
        <w:t xml:space="preserve"> </w:t>
      </w:r>
      <w:r w:rsidRPr="00622953">
        <w:rPr>
          <w:rFonts w:ascii="Book Antiqua" w:hAnsi="Book Antiqua"/>
          <w:sz w:val="24"/>
          <w:szCs w:val="24"/>
        </w:rPr>
        <w:t>performed</w:t>
      </w:r>
      <w:r w:rsidR="00B24C4A" w:rsidRPr="00622953">
        <w:rPr>
          <w:rFonts w:ascii="Book Antiqua" w:hAnsi="Book Antiqua"/>
          <w:sz w:val="24"/>
          <w:szCs w:val="24"/>
        </w:rPr>
        <w:t xml:space="preserve"> </w:t>
      </w:r>
      <w:r w:rsidRPr="00622953">
        <w:rPr>
          <w:rFonts w:ascii="Book Antiqua" w:hAnsi="Book Antiqua"/>
          <w:sz w:val="24"/>
          <w:szCs w:val="24"/>
        </w:rPr>
        <w:t>a</w:t>
      </w:r>
      <w:r w:rsidR="00524F8B" w:rsidRPr="00622953">
        <w:rPr>
          <w:rFonts w:ascii="Book Antiqua" w:hAnsi="Book Antiqua"/>
          <w:sz w:val="24"/>
          <w:szCs w:val="24"/>
        </w:rPr>
        <w:t>nd</w:t>
      </w:r>
      <w:r w:rsidR="00B24C4A" w:rsidRPr="00622953">
        <w:rPr>
          <w:rFonts w:ascii="Book Antiqua" w:hAnsi="Book Antiqua"/>
          <w:sz w:val="24"/>
          <w:szCs w:val="24"/>
        </w:rPr>
        <w:t xml:space="preserve"> </w:t>
      </w:r>
      <w:r w:rsidRPr="00622953">
        <w:rPr>
          <w:rFonts w:ascii="Book Antiqua" w:hAnsi="Book Antiqua"/>
          <w:sz w:val="24"/>
          <w:szCs w:val="24"/>
        </w:rPr>
        <w:t>several</w:t>
      </w:r>
      <w:r w:rsidR="00B24C4A" w:rsidRPr="00622953">
        <w:rPr>
          <w:rFonts w:ascii="Book Antiqua" w:hAnsi="Book Antiqua"/>
          <w:sz w:val="24"/>
          <w:szCs w:val="24"/>
        </w:rPr>
        <w:t xml:space="preserve"> </w:t>
      </w:r>
      <w:r w:rsidRPr="00622953">
        <w:rPr>
          <w:rFonts w:ascii="Book Antiqua" w:hAnsi="Book Antiqua"/>
          <w:sz w:val="24"/>
          <w:szCs w:val="24"/>
        </w:rPr>
        <w:t>characteristics</w:t>
      </w:r>
      <w:r w:rsidR="00B24C4A" w:rsidRPr="00622953">
        <w:rPr>
          <w:rFonts w:ascii="Book Antiqua" w:hAnsi="Book Antiqua"/>
          <w:sz w:val="24"/>
          <w:szCs w:val="24"/>
        </w:rPr>
        <w:t xml:space="preserve"> </w:t>
      </w:r>
      <w:r w:rsidRPr="00622953">
        <w:rPr>
          <w:rFonts w:ascii="Book Antiqua" w:hAnsi="Book Antiqua"/>
          <w:sz w:val="24"/>
          <w:szCs w:val="24"/>
        </w:rPr>
        <w:t>including</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d</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1</w:t>
      </w:r>
      <w:r w:rsidR="00B24C4A" w:rsidRPr="00622953">
        <w:rPr>
          <w:rFonts w:ascii="Book Antiqua" w:hAnsi="Book Antiqua"/>
          <w:sz w:val="24"/>
          <w:szCs w:val="24"/>
        </w:rPr>
        <w:t xml:space="preserve"> </w:t>
      </w:r>
      <w:r w:rsidRPr="00622953">
        <w:rPr>
          <w:rFonts w:ascii="Book Antiqua" w:hAnsi="Book Antiqua"/>
          <w:sz w:val="24"/>
          <w:szCs w:val="24"/>
        </w:rPr>
        <w:t>year</w:t>
      </w:r>
      <w:r w:rsidR="00B24C4A" w:rsidRPr="00622953">
        <w:rPr>
          <w:rFonts w:ascii="Book Antiqua" w:hAnsi="Book Antiqua"/>
          <w:sz w:val="24"/>
          <w:szCs w:val="24"/>
        </w:rPr>
        <w:t xml:space="preserve"> </w:t>
      </w:r>
      <w:r w:rsidRPr="00622953">
        <w:rPr>
          <w:rFonts w:ascii="Book Antiqua" w:hAnsi="Book Antiqua"/>
          <w:sz w:val="24"/>
          <w:szCs w:val="24"/>
        </w:rPr>
        <w:t>graft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length</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stay,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30</w:t>
      </w:r>
      <w:r w:rsidR="00B24C4A" w:rsidRPr="00622953">
        <w:rPr>
          <w:rFonts w:ascii="Book Antiqua" w:hAnsi="Book Antiqua"/>
          <w:sz w:val="24"/>
          <w:szCs w:val="24"/>
        </w:rPr>
        <w:t xml:space="preserve"> </w:t>
      </w:r>
      <w:r w:rsidRPr="00622953">
        <w:rPr>
          <w:rFonts w:ascii="Book Antiqua" w:hAnsi="Book Antiqua"/>
          <w:sz w:val="24"/>
          <w:szCs w:val="24"/>
        </w:rPr>
        <w:t>d</w:t>
      </w:r>
      <w:r w:rsidR="00B24C4A" w:rsidRPr="00622953">
        <w:rPr>
          <w:rFonts w:ascii="Book Antiqua" w:hAnsi="Book Antiqua"/>
          <w:sz w:val="24"/>
          <w:szCs w:val="24"/>
        </w:rPr>
        <w:t xml:space="preserve"> </w:t>
      </w:r>
      <w:r w:rsidRPr="00622953">
        <w:rPr>
          <w:rFonts w:ascii="Book Antiqua" w:hAnsi="Book Antiqua"/>
          <w:sz w:val="24"/>
          <w:szCs w:val="24"/>
        </w:rPr>
        <w:t>re</w:t>
      </w:r>
      <w:r w:rsidR="00F20E7F" w:rsidRPr="00622953">
        <w:rPr>
          <w:rFonts w:ascii="Book Antiqua" w:hAnsi="Book Antiqua"/>
          <w:sz w:val="24"/>
          <w:szCs w:val="24"/>
        </w:rPr>
        <w:t>-</w:t>
      </w:r>
      <w:r w:rsidRPr="00622953">
        <w:rPr>
          <w:rFonts w:ascii="Book Antiqua" w:hAnsi="Book Antiqua"/>
          <w:sz w:val="24"/>
          <w:szCs w:val="24"/>
        </w:rPr>
        <w:t>operation</w:t>
      </w:r>
      <w:r w:rsidR="00B24C4A" w:rsidRPr="00622953">
        <w:rPr>
          <w:rFonts w:ascii="Book Antiqua" w:hAnsi="Book Antiqua"/>
          <w:sz w:val="24"/>
          <w:szCs w:val="24"/>
        </w:rPr>
        <w:t xml:space="preserve"> </w:t>
      </w:r>
      <w:r w:rsidRPr="00622953">
        <w:rPr>
          <w:rFonts w:ascii="Book Antiqua" w:hAnsi="Book Antiqua"/>
          <w:sz w:val="24"/>
          <w:szCs w:val="24"/>
        </w:rPr>
        <w:t>rate</w:t>
      </w:r>
      <w:r w:rsidR="00B24C4A" w:rsidRPr="00622953">
        <w:rPr>
          <w:rFonts w:ascii="Book Antiqua" w:hAnsi="Book Antiqua"/>
          <w:sz w:val="24"/>
          <w:szCs w:val="24"/>
        </w:rPr>
        <w:t xml:space="preserve"> </w:t>
      </w:r>
      <w:r w:rsidR="00524F8B" w:rsidRPr="00622953">
        <w:rPr>
          <w:rFonts w:ascii="Book Antiqua" w:hAnsi="Book Antiqua"/>
          <w:sz w:val="24"/>
          <w:szCs w:val="24"/>
        </w:rPr>
        <w:t>were</w:t>
      </w:r>
      <w:r w:rsidR="00B24C4A" w:rsidRPr="00622953">
        <w:rPr>
          <w:rFonts w:ascii="Book Antiqua" w:hAnsi="Book Antiqua"/>
          <w:sz w:val="24"/>
          <w:szCs w:val="24"/>
        </w:rPr>
        <w:t xml:space="preserve"> </w:t>
      </w:r>
      <w:r w:rsidR="00524F8B" w:rsidRPr="00622953">
        <w:rPr>
          <w:rFonts w:ascii="Book Antiqua" w:hAnsi="Book Antiqua"/>
          <w:sz w:val="24"/>
          <w:szCs w:val="24"/>
        </w:rPr>
        <w:t>recorded</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Based</w:t>
      </w:r>
      <w:r w:rsidR="00B24C4A" w:rsidRPr="00622953">
        <w:rPr>
          <w:rFonts w:ascii="Book Antiqua" w:hAnsi="Book Antiqua"/>
          <w:sz w:val="24"/>
          <w:szCs w:val="24"/>
        </w:rPr>
        <w:t xml:space="preserve"> </w:t>
      </w:r>
      <w:r w:rsidRPr="00622953">
        <w:rPr>
          <w:rFonts w:ascii="Book Antiqua" w:hAnsi="Book Antiqua"/>
          <w:sz w:val="24"/>
          <w:szCs w:val="24"/>
        </w:rPr>
        <w:t>on</w:t>
      </w:r>
      <w:r w:rsidR="00B24C4A" w:rsidRPr="00622953">
        <w:rPr>
          <w:rFonts w:ascii="Book Antiqua" w:hAnsi="Book Antiqua"/>
          <w:sz w:val="24"/>
          <w:szCs w:val="24"/>
        </w:rPr>
        <w:t xml:space="preserve"> </w:t>
      </w:r>
      <w:r w:rsidRPr="00622953">
        <w:rPr>
          <w:rFonts w:ascii="Book Antiqua" w:hAnsi="Book Antiqua"/>
          <w:sz w:val="24"/>
          <w:szCs w:val="24"/>
        </w:rPr>
        <w:t>our</w:t>
      </w:r>
      <w:r w:rsidR="00B24C4A" w:rsidRPr="00622953">
        <w:rPr>
          <w:rFonts w:ascii="Book Antiqua" w:hAnsi="Book Antiqua"/>
          <w:sz w:val="24"/>
          <w:szCs w:val="24"/>
        </w:rPr>
        <w:t xml:space="preserve"> </w:t>
      </w:r>
      <w:r w:rsidRPr="00622953">
        <w:rPr>
          <w:rFonts w:ascii="Book Antiqua" w:hAnsi="Book Antiqua"/>
          <w:sz w:val="24"/>
          <w:szCs w:val="24"/>
        </w:rPr>
        <w:t>data,</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had</w:t>
      </w:r>
      <w:r w:rsidR="00B24C4A" w:rsidRPr="00622953">
        <w:rPr>
          <w:rFonts w:ascii="Book Antiqua" w:hAnsi="Book Antiqua"/>
          <w:sz w:val="24"/>
          <w:szCs w:val="24"/>
        </w:rPr>
        <w:t xml:space="preserve"> </w:t>
      </w:r>
      <w:r w:rsidRPr="00622953">
        <w:rPr>
          <w:rFonts w:ascii="Book Antiqua" w:hAnsi="Book Antiqua"/>
          <w:sz w:val="24"/>
          <w:szCs w:val="24"/>
        </w:rPr>
        <w:t>longer</w:t>
      </w:r>
      <w:r w:rsidR="00B24C4A" w:rsidRPr="00622953">
        <w:rPr>
          <w:rFonts w:ascii="Book Antiqua" w:hAnsi="Book Antiqua"/>
          <w:sz w:val="24"/>
          <w:szCs w:val="24"/>
        </w:rPr>
        <w:t xml:space="preserve"> </w:t>
      </w:r>
      <w:r w:rsidRPr="00622953">
        <w:rPr>
          <w:rFonts w:ascii="Book Antiqua" w:hAnsi="Book Antiqua"/>
          <w:sz w:val="24"/>
          <w:szCs w:val="24"/>
        </w:rPr>
        <w:t>median</w:t>
      </w:r>
      <w:r w:rsidR="00B24C4A" w:rsidRPr="00622953">
        <w:rPr>
          <w:rFonts w:ascii="Book Antiqua" w:hAnsi="Book Antiqua"/>
          <w:sz w:val="24"/>
          <w:szCs w:val="24"/>
        </w:rPr>
        <w:t xml:space="preserve"> </w:t>
      </w:r>
      <w:r w:rsidRPr="00622953">
        <w:rPr>
          <w:rFonts w:ascii="Book Antiqua" w:hAnsi="Book Antiqua"/>
          <w:sz w:val="24"/>
          <w:szCs w:val="24"/>
        </w:rPr>
        <w:t>length</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stay</w:t>
      </w:r>
      <w:r w:rsidR="009455C2" w:rsidRPr="00622953">
        <w:rPr>
          <w:rFonts w:ascii="Book Antiqua" w:hAnsi="Book Antiqua"/>
          <w:sz w:val="24"/>
          <w:szCs w:val="24"/>
        </w:rPr>
        <w:t>s</w:t>
      </w:r>
      <w:r w:rsidR="00B24C4A" w:rsidRPr="00622953">
        <w:rPr>
          <w:rFonts w:ascii="Book Antiqua" w:hAnsi="Book Antiqua"/>
          <w:sz w:val="24"/>
          <w:szCs w:val="24"/>
        </w:rPr>
        <w:t xml:space="preserve"> </w:t>
      </w:r>
      <w:r w:rsidR="009455C2" w:rsidRPr="00622953">
        <w:rPr>
          <w:rFonts w:ascii="Book Antiqua" w:hAnsi="Book Antiqua"/>
          <w:sz w:val="24"/>
          <w:szCs w:val="24"/>
        </w:rPr>
        <w:t>(19</w:t>
      </w:r>
      <w:r w:rsidR="00B24C4A" w:rsidRPr="00622953">
        <w:rPr>
          <w:rFonts w:ascii="Book Antiqua" w:hAnsi="Book Antiqua"/>
          <w:sz w:val="24"/>
          <w:szCs w:val="24"/>
        </w:rPr>
        <w:t xml:space="preserve"> </w:t>
      </w:r>
      <w:r w:rsidR="009455C2" w:rsidRPr="00622953">
        <w:rPr>
          <w:rFonts w:ascii="Book Antiqua" w:hAnsi="Book Antiqua"/>
          <w:sz w:val="24"/>
          <w:szCs w:val="24"/>
        </w:rPr>
        <w:t>d</w:t>
      </w:r>
      <w:r w:rsidR="00B24C4A" w:rsidRPr="00622953">
        <w:rPr>
          <w:rFonts w:ascii="Book Antiqua" w:hAnsi="Book Antiqua"/>
          <w:sz w:val="24"/>
          <w:szCs w:val="24"/>
        </w:rPr>
        <w:t xml:space="preserve"> </w:t>
      </w:r>
      <w:r w:rsidR="00995BA1" w:rsidRPr="00622953">
        <w:rPr>
          <w:rFonts w:ascii="Book Antiqua" w:hAnsi="Book Antiqua"/>
          <w:i/>
          <w:sz w:val="24"/>
          <w:szCs w:val="24"/>
        </w:rPr>
        <w:t>vs</w:t>
      </w:r>
      <w:r w:rsidR="00B24C4A" w:rsidRPr="00622953">
        <w:rPr>
          <w:rFonts w:ascii="Book Antiqua" w:hAnsi="Book Antiqua"/>
          <w:sz w:val="24"/>
          <w:szCs w:val="24"/>
        </w:rPr>
        <w:t xml:space="preserve"> </w:t>
      </w:r>
      <w:r w:rsidR="009455C2" w:rsidRPr="00622953">
        <w:rPr>
          <w:rFonts w:ascii="Book Antiqua" w:hAnsi="Book Antiqua"/>
          <w:sz w:val="24"/>
          <w:szCs w:val="24"/>
        </w:rPr>
        <w:t>13</w:t>
      </w:r>
      <w:r w:rsidR="00B24C4A" w:rsidRPr="00622953">
        <w:rPr>
          <w:rFonts w:ascii="Book Antiqua" w:hAnsi="Book Antiqua"/>
          <w:sz w:val="24"/>
          <w:szCs w:val="24"/>
        </w:rPr>
        <w:t xml:space="preserve"> </w:t>
      </w:r>
      <w:r w:rsidR="009455C2" w:rsidRPr="00622953">
        <w:rPr>
          <w:rFonts w:ascii="Book Antiqua" w:hAnsi="Book Antiqua"/>
          <w:sz w:val="24"/>
          <w:szCs w:val="24"/>
        </w:rPr>
        <w:t>d),</w:t>
      </w:r>
      <w:r w:rsidR="00B24C4A" w:rsidRPr="00622953">
        <w:rPr>
          <w:rFonts w:ascii="Book Antiqua" w:hAnsi="Book Antiqua"/>
          <w:sz w:val="24"/>
          <w:szCs w:val="24"/>
        </w:rPr>
        <w:t xml:space="preserve"> </w:t>
      </w:r>
      <w:r w:rsidR="009455C2" w:rsidRPr="00622953">
        <w:rPr>
          <w:rFonts w:ascii="Book Antiqua" w:hAnsi="Book Antiqua"/>
          <w:sz w:val="24"/>
          <w:szCs w:val="24"/>
        </w:rPr>
        <w:t>but</w:t>
      </w:r>
      <w:r w:rsidR="00B24C4A" w:rsidRPr="00622953">
        <w:rPr>
          <w:rFonts w:ascii="Book Antiqua" w:hAnsi="Book Antiqua"/>
          <w:sz w:val="24"/>
          <w:szCs w:val="24"/>
        </w:rPr>
        <w:t xml:space="preserve"> </w:t>
      </w:r>
      <w:r w:rsidR="009455C2" w:rsidRPr="00622953">
        <w:rPr>
          <w:rFonts w:ascii="Book Antiqua" w:hAnsi="Book Antiqua"/>
          <w:sz w:val="24"/>
          <w:szCs w:val="24"/>
        </w:rPr>
        <w:t>30-</w:t>
      </w:r>
      <w:r w:rsidRPr="00622953">
        <w:rPr>
          <w:rFonts w:ascii="Book Antiqua" w:hAnsi="Book Antiqua"/>
          <w:sz w:val="24"/>
          <w:szCs w:val="24"/>
        </w:rPr>
        <w:t>d</w:t>
      </w:r>
      <w:r w:rsidR="00B24C4A" w:rsidRPr="00622953">
        <w:rPr>
          <w:rFonts w:ascii="Book Antiqua" w:hAnsi="Book Antiqua"/>
          <w:sz w:val="24"/>
          <w:szCs w:val="24"/>
        </w:rPr>
        <w:t xml:space="preserve"> </w:t>
      </w:r>
      <w:r w:rsidRPr="00622953">
        <w:rPr>
          <w:rFonts w:ascii="Book Antiqua" w:hAnsi="Book Antiqua"/>
          <w:sz w:val="24"/>
          <w:szCs w:val="24"/>
        </w:rPr>
        <w:t>re-operation</w:t>
      </w:r>
      <w:r w:rsidR="00B24C4A" w:rsidRPr="00622953">
        <w:rPr>
          <w:rFonts w:ascii="Book Antiqua" w:hAnsi="Book Antiqua"/>
          <w:sz w:val="24"/>
          <w:szCs w:val="24"/>
        </w:rPr>
        <w:t xml:space="preserve"> </w:t>
      </w:r>
      <w:r w:rsidRPr="00622953">
        <w:rPr>
          <w:rFonts w:ascii="Book Antiqua" w:hAnsi="Book Antiqua"/>
          <w:sz w:val="24"/>
          <w:szCs w:val="24"/>
        </w:rPr>
        <w:t>rates</w:t>
      </w:r>
      <w:r w:rsidR="00B24C4A" w:rsidRPr="00622953">
        <w:rPr>
          <w:rFonts w:ascii="Book Antiqua" w:hAnsi="Book Antiqua"/>
          <w:sz w:val="24"/>
          <w:szCs w:val="24"/>
        </w:rPr>
        <w:t xml:space="preserve"> </w:t>
      </w:r>
      <w:r w:rsidR="009455C2"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higher</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morbidly</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group.</w:t>
      </w:r>
      <w:r w:rsidR="00B24C4A" w:rsidRPr="00622953">
        <w:rPr>
          <w:rFonts w:ascii="Book Antiqua" w:hAnsi="Book Antiqua"/>
          <w:sz w:val="24"/>
          <w:szCs w:val="24"/>
        </w:rPr>
        <w:t xml:space="preserve"> </w:t>
      </w:r>
      <w:r w:rsidRPr="00622953">
        <w:rPr>
          <w:rFonts w:ascii="Book Antiqua" w:hAnsi="Book Antiqua"/>
          <w:sz w:val="24"/>
          <w:szCs w:val="24"/>
        </w:rPr>
        <w:t>Thirty</w:t>
      </w:r>
      <w:r w:rsidR="00B24C4A" w:rsidRPr="00622953">
        <w:rPr>
          <w:rFonts w:ascii="Book Antiqua" w:hAnsi="Book Antiqua"/>
          <w:sz w:val="24"/>
          <w:szCs w:val="24"/>
        </w:rPr>
        <w:t xml:space="preserve"> </w:t>
      </w:r>
      <w:r w:rsidRPr="00622953">
        <w:rPr>
          <w:rFonts w:ascii="Book Antiqua" w:hAnsi="Book Antiqua"/>
          <w:sz w:val="24"/>
          <w:szCs w:val="24"/>
        </w:rPr>
        <w:t>d</w:t>
      </w:r>
      <w:r w:rsidR="00B0255C" w:rsidRPr="00622953">
        <w:rPr>
          <w:rFonts w:ascii="Book Antiqua" w:hAnsi="Book Antiqua"/>
          <w:sz w:val="24"/>
          <w:szCs w:val="24"/>
        </w:rPr>
        <w:t>ay</w:t>
      </w:r>
      <w:r w:rsidR="00B24C4A" w:rsidRPr="00622953">
        <w:rPr>
          <w:rFonts w:ascii="Book Antiqua" w:hAnsi="Book Antiqua"/>
          <w:sz w:val="24"/>
          <w:szCs w:val="24"/>
        </w:rPr>
        <w:t xml:space="preserve"> </w:t>
      </w:r>
      <w:r w:rsidR="00B0255C" w:rsidRPr="00622953">
        <w:rPr>
          <w:rFonts w:ascii="Book Antiqua" w:hAnsi="Book Antiqua"/>
          <w:sz w:val="24"/>
          <w:szCs w:val="24"/>
        </w:rPr>
        <w:t>and</w:t>
      </w:r>
      <w:r w:rsidR="00B24C4A" w:rsidRPr="00622953">
        <w:rPr>
          <w:rFonts w:ascii="Book Antiqua" w:hAnsi="Book Antiqua"/>
          <w:sz w:val="24"/>
          <w:szCs w:val="24"/>
        </w:rPr>
        <w:t xml:space="preserve"> </w:t>
      </w:r>
      <w:r w:rsidR="00B0255C" w:rsidRPr="00622953">
        <w:rPr>
          <w:rFonts w:ascii="Book Antiqua" w:hAnsi="Book Antiqua"/>
          <w:sz w:val="24"/>
          <w:szCs w:val="24"/>
        </w:rPr>
        <w:t>1-year</w:t>
      </w:r>
      <w:r w:rsidR="00B24C4A" w:rsidRPr="00622953">
        <w:rPr>
          <w:rFonts w:ascii="Book Antiqua" w:hAnsi="Book Antiqua"/>
          <w:sz w:val="24"/>
          <w:szCs w:val="24"/>
        </w:rPr>
        <w:t xml:space="preserve"> </w:t>
      </w:r>
      <w:r w:rsidR="00B0255C" w:rsidRPr="00622953">
        <w:rPr>
          <w:rFonts w:ascii="Book Antiqua" w:hAnsi="Book Antiqua"/>
          <w:sz w:val="24"/>
          <w:szCs w:val="24"/>
        </w:rPr>
        <w:t>graft</w:t>
      </w:r>
      <w:r w:rsidR="00B24C4A" w:rsidRPr="00622953">
        <w:rPr>
          <w:rFonts w:ascii="Book Antiqua" w:hAnsi="Book Antiqua"/>
          <w:sz w:val="24"/>
          <w:szCs w:val="24"/>
        </w:rPr>
        <w:t xml:space="preserve"> </w:t>
      </w:r>
      <w:r w:rsidR="00B0255C" w:rsidRPr="00622953">
        <w:rPr>
          <w:rFonts w:ascii="Book Antiqua" w:hAnsi="Book Antiqua"/>
          <w:sz w:val="24"/>
          <w:szCs w:val="24"/>
        </w:rPr>
        <w:t>and</w:t>
      </w:r>
      <w:r w:rsidR="00B24C4A" w:rsidRPr="00622953">
        <w:rPr>
          <w:rFonts w:ascii="Book Antiqua" w:hAnsi="Book Antiqua"/>
          <w:sz w:val="24"/>
          <w:szCs w:val="24"/>
        </w:rPr>
        <w:t xml:space="preserve"> </w:t>
      </w:r>
      <w:r w:rsidR="00B0255C"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survival</w:t>
      </w:r>
      <w:r w:rsidR="00B24C4A" w:rsidRPr="00622953">
        <w:rPr>
          <w:rFonts w:ascii="Book Antiqua" w:hAnsi="Book Antiqua"/>
          <w:sz w:val="24"/>
          <w:szCs w:val="24"/>
        </w:rPr>
        <w:t xml:space="preserve"> </w:t>
      </w:r>
      <w:r w:rsidRPr="00622953">
        <w:rPr>
          <w:rFonts w:ascii="Book Antiqua" w:hAnsi="Book Antiqua"/>
          <w:sz w:val="24"/>
          <w:szCs w:val="24"/>
        </w:rPr>
        <w:t>were</w:t>
      </w:r>
      <w:r w:rsidR="00B24C4A" w:rsidRPr="00622953">
        <w:rPr>
          <w:rFonts w:ascii="Book Antiqua" w:hAnsi="Book Antiqua"/>
          <w:sz w:val="24"/>
          <w:szCs w:val="24"/>
        </w:rPr>
        <w:t xml:space="preserve"> </w:t>
      </w:r>
      <w:r w:rsidRPr="00622953">
        <w:rPr>
          <w:rFonts w:ascii="Book Antiqua" w:hAnsi="Book Antiqua"/>
          <w:sz w:val="24"/>
          <w:szCs w:val="24"/>
        </w:rPr>
        <w:t>equivalent</w:t>
      </w:r>
      <w:r w:rsidR="00B0255C" w:rsidRPr="00622953">
        <w:rPr>
          <w:rFonts w:ascii="Book Antiqua" w:hAnsi="Book Antiqua"/>
          <w:sz w:val="24"/>
          <w:szCs w:val="24"/>
        </w:rPr>
        <w:fldChar w:fldCharType="begin">
          <w:fldData xml:space="preserve">PEVuZE5vdGU+PENpdGU+PEF1dGhvcj5DYXJtb2R5PC9BdXRob3I+PFllYXI+MjAxMjwvWWVhcj48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</w:fldData>
        </w:fldChar>
      </w:r>
      <w:r w:rsidR="003F0CFA" w:rsidRPr="00622953">
        <w:rPr>
          <w:rFonts w:ascii="Book Antiqua" w:hAnsi="Book Antiqua"/>
          <w:sz w:val="24"/>
          <w:szCs w:val="24"/>
        </w:rPr>
        <w:instrText xml:space="preserve"> ADDIN EN.CITE </w:instrText>
      </w:r>
      <w:r w:rsidR="003F0CFA" w:rsidRPr="00622953">
        <w:rPr>
          <w:rFonts w:ascii="Book Antiqua" w:hAnsi="Book Antiqua"/>
          <w:sz w:val="24"/>
          <w:szCs w:val="24"/>
        </w:rPr>
        <w:fldChar w:fldCharType="begin">
          <w:fldData xml:space="preserve">PEVuZE5vdGU+PENpdGU+PEF1dGhvcj5DYXJtb2R5PC9BdXRob3I+PFllYXI+MjAxMjwvWWVhcj48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</w:fldData>
        </w:fldChar>
      </w:r>
      <w:r w:rsidR="003F0CFA" w:rsidRPr="00622953">
        <w:rPr>
          <w:rFonts w:ascii="Book Antiqua" w:hAnsi="Book Antiqua"/>
          <w:sz w:val="24"/>
          <w:szCs w:val="24"/>
        </w:rPr>
        <w:instrText xml:space="preserve"> ADDIN EN.CITE.DATA </w:instrText>
      </w:r>
      <w:r w:rsidR="003F0CFA" w:rsidRPr="00622953">
        <w:rPr>
          <w:rFonts w:ascii="Book Antiqua" w:hAnsi="Book Antiqua"/>
          <w:sz w:val="24"/>
          <w:szCs w:val="24"/>
        </w:rPr>
      </w:r>
      <w:r w:rsidR="003F0CFA" w:rsidRPr="00622953">
        <w:rPr>
          <w:rFonts w:ascii="Book Antiqua" w:hAnsi="Book Antiqua"/>
          <w:sz w:val="24"/>
          <w:szCs w:val="24"/>
        </w:rPr>
        <w:fldChar w:fldCharType="end"/>
      </w:r>
      <w:r w:rsidR="00B0255C" w:rsidRPr="00622953">
        <w:rPr>
          <w:rFonts w:ascii="Book Antiqua" w:hAnsi="Book Antiqua"/>
          <w:sz w:val="24"/>
          <w:szCs w:val="24"/>
        </w:rPr>
      </w:r>
      <w:r w:rsidR="00B0255C" w:rsidRPr="00622953">
        <w:rPr>
          <w:rFonts w:ascii="Book Antiqua" w:hAnsi="Book Antiqua"/>
          <w:sz w:val="24"/>
          <w:szCs w:val="24"/>
        </w:rPr>
        <w:fldChar w:fldCharType="separate"/>
      </w:r>
      <w:r w:rsidR="003F0CFA" w:rsidRPr="00622953">
        <w:rPr>
          <w:rFonts w:ascii="Book Antiqua" w:hAnsi="Book Antiqua"/>
          <w:noProof/>
          <w:sz w:val="24"/>
          <w:szCs w:val="24"/>
          <w:vertAlign w:val="superscript"/>
        </w:rPr>
        <w:t>[84]</w:t>
      </w:r>
      <w:r w:rsidR="00B0255C" w:rsidRPr="00622953">
        <w:rPr>
          <w:rFonts w:ascii="Book Antiqua" w:hAnsi="Book Antiqua"/>
          <w:sz w:val="24"/>
          <w:szCs w:val="24"/>
        </w:rPr>
        <w:fldChar w:fldCharType="end"/>
      </w:r>
      <w:r w:rsidRPr="00622953">
        <w:rPr>
          <w:rFonts w:ascii="Book Antiqua" w:hAnsi="Book Antiqua"/>
          <w:sz w:val="24"/>
          <w:szCs w:val="24"/>
        </w:rPr>
        <w:t>.</w:t>
      </w:r>
      <w:r w:rsidR="00B24C4A" w:rsidRPr="00622953">
        <w:rPr>
          <w:rFonts w:ascii="Book Antiqua" w:hAnsi="Book Antiqua"/>
          <w:sz w:val="24"/>
          <w:szCs w:val="24"/>
        </w:rPr>
        <w:t xml:space="preserve"> </w:t>
      </w:r>
    </w:p>
    <w:p w14:paraId="2AE05F34" w14:textId="77777777" w:rsidR="009455C2" w:rsidRPr="00622953" w:rsidRDefault="009455C2" w:rsidP="002E7028">
      <w:pPr>
        <w:pStyle w:val="Body"/>
        <w:spacing w:line="360" w:lineRule="auto"/>
        <w:jc w:val="both"/>
        <w:rPr>
          <w:rFonts w:ascii="Book Antiqua" w:hAnsi="Book Antiqua"/>
          <w:b/>
          <w:bCs/>
          <w:sz w:val="24"/>
          <w:szCs w:val="24"/>
        </w:rPr>
      </w:pPr>
    </w:p>
    <w:p w14:paraId="190E3DF4" w14:textId="534035B7" w:rsidR="00EE031D" w:rsidRPr="00622953" w:rsidRDefault="00995BA1" w:rsidP="002E7028">
      <w:pPr>
        <w:pStyle w:val="Body"/>
        <w:spacing w:line="360" w:lineRule="auto"/>
        <w:jc w:val="both"/>
        <w:rPr>
          <w:rFonts w:ascii="Book Antiqua" w:hAnsi="Book Antiqua"/>
          <w:b/>
          <w:bCs/>
          <w:caps/>
          <w:sz w:val="24"/>
          <w:szCs w:val="24"/>
          <w:lang w:eastAsia="zh-CN"/>
        </w:rPr>
      </w:pPr>
      <w:r w:rsidRPr="00622953">
        <w:rPr>
          <w:rFonts w:ascii="Book Antiqua" w:hAnsi="Book Antiqua"/>
          <w:b/>
          <w:bCs/>
          <w:caps/>
          <w:sz w:val="24"/>
          <w:szCs w:val="24"/>
        </w:rPr>
        <w:t>Conclusion</w:t>
      </w:r>
    </w:p>
    <w:p w14:paraId="026A99DA" w14:textId="61599E8C" w:rsidR="00EE031D" w:rsidRPr="00622953" w:rsidRDefault="00C01C23" w:rsidP="002E7028">
      <w:pPr>
        <w:pStyle w:val="Body"/>
        <w:spacing w:line="360" w:lineRule="auto"/>
        <w:jc w:val="both"/>
        <w:rPr>
          <w:rFonts w:ascii="Book Antiqua" w:hAnsi="Book Antiqua"/>
          <w:sz w:val="24"/>
          <w:szCs w:val="24"/>
        </w:rPr>
      </w:pPr>
      <w:r w:rsidRPr="00622953">
        <w:rPr>
          <w:rFonts w:ascii="Book Antiqua" w:hAnsi="Book Antiqua"/>
          <w:sz w:val="24"/>
          <w:szCs w:val="24"/>
        </w:rPr>
        <w:t>There</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multiple</w:t>
      </w:r>
      <w:r w:rsidR="00B24C4A" w:rsidRPr="00622953">
        <w:rPr>
          <w:rFonts w:ascii="Book Antiqua" w:hAnsi="Book Antiqua"/>
          <w:sz w:val="24"/>
          <w:szCs w:val="24"/>
        </w:rPr>
        <w:t xml:space="preserve"> </w:t>
      </w:r>
      <w:r w:rsidRPr="00622953">
        <w:rPr>
          <w:rFonts w:ascii="Book Antiqua" w:hAnsi="Book Antiqua"/>
          <w:sz w:val="24"/>
          <w:szCs w:val="24"/>
        </w:rPr>
        <w:t>indications</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liver</w:t>
      </w:r>
      <w:r w:rsidR="00B24C4A" w:rsidRPr="00622953">
        <w:rPr>
          <w:rFonts w:ascii="Book Antiqua" w:hAnsi="Book Antiqua"/>
          <w:sz w:val="24"/>
          <w:szCs w:val="24"/>
        </w:rPr>
        <w:t xml:space="preserve"> </w:t>
      </w:r>
      <w:r w:rsidRPr="00622953">
        <w:rPr>
          <w:rFonts w:ascii="Book Antiqua" w:hAnsi="Book Antiqua"/>
          <w:sz w:val="24"/>
          <w:szCs w:val="24"/>
        </w:rPr>
        <w:t>trans</w:t>
      </w:r>
      <w:r w:rsidR="002041A2" w:rsidRPr="00622953">
        <w:rPr>
          <w:rFonts w:ascii="Book Antiqua" w:hAnsi="Book Antiqua"/>
          <w:sz w:val="24"/>
          <w:szCs w:val="24"/>
        </w:rPr>
        <w:t>plantation</w:t>
      </w:r>
      <w:r w:rsidR="00B24C4A" w:rsidRPr="00622953">
        <w:rPr>
          <w:rFonts w:ascii="Book Antiqua" w:hAnsi="Book Antiqua"/>
          <w:sz w:val="24"/>
          <w:szCs w:val="24"/>
        </w:rPr>
        <w:t xml:space="preserve"> </w:t>
      </w:r>
      <w:r w:rsidR="002041A2" w:rsidRPr="00622953">
        <w:rPr>
          <w:rFonts w:ascii="Book Antiqua" w:hAnsi="Book Antiqua"/>
          <w:sz w:val="24"/>
          <w:szCs w:val="24"/>
        </w:rPr>
        <w:t>in</w:t>
      </w:r>
      <w:r w:rsidR="00B24C4A" w:rsidRPr="00622953">
        <w:rPr>
          <w:rFonts w:ascii="Book Antiqua" w:hAnsi="Book Antiqua"/>
          <w:sz w:val="24"/>
          <w:szCs w:val="24"/>
        </w:rPr>
        <w:t xml:space="preserve"> </w:t>
      </w:r>
      <w:r w:rsidR="002041A2" w:rsidRPr="00622953">
        <w:rPr>
          <w:rFonts w:ascii="Book Antiqua" w:hAnsi="Book Antiqua"/>
          <w:sz w:val="24"/>
          <w:szCs w:val="24"/>
        </w:rPr>
        <w:t>the</w:t>
      </w:r>
      <w:r w:rsidR="00B24C4A" w:rsidRPr="00622953">
        <w:rPr>
          <w:rFonts w:ascii="Book Antiqua" w:hAnsi="Book Antiqua"/>
          <w:sz w:val="24"/>
          <w:szCs w:val="24"/>
        </w:rPr>
        <w:t xml:space="preserve"> </w:t>
      </w:r>
      <w:r w:rsidR="002041A2" w:rsidRPr="00622953">
        <w:rPr>
          <w:rFonts w:ascii="Book Antiqua" w:hAnsi="Book Antiqua"/>
          <w:sz w:val="24"/>
          <w:szCs w:val="24"/>
        </w:rPr>
        <w:t>obese</w:t>
      </w:r>
      <w:r w:rsidR="00B24C4A" w:rsidRPr="00622953">
        <w:rPr>
          <w:rFonts w:ascii="Book Antiqua" w:hAnsi="Book Antiqua"/>
          <w:sz w:val="24"/>
          <w:szCs w:val="24"/>
        </w:rPr>
        <w:t xml:space="preserve"> </w:t>
      </w:r>
      <w:r w:rsidR="002041A2" w:rsidRPr="00622953">
        <w:rPr>
          <w:rFonts w:ascii="Book Antiqua" w:hAnsi="Book Antiqua"/>
          <w:sz w:val="24"/>
          <w:szCs w:val="24"/>
        </w:rPr>
        <w:t>patient</w:t>
      </w:r>
      <w:r w:rsidRPr="00622953">
        <w:rPr>
          <w:rFonts w:ascii="Book Antiqua" w:hAnsi="Book Antiqua"/>
          <w:sz w:val="24"/>
          <w:szCs w:val="24"/>
        </w:rPr>
        <w:t>,</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NA</w:t>
      </w:r>
      <w:r w:rsidR="009839D1" w:rsidRPr="00622953">
        <w:rPr>
          <w:rFonts w:ascii="Book Antiqua" w:hAnsi="Book Antiqua"/>
          <w:sz w:val="24"/>
          <w:szCs w:val="24"/>
        </w:rPr>
        <w:t>FLD</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most</w:t>
      </w:r>
      <w:r w:rsidR="00B24C4A" w:rsidRPr="00622953">
        <w:rPr>
          <w:rFonts w:ascii="Book Antiqua" w:hAnsi="Book Antiqua"/>
          <w:sz w:val="24"/>
          <w:szCs w:val="24"/>
        </w:rPr>
        <w:t xml:space="preserve"> </w:t>
      </w:r>
      <w:r w:rsidRPr="00622953">
        <w:rPr>
          <w:rFonts w:ascii="Book Antiqua" w:hAnsi="Book Antiqua"/>
          <w:sz w:val="24"/>
          <w:szCs w:val="24"/>
        </w:rPr>
        <w:t>common.</w:t>
      </w:r>
      <w:r w:rsidR="00B24C4A" w:rsidRPr="00622953">
        <w:rPr>
          <w:rFonts w:ascii="Book Antiqua" w:hAnsi="Book Antiqua"/>
          <w:sz w:val="24"/>
          <w:szCs w:val="24"/>
        </w:rPr>
        <w:t xml:space="preserve"> </w:t>
      </w:r>
      <w:r w:rsidRPr="00622953">
        <w:rPr>
          <w:rFonts w:ascii="Book Antiqua" w:hAnsi="Book Antiqua"/>
          <w:sz w:val="24"/>
          <w:szCs w:val="24"/>
        </w:rPr>
        <w:t>Obese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appear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higher</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peri</w:t>
      </w:r>
      <w:r w:rsidR="00B0255C" w:rsidRPr="00622953">
        <w:rPr>
          <w:rFonts w:ascii="Book Antiqua" w:hAnsi="Book Antiqua"/>
          <w:sz w:val="24"/>
          <w:szCs w:val="24"/>
        </w:rPr>
        <w:t>-</w:t>
      </w:r>
      <w:r w:rsidRPr="00622953">
        <w:rPr>
          <w:rFonts w:ascii="Book Antiqua" w:hAnsi="Book Antiqua"/>
          <w:sz w:val="24"/>
          <w:szCs w:val="24"/>
        </w:rPr>
        <w:t>operative</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length</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stay</w:t>
      </w:r>
      <w:r w:rsidR="00B24C4A" w:rsidRPr="00622953">
        <w:rPr>
          <w:rFonts w:ascii="Book Antiqua" w:hAnsi="Book Antiqua"/>
          <w:sz w:val="24"/>
          <w:szCs w:val="24"/>
        </w:rPr>
        <w:t xml:space="preserve"> </w:t>
      </w:r>
      <w:r w:rsidRPr="00622953">
        <w:rPr>
          <w:rFonts w:ascii="Book Antiqua" w:hAnsi="Book Antiqua"/>
          <w:sz w:val="24"/>
          <w:szCs w:val="24"/>
        </w:rPr>
        <w:t>post</w:t>
      </w:r>
      <w:r w:rsidR="00B0255C" w:rsidRPr="00622953">
        <w:rPr>
          <w:rFonts w:ascii="Book Antiqua" w:hAnsi="Book Antiqua"/>
          <w:sz w:val="24"/>
          <w:szCs w:val="24"/>
        </w:rPr>
        <w:t>-</w:t>
      </w:r>
      <w:r w:rsidRPr="00622953">
        <w:rPr>
          <w:rFonts w:ascii="Book Antiqua" w:hAnsi="Book Antiqua"/>
          <w:sz w:val="24"/>
          <w:szCs w:val="24"/>
        </w:rPr>
        <w:t>transplant</w:t>
      </w:r>
      <w:r w:rsidR="00B24C4A" w:rsidRPr="00622953">
        <w:rPr>
          <w:rFonts w:ascii="Book Antiqua" w:hAnsi="Book Antiqua"/>
          <w:sz w:val="24"/>
          <w:szCs w:val="24"/>
        </w:rPr>
        <w:t xml:space="preserve"> </w:t>
      </w:r>
      <w:r w:rsidR="009839D1"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longer</w:t>
      </w:r>
      <w:r w:rsidR="00B24C4A" w:rsidRPr="00622953">
        <w:rPr>
          <w:rFonts w:ascii="Book Antiqua" w:hAnsi="Book Antiqua"/>
          <w:sz w:val="24"/>
          <w:szCs w:val="24"/>
        </w:rPr>
        <w:t xml:space="preserve"> </w:t>
      </w:r>
      <w:r w:rsidRPr="00622953">
        <w:rPr>
          <w:rFonts w:ascii="Book Antiqua" w:hAnsi="Book Antiqua"/>
          <w:sz w:val="24"/>
          <w:szCs w:val="24"/>
        </w:rPr>
        <w:t>which</w:t>
      </w:r>
      <w:r w:rsidR="00B24C4A" w:rsidRPr="00622953">
        <w:rPr>
          <w:rFonts w:ascii="Book Antiqua" w:hAnsi="Book Antiqua"/>
          <w:sz w:val="24"/>
          <w:szCs w:val="24"/>
        </w:rPr>
        <w:t xml:space="preserve"> </w:t>
      </w:r>
      <w:r w:rsidRPr="00622953">
        <w:rPr>
          <w:rFonts w:ascii="Book Antiqua" w:hAnsi="Book Antiqua"/>
          <w:sz w:val="24"/>
          <w:szCs w:val="24"/>
        </w:rPr>
        <w:t>potentially</w:t>
      </w:r>
      <w:r w:rsidR="00B24C4A" w:rsidRPr="00622953">
        <w:rPr>
          <w:rFonts w:ascii="Book Antiqua" w:hAnsi="Book Antiqua"/>
          <w:sz w:val="24"/>
          <w:szCs w:val="24"/>
        </w:rPr>
        <w:t xml:space="preserve"> </w:t>
      </w:r>
      <w:r w:rsidRPr="00622953">
        <w:rPr>
          <w:rFonts w:ascii="Book Antiqua" w:hAnsi="Book Antiqua"/>
          <w:sz w:val="24"/>
          <w:szCs w:val="24"/>
        </w:rPr>
        <w:t>can</w:t>
      </w:r>
      <w:r w:rsidR="00B24C4A" w:rsidRPr="00622953">
        <w:rPr>
          <w:rFonts w:ascii="Book Antiqua" w:hAnsi="Book Antiqua"/>
          <w:sz w:val="24"/>
          <w:szCs w:val="24"/>
        </w:rPr>
        <w:t xml:space="preserve"> </w:t>
      </w:r>
      <w:r w:rsidRPr="00622953">
        <w:rPr>
          <w:rFonts w:ascii="Book Antiqua" w:hAnsi="Book Antiqua"/>
          <w:sz w:val="24"/>
          <w:szCs w:val="24"/>
        </w:rPr>
        <w:t>increase</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global</w:t>
      </w:r>
      <w:r w:rsidR="00B24C4A" w:rsidRPr="00622953">
        <w:rPr>
          <w:rFonts w:ascii="Book Antiqua" w:hAnsi="Book Antiqua"/>
          <w:sz w:val="24"/>
          <w:szCs w:val="24"/>
        </w:rPr>
        <w:t xml:space="preserve"> </w:t>
      </w:r>
      <w:r w:rsidRPr="00622953">
        <w:rPr>
          <w:rFonts w:ascii="Book Antiqua" w:hAnsi="Book Antiqua"/>
          <w:sz w:val="24"/>
          <w:szCs w:val="24"/>
        </w:rPr>
        <w:t>health</w:t>
      </w:r>
      <w:r w:rsidR="00B24C4A" w:rsidRPr="00622953">
        <w:rPr>
          <w:rFonts w:ascii="Book Antiqua" w:hAnsi="Book Antiqua"/>
          <w:sz w:val="24"/>
          <w:szCs w:val="24"/>
        </w:rPr>
        <w:t xml:space="preserve"> </w:t>
      </w:r>
      <w:r w:rsidRPr="00622953">
        <w:rPr>
          <w:rFonts w:ascii="Book Antiqua" w:hAnsi="Book Antiqua"/>
          <w:sz w:val="24"/>
          <w:szCs w:val="24"/>
        </w:rPr>
        <w:t>care</w:t>
      </w:r>
      <w:r w:rsidR="00B24C4A" w:rsidRPr="00622953">
        <w:rPr>
          <w:rFonts w:ascii="Book Antiqua" w:hAnsi="Book Antiqua"/>
          <w:sz w:val="24"/>
          <w:szCs w:val="24"/>
        </w:rPr>
        <w:t xml:space="preserve"> </w:t>
      </w:r>
      <w:r w:rsidRPr="00622953">
        <w:rPr>
          <w:rFonts w:ascii="Book Antiqua" w:hAnsi="Book Antiqua"/>
          <w:sz w:val="24"/>
          <w:szCs w:val="24"/>
        </w:rPr>
        <w:t>cost</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managing</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However,</w:t>
      </w:r>
      <w:r w:rsidR="00B24C4A" w:rsidRPr="00622953">
        <w:rPr>
          <w:rFonts w:ascii="Book Antiqua" w:hAnsi="Book Antiqua"/>
          <w:sz w:val="24"/>
          <w:szCs w:val="24"/>
        </w:rPr>
        <w:t xml:space="preserve"> </w:t>
      </w:r>
      <w:r w:rsidRPr="00622953">
        <w:rPr>
          <w:rFonts w:ascii="Book Antiqua" w:hAnsi="Book Antiqua"/>
          <w:sz w:val="24"/>
          <w:szCs w:val="24"/>
        </w:rPr>
        <w:t>this</w:t>
      </w:r>
      <w:r w:rsidR="00B24C4A" w:rsidRPr="00622953">
        <w:rPr>
          <w:rFonts w:ascii="Book Antiqua" w:hAnsi="Book Antiqua"/>
          <w:sz w:val="24"/>
          <w:szCs w:val="24"/>
        </w:rPr>
        <w:t xml:space="preserve"> </w:t>
      </w:r>
      <w:r w:rsidRPr="00622953">
        <w:rPr>
          <w:rFonts w:ascii="Book Antiqua" w:hAnsi="Book Antiqua"/>
          <w:sz w:val="24"/>
          <w:szCs w:val="24"/>
        </w:rPr>
        <w:t>does</w:t>
      </w:r>
      <w:r w:rsidR="00B24C4A" w:rsidRPr="00622953">
        <w:rPr>
          <w:rFonts w:ascii="Book Antiqua" w:hAnsi="Book Antiqua"/>
          <w:sz w:val="24"/>
          <w:szCs w:val="24"/>
        </w:rPr>
        <w:t xml:space="preserve"> </w:t>
      </w:r>
      <w:r w:rsidRPr="00622953">
        <w:rPr>
          <w:rFonts w:ascii="Book Antiqua" w:hAnsi="Book Antiqua"/>
          <w:sz w:val="24"/>
          <w:szCs w:val="24"/>
        </w:rPr>
        <w:t>not</w:t>
      </w:r>
      <w:r w:rsidR="00B24C4A" w:rsidRPr="00622953">
        <w:rPr>
          <w:rFonts w:ascii="Book Antiqua" w:hAnsi="Book Antiqua"/>
          <w:sz w:val="24"/>
          <w:szCs w:val="24"/>
        </w:rPr>
        <w:t xml:space="preserve"> </w:t>
      </w:r>
      <w:r w:rsidRPr="00622953">
        <w:rPr>
          <w:rFonts w:ascii="Book Antiqua" w:hAnsi="Book Antiqua"/>
          <w:sz w:val="24"/>
          <w:szCs w:val="24"/>
        </w:rPr>
        <w:t>appear</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impact</w:t>
      </w:r>
      <w:r w:rsidR="00B24C4A" w:rsidRPr="00622953">
        <w:rPr>
          <w:rFonts w:ascii="Book Antiqua" w:hAnsi="Book Antiqua"/>
          <w:sz w:val="24"/>
          <w:szCs w:val="24"/>
        </w:rPr>
        <w:t xml:space="preserve"> </w:t>
      </w:r>
      <w:r w:rsidRPr="00622953">
        <w:rPr>
          <w:rFonts w:ascii="Book Antiqua" w:hAnsi="Book Antiqua"/>
          <w:sz w:val="24"/>
          <w:szCs w:val="24"/>
        </w:rPr>
        <w:t>both</w:t>
      </w:r>
      <w:r w:rsidR="00B24C4A" w:rsidRPr="00622953">
        <w:rPr>
          <w:rFonts w:ascii="Book Antiqua" w:hAnsi="Book Antiqua"/>
          <w:sz w:val="24"/>
          <w:szCs w:val="24"/>
        </w:rPr>
        <w:t xml:space="preserve"> </w:t>
      </w:r>
      <w:r w:rsidRPr="00622953">
        <w:rPr>
          <w:rFonts w:ascii="Book Antiqua" w:hAnsi="Book Antiqua"/>
          <w:sz w:val="24"/>
          <w:szCs w:val="24"/>
        </w:rPr>
        <w:t>short</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00B0255C" w:rsidRPr="00622953">
        <w:rPr>
          <w:rFonts w:ascii="Book Antiqua" w:hAnsi="Book Antiqua"/>
          <w:sz w:val="24"/>
          <w:szCs w:val="24"/>
        </w:rPr>
        <w:t>long</w:t>
      </w:r>
      <w:r w:rsidR="00B24C4A" w:rsidRPr="00622953">
        <w:rPr>
          <w:rFonts w:ascii="Book Antiqua" w:hAnsi="Book Antiqua"/>
          <w:sz w:val="24"/>
          <w:szCs w:val="24"/>
        </w:rPr>
        <w:t xml:space="preserve"> </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following</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impact</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obesity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009455C2" w:rsidRPr="00622953">
        <w:rPr>
          <w:rFonts w:ascii="Book Antiqua" w:hAnsi="Book Antiqua"/>
          <w:sz w:val="24"/>
          <w:szCs w:val="24"/>
        </w:rPr>
        <w:t>the</w:t>
      </w:r>
      <w:r w:rsidR="00B24C4A" w:rsidRPr="00622953">
        <w:rPr>
          <w:rFonts w:ascii="Book Antiqua" w:hAnsi="Book Antiqua"/>
          <w:sz w:val="24"/>
          <w:szCs w:val="24"/>
        </w:rPr>
        <w:t xml:space="preserve"> </w:t>
      </w:r>
      <w:r w:rsidR="009455C2" w:rsidRPr="00622953">
        <w:rPr>
          <w:rFonts w:ascii="Book Antiqua" w:hAnsi="Book Antiqua"/>
          <w:sz w:val="24"/>
          <w:szCs w:val="24"/>
        </w:rPr>
        <w:t>metabolic</w:t>
      </w:r>
      <w:r w:rsidR="00B24C4A" w:rsidRPr="00622953">
        <w:rPr>
          <w:rFonts w:ascii="Book Antiqua" w:hAnsi="Book Antiqua"/>
          <w:sz w:val="24"/>
          <w:szCs w:val="24"/>
        </w:rPr>
        <w:t xml:space="preserve"> </w:t>
      </w:r>
      <w:r w:rsidR="009455C2" w:rsidRPr="00622953">
        <w:rPr>
          <w:rFonts w:ascii="Book Antiqua" w:hAnsi="Book Antiqua"/>
          <w:sz w:val="24"/>
          <w:szCs w:val="24"/>
        </w:rPr>
        <w:t>syndrome</w:t>
      </w:r>
      <w:r w:rsidR="00B24C4A" w:rsidRPr="00622953">
        <w:rPr>
          <w:rFonts w:ascii="Book Antiqua" w:hAnsi="Book Antiqua"/>
          <w:sz w:val="24"/>
          <w:szCs w:val="24"/>
        </w:rPr>
        <w:t xml:space="preserve"> </w:t>
      </w:r>
      <w:r w:rsidR="009455C2" w:rsidRPr="00622953">
        <w:rPr>
          <w:rFonts w:ascii="Book Antiqua" w:hAnsi="Book Antiqua"/>
          <w:sz w:val="24"/>
          <w:szCs w:val="24"/>
        </w:rPr>
        <w:t>on</w:t>
      </w:r>
      <w:r w:rsidR="00B24C4A" w:rsidRPr="00622953">
        <w:rPr>
          <w:rFonts w:ascii="Book Antiqua" w:hAnsi="Book Antiqua"/>
          <w:sz w:val="24"/>
          <w:szCs w:val="24"/>
        </w:rPr>
        <w:t xml:space="preserve"> </w:t>
      </w:r>
      <w:r w:rsidR="009455C2" w:rsidRPr="00622953">
        <w:rPr>
          <w:rFonts w:ascii="Book Antiqua" w:hAnsi="Book Antiqua"/>
          <w:sz w:val="24"/>
          <w:szCs w:val="24"/>
        </w:rPr>
        <w:t>long-</w:t>
      </w:r>
      <w:r w:rsidRPr="00622953">
        <w:rPr>
          <w:rFonts w:ascii="Book Antiqua" w:hAnsi="Book Antiqua"/>
          <w:sz w:val="24"/>
          <w:szCs w:val="24"/>
        </w:rPr>
        <w:t>term</w:t>
      </w:r>
      <w:r w:rsidR="00B24C4A" w:rsidRPr="00622953">
        <w:rPr>
          <w:rFonts w:ascii="Book Antiqua" w:hAnsi="Book Antiqua"/>
          <w:sz w:val="24"/>
          <w:szCs w:val="24"/>
        </w:rPr>
        <w:t xml:space="preserve"> </w:t>
      </w:r>
      <w:r w:rsidRPr="00622953">
        <w:rPr>
          <w:rFonts w:ascii="Book Antiqua" w:hAnsi="Book Antiqua"/>
          <w:sz w:val="24"/>
          <w:szCs w:val="24"/>
        </w:rPr>
        <w:t>outcomes</w:t>
      </w:r>
      <w:r w:rsidR="00B24C4A" w:rsidRPr="00622953">
        <w:rPr>
          <w:rFonts w:ascii="Book Antiqua" w:hAnsi="Book Antiqua"/>
          <w:sz w:val="24"/>
          <w:szCs w:val="24"/>
        </w:rPr>
        <w:t xml:space="preserve"> </w:t>
      </w:r>
      <w:r w:rsidRPr="00622953">
        <w:rPr>
          <w:rFonts w:ascii="Book Antiqua" w:hAnsi="Book Antiqua"/>
          <w:sz w:val="24"/>
          <w:szCs w:val="24"/>
        </w:rPr>
        <w:t>remains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determined</w:t>
      </w:r>
      <w:r w:rsidR="00B24C4A" w:rsidRPr="00622953">
        <w:rPr>
          <w:rFonts w:ascii="Book Antiqua" w:hAnsi="Book Antiqua"/>
          <w:sz w:val="24"/>
          <w:szCs w:val="24"/>
        </w:rPr>
        <w:t xml:space="preserve"> </w:t>
      </w:r>
      <w:r w:rsidRPr="00622953">
        <w:rPr>
          <w:rFonts w:ascii="Book Antiqua" w:hAnsi="Book Antiqua"/>
          <w:sz w:val="24"/>
          <w:szCs w:val="24"/>
        </w:rPr>
        <w:t>but</w:t>
      </w:r>
      <w:r w:rsidR="00B24C4A" w:rsidRPr="00622953">
        <w:rPr>
          <w:rFonts w:ascii="Book Antiqua" w:hAnsi="Book Antiqua"/>
          <w:sz w:val="24"/>
          <w:szCs w:val="24"/>
        </w:rPr>
        <w:t xml:space="preserve"> </w:t>
      </w:r>
      <w:r w:rsidRPr="00622953">
        <w:rPr>
          <w:rFonts w:ascii="Book Antiqua" w:hAnsi="Book Antiqua"/>
          <w:sz w:val="24"/>
          <w:szCs w:val="24"/>
        </w:rPr>
        <w:t>these</w:t>
      </w:r>
      <w:r w:rsidR="00B24C4A" w:rsidRPr="00622953">
        <w:rPr>
          <w:rFonts w:ascii="Book Antiqua" w:hAnsi="Book Antiqua"/>
          <w:sz w:val="24"/>
          <w:szCs w:val="24"/>
        </w:rPr>
        <w:t xml:space="preserve"> </w:t>
      </w:r>
      <w:r w:rsidRPr="00622953">
        <w:rPr>
          <w:rFonts w:ascii="Book Antiqua" w:hAnsi="Book Antiqua"/>
          <w:sz w:val="24"/>
          <w:szCs w:val="24"/>
        </w:rPr>
        <w:t>patients</w:t>
      </w:r>
      <w:r w:rsidR="00B24C4A" w:rsidRPr="00622953">
        <w:rPr>
          <w:rFonts w:ascii="Book Antiqua" w:hAnsi="Book Antiqua"/>
          <w:sz w:val="24"/>
          <w:szCs w:val="24"/>
        </w:rPr>
        <w:t xml:space="preserve"> </w:t>
      </w:r>
      <w:r w:rsidRPr="00622953">
        <w:rPr>
          <w:rFonts w:ascii="Book Antiqua" w:hAnsi="Book Antiqua"/>
          <w:sz w:val="24"/>
          <w:szCs w:val="24"/>
        </w:rPr>
        <w:t>are</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risk</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recurrent</w:t>
      </w:r>
      <w:r w:rsidR="00B24C4A" w:rsidRPr="00622953">
        <w:rPr>
          <w:rFonts w:ascii="Book Antiqua" w:hAnsi="Book Antiqua"/>
          <w:sz w:val="24"/>
          <w:szCs w:val="24"/>
        </w:rPr>
        <w:t xml:space="preserve"> </w:t>
      </w:r>
      <w:r w:rsidRPr="00622953">
        <w:rPr>
          <w:rFonts w:ascii="Book Antiqua" w:hAnsi="Book Antiqua"/>
          <w:sz w:val="24"/>
          <w:szCs w:val="24"/>
        </w:rPr>
        <w:t>steatohepatitis.</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reduction</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009839D1" w:rsidRPr="00622953">
        <w:rPr>
          <w:rFonts w:ascii="Book Antiqua" w:hAnsi="Book Antiqua"/>
          <w:sz w:val="24"/>
          <w:szCs w:val="24"/>
        </w:rPr>
        <w:t>likely</w:t>
      </w:r>
      <w:r w:rsidR="00B24C4A" w:rsidRPr="00622953">
        <w:rPr>
          <w:rFonts w:ascii="Book Antiqua" w:hAnsi="Book Antiqua"/>
          <w:sz w:val="24"/>
          <w:szCs w:val="24"/>
        </w:rPr>
        <w:t xml:space="preserve"> </w:t>
      </w:r>
      <w:r w:rsidR="009839D1" w:rsidRPr="00622953">
        <w:rPr>
          <w:rFonts w:ascii="Book Antiqua" w:hAnsi="Book Antiqua"/>
          <w:sz w:val="24"/>
          <w:szCs w:val="24"/>
        </w:rPr>
        <w:t>to</w:t>
      </w:r>
      <w:r w:rsidR="00B24C4A" w:rsidRPr="00622953">
        <w:rPr>
          <w:rFonts w:ascii="Book Antiqua" w:hAnsi="Book Antiqua"/>
          <w:sz w:val="24"/>
          <w:szCs w:val="24"/>
        </w:rPr>
        <w:t xml:space="preserve"> </w:t>
      </w:r>
      <w:r w:rsidR="009839D1"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effective</w:t>
      </w:r>
      <w:r w:rsidR="00B24C4A" w:rsidRPr="00622953">
        <w:rPr>
          <w:rFonts w:ascii="Book Antiqua" w:hAnsi="Book Antiqua"/>
          <w:sz w:val="24"/>
          <w:szCs w:val="24"/>
        </w:rPr>
        <w:t xml:space="preserve"> </w:t>
      </w:r>
      <w:r w:rsidRPr="00622953">
        <w:rPr>
          <w:rFonts w:ascii="Book Antiqua" w:hAnsi="Book Antiqua"/>
          <w:sz w:val="24"/>
          <w:szCs w:val="24"/>
        </w:rPr>
        <w:t>in</w:t>
      </w:r>
      <w:r w:rsidR="00B24C4A" w:rsidRPr="00622953">
        <w:rPr>
          <w:rFonts w:ascii="Book Antiqua" w:hAnsi="Book Antiqua"/>
          <w:sz w:val="24"/>
          <w:szCs w:val="24"/>
        </w:rPr>
        <w:t xml:space="preserve"> </w:t>
      </w:r>
      <w:r w:rsidRPr="00622953">
        <w:rPr>
          <w:rFonts w:ascii="Book Antiqua" w:hAnsi="Book Antiqua"/>
          <w:sz w:val="24"/>
          <w:szCs w:val="24"/>
        </w:rPr>
        <w:t>avoiding</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metabolic</w:t>
      </w:r>
      <w:r w:rsidR="00B24C4A" w:rsidRPr="00622953">
        <w:rPr>
          <w:rFonts w:ascii="Book Antiqua" w:hAnsi="Book Antiqua"/>
          <w:sz w:val="24"/>
          <w:szCs w:val="24"/>
        </w:rPr>
        <w:t xml:space="preserve"> </w:t>
      </w:r>
      <w:r w:rsidRPr="00622953">
        <w:rPr>
          <w:rFonts w:ascii="Book Antiqua" w:hAnsi="Book Antiqua"/>
          <w:sz w:val="24"/>
          <w:szCs w:val="24"/>
        </w:rPr>
        <w:t>syndrome</w:t>
      </w:r>
      <w:r w:rsidR="00B24C4A" w:rsidRPr="00622953">
        <w:rPr>
          <w:rFonts w:ascii="Book Antiqua" w:hAnsi="Book Antiqua"/>
          <w:sz w:val="24"/>
          <w:szCs w:val="24"/>
        </w:rPr>
        <w:t xml:space="preserve"> </w:t>
      </w:r>
      <w:r w:rsidRPr="00622953">
        <w:rPr>
          <w:rFonts w:ascii="Book Antiqua" w:hAnsi="Book Antiqua"/>
          <w:sz w:val="24"/>
          <w:szCs w:val="24"/>
        </w:rPr>
        <w:t>including</w:t>
      </w:r>
      <w:r w:rsidR="00B24C4A" w:rsidRPr="00622953">
        <w:rPr>
          <w:rFonts w:ascii="Book Antiqua" w:hAnsi="Book Antiqua"/>
          <w:sz w:val="24"/>
          <w:szCs w:val="24"/>
        </w:rPr>
        <w:t xml:space="preserve"> </w:t>
      </w:r>
      <w:r w:rsidRPr="00622953">
        <w:rPr>
          <w:rFonts w:ascii="Book Antiqua" w:hAnsi="Book Antiqua"/>
          <w:sz w:val="24"/>
          <w:szCs w:val="24"/>
        </w:rPr>
        <w:t>post</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diabetes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steatosis.</w:t>
      </w:r>
      <w:r w:rsidR="00B24C4A" w:rsidRPr="00622953">
        <w:rPr>
          <w:rFonts w:ascii="Book Antiqua" w:hAnsi="Book Antiqua"/>
          <w:sz w:val="24"/>
          <w:szCs w:val="24"/>
        </w:rPr>
        <w:t xml:space="preserve"> </w:t>
      </w:r>
      <w:r w:rsidRPr="00622953">
        <w:rPr>
          <w:rFonts w:ascii="Book Antiqua" w:hAnsi="Book Antiqua"/>
          <w:sz w:val="24"/>
          <w:szCs w:val="24"/>
        </w:rPr>
        <w:t>Weight</w:t>
      </w:r>
      <w:r w:rsidR="00B24C4A" w:rsidRPr="00622953">
        <w:rPr>
          <w:rFonts w:ascii="Book Antiqua" w:hAnsi="Book Antiqua"/>
          <w:sz w:val="24"/>
          <w:szCs w:val="24"/>
        </w:rPr>
        <w:t xml:space="preserve"> </w:t>
      </w:r>
      <w:r w:rsidRPr="00622953">
        <w:rPr>
          <w:rFonts w:ascii="Book Antiqua" w:hAnsi="Book Antiqua"/>
          <w:sz w:val="24"/>
          <w:szCs w:val="24"/>
        </w:rPr>
        <w:t>loss</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appears</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be</w:t>
      </w:r>
      <w:r w:rsidR="00B24C4A" w:rsidRPr="00622953">
        <w:rPr>
          <w:rFonts w:ascii="Book Antiqua" w:hAnsi="Book Antiqua"/>
          <w:sz w:val="24"/>
          <w:szCs w:val="24"/>
        </w:rPr>
        <w:t xml:space="preserve"> </w:t>
      </w:r>
      <w:r w:rsidRPr="00622953">
        <w:rPr>
          <w:rFonts w:ascii="Book Antiqua" w:hAnsi="Book Antiqua"/>
          <w:sz w:val="24"/>
          <w:szCs w:val="24"/>
        </w:rPr>
        <w:t>advantageous</w:t>
      </w:r>
      <w:r w:rsidR="00B24C4A" w:rsidRPr="00622953">
        <w:rPr>
          <w:rFonts w:ascii="Book Antiqua" w:hAnsi="Book Antiqua"/>
          <w:sz w:val="24"/>
          <w:szCs w:val="24"/>
        </w:rPr>
        <w:t xml:space="preserve"> </w:t>
      </w:r>
      <w:r w:rsidRPr="00622953">
        <w:rPr>
          <w:rFonts w:ascii="Book Antiqua" w:hAnsi="Book Antiqua"/>
          <w:sz w:val="24"/>
          <w:szCs w:val="24"/>
        </w:rPr>
        <w:t>at</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time</w:t>
      </w:r>
      <w:r w:rsidR="00B24C4A" w:rsidRPr="00622953">
        <w:rPr>
          <w:rFonts w:ascii="Book Antiqua" w:hAnsi="Book Antiqua"/>
          <w:sz w:val="24"/>
          <w:szCs w:val="24"/>
        </w:rPr>
        <w:t xml:space="preserve"> </w:t>
      </w:r>
      <w:r w:rsidRPr="00622953">
        <w:rPr>
          <w:rFonts w:ascii="Book Antiqua" w:hAnsi="Book Antiqua"/>
          <w:sz w:val="24"/>
          <w:szCs w:val="24"/>
        </w:rPr>
        <w:t>of</w:t>
      </w:r>
      <w:r w:rsidR="00B24C4A" w:rsidRPr="00622953">
        <w:rPr>
          <w:rFonts w:ascii="Book Antiqua" w:hAnsi="Book Antiqua"/>
          <w:sz w:val="24"/>
          <w:szCs w:val="24"/>
        </w:rPr>
        <w:t xml:space="preserve"> </w:t>
      </w:r>
      <w:r w:rsidRPr="00622953">
        <w:rPr>
          <w:rFonts w:ascii="Book Antiqua" w:hAnsi="Book Antiqua"/>
          <w:sz w:val="24"/>
          <w:szCs w:val="24"/>
        </w:rPr>
        <w:t>transplant</w:t>
      </w:r>
      <w:r w:rsidR="00B24C4A" w:rsidRPr="00622953">
        <w:rPr>
          <w:rFonts w:ascii="Book Antiqua" w:hAnsi="Book Antiqua"/>
          <w:sz w:val="24"/>
          <w:szCs w:val="24"/>
        </w:rPr>
        <w:t xml:space="preserve"> </w:t>
      </w:r>
      <w:r w:rsidRPr="00622953">
        <w:rPr>
          <w:rFonts w:ascii="Book Antiqua" w:hAnsi="Book Antiqua"/>
          <w:sz w:val="24"/>
          <w:szCs w:val="24"/>
        </w:rPr>
        <w:t>since</w:t>
      </w:r>
      <w:r w:rsidR="00B24C4A" w:rsidRPr="00622953">
        <w:rPr>
          <w:rFonts w:ascii="Book Antiqua" w:hAnsi="Book Antiqua"/>
          <w:sz w:val="24"/>
          <w:szCs w:val="24"/>
        </w:rPr>
        <w:t xml:space="preserve"> </w:t>
      </w:r>
      <w:r w:rsidRPr="00622953">
        <w:rPr>
          <w:rFonts w:ascii="Book Antiqua" w:hAnsi="Book Antiqua"/>
          <w:sz w:val="24"/>
          <w:szCs w:val="24"/>
        </w:rPr>
        <w:t>it</w:t>
      </w:r>
      <w:r w:rsidR="00B24C4A" w:rsidRPr="00622953">
        <w:rPr>
          <w:rFonts w:ascii="Book Antiqua" w:hAnsi="Book Antiqua"/>
          <w:sz w:val="24"/>
          <w:szCs w:val="24"/>
        </w:rPr>
        <w:t xml:space="preserve"> </w:t>
      </w:r>
      <w:r w:rsidRPr="00622953">
        <w:rPr>
          <w:rFonts w:ascii="Book Antiqua" w:hAnsi="Book Antiqua"/>
          <w:sz w:val="24"/>
          <w:szCs w:val="24"/>
        </w:rPr>
        <w:t>avoids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need</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an</w:t>
      </w:r>
      <w:r w:rsidR="00B24C4A" w:rsidRPr="00622953">
        <w:rPr>
          <w:rFonts w:ascii="Book Antiqua" w:hAnsi="Book Antiqua"/>
          <w:sz w:val="24"/>
          <w:szCs w:val="24"/>
        </w:rPr>
        <w:t xml:space="preserve"> </w:t>
      </w:r>
      <w:r w:rsidRPr="00622953">
        <w:rPr>
          <w:rFonts w:ascii="Book Antiqua" w:hAnsi="Book Antiqua"/>
          <w:sz w:val="24"/>
          <w:szCs w:val="24"/>
        </w:rPr>
        <w:t>additional</w:t>
      </w:r>
      <w:r w:rsidR="00B24C4A" w:rsidRPr="00622953">
        <w:rPr>
          <w:rFonts w:ascii="Book Antiqua" w:hAnsi="Book Antiqua"/>
          <w:sz w:val="24"/>
          <w:szCs w:val="24"/>
        </w:rPr>
        <w:t xml:space="preserve"> </w:t>
      </w:r>
      <w:r w:rsidRPr="00622953">
        <w:rPr>
          <w:rFonts w:ascii="Book Antiqua" w:hAnsi="Book Antiqua"/>
          <w:sz w:val="24"/>
          <w:szCs w:val="24"/>
        </w:rPr>
        <w:t>surgery</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also</w:t>
      </w:r>
      <w:r w:rsidR="00B24C4A" w:rsidRPr="00622953">
        <w:rPr>
          <w:rFonts w:ascii="Book Antiqua" w:hAnsi="Book Antiqua"/>
          <w:sz w:val="24"/>
          <w:szCs w:val="24"/>
        </w:rPr>
        <w:t xml:space="preserve"> </w:t>
      </w:r>
      <w:r w:rsidRPr="00622953">
        <w:rPr>
          <w:rFonts w:ascii="Book Antiqua" w:hAnsi="Book Antiqua"/>
          <w:sz w:val="24"/>
          <w:szCs w:val="24"/>
        </w:rPr>
        <w:t>avoids</w:t>
      </w:r>
      <w:r w:rsidR="00B24C4A" w:rsidRPr="00622953">
        <w:rPr>
          <w:rFonts w:ascii="Book Antiqua" w:hAnsi="Book Antiqua"/>
          <w:sz w:val="24"/>
          <w:szCs w:val="24"/>
        </w:rPr>
        <w:t xml:space="preserve"> </w:t>
      </w:r>
      <w:r w:rsidRPr="00622953">
        <w:rPr>
          <w:rFonts w:ascii="Book Antiqua" w:hAnsi="Book Antiqua"/>
          <w:sz w:val="24"/>
          <w:szCs w:val="24"/>
        </w:rPr>
        <w:t>the</w:t>
      </w:r>
      <w:r w:rsidR="00B24C4A" w:rsidRPr="00622953">
        <w:rPr>
          <w:rFonts w:ascii="Book Antiqua" w:hAnsi="Book Antiqua"/>
          <w:sz w:val="24"/>
          <w:szCs w:val="24"/>
        </w:rPr>
        <w:t xml:space="preserve"> </w:t>
      </w:r>
      <w:r w:rsidRPr="00622953">
        <w:rPr>
          <w:rFonts w:ascii="Book Antiqua" w:hAnsi="Book Antiqua"/>
          <w:sz w:val="24"/>
          <w:szCs w:val="24"/>
        </w:rPr>
        <w:t>potential</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increased</w:t>
      </w:r>
      <w:r w:rsidR="00B24C4A" w:rsidRPr="00622953">
        <w:rPr>
          <w:rFonts w:ascii="Book Antiqua" w:hAnsi="Book Antiqua"/>
          <w:sz w:val="24"/>
          <w:szCs w:val="24"/>
        </w:rPr>
        <w:t xml:space="preserve"> </w:t>
      </w:r>
      <w:r w:rsidRPr="00622953">
        <w:rPr>
          <w:rFonts w:ascii="Book Antiqua" w:hAnsi="Book Antiqua"/>
          <w:sz w:val="24"/>
          <w:szCs w:val="24"/>
        </w:rPr>
        <w:t>complications</w:t>
      </w:r>
      <w:r w:rsidR="00B24C4A" w:rsidRPr="00622953">
        <w:rPr>
          <w:rFonts w:ascii="Book Antiqua" w:hAnsi="Book Antiqua"/>
          <w:sz w:val="24"/>
          <w:szCs w:val="24"/>
        </w:rPr>
        <w:t xml:space="preserve"> </w:t>
      </w:r>
      <w:r w:rsidRPr="00622953">
        <w:rPr>
          <w:rFonts w:ascii="Book Antiqua" w:hAnsi="Book Antiqua"/>
          <w:sz w:val="24"/>
          <w:szCs w:val="24"/>
        </w:rPr>
        <w:t>due</w:t>
      </w:r>
      <w:r w:rsidR="00B24C4A" w:rsidRPr="00622953">
        <w:rPr>
          <w:rFonts w:ascii="Book Antiqua" w:hAnsi="Book Antiqua"/>
          <w:sz w:val="24"/>
          <w:szCs w:val="24"/>
        </w:rPr>
        <w:t xml:space="preserve"> </w:t>
      </w:r>
      <w:r w:rsidRPr="00622953">
        <w:rPr>
          <w:rFonts w:ascii="Book Antiqua" w:hAnsi="Book Antiqua"/>
          <w:sz w:val="24"/>
          <w:szCs w:val="24"/>
        </w:rPr>
        <w:t>to</w:t>
      </w:r>
      <w:r w:rsidR="00B24C4A" w:rsidRPr="00622953">
        <w:rPr>
          <w:rFonts w:ascii="Book Antiqua" w:hAnsi="Book Antiqua"/>
          <w:sz w:val="24"/>
          <w:szCs w:val="24"/>
        </w:rPr>
        <w:t xml:space="preserve"> </w:t>
      </w:r>
      <w:r w:rsidRPr="00622953">
        <w:rPr>
          <w:rFonts w:ascii="Book Antiqua" w:hAnsi="Book Antiqua"/>
          <w:sz w:val="24"/>
          <w:szCs w:val="24"/>
        </w:rPr>
        <w:t>abdominal</w:t>
      </w:r>
      <w:r w:rsidR="00B24C4A" w:rsidRPr="00622953">
        <w:rPr>
          <w:rFonts w:ascii="Book Antiqua" w:hAnsi="Book Antiqua"/>
          <w:sz w:val="24"/>
          <w:szCs w:val="24"/>
        </w:rPr>
        <w:t xml:space="preserve"> </w:t>
      </w:r>
      <w:r w:rsidRPr="00622953">
        <w:rPr>
          <w:rFonts w:ascii="Book Antiqua" w:hAnsi="Book Antiqua"/>
          <w:sz w:val="24"/>
          <w:szCs w:val="24"/>
        </w:rPr>
        <w:t>scarring</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long-term</w:t>
      </w:r>
      <w:r w:rsidR="00B24C4A" w:rsidRPr="00622953">
        <w:rPr>
          <w:rFonts w:ascii="Book Antiqua" w:hAnsi="Book Antiqua"/>
          <w:sz w:val="24"/>
          <w:szCs w:val="24"/>
        </w:rPr>
        <w:t xml:space="preserve"> </w:t>
      </w:r>
      <w:r w:rsidRPr="00622953">
        <w:rPr>
          <w:rFonts w:ascii="Book Antiqua" w:hAnsi="Book Antiqua"/>
          <w:sz w:val="24"/>
          <w:szCs w:val="24"/>
        </w:rPr>
        <w:t>immunosuppression.</w:t>
      </w:r>
      <w:r w:rsidR="00B24C4A" w:rsidRPr="00622953">
        <w:rPr>
          <w:rFonts w:ascii="Book Antiqua" w:hAnsi="Book Antiqua"/>
          <w:sz w:val="24"/>
          <w:szCs w:val="24"/>
        </w:rPr>
        <w:t xml:space="preserve"> </w:t>
      </w:r>
      <w:r w:rsidR="00B0255C" w:rsidRPr="00622953">
        <w:rPr>
          <w:rFonts w:ascii="Book Antiqua" w:hAnsi="Book Antiqua"/>
          <w:sz w:val="24"/>
          <w:szCs w:val="24"/>
        </w:rPr>
        <w:t>A</w:t>
      </w:r>
      <w:r w:rsidRPr="00622953">
        <w:rPr>
          <w:rFonts w:ascii="Book Antiqua" w:hAnsi="Book Antiqua"/>
          <w:sz w:val="24"/>
          <w:szCs w:val="24"/>
        </w:rPr>
        <w:t>ppropriate</w:t>
      </w:r>
      <w:r w:rsidR="00B24C4A" w:rsidRPr="00622953">
        <w:rPr>
          <w:rFonts w:ascii="Book Antiqua" w:hAnsi="Book Antiqua"/>
          <w:sz w:val="24"/>
          <w:szCs w:val="24"/>
        </w:rPr>
        <w:t xml:space="preserve"> </w:t>
      </w:r>
      <w:r w:rsidRPr="00622953">
        <w:rPr>
          <w:rFonts w:ascii="Book Antiqua" w:hAnsi="Book Antiqua"/>
          <w:sz w:val="24"/>
          <w:szCs w:val="24"/>
        </w:rPr>
        <w:t>patient</w:t>
      </w:r>
      <w:r w:rsidR="00B24C4A" w:rsidRPr="00622953">
        <w:rPr>
          <w:rFonts w:ascii="Book Antiqua" w:hAnsi="Book Antiqua"/>
          <w:sz w:val="24"/>
          <w:szCs w:val="24"/>
        </w:rPr>
        <w:t xml:space="preserve"> </w:t>
      </w:r>
      <w:r w:rsidRPr="00622953">
        <w:rPr>
          <w:rFonts w:ascii="Book Antiqua" w:hAnsi="Book Antiqua"/>
          <w:sz w:val="24"/>
          <w:szCs w:val="24"/>
        </w:rPr>
        <w:t>selection</w:t>
      </w:r>
      <w:r w:rsidR="00B24C4A" w:rsidRPr="00622953">
        <w:rPr>
          <w:rFonts w:ascii="Book Antiqua" w:hAnsi="Book Antiqua"/>
          <w:sz w:val="24"/>
          <w:szCs w:val="24"/>
        </w:rPr>
        <w:t xml:space="preserve"> </w:t>
      </w:r>
      <w:r w:rsidRPr="00622953">
        <w:rPr>
          <w:rFonts w:ascii="Book Antiqua" w:hAnsi="Book Antiqua"/>
          <w:sz w:val="24"/>
          <w:szCs w:val="24"/>
        </w:rPr>
        <w:t>is</w:t>
      </w:r>
      <w:r w:rsidR="00B24C4A" w:rsidRPr="00622953">
        <w:rPr>
          <w:rFonts w:ascii="Book Antiqua" w:hAnsi="Book Antiqua"/>
          <w:sz w:val="24"/>
          <w:szCs w:val="24"/>
        </w:rPr>
        <w:t xml:space="preserve"> </w:t>
      </w:r>
      <w:r w:rsidRPr="00622953">
        <w:rPr>
          <w:rFonts w:ascii="Book Antiqua" w:hAnsi="Book Antiqua"/>
          <w:sz w:val="24"/>
          <w:szCs w:val="24"/>
        </w:rPr>
        <w:t>critical</w:t>
      </w:r>
      <w:r w:rsidR="00B24C4A" w:rsidRPr="00622953">
        <w:rPr>
          <w:rFonts w:ascii="Book Antiqua" w:hAnsi="Book Antiqua"/>
          <w:sz w:val="24"/>
          <w:szCs w:val="24"/>
        </w:rPr>
        <w:t xml:space="preserve"> </w:t>
      </w:r>
      <w:r w:rsidRPr="00622953">
        <w:rPr>
          <w:rFonts w:ascii="Book Antiqua" w:hAnsi="Book Antiqua"/>
          <w:sz w:val="24"/>
          <w:szCs w:val="24"/>
        </w:rPr>
        <w:t>for</w:t>
      </w:r>
      <w:r w:rsidR="00B24C4A" w:rsidRPr="00622953">
        <w:rPr>
          <w:rFonts w:ascii="Book Antiqua" w:hAnsi="Book Antiqua"/>
          <w:sz w:val="24"/>
          <w:szCs w:val="24"/>
        </w:rPr>
        <w:t xml:space="preserve"> </w:t>
      </w:r>
      <w:r w:rsidRPr="00622953">
        <w:rPr>
          <w:rFonts w:ascii="Book Antiqua" w:hAnsi="Book Antiqua"/>
          <w:sz w:val="24"/>
          <w:szCs w:val="24"/>
        </w:rPr>
        <w:t>minimizing</w:t>
      </w:r>
      <w:r w:rsidR="00B24C4A" w:rsidRPr="00622953">
        <w:rPr>
          <w:rFonts w:ascii="Book Antiqua" w:hAnsi="Book Antiqua"/>
          <w:sz w:val="24"/>
          <w:szCs w:val="24"/>
        </w:rPr>
        <w:t xml:space="preserve"> </w:t>
      </w:r>
      <w:r w:rsidRPr="00622953">
        <w:rPr>
          <w:rFonts w:ascii="Book Antiqua" w:hAnsi="Book Antiqua"/>
          <w:sz w:val="24"/>
          <w:szCs w:val="24"/>
        </w:rPr>
        <w:t>complication</w:t>
      </w:r>
      <w:r w:rsidR="009839D1" w:rsidRPr="00622953">
        <w:rPr>
          <w:rFonts w:ascii="Book Antiqua" w:hAnsi="Book Antiqua"/>
          <w:sz w:val="24"/>
          <w:szCs w:val="24"/>
        </w:rPr>
        <w:t>s</w:t>
      </w:r>
      <w:r w:rsidR="00B24C4A" w:rsidRPr="00622953">
        <w:rPr>
          <w:rFonts w:ascii="Book Antiqua" w:hAnsi="Book Antiqua"/>
          <w:sz w:val="24"/>
          <w:szCs w:val="24"/>
        </w:rPr>
        <w:t xml:space="preserve"> </w:t>
      </w:r>
      <w:r w:rsidRPr="00622953">
        <w:rPr>
          <w:rFonts w:ascii="Book Antiqua" w:hAnsi="Book Antiqua"/>
          <w:sz w:val="24"/>
          <w:szCs w:val="24"/>
        </w:rPr>
        <w:t>and</w:t>
      </w:r>
      <w:r w:rsidR="00B24C4A" w:rsidRPr="00622953">
        <w:rPr>
          <w:rFonts w:ascii="Book Antiqua" w:hAnsi="Book Antiqua"/>
          <w:sz w:val="24"/>
          <w:szCs w:val="24"/>
        </w:rPr>
        <w:t xml:space="preserve"> </w:t>
      </w:r>
      <w:r w:rsidRPr="00622953">
        <w:rPr>
          <w:rFonts w:ascii="Book Antiqua" w:hAnsi="Book Antiqua"/>
          <w:sz w:val="24"/>
          <w:szCs w:val="24"/>
        </w:rPr>
        <w:t>o</w:t>
      </w:r>
      <w:r w:rsidR="00B07A60" w:rsidRPr="00622953">
        <w:rPr>
          <w:rFonts w:ascii="Book Antiqua" w:hAnsi="Book Antiqua"/>
          <w:sz w:val="24"/>
          <w:szCs w:val="24"/>
        </w:rPr>
        <w:t>btaining</w:t>
      </w:r>
      <w:r w:rsidR="00B24C4A" w:rsidRPr="00622953">
        <w:rPr>
          <w:rFonts w:ascii="Book Antiqua" w:hAnsi="Book Antiqua"/>
          <w:sz w:val="24"/>
          <w:szCs w:val="24"/>
        </w:rPr>
        <w:t xml:space="preserve"> </w:t>
      </w:r>
      <w:r w:rsidR="00B07A60" w:rsidRPr="00622953">
        <w:rPr>
          <w:rFonts w:ascii="Book Antiqua" w:hAnsi="Book Antiqua"/>
          <w:sz w:val="24"/>
          <w:szCs w:val="24"/>
        </w:rPr>
        <w:t>optimal</w:t>
      </w:r>
      <w:r w:rsidR="00B24C4A" w:rsidRPr="00622953">
        <w:rPr>
          <w:rFonts w:ascii="Book Antiqua" w:hAnsi="Book Antiqua"/>
          <w:sz w:val="24"/>
          <w:szCs w:val="24"/>
        </w:rPr>
        <w:t xml:space="preserve"> </w:t>
      </w:r>
      <w:r w:rsidR="00B07A60" w:rsidRPr="00622953">
        <w:rPr>
          <w:rFonts w:ascii="Book Antiqua" w:hAnsi="Book Antiqua"/>
          <w:sz w:val="24"/>
          <w:szCs w:val="24"/>
        </w:rPr>
        <w:t>short</w:t>
      </w:r>
      <w:r w:rsidR="00B24C4A" w:rsidRPr="00622953">
        <w:rPr>
          <w:rFonts w:ascii="Book Antiqua" w:hAnsi="Book Antiqua"/>
          <w:sz w:val="24"/>
          <w:szCs w:val="24"/>
        </w:rPr>
        <w:t xml:space="preserve"> </w:t>
      </w:r>
      <w:r w:rsidR="00B07A60" w:rsidRPr="00622953">
        <w:rPr>
          <w:rFonts w:ascii="Book Antiqua" w:hAnsi="Book Antiqua"/>
          <w:sz w:val="24"/>
          <w:szCs w:val="24"/>
        </w:rPr>
        <w:t>and</w:t>
      </w:r>
      <w:r w:rsidR="00B24C4A" w:rsidRPr="00622953">
        <w:rPr>
          <w:rFonts w:ascii="Book Antiqua" w:hAnsi="Book Antiqua"/>
          <w:sz w:val="24"/>
          <w:szCs w:val="24"/>
        </w:rPr>
        <w:t xml:space="preserve"> </w:t>
      </w:r>
      <w:r w:rsidR="00B07A60" w:rsidRPr="00622953">
        <w:rPr>
          <w:rFonts w:ascii="Book Antiqua" w:hAnsi="Book Antiqua"/>
          <w:sz w:val="24"/>
          <w:szCs w:val="24"/>
        </w:rPr>
        <w:t>long-</w:t>
      </w:r>
      <w:r w:rsidR="00B7191A" w:rsidRPr="00622953">
        <w:rPr>
          <w:rFonts w:ascii="Book Antiqua" w:hAnsi="Book Antiqua"/>
          <w:sz w:val="24"/>
          <w:szCs w:val="24"/>
        </w:rPr>
        <w:t>term</w:t>
      </w:r>
      <w:r w:rsidR="00B24C4A" w:rsidRPr="00622953">
        <w:rPr>
          <w:rFonts w:ascii="Book Antiqua" w:hAnsi="Book Antiqua"/>
          <w:sz w:val="24"/>
          <w:szCs w:val="24"/>
        </w:rPr>
        <w:t xml:space="preserve"> </w:t>
      </w:r>
      <w:r w:rsidR="00B7191A" w:rsidRPr="00622953">
        <w:rPr>
          <w:rFonts w:ascii="Book Antiqua" w:hAnsi="Book Antiqua"/>
          <w:sz w:val="24"/>
          <w:szCs w:val="24"/>
        </w:rPr>
        <w:t>outcomes.</w:t>
      </w:r>
    </w:p>
    <w:p w14:paraId="01014EF2" w14:textId="77777777" w:rsidR="00BB517D" w:rsidRPr="00622953" w:rsidRDefault="00BB517D" w:rsidP="002E7028">
      <w:pPr>
        <w:pStyle w:val="Body"/>
        <w:spacing w:line="360" w:lineRule="auto"/>
        <w:jc w:val="both"/>
        <w:rPr>
          <w:rFonts w:ascii="Book Antiqua" w:hAnsi="Book Antiqua"/>
          <w:b/>
          <w:bCs/>
          <w:sz w:val="24"/>
          <w:szCs w:val="24"/>
        </w:rPr>
      </w:pPr>
    </w:p>
    <w:p w14:paraId="58FCE234" w14:textId="5657776D" w:rsidR="003524F9" w:rsidRPr="00622953" w:rsidRDefault="00C01C23" w:rsidP="002E7028">
      <w:pPr>
        <w:pStyle w:val="Body"/>
        <w:spacing w:line="360" w:lineRule="auto"/>
        <w:jc w:val="both"/>
        <w:rPr>
          <w:rFonts w:ascii="Book Antiqua" w:hAnsi="Book Antiqua"/>
          <w:b/>
          <w:bCs/>
          <w:caps/>
          <w:sz w:val="24"/>
          <w:szCs w:val="24"/>
        </w:rPr>
      </w:pPr>
      <w:r w:rsidRPr="00622953">
        <w:rPr>
          <w:rFonts w:ascii="Book Antiqua" w:hAnsi="Book Antiqua"/>
          <w:b/>
          <w:bCs/>
          <w:caps/>
          <w:sz w:val="24"/>
          <w:szCs w:val="24"/>
        </w:rPr>
        <w:t>References</w:t>
      </w:r>
    </w:p>
    <w:p w14:paraId="0112125C"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1 </w:t>
      </w:r>
      <w:r w:rsidRPr="00622953">
        <w:rPr>
          <w:rFonts w:ascii="Book Antiqua" w:eastAsia="宋体" w:hAnsi="Book Antiqua" w:cs="宋体"/>
          <w:b/>
          <w:bCs/>
          <w:color w:val="000000"/>
        </w:rPr>
        <w:t>Nguyen N</w:t>
      </w:r>
      <w:r w:rsidRPr="00622953">
        <w:rPr>
          <w:rFonts w:ascii="Book Antiqua" w:eastAsia="宋体" w:hAnsi="Book Antiqua" w:cs="宋体"/>
          <w:color w:val="000000"/>
        </w:rPr>
        <w:t>, Champion JK, Ponce J, Quebbemann B, Patterson E, Pham B, Raum W, Buchwald JN, Segato G, Favretti F. A review of unmet needs in obesity management. </w:t>
      </w:r>
      <w:r w:rsidRPr="00622953">
        <w:rPr>
          <w:rFonts w:ascii="Book Antiqua" w:eastAsia="宋体" w:hAnsi="Book Antiqua" w:cs="宋体"/>
          <w:i/>
          <w:iCs/>
          <w:color w:val="000000"/>
        </w:rPr>
        <w:t>Obes Surg</w:t>
      </w:r>
      <w:r w:rsidRPr="00622953">
        <w:rPr>
          <w:rFonts w:ascii="Book Antiqua" w:eastAsia="宋体" w:hAnsi="Book Antiqua" w:cs="宋体"/>
          <w:color w:val="000000"/>
        </w:rPr>
        <w:t> 2012; </w:t>
      </w:r>
      <w:r w:rsidRPr="00622953">
        <w:rPr>
          <w:rFonts w:ascii="Book Antiqua" w:eastAsia="宋体" w:hAnsi="Book Antiqua" w:cs="宋体"/>
          <w:b/>
          <w:bCs/>
          <w:color w:val="000000"/>
        </w:rPr>
        <w:t>22</w:t>
      </w:r>
      <w:r w:rsidRPr="00622953">
        <w:rPr>
          <w:rFonts w:ascii="Book Antiqua" w:eastAsia="宋体" w:hAnsi="Book Antiqua" w:cs="宋体"/>
          <w:color w:val="000000"/>
        </w:rPr>
        <w:t>: 956-966 [PMID: 22438220 DOI: 10.1007/s11695-012-0634-z]</w:t>
      </w:r>
    </w:p>
    <w:p w14:paraId="2D5705C6" w14:textId="77777777" w:rsidR="004F17B7" w:rsidRPr="00622953" w:rsidRDefault="004F17B7" w:rsidP="002E7028">
      <w:pPr>
        <w:spacing w:line="360" w:lineRule="auto"/>
        <w:jc w:val="both"/>
        <w:rPr>
          <w:rFonts w:ascii="Book Antiqua" w:hAnsi="Book Antiqua"/>
          <w:color w:val="000000"/>
        </w:rPr>
      </w:pPr>
      <w:r w:rsidRPr="00622953">
        <w:rPr>
          <w:rFonts w:ascii="Book Antiqua" w:hAnsi="Book Antiqua"/>
          <w:color w:val="000000"/>
        </w:rPr>
        <w:t>2</w:t>
      </w:r>
      <w:r w:rsidRPr="00622953">
        <w:rPr>
          <w:rStyle w:val="apple-converted-space"/>
          <w:rFonts w:ascii="Book Antiqua" w:hAnsi="Book Antiqua"/>
          <w:color w:val="000000"/>
        </w:rPr>
        <w:t> </w:t>
      </w:r>
      <w:r w:rsidRPr="00622953">
        <w:rPr>
          <w:rFonts w:ascii="Book Antiqua" w:hAnsi="Book Antiqua"/>
          <w:b/>
          <w:bCs/>
          <w:color w:val="000000"/>
        </w:rPr>
        <w:t>Ng M</w:t>
      </w:r>
      <w:r w:rsidRPr="00622953">
        <w:rPr>
          <w:rFonts w:ascii="Book Antiqua" w:hAnsi="Book Antiqua"/>
          <w:color w:val="000000"/>
        </w:rPr>
        <w:t>,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w:t>
      </w:r>
      <w:r w:rsidRPr="00622953">
        <w:rPr>
          <w:rStyle w:val="apple-converted-space"/>
          <w:rFonts w:ascii="Book Antiqua" w:hAnsi="Book Antiqua"/>
          <w:color w:val="000000"/>
        </w:rPr>
        <w:t> </w:t>
      </w:r>
      <w:r w:rsidRPr="00622953">
        <w:rPr>
          <w:rFonts w:ascii="Book Antiqua" w:hAnsi="Book Antiqua"/>
          <w:i/>
          <w:iCs/>
          <w:color w:val="000000"/>
        </w:rPr>
        <w:t>Lancet</w:t>
      </w:r>
      <w:r w:rsidRPr="00622953">
        <w:rPr>
          <w:rStyle w:val="apple-converted-space"/>
          <w:rFonts w:ascii="Book Antiqua" w:hAnsi="Book Antiqua"/>
          <w:color w:val="000000"/>
        </w:rPr>
        <w:t> </w:t>
      </w:r>
      <w:r w:rsidRPr="00622953">
        <w:rPr>
          <w:rFonts w:ascii="Book Antiqua" w:hAnsi="Book Antiqua"/>
          <w:color w:val="000000"/>
        </w:rPr>
        <w:t>2014;</w:t>
      </w:r>
      <w:r w:rsidRPr="00622953">
        <w:rPr>
          <w:rStyle w:val="apple-converted-space"/>
          <w:rFonts w:ascii="Book Antiqua" w:hAnsi="Book Antiqua"/>
          <w:color w:val="000000"/>
        </w:rPr>
        <w:t> </w:t>
      </w:r>
      <w:r w:rsidRPr="00622953">
        <w:rPr>
          <w:rFonts w:ascii="Book Antiqua" w:hAnsi="Book Antiqua"/>
          <w:b/>
          <w:bCs/>
          <w:color w:val="000000"/>
        </w:rPr>
        <w:t>384</w:t>
      </w:r>
      <w:r w:rsidRPr="00622953">
        <w:rPr>
          <w:rFonts w:ascii="Book Antiqua" w:hAnsi="Book Antiqua"/>
          <w:color w:val="000000"/>
        </w:rPr>
        <w:t>: 766-781 [PMID: 24880830 DOI: 10.1016/S0140-6736(14)60460-8]</w:t>
      </w:r>
    </w:p>
    <w:p w14:paraId="7E85592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3 </w:t>
      </w:r>
      <w:r w:rsidRPr="00622953">
        <w:rPr>
          <w:rFonts w:ascii="Book Antiqua" w:eastAsia="宋体" w:hAnsi="Book Antiqua" w:cs="宋体"/>
          <w:b/>
          <w:bCs/>
          <w:color w:val="000000"/>
        </w:rPr>
        <w:t>Ford ES</w:t>
      </w:r>
      <w:r w:rsidRPr="00622953">
        <w:rPr>
          <w:rFonts w:ascii="Book Antiqua" w:eastAsia="宋体" w:hAnsi="Book Antiqua" w:cs="宋体"/>
          <w:color w:val="000000"/>
        </w:rPr>
        <w:t>, Giles WH, Dietz WH. Prevalence of the metabolic syndrome among US adults: findings from the third National Health and Nutrition Examination Survey. </w:t>
      </w:r>
      <w:r w:rsidRPr="00622953">
        <w:rPr>
          <w:rFonts w:ascii="Book Antiqua" w:eastAsia="宋体" w:hAnsi="Book Antiqua" w:cs="宋体"/>
          <w:i/>
          <w:iCs/>
          <w:color w:val="000000"/>
        </w:rPr>
        <w:t>JAMA</w:t>
      </w:r>
      <w:r w:rsidRPr="00622953">
        <w:rPr>
          <w:rFonts w:ascii="Book Antiqua" w:eastAsia="宋体" w:hAnsi="Book Antiqua" w:cs="宋体"/>
          <w:color w:val="000000"/>
        </w:rPr>
        <w:t> 2002; </w:t>
      </w:r>
      <w:r w:rsidRPr="00622953">
        <w:rPr>
          <w:rFonts w:ascii="Book Antiqua" w:eastAsia="宋体" w:hAnsi="Book Antiqua" w:cs="宋体"/>
          <w:b/>
          <w:bCs/>
          <w:color w:val="000000"/>
        </w:rPr>
        <w:t>287</w:t>
      </w:r>
      <w:r w:rsidRPr="00622953">
        <w:rPr>
          <w:rFonts w:ascii="Book Antiqua" w:eastAsia="宋体" w:hAnsi="Book Antiqua" w:cs="宋体"/>
          <w:color w:val="000000"/>
        </w:rPr>
        <w:t>: 356-359 [PMID: 11790215]</w:t>
      </w:r>
    </w:p>
    <w:p w14:paraId="5CBA9C9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4 </w:t>
      </w:r>
      <w:r w:rsidRPr="00622953">
        <w:rPr>
          <w:rFonts w:ascii="Book Antiqua" w:eastAsia="宋体" w:hAnsi="Book Antiqua" w:cs="宋体"/>
          <w:b/>
          <w:bCs/>
          <w:color w:val="000000"/>
        </w:rPr>
        <w:t>Haffner S</w:t>
      </w:r>
      <w:r w:rsidRPr="00622953">
        <w:rPr>
          <w:rFonts w:ascii="Book Antiqua" w:eastAsia="宋体" w:hAnsi="Book Antiqua" w:cs="宋体"/>
          <w:color w:val="000000"/>
        </w:rPr>
        <w:t>, Taegtmeyer H. Epidemic obesity and the metabolic syndrome. </w:t>
      </w:r>
      <w:r w:rsidRPr="00622953">
        <w:rPr>
          <w:rFonts w:ascii="Book Antiqua" w:eastAsia="宋体" w:hAnsi="Book Antiqua" w:cs="宋体"/>
          <w:i/>
          <w:iCs/>
          <w:color w:val="000000"/>
        </w:rPr>
        <w:t>Circulation</w:t>
      </w:r>
      <w:r w:rsidRPr="00622953">
        <w:rPr>
          <w:rFonts w:ascii="Book Antiqua" w:eastAsia="宋体" w:hAnsi="Book Antiqua" w:cs="宋体"/>
          <w:color w:val="000000"/>
        </w:rPr>
        <w:t> 2003; </w:t>
      </w:r>
      <w:r w:rsidRPr="00622953">
        <w:rPr>
          <w:rFonts w:ascii="Book Antiqua" w:eastAsia="宋体" w:hAnsi="Book Antiqua" w:cs="宋体"/>
          <w:b/>
          <w:bCs/>
          <w:color w:val="000000"/>
        </w:rPr>
        <w:t>108</w:t>
      </w:r>
      <w:r w:rsidRPr="00622953">
        <w:rPr>
          <w:rFonts w:ascii="Book Antiqua" w:eastAsia="宋体" w:hAnsi="Book Antiqua" w:cs="宋体"/>
          <w:color w:val="000000"/>
        </w:rPr>
        <w:t>: 1541-1545 [PMID: 14517149 DOI: 10.1161/01.CIR.0000088845.17586.EC]</w:t>
      </w:r>
    </w:p>
    <w:p w14:paraId="7E16973C"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5 </w:t>
      </w:r>
      <w:r w:rsidRPr="00622953">
        <w:rPr>
          <w:rFonts w:ascii="Book Antiqua" w:eastAsia="宋体" w:hAnsi="Book Antiqua" w:cs="宋体"/>
          <w:b/>
          <w:bCs/>
          <w:color w:val="000000"/>
        </w:rPr>
        <w:t>Ong JP</w:t>
      </w:r>
      <w:r w:rsidRPr="00622953">
        <w:rPr>
          <w:rFonts w:ascii="Book Antiqua" w:eastAsia="宋体" w:hAnsi="Book Antiqua" w:cs="宋体"/>
          <w:color w:val="000000"/>
        </w:rPr>
        <w:t>, Younossi ZM. Epidemiology and natural history of NAFLD and NASH. </w:t>
      </w:r>
      <w:r w:rsidRPr="00622953">
        <w:rPr>
          <w:rFonts w:ascii="Book Antiqua" w:eastAsia="宋体" w:hAnsi="Book Antiqua" w:cs="宋体"/>
          <w:i/>
          <w:iCs/>
          <w:color w:val="000000"/>
        </w:rPr>
        <w:t>Clin Liver Dis</w:t>
      </w:r>
      <w:r w:rsidRPr="00622953">
        <w:rPr>
          <w:rFonts w:ascii="Book Antiqua" w:eastAsia="宋体" w:hAnsi="Book Antiqua" w:cs="宋体"/>
          <w:color w:val="000000"/>
        </w:rPr>
        <w:t> 2007; </w:t>
      </w:r>
      <w:r w:rsidRPr="00622953">
        <w:rPr>
          <w:rFonts w:ascii="Book Antiqua" w:eastAsia="宋体" w:hAnsi="Book Antiqua" w:cs="宋体"/>
          <w:b/>
          <w:bCs/>
          <w:color w:val="000000"/>
        </w:rPr>
        <w:t>11</w:t>
      </w:r>
      <w:r w:rsidRPr="00622953">
        <w:rPr>
          <w:rFonts w:ascii="Book Antiqua" w:eastAsia="宋体" w:hAnsi="Book Antiqua" w:cs="宋体"/>
          <w:color w:val="000000"/>
        </w:rPr>
        <w:t>: 1-16, vii [PMID: 17544968 DOI: 10.1016/j.cld.2007.02.009]</w:t>
      </w:r>
    </w:p>
    <w:p w14:paraId="43B4CA17"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6 </w:t>
      </w:r>
      <w:r w:rsidRPr="00622953">
        <w:rPr>
          <w:rFonts w:ascii="Book Antiqua" w:eastAsia="宋体" w:hAnsi="Book Antiqua" w:cs="宋体"/>
          <w:b/>
          <w:bCs/>
          <w:color w:val="000000"/>
        </w:rPr>
        <w:t>Brunt EM</w:t>
      </w:r>
      <w:r w:rsidRPr="00622953">
        <w:rPr>
          <w:rFonts w:ascii="Book Antiqua" w:eastAsia="宋体" w:hAnsi="Book Antiqua" w:cs="宋体"/>
          <w:color w:val="000000"/>
        </w:rPr>
        <w:t>, Tiniakos DG. Histopathology of nonalcoholic fatty liver disease. </w:t>
      </w:r>
      <w:r w:rsidRPr="00622953">
        <w:rPr>
          <w:rFonts w:ascii="Book Antiqua" w:eastAsia="宋体" w:hAnsi="Book Antiqua" w:cs="宋体"/>
          <w:i/>
          <w:iCs/>
          <w:color w:val="000000"/>
        </w:rPr>
        <w:t>World J Gastroenterol</w:t>
      </w:r>
      <w:r w:rsidRPr="00622953">
        <w:rPr>
          <w:rFonts w:ascii="Book Antiqua" w:eastAsia="宋体" w:hAnsi="Book Antiqua" w:cs="宋体"/>
          <w:color w:val="000000"/>
        </w:rPr>
        <w:t> 2010; </w:t>
      </w:r>
      <w:r w:rsidRPr="00622953">
        <w:rPr>
          <w:rFonts w:ascii="Book Antiqua" w:eastAsia="宋体" w:hAnsi="Book Antiqua" w:cs="宋体"/>
          <w:b/>
          <w:bCs/>
          <w:color w:val="000000"/>
        </w:rPr>
        <w:t>16</w:t>
      </w:r>
      <w:r w:rsidRPr="00622953">
        <w:rPr>
          <w:rFonts w:ascii="Book Antiqua" w:eastAsia="宋体" w:hAnsi="Book Antiqua" w:cs="宋体"/>
          <w:color w:val="000000"/>
        </w:rPr>
        <w:t>: 5286-5296 [PMID: 21072891]</w:t>
      </w:r>
    </w:p>
    <w:p w14:paraId="09B9A06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7 </w:t>
      </w:r>
      <w:r w:rsidRPr="00622953">
        <w:rPr>
          <w:rFonts w:ascii="Book Antiqua" w:eastAsia="宋体" w:hAnsi="Book Antiqua" w:cs="宋体"/>
          <w:b/>
          <w:bCs/>
          <w:color w:val="000000"/>
        </w:rPr>
        <w:t>Browning JD</w:t>
      </w:r>
      <w:r w:rsidRPr="00622953">
        <w:rPr>
          <w:rFonts w:ascii="Book Antiqua" w:eastAsia="宋体" w:hAnsi="Book Antiqua" w:cs="宋体"/>
          <w:color w:val="000000"/>
        </w:rPr>
        <w:t>, Horton JD. Molecular mediators of hepatic steatosis and liver injury. </w:t>
      </w:r>
      <w:r w:rsidRPr="00622953">
        <w:rPr>
          <w:rFonts w:ascii="Book Antiqua" w:eastAsia="宋体" w:hAnsi="Book Antiqua" w:cs="宋体"/>
          <w:i/>
          <w:iCs/>
          <w:color w:val="000000"/>
        </w:rPr>
        <w:t>J Clin Invest</w:t>
      </w:r>
      <w:r w:rsidRPr="00622953">
        <w:rPr>
          <w:rFonts w:ascii="Book Antiqua" w:eastAsia="宋体" w:hAnsi="Book Antiqua" w:cs="宋体"/>
          <w:color w:val="000000"/>
        </w:rPr>
        <w:t> 2004; </w:t>
      </w:r>
      <w:r w:rsidRPr="00622953">
        <w:rPr>
          <w:rFonts w:ascii="Book Antiqua" w:eastAsia="宋体" w:hAnsi="Book Antiqua" w:cs="宋体"/>
          <w:b/>
          <w:bCs/>
          <w:color w:val="000000"/>
        </w:rPr>
        <w:t>114</w:t>
      </w:r>
      <w:r w:rsidRPr="00622953">
        <w:rPr>
          <w:rFonts w:ascii="Book Antiqua" w:eastAsia="宋体" w:hAnsi="Book Antiqua" w:cs="宋体"/>
          <w:color w:val="000000"/>
        </w:rPr>
        <w:t>: 147-152 [PMID: 15254578 DOI: 10.1172/JCI22422]</w:t>
      </w:r>
    </w:p>
    <w:p w14:paraId="314B9DA2"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8 </w:t>
      </w:r>
      <w:r w:rsidRPr="00622953">
        <w:rPr>
          <w:rFonts w:ascii="Book Antiqua" w:eastAsia="宋体" w:hAnsi="Book Antiqua" w:cs="宋体"/>
          <w:b/>
          <w:bCs/>
          <w:color w:val="000000"/>
        </w:rPr>
        <w:t>Romeo S</w:t>
      </w:r>
      <w:r w:rsidRPr="00622953">
        <w:rPr>
          <w:rFonts w:ascii="Book Antiqua" w:eastAsia="宋体" w:hAnsi="Book Antiqua" w:cs="宋体"/>
          <w:color w:val="000000"/>
        </w:rPr>
        <w:t>, Kozlitina J, Xing C, Pertsemlidis A, Cox D, Pennacchio LA, Boerwinkle E, Cohen JC, Hobbs HH. Genetic variation in PNPLA3 confers susceptibility to nonalcoholic fatty liver disease. </w:t>
      </w:r>
      <w:r w:rsidRPr="00622953">
        <w:rPr>
          <w:rFonts w:ascii="Book Antiqua" w:eastAsia="宋体" w:hAnsi="Book Antiqua" w:cs="宋体"/>
          <w:i/>
          <w:iCs/>
          <w:color w:val="000000"/>
        </w:rPr>
        <w:t>Nat Genet</w:t>
      </w:r>
      <w:r w:rsidRPr="00622953">
        <w:rPr>
          <w:rFonts w:ascii="Book Antiqua" w:eastAsia="宋体" w:hAnsi="Book Antiqua" w:cs="宋体"/>
          <w:color w:val="000000"/>
        </w:rPr>
        <w:t> 2008; </w:t>
      </w:r>
      <w:r w:rsidRPr="00622953">
        <w:rPr>
          <w:rFonts w:ascii="Book Antiqua" w:eastAsia="宋体" w:hAnsi="Book Antiqua" w:cs="宋体"/>
          <w:b/>
          <w:bCs/>
          <w:color w:val="000000"/>
        </w:rPr>
        <w:t>40</w:t>
      </w:r>
      <w:r w:rsidRPr="00622953">
        <w:rPr>
          <w:rFonts w:ascii="Book Antiqua" w:eastAsia="宋体" w:hAnsi="Book Antiqua" w:cs="宋体"/>
          <w:color w:val="000000"/>
        </w:rPr>
        <w:t>: 1461-1465 [PMID: 18820647 DOI: 10.1038/ng.257]</w:t>
      </w:r>
    </w:p>
    <w:p w14:paraId="3CEB204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9 </w:t>
      </w:r>
      <w:r w:rsidRPr="00622953">
        <w:rPr>
          <w:rFonts w:ascii="Book Antiqua" w:eastAsia="宋体" w:hAnsi="Book Antiqua" w:cs="宋体"/>
          <w:b/>
          <w:bCs/>
          <w:color w:val="000000"/>
        </w:rPr>
        <w:t>Williams CD</w:t>
      </w:r>
      <w:r w:rsidRPr="00622953">
        <w:rPr>
          <w:rFonts w:ascii="Book Antiqua" w:eastAsia="宋体" w:hAnsi="Book Antiqua" w:cs="宋体"/>
          <w:color w:val="000000"/>
        </w:rPr>
        <w:t>, Stengel J, Asike MI, Torres DM, Shaw J, Contreras M, Landt CL, Harrison SA. Prevalence of nonalcoholic fatty liver disease and nonalcoholic steatohepatitis among a largely middle-aged population utilizing ultrasound and liver biopsy: a prospective study. </w:t>
      </w:r>
      <w:r w:rsidRPr="00622953">
        <w:rPr>
          <w:rFonts w:ascii="Book Antiqua" w:eastAsia="宋体" w:hAnsi="Book Antiqua" w:cs="宋体"/>
          <w:i/>
          <w:iCs/>
          <w:color w:val="000000"/>
        </w:rPr>
        <w:t>Gastroenterology</w:t>
      </w:r>
      <w:r w:rsidRPr="00622953">
        <w:rPr>
          <w:rFonts w:ascii="Book Antiqua" w:eastAsia="宋体" w:hAnsi="Book Antiqua" w:cs="宋体"/>
          <w:color w:val="000000"/>
        </w:rPr>
        <w:t> 2011; </w:t>
      </w:r>
      <w:r w:rsidRPr="00622953">
        <w:rPr>
          <w:rFonts w:ascii="Book Antiqua" w:eastAsia="宋体" w:hAnsi="Book Antiqua" w:cs="宋体"/>
          <w:b/>
          <w:bCs/>
          <w:color w:val="000000"/>
        </w:rPr>
        <w:t>140</w:t>
      </w:r>
      <w:r w:rsidRPr="00622953">
        <w:rPr>
          <w:rFonts w:ascii="Book Antiqua" w:eastAsia="宋体" w:hAnsi="Book Antiqua" w:cs="宋体"/>
          <w:color w:val="000000"/>
        </w:rPr>
        <w:t>: 124-131 [PMID: 20858492 DOI: 10.1053/j.gastro.2010.09.038]</w:t>
      </w:r>
    </w:p>
    <w:p w14:paraId="23410D4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10 </w:t>
      </w:r>
      <w:r w:rsidRPr="00622953">
        <w:rPr>
          <w:rFonts w:ascii="Book Antiqua" w:eastAsia="宋体" w:hAnsi="Book Antiqua" w:cs="宋体"/>
          <w:b/>
          <w:bCs/>
          <w:color w:val="000000"/>
        </w:rPr>
        <w:t>Browning JD</w:t>
      </w:r>
      <w:r w:rsidRPr="00622953">
        <w:rPr>
          <w:rFonts w:ascii="Book Antiqua" w:eastAsia="宋体" w:hAnsi="Book Antiqua" w:cs="宋体"/>
          <w:color w:val="000000"/>
        </w:rPr>
        <w:t>, Szczepaniak LS, Dobbins R, Nuremberg P, Horton JD, Cohen JC, Grundy SM, Hobbs HH. Prevalence of hepatic steatosis in an urban population in the United States: impact of ethnicity. </w:t>
      </w:r>
      <w:r w:rsidRPr="00622953">
        <w:rPr>
          <w:rFonts w:ascii="Book Antiqua" w:eastAsia="宋体" w:hAnsi="Book Antiqua" w:cs="宋体"/>
          <w:i/>
          <w:iCs/>
          <w:color w:val="000000"/>
        </w:rPr>
        <w:t>Hepatology</w:t>
      </w:r>
      <w:r w:rsidRPr="00622953">
        <w:rPr>
          <w:rFonts w:ascii="Book Antiqua" w:eastAsia="宋体" w:hAnsi="Book Antiqua" w:cs="宋体"/>
          <w:color w:val="000000"/>
        </w:rPr>
        <w:t> 2004; </w:t>
      </w:r>
      <w:r w:rsidRPr="00622953">
        <w:rPr>
          <w:rFonts w:ascii="Book Antiqua" w:eastAsia="宋体" w:hAnsi="Book Antiqua" w:cs="宋体"/>
          <w:b/>
          <w:bCs/>
          <w:color w:val="000000"/>
        </w:rPr>
        <w:t>40</w:t>
      </w:r>
      <w:r w:rsidRPr="00622953">
        <w:rPr>
          <w:rFonts w:ascii="Book Antiqua" w:eastAsia="宋体" w:hAnsi="Book Antiqua" w:cs="宋体"/>
          <w:color w:val="000000"/>
        </w:rPr>
        <w:t>: 1387-1395 [PMID: 15565570 DOI: 10.1002/hep.20466]</w:t>
      </w:r>
    </w:p>
    <w:p w14:paraId="11A6D7A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11 </w:t>
      </w:r>
      <w:r w:rsidRPr="00622953">
        <w:rPr>
          <w:rFonts w:ascii="Book Antiqua" w:eastAsia="宋体" w:hAnsi="Book Antiqua" w:cs="宋体"/>
          <w:b/>
          <w:bCs/>
          <w:color w:val="000000"/>
        </w:rPr>
        <w:t>Weston SR</w:t>
      </w:r>
      <w:r w:rsidRPr="00622953">
        <w:rPr>
          <w:rFonts w:ascii="Book Antiqua" w:eastAsia="宋体" w:hAnsi="Book Antiqua" w:cs="宋体"/>
          <w:color w:val="000000"/>
        </w:rPr>
        <w:t>, Leyden W, Murphy R, Bass NM, Bell BP, Manos MM, Terrault NA. Racial and ethnic distribution of nonalcoholic fatty liver in persons with newly diagnosed chronic liver disease. </w:t>
      </w:r>
      <w:r w:rsidRPr="00622953">
        <w:rPr>
          <w:rFonts w:ascii="Book Antiqua" w:eastAsia="宋体" w:hAnsi="Book Antiqua" w:cs="宋体"/>
          <w:i/>
          <w:iCs/>
          <w:color w:val="000000"/>
        </w:rPr>
        <w:t>Hepatology</w:t>
      </w:r>
      <w:r w:rsidRPr="00622953">
        <w:rPr>
          <w:rFonts w:ascii="Book Antiqua" w:eastAsia="宋体" w:hAnsi="Book Antiqua" w:cs="宋体"/>
          <w:color w:val="000000"/>
        </w:rPr>
        <w:t> 2005; </w:t>
      </w:r>
      <w:r w:rsidRPr="00622953">
        <w:rPr>
          <w:rFonts w:ascii="Book Antiqua" w:eastAsia="宋体" w:hAnsi="Book Antiqua" w:cs="宋体"/>
          <w:b/>
          <w:bCs/>
          <w:color w:val="000000"/>
        </w:rPr>
        <w:t>41</w:t>
      </w:r>
      <w:r w:rsidRPr="00622953">
        <w:rPr>
          <w:rFonts w:ascii="Book Antiqua" w:eastAsia="宋体" w:hAnsi="Book Antiqua" w:cs="宋体"/>
          <w:color w:val="000000"/>
        </w:rPr>
        <w:t>: 372-379 [PMID: 15723436 DOI: 10.1002/hep.20554]</w:t>
      </w:r>
    </w:p>
    <w:p w14:paraId="48AADA82"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12 </w:t>
      </w:r>
      <w:r w:rsidRPr="00622953">
        <w:rPr>
          <w:rFonts w:ascii="Book Antiqua" w:eastAsia="宋体" w:hAnsi="Book Antiqua" w:cs="宋体"/>
          <w:b/>
          <w:bCs/>
          <w:color w:val="000000"/>
        </w:rPr>
        <w:t>Argo CK</w:t>
      </w:r>
      <w:r w:rsidRPr="00622953">
        <w:rPr>
          <w:rFonts w:ascii="Book Antiqua" w:eastAsia="宋体" w:hAnsi="Book Antiqua" w:cs="宋体"/>
          <w:color w:val="000000"/>
        </w:rPr>
        <w:t>, Caldwell SH. Epidemiology and natural history of non-alcoholic steatohepatitis. </w:t>
      </w:r>
      <w:r w:rsidRPr="00622953">
        <w:rPr>
          <w:rFonts w:ascii="Book Antiqua" w:eastAsia="宋体" w:hAnsi="Book Antiqua" w:cs="宋体"/>
          <w:i/>
          <w:iCs/>
          <w:color w:val="000000"/>
        </w:rPr>
        <w:t>Clin Liver Dis</w:t>
      </w:r>
      <w:r w:rsidRPr="00622953">
        <w:rPr>
          <w:rFonts w:ascii="Book Antiqua" w:eastAsia="宋体" w:hAnsi="Book Antiqua" w:cs="宋体"/>
          <w:color w:val="000000"/>
        </w:rPr>
        <w:t> 2009; </w:t>
      </w:r>
      <w:r w:rsidRPr="00622953">
        <w:rPr>
          <w:rFonts w:ascii="Book Antiqua" w:eastAsia="宋体" w:hAnsi="Book Antiqua" w:cs="宋体"/>
          <w:b/>
          <w:bCs/>
          <w:color w:val="000000"/>
        </w:rPr>
        <w:t>13</w:t>
      </w:r>
      <w:r w:rsidRPr="00622953">
        <w:rPr>
          <w:rFonts w:ascii="Book Antiqua" w:eastAsia="宋体" w:hAnsi="Book Antiqua" w:cs="宋体"/>
          <w:color w:val="000000"/>
        </w:rPr>
        <w:t>: 511-531 [PMID: 19818302 DOI: 10.1016/j.cld.2009.07.005]</w:t>
      </w:r>
    </w:p>
    <w:p w14:paraId="5D8D8EB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13 </w:t>
      </w:r>
      <w:r w:rsidRPr="00622953">
        <w:rPr>
          <w:rFonts w:ascii="Book Antiqua" w:eastAsia="宋体" w:hAnsi="Book Antiqua" w:cs="宋体"/>
          <w:b/>
          <w:bCs/>
          <w:color w:val="000000"/>
        </w:rPr>
        <w:t>Sorrentino P</w:t>
      </w:r>
      <w:r w:rsidRPr="00622953">
        <w:rPr>
          <w:rFonts w:ascii="Book Antiqua" w:eastAsia="宋体" w:hAnsi="Book Antiqua" w:cs="宋体"/>
          <w:color w:val="000000"/>
        </w:rPr>
        <w:t>, Terracciano L, D'Angelo S, Ferbo U, Bracigliano A, Vecchione R. Predicting fibrosis worsening in obese patients with NASH through parenchymal fibronectin, HOMA-IR, and hypertension. </w:t>
      </w:r>
      <w:r w:rsidRPr="00622953">
        <w:rPr>
          <w:rFonts w:ascii="Book Antiqua" w:eastAsia="宋体" w:hAnsi="Book Antiqua" w:cs="宋体"/>
          <w:i/>
          <w:iCs/>
          <w:color w:val="000000"/>
        </w:rPr>
        <w:t>Am J Gastroenterol</w:t>
      </w:r>
      <w:r w:rsidRPr="00622953">
        <w:rPr>
          <w:rFonts w:ascii="Book Antiqua" w:eastAsia="宋体" w:hAnsi="Book Antiqua" w:cs="宋体"/>
          <w:color w:val="000000"/>
        </w:rPr>
        <w:t> 2010; </w:t>
      </w:r>
      <w:r w:rsidRPr="00622953">
        <w:rPr>
          <w:rFonts w:ascii="Book Antiqua" w:eastAsia="宋体" w:hAnsi="Book Antiqua" w:cs="宋体"/>
          <w:b/>
          <w:bCs/>
          <w:color w:val="000000"/>
        </w:rPr>
        <w:t>105</w:t>
      </w:r>
      <w:r w:rsidRPr="00622953">
        <w:rPr>
          <w:rFonts w:ascii="Book Antiqua" w:eastAsia="宋体" w:hAnsi="Book Antiqua" w:cs="宋体"/>
          <w:color w:val="000000"/>
        </w:rPr>
        <w:t>: 336-344 [PMID: 19861959 DOI: 10.1038/ajg.2009.587]</w:t>
      </w:r>
    </w:p>
    <w:p w14:paraId="1AA89BA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14 </w:t>
      </w:r>
      <w:r w:rsidRPr="00622953">
        <w:rPr>
          <w:rFonts w:ascii="Book Antiqua" w:eastAsia="宋体" w:hAnsi="Book Antiqua" w:cs="宋体"/>
          <w:b/>
          <w:bCs/>
          <w:color w:val="000000"/>
        </w:rPr>
        <w:t>Ong J</w:t>
      </w:r>
      <w:r w:rsidRPr="00622953">
        <w:rPr>
          <w:rFonts w:ascii="Book Antiqua" w:eastAsia="宋体" w:hAnsi="Book Antiqua" w:cs="宋体"/>
          <w:color w:val="000000"/>
        </w:rPr>
        <w:t>, Younossi ZM, Reddy V, Price LL, Gramlich T, Mayes J, Boparai N. Cryptogenic cirrhosis and posttransplantation nonalcoholic fatty liver disease.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2001; </w:t>
      </w:r>
      <w:r w:rsidRPr="00622953">
        <w:rPr>
          <w:rFonts w:ascii="Book Antiqua" w:eastAsia="宋体" w:hAnsi="Book Antiqua" w:cs="宋体"/>
          <w:b/>
          <w:bCs/>
          <w:color w:val="000000"/>
        </w:rPr>
        <w:t>7</w:t>
      </w:r>
      <w:r w:rsidRPr="00622953">
        <w:rPr>
          <w:rFonts w:ascii="Book Antiqua" w:eastAsia="宋体" w:hAnsi="Book Antiqua" w:cs="宋体"/>
          <w:color w:val="000000"/>
        </w:rPr>
        <w:t>: 797-801 [PMID: 11552214 DOI: 10.1053/jlts.2001.24644]</w:t>
      </w:r>
    </w:p>
    <w:p w14:paraId="51685712"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15 </w:t>
      </w:r>
      <w:r w:rsidRPr="00622953">
        <w:rPr>
          <w:rFonts w:ascii="Book Antiqua" w:eastAsia="宋体" w:hAnsi="Book Antiqua" w:cs="宋体"/>
          <w:b/>
          <w:bCs/>
          <w:color w:val="000000"/>
        </w:rPr>
        <w:t>Bellentani S</w:t>
      </w:r>
      <w:r w:rsidRPr="00622953">
        <w:rPr>
          <w:rFonts w:ascii="Book Antiqua" w:eastAsia="宋体" w:hAnsi="Book Antiqua" w:cs="宋体"/>
          <w:color w:val="000000"/>
        </w:rPr>
        <w:t>, Scaglioni F, Marino M, Bedogni G. Epidemiology of non-alcoholic fatty liver disease. </w:t>
      </w:r>
      <w:r w:rsidRPr="00622953">
        <w:rPr>
          <w:rFonts w:ascii="Book Antiqua" w:eastAsia="宋体" w:hAnsi="Book Antiqua" w:cs="宋体"/>
          <w:i/>
          <w:iCs/>
          <w:color w:val="000000"/>
        </w:rPr>
        <w:t>Dig Dis</w:t>
      </w:r>
      <w:r w:rsidRPr="00622953">
        <w:rPr>
          <w:rFonts w:ascii="Book Antiqua" w:eastAsia="宋体" w:hAnsi="Book Antiqua" w:cs="宋体"/>
          <w:color w:val="000000"/>
        </w:rPr>
        <w:t> 2010; </w:t>
      </w:r>
      <w:r w:rsidRPr="00622953">
        <w:rPr>
          <w:rFonts w:ascii="Book Antiqua" w:eastAsia="宋体" w:hAnsi="Book Antiqua" w:cs="宋体"/>
          <w:b/>
          <w:bCs/>
          <w:color w:val="000000"/>
        </w:rPr>
        <w:t>28</w:t>
      </w:r>
      <w:r w:rsidRPr="00622953">
        <w:rPr>
          <w:rFonts w:ascii="Book Antiqua" w:eastAsia="宋体" w:hAnsi="Book Antiqua" w:cs="宋体"/>
          <w:color w:val="000000"/>
        </w:rPr>
        <w:t>: 155-161 [PMID: 20460905 DOI: 10.1159/000282080]</w:t>
      </w:r>
    </w:p>
    <w:p w14:paraId="2AE11B9E"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16 </w:t>
      </w:r>
      <w:r w:rsidRPr="00622953">
        <w:rPr>
          <w:rFonts w:ascii="Book Antiqua" w:eastAsia="宋体" w:hAnsi="Book Antiqua" w:cs="宋体"/>
          <w:b/>
          <w:bCs/>
          <w:color w:val="000000"/>
        </w:rPr>
        <w:t>Shneider BL</w:t>
      </w:r>
      <w:r w:rsidRPr="00622953">
        <w:rPr>
          <w:rFonts w:ascii="Book Antiqua" w:eastAsia="宋体" w:hAnsi="Book Antiqua" w:cs="宋体"/>
          <w:color w:val="000000"/>
        </w:rPr>
        <w:t>, González-Peralta R, Roberts EA. Controversies in the management of pediatric liver disease: Hepatitis B, C and NAFLD: Summary of a single topic conference. </w:t>
      </w:r>
      <w:r w:rsidRPr="00622953">
        <w:rPr>
          <w:rFonts w:ascii="Book Antiqua" w:eastAsia="宋体" w:hAnsi="Book Antiqua" w:cs="宋体"/>
          <w:i/>
          <w:iCs/>
          <w:color w:val="000000"/>
        </w:rPr>
        <w:t>Hepatology</w:t>
      </w:r>
      <w:r w:rsidRPr="00622953">
        <w:rPr>
          <w:rFonts w:ascii="Book Antiqua" w:eastAsia="宋体" w:hAnsi="Book Antiqua" w:cs="宋体"/>
          <w:color w:val="000000"/>
        </w:rPr>
        <w:t> 2006; </w:t>
      </w:r>
      <w:r w:rsidRPr="00622953">
        <w:rPr>
          <w:rFonts w:ascii="Book Antiqua" w:eastAsia="宋体" w:hAnsi="Book Antiqua" w:cs="宋体"/>
          <w:b/>
          <w:bCs/>
          <w:color w:val="000000"/>
        </w:rPr>
        <w:t>44</w:t>
      </w:r>
      <w:r w:rsidRPr="00622953">
        <w:rPr>
          <w:rFonts w:ascii="Book Antiqua" w:eastAsia="宋体" w:hAnsi="Book Antiqua" w:cs="宋体"/>
          <w:color w:val="000000"/>
        </w:rPr>
        <w:t>: 1344-1354 [PMID: 17058223 DOI: 10.1002/hep.21373]</w:t>
      </w:r>
    </w:p>
    <w:p w14:paraId="18ED3A38"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17 </w:t>
      </w:r>
      <w:r w:rsidRPr="00622953">
        <w:rPr>
          <w:rFonts w:ascii="Book Antiqua" w:eastAsia="宋体" w:hAnsi="Book Antiqua" w:cs="宋体"/>
          <w:b/>
          <w:bCs/>
          <w:color w:val="000000"/>
        </w:rPr>
        <w:t>Schwimmer JB</w:t>
      </w:r>
      <w:r w:rsidRPr="00622953">
        <w:rPr>
          <w:rFonts w:ascii="Book Antiqua" w:eastAsia="宋体" w:hAnsi="Book Antiqua" w:cs="宋体"/>
          <w:color w:val="000000"/>
        </w:rPr>
        <w:t>, Deutsch R, Kahen T, Lavine JE, Stanley C, Behling C. Prevalence of fatty liver in children and adolescents. </w:t>
      </w:r>
      <w:r w:rsidRPr="00622953">
        <w:rPr>
          <w:rFonts w:ascii="Book Antiqua" w:eastAsia="宋体" w:hAnsi="Book Antiqua" w:cs="宋体"/>
          <w:i/>
          <w:iCs/>
          <w:color w:val="000000"/>
        </w:rPr>
        <w:t>Pediatrics</w:t>
      </w:r>
      <w:r w:rsidRPr="00622953">
        <w:rPr>
          <w:rFonts w:ascii="Book Antiqua" w:eastAsia="宋体" w:hAnsi="Book Antiqua" w:cs="宋体"/>
          <w:color w:val="000000"/>
        </w:rPr>
        <w:t> 2006; </w:t>
      </w:r>
      <w:r w:rsidRPr="00622953">
        <w:rPr>
          <w:rFonts w:ascii="Book Antiqua" w:eastAsia="宋体" w:hAnsi="Book Antiqua" w:cs="宋体"/>
          <w:b/>
          <w:bCs/>
          <w:color w:val="000000"/>
        </w:rPr>
        <w:t>118</w:t>
      </w:r>
      <w:r w:rsidRPr="00622953">
        <w:rPr>
          <w:rFonts w:ascii="Book Antiqua" w:eastAsia="宋体" w:hAnsi="Book Antiqua" w:cs="宋体"/>
          <w:color w:val="000000"/>
        </w:rPr>
        <w:t>: 1388-1393 [PMID: 17015527 DOI: 10.1542/peds.2006-1212]</w:t>
      </w:r>
    </w:p>
    <w:p w14:paraId="5FDF2433"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18 </w:t>
      </w:r>
      <w:r w:rsidRPr="00622953">
        <w:rPr>
          <w:rFonts w:ascii="Book Antiqua" w:eastAsia="宋体" w:hAnsi="Book Antiqua" w:cs="宋体"/>
          <w:b/>
          <w:bCs/>
          <w:color w:val="000000"/>
        </w:rPr>
        <w:t>Loomba R</w:t>
      </w:r>
      <w:r w:rsidRPr="00622953">
        <w:rPr>
          <w:rFonts w:ascii="Book Antiqua" w:eastAsia="宋体" w:hAnsi="Book Antiqua" w:cs="宋体"/>
          <w:color w:val="000000"/>
        </w:rPr>
        <w:t>, Sirlin CB, Schwimmer JB, Lavine JE. Advances in pediatric nonalcoholic fatty liver disease. </w:t>
      </w:r>
      <w:r w:rsidRPr="00622953">
        <w:rPr>
          <w:rFonts w:ascii="Book Antiqua" w:eastAsia="宋体" w:hAnsi="Book Antiqua" w:cs="宋体"/>
          <w:i/>
          <w:iCs/>
          <w:color w:val="000000"/>
        </w:rPr>
        <w:t>Hepatology</w:t>
      </w:r>
      <w:r w:rsidRPr="00622953">
        <w:rPr>
          <w:rFonts w:ascii="Book Antiqua" w:eastAsia="宋体" w:hAnsi="Book Antiqua" w:cs="宋体"/>
          <w:color w:val="000000"/>
        </w:rPr>
        <w:t> 2009; </w:t>
      </w:r>
      <w:r w:rsidRPr="00622953">
        <w:rPr>
          <w:rFonts w:ascii="Book Antiqua" w:eastAsia="宋体" w:hAnsi="Book Antiqua" w:cs="宋体"/>
          <w:b/>
          <w:bCs/>
          <w:color w:val="000000"/>
        </w:rPr>
        <w:t>50</w:t>
      </w:r>
      <w:r w:rsidRPr="00622953">
        <w:rPr>
          <w:rFonts w:ascii="Book Antiqua" w:eastAsia="宋体" w:hAnsi="Book Antiqua" w:cs="宋体"/>
          <w:color w:val="000000"/>
        </w:rPr>
        <w:t>: 1282-1293 [PMID: 19637286 DOI: 10.1002/hep.23119]</w:t>
      </w:r>
    </w:p>
    <w:p w14:paraId="0E7C98A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19 </w:t>
      </w:r>
      <w:r w:rsidRPr="00622953">
        <w:rPr>
          <w:rFonts w:ascii="Book Antiqua" w:eastAsia="宋体" w:hAnsi="Book Antiqua" w:cs="宋体"/>
          <w:b/>
          <w:bCs/>
          <w:color w:val="000000"/>
        </w:rPr>
        <w:t>Petersen KF</w:t>
      </w:r>
      <w:r w:rsidRPr="00622953">
        <w:rPr>
          <w:rFonts w:ascii="Book Antiqua" w:eastAsia="宋体" w:hAnsi="Book Antiqua" w:cs="宋体"/>
          <w:color w:val="000000"/>
        </w:rPr>
        <w:t>, Dufour S, Feng J, Befroy D, Dziura J, Dalla Man C, Cobelli C, Shulman GI. Increased prevalence of insulin resistance and nonalcoholic fatty liver disease in Asian-Indian men. </w:t>
      </w:r>
      <w:r w:rsidRPr="00622953">
        <w:rPr>
          <w:rFonts w:ascii="Book Antiqua" w:eastAsia="宋体" w:hAnsi="Book Antiqua" w:cs="宋体"/>
          <w:i/>
          <w:iCs/>
          <w:color w:val="000000"/>
        </w:rPr>
        <w:t>Proc Natl Acad Sci USA</w:t>
      </w:r>
      <w:r w:rsidRPr="00622953">
        <w:rPr>
          <w:rFonts w:ascii="Book Antiqua" w:eastAsia="宋体" w:hAnsi="Book Antiqua" w:cs="宋体"/>
          <w:color w:val="000000"/>
        </w:rPr>
        <w:t> 2006; </w:t>
      </w:r>
      <w:r w:rsidRPr="00622953">
        <w:rPr>
          <w:rFonts w:ascii="Book Antiqua" w:eastAsia="宋体" w:hAnsi="Book Antiqua" w:cs="宋体"/>
          <w:b/>
          <w:bCs/>
          <w:color w:val="000000"/>
        </w:rPr>
        <w:t>103</w:t>
      </w:r>
      <w:r w:rsidRPr="00622953">
        <w:rPr>
          <w:rFonts w:ascii="Book Antiqua" w:eastAsia="宋体" w:hAnsi="Book Antiqua" w:cs="宋体"/>
          <w:color w:val="000000"/>
        </w:rPr>
        <w:t>: 18273-18277 [PMID: 17114290 DOI: 10.1073/pnas.0608537103]</w:t>
      </w:r>
    </w:p>
    <w:p w14:paraId="5CF966F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20 </w:t>
      </w:r>
      <w:r w:rsidRPr="00622953">
        <w:rPr>
          <w:rFonts w:ascii="Book Antiqua" w:eastAsia="宋体" w:hAnsi="Book Antiqua" w:cs="宋体"/>
          <w:b/>
          <w:bCs/>
          <w:color w:val="000000"/>
        </w:rPr>
        <w:t>Schwimmer JB</w:t>
      </w:r>
      <w:r w:rsidRPr="00622953">
        <w:rPr>
          <w:rFonts w:ascii="Book Antiqua" w:eastAsia="宋体" w:hAnsi="Book Antiqua" w:cs="宋体"/>
          <w:color w:val="000000"/>
        </w:rPr>
        <w:t>, McGreal N, Deutsch R, Finegold MJ, Lavine JE. Influence of gender, race, and ethnicity on suspected fatty liver in obese adolescents. </w:t>
      </w:r>
      <w:r w:rsidRPr="00622953">
        <w:rPr>
          <w:rFonts w:ascii="Book Antiqua" w:eastAsia="宋体" w:hAnsi="Book Antiqua" w:cs="宋体"/>
          <w:i/>
          <w:iCs/>
          <w:color w:val="000000"/>
        </w:rPr>
        <w:t>Pediatrics</w:t>
      </w:r>
      <w:r w:rsidRPr="00622953">
        <w:rPr>
          <w:rFonts w:ascii="Book Antiqua" w:eastAsia="宋体" w:hAnsi="Book Antiqua" w:cs="宋体"/>
          <w:color w:val="000000"/>
        </w:rPr>
        <w:t> 2005; </w:t>
      </w:r>
      <w:r w:rsidRPr="00622953">
        <w:rPr>
          <w:rFonts w:ascii="Book Antiqua" w:eastAsia="宋体" w:hAnsi="Book Antiqua" w:cs="宋体"/>
          <w:b/>
          <w:bCs/>
          <w:color w:val="000000"/>
        </w:rPr>
        <w:t>115</w:t>
      </w:r>
      <w:r w:rsidRPr="00622953">
        <w:rPr>
          <w:rFonts w:ascii="Book Antiqua" w:eastAsia="宋体" w:hAnsi="Book Antiqua" w:cs="宋体"/>
          <w:color w:val="000000"/>
        </w:rPr>
        <w:t>: e561-e565 [PMID: 15867021 DOI: 10.1542/peds.2004-1832]</w:t>
      </w:r>
    </w:p>
    <w:p w14:paraId="66EF9D7E"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21 </w:t>
      </w:r>
      <w:r w:rsidRPr="00622953">
        <w:rPr>
          <w:rFonts w:ascii="Book Antiqua" w:eastAsia="宋体" w:hAnsi="Book Antiqua" w:cs="宋体"/>
          <w:b/>
          <w:bCs/>
          <w:color w:val="000000"/>
        </w:rPr>
        <w:t>Holterman AX</w:t>
      </w:r>
      <w:r w:rsidRPr="00622953">
        <w:rPr>
          <w:rFonts w:ascii="Book Antiqua" w:eastAsia="宋体" w:hAnsi="Book Antiqua" w:cs="宋体"/>
          <w:color w:val="000000"/>
        </w:rPr>
        <w:t>, Guzman G, Fantuzzi G, Wang H, Aigner K, Browne A, Holterman M. Nonalcoholic fatty liver disease in severely obese adolescent and adult patients. </w:t>
      </w:r>
      <w:r w:rsidRPr="00622953">
        <w:rPr>
          <w:rFonts w:ascii="Book Antiqua" w:eastAsia="宋体" w:hAnsi="Book Antiqua" w:cs="宋体"/>
          <w:i/>
          <w:iCs/>
          <w:color w:val="000000"/>
        </w:rPr>
        <w:t xml:space="preserve">Obesity </w:t>
      </w:r>
      <w:r w:rsidRPr="00622953">
        <w:rPr>
          <w:rFonts w:ascii="Book Antiqua" w:eastAsia="宋体" w:hAnsi="Book Antiqua" w:cs="宋体"/>
          <w:iCs/>
          <w:color w:val="000000"/>
        </w:rPr>
        <w:t>(Silver Spring)</w:t>
      </w:r>
      <w:r w:rsidRPr="00622953">
        <w:rPr>
          <w:rFonts w:ascii="Book Antiqua" w:eastAsia="宋体" w:hAnsi="Book Antiqua" w:cs="宋体"/>
          <w:color w:val="000000"/>
        </w:rPr>
        <w:t> 2013; </w:t>
      </w:r>
      <w:r w:rsidRPr="00622953">
        <w:rPr>
          <w:rFonts w:ascii="Book Antiqua" w:eastAsia="宋体" w:hAnsi="Book Antiqua" w:cs="宋体"/>
          <w:b/>
          <w:bCs/>
          <w:color w:val="000000"/>
        </w:rPr>
        <w:t>21</w:t>
      </w:r>
      <w:r w:rsidRPr="00622953">
        <w:rPr>
          <w:rFonts w:ascii="Book Antiqua" w:eastAsia="宋体" w:hAnsi="Book Antiqua" w:cs="宋体"/>
          <w:color w:val="000000"/>
        </w:rPr>
        <w:t>: 591-597 [PMID: 23592668 DOI: 10.1002/oby.20174]</w:t>
      </w:r>
    </w:p>
    <w:p w14:paraId="1179D87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22 </w:t>
      </w:r>
      <w:r w:rsidRPr="00622953">
        <w:rPr>
          <w:rFonts w:ascii="Book Antiqua" w:eastAsia="宋体" w:hAnsi="Book Antiqua" w:cs="宋体"/>
          <w:b/>
          <w:bCs/>
          <w:color w:val="000000"/>
        </w:rPr>
        <w:t>Feldstein AE</w:t>
      </w:r>
      <w:r w:rsidRPr="00622953">
        <w:rPr>
          <w:rFonts w:ascii="Book Antiqua" w:eastAsia="宋体" w:hAnsi="Book Antiqua" w:cs="宋体"/>
          <w:color w:val="000000"/>
        </w:rPr>
        <w:t>, Charatcharoenwitthaya P, Treeprasertsuk S, Benson JT, Enders FB, Angulo P. The natural history of non-alcoholic fatty liver disease in children: a follow-up study for up to 20 years. </w:t>
      </w:r>
      <w:r w:rsidRPr="00622953">
        <w:rPr>
          <w:rFonts w:ascii="Book Antiqua" w:eastAsia="宋体" w:hAnsi="Book Antiqua" w:cs="宋体"/>
          <w:i/>
          <w:iCs/>
          <w:color w:val="000000"/>
        </w:rPr>
        <w:t>Gut</w:t>
      </w:r>
      <w:r w:rsidRPr="00622953">
        <w:rPr>
          <w:rFonts w:ascii="Book Antiqua" w:eastAsia="宋体" w:hAnsi="Book Antiqua" w:cs="宋体"/>
          <w:color w:val="000000"/>
        </w:rPr>
        <w:t> 2009; </w:t>
      </w:r>
      <w:r w:rsidRPr="00622953">
        <w:rPr>
          <w:rFonts w:ascii="Book Antiqua" w:eastAsia="宋体" w:hAnsi="Book Antiqua" w:cs="宋体"/>
          <w:b/>
          <w:bCs/>
          <w:color w:val="000000"/>
        </w:rPr>
        <w:t>58</w:t>
      </w:r>
      <w:r w:rsidRPr="00622953">
        <w:rPr>
          <w:rFonts w:ascii="Book Antiqua" w:eastAsia="宋体" w:hAnsi="Book Antiqua" w:cs="宋体"/>
          <w:color w:val="000000"/>
        </w:rPr>
        <w:t>: 1538-1544 [PMID: 19625277 DOI: 10.1136/gut.2008.171280]</w:t>
      </w:r>
    </w:p>
    <w:p w14:paraId="0A724A7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23 </w:t>
      </w:r>
      <w:r w:rsidRPr="00622953">
        <w:rPr>
          <w:rFonts w:ascii="Book Antiqua" w:eastAsia="宋体" w:hAnsi="Book Antiqua" w:cs="宋体"/>
          <w:b/>
          <w:bCs/>
          <w:color w:val="000000"/>
        </w:rPr>
        <w:t>Bugianesi E</w:t>
      </w:r>
      <w:r w:rsidRPr="00622953">
        <w:rPr>
          <w:rFonts w:ascii="Book Antiqua" w:eastAsia="宋体" w:hAnsi="Book Antiqua" w:cs="宋体"/>
          <w:color w:val="000000"/>
        </w:rPr>
        <w:t>, Leone N, Vanni E, Marchesini G, Brunello F, Carucci P, Musso A, De Paolis P, Capussotti L, Salizzoni M, Rizzetto M. Expanding the natural history of nonalcoholic steatohepatitis: from cryptogenic cirrhosis to hepatocellular carcinoma. </w:t>
      </w:r>
      <w:r w:rsidRPr="00622953">
        <w:rPr>
          <w:rFonts w:ascii="Book Antiqua" w:eastAsia="宋体" w:hAnsi="Book Antiqua" w:cs="宋体"/>
          <w:i/>
          <w:iCs/>
          <w:color w:val="000000"/>
        </w:rPr>
        <w:t>Gastroenterology</w:t>
      </w:r>
      <w:r w:rsidRPr="00622953">
        <w:rPr>
          <w:rFonts w:ascii="Book Antiqua" w:eastAsia="宋体" w:hAnsi="Book Antiqua" w:cs="宋体"/>
          <w:color w:val="000000"/>
        </w:rPr>
        <w:t> 2002; </w:t>
      </w:r>
      <w:r w:rsidRPr="00622953">
        <w:rPr>
          <w:rFonts w:ascii="Book Antiqua" w:eastAsia="宋体" w:hAnsi="Book Antiqua" w:cs="宋体"/>
          <w:b/>
          <w:bCs/>
          <w:color w:val="000000"/>
        </w:rPr>
        <w:t>123</w:t>
      </w:r>
      <w:r w:rsidRPr="00622953">
        <w:rPr>
          <w:rFonts w:ascii="Book Antiqua" w:eastAsia="宋体" w:hAnsi="Book Antiqua" w:cs="宋体"/>
          <w:color w:val="000000"/>
        </w:rPr>
        <w:t>: 134-140 [PMID: 12105842]</w:t>
      </w:r>
    </w:p>
    <w:p w14:paraId="5D9E722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24 </w:t>
      </w:r>
      <w:r w:rsidRPr="00622953">
        <w:rPr>
          <w:rFonts w:ascii="Book Antiqua" w:eastAsia="宋体" w:hAnsi="Book Antiqua" w:cs="宋体"/>
          <w:b/>
          <w:bCs/>
          <w:color w:val="000000"/>
        </w:rPr>
        <w:t>Caldwell SH</w:t>
      </w:r>
      <w:r w:rsidRPr="00622953">
        <w:rPr>
          <w:rFonts w:ascii="Book Antiqua" w:eastAsia="宋体" w:hAnsi="Book Antiqua" w:cs="宋体"/>
          <w:color w:val="000000"/>
        </w:rPr>
        <w:t>, Crespo DM. The spectrum expanded: cryptogenic cirrhosis and the natural history of non-alcoholic fatty liver disease. </w:t>
      </w:r>
      <w:r w:rsidRPr="00622953">
        <w:rPr>
          <w:rFonts w:ascii="Book Antiqua" w:eastAsia="宋体" w:hAnsi="Book Antiqua" w:cs="宋体"/>
          <w:i/>
          <w:iCs/>
          <w:color w:val="000000"/>
        </w:rPr>
        <w:t>J Hepatol</w:t>
      </w:r>
      <w:r w:rsidRPr="00622953">
        <w:rPr>
          <w:rFonts w:ascii="Book Antiqua" w:eastAsia="宋体" w:hAnsi="Book Antiqua" w:cs="宋体"/>
          <w:color w:val="000000"/>
        </w:rPr>
        <w:t> 2004; </w:t>
      </w:r>
      <w:r w:rsidRPr="00622953">
        <w:rPr>
          <w:rFonts w:ascii="Book Antiqua" w:eastAsia="宋体" w:hAnsi="Book Antiqua" w:cs="宋体"/>
          <w:b/>
          <w:bCs/>
          <w:color w:val="000000"/>
        </w:rPr>
        <w:t>40</w:t>
      </w:r>
      <w:r w:rsidRPr="00622953">
        <w:rPr>
          <w:rFonts w:ascii="Book Antiqua" w:eastAsia="宋体" w:hAnsi="Book Antiqua" w:cs="宋体"/>
          <w:color w:val="000000"/>
        </w:rPr>
        <w:t>: 578-584 [PMID: 15030972 DOI: 10.1016/j.jhep.2004.02.013]</w:t>
      </w:r>
    </w:p>
    <w:p w14:paraId="228EC067"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25 </w:t>
      </w:r>
      <w:r w:rsidRPr="00622953">
        <w:rPr>
          <w:rFonts w:ascii="Book Antiqua" w:eastAsia="宋体" w:hAnsi="Book Antiqua" w:cs="宋体"/>
          <w:b/>
          <w:bCs/>
          <w:color w:val="000000"/>
        </w:rPr>
        <w:t>Wolk A</w:t>
      </w:r>
      <w:r w:rsidRPr="00622953">
        <w:rPr>
          <w:rFonts w:ascii="Book Antiqua" w:eastAsia="宋体" w:hAnsi="Book Antiqua" w:cs="宋体"/>
          <w:color w:val="000000"/>
        </w:rPr>
        <w:t>, Gridley G, Svensson M, Nyrén O, McLaughlin JK, Fraumeni JF, Adam HO. A prospective study of obesity and cancer risk (Sweden). </w:t>
      </w:r>
      <w:r w:rsidRPr="00622953">
        <w:rPr>
          <w:rFonts w:ascii="Book Antiqua" w:eastAsia="宋体" w:hAnsi="Book Antiqua" w:cs="宋体"/>
          <w:i/>
          <w:iCs/>
          <w:color w:val="000000"/>
        </w:rPr>
        <w:t>Cancer Causes Control</w:t>
      </w:r>
      <w:r w:rsidRPr="00622953">
        <w:rPr>
          <w:rFonts w:ascii="Book Antiqua" w:eastAsia="宋体" w:hAnsi="Book Antiqua" w:cs="宋体"/>
          <w:color w:val="000000"/>
        </w:rPr>
        <w:t> 2001; </w:t>
      </w:r>
      <w:r w:rsidRPr="00622953">
        <w:rPr>
          <w:rFonts w:ascii="Book Antiqua" w:eastAsia="宋体" w:hAnsi="Book Antiqua" w:cs="宋体"/>
          <w:b/>
          <w:bCs/>
          <w:color w:val="000000"/>
        </w:rPr>
        <w:t>12</w:t>
      </w:r>
      <w:r w:rsidRPr="00622953">
        <w:rPr>
          <w:rFonts w:ascii="Book Antiqua" w:eastAsia="宋体" w:hAnsi="Book Antiqua" w:cs="宋体"/>
          <w:color w:val="000000"/>
        </w:rPr>
        <w:t>: 13-21 [PMID: 11227921]</w:t>
      </w:r>
    </w:p>
    <w:p w14:paraId="5977EEA8"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26 </w:t>
      </w:r>
      <w:r w:rsidRPr="00622953">
        <w:rPr>
          <w:rFonts w:ascii="Book Antiqua" w:eastAsia="宋体" w:hAnsi="Book Antiqua" w:cs="宋体"/>
          <w:b/>
          <w:bCs/>
          <w:color w:val="000000"/>
        </w:rPr>
        <w:t>Dongiovanni P</w:t>
      </w:r>
      <w:r w:rsidRPr="00622953">
        <w:rPr>
          <w:rFonts w:ascii="Book Antiqua" w:eastAsia="宋体" w:hAnsi="Book Antiqua" w:cs="宋体"/>
          <w:color w:val="000000"/>
        </w:rPr>
        <w:t>, Romeo S, Valenti L. Hepatocellular carcinoma in nonalcoholic fatty liver: role of environmental and genetic factors. </w:t>
      </w:r>
      <w:r w:rsidRPr="00622953">
        <w:rPr>
          <w:rFonts w:ascii="Book Antiqua" w:eastAsia="宋体" w:hAnsi="Book Antiqua" w:cs="宋体"/>
          <w:i/>
          <w:iCs/>
          <w:color w:val="000000"/>
        </w:rPr>
        <w:t>World J Gastroenterol</w:t>
      </w:r>
      <w:r w:rsidRPr="00622953">
        <w:rPr>
          <w:rFonts w:ascii="Book Antiqua" w:eastAsia="宋体" w:hAnsi="Book Antiqua" w:cs="宋体"/>
          <w:color w:val="000000"/>
        </w:rPr>
        <w:t> 2014; </w:t>
      </w:r>
      <w:r w:rsidRPr="00622953">
        <w:rPr>
          <w:rFonts w:ascii="Book Antiqua" w:eastAsia="宋体" w:hAnsi="Book Antiqua" w:cs="宋体"/>
          <w:b/>
          <w:bCs/>
          <w:color w:val="000000"/>
        </w:rPr>
        <w:t>20</w:t>
      </w:r>
      <w:r w:rsidRPr="00622953">
        <w:rPr>
          <w:rFonts w:ascii="Book Antiqua" w:eastAsia="宋体" w:hAnsi="Book Antiqua" w:cs="宋体"/>
          <w:color w:val="000000"/>
        </w:rPr>
        <w:t>: 12945-12955 [PMID: 25278690 DOI: 10.3748/wjg.v20.i36.12945]</w:t>
      </w:r>
    </w:p>
    <w:p w14:paraId="690B888F"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27 </w:t>
      </w:r>
      <w:r w:rsidRPr="00622953">
        <w:rPr>
          <w:rFonts w:ascii="Book Antiqua" w:eastAsia="宋体" w:hAnsi="Book Antiqua" w:cs="宋体"/>
          <w:b/>
          <w:bCs/>
          <w:color w:val="000000"/>
        </w:rPr>
        <w:t>Hernandez-Alejandro R</w:t>
      </w:r>
      <w:r w:rsidRPr="00622953">
        <w:rPr>
          <w:rFonts w:ascii="Book Antiqua" w:eastAsia="宋体" w:hAnsi="Book Antiqua" w:cs="宋体"/>
          <w:color w:val="000000"/>
        </w:rPr>
        <w:t>, Croome KP, Drage M, Sela N, Parfitt J, Chandok N, Marotta P, Dale C, Wall W, Quan D. A comparison of survival and pathologic features of non-alcoholic steatohepatitis and hepatitis C virus patients with hepatocellular carcinoma. </w:t>
      </w:r>
      <w:r w:rsidRPr="00622953">
        <w:rPr>
          <w:rFonts w:ascii="Book Antiqua" w:eastAsia="宋体" w:hAnsi="Book Antiqua" w:cs="宋体"/>
          <w:i/>
          <w:iCs/>
          <w:color w:val="000000"/>
        </w:rPr>
        <w:t>World J Gastroenterol</w:t>
      </w:r>
      <w:r w:rsidRPr="00622953">
        <w:rPr>
          <w:rFonts w:ascii="Book Antiqua" w:eastAsia="宋体" w:hAnsi="Book Antiqua" w:cs="宋体"/>
          <w:color w:val="000000"/>
        </w:rPr>
        <w:t> 2012; </w:t>
      </w:r>
      <w:r w:rsidRPr="00622953">
        <w:rPr>
          <w:rFonts w:ascii="Book Antiqua" w:eastAsia="宋体" w:hAnsi="Book Antiqua" w:cs="宋体"/>
          <w:b/>
          <w:bCs/>
          <w:color w:val="000000"/>
        </w:rPr>
        <w:t>18</w:t>
      </w:r>
      <w:r w:rsidRPr="00622953">
        <w:rPr>
          <w:rFonts w:ascii="Book Antiqua" w:eastAsia="宋体" w:hAnsi="Book Antiqua" w:cs="宋体"/>
          <w:color w:val="000000"/>
        </w:rPr>
        <w:t>: 4145-4149 [PMID: 22919246 DOI: 10.3748/wjg.v18.i31.4145]</w:t>
      </w:r>
    </w:p>
    <w:p w14:paraId="7A82B481"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28 </w:t>
      </w:r>
      <w:r w:rsidRPr="00622953">
        <w:rPr>
          <w:rFonts w:ascii="Book Antiqua" w:eastAsia="宋体" w:hAnsi="Book Antiqua" w:cs="宋体"/>
          <w:b/>
          <w:bCs/>
          <w:color w:val="000000"/>
        </w:rPr>
        <w:t>Reddy SK</w:t>
      </w:r>
      <w:r w:rsidRPr="00622953">
        <w:rPr>
          <w:rFonts w:ascii="Book Antiqua" w:eastAsia="宋体" w:hAnsi="Book Antiqua" w:cs="宋体"/>
          <w:color w:val="000000"/>
        </w:rPr>
        <w:t>, Steel JL, Chen HW, DeMateo DJ, Cardinal J, Behari J, Humar A, Marsh JW, Geller DA, Tsung A. Outcomes of curative treatment for hepatocellular cancer in nonalcoholic steatohepatitis versus hepatitis C and alcoholic liver disease. </w:t>
      </w:r>
      <w:r w:rsidRPr="00622953">
        <w:rPr>
          <w:rFonts w:ascii="Book Antiqua" w:eastAsia="宋体" w:hAnsi="Book Antiqua" w:cs="宋体"/>
          <w:i/>
          <w:iCs/>
          <w:color w:val="000000"/>
        </w:rPr>
        <w:t>Hepatology</w:t>
      </w:r>
      <w:r w:rsidRPr="00622953">
        <w:rPr>
          <w:rFonts w:ascii="Book Antiqua" w:eastAsia="宋体" w:hAnsi="Book Antiqua" w:cs="宋体"/>
          <w:color w:val="000000"/>
        </w:rPr>
        <w:t> 2012; </w:t>
      </w:r>
      <w:r w:rsidRPr="00622953">
        <w:rPr>
          <w:rFonts w:ascii="Book Antiqua" w:eastAsia="宋体" w:hAnsi="Book Antiqua" w:cs="宋体"/>
          <w:b/>
          <w:bCs/>
          <w:color w:val="000000"/>
        </w:rPr>
        <w:t>55</w:t>
      </w:r>
      <w:r w:rsidRPr="00622953">
        <w:rPr>
          <w:rFonts w:ascii="Book Antiqua" w:eastAsia="宋体" w:hAnsi="Book Antiqua" w:cs="宋体"/>
          <w:color w:val="000000"/>
        </w:rPr>
        <w:t>: 1809-1819 [PMID: 22183968 DOI: 10.1002/hep.25536]</w:t>
      </w:r>
    </w:p>
    <w:p w14:paraId="0353C1E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29 </w:t>
      </w:r>
      <w:r w:rsidRPr="00622953">
        <w:rPr>
          <w:rFonts w:ascii="Book Antiqua" w:eastAsia="宋体" w:hAnsi="Book Antiqua" w:cs="宋体"/>
          <w:b/>
          <w:bCs/>
          <w:color w:val="000000"/>
        </w:rPr>
        <w:t>Braunfeld MY</w:t>
      </w:r>
      <w:r w:rsidRPr="00622953">
        <w:rPr>
          <w:rFonts w:ascii="Book Antiqua" w:eastAsia="宋体" w:hAnsi="Book Antiqua" w:cs="宋体"/>
          <w:color w:val="000000"/>
        </w:rPr>
        <w:t>, Chan S, Pregler J, Neelakanta G, Sopher MJ, Busuttil RW, Csete M. Liver transplantation in the morbidly obese. </w:t>
      </w:r>
      <w:r w:rsidRPr="00622953">
        <w:rPr>
          <w:rFonts w:ascii="Book Antiqua" w:eastAsia="宋体" w:hAnsi="Book Antiqua" w:cs="宋体"/>
          <w:i/>
          <w:iCs/>
          <w:color w:val="000000"/>
        </w:rPr>
        <w:t>J Clin Anesth</w:t>
      </w:r>
      <w:r w:rsidRPr="00622953">
        <w:rPr>
          <w:rFonts w:ascii="Book Antiqua" w:eastAsia="宋体" w:hAnsi="Book Antiqua" w:cs="宋体"/>
          <w:color w:val="000000"/>
        </w:rPr>
        <w:t> 1996; </w:t>
      </w:r>
      <w:r w:rsidRPr="00622953">
        <w:rPr>
          <w:rFonts w:ascii="Book Antiqua" w:eastAsia="宋体" w:hAnsi="Book Antiqua" w:cs="宋体"/>
          <w:b/>
          <w:bCs/>
          <w:color w:val="000000"/>
        </w:rPr>
        <w:t>8</w:t>
      </w:r>
      <w:r w:rsidRPr="00622953">
        <w:rPr>
          <w:rFonts w:ascii="Book Antiqua" w:eastAsia="宋体" w:hAnsi="Book Antiqua" w:cs="宋体"/>
          <w:color w:val="000000"/>
        </w:rPr>
        <w:t>: 585-590 [PMID: 8910182]</w:t>
      </w:r>
    </w:p>
    <w:p w14:paraId="3F42C3A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30 </w:t>
      </w:r>
      <w:r w:rsidRPr="00622953">
        <w:rPr>
          <w:rFonts w:ascii="Book Antiqua" w:eastAsia="宋体" w:hAnsi="Book Antiqua" w:cs="宋体"/>
          <w:b/>
          <w:bCs/>
          <w:color w:val="000000"/>
        </w:rPr>
        <w:t>Keeffe EB</w:t>
      </w:r>
      <w:r w:rsidRPr="00622953">
        <w:rPr>
          <w:rFonts w:ascii="Book Antiqua" w:eastAsia="宋体" w:hAnsi="Book Antiqua" w:cs="宋体"/>
          <w:color w:val="000000"/>
        </w:rPr>
        <w:t>, Gettys C, Esquivel CO. Liver transplantation in patients with severe obesity. </w:t>
      </w:r>
      <w:r w:rsidRPr="00622953">
        <w:rPr>
          <w:rFonts w:ascii="Book Antiqua" w:eastAsia="宋体" w:hAnsi="Book Antiqua" w:cs="宋体"/>
          <w:i/>
          <w:iCs/>
          <w:color w:val="000000"/>
        </w:rPr>
        <w:t>Transplantation</w:t>
      </w:r>
      <w:r w:rsidRPr="00622953">
        <w:rPr>
          <w:rFonts w:ascii="Book Antiqua" w:eastAsia="宋体" w:hAnsi="Book Antiqua" w:cs="宋体"/>
          <w:color w:val="000000"/>
        </w:rPr>
        <w:t> 1994; </w:t>
      </w:r>
      <w:r w:rsidRPr="00622953">
        <w:rPr>
          <w:rFonts w:ascii="Book Antiqua" w:eastAsia="宋体" w:hAnsi="Book Antiqua" w:cs="宋体"/>
          <w:b/>
          <w:bCs/>
          <w:color w:val="000000"/>
        </w:rPr>
        <w:t>57</w:t>
      </w:r>
      <w:r w:rsidRPr="00622953">
        <w:rPr>
          <w:rFonts w:ascii="Book Antiqua" w:eastAsia="宋体" w:hAnsi="Book Antiqua" w:cs="宋体"/>
          <w:color w:val="000000"/>
        </w:rPr>
        <w:t>: 309-311 [PMID: 8310529]</w:t>
      </w:r>
    </w:p>
    <w:p w14:paraId="7F59173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31 </w:t>
      </w:r>
      <w:r w:rsidRPr="00622953">
        <w:rPr>
          <w:rFonts w:ascii="Book Antiqua" w:eastAsia="宋体" w:hAnsi="Book Antiqua" w:cs="宋体"/>
          <w:b/>
          <w:bCs/>
          <w:color w:val="000000"/>
        </w:rPr>
        <w:t>Nair S</w:t>
      </w:r>
      <w:r w:rsidRPr="00622953">
        <w:rPr>
          <w:rFonts w:ascii="Book Antiqua" w:eastAsia="宋体" w:hAnsi="Book Antiqua" w:cs="宋体"/>
          <w:color w:val="000000"/>
        </w:rPr>
        <w:t>, Cohen DB, Cohen MP, Tan H, Maley W, Thuluvath PJ. Postoperative morbidity, mortality, costs, and long-term survival in severely obese patients undergoing orthotopic liver transplantation. </w:t>
      </w:r>
      <w:r w:rsidRPr="00622953">
        <w:rPr>
          <w:rFonts w:ascii="Book Antiqua" w:eastAsia="宋体" w:hAnsi="Book Antiqua" w:cs="宋体"/>
          <w:i/>
          <w:iCs/>
          <w:color w:val="000000"/>
        </w:rPr>
        <w:t>Am J Gastroenterol</w:t>
      </w:r>
      <w:r w:rsidRPr="00622953">
        <w:rPr>
          <w:rFonts w:ascii="Book Antiqua" w:eastAsia="宋体" w:hAnsi="Book Antiqua" w:cs="宋体"/>
          <w:color w:val="000000"/>
        </w:rPr>
        <w:t> 2001; </w:t>
      </w:r>
      <w:r w:rsidRPr="00622953">
        <w:rPr>
          <w:rFonts w:ascii="Book Antiqua" w:eastAsia="宋体" w:hAnsi="Book Antiqua" w:cs="宋体"/>
          <w:b/>
          <w:bCs/>
          <w:color w:val="000000"/>
        </w:rPr>
        <w:t>96</w:t>
      </w:r>
      <w:r w:rsidRPr="00622953">
        <w:rPr>
          <w:rFonts w:ascii="Book Antiqua" w:eastAsia="宋体" w:hAnsi="Book Antiqua" w:cs="宋体"/>
          <w:color w:val="000000"/>
        </w:rPr>
        <w:t>: 842-845 [PMID: 11280562 DOI: 10.1111/j.1572-0241.2001.03629.x]</w:t>
      </w:r>
    </w:p>
    <w:p w14:paraId="17DB99C1"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32 </w:t>
      </w:r>
      <w:r w:rsidRPr="00622953">
        <w:rPr>
          <w:rFonts w:ascii="Book Antiqua" w:eastAsia="宋体" w:hAnsi="Book Antiqua" w:cs="宋体"/>
          <w:b/>
          <w:bCs/>
          <w:color w:val="000000"/>
        </w:rPr>
        <w:t>Sawyer RG</w:t>
      </w:r>
      <w:r w:rsidRPr="00622953">
        <w:rPr>
          <w:rFonts w:ascii="Book Antiqua" w:eastAsia="宋体" w:hAnsi="Book Antiqua" w:cs="宋体"/>
          <w:color w:val="000000"/>
        </w:rPr>
        <w:t>, Pelletier SJ, Pruett TL. Increased early morbidity and mortality with acceptable long-term function in severely obese patients undergoing liver transplantation. </w:t>
      </w:r>
      <w:r w:rsidRPr="00622953">
        <w:rPr>
          <w:rFonts w:ascii="Book Antiqua" w:eastAsia="宋体" w:hAnsi="Book Antiqua" w:cs="宋体"/>
          <w:i/>
          <w:iCs/>
          <w:color w:val="000000"/>
        </w:rPr>
        <w:t>Clin Transplant</w:t>
      </w:r>
      <w:r w:rsidRPr="00622953">
        <w:rPr>
          <w:rFonts w:ascii="Book Antiqua" w:eastAsia="宋体" w:hAnsi="Book Antiqua" w:cs="宋体"/>
          <w:color w:val="000000"/>
        </w:rPr>
        <w:t> 1999; </w:t>
      </w:r>
      <w:r w:rsidRPr="00622953">
        <w:rPr>
          <w:rFonts w:ascii="Book Antiqua" w:eastAsia="宋体" w:hAnsi="Book Antiqua" w:cs="宋体"/>
          <w:b/>
          <w:bCs/>
          <w:color w:val="000000"/>
        </w:rPr>
        <w:t>13</w:t>
      </w:r>
      <w:r w:rsidRPr="00622953">
        <w:rPr>
          <w:rFonts w:ascii="Book Antiqua" w:eastAsia="宋体" w:hAnsi="Book Antiqua" w:cs="宋体"/>
          <w:color w:val="000000"/>
        </w:rPr>
        <w:t>: 126-130 [PMID: 10081649]</w:t>
      </w:r>
    </w:p>
    <w:p w14:paraId="5EA64A9E"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33 </w:t>
      </w:r>
      <w:r w:rsidRPr="00622953">
        <w:rPr>
          <w:rFonts w:ascii="Book Antiqua" w:eastAsia="宋体" w:hAnsi="Book Antiqua" w:cs="宋体"/>
          <w:b/>
          <w:bCs/>
          <w:color w:val="000000"/>
        </w:rPr>
        <w:t>Pelletier SJ</w:t>
      </w:r>
      <w:r w:rsidRPr="00622953">
        <w:rPr>
          <w:rFonts w:ascii="Book Antiqua" w:eastAsia="宋体" w:hAnsi="Book Antiqua" w:cs="宋体"/>
          <w:color w:val="000000"/>
        </w:rPr>
        <w:t>, Maraschio MA, Schaubel DE, Dykstra DM, Punch JD, Wolfe RA, Port FK, Merion RM. Survival benefit of kidney and liver transplantation for obese patients on the waiting list. </w:t>
      </w:r>
      <w:r w:rsidRPr="00622953">
        <w:rPr>
          <w:rFonts w:ascii="Book Antiqua" w:eastAsia="宋体" w:hAnsi="Book Antiqua" w:cs="宋体"/>
          <w:i/>
          <w:iCs/>
          <w:color w:val="000000"/>
        </w:rPr>
        <w:t>Clin Transpl</w:t>
      </w:r>
      <w:r w:rsidRPr="00622953">
        <w:rPr>
          <w:rFonts w:ascii="Book Antiqua" w:eastAsia="宋体" w:hAnsi="Book Antiqua" w:cs="宋体"/>
          <w:color w:val="000000"/>
        </w:rPr>
        <w:t> 2003; 77-88 [PMID: 15387099]</w:t>
      </w:r>
    </w:p>
    <w:p w14:paraId="2C897082"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34 </w:t>
      </w:r>
      <w:r w:rsidRPr="00622953">
        <w:rPr>
          <w:rFonts w:ascii="Book Antiqua" w:eastAsia="宋体" w:hAnsi="Book Antiqua" w:cs="宋体"/>
          <w:b/>
          <w:bCs/>
          <w:color w:val="000000"/>
        </w:rPr>
        <w:t>Pelletier SJ</w:t>
      </w:r>
      <w:r w:rsidRPr="00622953">
        <w:rPr>
          <w:rFonts w:ascii="Book Antiqua" w:eastAsia="宋体" w:hAnsi="Book Antiqua" w:cs="宋体"/>
          <w:color w:val="000000"/>
        </w:rPr>
        <w:t>, Schaubel DE, Wei G, Englesbe MJ, Punch JD, Wolfe RA, Port FK, Merion RM. Effect of body mass index on the survival benefit of liver transplantation.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2007; </w:t>
      </w:r>
      <w:r w:rsidRPr="00622953">
        <w:rPr>
          <w:rFonts w:ascii="Book Antiqua" w:eastAsia="宋体" w:hAnsi="Book Antiqua" w:cs="宋体"/>
          <w:b/>
          <w:bCs/>
          <w:color w:val="000000"/>
        </w:rPr>
        <w:t>13</w:t>
      </w:r>
      <w:r w:rsidRPr="00622953">
        <w:rPr>
          <w:rFonts w:ascii="Book Antiqua" w:eastAsia="宋体" w:hAnsi="Book Antiqua" w:cs="宋体"/>
          <w:color w:val="000000"/>
        </w:rPr>
        <w:t>: 1678-1683 [PMID: 18044787 DOI: 10.1002/lt.21183]</w:t>
      </w:r>
    </w:p>
    <w:p w14:paraId="2FADEE4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35 </w:t>
      </w:r>
      <w:r w:rsidRPr="00622953">
        <w:rPr>
          <w:rFonts w:ascii="Book Antiqua" w:eastAsia="宋体" w:hAnsi="Book Antiqua" w:cs="宋体"/>
          <w:b/>
          <w:bCs/>
          <w:color w:val="000000"/>
        </w:rPr>
        <w:t>Dare AJ</w:t>
      </w:r>
      <w:r w:rsidRPr="00622953">
        <w:rPr>
          <w:rFonts w:ascii="Book Antiqua" w:eastAsia="宋体" w:hAnsi="Book Antiqua" w:cs="宋体"/>
          <w:color w:val="000000"/>
        </w:rPr>
        <w:t>, Plank LD, Phillips AR, Gane EJ, Harrison B, Orr D, Jiang Y, Bartlett AS. Additive effect of pretransplant obesity, diabetes, and cardiovascular risk factors on outcomes after liver transplantation.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2014; </w:t>
      </w:r>
      <w:r w:rsidRPr="00622953">
        <w:rPr>
          <w:rFonts w:ascii="Book Antiqua" w:eastAsia="宋体" w:hAnsi="Book Antiqua" w:cs="宋体"/>
          <w:b/>
          <w:bCs/>
          <w:color w:val="000000"/>
        </w:rPr>
        <w:t>20</w:t>
      </w:r>
      <w:r w:rsidRPr="00622953">
        <w:rPr>
          <w:rFonts w:ascii="Book Antiqua" w:eastAsia="宋体" w:hAnsi="Book Antiqua" w:cs="宋体"/>
          <w:color w:val="000000"/>
        </w:rPr>
        <w:t>: 281-290 [PMID: 24395145 DOI: 10.1002/lt.23818]</w:t>
      </w:r>
    </w:p>
    <w:p w14:paraId="3E9B562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36 </w:t>
      </w:r>
      <w:r w:rsidRPr="00622953">
        <w:rPr>
          <w:rFonts w:ascii="Book Antiqua" w:eastAsia="宋体" w:hAnsi="Book Antiqua" w:cs="宋体"/>
          <w:b/>
          <w:bCs/>
          <w:color w:val="000000"/>
        </w:rPr>
        <w:t>Hade AM</w:t>
      </w:r>
      <w:r w:rsidRPr="00622953">
        <w:rPr>
          <w:rFonts w:ascii="Book Antiqua" w:eastAsia="宋体" w:hAnsi="Book Antiqua" w:cs="宋体"/>
          <w:color w:val="000000"/>
        </w:rPr>
        <w:t>, Shine AM, Kennedy NP, McCormick PA. Both under-nutrition and obesity increase morbidity following liver transplantation. </w:t>
      </w:r>
      <w:r w:rsidRPr="00622953">
        <w:rPr>
          <w:rFonts w:ascii="Book Antiqua" w:eastAsia="宋体" w:hAnsi="Book Antiqua" w:cs="宋体"/>
          <w:i/>
          <w:iCs/>
          <w:color w:val="000000"/>
        </w:rPr>
        <w:t>Ir Med J</w:t>
      </w:r>
      <w:r w:rsidRPr="00622953">
        <w:rPr>
          <w:rFonts w:ascii="Book Antiqua" w:eastAsia="宋体" w:hAnsi="Book Antiqua" w:cs="宋体"/>
          <w:color w:val="000000"/>
        </w:rPr>
        <w:t> 2003; </w:t>
      </w:r>
      <w:r w:rsidRPr="00622953">
        <w:rPr>
          <w:rFonts w:ascii="Book Antiqua" w:eastAsia="宋体" w:hAnsi="Book Antiqua" w:cs="宋体"/>
          <w:b/>
          <w:bCs/>
          <w:color w:val="000000"/>
        </w:rPr>
        <w:t>96</w:t>
      </w:r>
      <w:r w:rsidRPr="00622953">
        <w:rPr>
          <w:rFonts w:ascii="Book Antiqua" w:eastAsia="宋体" w:hAnsi="Book Antiqua" w:cs="宋体"/>
          <w:color w:val="000000"/>
        </w:rPr>
        <w:t>: 140-142 [PMID: 12846275]</w:t>
      </w:r>
    </w:p>
    <w:p w14:paraId="6845557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37 </w:t>
      </w:r>
      <w:r w:rsidRPr="00622953">
        <w:rPr>
          <w:rFonts w:ascii="Book Antiqua" w:eastAsia="宋体" w:hAnsi="Book Antiqua" w:cs="宋体"/>
          <w:b/>
          <w:bCs/>
          <w:color w:val="000000"/>
        </w:rPr>
        <w:t>Hakeem AR</w:t>
      </w:r>
      <w:r w:rsidRPr="00622953">
        <w:rPr>
          <w:rFonts w:ascii="Book Antiqua" w:eastAsia="宋体" w:hAnsi="Book Antiqua" w:cs="宋体"/>
          <w:color w:val="000000"/>
        </w:rPr>
        <w:t>, Cockbain AJ, Raza SS, Pollard SG, Toogood GJ, Attia MA, Ahmad N, Hidalgo EL, Prasad KR, Menon KV. Increased morbidity in overweight and obese liver transplant recipients: a single-center experience of 1325 patients from the United Kingdom.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2013; </w:t>
      </w:r>
      <w:r w:rsidRPr="00622953">
        <w:rPr>
          <w:rFonts w:ascii="Book Antiqua" w:eastAsia="宋体" w:hAnsi="Book Antiqua" w:cs="宋体"/>
          <w:b/>
          <w:bCs/>
          <w:color w:val="000000"/>
        </w:rPr>
        <w:t>19</w:t>
      </w:r>
      <w:r w:rsidRPr="00622953">
        <w:rPr>
          <w:rFonts w:ascii="Book Antiqua" w:eastAsia="宋体" w:hAnsi="Book Antiqua" w:cs="宋体"/>
          <w:color w:val="000000"/>
        </w:rPr>
        <w:t>: 551-562 [PMID: 23408499 DOI: 10.1002/lt.23618]</w:t>
      </w:r>
    </w:p>
    <w:p w14:paraId="46EC5F4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38 </w:t>
      </w:r>
      <w:r w:rsidRPr="00622953">
        <w:rPr>
          <w:rFonts w:ascii="Book Antiqua" w:eastAsia="宋体" w:hAnsi="Book Antiqua" w:cs="宋体"/>
          <w:b/>
          <w:bCs/>
          <w:color w:val="000000"/>
        </w:rPr>
        <w:t>Tanaka T</w:t>
      </w:r>
      <w:r w:rsidRPr="00622953">
        <w:rPr>
          <w:rFonts w:ascii="Book Antiqua" w:eastAsia="宋体" w:hAnsi="Book Antiqua" w:cs="宋体"/>
          <w:color w:val="000000"/>
        </w:rPr>
        <w:t>, Renner EL, Selzner N, Therapondos G, Lilly LB. The impact of obesity as determined by modified body mass index on long-term outcome after liver transplantation: Canadian single-center experience. </w:t>
      </w:r>
      <w:r w:rsidRPr="00622953">
        <w:rPr>
          <w:rFonts w:ascii="Book Antiqua" w:eastAsia="宋体" w:hAnsi="Book Antiqua" w:cs="宋体"/>
          <w:i/>
          <w:iCs/>
          <w:color w:val="000000"/>
        </w:rPr>
        <w:t>Transplant Proc</w:t>
      </w:r>
      <w:r w:rsidRPr="00622953">
        <w:rPr>
          <w:rFonts w:ascii="Book Antiqua" w:eastAsia="宋体" w:hAnsi="Book Antiqua" w:cs="宋体"/>
          <w:color w:val="000000"/>
        </w:rPr>
        <w:t> 2013; </w:t>
      </w:r>
      <w:r w:rsidRPr="00622953">
        <w:rPr>
          <w:rFonts w:ascii="Book Antiqua" w:eastAsia="宋体" w:hAnsi="Book Antiqua" w:cs="宋体"/>
          <w:b/>
          <w:bCs/>
          <w:color w:val="000000"/>
        </w:rPr>
        <w:t>45</w:t>
      </w:r>
      <w:r w:rsidRPr="00622953">
        <w:rPr>
          <w:rFonts w:ascii="Book Antiqua" w:eastAsia="宋体" w:hAnsi="Book Antiqua" w:cs="宋体"/>
          <w:color w:val="000000"/>
        </w:rPr>
        <w:t>: 2288-2294 [PMID: 23953540 DOI: 10.1016/j.transproceed.2012.11.009]</w:t>
      </w:r>
    </w:p>
    <w:p w14:paraId="75108866"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39 </w:t>
      </w:r>
      <w:r w:rsidRPr="00622953">
        <w:rPr>
          <w:rFonts w:ascii="Book Antiqua" w:eastAsia="宋体" w:hAnsi="Book Antiqua" w:cs="宋体"/>
          <w:b/>
          <w:bCs/>
          <w:color w:val="000000"/>
        </w:rPr>
        <w:t>Werneck M</w:t>
      </w:r>
      <w:r w:rsidRPr="00622953">
        <w:rPr>
          <w:rFonts w:ascii="Book Antiqua" w:eastAsia="宋体" w:hAnsi="Book Antiqua" w:cs="宋体"/>
          <w:color w:val="000000"/>
        </w:rPr>
        <w:t>, Afonso RC, Coelho GR, Sboarini C, Coelho MP, Thomé T, Lisboa LF, Ferraz Neto BH. Obese and nonobese recipients had similar need for ventilatory support after liver transplantation. </w:t>
      </w:r>
      <w:r w:rsidRPr="00622953">
        <w:rPr>
          <w:rFonts w:ascii="Book Antiqua" w:eastAsia="宋体" w:hAnsi="Book Antiqua" w:cs="宋体"/>
          <w:i/>
          <w:iCs/>
          <w:color w:val="000000"/>
        </w:rPr>
        <w:t>Transplant Proc</w:t>
      </w:r>
      <w:r w:rsidRPr="00622953">
        <w:rPr>
          <w:rFonts w:ascii="Book Antiqua" w:eastAsia="宋体" w:hAnsi="Book Antiqua" w:cs="宋体"/>
          <w:color w:val="000000"/>
        </w:rPr>
        <w:t> 2011; </w:t>
      </w:r>
      <w:r w:rsidRPr="00622953">
        <w:rPr>
          <w:rFonts w:ascii="Book Antiqua" w:eastAsia="宋体" w:hAnsi="Book Antiqua" w:cs="宋体"/>
          <w:b/>
          <w:bCs/>
          <w:color w:val="000000"/>
        </w:rPr>
        <w:t>43</w:t>
      </w:r>
      <w:r w:rsidRPr="00622953">
        <w:rPr>
          <w:rFonts w:ascii="Book Antiqua" w:eastAsia="宋体" w:hAnsi="Book Antiqua" w:cs="宋体"/>
          <w:color w:val="000000"/>
        </w:rPr>
        <w:t>: 165-169 [PMID: 21335178 DOI: 10.1016/j.transproceed.2010.12.004]</w:t>
      </w:r>
    </w:p>
    <w:p w14:paraId="164DAE3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40 </w:t>
      </w:r>
      <w:r w:rsidRPr="00622953">
        <w:rPr>
          <w:rFonts w:ascii="Book Antiqua" w:eastAsia="宋体" w:hAnsi="Book Antiqua" w:cs="宋体"/>
          <w:b/>
          <w:bCs/>
          <w:color w:val="000000"/>
        </w:rPr>
        <w:t>Nair S</w:t>
      </w:r>
      <w:r w:rsidRPr="00622953">
        <w:rPr>
          <w:rFonts w:ascii="Book Antiqua" w:eastAsia="宋体" w:hAnsi="Book Antiqua" w:cs="宋体"/>
          <w:color w:val="000000"/>
        </w:rPr>
        <w:t>, Vanatta JM, Arteh J, Eason JD. Effects of obesity, diabetes, and prior abdominal surgery on resource utilization in liver transplantation: a single-center study.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2009; </w:t>
      </w:r>
      <w:r w:rsidRPr="00622953">
        <w:rPr>
          <w:rFonts w:ascii="Book Antiqua" w:eastAsia="宋体" w:hAnsi="Book Antiqua" w:cs="宋体"/>
          <w:b/>
          <w:bCs/>
          <w:color w:val="000000"/>
        </w:rPr>
        <w:t>15</w:t>
      </w:r>
      <w:r w:rsidRPr="00622953">
        <w:rPr>
          <w:rFonts w:ascii="Book Antiqua" w:eastAsia="宋体" w:hAnsi="Book Antiqua" w:cs="宋体"/>
          <w:color w:val="000000"/>
        </w:rPr>
        <w:t>: 1519-1524 [PMID: 19877252 DOI: 10.1002/lt.21889]</w:t>
      </w:r>
    </w:p>
    <w:p w14:paraId="3D2027F4"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41 </w:t>
      </w:r>
      <w:r w:rsidRPr="00622953">
        <w:rPr>
          <w:rFonts w:ascii="Book Antiqua" w:eastAsia="宋体" w:hAnsi="Book Antiqua" w:cs="宋体"/>
          <w:b/>
          <w:bCs/>
          <w:color w:val="000000"/>
        </w:rPr>
        <w:t>Johnston SD</w:t>
      </w:r>
      <w:r w:rsidRPr="00622953">
        <w:rPr>
          <w:rFonts w:ascii="Book Antiqua" w:eastAsia="宋体" w:hAnsi="Book Antiqua" w:cs="宋体"/>
          <w:color w:val="000000"/>
        </w:rPr>
        <w:t>, Morris JK, Cramb R, Gunson BK, Neuberger J. Cardiovascular morbidity and mortality after orthotopic liver transplantation. </w:t>
      </w:r>
      <w:r w:rsidRPr="00622953">
        <w:rPr>
          <w:rFonts w:ascii="Book Antiqua" w:eastAsia="宋体" w:hAnsi="Book Antiqua" w:cs="宋体"/>
          <w:i/>
          <w:iCs/>
          <w:color w:val="000000"/>
        </w:rPr>
        <w:t>Transplantation</w:t>
      </w:r>
      <w:r w:rsidRPr="00622953">
        <w:rPr>
          <w:rFonts w:ascii="Book Antiqua" w:eastAsia="宋体" w:hAnsi="Book Antiqua" w:cs="宋体"/>
          <w:color w:val="000000"/>
        </w:rPr>
        <w:t> 2002; </w:t>
      </w:r>
      <w:r w:rsidRPr="00622953">
        <w:rPr>
          <w:rFonts w:ascii="Book Antiqua" w:eastAsia="宋体" w:hAnsi="Book Antiqua" w:cs="宋体"/>
          <w:b/>
          <w:bCs/>
          <w:color w:val="000000"/>
        </w:rPr>
        <w:t>73</w:t>
      </w:r>
      <w:r w:rsidRPr="00622953">
        <w:rPr>
          <w:rFonts w:ascii="Book Antiqua" w:eastAsia="宋体" w:hAnsi="Book Antiqua" w:cs="宋体"/>
          <w:color w:val="000000"/>
        </w:rPr>
        <w:t>: 901-906 [PMID: 11923689]</w:t>
      </w:r>
    </w:p>
    <w:p w14:paraId="15A97E2E"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42 </w:t>
      </w:r>
      <w:r w:rsidRPr="00622953">
        <w:rPr>
          <w:rFonts w:ascii="Book Antiqua" w:eastAsia="宋体" w:hAnsi="Book Antiqua" w:cs="宋体"/>
          <w:b/>
          <w:bCs/>
          <w:color w:val="000000"/>
        </w:rPr>
        <w:t>Mazuelos F</w:t>
      </w:r>
      <w:r w:rsidRPr="00622953">
        <w:rPr>
          <w:rFonts w:ascii="Book Antiqua" w:eastAsia="宋体" w:hAnsi="Book Antiqua" w:cs="宋体"/>
          <w:color w:val="000000"/>
        </w:rPr>
        <w:t>, Abril J, Zaragoza C, Rubio E, Moreno JM, Turrión VS, Cuervas-Mons V. Cardiovascular morbidity and obesity in adult liver transplant recipients. </w:t>
      </w:r>
      <w:r w:rsidRPr="00622953">
        <w:rPr>
          <w:rFonts w:ascii="Book Antiqua" w:eastAsia="宋体" w:hAnsi="Book Antiqua" w:cs="宋体"/>
          <w:i/>
          <w:iCs/>
          <w:color w:val="000000"/>
        </w:rPr>
        <w:t>Transplant Proc</w:t>
      </w:r>
      <w:r w:rsidRPr="00622953">
        <w:rPr>
          <w:rFonts w:ascii="Book Antiqua" w:eastAsia="宋体" w:hAnsi="Book Antiqua" w:cs="宋体"/>
          <w:color w:val="000000"/>
        </w:rPr>
        <w:t> 2003; </w:t>
      </w:r>
      <w:r w:rsidRPr="00622953">
        <w:rPr>
          <w:rFonts w:ascii="Book Antiqua" w:eastAsia="宋体" w:hAnsi="Book Antiqua" w:cs="宋体"/>
          <w:b/>
          <w:bCs/>
          <w:color w:val="000000"/>
        </w:rPr>
        <w:t>35</w:t>
      </w:r>
      <w:r w:rsidRPr="00622953">
        <w:rPr>
          <w:rFonts w:ascii="Book Antiqua" w:eastAsia="宋体" w:hAnsi="Book Antiqua" w:cs="宋体"/>
          <w:color w:val="000000"/>
        </w:rPr>
        <w:t>: 1909-1910 [PMID: 12962844]</w:t>
      </w:r>
    </w:p>
    <w:p w14:paraId="225A6994"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43 </w:t>
      </w:r>
      <w:r w:rsidRPr="00622953">
        <w:rPr>
          <w:rFonts w:ascii="Book Antiqua" w:eastAsia="宋体" w:hAnsi="Book Antiqua" w:cs="宋体"/>
          <w:b/>
          <w:bCs/>
          <w:color w:val="000000"/>
        </w:rPr>
        <w:t>VanWagner LB</w:t>
      </w:r>
      <w:r w:rsidRPr="00622953">
        <w:rPr>
          <w:rFonts w:ascii="Book Antiqua" w:eastAsia="宋体" w:hAnsi="Book Antiqua" w:cs="宋体"/>
          <w:color w:val="000000"/>
        </w:rPr>
        <w:t>, Lapin B, Levitsky J, Wilkins JT, Abecassis MM, Skaro AI, Lloyd-Jones DM. High early cardiovascular mortality after liver transplantation.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2014; </w:t>
      </w:r>
      <w:r w:rsidRPr="00622953">
        <w:rPr>
          <w:rFonts w:ascii="Book Antiqua" w:eastAsia="宋体" w:hAnsi="Book Antiqua" w:cs="宋体"/>
          <w:b/>
          <w:bCs/>
          <w:color w:val="000000"/>
        </w:rPr>
        <w:t>20</w:t>
      </w:r>
      <w:r w:rsidRPr="00622953">
        <w:rPr>
          <w:rFonts w:ascii="Book Antiqua" w:eastAsia="宋体" w:hAnsi="Book Antiqua" w:cs="宋体"/>
          <w:color w:val="000000"/>
        </w:rPr>
        <w:t>: 1306-1316 [PMID: 25044256 DOI: 10.1002/lt.23950]</w:t>
      </w:r>
    </w:p>
    <w:p w14:paraId="0191157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44 </w:t>
      </w:r>
      <w:r w:rsidRPr="00622953">
        <w:rPr>
          <w:rFonts w:ascii="Book Antiqua" w:eastAsia="宋体" w:hAnsi="Book Antiqua" w:cs="宋体"/>
          <w:b/>
          <w:bCs/>
          <w:color w:val="000000"/>
        </w:rPr>
        <w:t>Ayala R</w:t>
      </w:r>
      <w:r w:rsidRPr="00622953">
        <w:rPr>
          <w:rFonts w:ascii="Book Antiqua" w:eastAsia="宋体" w:hAnsi="Book Antiqua" w:cs="宋体"/>
          <w:color w:val="000000"/>
        </w:rPr>
        <w:t>, Grande S, Bustelos R, Ribera C, García-Sesma A, Jimenez C, Moreno E, Martínez-López J. Obesity is an independent risk factor for pre-transplant portal vein thrombosis in liver recipients. </w:t>
      </w:r>
      <w:r w:rsidRPr="00622953">
        <w:rPr>
          <w:rFonts w:ascii="Book Antiqua" w:eastAsia="宋体" w:hAnsi="Book Antiqua" w:cs="宋体"/>
          <w:i/>
          <w:iCs/>
          <w:color w:val="000000"/>
        </w:rPr>
        <w:t>BMC Gastroenterol</w:t>
      </w:r>
      <w:r w:rsidRPr="00622953">
        <w:rPr>
          <w:rFonts w:ascii="Book Antiqua" w:eastAsia="宋体" w:hAnsi="Book Antiqua" w:cs="宋体"/>
          <w:color w:val="000000"/>
        </w:rPr>
        <w:t> 2012; </w:t>
      </w:r>
      <w:r w:rsidRPr="00622953">
        <w:rPr>
          <w:rFonts w:ascii="Book Antiqua" w:eastAsia="宋体" w:hAnsi="Book Antiqua" w:cs="宋体"/>
          <w:b/>
          <w:bCs/>
          <w:color w:val="000000"/>
        </w:rPr>
        <w:t>12</w:t>
      </w:r>
      <w:r w:rsidRPr="00622953">
        <w:rPr>
          <w:rFonts w:ascii="Book Antiqua" w:eastAsia="宋体" w:hAnsi="Book Antiqua" w:cs="宋体"/>
          <w:color w:val="000000"/>
        </w:rPr>
        <w:t>: 114 [PMID: 22909075 DOI: 10.1186/1471-230X-12-114]</w:t>
      </w:r>
    </w:p>
    <w:p w14:paraId="35F0CFF1"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45 </w:t>
      </w:r>
      <w:r w:rsidRPr="00622953">
        <w:rPr>
          <w:rFonts w:ascii="Book Antiqua" w:eastAsia="宋体" w:hAnsi="Book Antiqua" w:cs="宋体"/>
          <w:b/>
          <w:bCs/>
          <w:color w:val="000000"/>
        </w:rPr>
        <w:t>Nair S</w:t>
      </w:r>
      <w:r w:rsidRPr="00622953">
        <w:rPr>
          <w:rFonts w:ascii="Book Antiqua" w:eastAsia="宋体" w:hAnsi="Book Antiqua" w:cs="宋体"/>
          <w:color w:val="000000"/>
        </w:rPr>
        <w:t>, Verma S, Thuluvath PJ. Obesity and its effect on survival in patients undergoing orthotopic liver transplantation in the United States. </w:t>
      </w:r>
      <w:r w:rsidRPr="00622953">
        <w:rPr>
          <w:rFonts w:ascii="Book Antiqua" w:eastAsia="宋体" w:hAnsi="Book Antiqua" w:cs="宋体"/>
          <w:i/>
          <w:iCs/>
          <w:color w:val="000000"/>
        </w:rPr>
        <w:t>Hepatology</w:t>
      </w:r>
      <w:r w:rsidRPr="00622953">
        <w:rPr>
          <w:rFonts w:ascii="Book Antiqua" w:eastAsia="宋体" w:hAnsi="Book Antiqua" w:cs="宋体"/>
          <w:color w:val="000000"/>
        </w:rPr>
        <w:t> 2002; </w:t>
      </w:r>
      <w:r w:rsidRPr="00622953">
        <w:rPr>
          <w:rFonts w:ascii="Book Antiqua" w:eastAsia="宋体" w:hAnsi="Book Antiqua" w:cs="宋体"/>
          <w:b/>
          <w:bCs/>
          <w:color w:val="000000"/>
        </w:rPr>
        <w:t>35</w:t>
      </w:r>
      <w:r w:rsidRPr="00622953">
        <w:rPr>
          <w:rFonts w:ascii="Book Antiqua" w:eastAsia="宋体" w:hAnsi="Book Antiqua" w:cs="宋体"/>
          <w:color w:val="000000"/>
        </w:rPr>
        <w:t>: 105-109 [PMID: 11786965 DOI: 10.1053/jhep.2002.30318]</w:t>
      </w:r>
    </w:p>
    <w:p w14:paraId="7266315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46 </w:t>
      </w:r>
      <w:r w:rsidRPr="00622953">
        <w:rPr>
          <w:rFonts w:ascii="Book Antiqua" w:eastAsia="宋体" w:hAnsi="Book Antiqua" w:cs="宋体"/>
          <w:b/>
          <w:bCs/>
          <w:color w:val="000000"/>
        </w:rPr>
        <w:t>Murray KF</w:t>
      </w:r>
      <w:r w:rsidRPr="00622953">
        <w:rPr>
          <w:rFonts w:ascii="Book Antiqua" w:eastAsia="宋体" w:hAnsi="Book Antiqua" w:cs="宋体"/>
          <w:color w:val="000000"/>
        </w:rPr>
        <w:t>, Carithers RL. AASLD practice guidelines: Evaluation of the patient for liver transplantation. </w:t>
      </w:r>
      <w:r w:rsidRPr="00622953">
        <w:rPr>
          <w:rFonts w:ascii="Book Antiqua" w:eastAsia="宋体" w:hAnsi="Book Antiqua" w:cs="宋体"/>
          <w:i/>
          <w:iCs/>
          <w:color w:val="000000"/>
        </w:rPr>
        <w:t>Hepatology</w:t>
      </w:r>
      <w:r w:rsidRPr="00622953">
        <w:rPr>
          <w:rFonts w:ascii="Book Antiqua" w:eastAsia="宋体" w:hAnsi="Book Antiqua" w:cs="宋体"/>
          <w:color w:val="000000"/>
        </w:rPr>
        <w:t> 2005; </w:t>
      </w:r>
      <w:r w:rsidRPr="00622953">
        <w:rPr>
          <w:rFonts w:ascii="Book Antiqua" w:eastAsia="宋体" w:hAnsi="Book Antiqua" w:cs="宋体"/>
          <w:b/>
          <w:bCs/>
          <w:color w:val="000000"/>
        </w:rPr>
        <w:t>41</w:t>
      </w:r>
      <w:r w:rsidRPr="00622953">
        <w:rPr>
          <w:rFonts w:ascii="Book Antiqua" w:eastAsia="宋体" w:hAnsi="Book Antiqua" w:cs="宋体"/>
          <w:color w:val="000000"/>
        </w:rPr>
        <w:t>: 1407-1432 [PMID: 15880505 DOI: 10.1002/hep.20704]</w:t>
      </w:r>
    </w:p>
    <w:p w14:paraId="55806F7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47 </w:t>
      </w:r>
      <w:r w:rsidRPr="00622953">
        <w:rPr>
          <w:rFonts w:ascii="Book Antiqua" w:eastAsia="宋体" w:hAnsi="Book Antiqua" w:cs="宋体"/>
          <w:b/>
          <w:bCs/>
          <w:color w:val="000000"/>
        </w:rPr>
        <w:t>Rustgi VK</w:t>
      </w:r>
      <w:r w:rsidRPr="00622953">
        <w:rPr>
          <w:rFonts w:ascii="Book Antiqua" w:eastAsia="宋体" w:hAnsi="Book Antiqua" w:cs="宋体"/>
          <w:color w:val="000000"/>
        </w:rPr>
        <w:t>, Marino G, Rustgi S, Halpern MT, Johnson LB, Tolleris C, Taddei TH. Impact of body mass index on graft failure and overall survival following liver transplant. </w:t>
      </w:r>
      <w:r w:rsidRPr="00622953">
        <w:rPr>
          <w:rFonts w:ascii="Book Antiqua" w:eastAsia="宋体" w:hAnsi="Book Antiqua" w:cs="宋体"/>
          <w:i/>
          <w:iCs/>
          <w:color w:val="000000"/>
        </w:rPr>
        <w:t>Clin Transplant</w:t>
      </w:r>
      <w:r w:rsidRPr="00622953">
        <w:rPr>
          <w:rFonts w:ascii="Book Antiqua" w:eastAsia="宋体" w:hAnsi="Book Antiqua" w:cs="宋体"/>
          <w:color w:val="000000"/>
        </w:rPr>
        <w:t> 2004; </w:t>
      </w:r>
      <w:r w:rsidRPr="00622953">
        <w:rPr>
          <w:rFonts w:ascii="Book Antiqua" w:eastAsia="宋体" w:hAnsi="Book Antiqua" w:cs="宋体"/>
          <w:b/>
          <w:bCs/>
          <w:color w:val="000000"/>
        </w:rPr>
        <w:t>18</w:t>
      </w:r>
      <w:r w:rsidRPr="00622953">
        <w:rPr>
          <w:rFonts w:ascii="Book Antiqua" w:eastAsia="宋体" w:hAnsi="Book Antiqua" w:cs="宋体"/>
          <w:color w:val="000000"/>
        </w:rPr>
        <w:t>: 634-637 [PMID: 15516235 DOI: 10.1111/j.1399-0012.2004.00141.x]</w:t>
      </w:r>
    </w:p>
    <w:p w14:paraId="3B3FED6F"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48 </w:t>
      </w:r>
      <w:r w:rsidRPr="00622953">
        <w:rPr>
          <w:rFonts w:ascii="Book Antiqua" w:eastAsia="宋体" w:hAnsi="Book Antiqua" w:cs="宋体"/>
          <w:b/>
          <w:bCs/>
          <w:color w:val="000000"/>
        </w:rPr>
        <w:t>Orci LA</w:t>
      </w:r>
      <w:r w:rsidRPr="00622953">
        <w:rPr>
          <w:rFonts w:ascii="Book Antiqua" w:eastAsia="宋体" w:hAnsi="Book Antiqua" w:cs="宋体"/>
          <w:color w:val="000000"/>
        </w:rPr>
        <w:t>, Majno PE, Berney T, Morel P, Mentha G, Toso C. The impact of wait list body mass index changes on the outcome after liver transplantation. </w:t>
      </w:r>
      <w:r w:rsidRPr="00622953">
        <w:rPr>
          <w:rFonts w:ascii="Book Antiqua" w:eastAsia="宋体" w:hAnsi="Book Antiqua" w:cs="宋体"/>
          <w:i/>
          <w:iCs/>
          <w:color w:val="000000"/>
        </w:rPr>
        <w:t>Transpl Int</w:t>
      </w:r>
      <w:r w:rsidRPr="00622953">
        <w:rPr>
          <w:rFonts w:ascii="Book Antiqua" w:eastAsia="宋体" w:hAnsi="Book Antiqua" w:cs="宋体"/>
          <w:color w:val="000000"/>
        </w:rPr>
        <w:t> 2013; </w:t>
      </w:r>
      <w:r w:rsidRPr="00622953">
        <w:rPr>
          <w:rFonts w:ascii="Book Antiqua" w:eastAsia="宋体" w:hAnsi="Book Antiqua" w:cs="宋体"/>
          <w:b/>
          <w:bCs/>
          <w:color w:val="000000"/>
        </w:rPr>
        <w:t>26</w:t>
      </w:r>
      <w:r w:rsidRPr="00622953">
        <w:rPr>
          <w:rFonts w:ascii="Book Antiqua" w:eastAsia="宋体" w:hAnsi="Book Antiqua" w:cs="宋体"/>
          <w:color w:val="000000"/>
        </w:rPr>
        <w:t>: 170-176 [PMID: 23199077 DOI: 10.1111/tri.12017]</w:t>
      </w:r>
    </w:p>
    <w:p w14:paraId="1E849BAF"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49 </w:t>
      </w:r>
      <w:r w:rsidRPr="00622953">
        <w:rPr>
          <w:rFonts w:ascii="Book Antiqua" w:eastAsia="宋体" w:hAnsi="Book Antiqua" w:cs="宋体"/>
          <w:b/>
          <w:bCs/>
          <w:color w:val="000000"/>
        </w:rPr>
        <w:t>Singhal A</w:t>
      </w:r>
      <w:r w:rsidRPr="00622953">
        <w:rPr>
          <w:rFonts w:ascii="Book Antiqua" w:eastAsia="宋体" w:hAnsi="Book Antiqua" w:cs="宋体"/>
          <w:color w:val="000000"/>
        </w:rPr>
        <w:t>, Wilson GC, Wima K, Quillin RC, Cuffy M, Anwar N, Kaiser TE, Paterno F, Diwan TS, Woodle ES, Abbott DE, Shah SA. Impact of recipient morbid obesity on outcomes after liver transplantation. </w:t>
      </w:r>
      <w:r w:rsidRPr="00622953">
        <w:rPr>
          <w:rFonts w:ascii="Book Antiqua" w:eastAsia="宋体" w:hAnsi="Book Antiqua" w:cs="宋体"/>
          <w:i/>
          <w:iCs/>
          <w:color w:val="000000"/>
        </w:rPr>
        <w:t>Transpl Int</w:t>
      </w:r>
      <w:r w:rsidRPr="00622953">
        <w:rPr>
          <w:rFonts w:ascii="Book Antiqua" w:eastAsia="宋体" w:hAnsi="Book Antiqua" w:cs="宋体"/>
          <w:color w:val="000000"/>
        </w:rPr>
        <w:t> 2015; </w:t>
      </w:r>
      <w:r w:rsidRPr="00622953">
        <w:rPr>
          <w:rFonts w:ascii="Book Antiqua" w:eastAsia="宋体" w:hAnsi="Book Antiqua" w:cs="宋体"/>
          <w:b/>
          <w:bCs/>
          <w:color w:val="000000"/>
        </w:rPr>
        <w:t>28</w:t>
      </w:r>
      <w:r w:rsidRPr="00622953">
        <w:rPr>
          <w:rFonts w:ascii="Book Antiqua" w:eastAsia="宋体" w:hAnsi="Book Antiqua" w:cs="宋体"/>
          <w:color w:val="000000"/>
        </w:rPr>
        <w:t>: 148-155 [PMID: 25363625 DOI: 10.1111/tri.12483]</w:t>
      </w:r>
    </w:p>
    <w:p w14:paraId="605552AD"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50 </w:t>
      </w:r>
      <w:r w:rsidRPr="00622953">
        <w:rPr>
          <w:rFonts w:ascii="Book Antiqua" w:eastAsia="宋体" w:hAnsi="Book Antiqua" w:cs="宋体"/>
          <w:b/>
          <w:bCs/>
          <w:color w:val="000000"/>
        </w:rPr>
        <w:t>Perez-Protto SE</w:t>
      </w:r>
      <w:r w:rsidRPr="00622953">
        <w:rPr>
          <w:rFonts w:ascii="Book Antiqua" w:eastAsia="宋体" w:hAnsi="Book Antiqua" w:cs="宋体"/>
          <w:color w:val="000000"/>
        </w:rPr>
        <w:t>, Quintini C, Reynolds LF, You J, Cywinski JB, Sessler DI, Miller C. Comparable graft and patient survival in lean and obese liver transplant recipients.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2013; </w:t>
      </w:r>
      <w:r w:rsidRPr="00622953">
        <w:rPr>
          <w:rFonts w:ascii="Book Antiqua" w:eastAsia="宋体" w:hAnsi="Book Antiqua" w:cs="宋体"/>
          <w:b/>
          <w:bCs/>
          <w:color w:val="000000"/>
        </w:rPr>
        <w:t>19</w:t>
      </w:r>
      <w:r w:rsidRPr="00622953">
        <w:rPr>
          <w:rFonts w:ascii="Book Antiqua" w:eastAsia="宋体" w:hAnsi="Book Antiqua" w:cs="宋体"/>
          <w:color w:val="000000"/>
        </w:rPr>
        <w:t>: 907-915 [PMID: 23744721 DOI: 10.1002/lt.23680]</w:t>
      </w:r>
    </w:p>
    <w:p w14:paraId="4451A957"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51 </w:t>
      </w:r>
      <w:r w:rsidRPr="00622953">
        <w:rPr>
          <w:rFonts w:ascii="Book Antiqua" w:eastAsia="宋体" w:hAnsi="Book Antiqua" w:cs="宋体"/>
          <w:b/>
          <w:bCs/>
          <w:color w:val="000000"/>
        </w:rPr>
        <w:t>Dick AA</w:t>
      </w:r>
      <w:r w:rsidRPr="00622953">
        <w:rPr>
          <w:rFonts w:ascii="Book Antiqua" w:eastAsia="宋体" w:hAnsi="Book Antiqua" w:cs="宋体"/>
          <w:color w:val="000000"/>
        </w:rPr>
        <w:t>, Spitzer AL, Seifert CF, Deckert A, Carithers RL, Reyes JD, Perkins JD. Liver transplantation at the extremes of the body mass index.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2009; </w:t>
      </w:r>
      <w:r w:rsidRPr="00622953">
        <w:rPr>
          <w:rFonts w:ascii="Book Antiqua" w:eastAsia="宋体" w:hAnsi="Book Antiqua" w:cs="宋体"/>
          <w:b/>
          <w:bCs/>
          <w:color w:val="000000"/>
        </w:rPr>
        <w:t>15</w:t>
      </w:r>
      <w:r w:rsidRPr="00622953">
        <w:rPr>
          <w:rFonts w:ascii="Book Antiqua" w:eastAsia="宋体" w:hAnsi="Book Antiqua" w:cs="宋体"/>
          <w:color w:val="000000"/>
        </w:rPr>
        <w:t>: 968-977 [PMID: 19642131 DOI: 10.1002/lt.21785]</w:t>
      </w:r>
    </w:p>
    <w:p w14:paraId="0BDA3711"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52 </w:t>
      </w:r>
      <w:r w:rsidRPr="00622953">
        <w:rPr>
          <w:rFonts w:ascii="Book Antiqua" w:eastAsia="宋体" w:hAnsi="Book Antiqua" w:cs="宋体"/>
          <w:b/>
          <w:bCs/>
          <w:color w:val="000000"/>
        </w:rPr>
        <w:t>Hillingsø JG</w:t>
      </w:r>
      <w:r w:rsidRPr="00622953">
        <w:rPr>
          <w:rFonts w:ascii="Book Antiqua" w:eastAsia="宋体" w:hAnsi="Book Antiqua" w:cs="宋体"/>
          <w:color w:val="000000"/>
        </w:rPr>
        <w:t>, Wettergren A, Hyoudo M, Kirkegaard P. Obesity increases mortality in liver transplantation--the Danish experience. </w:t>
      </w:r>
      <w:r w:rsidRPr="00622953">
        <w:rPr>
          <w:rFonts w:ascii="Book Antiqua" w:eastAsia="宋体" w:hAnsi="Book Antiqua" w:cs="宋体"/>
          <w:i/>
          <w:iCs/>
          <w:color w:val="000000"/>
        </w:rPr>
        <w:t>Transpl Int</w:t>
      </w:r>
      <w:r w:rsidRPr="00622953">
        <w:rPr>
          <w:rFonts w:ascii="Book Antiqua" w:eastAsia="宋体" w:hAnsi="Book Antiqua" w:cs="宋体"/>
          <w:color w:val="000000"/>
        </w:rPr>
        <w:t> 2005; </w:t>
      </w:r>
      <w:r w:rsidRPr="00622953">
        <w:rPr>
          <w:rFonts w:ascii="Book Antiqua" w:eastAsia="宋体" w:hAnsi="Book Antiqua" w:cs="宋体"/>
          <w:b/>
          <w:bCs/>
          <w:color w:val="000000"/>
        </w:rPr>
        <w:t>18</w:t>
      </w:r>
      <w:r w:rsidRPr="00622953">
        <w:rPr>
          <w:rFonts w:ascii="Book Antiqua" w:eastAsia="宋体" w:hAnsi="Book Antiqua" w:cs="宋体"/>
          <w:color w:val="000000"/>
        </w:rPr>
        <w:t>: 1231-1235 [PMID: 16221152 DOI: 10.1111/j.1432-2277.2005.00206.x]</w:t>
      </w:r>
    </w:p>
    <w:p w14:paraId="4D7F2D17" w14:textId="77777777" w:rsidR="004F17B7" w:rsidRPr="00622953" w:rsidRDefault="004F17B7" w:rsidP="002E7028">
      <w:pPr>
        <w:spacing w:line="360" w:lineRule="auto"/>
        <w:jc w:val="both"/>
        <w:rPr>
          <w:rFonts w:ascii="Book Antiqua" w:hAnsi="Book Antiqua"/>
          <w:color w:val="000000"/>
        </w:rPr>
      </w:pPr>
      <w:r w:rsidRPr="00622953">
        <w:rPr>
          <w:rFonts w:ascii="Book Antiqua" w:hAnsi="Book Antiqua"/>
          <w:color w:val="000000"/>
        </w:rPr>
        <w:t>53</w:t>
      </w:r>
      <w:r w:rsidRPr="00622953">
        <w:rPr>
          <w:rStyle w:val="apple-converted-space"/>
          <w:rFonts w:ascii="Book Antiqua" w:hAnsi="Book Antiqua"/>
          <w:color w:val="000000"/>
        </w:rPr>
        <w:t> </w:t>
      </w:r>
      <w:r w:rsidRPr="00622953">
        <w:rPr>
          <w:rFonts w:ascii="Book Antiqua" w:hAnsi="Book Antiqua"/>
          <w:b/>
          <w:bCs/>
          <w:color w:val="000000"/>
        </w:rPr>
        <w:t>Conzen KD</w:t>
      </w:r>
      <w:r w:rsidRPr="00622953">
        <w:rPr>
          <w:rFonts w:ascii="Book Antiqua" w:hAnsi="Book Antiqua"/>
          <w:color w:val="000000"/>
        </w:rPr>
        <w:t>, Vachharajani N, Collins KM, Anderson CD, Lin Y, Wellen JR, Shenoy S, Lowell JA, Doyle MB, Chapman WC. Morbid obesity in liver transplant recipients adversely affects longterm graft and patient survival in a single-institution analysis.</w:t>
      </w:r>
      <w:r w:rsidRPr="00622953">
        <w:rPr>
          <w:rStyle w:val="apple-converted-space"/>
          <w:rFonts w:ascii="Book Antiqua" w:hAnsi="Book Antiqua"/>
          <w:color w:val="000000"/>
        </w:rPr>
        <w:t> </w:t>
      </w:r>
      <w:r w:rsidRPr="00622953">
        <w:rPr>
          <w:rFonts w:ascii="Book Antiqua" w:hAnsi="Book Antiqua"/>
          <w:i/>
          <w:iCs/>
          <w:color w:val="000000"/>
        </w:rPr>
        <w:t xml:space="preserve">HPB </w:t>
      </w:r>
      <w:r w:rsidRPr="00622953">
        <w:rPr>
          <w:rFonts w:ascii="Book Antiqua" w:hAnsi="Book Antiqua"/>
          <w:iCs/>
          <w:color w:val="000000"/>
        </w:rPr>
        <w:t>(Oxford)</w:t>
      </w:r>
      <w:r w:rsidRPr="00622953">
        <w:rPr>
          <w:rStyle w:val="apple-converted-space"/>
          <w:rFonts w:ascii="Book Antiqua" w:hAnsi="Book Antiqua"/>
          <w:color w:val="000000"/>
        </w:rPr>
        <w:t> </w:t>
      </w:r>
      <w:r w:rsidRPr="00622953">
        <w:rPr>
          <w:rFonts w:ascii="Book Antiqua" w:hAnsi="Book Antiqua"/>
          <w:color w:val="000000"/>
        </w:rPr>
        <w:t>2015;</w:t>
      </w:r>
      <w:r w:rsidRPr="00622953">
        <w:rPr>
          <w:rStyle w:val="apple-converted-space"/>
          <w:rFonts w:ascii="Book Antiqua" w:hAnsi="Book Antiqua"/>
          <w:color w:val="000000"/>
        </w:rPr>
        <w:t> </w:t>
      </w:r>
      <w:r w:rsidRPr="00622953">
        <w:rPr>
          <w:rFonts w:ascii="Book Antiqua" w:hAnsi="Book Antiqua"/>
          <w:b/>
          <w:bCs/>
          <w:color w:val="000000"/>
        </w:rPr>
        <w:t>17</w:t>
      </w:r>
      <w:r w:rsidRPr="00622953">
        <w:rPr>
          <w:rFonts w:ascii="Book Antiqua" w:hAnsi="Book Antiqua"/>
          <w:color w:val="000000"/>
        </w:rPr>
        <w:t>: 251-257 [PMID: 25322849 DOI: 10.1111/hpb.12340]</w:t>
      </w:r>
    </w:p>
    <w:p w14:paraId="22F1A1C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54 </w:t>
      </w:r>
      <w:r w:rsidRPr="00622953">
        <w:rPr>
          <w:rFonts w:ascii="Book Antiqua" w:eastAsia="宋体" w:hAnsi="Book Antiqua" w:cs="宋体"/>
          <w:b/>
          <w:bCs/>
          <w:color w:val="000000"/>
        </w:rPr>
        <w:t>Leonard J</w:t>
      </w:r>
      <w:r w:rsidRPr="00622953">
        <w:rPr>
          <w:rFonts w:ascii="Book Antiqua" w:eastAsia="宋体" w:hAnsi="Book Antiqua" w:cs="宋体"/>
          <w:color w:val="000000"/>
        </w:rPr>
        <w:t>, Heimbach JK, Malinchoc M, Watt K, Charlton M. The impact of obesity on long-term outcomes in liver transplant recipients-results of the NIDDK liver transplant database. </w:t>
      </w:r>
      <w:r w:rsidRPr="00622953">
        <w:rPr>
          <w:rFonts w:ascii="Book Antiqua" w:eastAsia="宋体" w:hAnsi="Book Antiqua" w:cs="宋体"/>
          <w:i/>
          <w:iCs/>
          <w:color w:val="000000"/>
        </w:rPr>
        <w:t>Am J Transplant</w:t>
      </w:r>
      <w:r w:rsidRPr="00622953">
        <w:rPr>
          <w:rFonts w:ascii="Book Antiqua" w:eastAsia="宋体" w:hAnsi="Book Antiqua" w:cs="宋体"/>
          <w:color w:val="000000"/>
        </w:rPr>
        <w:t> 2008; </w:t>
      </w:r>
      <w:r w:rsidRPr="00622953">
        <w:rPr>
          <w:rFonts w:ascii="Book Antiqua" w:eastAsia="宋体" w:hAnsi="Book Antiqua" w:cs="宋体"/>
          <w:b/>
          <w:bCs/>
          <w:color w:val="000000"/>
        </w:rPr>
        <w:t>8</w:t>
      </w:r>
      <w:r w:rsidRPr="00622953">
        <w:rPr>
          <w:rFonts w:ascii="Book Antiqua" w:eastAsia="宋体" w:hAnsi="Book Antiqua" w:cs="宋体"/>
          <w:color w:val="000000"/>
        </w:rPr>
        <w:t>: 667-672 [PMID: 18294163 DOI: 10.1111/j.1600-6143.2007.02100.x]</w:t>
      </w:r>
    </w:p>
    <w:p w14:paraId="2AD706C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55 </w:t>
      </w:r>
      <w:r w:rsidRPr="00622953">
        <w:rPr>
          <w:rFonts w:ascii="Book Antiqua" w:eastAsia="宋体" w:hAnsi="Book Antiqua" w:cs="宋体"/>
          <w:b/>
          <w:bCs/>
          <w:color w:val="000000"/>
        </w:rPr>
        <w:t>Bhagat V</w:t>
      </w:r>
      <w:r w:rsidRPr="00622953">
        <w:rPr>
          <w:rFonts w:ascii="Book Antiqua" w:eastAsia="宋体" w:hAnsi="Book Antiqua" w:cs="宋体"/>
          <w:color w:val="000000"/>
        </w:rPr>
        <w:t>, Mindikoglu AL, Nudo CG, Schiff ER, Tzakis A, Regev A. Outcomes of liver transplantation in patients with cirrhosis due to nonalcoholic steatohepatitis versus patients with cirrhosis due to alcoholic liver disease.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2009; </w:t>
      </w:r>
      <w:r w:rsidRPr="00622953">
        <w:rPr>
          <w:rFonts w:ascii="Book Antiqua" w:eastAsia="宋体" w:hAnsi="Book Antiqua" w:cs="宋体"/>
          <w:b/>
          <w:bCs/>
          <w:color w:val="000000"/>
        </w:rPr>
        <w:t>15</w:t>
      </w:r>
      <w:r w:rsidRPr="00622953">
        <w:rPr>
          <w:rFonts w:ascii="Book Antiqua" w:eastAsia="宋体" w:hAnsi="Book Antiqua" w:cs="宋体"/>
          <w:color w:val="000000"/>
        </w:rPr>
        <w:t>: 1814-1820 [PMID: 19938128 DOI: 10.1002/lt.21927]</w:t>
      </w:r>
    </w:p>
    <w:p w14:paraId="162C242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56 </w:t>
      </w:r>
      <w:r w:rsidRPr="00622953">
        <w:rPr>
          <w:rFonts w:ascii="Book Antiqua" w:eastAsia="宋体" w:hAnsi="Book Antiqua" w:cs="宋体"/>
          <w:b/>
          <w:bCs/>
          <w:color w:val="000000"/>
        </w:rPr>
        <w:t>Dureja P</w:t>
      </w:r>
      <w:r w:rsidRPr="00622953">
        <w:rPr>
          <w:rFonts w:ascii="Book Antiqua" w:eastAsia="宋体" w:hAnsi="Book Antiqua" w:cs="宋体"/>
          <w:color w:val="000000"/>
        </w:rPr>
        <w:t>, Mellinger J, Agni R, Chang F, Avey G, Lucey M, Said A. NAFLD recurrence in liver transplant recipients. </w:t>
      </w:r>
      <w:r w:rsidRPr="00622953">
        <w:rPr>
          <w:rFonts w:ascii="Book Antiqua" w:eastAsia="宋体" w:hAnsi="Book Antiqua" w:cs="宋体"/>
          <w:i/>
          <w:iCs/>
          <w:color w:val="000000"/>
        </w:rPr>
        <w:t>Transplantation</w:t>
      </w:r>
      <w:r w:rsidRPr="00622953">
        <w:rPr>
          <w:rFonts w:ascii="Book Antiqua" w:eastAsia="宋体" w:hAnsi="Book Antiqua" w:cs="宋体"/>
          <w:color w:val="000000"/>
        </w:rPr>
        <w:t> 2011; </w:t>
      </w:r>
      <w:r w:rsidRPr="00622953">
        <w:rPr>
          <w:rFonts w:ascii="Book Antiqua" w:eastAsia="宋体" w:hAnsi="Book Antiqua" w:cs="宋体"/>
          <w:b/>
          <w:bCs/>
          <w:color w:val="000000"/>
        </w:rPr>
        <w:t>91</w:t>
      </w:r>
      <w:r w:rsidRPr="00622953">
        <w:rPr>
          <w:rFonts w:ascii="Book Antiqua" w:eastAsia="宋体" w:hAnsi="Book Antiqua" w:cs="宋体"/>
          <w:color w:val="000000"/>
        </w:rPr>
        <w:t>: 684-689 [PMID: 21248661 DOI: 10.1097/TP.0b013e31820b6b84]</w:t>
      </w:r>
    </w:p>
    <w:p w14:paraId="36741C4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57 </w:t>
      </w:r>
      <w:r w:rsidRPr="00622953">
        <w:rPr>
          <w:rFonts w:ascii="Book Antiqua" w:eastAsia="宋体" w:hAnsi="Book Antiqua" w:cs="宋体"/>
          <w:b/>
          <w:bCs/>
          <w:color w:val="000000"/>
        </w:rPr>
        <w:t>Kim WR</w:t>
      </w:r>
      <w:r w:rsidRPr="00622953">
        <w:rPr>
          <w:rFonts w:ascii="Book Antiqua" w:eastAsia="宋体" w:hAnsi="Book Antiqua" w:cs="宋体"/>
          <w:color w:val="000000"/>
        </w:rPr>
        <w:t>, Poterucha JJ, Porayko MK, Dickson ER, Steers JL, Wiesner RH. Recurrence of nonalcoholic steatohepatitis following liver transplantation. </w:t>
      </w:r>
      <w:r w:rsidRPr="00622953">
        <w:rPr>
          <w:rFonts w:ascii="Book Antiqua" w:eastAsia="宋体" w:hAnsi="Book Antiqua" w:cs="宋体"/>
          <w:i/>
          <w:iCs/>
          <w:color w:val="000000"/>
        </w:rPr>
        <w:t>Transplantation</w:t>
      </w:r>
      <w:r w:rsidRPr="00622953">
        <w:rPr>
          <w:rFonts w:ascii="Book Antiqua" w:eastAsia="宋体" w:hAnsi="Book Antiqua" w:cs="宋体"/>
          <w:color w:val="000000"/>
        </w:rPr>
        <w:t> 1996; </w:t>
      </w:r>
      <w:r w:rsidRPr="00622953">
        <w:rPr>
          <w:rFonts w:ascii="Book Antiqua" w:eastAsia="宋体" w:hAnsi="Book Antiqua" w:cs="宋体"/>
          <w:b/>
          <w:bCs/>
          <w:color w:val="000000"/>
        </w:rPr>
        <w:t>62</w:t>
      </w:r>
      <w:r w:rsidRPr="00622953">
        <w:rPr>
          <w:rFonts w:ascii="Book Antiqua" w:eastAsia="宋体" w:hAnsi="Book Antiqua" w:cs="宋体"/>
          <w:color w:val="000000"/>
        </w:rPr>
        <w:t>: 1802-1805 [PMID: 8990367]</w:t>
      </w:r>
    </w:p>
    <w:p w14:paraId="1F6C978C"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58 </w:t>
      </w:r>
      <w:r w:rsidRPr="00622953">
        <w:rPr>
          <w:rFonts w:ascii="Book Antiqua" w:eastAsia="宋体" w:hAnsi="Book Antiqua" w:cs="宋体"/>
          <w:b/>
          <w:bCs/>
          <w:color w:val="000000"/>
        </w:rPr>
        <w:t>Molloy RM</w:t>
      </w:r>
      <w:r w:rsidRPr="00622953">
        <w:rPr>
          <w:rFonts w:ascii="Book Antiqua" w:eastAsia="宋体" w:hAnsi="Book Antiqua" w:cs="宋体"/>
          <w:color w:val="000000"/>
        </w:rPr>
        <w:t>, Komorowski R, Varma RR. Recurrent nonalcoholic steatohepatitis and cirrhosis after liver transplantation. </w:t>
      </w:r>
      <w:r w:rsidRPr="00622953">
        <w:rPr>
          <w:rFonts w:ascii="Book Antiqua" w:eastAsia="宋体" w:hAnsi="Book Antiqua" w:cs="宋体"/>
          <w:i/>
          <w:iCs/>
          <w:color w:val="000000"/>
        </w:rPr>
        <w:t>Liver Transpl Surg</w:t>
      </w:r>
      <w:r w:rsidRPr="00622953">
        <w:rPr>
          <w:rFonts w:ascii="Book Antiqua" w:eastAsia="宋体" w:hAnsi="Book Antiqua" w:cs="宋体"/>
          <w:color w:val="000000"/>
        </w:rPr>
        <w:t> 1997; </w:t>
      </w:r>
      <w:r w:rsidRPr="00622953">
        <w:rPr>
          <w:rFonts w:ascii="Book Antiqua" w:eastAsia="宋体" w:hAnsi="Book Antiqua" w:cs="宋体"/>
          <w:b/>
          <w:bCs/>
          <w:color w:val="000000"/>
        </w:rPr>
        <w:t>3</w:t>
      </w:r>
      <w:r w:rsidRPr="00622953">
        <w:rPr>
          <w:rFonts w:ascii="Book Antiqua" w:eastAsia="宋体" w:hAnsi="Book Antiqua" w:cs="宋体"/>
          <w:color w:val="000000"/>
        </w:rPr>
        <w:t>: 177-178 [PMID: 9346733]</w:t>
      </w:r>
    </w:p>
    <w:p w14:paraId="23FE969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59 </w:t>
      </w:r>
      <w:r w:rsidRPr="00622953">
        <w:rPr>
          <w:rFonts w:ascii="Book Antiqua" w:eastAsia="宋体" w:hAnsi="Book Antiqua" w:cs="宋体"/>
          <w:b/>
          <w:bCs/>
          <w:color w:val="000000"/>
        </w:rPr>
        <w:t>Contos MJ</w:t>
      </w:r>
      <w:r w:rsidRPr="00622953">
        <w:rPr>
          <w:rFonts w:ascii="Book Antiqua" w:eastAsia="宋体" w:hAnsi="Book Antiqua" w:cs="宋体"/>
          <w:color w:val="000000"/>
        </w:rPr>
        <w:t>, Cales W, Sterling RK, Luketic VA, Shiffman ML, Mills AS, Fisher RA, Ham J, Sanyal AJ. Development of nonalcoholic fatty liver disease after orthotopic liver transplantation for cryptogenic cirrhosis.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2001; </w:t>
      </w:r>
      <w:r w:rsidRPr="00622953">
        <w:rPr>
          <w:rFonts w:ascii="Book Antiqua" w:eastAsia="宋体" w:hAnsi="Book Antiqua" w:cs="宋体"/>
          <w:b/>
          <w:bCs/>
          <w:color w:val="000000"/>
        </w:rPr>
        <w:t>7</w:t>
      </w:r>
      <w:r w:rsidRPr="00622953">
        <w:rPr>
          <w:rFonts w:ascii="Book Antiqua" w:eastAsia="宋体" w:hAnsi="Book Antiqua" w:cs="宋体"/>
          <w:color w:val="000000"/>
        </w:rPr>
        <w:t>: 363-373 [PMID: 11303298 DOI: 10.1053/jlts.2001.23011]</w:t>
      </w:r>
    </w:p>
    <w:p w14:paraId="78E4430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60 </w:t>
      </w:r>
      <w:r w:rsidRPr="00622953">
        <w:rPr>
          <w:rFonts w:ascii="Book Antiqua" w:eastAsia="宋体" w:hAnsi="Book Antiqua" w:cs="宋体"/>
          <w:b/>
          <w:bCs/>
          <w:color w:val="000000"/>
        </w:rPr>
        <w:t>Lim LG</w:t>
      </w:r>
      <w:r w:rsidRPr="00622953">
        <w:rPr>
          <w:rFonts w:ascii="Book Antiqua" w:eastAsia="宋体" w:hAnsi="Book Antiqua" w:cs="宋体"/>
          <w:color w:val="000000"/>
        </w:rPr>
        <w:t>, Cheng CL, Wee A, Lim SG, Lee YM, Sutedja DS, Da Costa M, Prabhakaran K, Wai CT. Prevalence and clinical associations of posttransplant fatty liver disease. </w:t>
      </w:r>
      <w:r w:rsidRPr="00622953">
        <w:rPr>
          <w:rFonts w:ascii="Book Antiqua" w:eastAsia="宋体" w:hAnsi="Book Antiqua" w:cs="宋体"/>
          <w:i/>
          <w:iCs/>
          <w:color w:val="000000"/>
        </w:rPr>
        <w:t>Liver Int</w:t>
      </w:r>
      <w:r w:rsidRPr="00622953">
        <w:rPr>
          <w:rFonts w:ascii="Book Antiqua" w:eastAsia="宋体" w:hAnsi="Book Antiqua" w:cs="宋体"/>
          <w:color w:val="000000"/>
        </w:rPr>
        <w:t> 2007; </w:t>
      </w:r>
      <w:r w:rsidRPr="00622953">
        <w:rPr>
          <w:rFonts w:ascii="Book Antiqua" w:eastAsia="宋体" w:hAnsi="Book Antiqua" w:cs="宋体"/>
          <w:b/>
          <w:bCs/>
          <w:color w:val="000000"/>
        </w:rPr>
        <w:t>27</w:t>
      </w:r>
      <w:r w:rsidRPr="00622953">
        <w:rPr>
          <w:rFonts w:ascii="Book Antiqua" w:eastAsia="宋体" w:hAnsi="Book Antiqua" w:cs="宋体"/>
          <w:color w:val="000000"/>
        </w:rPr>
        <w:t>: 76-80 [PMID: 17241384 DOI: 10.1111/j.1478-3231.2006.01396.x]</w:t>
      </w:r>
    </w:p>
    <w:p w14:paraId="67EC160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61 </w:t>
      </w:r>
      <w:r w:rsidRPr="00622953">
        <w:rPr>
          <w:rFonts w:ascii="Book Antiqua" w:eastAsia="宋体" w:hAnsi="Book Antiqua" w:cs="宋体"/>
          <w:b/>
          <w:bCs/>
          <w:color w:val="000000"/>
        </w:rPr>
        <w:t>Matsumoto T</w:t>
      </w:r>
      <w:r w:rsidRPr="00622953">
        <w:rPr>
          <w:rFonts w:ascii="Book Antiqua" w:eastAsia="宋体" w:hAnsi="Book Antiqua" w:cs="宋体"/>
          <w:color w:val="000000"/>
        </w:rPr>
        <w:t>, Yamasaki S, Arakawa A, Abe K, Abe H, Kon K, Kobayashi S, Takasaki Y. Exposure to a high total dosage of glucocorticoids produces non-alcoholic steatohepatits. </w:t>
      </w:r>
      <w:r w:rsidRPr="00622953">
        <w:rPr>
          <w:rFonts w:ascii="Book Antiqua" w:eastAsia="宋体" w:hAnsi="Book Antiqua" w:cs="宋体"/>
          <w:i/>
          <w:iCs/>
          <w:color w:val="000000"/>
        </w:rPr>
        <w:t>Pathol Int</w:t>
      </w:r>
      <w:r w:rsidRPr="00622953">
        <w:rPr>
          <w:rFonts w:ascii="Book Antiqua" w:eastAsia="宋体" w:hAnsi="Book Antiqua" w:cs="宋体"/>
          <w:color w:val="000000"/>
        </w:rPr>
        <w:t> 2007; </w:t>
      </w:r>
      <w:r w:rsidRPr="00622953">
        <w:rPr>
          <w:rFonts w:ascii="Book Antiqua" w:eastAsia="宋体" w:hAnsi="Book Antiqua" w:cs="宋体"/>
          <w:b/>
          <w:bCs/>
          <w:color w:val="000000"/>
        </w:rPr>
        <w:t>57</w:t>
      </w:r>
      <w:r w:rsidRPr="00622953">
        <w:rPr>
          <w:rFonts w:ascii="Book Antiqua" w:eastAsia="宋体" w:hAnsi="Book Antiqua" w:cs="宋体"/>
          <w:color w:val="000000"/>
        </w:rPr>
        <w:t>: 388-389 [PMID: 17539971 DOI: 10.1111/j.1440-1827.2007.02112.x]</w:t>
      </w:r>
    </w:p>
    <w:p w14:paraId="67168E2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62 </w:t>
      </w:r>
      <w:r w:rsidRPr="00622953">
        <w:rPr>
          <w:rFonts w:ascii="Book Antiqua" w:eastAsia="宋体" w:hAnsi="Book Antiqua" w:cs="宋体"/>
          <w:b/>
          <w:bCs/>
          <w:color w:val="000000"/>
        </w:rPr>
        <w:t>Gane EJ</w:t>
      </w:r>
      <w:r w:rsidRPr="00622953">
        <w:rPr>
          <w:rFonts w:ascii="Book Antiqua" w:eastAsia="宋体" w:hAnsi="Book Antiqua" w:cs="宋体"/>
          <w:color w:val="000000"/>
        </w:rPr>
        <w:t>. Diabetes mellitus following liver transplantation in patients with hepatitis C virus: risks and consequences. </w:t>
      </w:r>
      <w:r w:rsidRPr="00622953">
        <w:rPr>
          <w:rFonts w:ascii="Book Antiqua" w:eastAsia="宋体" w:hAnsi="Book Antiqua" w:cs="宋体"/>
          <w:i/>
          <w:iCs/>
          <w:color w:val="000000"/>
        </w:rPr>
        <w:t>Am J Transplant</w:t>
      </w:r>
      <w:r w:rsidRPr="00622953">
        <w:rPr>
          <w:rFonts w:ascii="Book Antiqua" w:eastAsia="宋体" w:hAnsi="Book Antiqua" w:cs="宋体"/>
          <w:color w:val="000000"/>
        </w:rPr>
        <w:t> 2012; </w:t>
      </w:r>
      <w:r w:rsidRPr="00622953">
        <w:rPr>
          <w:rFonts w:ascii="Book Antiqua" w:eastAsia="宋体" w:hAnsi="Book Antiqua" w:cs="宋体"/>
          <w:b/>
          <w:bCs/>
          <w:color w:val="000000"/>
        </w:rPr>
        <w:t>12</w:t>
      </w:r>
      <w:r w:rsidRPr="00622953">
        <w:rPr>
          <w:rFonts w:ascii="Book Antiqua" w:eastAsia="宋体" w:hAnsi="Book Antiqua" w:cs="宋体"/>
          <w:color w:val="000000"/>
        </w:rPr>
        <w:t>: 531-538 [PMID: 22123496 DOI: 10.1111/j.1600-6143.2011.03854.x]</w:t>
      </w:r>
    </w:p>
    <w:p w14:paraId="6758F038"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63 </w:t>
      </w:r>
      <w:r w:rsidRPr="00622953">
        <w:rPr>
          <w:rFonts w:ascii="Book Antiqua" w:eastAsia="宋体" w:hAnsi="Book Antiqua" w:cs="宋体"/>
          <w:b/>
          <w:bCs/>
          <w:color w:val="000000"/>
        </w:rPr>
        <w:t>Mathur A</w:t>
      </w:r>
      <w:r w:rsidRPr="00622953">
        <w:rPr>
          <w:rFonts w:ascii="Book Antiqua" w:eastAsia="宋体" w:hAnsi="Book Antiqua" w:cs="宋体"/>
          <w:color w:val="000000"/>
        </w:rPr>
        <w:t>, Franco ES, Leone JP, Osman-Mohamed H, Rojas H, Kemmer N, Neff GW, Rosemurgy AS, Alsina AE. Obesity portends increased morbidity and earlier recurrence following liver transplantation for hepatocellular carcinoma. </w:t>
      </w:r>
      <w:r w:rsidRPr="00622953">
        <w:rPr>
          <w:rFonts w:ascii="Book Antiqua" w:eastAsia="宋体" w:hAnsi="Book Antiqua" w:cs="宋体"/>
          <w:i/>
          <w:iCs/>
          <w:color w:val="000000"/>
        </w:rPr>
        <w:t xml:space="preserve">HPB </w:t>
      </w:r>
      <w:r w:rsidRPr="00622953">
        <w:rPr>
          <w:rFonts w:ascii="Book Antiqua" w:eastAsia="宋体" w:hAnsi="Book Antiqua" w:cs="宋体"/>
          <w:iCs/>
          <w:color w:val="000000"/>
        </w:rPr>
        <w:t>(Oxford)</w:t>
      </w:r>
      <w:r w:rsidRPr="00622953">
        <w:rPr>
          <w:rFonts w:ascii="Book Antiqua" w:eastAsia="宋体" w:hAnsi="Book Antiqua" w:cs="宋体"/>
          <w:color w:val="000000"/>
        </w:rPr>
        <w:t> 2013; </w:t>
      </w:r>
      <w:r w:rsidRPr="00622953">
        <w:rPr>
          <w:rFonts w:ascii="Book Antiqua" w:eastAsia="宋体" w:hAnsi="Book Antiqua" w:cs="宋体"/>
          <w:b/>
          <w:bCs/>
          <w:color w:val="000000"/>
        </w:rPr>
        <w:t>15</w:t>
      </w:r>
      <w:r w:rsidRPr="00622953">
        <w:rPr>
          <w:rFonts w:ascii="Book Antiqua" w:eastAsia="宋体" w:hAnsi="Book Antiqua" w:cs="宋体"/>
          <w:color w:val="000000"/>
        </w:rPr>
        <w:t>: 504-510 [PMID: 23750492 DOI: 10.1111/j.1477-2574.2012.00602.x]</w:t>
      </w:r>
    </w:p>
    <w:p w14:paraId="5A04841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64 </w:t>
      </w:r>
      <w:r w:rsidRPr="00622953">
        <w:rPr>
          <w:rFonts w:ascii="Book Antiqua" w:eastAsia="宋体" w:hAnsi="Book Antiqua" w:cs="宋体"/>
          <w:b/>
          <w:bCs/>
          <w:color w:val="000000"/>
        </w:rPr>
        <w:t>Singh D</w:t>
      </w:r>
      <w:r w:rsidRPr="00622953">
        <w:rPr>
          <w:rFonts w:ascii="Book Antiqua" w:eastAsia="宋体" w:hAnsi="Book Antiqua" w:cs="宋体"/>
          <w:color w:val="000000"/>
        </w:rPr>
        <w:t>, Laya AS, Clarkston WK, Allen MJ. Jejunoileal bypass: a surgery of the past and a review of its complications. </w:t>
      </w:r>
      <w:r w:rsidRPr="00622953">
        <w:rPr>
          <w:rFonts w:ascii="Book Antiqua" w:eastAsia="宋体" w:hAnsi="Book Antiqua" w:cs="宋体"/>
          <w:i/>
          <w:iCs/>
          <w:color w:val="000000"/>
        </w:rPr>
        <w:t>World J Gastroenterol</w:t>
      </w:r>
      <w:r w:rsidRPr="00622953">
        <w:rPr>
          <w:rFonts w:ascii="Book Antiqua" w:eastAsia="宋体" w:hAnsi="Book Antiqua" w:cs="宋体"/>
          <w:color w:val="000000"/>
        </w:rPr>
        <w:t> 2009; </w:t>
      </w:r>
      <w:r w:rsidRPr="00622953">
        <w:rPr>
          <w:rFonts w:ascii="Book Antiqua" w:eastAsia="宋体" w:hAnsi="Book Antiqua" w:cs="宋体"/>
          <w:b/>
          <w:bCs/>
          <w:color w:val="000000"/>
        </w:rPr>
        <w:t>15</w:t>
      </w:r>
      <w:r w:rsidRPr="00622953">
        <w:rPr>
          <w:rFonts w:ascii="Book Antiqua" w:eastAsia="宋体" w:hAnsi="Book Antiqua" w:cs="宋体"/>
          <w:color w:val="000000"/>
        </w:rPr>
        <w:t>: 2277-2279 [PMID: 19437570]</w:t>
      </w:r>
    </w:p>
    <w:p w14:paraId="7A4B2CF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65 </w:t>
      </w:r>
      <w:r w:rsidRPr="00622953">
        <w:rPr>
          <w:rFonts w:ascii="Book Antiqua" w:eastAsia="宋体" w:hAnsi="Book Antiqua" w:cs="宋体"/>
          <w:b/>
          <w:bCs/>
          <w:color w:val="000000"/>
        </w:rPr>
        <w:t>Requarth JA</w:t>
      </w:r>
      <w:r w:rsidRPr="00622953">
        <w:rPr>
          <w:rFonts w:ascii="Book Antiqua" w:eastAsia="宋体" w:hAnsi="Book Antiqua" w:cs="宋体"/>
          <w:color w:val="000000"/>
        </w:rPr>
        <w:t>, Burchard KW, Colacchio TA, Stukel TA, Mott LA, Greenberg ER, Weismann RE. Long-term morbidity following jejunoileal bypass. The continuing potential need for surgical reversal. </w:t>
      </w:r>
      <w:r w:rsidRPr="00622953">
        <w:rPr>
          <w:rFonts w:ascii="Book Antiqua" w:eastAsia="宋体" w:hAnsi="Book Antiqua" w:cs="宋体"/>
          <w:i/>
          <w:iCs/>
          <w:color w:val="000000"/>
        </w:rPr>
        <w:t>Arch Surg</w:t>
      </w:r>
      <w:r w:rsidRPr="00622953">
        <w:rPr>
          <w:rFonts w:ascii="Book Antiqua" w:eastAsia="宋体" w:hAnsi="Book Antiqua" w:cs="宋体"/>
          <w:color w:val="000000"/>
        </w:rPr>
        <w:t> 1995; </w:t>
      </w:r>
      <w:r w:rsidRPr="00622953">
        <w:rPr>
          <w:rFonts w:ascii="Book Antiqua" w:eastAsia="宋体" w:hAnsi="Book Antiqua" w:cs="宋体"/>
          <w:b/>
          <w:bCs/>
          <w:color w:val="000000"/>
        </w:rPr>
        <w:t>130</w:t>
      </w:r>
      <w:r w:rsidRPr="00622953">
        <w:rPr>
          <w:rFonts w:ascii="Book Antiqua" w:eastAsia="宋体" w:hAnsi="Book Antiqua" w:cs="宋体"/>
          <w:color w:val="000000"/>
        </w:rPr>
        <w:t>: 318-325 [PMID: 7887801]</w:t>
      </w:r>
    </w:p>
    <w:p w14:paraId="31098ADA"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66 </w:t>
      </w:r>
      <w:r w:rsidRPr="00622953">
        <w:rPr>
          <w:rFonts w:ascii="Book Antiqua" w:eastAsia="宋体" w:hAnsi="Book Antiqua" w:cs="宋体"/>
          <w:b/>
          <w:bCs/>
          <w:color w:val="000000"/>
        </w:rPr>
        <w:t>Lowell JA</w:t>
      </w:r>
      <w:r w:rsidRPr="00622953">
        <w:rPr>
          <w:rFonts w:ascii="Book Antiqua" w:eastAsia="宋体" w:hAnsi="Book Antiqua" w:cs="宋体"/>
          <w:color w:val="000000"/>
        </w:rPr>
        <w:t>, Shenoy S, Ghalib R, Caldwell C, White FV, Peters M, Howard TK. Liver transplantation after jejunoileal bypass for morbid obesity. </w:t>
      </w:r>
      <w:r w:rsidRPr="00622953">
        <w:rPr>
          <w:rFonts w:ascii="Book Antiqua" w:eastAsia="宋体" w:hAnsi="Book Antiqua" w:cs="宋体"/>
          <w:i/>
          <w:iCs/>
          <w:color w:val="000000"/>
        </w:rPr>
        <w:t>J Am Coll Surg</w:t>
      </w:r>
      <w:r w:rsidRPr="00622953">
        <w:rPr>
          <w:rFonts w:ascii="Book Antiqua" w:eastAsia="宋体" w:hAnsi="Book Antiqua" w:cs="宋体"/>
          <w:color w:val="000000"/>
        </w:rPr>
        <w:t> 1997; </w:t>
      </w:r>
      <w:r w:rsidRPr="00622953">
        <w:rPr>
          <w:rFonts w:ascii="Book Antiqua" w:eastAsia="宋体" w:hAnsi="Book Antiqua" w:cs="宋体"/>
          <w:b/>
          <w:bCs/>
          <w:color w:val="000000"/>
        </w:rPr>
        <w:t>185</w:t>
      </w:r>
      <w:r w:rsidRPr="00622953">
        <w:rPr>
          <w:rFonts w:ascii="Book Antiqua" w:eastAsia="宋体" w:hAnsi="Book Antiqua" w:cs="宋体"/>
          <w:color w:val="000000"/>
        </w:rPr>
        <w:t>: 123-127 [PMID: 9249079]</w:t>
      </w:r>
    </w:p>
    <w:p w14:paraId="562095CD"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67 </w:t>
      </w:r>
      <w:r w:rsidRPr="00622953">
        <w:rPr>
          <w:rFonts w:ascii="Book Antiqua" w:eastAsia="宋体" w:hAnsi="Book Antiqua" w:cs="宋体"/>
          <w:b/>
          <w:bCs/>
          <w:color w:val="000000"/>
        </w:rPr>
        <w:t>Markowitz JS</w:t>
      </w:r>
      <w:r w:rsidRPr="00622953">
        <w:rPr>
          <w:rFonts w:ascii="Book Antiqua" w:eastAsia="宋体" w:hAnsi="Book Antiqua" w:cs="宋体"/>
          <w:color w:val="000000"/>
        </w:rPr>
        <w:t>, Seu P, Goss JA, Yersiz H, Markmann JF, Farmer DG, Ghobrial RM, Goldstein LI, Martin P, Stribling R, Busuttil RW. Liver transplantation for decompensated cirrhosis after jejunoileal bypass: a strategy for management. </w:t>
      </w:r>
      <w:r w:rsidRPr="00622953">
        <w:rPr>
          <w:rFonts w:ascii="Book Antiqua" w:eastAsia="宋体" w:hAnsi="Book Antiqua" w:cs="宋体"/>
          <w:i/>
          <w:iCs/>
          <w:color w:val="000000"/>
        </w:rPr>
        <w:t>Transplantation</w:t>
      </w:r>
      <w:r w:rsidRPr="00622953">
        <w:rPr>
          <w:rFonts w:ascii="Book Antiqua" w:eastAsia="宋体" w:hAnsi="Book Antiqua" w:cs="宋体"/>
          <w:color w:val="000000"/>
        </w:rPr>
        <w:t> 1998; </w:t>
      </w:r>
      <w:r w:rsidRPr="00622953">
        <w:rPr>
          <w:rFonts w:ascii="Book Antiqua" w:eastAsia="宋体" w:hAnsi="Book Antiqua" w:cs="宋体"/>
          <w:b/>
          <w:bCs/>
          <w:color w:val="000000"/>
        </w:rPr>
        <w:t>65</w:t>
      </w:r>
      <w:r w:rsidRPr="00622953">
        <w:rPr>
          <w:rFonts w:ascii="Book Antiqua" w:eastAsia="宋体" w:hAnsi="Book Antiqua" w:cs="宋体"/>
          <w:color w:val="000000"/>
        </w:rPr>
        <w:t>: 570-572 [PMID: 9500634]</w:t>
      </w:r>
    </w:p>
    <w:p w14:paraId="3B1FB3B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68 </w:t>
      </w:r>
      <w:r w:rsidRPr="00622953">
        <w:rPr>
          <w:rFonts w:ascii="Book Antiqua" w:eastAsia="宋体" w:hAnsi="Book Antiqua" w:cs="宋体"/>
          <w:b/>
          <w:bCs/>
          <w:color w:val="000000"/>
        </w:rPr>
        <w:t>Castillo J</w:t>
      </w:r>
      <w:r w:rsidRPr="00622953">
        <w:rPr>
          <w:rFonts w:ascii="Book Antiqua" w:eastAsia="宋体" w:hAnsi="Book Antiqua" w:cs="宋体"/>
          <w:color w:val="000000"/>
        </w:rPr>
        <w:t>, Fábrega E, Escalante CF, Sanjuan JC, Herrera L, Hernánz F, Martino E, Casafont F, Gómez Fleitas M. Liver transplantation in a case of steatohepatitis and subacute hepatic failure after biliopancreatic diversion for morbid obesity. </w:t>
      </w:r>
      <w:r w:rsidRPr="00622953">
        <w:rPr>
          <w:rFonts w:ascii="Book Antiqua" w:eastAsia="宋体" w:hAnsi="Book Antiqua" w:cs="宋体"/>
          <w:i/>
          <w:iCs/>
          <w:color w:val="000000"/>
        </w:rPr>
        <w:t>Obes Surg</w:t>
      </w:r>
      <w:r w:rsidRPr="00622953">
        <w:rPr>
          <w:rFonts w:ascii="Book Antiqua" w:eastAsia="宋体" w:hAnsi="Book Antiqua" w:cs="宋体"/>
          <w:color w:val="000000"/>
        </w:rPr>
        <w:t> 2001; </w:t>
      </w:r>
      <w:r w:rsidRPr="00622953">
        <w:rPr>
          <w:rFonts w:ascii="Book Antiqua" w:eastAsia="宋体" w:hAnsi="Book Antiqua" w:cs="宋体"/>
          <w:b/>
          <w:bCs/>
          <w:color w:val="000000"/>
        </w:rPr>
        <w:t>11</w:t>
      </w:r>
      <w:r w:rsidRPr="00622953">
        <w:rPr>
          <w:rFonts w:ascii="Book Antiqua" w:eastAsia="宋体" w:hAnsi="Book Antiqua" w:cs="宋体"/>
          <w:color w:val="000000"/>
        </w:rPr>
        <w:t>: 640-642 [PMID: 11594111]</w:t>
      </w:r>
    </w:p>
    <w:p w14:paraId="4A3D3516"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69 </w:t>
      </w:r>
      <w:r w:rsidRPr="00622953">
        <w:rPr>
          <w:rFonts w:ascii="Book Antiqua" w:eastAsia="宋体" w:hAnsi="Book Antiqua" w:cs="宋体"/>
          <w:b/>
          <w:bCs/>
          <w:color w:val="000000"/>
        </w:rPr>
        <w:t>D'Albuquerque LA</w:t>
      </w:r>
      <w:r w:rsidRPr="00622953">
        <w:rPr>
          <w:rFonts w:ascii="Book Antiqua" w:eastAsia="宋体" w:hAnsi="Book Antiqua" w:cs="宋体"/>
          <w:color w:val="000000"/>
        </w:rPr>
        <w:t>, Gonzalez AM, Wahle RC, de Oliveira Souza E, Mancero JM, de Oliveira e Silva A. Liver transplantation for subacute hepatocellular failure due to massive steatohepatitis after bariatric surgery.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2008; </w:t>
      </w:r>
      <w:r w:rsidRPr="00622953">
        <w:rPr>
          <w:rFonts w:ascii="Book Antiqua" w:eastAsia="宋体" w:hAnsi="Book Antiqua" w:cs="宋体"/>
          <w:b/>
          <w:bCs/>
          <w:color w:val="000000"/>
        </w:rPr>
        <w:t>14</w:t>
      </w:r>
      <w:r w:rsidRPr="00622953">
        <w:rPr>
          <w:rFonts w:ascii="Book Antiqua" w:eastAsia="宋体" w:hAnsi="Book Antiqua" w:cs="宋体"/>
          <w:color w:val="000000"/>
        </w:rPr>
        <w:t>: 881-885 [PMID: 18508357 DOI: 10.1002/lt.21472]</w:t>
      </w:r>
    </w:p>
    <w:p w14:paraId="292A7824"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70 </w:t>
      </w:r>
      <w:r w:rsidRPr="00622953">
        <w:rPr>
          <w:rFonts w:ascii="Book Antiqua" w:eastAsia="宋体" w:hAnsi="Book Antiqua" w:cs="宋体"/>
          <w:b/>
          <w:bCs/>
          <w:color w:val="000000"/>
        </w:rPr>
        <w:t>Geerts A</w:t>
      </w:r>
      <w:r w:rsidRPr="00622953">
        <w:rPr>
          <w:rFonts w:ascii="Book Antiqua" w:eastAsia="宋体" w:hAnsi="Book Antiqua" w:cs="宋体"/>
          <w:color w:val="000000"/>
        </w:rPr>
        <w:t>, Darius T, Chapelle T, Roeyen G, Francque S, Libbrecht L, Nevens F, Pirenne J, Troisi R. The multicenter Belgian survey on liver transplantation for hepatocellular failure after bariatric surgery. </w:t>
      </w:r>
      <w:r w:rsidRPr="00622953">
        <w:rPr>
          <w:rFonts w:ascii="Book Antiqua" w:eastAsia="宋体" w:hAnsi="Book Antiqua" w:cs="宋体"/>
          <w:i/>
          <w:iCs/>
          <w:color w:val="000000"/>
        </w:rPr>
        <w:t>Transplant Proc</w:t>
      </w:r>
      <w:r w:rsidRPr="00622953">
        <w:rPr>
          <w:rFonts w:ascii="Book Antiqua" w:eastAsia="宋体" w:hAnsi="Book Antiqua" w:cs="宋体"/>
          <w:color w:val="000000"/>
        </w:rPr>
        <w:t> 2010; </w:t>
      </w:r>
      <w:r w:rsidRPr="00622953">
        <w:rPr>
          <w:rFonts w:ascii="Book Antiqua" w:eastAsia="宋体" w:hAnsi="Book Antiqua" w:cs="宋体"/>
          <w:b/>
          <w:bCs/>
          <w:color w:val="000000"/>
        </w:rPr>
        <w:t>42</w:t>
      </w:r>
      <w:r w:rsidRPr="00622953">
        <w:rPr>
          <w:rFonts w:ascii="Book Antiqua" w:eastAsia="宋体" w:hAnsi="Book Antiqua" w:cs="宋体"/>
          <w:color w:val="000000"/>
        </w:rPr>
        <w:t>: 4395-4398 [PMID: 21168706 DOI: 10.1016/j.transproceed.2010.07.010]</w:t>
      </w:r>
    </w:p>
    <w:p w14:paraId="5D4FCD2D"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71 </w:t>
      </w:r>
      <w:r w:rsidRPr="00622953">
        <w:rPr>
          <w:rFonts w:ascii="Book Antiqua" w:eastAsia="宋体" w:hAnsi="Book Antiqua" w:cs="宋体"/>
          <w:b/>
          <w:bCs/>
          <w:color w:val="000000"/>
        </w:rPr>
        <w:t>Dallal RM</w:t>
      </w:r>
      <w:r w:rsidRPr="00622953">
        <w:rPr>
          <w:rFonts w:ascii="Book Antiqua" w:eastAsia="宋体" w:hAnsi="Book Antiqua" w:cs="宋体"/>
          <w:color w:val="000000"/>
        </w:rPr>
        <w:t>, Mattar SG, Lord JL, Watson AR, Cottam DR, Eid GM, Hamad G, Rabinovitz M, Schauer PR. Results of laparoscopic gastric bypass in patients with cirrhosis. </w:t>
      </w:r>
      <w:r w:rsidRPr="00622953">
        <w:rPr>
          <w:rFonts w:ascii="Book Antiqua" w:eastAsia="宋体" w:hAnsi="Book Antiqua" w:cs="宋体"/>
          <w:i/>
          <w:iCs/>
          <w:color w:val="000000"/>
        </w:rPr>
        <w:t>Obes Surg</w:t>
      </w:r>
      <w:r w:rsidRPr="00622953">
        <w:rPr>
          <w:rFonts w:ascii="Book Antiqua" w:eastAsia="宋体" w:hAnsi="Book Antiqua" w:cs="宋体"/>
          <w:color w:val="000000"/>
        </w:rPr>
        <w:t> 2004; </w:t>
      </w:r>
      <w:r w:rsidRPr="00622953">
        <w:rPr>
          <w:rFonts w:ascii="Book Antiqua" w:eastAsia="宋体" w:hAnsi="Book Antiqua" w:cs="宋体"/>
          <w:b/>
          <w:bCs/>
          <w:color w:val="000000"/>
        </w:rPr>
        <w:t>14</w:t>
      </w:r>
      <w:r w:rsidRPr="00622953">
        <w:rPr>
          <w:rFonts w:ascii="Book Antiqua" w:eastAsia="宋体" w:hAnsi="Book Antiqua" w:cs="宋体"/>
          <w:color w:val="000000"/>
        </w:rPr>
        <w:t>: 47-53 [PMID: 14980033 DOI: 10.1381/096089204772787284]</w:t>
      </w:r>
    </w:p>
    <w:p w14:paraId="597F17D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72 </w:t>
      </w:r>
      <w:r w:rsidRPr="00622953">
        <w:rPr>
          <w:rFonts w:ascii="Book Antiqua" w:eastAsia="宋体" w:hAnsi="Book Antiqua" w:cs="宋体"/>
          <w:b/>
          <w:bCs/>
          <w:color w:val="000000"/>
        </w:rPr>
        <w:t>Duchini A</w:t>
      </w:r>
      <w:r w:rsidRPr="00622953">
        <w:rPr>
          <w:rFonts w:ascii="Book Antiqua" w:eastAsia="宋体" w:hAnsi="Book Antiqua" w:cs="宋体"/>
          <w:color w:val="000000"/>
        </w:rPr>
        <w:t>, Brunson ME. Roux-en-Y gastric bypass for recurrent nonalcoholic steatohepatitis in liver transplant recipients with morbid obesity. </w:t>
      </w:r>
      <w:r w:rsidRPr="00622953">
        <w:rPr>
          <w:rFonts w:ascii="Book Antiqua" w:eastAsia="宋体" w:hAnsi="Book Antiqua" w:cs="宋体"/>
          <w:i/>
          <w:iCs/>
          <w:color w:val="000000"/>
        </w:rPr>
        <w:t>Transplantation</w:t>
      </w:r>
      <w:r w:rsidRPr="00622953">
        <w:rPr>
          <w:rFonts w:ascii="Book Antiqua" w:eastAsia="宋体" w:hAnsi="Book Antiqua" w:cs="宋体"/>
          <w:color w:val="000000"/>
        </w:rPr>
        <w:t> 2001; </w:t>
      </w:r>
      <w:r w:rsidRPr="00622953">
        <w:rPr>
          <w:rFonts w:ascii="Book Antiqua" w:eastAsia="宋体" w:hAnsi="Book Antiqua" w:cs="宋体"/>
          <w:b/>
          <w:bCs/>
          <w:color w:val="000000"/>
        </w:rPr>
        <w:t>72</w:t>
      </w:r>
      <w:r w:rsidRPr="00622953">
        <w:rPr>
          <w:rFonts w:ascii="Book Antiqua" w:eastAsia="宋体" w:hAnsi="Book Antiqua" w:cs="宋体"/>
          <w:color w:val="000000"/>
        </w:rPr>
        <w:t>: 156-159 [PMID: 11468551]</w:t>
      </w:r>
    </w:p>
    <w:p w14:paraId="7BC3049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73 </w:t>
      </w:r>
      <w:r w:rsidRPr="00622953">
        <w:rPr>
          <w:rFonts w:ascii="Book Antiqua" w:eastAsia="宋体" w:hAnsi="Book Antiqua" w:cs="宋体"/>
          <w:b/>
          <w:bCs/>
          <w:color w:val="000000"/>
        </w:rPr>
        <w:t>Al-Nowaylati AR</w:t>
      </w:r>
      <w:r w:rsidRPr="00622953">
        <w:rPr>
          <w:rFonts w:ascii="Book Antiqua" w:eastAsia="宋体" w:hAnsi="Book Antiqua" w:cs="宋体"/>
          <w:color w:val="000000"/>
        </w:rPr>
        <w:t>, Al-Haddad BJ, Dorman RB, Alsaied OA, Lake JR, Chinnakotla S, Slusarek BM, Sampson BK, Ikramuddin S, Buchwald H, Leslie DB. Gastric bypass after liver transplantation.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2013; </w:t>
      </w:r>
      <w:r w:rsidRPr="00622953">
        <w:rPr>
          <w:rFonts w:ascii="Book Antiqua" w:eastAsia="宋体" w:hAnsi="Book Antiqua" w:cs="宋体"/>
          <w:b/>
          <w:bCs/>
          <w:color w:val="000000"/>
        </w:rPr>
        <w:t>19</w:t>
      </w:r>
      <w:r w:rsidRPr="00622953">
        <w:rPr>
          <w:rFonts w:ascii="Book Antiqua" w:eastAsia="宋体" w:hAnsi="Book Antiqua" w:cs="宋体"/>
          <w:color w:val="000000"/>
        </w:rPr>
        <w:t>: 1324-1329 [PMID: 24039124 DOI: 10.1002/lt.23734]</w:t>
      </w:r>
    </w:p>
    <w:p w14:paraId="03944BD6"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74 </w:t>
      </w:r>
      <w:r w:rsidRPr="00622953">
        <w:rPr>
          <w:rFonts w:ascii="Book Antiqua" w:eastAsia="宋体" w:hAnsi="Book Antiqua" w:cs="宋体"/>
          <w:b/>
          <w:bCs/>
          <w:color w:val="000000"/>
        </w:rPr>
        <w:t>Tichansky DS</w:t>
      </w:r>
      <w:r w:rsidRPr="00622953">
        <w:rPr>
          <w:rFonts w:ascii="Book Antiqua" w:eastAsia="宋体" w:hAnsi="Book Antiqua" w:cs="宋体"/>
          <w:color w:val="000000"/>
        </w:rPr>
        <w:t>, Madan AK. Laparoscopic Roux-en-Y gastric bypass is safe and feasible after orthotopic liver transplantation. </w:t>
      </w:r>
      <w:r w:rsidRPr="00622953">
        <w:rPr>
          <w:rFonts w:ascii="Book Antiqua" w:eastAsia="宋体" w:hAnsi="Book Antiqua" w:cs="宋体"/>
          <w:i/>
          <w:iCs/>
          <w:color w:val="000000"/>
        </w:rPr>
        <w:t>Obes Surg</w:t>
      </w:r>
      <w:r w:rsidRPr="00622953">
        <w:rPr>
          <w:rFonts w:ascii="Book Antiqua" w:eastAsia="宋体" w:hAnsi="Book Antiqua" w:cs="宋体"/>
          <w:color w:val="000000"/>
        </w:rPr>
        <w:t> 2005; </w:t>
      </w:r>
      <w:r w:rsidRPr="00622953">
        <w:rPr>
          <w:rFonts w:ascii="Book Antiqua" w:eastAsia="宋体" w:hAnsi="Book Antiqua" w:cs="宋体"/>
          <w:b/>
          <w:bCs/>
          <w:color w:val="000000"/>
        </w:rPr>
        <w:t>15</w:t>
      </w:r>
      <w:r w:rsidRPr="00622953">
        <w:rPr>
          <w:rFonts w:ascii="Book Antiqua" w:eastAsia="宋体" w:hAnsi="Book Antiqua" w:cs="宋体"/>
          <w:color w:val="000000"/>
        </w:rPr>
        <w:t>: 1481-1486 [PMID: 16354531 DOI: 10.1381/096089205774859164]</w:t>
      </w:r>
    </w:p>
    <w:p w14:paraId="6B2DF395"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75 </w:t>
      </w:r>
      <w:r w:rsidRPr="00622953">
        <w:rPr>
          <w:rFonts w:ascii="Book Antiqua" w:eastAsia="宋体" w:hAnsi="Book Antiqua" w:cs="宋体"/>
          <w:b/>
          <w:bCs/>
          <w:color w:val="000000"/>
        </w:rPr>
        <w:t>Butte JM</w:t>
      </w:r>
      <w:r w:rsidRPr="00622953">
        <w:rPr>
          <w:rFonts w:ascii="Book Antiqua" w:eastAsia="宋体" w:hAnsi="Book Antiqua" w:cs="宋体"/>
          <w:color w:val="000000"/>
        </w:rPr>
        <w:t>, Devaud N, Jarufe NP, Boza C, Pérez G, Torres J, Pérez-Ayuso RM, Arrese M, Martínez J. Sleeve gastrectomy as treatment for severe obesity after orthotopic liver transplantation. </w:t>
      </w:r>
      <w:r w:rsidRPr="00622953">
        <w:rPr>
          <w:rFonts w:ascii="Book Antiqua" w:eastAsia="宋体" w:hAnsi="Book Antiqua" w:cs="宋体"/>
          <w:i/>
          <w:iCs/>
          <w:color w:val="000000"/>
        </w:rPr>
        <w:t>Obes Surg</w:t>
      </w:r>
      <w:r w:rsidRPr="00622953">
        <w:rPr>
          <w:rFonts w:ascii="Book Antiqua" w:eastAsia="宋体" w:hAnsi="Book Antiqua" w:cs="宋体"/>
          <w:color w:val="000000"/>
        </w:rPr>
        <w:t> 2007; </w:t>
      </w:r>
      <w:r w:rsidRPr="00622953">
        <w:rPr>
          <w:rFonts w:ascii="Book Antiqua" w:eastAsia="宋体" w:hAnsi="Book Antiqua" w:cs="宋体"/>
          <w:b/>
          <w:bCs/>
          <w:color w:val="000000"/>
        </w:rPr>
        <w:t>17</w:t>
      </w:r>
      <w:r w:rsidRPr="00622953">
        <w:rPr>
          <w:rFonts w:ascii="Book Antiqua" w:eastAsia="宋体" w:hAnsi="Book Antiqua" w:cs="宋体"/>
          <w:color w:val="000000"/>
        </w:rPr>
        <w:t>: 1517-1519 [PMID: 18219781]</w:t>
      </w:r>
    </w:p>
    <w:p w14:paraId="5CE686B9"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76 </w:t>
      </w:r>
      <w:r w:rsidRPr="00622953">
        <w:rPr>
          <w:rFonts w:ascii="Book Antiqua" w:eastAsia="宋体" w:hAnsi="Book Antiqua" w:cs="宋体"/>
          <w:b/>
          <w:bCs/>
          <w:color w:val="000000"/>
        </w:rPr>
        <w:t>Lin MY</w:t>
      </w:r>
      <w:r w:rsidRPr="00622953">
        <w:rPr>
          <w:rFonts w:ascii="Book Antiqua" w:eastAsia="宋体" w:hAnsi="Book Antiqua" w:cs="宋体"/>
          <w:color w:val="000000"/>
        </w:rPr>
        <w:t>, Tavakol MM, Sarin A, Amirkiai SM, Rogers SJ, Carter JT, Posselt AM. Safety and feasibility of sleeve gastrectomy in morbidly obese patients following liver transplantation. </w:t>
      </w:r>
      <w:r w:rsidRPr="00622953">
        <w:rPr>
          <w:rFonts w:ascii="Book Antiqua" w:eastAsia="宋体" w:hAnsi="Book Antiqua" w:cs="宋体"/>
          <w:i/>
          <w:iCs/>
          <w:color w:val="000000"/>
        </w:rPr>
        <w:t>Surg Endosc</w:t>
      </w:r>
      <w:r w:rsidRPr="00622953">
        <w:rPr>
          <w:rFonts w:ascii="Book Antiqua" w:eastAsia="宋体" w:hAnsi="Book Antiqua" w:cs="宋体"/>
          <w:color w:val="000000"/>
        </w:rPr>
        <w:t> 2013; </w:t>
      </w:r>
      <w:r w:rsidRPr="00622953">
        <w:rPr>
          <w:rFonts w:ascii="Book Antiqua" w:eastAsia="宋体" w:hAnsi="Book Antiqua" w:cs="宋体"/>
          <w:b/>
          <w:bCs/>
          <w:color w:val="000000"/>
        </w:rPr>
        <w:t>27</w:t>
      </w:r>
      <w:r w:rsidRPr="00622953">
        <w:rPr>
          <w:rFonts w:ascii="Book Antiqua" w:eastAsia="宋体" w:hAnsi="Book Antiqua" w:cs="宋体"/>
          <w:color w:val="000000"/>
        </w:rPr>
        <w:t>: 81-85 [PMID: 22752278 DOI: 10.1007/s00464-012-2410-5]</w:t>
      </w:r>
    </w:p>
    <w:p w14:paraId="12CB611E"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77 </w:t>
      </w:r>
      <w:r w:rsidRPr="00622953">
        <w:rPr>
          <w:rFonts w:ascii="Book Antiqua" w:eastAsia="宋体" w:hAnsi="Book Antiqua" w:cs="宋体"/>
          <w:b/>
          <w:bCs/>
          <w:color w:val="000000"/>
        </w:rPr>
        <w:t>Campsen J</w:t>
      </w:r>
      <w:r w:rsidRPr="00622953">
        <w:rPr>
          <w:rFonts w:ascii="Book Antiqua" w:eastAsia="宋体" w:hAnsi="Book Antiqua" w:cs="宋体"/>
          <w:color w:val="000000"/>
        </w:rPr>
        <w:t>, Zimmerman M, Shoen J, Wachs M, Bak T, Mandell MS, Kam I. Adjustable gastric banding in a morbidly obese patient during liver transplantation. </w:t>
      </w:r>
      <w:r w:rsidRPr="00622953">
        <w:rPr>
          <w:rFonts w:ascii="Book Antiqua" w:eastAsia="宋体" w:hAnsi="Book Antiqua" w:cs="宋体"/>
          <w:i/>
          <w:iCs/>
          <w:color w:val="000000"/>
        </w:rPr>
        <w:t>Obes Surg</w:t>
      </w:r>
      <w:r w:rsidRPr="00622953">
        <w:rPr>
          <w:rFonts w:ascii="Book Antiqua" w:eastAsia="宋体" w:hAnsi="Book Antiqua" w:cs="宋体"/>
          <w:color w:val="000000"/>
        </w:rPr>
        <w:t> 2008; </w:t>
      </w:r>
      <w:r w:rsidRPr="00622953">
        <w:rPr>
          <w:rFonts w:ascii="Book Antiqua" w:eastAsia="宋体" w:hAnsi="Book Antiqua" w:cs="宋体"/>
          <w:b/>
          <w:bCs/>
          <w:color w:val="000000"/>
        </w:rPr>
        <w:t>18</w:t>
      </w:r>
      <w:r w:rsidRPr="00622953">
        <w:rPr>
          <w:rFonts w:ascii="Book Antiqua" w:eastAsia="宋体" w:hAnsi="Book Antiqua" w:cs="宋体"/>
          <w:color w:val="000000"/>
        </w:rPr>
        <w:t>: 1625-1627 [PMID: 18704606 DOI: 10.1007/s11695-008-9633-5]</w:t>
      </w:r>
    </w:p>
    <w:p w14:paraId="1F5983AF"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78 </w:t>
      </w:r>
      <w:r w:rsidRPr="00622953">
        <w:rPr>
          <w:rFonts w:ascii="Book Antiqua" w:eastAsia="宋体" w:hAnsi="Book Antiqua" w:cs="宋体"/>
          <w:b/>
          <w:bCs/>
          <w:color w:val="000000"/>
        </w:rPr>
        <w:t>Heimbach JK</w:t>
      </w:r>
      <w:r w:rsidRPr="00622953">
        <w:rPr>
          <w:rFonts w:ascii="Book Antiqua" w:eastAsia="宋体" w:hAnsi="Book Antiqua" w:cs="宋体"/>
          <w:color w:val="000000"/>
        </w:rPr>
        <w:t>, Watt KD, Poterucha JJ, Ziller NF, Cecco SD, Charlton MR, Hay JE, Wiesner RH, Sanchez W, Rosen CB, Swain JM. Combined liver transplantation and gastric sleeve resection for patients with medically complicated obesity and end-stage liver disease. </w:t>
      </w:r>
      <w:r w:rsidRPr="00622953">
        <w:rPr>
          <w:rFonts w:ascii="Book Antiqua" w:eastAsia="宋体" w:hAnsi="Book Antiqua" w:cs="宋体"/>
          <w:i/>
          <w:iCs/>
          <w:color w:val="000000"/>
        </w:rPr>
        <w:t>Am J Transplant</w:t>
      </w:r>
      <w:r w:rsidRPr="00622953">
        <w:rPr>
          <w:rFonts w:ascii="Book Antiqua" w:eastAsia="宋体" w:hAnsi="Book Antiqua" w:cs="宋体"/>
          <w:color w:val="000000"/>
        </w:rPr>
        <w:t> 2013; </w:t>
      </w:r>
      <w:r w:rsidRPr="00622953">
        <w:rPr>
          <w:rFonts w:ascii="Book Antiqua" w:eastAsia="宋体" w:hAnsi="Book Antiqua" w:cs="宋体"/>
          <w:b/>
          <w:bCs/>
          <w:color w:val="000000"/>
        </w:rPr>
        <w:t>13</w:t>
      </w:r>
      <w:r w:rsidRPr="00622953">
        <w:rPr>
          <w:rFonts w:ascii="Book Antiqua" w:eastAsia="宋体" w:hAnsi="Book Antiqua" w:cs="宋体"/>
          <w:color w:val="000000"/>
        </w:rPr>
        <w:t>: 363-368 [PMID: 23137119 DOI: 10.1111/j.1600-6143.2012.04318.x]</w:t>
      </w:r>
    </w:p>
    <w:p w14:paraId="481D8480"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79 </w:t>
      </w:r>
      <w:r w:rsidRPr="00622953">
        <w:rPr>
          <w:rFonts w:ascii="Book Antiqua" w:eastAsia="宋体" w:hAnsi="Book Antiqua" w:cs="宋体"/>
          <w:b/>
          <w:bCs/>
          <w:color w:val="000000"/>
        </w:rPr>
        <w:t>Shah SA</w:t>
      </w:r>
      <w:r w:rsidRPr="00622953">
        <w:rPr>
          <w:rFonts w:ascii="Book Antiqua" w:eastAsia="宋体" w:hAnsi="Book Antiqua" w:cs="宋体"/>
          <w:color w:val="000000"/>
        </w:rPr>
        <w:t>, Levy GA, Greig PD, Smith R, McGilvray ID, Lilly LB, Girgrah N, Cattral MS, Grant DR. Reduced mortality with right-lobe living donor compared to deceased-donor liver transplantation when analyzed from the time of listing. </w:t>
      </w:r>
      <w:r w:rsidRPr="00622953">
        <w:rPr>
          <w:rFonts w:ascii="Book Antiqua" w:eastAsia="宋体" w:hAnsi="Book Antiqua" w:cs="宋体"/>
          <w:i/>
          <w:iCs/>
          <w:color w:val="000000"/>
        </w:rPr>
        <w:t>Am J Transplant</w:t>
      </w:r>
      <w:r w:rsidRPr="00622953">
        <w:rPr>
          <w:rFonts w:ascii="Book Antiqua" w:eastAsia="宋体" w:hAnsi="Book Antiqua" w:cs="宋体"/>
          <w:color w:val="000000"/>
        </w:rPr>
        <w:t> 2007; </w:t>
      </w:r>
      <w:r w:rsidRPr="00622953">
        <w:rPr>
          <w:rFonts w:ascii="Book Antiqua" w:eastAsia="宋体" w:hAnsi="Book Antiqua" w:cs="宋体"/>
          <w:b/>
          <w:bCs/>
          <w:color w:val="000000"/>
        </w:rPr>
        <w:t>7</w:t>
      </w:r>
      <w:r w:rsidRPr="00622953">
        <w:rPr>
          <w:rFonts w:ascii="Book Antiqua" w:eastAsia="宋体" w:hAnsi="Book Antiqua" w:cs="宋体"/>
          <w:color w:val="000000"/>
        </w:rPr>
        <w:t>: 998-1002 [PMID: 17391140 DOI: 10.1111/j.1600-6143.2006.01692.x]</w:t>
      </w:r>
    </w:p>
    <w:p w14:paraId="2F70F79F"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80 </w:t>
      </w:r>
      <w:r w:rsidRPr="00622953">
        <w:rPr>
          <w:rFonts w:ascii="Book Antiqua" w:eastAsia="宋体" w:hAnsi="Book Antiqua" w:cs="宋体"/>
          <w:b/>
          <w:bCs/>
          <w:color w:val="000000"/>
        </w:rPr>
        <w:t>Selzner M</w:t>
      </w:r>
      <w:r w:rsidRPr="00622953">
        <w:rPr>
          <w:rFonts w:ascii="Book Antiqua" w:eastAsia="宋体" w:hAnsi="Book Antiqua" w:cs="宋体"/>
          <w:color w:val="000000"/>
        </w:rPr>
        <w:t>, Kashfi A, Cattral MS, Selzner N, Greig PD, Lilly L, McGilvray ID, Therapondos G, Adcock LE, Ghanekar A, Levy GA, Renner EL, Grant DR. A graft to body weight ratio less than 0.8 does not exclude adult-to-adult right-lobe living donor liver transplantation.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2009; </w:t>
      </w:r>
      <w:r w:rsidRPr="00622953">
        <w:rPr>
          <w:rFonts w:ascii="Book Antiqua" w:eastAsia="宋体" w:hAnsi="Book Antiqua" w:cs="宋体"/>
          <w:b/>
          <w:bCs/>
          <w:color w:val="000000"/>
        </w:rPr>
        <w:t>15</w:t>
      </w:r>
      <w:r w:rsidRPr="00622953">
        <w:rPr>
          <w:rFonts w:ascii="Book Antiqua" w:eastAsia="宋体" w:hAnsi="Book Antiqua" w:cs="宋体"/>
          <w:color w:val="000000"/>
        </w:rPr>
        <w:t>: 1776-1782 [PMID: 19938139 DOI: 10.1002/lt.21955]</w:t>
      </w:r>
    </w:p>
    <w:p w14:paraId="1BD84F6D"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81 </w:t>
      </w:r>
      <w:r w:rsidRPr="00622953">
        <w:rPr>
          <w:rFonts w:ascii="Book Antiqua" w:eastAsia="宋体" w:hAnsi="Book Antiqua" w:cs="宋体"/>
          <w:b/>
          <w:bCs/>
          <w:color w:val="000000"/>
        </w:rPr>
        <w:t>Botha JF</w:t>
      </w:r>
      <w:r w:rsidRPr="00622953">
        <w:rPr>
          <w:rFonts w:ascii="Book Antiqua" w:eastAsia="宋体" w:hAnsi="Book Antiqua" w:cs="宋体"/>
          <w:color w:val="000000"/>
        </w:rPr>
        <w:t>, Langnas AN, Campos BD, Grant WJ, Freise CE, Ascher NL, Mercer DF, Roberts JP. Left lobe adult-to-adult living donor liver transplantation: small grafts and hemiportocaval shunts in the prevention of small-for-size syndrome.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2010; </w:t>
      </w:r>
      <w:r w:rsidRPr="00622953">
        <w:rPr>
          <w:rFonts w:ascii="Book Antiqua" w:eastAsia="宋体" w:hAnsi="Book Antiqua" w:cs="宋体"/>
          <w:b/>
          <w:bCs/>
          <w:color w:val="000000"/>
        </w:rPr>
        <w:t>16</w:t>
      </w:r>
      <w:r w:rsidRPr="00622953">
        <w:rPr>
          <w:rFonts w:ascii="Book Antiqua" w:eastAsia="宋体" w:hAnsi="Book Antiqua" w:cs="宋体"/>
          <w:color w:val="000000"/>
        </w:rPr>
        <w:t>: 649-657 [PMID: 20440774 DOI: 10.1002/lt.22043]</w:t>
      </w:r>
    </w:p>
    <w:p w14:paraId="546BD912"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82 </w:t>
      </w:r>
      <w:r w:rsidRPr="00622953">
        <w:rPr>
          <w:rFonts w:ascii="Book Antiqua" w:eastAsia="宋体" w:hAnsi="Book Antiqua" w:cs="宋体"/>
          <w:b/>
          <w:bCs/>
          <w:color w:val="000000"/>
        </w:rPr>
        <w:t>Gunay Y</w:t>
      </w:r>
      <w:r w:rsidRPr="00622953">
        <w:rPr>
          <w:rFonts w:ascii="Book Antiqua" w:eastAsia="宋体" w:hAnsi="Book Antiqua" w:cs="宋体"/>
          <w:color w:val="000000"/>
        </w:rPr>
        <w:t>, Guler N, Dayangac M, Taskesen F, Yaprak O, Emek E, Akyildiz M, Altaca G, Yuzer Y, Tokat Y. Living donor liver transplantation for obese patients: challenges and outcomes. </w:t>
      </w:r>
      <w:r w:rsidRPr="00622953">
        <w:rPr>
          <w:rFonts w:ascii="Book Antiqua" w:eastAsia="宋体" w:hAnsi="Book Antiqua" w:cs="宋体"/>
          <w:i/>
          <w:iCs/>
          <w:color w:val="000000"/>
        </w:rPr>
        <w:t>Liver Transpl</w:t>
      </w:r>
      <w:r w:rsidRPr="00622953">
        <w:rPr>
          <w:rFonts w:ascii="Book Antiqua" w:eastAsia="宋体" w:hAnsi="Book Antiqua" w:cs="宋体"/>
          <w:color w:val="000000"/>
        </w:rPr>
        <w:t> 2014; </w:t>
      </w:r>
      <w:r w:rsidRPr="00622953">
        <w:rPr>
          <w:rFonts w:ascii="Book Antiqua" w:eastAsia="宋体" w:hAnsi="Book Antiqua" w:cs="宋体"/>
          <w:b/>
          <w:bCs/>
          <w:color w:val="000000"/>
        </w:rPr>
        <w:t>20</w:t>
      </w:r>
      <w:r w:rsidRPr="00622953">
        <w:rPr>
          <w:rFonts w:ascii="Book Antiqua" w:eastAsia="宋体" w:hAnsi="Book Antiqua" w:cs="宋体"/>
          <w:color w:val="000000"/>
        </w:rPr>
        <w:t>: 311-322 [PMID: 24243642 DOI: 10.1002/lt.23794]</w:t>
      </w:r>
    </w:p>
    <w:p w14:paraId="48736486"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83 </w:t>
      </w:r>
      <w:r w:rsidRPr="00622953">
        <w:rPr>
          <w:rFonts w:ascii="Book Antiqua" w:eastAsia="宋体" w:hAnsi="Book Antiqua" w:cs="宋体"/>
          <w:b/>
          <w:bCs/>
          <w:color w:val="000000"/>
        </w:rPr>
        <w:t>Tanaka T</w:t>
      </w:r>
      <w:r w:rsidRPr="00622953">
        <w:rPr>
          <w:rFonts w:ascii="Book Antiqua" w:eastAsia="宋体" w:hAnsi="Book Antiqua" w:cs="宋体"/>
          <w:color w:val="000000"/>
        </w:rPr>
        <w:t>, Sugawara Y, Tamura S, Kaneko J, Takazawa Y, Aoki T, Hasegawa K, Sakamoto Y, Yamashiki N, Kokudo N. Living donor liver transplantation for non-alcoholic steatohepatitis: A single center experience. </w:t>
      </w:r>
      <w:r w:rsidRPr="00622953">
        <w:rPr>
          <w:rFonts w:ascii="Book Antiqua" w:eastAsia="宋体" w:hAnsi="Book Antiqua" w:cs="宋体"/>
          <w:i/>
          <w:iCs/>
          <w:color w:val="000000"/>
        </w:rPr>
        <w:t>Hepatol Res</w:t>
      </w:r>
      <w:r w:rsidRPr="00622953">
        <w:rPr>
          <w:rFonts w:ascii="Book Antiqua" w:eastAsia="宋体" w:hAnsi="Book Antiqua" w:cs="宋体"/>
          <w:color w:val="000000"/>
        </w:rPr>
        <w:t> 2014; </w:t>
      </w:r>
      <w:r w:rsidRPr="00622953">
        <w:rPr>
          <w:rFonts w:ascii="Book Antiqua" w:eastAsia="宋体" w:hAnsi="Book Antiqua" w:cs="宋体"/>
          <w:b/>
          <w:bCs/>
          <w:color w:val="000000"/>
        </w:rPr>
        <w:t>44</w:t>
      </w:r>
      <w:r w:rsidRPr="00622953">
        <w:rPr>
          <w:rFonts w:ascii="Book Antiqua" w:eastAsia="宋体" w:hAnsi="Book Antiqua" w:cs="宋体"/>
          <w:color w:val="000000"/>
        </w:rPr>
        <w:t>: E3-E10 [PMID: 23834427 DOI: 10.1111/hepr.12200]</w:t>
      </w:r>
    </w:p>
    <w:p w14:paraId="0DE4527B" w14:textId="77777777" w:rsidR="004F17B7" w:rsidRPr="00622953" w:rsidRDefault="004F17B7" w:rsidP="002E7028">
      <w:pPr>
        <w:spacing w:line="360" w:lineRule="auto"/>
        <w:jc w:val="both"/>
        <w:rPr>
          <w:rFonts w:ascii="Book Antiqua" w:eastAsia="宋体" w:hAnsi="Book Antiqua" w:cs="宋体"/>
          <w:color w:val="000000"/>
        </w:rPr>
      </w:pPr>
      <w:r w:rsidRPr="00622953">
        <w:rPr>
          <w:rFonts w:ascii="Book Antiqua" w:eastAsia="宋体" w:hAnsi="Book Antiqua" w:cs="宋体"/>
          <w:color w:val="000000"/>
        </w:rPr>
        <w:t>84 </w:t>
      </w:r>
      <w:r w:rsidRPr="00622953">
        <w:rPr>
          <w:rFonts w:ascii="Book Antiqua" w:eastAsia="宋体" w:hAnsi="Book Antiqua" w:cs="宋体"/>
          <w:b/>
          <w:bCs/>
          <w:color w:val="000000"/>
        </w:rPr>
        <w:t>Carmody IC</w:t>
      </w:r>
      <w:r w:rsidRPr="00622953">
        <w:rPr>
          <w:rFonts w:ascii="Book Antiqua" w:eastAsia="宋体" w:hAnsi="Book Antiqua" w:cs="宋体"/>
          <w:color w:val="000000"/>
        </w:rPr>
        <w:t>, Reichman TW, Bohorquez H, Cohen AJ, Bruce DS, Therapondos G, Girgrah N, Joshi S, Loss GE. Liver transplantation at the Ochsner Clinic: programmatic expansion and outcomes improvement. </w:t>
      </w:r>
      <w:r w:rsidRPr="00622953">
        <w:rPr>
          <w:rFonts w:ascii="Book Antiqua" w:eastAsia="宋体" w:hAnsi="Book Antiqua" w:cs="宋体"/>
          <w:i/>
          <w:iCs/>
          <w:color w:val="000000"/>
        </w:rPr>
        <w:t>Clin Transpl</w:t>
      </w:r>
      <w:r w:rsidRPr="00622953">
        <w:rPr>
          <w:rFonts w:ascii="Book Antiqua" w:eastAsia="宋体" w:hAnsi="Book Antiqua" w:cs="宋体"/>
          <w:color w:val="000000"/>
        </w:rPr>
        <w:t> 2012; 111-120 [PMID: 23721014]</w:t>
      </w:r>
    </w:p>
    <w:p w14:paraId="0B3CFE72" w14:textId="77777777" w:rsidR="004F17B7" w:rsidRPr="00622953" w:rsidRDefault="004F17B7" w:rsidP="002E7028">
      <w:pPr>
        <w:spacing w:line="360" w:lineRule="auto"/>
        <w:jc w:val="both"/>
        <w:rPr>
          <w:rFonts w:ascii="Book Antiqua" w:hAnsi="Book Antiqua"/>
        </w:rPr>
      </w:pPr>
    </w:p>
    <w:p w14:paraId="3BD5BF9C" w14:textId="77777777" w:rsidR="00622953" w:rsidRDefault="004F17B7" w:rsidP="002E7028">
      <w:pPr>
        <w:spacing w:line="360" w:lineRule="auto"/>
        <w:jc w:val="right"/>
        <w:rPr>
          <w:rFonts w:ascii="Book Antiqua" w:hAnsi="Book Antiqua"/>
          <w:b/>
          <w:bCs/>
          <w:lang w:eastAsia="zh-CN"/>
        </w:rPr>
      </w:pPr>
      <w:r w:rsidRPr="00622953">
        <w:rPr>
          <w:rFonts w:ascii="Book Antiqua" w:hAnsi="Book Antiqua"/>
          <w:b/>
          <w:bCs/>
        </w:rPr>
        <w:t>P-Reviewer:</w:t>
      </w:r>
      <w:r w:rsidR="00F03684" w:rsidRPr="00622953">
        <w:rPr>
          <w:rFonts w:ascii="Book Antiqua" w:hAnsi="Book Antiqua"/>
          <w:b/>
          <w:bCs/>
        </w:rPr>
        <w:t xml:space="preserve"> </w:t>
      </w:r>
      <w:r w:rsidR="00857D69" w:rsidRPr="00622953">
        <w:rPr>
          <w:rFonts w:ascii="Book Antiqua" w:hAnsi="Book Antiqua"/>
          <w:bCs/>
        </w:rPr>
        <w:t>Ding</w:t>
      </w:r>
      <w:r w:rsidR="00857D69" w:rsidRPr="00622953">
        <w:rPr>
          <w:rFonts w:ascii="Book Antiqua" w:hAnsi="Book Antiqua" w:hint="eastAsia"/>
          <w:bCs/>
          <w:lang w:eastAsia="zh-CN"/>
        </w:rPr>
        <w:t xml:space="preserve"> MX, </w:t>
      </w:r>
      <w:r w:rsidR="00857D69" w:rsidRPr="00622953">
        <w:rPr>
          <w:rFonts w:ascii="Book Antiqua" w:hAnsi="Book Antiqua"/>
          <w:bCs/>
          <w:lang w:eastAsia="zh-CN"/>
        </w:rPr>
        <w:t>Dorobantu</w:t>
      </w:r>
      <w:r w:rsidR="00857D69" w:rsidRPr="00622953">
        <w:rPr>
          <w:rFonts w:ascii="Book Antiqua" w:hAnsi="Book Antiqua" w:hint="eastAsia"/>
          <w:bCs/>
          <w:lang w:eastAsia="zh-CN"/>
        </w:rPr>
        <w:t xml:space="preserve"> B, </w:t>
      </w:r>
      <w:r w:rsidR="00857D69" w:rsidRPr="00622953">
        <w:rPr>
          <w:rFonts w:ascii="Book Antiqua" w:hAnsi="Book Antiqua"/>
          <w:bCs/>
          <w:lang w:eastAsia="zh-CN"/>
        </w:rPr>
        <w:t>Kapoor</w:t>
      </w:r>
      <w:r w:rsidR="00857D69" w:rsidRPr="00622953">
        <w:rPr>
          <w:rFonts w:ascii="Book Antiqua" w:hAnsi="Book Antiqua" w:hint="eastAsia"/>
          <w:bCs/>
          <w:lang w:eastAsia="zh-CN"/>
        </w:rPr>
        <w:t xml:space="preserve"> S, </w:t>
      </w:r>
      <w:r w:rsidR="00857D69" w:rsidRPr="00622953">
        <w:rPr>
          <w:rFonts w:ascii="Book Antiqua" w:hAnsi="Book Antiqua"/>
          <w:bCs/>
          <w:lang w:eastAsia="zh-CN"/>
        </w:rPr>
        <w:t>Zeng</w:t>
      </w:r>
      <w:r w:rsidR="00857D69" w:rsidRPr="00622953">
        <w:rPr>
          <w:rFonts w:ascii="Book Antiqua" w:hAnsi="Book Antiqua" w:hint="eastAsia"/>
          <w:bCs/>
          <w:lang w:eastAsia="zh-CN"/>
        </w:rPr>
        <w:t xml:space="preserve"> Z,</w:t>
      </w:r>
      <w:r w:rsidR="00857D69" w:rsidRPr="00622953">
        <w:t xml:space="preserve"> </w:t>
      </w:r>
      <w:r w:rsidR="00857D69" w:rsidRPr="00622953">
        <w:rPr>
          <w:rFonts w:ascii="Book Antiqua" w:hAnsi="Book Antiqua"/>
          <w:bCs/>
          <w:lang w:eastAsia="zh-CN"/>
        </w:rPr>
        <w:t>Vespasiani-Gentilucci</w:t>
      </w:r>
      <w:r w:rsidR="00857D69" w:rsidRPr="00622953">
        <w:rPr>
          <w:rFonts w:ascii="Book Antiqua" w:hAnsi="Book Antiqua" w:hint="eastAsia"/>
          <w:bCs/>
          <w:lang w:eastAsia="zh-CN"/>
        </w:rPr>
        <w:t xml:space="preserve"> U</w:t>
      </w:r>
      <w:r w:rsidR="002A7958" w:rsidRPr="00622953">
        <w:rPr>
          <w:rFonts w:ascii="Book Antiqua" w:hAnsi="Book Antiqua" w:hint="eastAsia"/>
          <w:b/>
          <w:bCs/>
          <w:lang w:eastAsia="zh-CN"/>
        </w:rPr>
        <w:t xml:space="preserve"> </w:t>
      </w:r>
    </w:p>
    <w:p w14:paraId="3DB82B63" w14:textId="12249DBE" w:rsidR="004F17B7" w:rsidRPr="00622953" w:rsidRDefault="004F17B7" w:rsidP="002E7028">
      <w:pPr>
        <w:spacing w:line="360" w:lineRule="auto"/>
        <w:jc w:val="right"/>
        <w:rPr>
          <w:rFonts w:ascii="Book Antiqua" w:hAnsi="Book Antiqua"/>
          <w:b/>
          <w:bCs/>
        </w:rPr>
      </w:pPr>
      <w:r w:rsidRPr="00622953">
        <w:rPr>
          <w:rFonts w:ascii="Book Antiqua" w:hAnsi="Book Antiqua"/>
          <w:b/>
          <w:bCs/>
        </w:rPr>
        <w:t>S-Editor:</w:t>
      </w:r>
      <w:r w:rsidRPr="00622953">
        <w:rPr>
          <w:rFonts w:ascii="Book Antiqua" w:hAnsi="Book Antiqua"/>
        </w:rPr>
        <w:t xml:space="preserve"> </w:t>
      </w:r>
      <w:r w:rsidRPr="00622953">
        <w:rPr>
          <w:rFonts w:ascii="Book Antiqua" w:hAnsi="Book Antiqua" w:hint="eastAsia"/>
          <w:lang w:eastAsia="zh-CN"/>
        </w:rPr>
        <w:t>Ma YJ</w:t>
      </w:r>
      <w:r w:rsidRPr="00622953">
        <w:rPr>
          <w:rFonts w:ascii="Book Antiqua" w:hAnsi="Book Antiqua" w:hint="eastAsia"/>
        </w:rPr>
        <w:t xml:space="preserve"> </w:t>
      </w:r>
      <w:r w:rsidRPr="00622953">
        <w:rPr>
          <w:rFonts w:ascii="Book Antiqua" w:hAnsi="Book Antiqua"/>
          <w:b/>
          <w:bCs/>
        </w:rPr>
        <w:t>L-Editor:</w:t>
      </w:r>
      <w:r w:rsidR="002A7958" w:rsidRPr="00622953">
        <w:rPr>
          <w:rFonts w:ascii="Book Antiqua" w:hAnsi="Book Antiqua"/>
        </w:rPr>
        <w:t xml:space="preserve"> </w:t>
      </w:r>
      <w:r w:rsidRPr="00622953">
        <w:rPr>
          <w:rFonts w:ascii="Book Antiqua" w:hAnsi="Book Antiqua"/>
          <w:b/>
          <w:bCs/>
        </w:rPr>
        <w:t>E-Editor:</w:t>
      </w:r>
    </w:p>
    <w:p w14:paraId="4BD857AC" w14:textId="77777777" w:rsidR="001455E9" w:rsidRPr="00622953" w:rsidRDefault="001455E9" w:rsidP="002E7028">
      <w:pPr>
        <w:pStyle w:val="Default"/>
        <w:spacing w:line="360" w:lineRule="auto"/>
        <w:jc w:val="both"/>
        <w:rPr>
          <w:rFonts w:ascii="Book Antiqua" w:hAnsi="Book Antiqua"/>
          <w:sz w:val="24"/>
          <w:szCs w:val="24"/>
        </w:rPr>
      </w:pPr>
    </w:p>
    <w:p w14:paraId="45A849A2" w14:textId="77777777" w:rsidR="001455E9" w:rsidRPr="00622953" w:rsidRDefault="001455E9" w:rsidP="002E7028">
      <w:pPr>
        <w:pStyle w:val="Default"/>
        <w:spacing w:line="360" w:lineRule="auto"/>
        <w:jc w:val="both"/>
        <w:rPr>
          <w:rFonts w:ascii="Book Antiqua" w:hAnsi="Book Antiqua"/>
          <w:sz w:val="24"/>
          <w:szCs w:val="24"/>
        </w:rPr>
      </w:pPr>
    </w:p>
    <w:p w14:paraId="0C11C631" w14:textId="77777777" w:rsidR="00473C85" w:rsidRPr="00622953" w:rsidRDefault="00473C85" w:rsidP="002E7028">
      <w:pPr>
        <w:pStyle w:val="Default"/>
        <w:spacing w:line="360" w:lineRule="auto"/>
        <w:jc w:val="both"/>
        <w:rPr>
          <w:rFonts w:ascii="Book Antiqua" w:hAnsi="Book Antiqua"/>
          <w:sz w:val="24"/>
          <w:szCs w:val="24"/>
        </w:rPr>
      </w:pPr>
    </w:p>
    <w:p w14:paraId="5E977348" w14:textId="5D089A05" w:rsidR="001455E9" w:rsidRPr="00622953" w:rsidRDefault="001455E9" w:rsidP="002E7028">
      <w:pPr>
        <w:pStyle w:val="Default"/>
        <w:spacing w:line="360" w:lineRule="auto"/>
        <w:jc w:val="both"/>
        <w:rPr>
          <w:rFonts w:ascii="Book Antiqua" w:hAnsi="Book Antiqua"/>
          <w:b/>
          <w:sz w:val="24"/>
          <w:szCs w:val="24"/>
          <w:lang w:eastAsia="zh-CN"/>
        </w:rPr>
      </w:pPr>
      <w:r w:rsidRPr="00622953">
        <w:rPr>
          <w:rFonts w:ascii="Book Antiqua" w:hAnsi="Book Antiqua"/>
          <w:b/>
          <w:sz w:val="24"/>
          <w:szCs w:val="24"/>
        </w:rPr>
        <w:t>Table</w:t>
      </w:r>
      <w:r w:rsidR="00B24C4A" w:rsidRPr="00622953">
        <w:rPr>
          <w:rFonts w:ascii="Book Antiqua" w:hAnsi="Book Antiqua"/>
          <w:b/>
          <w:sz w:val="24"/>
          <w:szCs w:val="24"/>
        </w:rPr>
        <w:t xml:space="preserve"> </w:t>
      </w:r>
      <w:r w:rsidRPr="00622953">
        <w:rPr>
          <w:rFonts w:ascii="Book Antiqua" w:hAnsi="Book Antiqua"/>
          <w:b/>
          <w:sz w:val="24"/>
          <w:szCs w:val="24"/>
        </w:rPr>
        <w:t>1</w:t>
      </w:r>
      <w:r w:rsidR="00B24C4A" w:rsidRPr="00622953">
        <w:rPr>
          <w:rFonts w:ascii="Book Antiqua" w:hAnsi="Book Antiqua"/>
          <w:b/>
          <w:sz w:val="24"/>
          <w:szCs w:val="24"/>
        </w:rPr>
        <w:t xml:space="preserve"> </w:t>
      </w:r>
      <w:r w:rsidR="004208D5" w:rsidRPr="00622953">
        <w:rPr>
          <w:rFonts w:ascii="Book Antiqua" w:hAnsi="Book Antiqua"/>
          <w:b/>
          <w:sz w:val="24"/>
          <w:szCs w:val="24"/>
        </w:rPr>
        <w:t>Outcomes</w:t>
      </w:r>
      <w:r w:rsidR="00B24C4A" w:rsidRPr="00622953">
        <w:rPr>
          <w:rFonts w:ascii="Book Antiqua" w:hAnsi="Book Antiqua"/>
          <w:b/>
          <w:sz w:val="24"/>
          <w:szCs w:val="24"/>
        </w:rPr>
        <w:t xml:space="preserve"> </w:t>
      </w:r>
      <w:r w:rsidR="004208D5" w:rsidRPr="00622953">
        <w:rPr>
          <w:rFonts w:ascii="Book Antiqua" w:hAnsi="Book Antiqua"/>
          <w:b/>
          <w:sz w:val="24"/>
          <w:szCs w:val="24"/>
        </w:rPr>
        <w:t>following</w:t>
      </w:r>
      <w:r w:rsidR="00B24C4A" w:rsidRPr="00622953">
        <w:rPr>
          <w:rFonts w:ascii="Book Antiqua" w:hAnsi="Book Antiqua"/>
          <w:b/>
          <w:sz w:val="24"/>
          <w:szCs w:val="24"/>
        </w:rPr>
        <w:t xml:space="preserve"> </w:t>
      </w:r>
      <w:r w:rsidR="004208D5" w:rsidRPr="00622953">
        <w:rPr>
          <w:rFonts w:ascii="Book Antiqua" w:hAnsi="Book Antiqua"/>
          <w:b/>
          <w:sz w:val="24"/>
          <w:szCs w:val="24"/>
        </w:rPr>
        <w:t>liver</w:t>
      </w:r>
      <w:r w:rsidR="00B24C4A" w:rsidRPr="00622953">
        <w:rPr>
          <w:rFonts w:ascii="Book Antiqua" w:hAnsi="Book Antiqua"/>
          <w:b/>
          <w:sz w:val="24"/>
          <w:szCs w:val="24"/>
        </w:rPr>
        <w:t xml:space="preserve"> </w:t>
      </w:r>
      <w:r w:rsidR="004208D5" w:rsidRPr="00622953">
        <w:rPr>
          <w:rFonts w:ascii="Book Antiqua" w:hAnsi="Book Antiqua"/>
          <w:b/>
          <w:sz w:val="24"/>
          <w:szCs w:val="24"/>
        </w:rPr>
        <w:t>transplantation</w:t>
      </w:r>
      <w:r w:rsidR="00B24C4A" w:rsidRPr="00622953">
        <w:rPr>
          <w:rFonts w:ascii="Book Antiqua" w:hAnsi="Book Antiqua"/>
          <w:b/>
          <w:sz w:val="24"/>
          <w:szCs w:val="24"/>
        </w:rPr>
        <w:t xml:space="preserve"> </w:t>
      </w:r>
      <w:r w:rsidR="004208D5" w:rsidRPr="00622953">
        <w:rPr>
          <w:rFonts w:ascii="Book Antiqua" w:hAnsi="Book Antiqua"/>
          <w:b/>
          <w:sz w:val="24"/>
          <w:szCs w:val="24"/>
        </w:rPr>
        <w:t>in</w:t>
      </w:r>
      <w:r w:rsidR="00B24C4A" w:rsidRPr="00622953">
        <w:rPr>
          <w:rFonts w:ascii="Book Antiqua" w:hAnsi="Book Antiqua"/>
          <w:b/>
          <w:sz w:val="24"/>
          <w:szCs w:val="24"/>
        </w:rPr>
        <w:t xml:space="preserve"> </w:t>
      </w:r>
      <w:r w:rsidR="004208D5" w:rsidRPr="00622953">
        <w:rPr>
          <w:rFonts w:ascii="Book Antiqua" w:hAnsi="Book Antiqua"/>
          <w:b/>
          <w:sz w:val="24"/>
          <w:szCs w:val="24"/>
        </w:rPr>
        <w:t>obese</w:t>
      </w:r>
      <w:r w:rsidR="00B24C4A" w:rsidRPr="00622953">
        <w:rPr>
          <w:rFonts w:ascii="Book Antiqua" w:hAnsi="Book Antiqua"/>
          <w:b/>
          <w:sz w:val="24"/>
          <w:szCs w:val="24"/>
        </w:rPr>
        <w:t xml:space="preserve"> </w:t>
      </w:r>
      <w:r w:rsidR="004208D5" w:rsidRPr="00622953">
        <w:rPr>
          <w:rFonts w:ascii="Book Antiqua" w:hAnsi="Book Antiqua"/>
          <w:b/>
          <w:sz w:val="24"/>
          <w:szCs w:val="24"/>
        </w:rPr>
        <w:t>patients</w:t>
      </w:r>
      <w:r w:rsidR="00B24C4A" w:rsidRPr="00622953">
        <w:rPr>
          <w:rFonts w:ascii="Book Antiqua" w:hAnsi="Book Antiqua"/>
          <w:b/>
          <w:sz w:val="24"/>
          <w:szCs w:val="24"/>
        </w:rPr>
        <w:t xml:space="preserve"> </w:t>
      </w:r>
      <w:r w:rsidR="00F276F2" w:rsidRPr="00622953">
        <w:rPr>
          <w:rFonts w:ascii="Book Antiqua" w:hAnsi="Book Antiqua"/>
          <w:b/>
          <w:sz w:val="24"/>
          <w:szCs w:val="24"/>
        </w:rPr>
        <w:t>(2000-present)</w:t>
      </w:r>
    </w:p>
    <w:tbl>
      <w:tblPr>
        <w:tblStyle w:val="TableGrid"/>
        <w:tblW w:w="9990" w:type="dxa"/>
        <w:tblInd w:w="-3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1710"/>
        <w:gridCol w:w="1080"/>
        <w:gridCol w:w="1530"/>
        <w:gridCol w:w="1440"/>
        <w:gridCol w:w="1440"/>
      </w:tblGrid>
      <w:tr w:rsidR="00394D66" w:rsidRPr="00622953" w14:paraId="7C2EE359" w14:textId="77777777" w:rsidTr="008A21FC">
        <w:tc>
          <w:tcPr>
            <w:tcW w:w="1710" w:type="dxa"/>
            <w:tcBorders>
              <w:top w:val="single" w:sz="4" w:space="0" w:color="auto"/>
              <w:bottom w:val="single" w:sz="4" w:space="0" w:color="auto"/>
            </w:tcBorders>
          </w:tcPr>
          <w:p w14:paraId="010F38D7" w14:textId="5F7F44FB" w:rsidR="001455E9" w:rsidRPr="00622953" w:rsidRDefault="008A21FC"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eastAsia="zh-CN"/>
              </w:rPr>
            </w:pPr>
            <w:r w:rsidRPr="00622953">
              <w:rPr>
                <w:rFonts w:ascii="Book Antiqua" w:hAnsi="Book Antiqua" w:hint="eastAsia"/>
                <w:b/>
                <w:sz w:val="24"/>
                <w:szCs w:val="24"/>
                <w:lang w:val="en-US" w:eastAsia="zh-CN"/>
              </w:rPr>
              <w:t>Ref.</w:t>
            </w:r>
          </w:p>
        </w:tc>
        <w:tc>
          <w:tcPr>
            <w:tcW w:w="1080" w:type="dxa"/>
            <w:tcBorders>
              <w:top w:val="single" w:sz="4" w:space="0" w:color="auto"/>
              <w:bottom w:val="single" w:sz="4" w:space="0" w:color="auto"/>
            </w:tcBorders>
          </w:tcPr>
          <w:p w14:paraId="40043100" w14:textId="7FB9B67E"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Patients</w:t>
            </w:r>
            <w:r w:rsidR="00B24C4A" w:rsidRPr="00622953">
              <w:rPr>
                <w:rFonts w:ascii="Book Antiqua" w:hAnsi="Book Antiqua"/>
                <w:b/>
                <w:sz w:val="24"/>
                <w:szCs w:val="24"/>
                <w:lang w:val="en-US"/>
              </w:rPr>
              <w:t xml:space="preserve"> </w:t>
            </w:r>
            <w:r w:rsidR="00394D66" w:rsidRPr="00622953">
              <w:rPr>
                <w:rFonts w:ascii="Book Antiqua" w:hAnsi="Book Antiqua"/>
                <w:b/>
                <w:sz w:val="24"/>
                <w:szCs w:val="24"/>
                <w:lang w:val="en-US"/>
              </w:rPr>
              <w:t>(</w:t>
            </w:r>
            <w:r w:rsidR="00394D66" w:rsidRPr="00622953">
              <w:rPr>
                <w:rFonts w:ascii="Book Antiqua" w:hAnsi="Book Antiqua"/>
                <w:b/>
                <w:i/>
                <w:sz w:val="24"/>
                <w:szCs w:val="24"/>
                <w:lang w:val="en-US"/>
              </w:rPr>
              <w:t>n</w:t>
            </w:r>
            <w:r w:rsidR="00394D66" w:rsidRPr="00622953">
              <w:rPr>
                <w:rFonts w:ascii="Book Antiqua" w:hAnsi="Book Antiqua"/>
                <w:b/>
                <w:sz w:val="24"/>
                <w:szCs w:val="24"/>
                <w:lang w:val="en-US"/>
              </w:rPr>
              <w:t>)</w:t>
            </w:r>
          </w:p>
        </w:tc>
        <w:tc>
          <w:tcPr>
            <w:tcW w:w="1710" w:type="dxa"/>
            <w:tcBorders>
              <w:top w:val="single" w:sz="4" w:space="0" w:color="auto"/>
              <w:bottom w:val="single" w:sz="4" w:space="0" w:color="auto"/>
            </w:tcBorders>
          </w:tcPr>
          <w:p w14:paraId="798C0B9F" w14:textId="77777777" w:rsidR="001455E9" w:rsidRPr="00622953" w:rsidRDefault="003F202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Classification</w:t>
            </w:r>
          </w:p>
          <w:p w14:paraId="7BD89CDF" w14:textId="0CA6DDE8" w:rsidR="003F202F" w:rsidRPr="00622953" w:rsidRDefault="003F202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(BMI)</w:t>
            </w:r>
          </w:p>
        </w:tc>
        <w:tc>
          <w:tcPr>
            <w:tcW w:w="1080" w:type="dxa"/>
            <w:tcBorders>
              <w:top w:val="single" w:sz="4" w:space="0" w:color="auto"/>
              <w:bottom w:val="single" w:sz="4" w:space="0" w:color="auto"/>
            </w:tcBorders>
          </w:tcPr>
          <w:p w14:paraId="40071471" w14:textId="0753EBDB"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LOS</w:t>
            </w:r>
          </w:p>
        </w:tc>
        <w:tc>
          <w:tcPr>
            <w:tcW w:w="1530" w:type="dxa"/>
            <w:tcBorders>
              <w:top w:val="single" w:sz="4" w:space="0" w:color="auto"/>
              <w:bottom w:val="single" w:sz="4" w:space="0" w:color="auto"/>
            </w:tcBorders>
          </w:tcPr>
          <w:p w14:paraId="2FC9C08C" w14:textId="630C8E43" w:rsidR="001455E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Perioperative</w:t>
            </w:r>
            <w:r w:rsidR="001455E9" w:rsidRPr="00622953">
              <w:rPr>
                <w:rFonts w:ascii="Book Antiqua" w:hAnsi="Book Antiqua"/>
                <w:b/>
                <w:sz w:val="24"/>
                <w:szCs w:val="24"/>
                <w:lang w:val="en-US"/>
              </w:rPr>
              <w:t>Complication</w:t>
            </w:r>
          </w:p>
          <w:p w14:paraId="6AA80F96" w14:textId="50A755C9"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Rate</w:t>
            </w:r>
          </w:p>
        </w:tc>
        <w:tc>
          <w:tcPr>
            <w:tcW w:w="1440" w:type="dxa"/>
            <w:tcBorders>
              <w:top w:val="single" w:sz="4" w:space="0" w:color="auto"/>
              <w:bottom w:val="single" w:sz="4" w:space="0" w:color="auto"/>
            </w:tcBorders>
          </w:tcPr>
          <w:p w14:paraId="5C4320E7" w14:textId="5DB73E72"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Graft</w:t>
            </w:r>
            <w:r w:rsidR="00B24C4A" w:rsidRPr="00622953">
              <w:rPr>
                <w:rFonts w:ascii="Book Antiqua" w:hAnsi="Book Antiqua"/>
                <w:b/>
                <w:sz w:val="24"/>
                <w:szCs w:val="24"/>
                <w:lang w:val="en-US"/>
              </w:rPr>
              <w:t xml:space="preserve"> </w:t>
            </w:r>
            <w:r w:rsidRPr="00622953">
              <w:rPr>
                <w:rFonts w:ascii="Book Antiqua" w:hAnsi="Book Antiqua"/>
                <w:b/>
                <w:sz w:val="24"/>
                <w:szCs w:val="24"/>
                <w:lang w:val="en-US"/>
              </w:rPr>
              <w:t>Survival</w:t>
            </w:r>
          </w:p>
          <w:p w14:paraId="4C6AD3D8" w14:textId="0D152F88" w:rsidR="00394D66"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p>
        </w:tc>
        <w:tc>
          <w:tcPr>
            <w:tcW w:w="1440" w:type="dxa"/>
            <w:tcBorders>
              <w:top w:val="single" w:sz="4" w:space="0" w:color="auto"/>
              <w:bottom w:val="single" w:sz="4" w:space="0" w:color="auto"/>
            </w:tcBorders>
          </w:tcPr>
          <w:p w14:paraId="7232381F" w14:textId="0AFE37C6"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Patient</w:t>
            </w:r>
            <w:r w:rsidR="00B24C4A" w:rsidRPr="00622953">
              <w:rPr>
                <w:rFonts w:ascii="Book Antiqua" w:hAnsi="Book Antiqua"/>
                <w:b/>
                <w:sz w:val="24"/>
                <w:szCs w:val="24"/>
                <w:lang w:val="en-US"/>
              </w:rPr>
              <w:t xml:space="preserve"> </w:t>
            </w:r>
          </w:p>
          <w:p w14:paraId="0AA9719A" w14:textId="77777777"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r w:rsidRPr="00622953">
              <w:rPr>
                <w:rFonts w:ascii="Book Antiqua" w:hAnsi="Book Antiqua"/>
                <w:b/>
                <w:sz w:val="24"/>
                <w:szCs w:val="24"/>
                <w:lang w:val="en-US"/>
              </w:rPr>
              <w:t>Survival</w:t>
            </w:r>
          </w:p>
          <w:p w14:paraId="394DE3F4" w14:textId="00CD36CD" w:rsidR="00394D66"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sz w:val="24"/>
                <w:szCs w:val="24"/>
                <w:lang w:val="en-US"/>
              </w:rPr>
            </w:pPr>
          </w:p>
        </w:tc>
      </w:tr>
      <w:tr w:rsidR="00AD36AF" w:rsidRPr="00622953" w14:paraId="1E3690BD" w14:textId="77777777" w:rsidTr="008A21FC">
        <w:tc>
          <w:tcPr>
            <w:tcW w:w="1710" w:type="dxa"/>
            <w:tcBorders>
              <w:top w:val="single" w:sz="4" w:space="0" w:color="auto"/>
            </w:tcBorders>
          </w:tcPr>
          <w:p w14:paraId="0E9B15C2" w14:textId="4CB716EC"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i/>
                <w:sz w:val="24"/>
                <w:szCs w:val="24"/>
                <w:lang w:val="en-US" w:eastAsia="zh-CN"/>
              </w:rPr>
            </w:pPr>
            <w:r w:rsidRPr="00622953">
              <w:rPr>
                <w:rFonts w:ascii="Book Antiqua" w:hAnsi="Book Antiqua"/>
                <w:sz w:val="24"/>
                <w:szCs w:val="24"/>
                <w:lang w:val="en-US"/>
              </w:rPr>
              <w:t>Nair</w:t>
            </w:r>
            <w:r w:rsidR="00B24C4A" w:rsidRPr="00622953">
              <w:rPr>
                <w:rFonts w:ascii="Book Antiqua" w:hAnsi="Book Antiqua"/>
                <w:sz w:val="24"/>
                <w:szCs w:val="24"/>
                <w:lang w:val="en-US"/>
              </w:rPr>
              <w:t xml:space="preserve"> </w:t>
            </w:r>
            <w:r w:rsidRPr="00622953">
              <w:rPr>
                <w:rFonts w:ascii="Book Antiqua" w:hAnsi="Book Antiqua"/>
                <w:i/>
                <w:sz w:val="24"/>
                <w:szCs w:val="24"/>
                <w:lang w:val="en-US"/>
              </w:rPr>
              <w:t>et</w:t>
            </w:r>
            <w:r w:rsidR="00B24C4A" w:rsidRPr="00622953">
              <w:rPr>
                <w:rFonts w:ascii="Book Antiqua" w:hAnsi="Book Antiqua"/>
                <w:i/>
                <w:sz w:val="24"/>
                <w:szCs w:val="24"/>
                <w:lang w:val="en-US"/>
              </w:rPr>
              <w:t xml:space="preserve"> </w:t>
            </w:r>
            <w:r w:rsidRPr="00622953">
              <w:rPr>
                <w:rFonts w:ascii="Book Antiqua" w:hAnsi="Book Antiqua"/>
                <w:i/>
                <w:sz w:val="24"/>
                <w:szCs w:val="24"/>
                <w:lang w:val="en-US"/>
              </w:rPr>
              <w:t>al</w:t>
            </w:r>
            <w:r w:rsidR="008A21FC" w:rsidRPr="00622953">
              <w:rPr>
                <w:rFonts w:ascii="Book Antiqua" w:hAnsi="Book Antiqua" w:hint="eastAsia"/>
                <w:sz w:val="24"/>
                <w:szCs w:val="24"/>
                <w:vertAlign w:val="superscript"/>
                <w:lang w:val="en-US" w:eastAsia="zh-CN"/>
              </w:rPr>
              <w:t>[21]</w:t>
            </w:r>
            <w:r w:rsidR="008A21FC" w:rsidRPr="00622953">
              <w:rPr>
                <w:rFonts w:ascii="Book Antiqua" w:hAnsi="Book Antiqua" w:hint="eastAsia"/>
                <w:i/>
                <w:sz w:val="24"/>
                <w:szCs w:val="24"/>
                <w:lang w:val="en-US" w:eastAsia="zh-CN"/>
              </w:rPr>
              <w:t xml:space="preserve">, </w:t>
            </w:r>
            <w:r w:rsidR="008A21FC" w:rsidRPr="00622953">
              <w:rPr>
                <w:rFonts w:ascii="Book Antiqua" w:hAnsi="Book Antiqua"/>
                <w:sz w:val="24"/>
                <w:szCs w:val="24"/>
                <w:lang w:val="en-US"/>
              </w:rPr>
              <w:t>2001</w:t>
            </w:r>
          </w:p>
          <w:p w14:paraId="6DC5B99B" w14:textId="01CD8557"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c>
          <w:tcPr>
            <w:tcW w:w="1080" w:type="dxa"/>
            <w:tcBorders>
              <w:top w:val="single" w:sz="4" w:space="0" w:color="auto"/>
            </w:tcBorders>
          </w:tcPr>
          <w:p w14:paraId="556E689E" w14:textId="4480F9B3"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121</w:t>
            </w:r>
          </w:p>
        </w:tc>
        <w:tc>
          <w:tcPr>
            <w:tcW w:w="1710" w:type="dxa"/>
            <w:tcBorders>
              <w:top w:val="single" w:sz="4" w:space="0" w:color="auto"/>
            </w:tcBorders>
          </w:tcPr>
          <w:p w14:paraId="22F8307B" w14:textId="2B37FCC9"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7E508224" w14:textId="679FF03E"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Pr="00622953">
              <w:rPr>
                <w:rFonts w:ascii="Book Antiqua" w:hAnsi="Book Antiqua"/>
                <w:sz w:val="24"/>
                <w:szCs w:val="24"/>
                <w:lang w:val="en-US"/>
              </w:rPr>
              <w:t>(27.8-31.1</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and</w:t>
            </w:r>
            <w:r w:rsidR="00B24C4A" w:rsidRPr="00622953">
              <w:rPr>
                <w:rFonts w:ascii="Book Antiqua" w:hAnsi="Book Antiqua"/>
                <w:sz w:val="24"/>
                <w:szCs w:val="24"/>
                <w:lang w:val="en-US"/>
              </w:rPr>
              <w:t xml:space="preserve"> </w:t>
            </w:r>
            <w:r w:rsidRPr="00622953">
              <w:rPr>
                <w:rFonts w:ascii="Book Antiqua" w:hAnsi="Book Antiqua"/>
                <w:sz w:val="24"/>
                <w:szCs w:val="24"/>
                <w:lang w:val="en-US"/>
              </w:rPr>
              <w:t>27.3-32.3</w:t>
            </w:r>
            <w:r w:rsidR="00B24C4A" w:rsidRPr="00622953">
              <w:rPr>
                <w:rFonts w:ascii="Book Antiqua" w:hAnsi="Book Antiqua"/>
                <w:sz w:val="24"/>
                <w:szCs w:val="24"/>
                <w:lang w:val="en-US"/>
              </w:rPr>
              <w:t xml:space="preserve"> </w:t>
            </w:r>
            <w:r w:rsidRPr="00622953">
              <w:rPr>
                <w:rFonts w:ascii="Book Antiqua" w:hAnsi="Book Antiqua"/>
                <w:sz w:val="24"/>
                <w:szCs w:val="24"/>
                <w:lang w:val="en-US"/>
              </w:rPr>
              <w:t>F)</w:t>
            </w:r>
          </w:p>
          <w:p w14:paraId="07B0523D" w14:textId="1FEBFA46"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(&gt;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31.1</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and</w:t>
            </w:r>
            <w:r w:rsidR="00B24C4A" w:rsidRPr="00622953">
              <w:rPr>
                <w:rFonts w:ascii="Book Antiqua" w:hAnsi="Book Antiqua"/>
                <w:sz w:val="24"/>
                <w:szCs w:val="24"/>
                <w:lang w:val="en-US"/>
              </w:rPr>
              <w:t xml:space="preserve"> </w:t>
            </w:r>
            <w:r w:rsidRPr="00622953">
              <w:rPr>
                <w:rFonts w:ascii="Book Antiqua" w:hAnsi="Book Antiqua"/>
                <w:sz w:val="24"/>
                <w:szCs w:val="24"/>
                <w:lang w:val="en-US"/>
              </w:rPr>
              <w:t>&gt;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32.3</w:t>
            </w:r>
            <w:r w:rsidR="00B24C4A" w:rsidRPr="00622953">
              <w:rPr>
                <w:rFonts w:ascii="Book Antiqua" w:hAnsi="Book Antiqua"/>
                <w:sz w:val="24"/>
                <w:szCs w:val="24"/>
                <w:lang w:val="en-US"/>
              </w:rPr>
              <w:t xml:space="preserve"> </w:t>
            </w:r>
            <w:r w:rsidRPr="00622953">
              <w:rPr>
                <w:rFonts w:ascii="Book Antiqua" w:hAnsi="Book Antiqua"/>
                <w:sz w:val="24"/>
                <w:szCs w:val="24"/>
                <w:lang w:val="en-US"/>
              </w:rPr>
              <w:t>F)</w:t>
            </w:r>
          </w:p>
        </w:tc>
        <w:tc>
          <w:tcPr>
            <w:tcW w:w="1080" w:type="dxa"/>
            <w:tcBorders>
              <w:top w:val="single" w:sz="4" w:space="0" w:color="auto"/>
            </w:tcBorders>
          </w:tcPr>
          <w:p w14:paraId="010D5FD7" w14:textId="7C6D6AD8"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p w14:paraId="124FA3A9" w14:textId="77777777"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c>
          <w:tcPr>
            <w:tcW w:w="1530" w:type="dxa"/>
            <w:tcBorders>
              <w:top w:val="single" w:sz="4" w:space="0" w:color="auto"/>
            </w:tcBorders>
          </w:tcPr>
          <w:p w14:paraId="79226D87" w14:textId="698C50D2"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p w14:paraId="14465866" w14:textId="77777777"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c>
          <w:tcPr>
            <w:tcW w:w="1440" w:type="dxa"/>
            <w:tcBorders>
              <w:top w:val="single" w:sz="4" w:space="0" w:color="auto"/>
            </w:tcBorders>
          </w:tcPr>
          <w:p w14:paraId="69B9F7E6" w14:textId="38D0DD9D"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Borders>
              <w:top w:val="single" w:sz="4" w:space="0" w:color="auto"/>
            </w:tcBorders>
          </w:tcPr>
          <w:p w14:paraId="1E683143" w14:textId="3FD2A1EF"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r>
      <w:tr w:rsidR="009D5007" w:rsidRPr="00622953" w14:paraId="4834E96A" w14:textId="77777777" w:rsidTr="008A21FC">
        <w:tc>
          <w:tcPr>
            <w:tcW w:w="1710" w:type="dxa"/>
          </w:tcPr>
          <w:p w14:paraId="51755FD5" w14:textId="714901A4"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i/>
                <w:sz w:val="24"/>
                <w:szCs w:val="24"/>
                <w:lang w:val="en-US" w:eastAsia="zh-CN"/>
              </w:rPr>
            </w:pPr>
            <w:r w:rsidRPr="00622953">
              <w:rPr>
                <w:rFonts w:ascii="Book Antiqua" w:hAnsi="Book Antiqua"/>
                <w:sz w:val="24"/>
                <w:szCs w:val="24"/>
                <w:lang w:val="en-US"/>
              </w:rPr>
              <w:t>Nair</w:t>
            </w:r>
            <w:r w:rsidR="00B24C4A" w:rsidRPr="00622953">
              <w:rPr>
                <w:rFonts w:ascii="Book Antiqua" w:hAnsi="Book Antiqua"/>
                <w:sz w:val="24"/>
                <w:szCs w:val="24"/>
                <w:lang w:val="en-US"/>
              </w:rPr>
              <w:t xml:space="preserve"> </w:t>
            </w:r>
            <w:r w:rsidRPr="00622953">
              <w:rPr>
                <w:rFonts w:ascii="Book Antiqua" w:hAnsi="Book Antiqua"/>
                <w:i/>
                <w:sz w:val="24"/>
                <w:szCs w:val="24"/>
                <w:lang w:val="en-US"/>
              </w:rPr>
              <w:t>et</w:t>
            </w:r>
            <w:r w:rsidR="00B24C4A" w:rsidRPr="00622953">
              <w:rPr>
                <w:rFonts w:ascii="Book Antiqua" w:hAnsi="Book Antiqua"/>
                <w:i/>
                <w:sz w:val="24"/>
                <w:szCs w:val="24"/>
                <w:lang w:val="en-US"/>
              </w:rPr>
              <w:t xml:space="preserve"> </w:t>
            </w:r>
            <w:r w:rsidR="008A21FC" w:rsidRPr="00622953">
              <w:rPr>
                <w:rFonts w:ascii="Book Antiqua" w:hAnsi="Book Antiqua"/>
                <w:i/>
                <w:sz w:val="24"/>
                <w:szCs w:val="24"/>
                <w:lang w:val="en-US"/>
              </w:rPr>
              <w:t>al</w:t>
            </w:r>
            <w:r w:rsidR="008A21FC" w:rsidRPr="00622953">
              <w:rPr>
                <w:rFonts w:ascii="Book Antiqua" w:hAnsi="Book Antiqua" w:hint="eastAsia"/>
                <w:sz w:val="24"/>
                <w:szCs w:val="24"/>
                <w:vertAlign w:val="superscript"/>
                <w:lang w:val="en-US" w:eastAsia="zh-CN"/>
              </w:rPr>
              <w:t>[45]</w:t>
            </w:r>
            <w:r w:rsidR="008A21FC" w:rsidRPr="00622953">
              <w:rPr>
                <w:rFonts w:ascii="Book Antiqua" w:hAnsi="Book Antiqua" w:hint="eastAsia"/>
                <w:i/>
                <w:sz w:val="24"/>
                <w:szCs w:val="24"/>
                <w:lang w:val="en-US" w:eastAsia="zh-CN"/>
              </w:rPr>
              <w:t xml:space="preserve">, </w:t>
            </w:r>
            <w:r w:rsidR="008A21FC" w:rsidRPr="00622953">
              <w:rPr>
                <w:rFonts w:ascii="Book Antiqua" w:hAnsi="Book Antiqua"/>
                <w:sz w:val="24"/>
                <w:szCs w:val="24"/>
                <w:lang w:val="en-US"/>
              </w:rPr>
              <w:t>2002,</w:t>
            </w:r>
          </w:p>
          <w:p w14:paraId="41D8B4C1" w14:textId="22A71C32"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(UNOS</w:t>
            </w:r>
            <w:r w:rsidR="00B24C4A" w:rsidRPr="00622953">
              <w:rPr>
                <w:rFonts w:ascii="Book Antiqua" w:hAnsi="Book Antiqua"/>
                <w:sz w:val="24"/>
                <w:szCs w:val="24"/>
                <w:lang w:val="en-US"/>
              </w:rPr>
              <w:t xml:space="preserve"> </w:t>
            </w:r>
            <w:r w:rsidRPr="00622953">
              <w:rPr>
                <w:rFonts w:ascii="Book Antiqua" w:hAnsi="Book Antiqua"/>
                <w:sz w:val="24"/>
                <w:szCs w:val="24"/>
                <w:lang w:val="en-US"/>
              </w:rPr>
              <w:t>data)</w:t>
            </w:r>
          </w:p>
        </w:tc>
        <w:tc>
          <w:tcPr>
            <w:tcW w:w="1080" w:type="dxa"/>
          </w:tcPr>
          <w:p w14:paraId="319B2E00" w14:textId="1D48AED4" w:rsidR="009D5007" w:rsidRPr="00622953" w:rsidRDefault="008A21FC"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23</w:t>
            </w:r>
            <w:r w:rsidR="009D5007" w:rsidRPr="00622953">
              <w:rPr>
                <w:rFonts w:ascii="Book Antiqua" w:hAnsi="Book Antiqua"/>
                <w:sz w:val="24"/>
                <w:szCs w:val="24"/>
                <w:lang w:val="en-US"/>
              </w:rPr>
              <w:t>675</w:t>
            </w:r>
          </w:p>
        </w:tc>
        <w:tc>
          <w:tcPr>
            <w:tcW w:w="1710" w:type="dxa"/>
          </w:tcPr>
          <w:p w14:paraId="7663084B" w14:textId="21336DC3"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6D0004A0" w14:textId="6E84413D"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SO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(35.1-40)</w:t>
            </w:r>
          </w:p>
          <w:p w14:paraId="29408055" w14:textId="3AED16E9"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(&gt;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p>
        </w:tc>
        <w:tc>
          <w:tcPr>
            <w:tcW w:w="1080" w:type="dxa"/>
          </w:tcPr>
          <w:p w14:paraId="2A87F78D" w14:textId="0395C07D"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530" w:type="dxa"/>
          </w:tcPr>
          <w:p w14:paraId="3D309851" w14:textId="34B33B09"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41AF6DE1" w14:textId="77777777"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p w14:paraId="0C5028D5" w14:textId="1EDAEDC5"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and</w:t>
            </w:r>
            <w:r w:rsidR="00B24C4A" w:rsidRPr="00622953">
              <w:rPr>
                <w:rFonts w:ascii="Book Antiqua" w:hAnsi="Book Antiqua"/>
                <w:sz w:val="24"/>
                <w:szCs w:val="24"/>
                <w:lang w:val="en-US"/>
              </w:rPr>
              <w:t xml:space="preserve"> </w:t>
            </w:r>
            <w:r w:rsidRPr="00622953">
              <w:rPr>
                <w:rFonts w:ascii="Book Antiqua" w:hAnsi="Book Antiqua"/>
                <w:sz w:val="24"/>
                <w:szCs w:val="24"/>
                <w:lang w:val="en-US"/>
              </w:rPr>
              <w:t>2</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yr)</w:t>
            </w:r>
          </w:p>
        </w:tc>
        <w:tc>
          <w:tcPr>
            <w:tcW w:w="1440" w:type="dxa"/>
          </w:tcPr>
          <w:p w14:paraId="4C5599CE" w14:textId="50CE42C9"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SO</w:t>
            </w:r>
            <w:r w:rsidR="00B24C4A" w:rsidRPr="00622953">
              <w:rPr>
                <w:rFonts w:ascii="Book Antiqua" w:hAnsi="Book Antiqua"/>
                <w:sz w:val="24"/>
                <w:szCs w:val="24"/>
                <w:lang w:val="en-US"/>
              </w:rPr>
              <w:t xml:space="preserve"> </w:t>
            </w:r>
          </w:p>
          <w:p w14:paraId="679CA179" w14:textId="53F1D4D0"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(5</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yr)</w:t>
            </w:r>
          </w:p>
          <w:p w14:paraId="75348321" w14:textId="4BA0902F"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p w14:paraId="7A3B18D7" w14:textId="6B018F2E" w:rsidR="009D5007" w:rsidRPr="00622953" w:rsidRDefault="009D5007"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(1,2</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and</w:t>
            </w:r>
            <w:r w:rsidR="00B24C4A" w:rsidRPr="00622953">
              <w:rPr>
                <w:rFonts w:ascii="Book Antiqua" w:hAnsi="Book Antiqua"/>
                <w:sz w:val="24"/>
                <w:szCs w:val="24"/>
                <w:lang w:val="en-US"/>
              </w:rPr>
              <w:t xml:space="preserve"> </w:t>
            </w:r>
            <w:r w:rsidRPr="00622953">
              <w:rPr>
                <w:rFonts w:ascii="Book Antiqua" w:hAnsi="Book Antiqua"/>
                <w:sz w:val="24"/>
                <w:szCs w:val="24"/>
                <w:lang w:val="en-US"/>
              </w:rPr>
              <w:t>5</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yr)</w:t>
            </w:r>
          </w:p>
        </w:tc>
      </w:tr>
      <w:tr w:rsidR="00394D66" w:rsidRPr="00622953" w14:paraId="3AB08BE1" w14:textId="77777777" w:rsidTr="008A21FC">
        <w:tc>
          <w:tcPr>
            <w:tcW w:w="1710" w:type="dxa"/>
          </w:tcPr>
          <w:p w14:paraId="2DD4DA20" w14:textId="4E7A5F88"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eastAsia="zh-CN"/>
              </w:rPr>
            </w:pPr>
            <w:r w:rsidRPr="00622953">
              <w:rPr>
                <w:rFonts w:ascii="Book Antiqua" w:hAnsi="Book Antiqua"/>
                <w:sz w:val="24"/>
                <w:szCs w:val="24"/>
                <w:lang w:val="en-US"/>
              </w:rPr>
              <w:t>Dare</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et al</w:t>
            </w:r>
            <w:r w:rsidR="008A21FC" w:rsidRPr="00622953">
              <w:rPr>
                <w:rFonts w:ascii="Book Antiqua" w:hAnsi="Book Antiqua" w:hint="eastAsia"/>
                <w:sz w:val="24"/>
                <w:szCs w:val="24"/>
                <w:vertAlign w:val="superscript"/>
                <w:lang w:val="en-US" w:eastAsia="zh-CN"/>
              </w:rPr>
              <w:t>[35]</w:t>
            </w:r>
            <w:r w:rsidR="008A21FC" w:rsidRPr="00622953">
              <w:rPr>
                <w:rFonts w:ascii="Book Antiqua" w:hAnsi="Book Antiqua" w:hint="eastAsia"/>
                <w:i/>
                <w:sz w:val="24"/>
                <w:szCs w:val="24"/>
                <w:lang w:val="en-US" w:eastAsia="zh-CN"/>
              </w:rPr>
              <w:t xml:space="preserve">, </w:t>
            </w:r>
            <w:r w:rsidR="008A21FC" w:rsidRPr="00622953">
              <w:rPr>
                <w:rFonts w:ascii="Book Antiqua" w:hAnsi="Book Antiqua"/>
                <w:sz w:val="24"/>
                <w:szCs w:val="24"/>
                <w:lang w:val="en-US"/>
              </w:rPr>
              <w:t>2014</w:t>
            </w:r>
          </w:p>
        </w:tc>
        <w:tc>
          <w:tcPr>
            <w:tcW w:w="1080" w:type="dxa"/>
          </w:tcPr>
          <w:p w14:paraId="59C0BCCA" w14:textId="54633E19"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202</w:t>
            </w:r>
          </w:p>
        </w:tc>
        <w:tc>
          <w:tcPr>
            <w:tcW w:w="1710" w:type="dxa"/>
          </w:tcPr>
          <w:p w14:paraId="52176FF1" w14:textId="3494CD6D" w:rsidR="001455E9" w:rsidRPr="00622953" w:rsidRDefault="001455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(&lt;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30)</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003F202F" w:rsidRPr="00622953">
              <w:rPr>
                <w:rFonts w:ascii="Book Antiqua" w:hAnsi="Book Antiqua"/>
                <w:sz w:val="24"/>
                <w:szCs w:val="24"/>
                <w:lang w:val="en-US"/>
              </w:rPr>
              <w:t>30)</w:t>
            </w:r>
          </w:p>
        </w:tc>
        <w:tc>
          <w:tcPr>
            <w:tcW w:w="1080" w:type="dxa"/>
          </w:tcPr>
          <w:p w14:paraId="682E533B" w14:textId="48E4DDAE" w:rsidR="001455E9"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p>
        </w:tc>
        <w:tc>
          <w:tcPr>
            <w:tcW w:w="1530" w:type="dxa"/>
          </w:tcPr>
          <w:p w14:paraId="543BE0BD" w14:textId="54556CBD" w:rsidR="001455E9"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p>
        </w:tc>
        <w:tc>
          <w:tcPr>
            <w:tcW w:w="1440" w:type="dxa"/>
          </w:tcPr>
          <w:p w14:paraId="1829987E" w14:textId="65CDC401" w:rsidR="001455E9"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0ECBC77C" w14:textId="552723E0" w:rsidR="00394D66"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r>
      <w:tr w:rsidR="00394D66" w:rsidRPr="00622953" w14:paraId="256F5C86" w14:textId="77777777" w:rsidTr="008A21FC">
        <w:tc>
          <w:tcPr>
            <w:tcW w:w="1710" w:type="dxa"/>
          </w:tcPr>
          <w:p w14:paraId="21F31A8C" w14:textId="5724C7C5" w:rsidR="001455E9"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eastAsia="zh-CN"/>
              </w:rPr>
            </w:pPr>
            <w:r w:rsidRPr="00622953">
              <w:rPr>
                <w:rFonts w:ascii="Book Antiqua" w:hAnsi="Book Antiqua"/>
                <w:sz w:val="24"/>
                <w:szCs w:val="24"/>
                <w:lang w:val="en-US"/>
              </w:rPr>
              <w:t>Tanaka</w:t>
            </w:r>
            <w:r w:rsidR="00B24C4A" w:rsidRPr="00622953">
              <w:rPr>
                <w:rFonts w:ascii="Book Antiqua" w:hAnsi="Book Antiqua"/>
                <w:sz w:val="24"/>
                <w:szCs w:val="24"/>
                <w:lang w:val="en-US"/>
              </w:rPr>
              <w:t xml:space="preserve"> </w:t>
            </w:r>
            <w:r w:rsidR="00E204FF" w:rsidRPr="00622953">
              <w:rPr>
                <w:rFonts w:ascii="Book Antiqua" w:hAnsi="Book Antiqua"/>
                <w:i/>
                <w:sz w:val="24"/>
                <w:szCs w:val="24"/>
                <w:lang w:val="en-US"/>
              </w:rPr>
              <w:t>et al</w:t>
            </w:r>
            <w:r w:rsidR="00E204FF" w:rsidRPr="00622953">
              <w:rPr>
                <w:rFonts w:ascii="Book Antiqua" w:hAnsi="Book Antiqua" w:hint="eastAsia"/>
                <w:sz w:val="24"/>
                <w:szCs w:val="24"/>
                <w:vertAlign w:val="superscript"/>
                <w:lang w:val="en-US" w:eastAsia="zh-CN"/>
              </w:rPr>
              <w:t>[38]</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sz w:val="24"/>
                <w:szCs w:val="24"/>
                <w:lang w:val="en-US"/>
              </w:rPr>
              <w:t>2013</w:t>
            </w:r>
          </w:p>
        </w:tc>
        <w:tc>
          <w:tcPr>
            <w:tcW w:w="1080" w:type="dxa"/>
          </w:tcPr>
          <w:p w14:paraId="064E1E3E" w14:textId="7FD5A3D1" w:rsidR="001455E9"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507</w:t>
            </w:r>
          </w:p>
        </w:tc>
        <w:tc>
          <w:tcPr>
            <w:tcW w:w="1710" w:type="dxa"/>
          </w:tcPr>
          <w:p w14:paraId="49923941" w14:textId="12BFA5A1" w:rsidR="001455E9"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cBMI</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r w:rsidR="008A21FC" w:rsidRPr="00622953">
              <w:rPr>
                <w:rFonts w:ascii="Book Antiqua" w:hAnsi="Book Antiqua" w:hint="eastAsia"/>
                <w:sz w:val="24"/>
                <w:szCs w:val="24"/>
                <w:lang w:val="en-US" w:eastAsia="zh-CN"/>
              </w:rPr>
              <w:t xml:space="preserve"> </w:t>
            </w:r>
            <w:r w:rsidR="008A21FC" w:rsidRPr="00622953">
              <w:rPr>
                <w:rFonts w:ascii="Book Antiqua" w:hAnsi="Book Antiqua"/>
                <w:i/>
                <w:sz w:val="24"/>
                <w:szCs w:val="24"/>
                <w:lang w:val="en-US"/>
              </w:rPr>
              <w:t>vs</w:t>
            </w:r>
            <w:r w:rsidR="008A21FC" w:rsidRPr="00622953">
              <w:rPr>
                <w:rFonts w:ascii="Book Antiqua" w:hAnsi="Book Antiqua" w:hint="eastAsia"/>
                <w:i/>
                <w:sz w:val="24"/>
                <w:szCs w:val="24"/>
                <w:lang w:val="en-US" w:eastAsia="zh-CN"/>
              </w:rPr>
              <w:t xml:space="preserve"> </w:t>
            </w:r>
            <w:r w:rsidRPr="00622953">
              <w:rPr>
                <w:rFonts w:ascii="Book Antiqua" w:hAnsi="Book Antiqua"/>
                <w:sz w:val="24"/>
                <w:szCs w:val="24"/>
                <w:lang w:val="en-US"/>
              </w:rPr>
              <w:t>40</w:t>
            </w:r>
            <w:r w:rsidR="003F202F" w:rsidRPr="00622953">
              <w:rPr>
                <w:rFonts w:ascii="Book Antiqua" w:hAnsi="Book Antiqua"/>
                <w:sz w:val="24"/>
                <w:szCs w:val="24"/>
                <w:lang w:val="en-US"/>
              </w:rPr>
              <w:t>)</w:t>
            </w:r>
          </w:p>
          <w:p w14:paraId="7DEAD888" w14:textId="38A05CE8" w:rsidR="00394D66" w:rsidRPr="00622953" w:rsidRDefault="00394D66"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mBMI</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r w:rsidR="008A21FC" w:rsidRPr="00622953">
              <w:rPr>
                <w:rFonts w:ascii="Book Antiqua" w:hAnsi="Book Antiqua" w:hint="eastAsia"/>
                <w:sz w:val="24"/>
                <w:szCs w:val="24"/>
                <w:lang w:val="en-US" w:eastAsia="zh-CN"/>
              </w:rPr>
              <w:t xml:space="preserve"> </w:t>
            </w:r>
            <w:r w:rsidR="008A21FC" w:rsidRPr="00622953">
              <w:rPr>
                <w:rFonts w:ascii="Book Antiqua" w:hAnsi="Book Antiqua"/>
                <w:i/>
                <w:sz w:val="24"/>
                <w:szCs w:val="24"/>
                <w:lang w:val="en-US"/>
              </w:rPr>
              <w:t>vs</w:t>
            </w:r>
            <w:r w:rsidR="008A21FC" w:rsidRPr="00622953">
              <w:rPr>
                <w:rFonts w:ascii="Book Antiqua" w:hAnsi="Book Antiqua" w:hint="eastAsia"/>
                <w:i/>
                <w:sz w:val="24"/>
                <w:szCs w:val="24"/>
                <w:lang w:val="en-US" w:eastAsia="zh-CN"/>
              </w:rPr>
              <w:t xml:space="preserve"> </w:t>
            </w:r>
            <w:r w:rsidRPr="00622953">
              <w:rPr>
                <w:rFonts w:ascii="Book Antiqua" w:hAnsi="Book Antiqua"/>
                <w:sz w:val="24"/>
                <w:szCs w:val="24"/>
                <w:lang w:val="en-US"/>
              </w:rPr>
              <w:t>40</w:t>
            </w:r>
            <w:r w:rsidR="003F202F" w:rsidRPr="00622953">
              <w:rPr>
                <w:rFonts w:ascii="Book Antiqua" w:hAnsi="Book Antiqua"/>
                <w:sz w:val="24"/>
                <w:szCs w:val="24"/>
                <w:lang w:val="en-US"/>
              </w:rPr>
              <w:t>)</w:t>
            </w:r>
          </w:p>
        </w:tc>
        <w:tc>
          <w:tcPr>
            <w:tcW w:w="1080" w:type="dxa"/>
          </w:tcPr>
          <w:p w14:paraId="37044435" w14:textId="41233D0A" w:rsidR="000626E9" w:rsidRPr="00622953" w:rsidRDefault="000626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3F202F"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p w14:paraId="3581D976" w14:textId="5939ACA4" w:rsidR="000626E9" w:rsidRPr="00622953" w:rsidRDefault="000626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ND</w:t>
            </w:r>
          </w:p>
        </w:tc>
        <w:tc>
          <w:tcPr>
            <w:tcW w:w="1530" w:type="dxa"/>
          </w:tcPr>
          <w:p w14:paraId="518047AD" w14:textId="7B985E68" w:rsidR="001455E9" w:rsidRPr="00622953" w:rsidRDefault="000626E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05C3739D" w14:textId="4CA5959A" w:rsidR="001455E9"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004A4E69"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004A4E69" w:rsidRPr="00622953">
              <w:rPr>
                <w:rFonts w:ascii="Book Antiqua" w:hAnsi="Book Antiqua"/>
                <w:sz w:val="24"/>
                <w:szCs w:val="24"/>
                <w:lang w:val="en-US"/>
              </w:rPr>
              <w:t>MO</w:t>
            </w:r>
          </w:p>
          <w:p w14:paraId="414AA073" w14:textId="5BBBF808"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c>
          <w:tcPr>
            <w:tcW w:w="1440" w:type="dxa"/>
          </w:tcPr>
          <w:p w14:paraId="5B57229D" w14:textId="66E56853" w:rsidR="004A4E69"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004A4E69"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004A4E69" w:rsidRPr="00622953">
              <w:rPr>
                <w:rFonts w:ascii="Book Antiqua" w:hAnsi="Book Antiqua"/>
                <w:sz w:val="24"/>
                <w:szCs w:val="24"/>
                <w:lang w:val="en-US"/>
              </w:rPr>
              <w:t>MO</w:t>
            </w:r>
          </w:p>
          <w:p w14:paraId="66FA2521" w14:textId="119A1D7C" w:rsidR="001455E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r>
      <w:tr w:rsidR="004A4E69" w:rsidRPr="00622953" w14:paraId="6E1F51A4" w14:textId="77777777" w:rsidTr="008A21FC">
        <w:tc>
          <w:tcPr>
            <w:tcW w:w="1710" w:type="dxa"/>
          </w:tcPr>
          <w:p w14:paraId="3C3D4BFC" w14:textId="6D1BEF33"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Hakeem</w:t>
            </w:r>
            <w:r w:rsidR="00B24C4A" w:rsidRPr="00622953">
              <w:rPr>
                <w:rFonts w:ascii="Book Antiqua" w:hAnsi="Book Antiqua"/>
                <w:sz w:val="24"/>
                <w:szCs w:val="24"/>
                <w:lang w:val="en-US"/>
              </w:rPr>
              <w:t xml:space="preserve"> </w:t>
            </w:r>
            <w:r w:rsidR="00E204FF" w:rsidRPr="00622953">
              <w:rPr>
                <w:rFonts w:ascii="Book Antiqua" w:hAnsi="Book Antiqua"/>
                <w:i/>
                <w:sz w:val="24"/>
                <w:szCs w:val="24"/>
                <w:lang w:val="en-US"/>
              </w:rPr>
              <w:t>et al</w:t>
            </w:r>
            <w:r w:rsidR="00E204FF" w:rsidRPr="00622953">
              <w:rPr>
                <w:rFonts w:ascii="Book Antiqua" w:hAnsi="Book Antiqua" w:hint="eastAsia"/>
                <w:sz w:val="24"/>
                <w:szCs w:val="24"/>
                <w:vertAlign w:val="superscript"/>
                <w:lang w:val="en-US" w:eastAsia="zh-CN"/>
              </w:rPr>
              <w:t>[37]</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sz w:val="24"/>
                <w:szCs w:val="24"/>
                <w:lang w:val="en-US"/>
              </w:rPr>
              <w:t>2013</w:t>
            </w:r>
          </w:p>
        </w:tc>
        <w:tc>
          <w:tcPr>
            <w:tcW w:w="1080" w:type="dxa"/>
          </w:tcPr>
          <w:p w14:paraId="1698CB15" w14:textId="137E40E0"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1325</w:t>
            </w:r>
          </w:p>
        </w:tc>
        <w:tc>
          <w:tcPr>
            <w:tcW w:w="1710" w:type="dxa"/>
          </w:tcPr>
          <w:p w14:paraId="2A9FFFD0" w14:textId="47744CE0" w:rsidR="003F202F" w:rsidRPr="00622953" w:rsidRDefault="003F202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r w:rsidR="00B24C4A" w:rsidRPr="00622953">
              <w:rPr>
                <w:rFonts w:ascii="Book Antiqua" w:hAnsi="Book Antiqua"/>
                <w:sz w:val="24"/>
                <w:szCs w:val="24"/>
                <w:lang w:val="en-US"/>
              </w:rPr>
              <w:t xml:space="preserve"> </w:t>
            </w:r>
          </w:p>
          <w:p w14:paraId="346C59F2" w14:textId="4EA13D5E"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OW</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(25-29.9)</w:t>
            </w: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(30-34.9)</w:t>
            </w:r>
          </w:p>
          <w:p w14:paraId="7EB39182" w14:textId="7B190459" w:rsidR="003F202F" w:rsidRPr="00622953" w:rsidRDefault="003F202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35)</w:t>
            </w:r>
          </w:p>
        </w:tc>
        <w:tc>
          <w:tcPr>
            <w:tcW w:w="1080" w:type="dxa"/>
          </w:tcPr>
          <w:p w14:paraId="49E220DC" w14:textId="378853E2"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OW</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and</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p>
        </w:tc>
        <w:tc>
          <w:tcPr>
            <w:tcW w:w="1530" w:type="dxa"/>
          </w:tcPr>
          <w:p w14:paraId="031382D9" w14:textId="76230638"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OW</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and</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p>
        </w:tc>
        <w:tc>
          <w:tcPr>
            <w:tcW w:w="1440" w:type="dxa"/>
          </w:tcPr>
          <w:p w14:paraId="1E8F7A07" w14:textId="59982609"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c>
          <w:tcPr>
            <w:tcW w:w="1440" w:type="dxa"/>
          </w:tcPr>
          <w:p w14:paraId="0149250F" w14:textId="3CF8030F"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r>
      <w:tr w:rsidR="004A4E69" w:rsidRPr="00622953" w14:paraId="6E710576" w14:textId="77777777" w:rsidTr="008A21FC">
        <w:tc>
          <w:tcPr>
            <w:tcW w:w="1710" w:type="dxa"/>
          </w:tcPr>
          <w:p w14:paraId="428BEC54" w14:textId="74C73FC3" w:rsidR="004208D5"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Dick</w:t>
            </w:r>
            <w:r w:rsidR="00B24C4A" w:rsidRPr="00622953">
              <w:rPr>
                <w:rFonts w:ascii="Book Antiqua" w:hAnsi="Book Antiqua"/>
                <w:sz w:val="24"/>
                <w:szCs w:val="24"/>
                <w:lang w:val="en-US"/>
              </w:rPr>
              <w:t xml:space="preserve"> </w:t>
            </w:r>
            <w:r w:rsidR="00E204FF" w:rsidRPr="00622953">
              <w:rPr>
                <w:rFonts w:ascii="Book Antiqua" w:hAnsi="Book Antiqua"/>
                <w:i/>
                <w:sz w:val="24"/>
                <w:szCs w:val="24"/>
                <w:lang w:val="en-US"/>
              </w:rPr>
              <w:t>et al</w:t>
            </w:r>
            <w:r w:rsidR="00E204FF" w:rsidRPr="00622953">
              <w:rPr>
                <w:rFonts w:ascii="Book Antiqua" w:hAnsi="Book Antiqua" w:hint="eastAsia"/>
                <w:sz w:val="24"/>
                <w:szCs w:val="24"/>
                <w:vertAlign w:val="superscript"/>
                <w:lang w:val="en-US" w:eastAsia="zh-CN"/>
              </w:rPr>
              <w:t>[38]</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sz w:val="24"/>
                <w:szCs w:val="24"/>
                <w:lang w:val="en-US"/>
              </w:rPr>
              <w:t>20</w:t>
            </w:r>
            <w:r w:rsidR="00E204FF" w:rsidRPr="00622953">
              <w:rPr>
                <w:rFonts w:ascii="Book Antiqua" w:hAnsi="Book Antiqua" w:hint="eastAsia"/>
                <w:sz w:val="24"/>
                <w:szCs w:val="24"/>
                <w:lang w:val="en-US" w:eastAsia="zh-CN"/>
              </w:rPr>
              <w:t>09</w:t>
            </w:r>
            <w:r w:rsidR="00E204FF" w:rsidRPr="00622953">
              <w:rPr>
                <w:rFonts w:ascii="Book Antiqua" w:hAnsi="Book Antiqua"/>
                <w:sz w:val="24"/>
                <w:szCs w:val="24"/>
                <w:lang w:val="en-US"/>
              </w:rPr>
              <w:t xml:space="preserve"> </w:t>
            </w:r>
            <w:r w:rsidRPr="00622953">
              <w:rPr>
                <w:rFonts w:ascii="Book Antiqua" w:hAnsi="Book Antiqua"/>
                <w:sz w:val="24"/>
                <w:szCs w:val="24"/>
                <w:lang w:val="en-US"/>
              </w:rPr>
              <w:t>(UNOS</w:t>
            </w:r>
            <w:r w:rsidR="00B24C4A" w:rsidRPr="00622953">
              <w:rPr>
                <w:rFonts w:ascii="Book Antiqua" w:hAnsi="Book Antiqua"/>
                <w:sz w:val="24"/>
                <w:szCs w:val="24"/>
                <w:lang w:val="en-US"/>
              </w:rPr>
              <w:t xml:space="preserve"> </w:t>
            </w:r>
            <w:r w:rsidRPr="00622953">
              <w:rPr>
                <w:rFonts w:ascii="Book Antiqua" w:hAnsi="Book Antiqua"/>
                <w:sz w:val="24"/>
                <w:szCs w:val="24"/>
                <w:lang w:val="en-US"/>
              </w:rPr>
              <w:t>data)</w:t>
            </w:r>
          </w:p>
        </w:tc>
        <w:tc>
          <w:tcPr>
            <w:tcW w:w="1080" w:type="dxa"/>
          </w:tcPr>
          <w:p w14:paraId="0CF6192D" w14:textId="69F0DA02" w:rsidR="004A4E69"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73,538</w:t>
            </w:r>
          </w:p>
        </w:tc>
        <w:tc>
          <w:tcPr>
            <w:tcW w:w="1710" w:type="dxa"/>
          </w:tcPr>
          <w:p w14:paraId="4B84B41B" w14:textId="07F7E966" w:rsidR="004208D5"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r w:rsidR="00B24C4A" w:rsidRPr="00622953">
              <w:rPr>
                <w:rFonts w:ascii="Book Antiqua" w:hAnsi="Book Antiqua"/>
                <w:sz w:val="24"/>
                <w:szCs w:val="24"/>
                <w:lang w:val="en-US"/>
              </w:rPr>
              <w:t xml:space="preserve"> </w:t>
            </w:r>
          </w:p>
          <w:p w14:paraId="583091D6" w14:textId="09C8C2E5" w:rsidR="004A4E69"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p>
        </w:tc>
        <w:tc>
          <w:tcPr>
            <w:tcW w:w="1080" w:type="dxa"/>
          </w:tcPr>
          <w:p w14:paraId="7C48189E" w14:textId="750810D6" w:rsidR="004208D5"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p w14:paraId="5A57AB50" w14:textId="20D94B0C"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c>
          <w:tcPr>
            <w:tcW w:w="1530" w:type="dxa"/>
          </w:tcPr>
          <w:p w14:paraId="7053FD77" w14:textId="167AA695" w:rsidR="004A4E69" w:rsidRPr="00622953" w:rsidRDefault="004208D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tc>
        <w:tc>
          <w:tcPr>
            <w:tcW w:w="1440" w:type="dxa"/>
          </w:tcPr>
          <w:p w14:paraId="612FC387" w14:textId="4B3DF4BE"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785BEB7F" w14:textId="3A72BE60" w:rsidR="00D35CC8"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p>
          <w:p w14:paraId="006CF148" w14:textId="77777777"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r>
      <w:tr w:rsidR="004A4E69" w:rsidRPr="00622953" w14:paraId="7F1443A7" w14:textId="77777777" w:rsidTr="008A21FC">
        <w:tc>
          <w:tcPr>
            <w:tcW w:w="1710" w:type="dxa"/>
          </w:tcPr>
          <w:p w14:paraId="00EB6374" w14:textId="77F10E20"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i/>
                <w:sz w:val="24"/>
                <w:szCs w:val="24"/>
                <w:lang w:val="en-US"/>
              </w:rPr>
            </w:pPr>
            <w:r w:rsidRPr="00622953">
              <w:rPr>
                <w:rFonts w:ascii="Book Antiqua" w:hAnsi="Book Antiqua"/>
                <w:sz w:val="24"/>
                <w:szCs w:val="24"/>
                <w:lang w:val="en-US"/>
              </w:rPr>
              <w:t>Perez-Protto</w:t>
            </w:r>
            <w:r w:rsidR="00B24C4A" w:rsidRPr="00622953">
              <w:rPr>
                <w:rFonts w:ascii="Book Antiqua" w:hAnsi="Book Antiqua"/>
                <w:sz w:val="24"/>
                <w:szCs w:val="24"/>
                <w:lang w:val="en-US"/>
              </w:rPr>
              <w:t xml:space="preserve"> </w:t>
            </w:r>
            <w:r w:rsidR="00E204FF" w:rsidRPr="00622953">
              <w:rPr>
                <w:rFonts w:ascii="Book Antiqua" w:hAnsi="Book Antiqua"/>
                <w:i/>
                <w:sz w:val="24"/>
                <w:szCs w:val="24"/>
                <w:lang w:val="en-US"/>
              </w:rPr>
              <w:t>et al</w:t>
            </w:r>
            <w:r w:rsidR="00E204FF" w:rsidRPr="00622953">
              <w:rPr>
                <w:rFonts w:ascii="Book Antiqua" w:hAnsi="Book Antiqua" w:hint="eastAsia"/>
                <w:sz w:val="24"/>
                <w:szCs w:val="24"/>
                <w:vertAlign w:val="superscript"/>
                <w:lang w:val="en-US" w:eastAsia="zh-CN"/>
              </w:rPr>
              <w:t>[50]</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sz w:val="24"/>
                <w:szCs w:val="24"/>
                <w:lang w:val="en-US"/>
              </w:rPr>
              <w:t>2013</w:t>
            </w:r>
          </w:p>
        </w:tc>
        <w:tc>
          <w:tcPr>
            <w:tcW w:w="1080" w:type="dxa"/>
          </w:tcPr>
          <w:p w14:paraId="6153013A" w14:textId="29B88605"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230</w:t>
            </w:r>
          </w:p>
        </w:tc>
        <w:tc>
          <w:tcPr>
            <w:tcW w:w="1710" w:type="dxa"/>
          </w:tcPr>
          <w:p w14:paraId="1B6C5C7E" w14:textId="3CB7A08F"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4862EEBB" w14:textId="75E988B4" w:rsidR="00D35CC8"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38)</w:t>
            </w:r>
          </w:p>
        </w:tc>
        <w:tc>
          <w:tcPr>
            <w:tcW w:w="1080" w:type="dxa"/>
          </w:tcPr>
          <w:p w14:paraId="166D4704" w14:textId="721909A8"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E21969" w:rsidRPr="00622953">
              <w:rPr>
                <w:rFonts w:ascii="Book Antiqua" w:hAnsi="Book Antiqua"/>
                <w:sz w:val="24"/>
                <w:szCs w:val="24"/>
                <w:lang w:val="en-US"/>
              </w:rPr>
              <w:t>o</w:t>
            </w:r>
            <w:r w:rsidRPr="00622953">
              <w:rPr>
                <w:rFonts w:ascii="Book Antiqua" w:hAnsi="Book Antiqua"/>
                <w:sz w:val="24"/>
                <w:szCs w:val="24"/>
                <w:lang w:val="en-US"/>
              </w:rPr>
              <w:t>D</w:t>
            </w:r>
          </w:p>
        </w:tc>
        <w:tc>
          <w:tcPr>
            <w:tcW w:w="1530" w:type="dxa"/>
          </w:tcPr>
          <w:p w14:paraId="794A1813" w14:textId="45945A55"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E21969" w:rsidRPr="00622953">
              <w:rPr>
                <w:rFonts w:ascii="Book Antiqua" w:hAnsi="Book Antiqua"/>
                <w:sz w:val="24"/>
                <w:szCs w:val="24"/>
                <w:lang w:val="en-US"/>
              </w:rPr>
              <w:t>o</w:t>
            </w:r>
            <w:r w:rsidRPr="00622953">
              <w:rPr>
                <w:rFonts w:ascii="Book Antiqua" w:hAnsi="Book Antiqua"/>
                <w:sz w:val="24"/>
                <w:szCs w:val="24"/>
                <w:lang w:val="en-US"/>
              </w:rPr>
              <w:t>D</w:t>
            </w:r>
          </w:p>
        </w:tc>
        <w:tc>
          <w:tcPr>
            <w:tcW w:w="1440" w:type="dxa"/>
          </w:tcPr>
          <w:p w14:paraId="2A8A96E0" w14:textId="6069D904"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c>
          <w:tcPr>
            <w:tcW w:w="1440" w:type="dxa"/>
          </w:tcPr>
          <w:p w14:paraId="21CAE086" w14:textId="57B7466B" w:rsidR="004A4E69" w:rsidRPr="00622953" w:rsidRDefault="00D35CC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350365" w:rsidRPr="00622953">
              <w:rPr>
                <w:rFonts w:ascii="Book Antiqua" w:hAnsi="Book Antiqua"/>
                <w:sz w:val="24"/>
                <w:szCs w:val="24"/>
                <w:lang w:val="en-US"/>
              </w:rPr>
              <w:t>o</w:t>
            </w:r>
            <w:r w:rsidRPr="00622953">
              <w:rPr>
                <w:rFonts w:ascii="Book Antiqua" w:hAnsi="Book Antiqua"/>
                <w:sz w:val="24"/>
                <w:szCs w:val="24"/>
                <w:lang w:val="en-US"/>
              </w:rPr>
              <w:t>D</w:t>
            </w:r>
          </w:p>
        </w:tc>
      </w:tr>
      <w:tr w:rsidR="00E21969" w:rsidRPr="00622953" w14:paraId="57C402E7" w14:textId="77777777" w:rsidTr="008A21FC">
        <w:tc>
          <w:tcPr>
            <w:tcW w:w="1710" w:type="dxa"/>
          </w:tcPr>
          <w:p w14:paraId="09DB56DD" w14:textId="71D89216"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eastAsia="zh-CN"/>
              </w:rPr>
            </w:pPr>
            <w:r w:rsidRPr="00622953">
              <w:rPr>
                <w:rFonts w:ascii="Book Antiqua" w:hAnsi="Book Antiqua"/>
                <w:sz w:val="24"/>
                <w:szCs w:val="24"/>
                <w:lang w:val="en-US"/>
              </w:rPr>
              <w:t>Fujikawa</w:t>
            </w:r>
            <w:r w:rsidR="00B24C4A" w:rsidRPr="00622953">
              <w:rPr>
                <w:rFonts w:ascii="Book Antiqua" w:hAnsi="Book Antiqua"/>
                <w:sz w:val="24"/>
                <w:szCs w:val="24"/>
                <w:lang w:val="en-US"/>
              </w:rPr>
              <w:t xml:space="preserve"> </w:t>
            </w:r>
            <w:r w:rsidRPr="00622953">
              <w:rPr>
                <w:rFonts w:ascii="Book Antiqua" w:hAnsi="Book Antiqua"/>
                <w:i/>
                <w:sz w:val="24"/>
                <w:szCs w:val="24"/>
                <w:lang w:val="en-US"/>
              </w:rPr>
              <w:t>et</w:t>
            </w:r>
            <w:r w:rsidR="00B24C4A" w:rsidRPr="00622953">
              <w:rPr>
                <w:rFonts w:ascii="Book Antiqua" w:hAnsi="Book Antiqua"/>
                <w:i/>
                <w:sz w:val="24"/>
                <w:szCs w:val="24"/>
                <w:lang w:val="en-US"/>
              </w:rPr>
              <w:t xml:space="preserve"> </w:t>
            </w:r>
            <w:r w:rsidR="00E204FF" w:rsidRPr="00622953">
              <w:rPr>
                <w:rFonts w:ascii="Book Antiqua" w:hAnsi="Book Antiqua"/>
                <w:i/>
                <w:sz w:val="24"/>
                <w:szCs w:val="24"/>
                <w:lang w:val="en-US"/>
              </w:rPr>
              <w:t>al</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sz w:val="24"/>
                <w:szCs w:val="24"/>
                <w:lang w:val="en-US"/>
              </w:rPr>
              <w:t>2006</w:t>
            </w:r>
          </w:p>
        </w:tc>
        <w:tc>
          <w:tcPr>
            <w:tcW w:w="1080" w:type="dxa"/>
          </w:tcPr>
          <w:p w14:paraId="3EA01FA5" w14:textId="4FA34509"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700</w:t>
            </w:r>
          </w:p>
        </w:tc>
        <w:tc>
          <w:tcPr>
            <w:tcW w:w="1710" w:type="dxa"/>
          </w:tcPr>
          <w:p w14:paraId="26A68C06" w14:textId="2B053B97"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537DB539" w14:textId="499656CA" w:rsidR="00F276F2"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OW</w:t>
            </w:r>
            <w:r w:rsidR="00B24C4A" w:rsidRPr="00622953">
              <w:rPr>
                <w:rFonts w:ascii="Book Antiqua" w:hAnsi="Book Antiqua"/>
                <w:sz w:val="24"/>
                <w:szCs w:val="24"/>
                <w:lang w:val="en-US"/>
              </w:rPr>
              <w:t xml:space="preserve"> </w:t>
            </w:r>
            <w:r w:rsidRPr="00622953">
              <w:rPr>
                <w:rFonts w:ascii="Book Antiqua" w:hAnsi="Book Antiqua"/>
                <w:sz w:val="24"/>
                <w:szCs w:val="24"/>
                <w:lang w:val="en-US"/>
              </w:rPr>
              <w:t>(25-29.9)</w:t>
            </w:r>
          </w:p>
          <w:p w14:paraId="1FEAE219" w14:textId="1B2E6677" w:rsidR="00F276F2"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30)</w:t>
            </w:r>
          </w:p>
        </w:tc>
        <w:tc>
          <w:tcPr>
            <w:tcW w:w="1080" w:type="dxa"/>
          </w:tcPr>
          <w:p w14:paraId="10F094CE" w14:textId="426BA633"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530" w:type="dxa"/>
          </w:tcPr>
          <w:p w14:paraId="78894D64" w14:textId="36D3B85D"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440" w:type="dxa"/>
          </w:tcPr>
          <w:p w14:paraId="466AFC20" w14:textId="73548659"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440" w:type="dxa"/>
          </w:tcPr>
          <w:p w14:paraId="115728C7" w14:textId="0CB2F7E0" w:rsidR="00E21969"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r>
      <w:tr w:rsidR="004A4E69" w:rsidRPr="00622953" w14:paraId="11C3F58B" w14:textId="77777777" w:rsidTr="008A21FC">
        <w:tc>
          <w:tcPr>
            <w:tcW w:w="1710" w:type="dxa"/>
          </w:tcPr>
          <w:p w14:paraId="477448BE" w14:textId="4DF81A47" w:rsidR="004A4E69" w:rsidRPr="00622953" w:rsidRDefault="00950CC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eastAsia="zh-CN"/>
              </w:rPr>
            </w:pPr>
            <w:r w:rsidRPr="00622953">
              <w:rPr>
                <w:rFonts w:ascii="Book Antiqua" w:hAnsi="Book Antiqua"/>
                <w:sz w:val="24"/>
                <w:szCs w:val="24"/>
                <w:lang w:val="en-US"/>
              </w:rPr>
              <w:t>Hillingsø</w:t>
            </w:r>
            <w:r w:rsidR="00B24C4A" w:rsidRPr="00622953">
              <w:rPr>
                <w:rFonts w:ascii="Book Antiqua" w:hAnsi="Book Antiqua"/>
                <w:sz w:val="24"/>
                <w:szCs w:val="24"/>
                <w:lang w:val="en-US"/>
              </w:rPr>
              <w:t xml:space="preserve"> </w:t>
            </w:r>
            <w:r w:rsidR="00E204FF" w:rsidRPr="00622953">
              <w:rPr>
                <w:rFonts w:ascii="Book Antiqua" w:hAnsi="Book Antiqua"/>
                <w:i/>
                <w:sz w:val="24"/>
                <w:szCs w:val="24"/>
                <w:lang w:val="en-US"/>
              </w:rPr>
              <w:t>et al</w:t>
            </w:r>
            <w:r w:rsidR="00E204FF" w:rsidRPr="00622953">
              <w:rPr>
                <w:rFonts w:ascii="Book Antiqua" w:hAnsi="Book Antiqua" w:hint="eastAsia"/>
                <w:sz w:val="24"/>
                <w:szCs w:val="24"/>
                <w:vertAlign w:val="superscript"/>
                <w:lang w:val="en-US" w:eastAsia="zh-CN"/>
              </w:rPr>
              <w:t>[52]</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hint="eastAsia"/>
                <w:sz w:val="24"/>
                <w:szCs w:val="24"/>
                <w:lang w:val="en-US" w:eastAsia="zh-CN"/>
              </w:rPr>
              <w:t>2005</w:t>
            </w:r>
          </w:p>
        </w:tc>
        <w:tc>
          <w:tcPr>
            <w:tcW w:w="1080" w:type="dxa"/>
          </w:tcPr>
          <w:p w14:paraId="53176A3A" w14:textId="309D1391" w:rsidR="004A4E69" w:rsidRPr="00622953" w:rsidRDefault="00950CC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365</w:t>
            </w:r>
          </w:p>
        </w:tc>
        <w:tc>
          <w:tcPr>
            <w:tcW w:w="1710" w:type="dxa"/>
          </w:tcPr>
          <w:p w14:paraId="4D91E77C" w14:textId="619DBCAF" w:rsidR="004A4E69" w:rsidRPr="00622953" w:rsidRDefault="00950CC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44531EAB" w14:textId="5E1DAD7C" w:rsidR="00950CC9" w:rsidRPr="00622953" w:rsidRDefault="00950CC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Pr="00622953">
              <w:rPr>
                <w:rFonts w:ascii="Book Antiqua" w:hAnsi="Book Antiqua"/>
                <w:sz w:val="24"/>
                <w:szCs w:val="24"/>
                <w:lang w:val="en-US"/>
              </w:rPr>
              <w:t>(&gt;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30)</w:t>
            </w:r>
          </w:p>
        </w:tc>
        <w:tc>
          <w:tcPr>
            <w:tcW w:w="1080" w:type="dxa"/>
          </w:tcPr>
          <w:p w14:paraId="43CC59AB" w14:textId="675A42B9"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E21969" w:rsidRPr="00622953">
              <w:rPr>
                <w:rFonts w:ascii="Book Antiqua" w:hAnsi="Book Antiqua"/>
                <w:sz w:val="24"/>
                <w:szCs w:val="24"/>
                <w:lang w:val="en-US"/>
              </w:rPr>
              <w:t>o</w:t>
            </w:r>
            <w:r w:rsidRPr="00622953">
              <w:rPr>
                <w:rFonts w:ascii="Book Antiqua" w:hAnsi="Book Antiqua"/>
                <w:sz w:val="24"/>
                <w:szCs w:val="24"/>
                <w:lang w:val="en-US"/>
              </w:rPr>
              <w:t>D</w:t>
            </w:r>
          </w:p>
        </w:tc>
        <w:tc>
          <w:tcPr>
            <w:tcW w:w="1530" w:type="dxa"/>
          </w:tcPr>
          <w:p w14:paraId="1198BCE8" w14:textId="0CBE96DD"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t>
            </w:r>
            <w:r w:rsidR="00E21969" w:rsidRPr="00622953">
              <w:rPr>
                <w:rFonts w:ascii="Book Antiqua" w:hAnsi="Book Antiqua"/>
                <w:sz w:val="24"/>
                <w:szCs w:val="24"/>
                <w:lang w:val="en-US"/>
              </w:rPr>
              <w:t>o</w:t>
            </w:r>
            <w:r w:rsidRPr="00622953">
              <w:rPr>
                <w:rFonts w:ascii="Book Antiqua" w:hAnsi="Book Antiqua"/>
                <w:sz w:val="24"/>
                <w:szCs w:val="24"/>
                <w:lang w:val="en-US"/>
              </w:rPr>
              <w:t>D</w:t>
            </w:r>
          </w:p>
        </w:tc>
        <w:tc>
          <w:tcPr>
            <w:tcW w:w="1440" w:type="dxa"/>
          </w:tcPr>
          <w:p w14:paraId="2B93C435" w14:textId="367637C6"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57E1641D" w14:textId="33020A36" w:rsidR="00350365"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p>
          <w:p w14:paraId="5EDAFA5F" w14:textId="77777777" w:rsidR="004A4E69" w:rsidRPr="00622953" w:rsidRDefault="004A4E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r>
      <w:tr w:rsidR="00473C85" w:rsidRPr="00622953" w14:paraId="2DD10C10" w14:textId="77777777" w:rsidTr="008A21FC">
        <w:tc>
          <w:tcPr>
            <w:tcW w:w="1710" w:type="dxa"/>
          </w:tcPr>
          <w:p w14:paraId="3AA7E68F" w14:textId="1E98D914"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Conzen</w:t>
            </w:r>
            <w:r w:rsidR="00B24C4A" w:rsidRPr="00622953">
              <w:rPr>
                <w:rFonts w:ascii="Book Antiqua" w:hAnsi="Book Antiqua"/>
                <w:sz w:val="24"/>
                <w:szCs w:val="24"/>
                <w:lang w:val="en-US"/>
              </w:rPr>
              <w:t xml:space="preserve"> </w:t>
            </w:r>
            <w:r w:rsidR="00E204FF" w:rsidRPr="00622953">
              <w:rPr>
                <w:rFonts w:ascii="Book Antiqua" w:hAnsi="Book Antiqua"/>
                <w:i/>
                <w:sz w:val="24"/>
                <w:szCs w:val="24"/>
                <w:lang w:val="en-US"/>
              </w:rPr>
              <w:t>et al</w:t>
            </w:r>
            <w:r w:rsidR="00E204FF" w:rsidRPr="00622953">
              <w:rPr>
                <w:rFonts w:ascii="Book Antiqua" w:hAnsi="Book Antiqua" w:hint="eastAsia"/>
                <w:sz w:val="24"/>
                <w:szCs w:val="24"/>
                <w:vertAlign w:val="superscript"/>
                <w:lang w:val="en-US" w:eastAsia="zh-CN"/>
              </w:rPr>
              <w:t>[53]</w:t>
            </w:r>
            <w:r w:rsidR="00E204FF" w:rsidRPr="00622953">
              <w:rPr>
                <w:rFonts w:ascii="Book Antiqua" w:hAnsi="Book Antiqua" w:hint="eastAsia"/>
                <w:i/>
                <w:sz w:val="24"/>
                <w:szCs w:val="24"/>
                <w:lang w:val="en-US" w:eastAsia="zh-CN"/>
              </w:rPr>
              <w:t xml:space="preserve">, </w:t>
            </w:r>
            <w:r w:rsidR="00E204FF" w:rsidRPr="00622953">
              <w:rPr>
                <w:rFonts w:ascii="Book Antiqua" w:hAnsi="Book Antiqua"/>
                <w:sz w:val="24"/>
                <w:szCs w:val="24"/>
                <w:lang w:val="en-US"/>
              </w:rPr>
              <w:t>2014</w:t>
            </w:r>
          </w:p>
        </w:tc>
        <w:tc>
          <w:tcPr>
            <w:tcW w:w="1080" w:type="dxa"/>
          </w:tcPr>
          <w:p w14:paraId="5644D749" w14:textId="35507C8C"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785</w:t>
            </w:r>
          </w:p>
        </w:tc>
        <w:tc>
          <w:tcPr>
            <w:tcW w:w="1710" w:type="dxa"/>
          </w:tcPr>
          <w:p w14:paraId="2A03F578" w14:textId="684CD2C6"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Pr="00622953">
              <w:rPr>
                <w:rFonts w:ascii="Book Antiqua" w:hAnsi="Book Antiqua"/>
                <w:i/>
                <w:sz w:val="24"/>
                <w:szCs w:val="24"/>
                <w:lang w:val="en-US"/>
              </w:rPr>
              <w:t>vs</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p>
        </w:tc>
        <w:tc>
          <w:tcPr>
            <w:tcW w:w="1080" w:type="dxa"/>
          </w:tcPr>
          <w:p w14:paraId="74ECD049" w14:textId="3F99955A"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530" w:type="dxa"/>
          </w:tcPr>
          <w:p w14:paraId="3BFF7C9A" w14:textId="02036DE0"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440" w:type="dxa"/>
          </w:tcPr>
          <w:p w14:paraId="5CE2E544" w14:textId="77777777"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p w14:paraId="5C9F4BB0" w14:textId="77585897"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(at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3</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years)</w:t>
            </w:r>
          </w:p>
          <w:p w14:paraId="577F076C" w14:textId="2A6C1512"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p>
          <w:p w14:paraId="535BF1FE" w14:textId="23907919"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(at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5</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years)</w:t>
            </w:r>
          </w:p>
        </w:tc>
        <w:tc>
          <w:tcPr>
            <w:tcW w:w="1440" w:type="dxa"/>
          </w:tcPr>
          <w:p w14:paraId="3DA214E1" w14:textId="77777777"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p w14:paraId="678E04E0" w14:textId="355D11C3"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(at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3</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years)</w:t>
            </w:r>
          </w:p>
          <w:p w14:paraId="4E5DF145" w14:textId="2C1D95C3"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p>
          <w:p w14:paraId="095F7325" w14:textId="45944638" w:rsidR="00473C85" w:rsidRPr="00622953" w:rsidRDefault="00473C8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(at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5</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years)</w:t>
            </w:r>
          </w:p>
        </w:tc>
      </w:tr>
      <w:tr w:rsidR="00F276F2" w:rsidRPr="00622953" w14:paraId="62254C8E" w14:textId="77777777" w:rsidTr="008A21FC">
        <w:tc>
          <w:tcPr>
            <w:tcW w:w="1710" w:type="dxa"/>
          </w:tcPr>
          <w:p w14:paraId="21E0DC9A" w14:textId="75E5F47E" w:rsidR="00F276F2"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eastAsia="zh-CN"/>
              </w:rPr>
            </w:pPr>
            <w:r w:rsidRPr="00622953">
              <w:rPr>
                <w:rFonts w:ascii="Book Antiqua" w:hAnsi="Book Antiqua"/>
                <w:sz w:val="24"/>
                <w:szCs w:val="24"/>
                <w:lang w:val="en-US"/>
              </w:rPr>
              <w:t>Werneck</w:t>
            </w:r>
            <w:r w:rsidR="00B24C4A" w:rsidRPr="00622953">
              <w:rPr>
                <w:rFonts w:ascii="Book Antiqua" w:hAnsi="Book Antiqua"/>
                <w:sz w:val="24"/>
                <w:szCs w:val="24"/>
                <w:lang w:val="en-US"/>
              </w:rPr>
              <w:t xml:space="preserve"> </w:t>
            </w:r>
            <w:r w:rsidR="00E60167" w:rsidRPr="00622953">
              <w:rPr>
                <w:rFonts w:ascii="Book Antiqua" w:hAnsi="Book Antiqua"/>
                <w:i/>
                <w:sz w:val="24"/>
                <w:szCs w:val="24"/>
                <w:lang w:val="en-US"/>
              </w:rPr>
              <w:t>et al</w:t>
            </w:r>
            <w:r w:rsidR="00E60167" w:rsidRPr="00622953">
              <w:rPr>
                <w:rFonts w:ascii="Book Antiqua" w:hAnsi="Book Antiqua" w:hint="eastAsia"/>
                <w:sz w:val="24"/>
                <w:szCs w:val="24"/>
                <w:vertAlign w:val="superscript"/>
                <w:lang w:val="en-US" w:eastAsia="zh-CN"/>
              </w:rPr>
              <w:t>[39]</w:t>
            </w:r>
            <w:r w:rsidR="00E60167" w:rsidRPr="00622953">
              <w:rPr>
                <w:rFonts w:ascii="Book Antiqua" w:hAnsi="Book Antiqua" w:hint="eastAsia"/>
                <w:i/>
                <w:sz w:val="24"/>
                <w:szCs w:val="24"/>
                <w:lang w:val="en-US" w:eastAsia="zh-CN"/>
              </w:rPr>
              <w:t xml:space="preserve">, </w:t>
            </w:r>
            <w:r w:rsidR="00E60167" w:rsidRPr="00622953">
              <w:rPr>
                <w:rFonts w:ascii="Book Antiqua" w:hAnsi="Book Antiqua"/>
                <w:sz w:val="24"/>
                <w:szCs w:val="24"/>
                <w:lang w:val="en-US"/>
              </w:rPr>
              <w:t>201</w:t>
            </w:r>
            <w:r w:rsidR="00E60167" w:rsidRPr="00622953">
              <w:rPr>
                <w:rFonts w:ascii="Book Antiqua" w:hAnsi="Book Antiqua" w:hint="eastAsia"/>
                <w:sz w:val="24"/>
                <w:szCs w:val="24"/>
                <w:lang w:val="en-US" w:eastAsia="zh-CN"/>
              </w:rPr>
              <w:t>1</w:t>
            </w:r>
          </w:p>
        </w:tc>
        <w:tc>
          <w:tcPr>
            <w:tcW w:w="1080" w:type="dxa"/>
          </w:tcPr>
          <w:p w14:paraId="4A7BB2D2" w14:textId="6D01ECC8" w:rsidR="00F276F2"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136</w:t>
            </w:r>
          </w:p>
        </w:tc>
        <w:tc>
          <w:tcPr>
            <w:tcW w:w="1710" w:type="dxa"/>
          </w:tcPr>
          <w:p w14:paraId="387D217E" w14:textId="22048B57" w:rsidR="00F276F2"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7BB900D0" w14:textId="2BBAC14E" w:rsidR="00F276F2" w:rsidRPr="00622953" w:rsidRDefault="00F276F2"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OW</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AD36AF" w:rsidRPr="00622953">
              <w:rPr>
                <w:rFonts w:ascii="Book Antiqua" w:hAnsi="Book Antiqua"/>
                <w:sz w:val="24"/>
                <w:szCs w:val="24"/>
                <w:lang w:val="en-US"/>
              </w:rPr>
              <w:t>25-29.9)</w:t>
            </w:r>
          </w:p>
          <w:p w14:paraId="068808F2" w14:textId="663EEBA4" w:rsidR="00AD36AF"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30)</w:t>
            </w:r>
          </w:p>
        </w:tc>
        <w:tc>
          <w:tcPr>
            <w:tcW w:w="1080" w:type="dxa"/>
          </w:tcPr>
          <w:p w14:paraId="2BCBD98C" w14:textId="15514DE6" w:rsidR="00F276F2"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530" w:type="dxa"/>
          </w:tcPr>
          <w:p w14:paraId="46659B16" w14:textId="6B262454" w:rsidR="00F276F2"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440" w:type="dxa"/>
          </w:tcPr>
          <w:p w14:paraId="42FB82EB" w14:textId="314C9810" w:rsidR="00F276F2"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440" w:type="dxa"/>
          </w:tcPr>
          <w:p w14:paraId="45DA48BD" w14:textId="627266DE" w:rsidR="00F276F2" w:rsidRPr="00622953" w:rsidRDefault="00AD36AF"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r>
      <w:tr w:rsidR="00E21969" w:rsidRPr="00622953" w14:paraId="2A454703" w14:textId="77777777" w:rsidTr="008A21FC">
        <w:tc>
          <w:tcPr>
            <w:tcW w:w="1710" w:type="dxa"/>
          </w:tcPr>
          <w:p w14:paraId="20E1487A" w14:textId="4D2F6E00"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eastAsia="zh-CN"/>
              </w:rPr>
            </w:pPr>
            <w:r w:rsidRPr="00622953">
              <w:rPr>
                <w:rFonts w:ascii="Book Antiqua" w:hAnsi="Book Antiqua"/>
                <w:sz w:val="24"/>
                <w:szCs w:val="24"/>
                <w:lang w:val="en-US"/>
              </w:rPr>
              <w:t>Nair</w:t>
            </w:r>
            <w:r w:rsidR="00B24C4A" w:rsidRPr="00622953">
              <w:rPr>
                <w:rFonts w:ascii="Book Antiqua" w:hAnsi="Book Antiqua"/>
                <w:sz w:val="24"/>
                <w:szCs w:val="24"/>
                <w:lang w:val="en-US"/>
              </w:rPr>
              <w:t xml:space="preserve"> </w:t>
            </w:r>
            <w:r w:rsidR="00AD6C61" w:rsidRPr="00622953">
              <w:rPr>
                <w:rFonts w:ascii="Book Antiqua" w:hAnsi="Book Antiqua"/>
                <w:i/>
                <w:sz w:val="24"/>
                <w:szCs w:val="24"/>
                <w:lang w:val="en-US"/>
              </w:rPr>
              <w:t>et al</w:t>
            </w:r>
            <w:r w:rsidR="00AD6C61" w:rsidRPr="00622953">
              <w:rPr>
                <w:rFonts w:ascii="Book Antiqua" w:hAnsi="Book Antiqua" w:hint="eastAsia"/>
                <w:sz w:val="24"/>
                <w:szCs w:val="24"/>
                <w:vertAlign w:val="superscript"/>
                <w:lang w:val="en-US" w:eastAsia="zh-CN"/>
              </w:rPr>
              <w:t>[40]</w:t>
            </w:r>
            <w:r w:rsidR="00AD6C61" w:rsidRPr="00622953">
              <w:rPr>
                <w:rFonts w:ascii="Book Antiqua" w:hAnsi="Book Antiqua" w:hint="eastAsia"/>
                <w:i/>
                <w:sz w:val="24"/>
                <w:szCs w:val="24"/>
                <w:lang w:val="en-US" w:eastAsia="zh-CN"/>
              </w:rPr>
              <w:t xml:space="preserve">, </w:t>
            </w:r>
            <w:r w:rsidR="00AD6C61" w:rsidRPr="00622953">
              <w:rPr>
                <w:rFonts w:ascii="Book Antiqua" w:hAnsi="Book Antiqua"/>
                <w:sz w:val="24"/>
                <w:szCs w:val="24"/>
                <w:lang w:val="en-US"/>
              </w:rPr>
              <w:t>20</w:t>
            </w:r>
            <w:r w:rsidR="00AD6C61" w:rsidRPr="00622953">
              <w:rPr>
                <w:rFonts w:ascii="Book Antiqua" w:hAnsi="Book Antiqua" w:hint="eastAsia"/>
                <w:sz w:val="24"/>
                <w:szCs w:val="24"/>
                <w:lang w:val="en-US" w:eastAsia="zh-CN"/>
              </w:rPr>
              <w:t>09</w:t>
            </w:r>
          </w:p>
        </w:tc>
        <w:tc>
          <w:tcPr>
            <w:tcW w:w="1080" w:type="dxa"/>
          </w:tcPr>
          <w:p w14:paraId="7DA6334E" w14:textId="3FCBBF8C"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193</w:t>
            </w:r>
          </w:p>
        </w:tc>
        <w:tc>
          <w:tcPr>
            <w:tcW w:w="1710" w:type="dxa"/>
          </w:tcPr>
          <w:p w14:paraId="068042B7" w14:textId="0CE6A970"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r w:rsidR="00B24C4A" w:rsidRPr="00622953">
              <w:rPr>
                <w:rFonts w:ascii="Book Antiqua" w:hAnsi="Book Antiqua"/>
                <w:sz w:val="24"/>
                <w:szCs w:val="24"/>
                <w:lang w:val="en-US"/>
              </w:rPr>
              <w:t xml:space="preserve"> </w:t>
            </w:r>
          </w:p>
          <w:p w14:paraId="6C0B2002" w14:textId="16E2E599"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p>
        </w:tc>
        <w:tc>
          <w:tcPr>
            <w:tcW w:w="1080" w:type="dxa"/>
          </w:tcPr>
          <w:p w14:paraId="68B2E376" w14:textId="29BABC13"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p>
          <w:p w14:paraId="01D7E37E" w14:textId="77777777"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p>
        </w:tc>
        <w:tc>
          <w:tcPr>
            <w:tcW w:w="1530" w:type="dxa"/>
          </w:tcPr>
          <w:p w14:paraId="523F0881" w14:textId="270C4C8B"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57360B64" w14:textId="5E9D52DF"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4F5FD398" w14:textId="64303678"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r>
      <w:tr w:rsidR="00EF3EE8" w:rsidRPr="00622953" w14:paraId="19C81FFD" w14:textId="77777777" w:rsidTr="008A21FC">
        <w:tc>
          <w:tcPr>
            <w:tcW w:w="1710" w:type="dxa"/>
          </w:tcPr>
          <w:p w14:paraId="36168365" w14:textId="6C3DCCAA"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Singhal</w:t>
            </w:r>
            <w:r w:rsidR="00B24C4A" w:rsidRPr="00622953">
              <w:rPr>
                <w:rFonts w:ascii="Book Antiqua" w:hAnsi="Book Antiqua"/>
                <w:sz w:val="24"/>
                <w:szCs w:val="24"/>
                <w:lang w:val="en-US"/>
              </w:rPr>
              <w:t xml:space="preserve"> </w:t>
            </w:r>
            <w:r w:rsidR="00AD6C61" w:rsidRPr="00622953">
              <w:rPr>
                <w:rFonts w:ascii="Book Antiqua" w:hAnsi="Book Antiqua"/>
                <w:i/>
                <w:sz w:val="24"/>
                <w:szCs w:val="24"/>
                <w:lang w:val="en-US"/>
              </w:rPr>
              <w:t>et al</w:t>
            </w:r>
            <w:r w:rsidR="00AD6C61" w:rsidRPr="00622953">
              <w:rPr>
                <w:rFonts w:ascii="Book Antiqua" w:hAnsi="Book Antiqua" w:hint="eastAsia"/>
                <w:sz w:val="24"/>
                <w:szCs w:val="24"/>
                <w:vertAlign w:val="superscript"/>
                <w:lang w:val="en-US" w:eastAsia="zh-CN"/>
              </w:rPr>
              <w:t>[49]</w:t>
            </w:r>
            <w:r w:rsidR="00AD6C61" w:rsidRPr="00622953">
              <w:rPr>
                <w:rFonts w:ascii="Book Antiqua" w:hAnsi="Book Antiqua" w:hint="eastAsia"/>
                <w:i/>
                <w:sz w:val="24"/>
                <w:szCs w:val="24"/>
                <w:lang w:val="en-US" w:eastAsia="zh-CN"/>
              </w:rPr>
              <w:t xml:space="preserve">, </w:t>
            </w:r>
            <w:r w:rsidR="00AD6C61" w:rsidRPr="00622953">
              <w:rPr>
                <w:rFonts w:ascii="Book Antiqua" w:hAnsi="Book Antiqua"/>
                <w:sz w:val="24"/>
                <w:szCs w:val="24"/>
                <w:lang w:val="en-US"/>
              </w:rPr>
              <w:t>201</w:t>
            </w:r>
            <w:r w:rsidR="00AD6C61" w:rsidRPr="00622953">
              <w:rPr>
                <w:rFonts w:ascii="Book Antiqua" w:hAnsi="Book Antiqua" w:hint="eastAsia"/>
                <w:sz w:val="24"/>
                <w:szCs w:val="24"/>
                <w:lang w:val="en-US" w:eastAsia="zh-CN"/>
              </w:rPr>
              <w:t>5,</w:t>
            </w:r>
            <w:r w:rsidR="00B24C4A" w:rsidRPr="00622953">
              <w:rPr>
                <w:rFonts w:ascii="Book Antiqua" w:hAnsi="Book Antiqua"/>
                <w:i/>
                <w:sz w:val="24"/>
                <w:szCs w:val="24"/>
                <w:lang w:val="en-US"/>
              </w:rPr>
              <w:t xml:space="preserve"> </w:t>
            </w:r>
            <w:r w:rsidRPr="00622953">
              <w:rPr>
                <w:rFonts w:ascii="Book Antiqua" w:hAnsi="Book Antiqua"/>
                <w:sz w:val="24"/>
                <w:szCs w:val="24"/>
                <w:lang w:val="en-US"/>
              </w:rPr>
              <w:t>(SRTR)</w:t>
            </w:r>
          </w:p>
        </w:tc>
        <w:tc>
          <w:tcPr>
            <w:tcW w:w="1080" w:type="dxa"/>
          </w:tcPr>
          <w:p w14:paraId="18BB83A6" w14:textId="0DFF8702"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12,445</w:t>
            </w:r>
          </w:p>
        </w:tc>
        <w:tc>
          <w:tcPr>
            <w:tcW w:w="1710" w:type="dxa"/>
          </w:tcPr>
          <w:p w14:paraId="5C8F244A" w14:textId="5AF67890"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r w:rsidR="00B24C4A" w:rsidRPr="00622953">
              <w:rPr>
                <w:rFonts w:ascii="Book Antiqua" w:hAnsi="Book Antiqua"/>
                <w:sz w:val="24"/>
                <w:szCs w:val="24"/>
                <w:lang w:val="en-US"/>
              </w:rPr>
              <w:t xml:space="preserve"> </w:t>
            </w:r>
          </w:p>
          <w:p w14:paraId="6CB6357E" w14:textId="198ECB18"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MO</w:t>
            </w:r>
            <w:r w:rsidR="00B24C4A" w:rsidRPr="00622953">
              <w:rPr>
                <w:rFonts w:ascii="Book Antiqua" w:hAnsi="Book Antiqua"/>
                <w:sz w:val="24"/>
                <w:szCs w:val="24"/>
                <w:lang w:val="en-US"/>
              </w:rPr>
              <w:t xml:space="preserve"> </w:t>
            </w:r>
            <w:r w:rsidRPr="00622953">
              <w:rPr>
                <w:rFonts w:ascii="Book Antiqua" w:hAnsi="Book Antiqua"/>
                <w:sz w:val="24"/>
                <w:szCs w:val="24"/>
                <w:lang w:val="en-US"/>
              </w:rPr>
              <w: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40)</w:t>
            </w:r>
          </w:p>
        </w:tc>
        <w:tc>
          <w:tcPr>
            <w:tcW w:w="1080" w:type="dxa"/>
          </w:tcPr>
          <w:p w14:paraId="252F19D6" w14:textId="7EB44352"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MO</w:t>
            </w:r>
          </w:p>
        </w:tc>
        <w:tc>
          <w:tcPr>
            <w:tcW w:w="1530" w:type="dxa"/>
          </w:tcPr>
          <w:p w14:paraId="1AFEF259" w14:textId="25030D38"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440" w:type="dxa"/>
          </w:tcPr>
          <w:p w14:paraId="41A3FE5F" w14:textId="011EE9A0"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c>
          <w:tcPr>
            <w:tcW w:w="1440" w:type="dxa"/>
          </w:tcPr>
          <w:p w14:paraId="4B626BA3" w14:textId="72EA7591" w:rsidR="00EF3EE8" w:rsidRPr="00622953" w:rsidRDefault="00EF3EE8"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tc>
      </w:tr>
      <w:tr w:rsidR="004A4E69" w:rsidRPr="00622953" w14:paraId="5373D171" w14:textId="77777777" w:rsidTr="008A21FC">
        <w:tc>
          <w:tcPr>
            <w:tcW w:w="1710" w:type="dxa"/>
          </w:tcPr>
          <w:p w14:paraId="25AF7F9C" w14:textId="6ED9ED10" w:rsidR="004A4E69" w:rsidRPr="00622953" w:rsidRDefault="00AD6C61"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Schaeffer</w:t>
            </w:r>
            <w:r w:rsidR="00F03684" w:rsidRPr="00622953">
              <w:rPr>
                <w:rFonts w:ascii="Book Antiqua" w:hAnsi="Book Antiqua"/>
                <w:sz w:val="24"/>
                <w:szCs w:val="24"/>
                <w:lang w:val="en-US"/>
              </w:rPr>
              <w:t xml:space="preserve"> </w:t>
            </w:r>
            <w:r w:rsidR="00350365" w:rsidRPr="00622953">
              <w:rPr>
                <w:rFonts w:ascii="Book Antiqua" w:hAnsi="Book Antiqua"/>
                <w:i/>
                <w:sz w:val="24"/>
                <w:szCs w:val="24"/>
                <w:lang w:val="en-US"/>
              </w:rPr>
              <w:t>et</w:t>
            </w:r>
            <w:r w:rsidR="00B24C4A" w:rsidRPr="00622953">
              <w:rPr>
                <w:rFonts w:ascii="Book Antiqua" w:hAnsi="Book Antiqua"/>
                <w:i/>
                <w:sz w:val="24"/>
                <w:szCs w:val="24"/>
                <w:lang w:val="en-US"/>
              </w:rPr>
              <w:t xml:space="preserve"> </w:t>
            </w:r>
            <w:r w:rsidRPr="00622953">
              <w:rPr>
                <w:rFonts w:ascii="Book Antiqua" w:hAnsi="Book Antiqua"/>
                <w:i/>
                <w:sz w:val="24"/>
                <w:szCs w:val="24"/>
                <w:lang w:val="en-US"/>
              </w:rPr>
              <w:t>al</w:t>
            </w:r>
            <w:r w:rsidRPr="00622953">
              <w:rPr>
                <w:rFonts w:ascii="Book Antiqua" w:hAnsi="Book Antiqua"/>
                <w:sz w:val="24"/>
                <w:szCs w:val="24"/>
                <w:lang w:val="en-US"/>
              </w:rPr>
              <w:t>, 2009</w:t>
            </w:r>
          </w:p>
        </w:tc>
        <w:tc>
          <w:tcPr>
            <w:tcW w:w="1080" w:type="dxa"/>
          </w:tcPr>
          <w:p w14:paraId="58BF3A4B" w14:textId="4A897BCD"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167</w:t>
            </w:r>
          </w:p>
        </w:tc>
        <w:tc>
          <w:tcPr>
            <w:tcW w:w="1710" w:type="dxa"/>
          </w:tcPr>
          <w:p w14:paraId="3E30D686" w14:textId="7E9745BB" w:rsidR="004A4E69" w:rsidRPr="00622953" w:rsidRDefault="00350365"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NW</w:t>
            </w:r>
            <w:r w:rsidR="00B24C4A" w:rsidRPr="00622953">
              <w:rPr>
                <w:rFonts w:ascii="Book Antiqua" w:hAnsi="Book Antiqua"/>
                <w:sz w:val="24"/>
                <w:szCs w:val="24"/>
                <w:lang w:val="en-US"/>
              </w:rPr>
              <w:t xml:space="preserve"> </w:t>
            </w:r>
            <w:r w:rsidR="008A21FC" w:rsidRPr="00622953">
              <w:rPr>
                <w:rFonts w:ascii="Book Antiqua" w:hAnsi="Book Antiqua"/>
                <w:i/>
                <w:sz w:val="24"/>
                <w:szCs w:val="24"/>
                <w:lang w:val="en-US"/>
              </w:rPr>
              <w:t>vs</w:t>
            </w:r>
          </w:p>
          <w:p w14:paraId="3B2C390C" w14:textId="16120727" w:rsidR="00350365"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OB</w:t>
            </w:r>
            <w:r w:rsidR="00B24C4A" w:rsidRPr="00622953">
              <w:rPr>
                <w:rFonts w:ascii="Book Antiqua" w:hAnsi="Book Antiqua"/>
                <w:sz w:val="24"/>
                <w:szCs w:val="24"/>
                <w:lang w:val="en-US"/>
              </w:rPr>
              <w:t xml:space="preserve"> </w:t>
            </w:r>
            <w:r w:rsidRPr="00622953">
              <w:rPr>
                <w:rFonts w:ascii="Book Antiqua" w:hAnsi="Book Antiqua"/>
                <w:sz w:val="24"/>
                <w:szCs w:val="24"/>
                <w:lang w:val="en-US"/>
              </w:rPr>
              <w:t>(&gt;</w:t>
            </w:r>
            <w:r w:rsidR="008A21FC" w:rsidRPr="00622953">
              <w:rPr>
                <w:rFonts w:ascii="Book Antiqua" w:hAnsi="Book Antiqua" w:hint="eastAsia"/>
                <w:sz w:val="24"/>
                <w:szCs w:val="24"/>
                <w:lang w:val="en-US" w:eastAsia="zh-CN"/>
              </w:rPr>
              <w:t xml:space="preserve"> </w:t>
            </w:r>
            <w:r w:rsidRPr="00622953">
              <w:rPr>
                <w:rFonts w:ascii="Book Antiqua" w:hAnsi="Book Antiqua"/>
                <w:sz w:val="24"/>
                <w:szCs w:val="24"/>
                <w:lang w:val="en-US"/>
              </w:rPr>
              <w:t>35)</w:t>
            </w:r>
          </w:p>
        </w:tc>
        <w:tc>
          <w:tcPr>
            <w:tcW w:w="1080" w:type="dxa"/>
          </w:tcPr>
          <w:p w14:paraId="2A95471F" w14:textId="6B8F56F8" w:rsidR="004A4E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NA</w:t>
            </w:r>
          </w:p>
        </w:tc>
        <w:tc>
          <w:tcPr>
            <w:tcW w:w="1530" w:type="dxa"/>
          </w:tcPr>
          <w:p w14:paraId="3BD627DC" w14:textId="3C063671" w:rsidR="004A4E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w:t>
            </w:r>
            <w:r w:rsidRPr="00622953">
              <w:rPr>
                <w:rFonts w:ascii="Book Antiqua" w:hAnsi="Book Antiqua"/>
                <w:sz w:val="24"/>
                <w:szCs w:val="24"/>
                <w:lang w:val="en-US"/>
              </w:rPr>
              <w:t>in</w:t>
            </w:r>
            <w:r w:rsidR="00B24C4A" w:rsidRPr="00622953">
              <w:rPr>
                <w:rFonts w:ascii="Book Antiqua" w:hAnsi="Book Antiqua"/>
                <w:sz w:val="24"/>
                <w:szCs w:val="24"/>
                <w:lang w:val="en-US"/>
              </w:rPr>
              <w:t xml:space="preserve"> </w:t>
            </w:r>
            <w:r w:rsidRPr="00622953">
              <w:rPr>
                <w:rFonts w:ascii="Book Antiqua" w:hAnsi="Book Antiqua"/>
                <w:sz w:val="24"/>
                <w:szCs w:val="24"/>
                <w:lang w:val="en-US"/>
              </w:rPr>
              <w:t>OB</w:t>
            </w:r>
          </w:p>
        </w:tc>
        <w:tc>
          <w:tcPr>
            <w:tcW w:w="1440" w:type="dxa"/>
          </w:tcPr>
          <w:p w14:paraId="48504314" w14:textId="77777777" w:rsidR="004A4E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p w14:paraId="21C3F439" w14:textId="276C5E0E"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(at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1</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yr)</w:t>
            </w:r>
          </w:p>
        </w:tc>
        <w:tc>
          <w:tcPr>
            <w:tcW w:w="1440" w:type="dxa"/>
          </w:tcPr>
          <w:p w14:paraId="0C7A8642" w14:textId="77777777" w:rsidR="004A4E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NoD</w:t>
            </w:r>
          </w:p>
          <w:p w14:paraId="757CE540" w14:textId="7DD7FA1B" w:rsidR="00E21969" w:rsidRPr="00622953" w:rsidRDefault="00E21969" w:rsidP="002E702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sz w:val="24"/>
                <w:szCs w:val="24"/>
                <w:lang w:val="en-US"/>
              </w:rPr>
            </w:pPr>
            <w:r w:rsidRPr="00622953">
              <w:rPr>
                <w:rFonts w:ascii="Book Antiqua" w:hAnsi="Book Antiqua"/>
                <w:sz w:val="24"/>
                <w:szCs w:val="24"/>
                <w:lang w:val="en-US"/>
              </w:rPr>
              <w:t>(at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1</w:t>
            </w:r>
            <w:r w:rsidR="00B24C4A" w:rsidRPr="00622953">
              <w:rPr>
                <w:rFonts w:ascii="Book Antiqua" w:hAnsi="Book Antiqua"/>
                <w:sz w:val="24"/>
                <w:szCs w:val="24"/>
                <w:lang w:val="en-US"/>
              </w:rPr>
              <w:t xml:space="preserve"> </w:t>
            </w:r>
            <w:r w:rsidRPr="00622953">
              <w:rPr>
                <w:rFonts w:ascii="Book Antiqua" w:hAnsi="Book Antiqua"/>
                <w:sz w:val="24"/>
                <w:szCs w:val="24"/>
                <w:lang w:val="en-US"/>
              </w:rPr>
              <w:t>yr)</w:t>
            </w:r>
          </w:p>
        </w:tc>
      </w:tr>
    </w:tbl>
    <w:p w14:paraId="4BB1BC6E" w14:textId="213B56C8" w:rsidR="001455E9" w:rsidRPr="00622953" w:rsidRDefault="00394D66" w:rsidP="002E7028">
      <w:pPr>
        <w:pStyle w:val="Default"/>
        <w:spacing w:line="360" w:lineRule="auto"/>
        <w:jc w:val="both"/>
        <w:rPr>
          <w:rFonts w:ascii="Book Antiqua" w:hAnsi="Book Antiqua"/>
          <w:sz w:val="24"/>
          <w:szCs w:val="24"/>
          <w:lang w:val="en-US" w:eastAsia="zh-CN"/>
        </w:rPr>
      </w:pPr>
      <w:r w:rsidRPr="00622953">
        <w:rPr>
          <w:rFonts w:ascii="Book Antiqua" w:hAnsi="Book Antiqua"/>
          <w:sz w:val="24"/>
          <w:szCs w:val="24"/>
          <w:lang w:val="en-US"/>
        </w:rPr>
        <w:t>NR</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Not</w:t>
      </w:r>
      <w:r w:rsidR="00B24C4A" w:rsidRPr="00622953">
        <w:rPr>
          <w:rFonts w:ascii="Book Antiqua" w:hAnsi="Book Antiqua"/>
          <w:sz w:val="24"/>
          <w:szCs w:val="24"/>
          <w:lang w:val="en-US"/>
        </w:rPr>
        <w:t xml:space="preserve"> </w:t>
      </w:r>
      <w:r w:rsidRPr="00622953">
        <w:rPr>
          <w:rFonts w:ascii="Book Antiqua" w:hAnsi="Book Antiqua"/>
          <w:sz w:val="24"/>
          <w:szCs w:val="24"/>
          <w:lang w:val="en-US"/>
        </w:rPr>
        <w:t>available</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0626E9" w:rsidRPr="00622953">
        <w:rPr>
          <w:rFonts w:ascii="Book Antiqua" w:hAnsi="Book Antiqua"/>
          <w:sz w:val="24"/>
          <w:szCs w:val="24"/>
          <w:lang w:val="en-US"/>
        </w:rPr>
        <w:t>N</w:t>
      </w:r>
      <w:r w:rsidR="00F325EB" w:rsidRPr="00622953">
        <w:rPr>
          <w:rFonts w:ascii="Book Antiqua" w:hAnsi="Book Antiqua"/>
          <w:sz w:val="24"/>
          <w:szCs w:val="24"/>
          <w:lang w:val="en-US"/>
        </w:rPr>
        <w:t>o</w:t>
      </w:r>
      <w:r w:rsidR="000626E9" w:rsidRPr="00622953">
        <w:rPr>
          <w:rFonts w:ascii="Book Antiqua" w:hAnsi="Book Antiqua"/>
          <w:sz w:val="24"/>
          <w:szCs w:val="24"/>
          <w:lang w:val="en-US"/>
        </w:rPr>
        <w:t>D</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0626E9" w:rsidRPr="00622953">
        <w:rPr>
          <w:rFonts w:ascii="Book Antiqua" w:hAnsi="Book Antiqua"/>
          <w:sz w:val="24"/>
          <w:szCs w:val="24"/>
          <w:lang w:val="en-US"/>
        </w:rPr>
        <w:t>No</w:t>
      </w:r>
      <w:r w:rsidR="00B24C4A" w:rsidRPr="00622953">
        <w:rPr>
          <w:rFonts w:ascii="Book Antiqua" w:hAnsi="Book Antiqua"/>
          <w:sz w:val="24"/>
          <w:szCs w:val="24"/>
          <w:lang w:val="en-US"/>
        </w:rPr>
        <w:t xml:space="preserve"> </w:t>
      </w:r>
      <w:r w:rsidR="000626E9" w:rsidRPr="00622953">
        <w:rPr>
          <w:rFonts w:ascii="Book Antiqua" w:hAnsi="Book Antiqua"/>
          <w:sz w:val="24"/>
          <w:szCs w:val="24"/>
          <w:lang w:val="en-US"/>
        </w:rPr>
        <w:t>difference</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NO</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N</w:t>
      </w:r>
      <w:r w:rsidR="001455E9" w:rsidRPr="00622953">
        <w:rPr>
          <w:rFonts w:ascii="Book Antiqua" w:hAnsi="Book Antiqua"/>
          <w:sz w:val="24"/>
          <w:szCs w:val="24"/>
          <w:lang w:val="en-US"/>
        </w:rPr>
        <w:t>on-obese</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OW</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Overweight</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OB</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3F202F" w:rsidRPr="00622953">
        <w:rPr>
          <w:rFonts w:ascii="Book Antiqua" w:hAnsi="Book Antiqua"/>
          <w:sz w:val="24"/>
          <w:szCs w:val="24"/>
          <w:lang w:val="en-US"/>
        </w:rPr>
        <w:t>Obese</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9D5007" w:rsidRPr="00622953">
        <w:rPr>
          <w:rFonts w:ascii="Book Antiqua" w:hAnsi="Book Antiqua"/>
          <w:sz w:val="24"/>
          <w:szCs w:val="24"/>
          <w:lang w:val="en-US"/>
        </w:rPr>
        <w:t>SO</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9D5007" w:rsidRPr="00622953">
        <w:rPr>
          <w:rFonts w:ascii="Book Antiqua" w:hAnsi="Book Antiqua"/>
          <w:sz w:val="24"/>
          <w:szCs w:val="24"/>
          <w:lang w:val="en-US"/>
        </w:rPr>
        <w:t>Severe</w:t>
      </w:r>
      <w:r w:rsidR="00AD6C61" w:rsidRPr="00622953">
        <w:rPr>
          <w:rFonts w:ascii="Book Antiqua" w:hAnsi="Book Antiqua"/>
          <w:sz w:val="24"/>
          <w:szCs w:val="24"/>
          <w:lang w:val="en-US"/>
        </w:rPr>
        <w:t>ly o</w:t>
      </w:r>
      <w:r w:rsidR="009D5007" w:rsidRPr="00622953">
        <w:rPr>
          <w:rFonts w:ascii="Book Antiqua" w:hAnsi="Book Antiqua"/>
          <w:sz w:val="24"/>
          <w:szCs w:val="24"/>
          <w:lang w:val="en-US"/>
        </w:rPr>
        <w:t>bese</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1455E9" w:rsidRPr="00622953">
        <w:rPr>
          <w:rFonts w:ascii="Book Antiqua" w:hAnsi="Book Antiqua"/>
          <w:sz w:val="24"/>
          <w:szCs w:val="24"/>
          <w:lang w:val="en-US"/>
        </w:rPr>
        <w:t>MO</w:t>
      </w:r>
      <w:r w:rsidR="00AD6C61" w:rsidRPr="00622953">
        <w:rPr>
          <w:rFonts w:ascii="Book Antiqua" w:hAnsi="Book Antiqua" w:hint="eastAsia"/>
          <w:sz w:val="24"/>
          <w:szCs w:val="24"/>
          <w:lang w:val="en-US" w:eastAsia="zh-CN"/>
        </w:rPr>
        <w:t>:</w:t>
      </w:r>
      <w:r w:rsidR="00B24C4A" w:rsidRPr="00622953">
        <w:rPr>
          <w:rFonts w:ascii="Book Antiqua" w:hAnsi="Book Antiqua"/>
          <w:sz w:val="24"/>
          <w:szCs w:val="24"/>
          <w:lang w:val="en-US"/>
        </w:rPr>
        <w:t xml:space="preserve"> </w:t>
      </w:r>
      <w:r w:rsidR="001455E9" w:rsidRPr="00622953">
        <w:rPr>
          <w:rFonts w:ascii="Book Antiqua" w:hAnsi="Book Antiqua"/>
          <w:sz w:val="24"/>
          <w:szCs w:val="24"/>
          <w:lang w:val="en-US"/>
        </w:rPr>
        <w:t>Morbidly</w:t>
      </w:r>
      <w:r w:rsidR="00AD6C61" w:rsidRPr="00622953">
        <w:rPr>
          <w:rFonts w:ascii="Book Antiqua" w:hAnsi="Book Antiqua"/>
          <w:sz w:val="24"/>
          <w:szCs w:val="24"/>
          <w:lang w:val="en-US"/>
        </w:rPr>
        <w:t xml:space="preserve"> o</w:t>
      </w:r>
      <w:r w:rsidR="001455E9" w:rsidRPr="00622953">
        <w:rPr>
          <w:rFonts w:ascii="Book Antiqua" w:hAnsi="Book Antiqua"/>
          <w:sz w:val="24"/>
          <w:szCs w:val="24"/>
          <w:lang w:val="en-US"/>
        </w:rPr>
        <w:t>bese</w:t>
      </w:r>
      <w:r w:rsidR="00857D69" w:rsidRPr="00622953">
        <w:rPr>
          <w:rFonts w:ascii="Book Antiqua" w:hAnsi="Book Antiqua" w:hint="eastAsia"/>
          <w:sz w:val="24"/>
          <w:szCs w:val="24"/>
          <w:lang w:val="en-US" w:eastAsia="zh-CN"/>
        </w:rPr>
        <w:t xml:space="preserve">; </w:t>
      </w:r>
      <w:r w:rsidR="00857D69" w:rsidRPr="00622953">
        <w:rPr>
          <w:rFonts w:ascii="Book Antiqua" w:hAnsi="Book Antiqua"/>
          <w:sz w:val="24"/>
          <w:szCs w:val="24"/>
          <w:lang w:val="en-US" w:eastAsia="zh-CN"/>
        </w:rPr>
        <w:t>BMI</w:t>
      </w:r>
      <w:r w:rsidR="00857D69" w:rsidRPr="00622953">
        <w:rPr>
          <w:rFonts w:ascii="Book Antiqua" w:hAnsi="Book Antiqua" w:hint="eastAsia"/>
          <w:sz w:val="24"/>
          <w:szCs w:val="24"/>
          <w:lang w:val="en-US" w:eastAsia="zh-CN"/>
        </w:rPr>
        <w:t xml:space="preserve">: </w:t>
      </w:r>
      <w:r w:rsidR="00857D69" w:rsidRPr="00622953">
        <w:rPr>
          <w:rFonts w:ascii="Book Antiqua" w:hAnsi="Book Antiqua"/>
          <w:sz w:val="24"/>
          <w:szCs w:val="24"/>
          <w:lang w:val="en-US" w:eastAsia="zh-CN"/>
        </w:rPr>
        <w:t>Body mass index</w:t>
      </w:r>
      <w:r w:rsidR="00857D69" w:rsidRPr="00622953">
        <w:rPr>
          <w:rFonts w:ascii="Book Antiqua" w:hAnsi="Book Antiqua" w:hint="eastAsia"/>
          <w:sz w:val="24"/>
          <w:szCs w:val="24"/>
          <w:lang w:val="en-US" w:eastAsia="zh-CN"/>
        </w:rPr>
        <w:t xml:space="preserve">. </w:t>
      </w:r>
      <w:bookmarkStart w:id="140" w:name="_GoBack"/>
      <w:bookmarkEnd w:id="140"/>
    </w:p>
    <w:p w14:paraId="61CCCE5C" w14:textId="0901FE5D" w:rsidR="001455E9" w:rsidRPr="00622953" w:rsidRDefault="001455E9" w:rsidP="002E7028">
      <w:pPr>
        <w:pStyle w:val="Default"/>
        <w:spacing w:line="360" w:lineRule="auto"/>
        <w:jc w:val="both"/>
        <w:rPr>
          <w:rFonts w:ascii="Book Antiqua" w:hAnsi="Book Antiqua"/>
          <w:sz w:val="24"/>
          <w:szCs w:val="24"/>
          <w:lang w:val="en-US"/>
        </w:rPr>
      </w:pPr>
    </w:p>
    <w:sectPr w:rsidR="001455E9" w:rsidRPr="00622953" w:rsidSect="00EE031D">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9132" w14:textId="77777777" w:rsidR="000C2E4F" w:rsidRDefault="000C2E4F" w:rsidP="00EE031D">
      <w:r>
        <w:separator/>
      </w:r>
    </w:p>
  </w:endnote>
  <w:endnote w:type="continuationSeparator" w:id="0">
    <w:p w14:paraId="5E9D54FD" w14:textId="77777777" w:rsidR="000C2E4F" w:rsidRDefault="000C2E4F" w:rsidP="00EE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dvTimes">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73BF" w14:textId="77777777" w:rsidR="008A21FC" w:rsidRDefault="008A21FC">
    <w:pPr>
      <w:pStyle w:val="HeaderFooter"/>
      <w:tabs>
        <w:tab w:val="clear" w:pos="9020"/>
        <w:tab w:val="center" w:pos="4680"/>
        <w:tab w:val="right" w:pos="9360"/>
      </w:tabs>
    </w:pPr>
    <w:r>
      <w:tab/>
    </w:r>
    <w:r>
      <w:tab/>
    </w:r>
    <w:r>
      <w:fldChar w:fldCharType="begin"/>
    </w:r>
    <w:r>
      <w:instrText xml:space="preserve"> PAGE </w:instrText>
    </w:r>
    <w:r>
      <w:fldChar w:fldCharType="separate"/>
    </w:r>
    <w:r w:rsidR="007D028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FC57" w14:textId="77777777" w:rsidR="000C2E4F" w:rsidRDefault="000C2E4F" w:rsidP="00EE031D">
      <w:r>
        <w:separator/>
      </w:r>
    </w:p>
  </w:footnote>
  <w:footnote w:type="continuationSeparator" w:id="0">
    <w:p w14:paraId="7C60FEFF" w14:textId="77777777" w:rsidR="000C2E4F" w:rsidRDefault="000C2E4F" w:rsidP="00EE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ta9fet3r5z0rer0e75z09betst5x0srfps&quot;&gt;Obesity Ltx&lt;record-ids&gt;&lt;item&gt;1&lt;/item&gt;&lt;item&gt;2&lt;/item&gt;&lt;item&gt;4&lt;/item&gt;&lt;item&gt;5&lt;/item&gt;&lt;item&gt;6&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3&lt;/item&gt;&lt;item&gt;84&lt;/item&gt;&lt;item&gt;85&lt;/item&gt;&lt;item&gt;86&lt;/item&gt;&lt;item&gt;87&lt;/item&gt;&lt;item&gt;88&lt;/item&gt;&lt;item&gt;89&lt;/item&gt;&lt;/record-ids&gt;&lt;/item&gt;&lt;/Libraries&gt;"/>
  </w:docVars>
  <w:rsids>
    <w:rsidRoot w:val="00EE031D"/>
    <w:rsid w:val="000103B9"/>
    <w:rsid w:val="0002501E"/>
    <w:rsid w:val="000626E9"/>
    <w:rsid w:val="00073547"/>
    <w:rsid w:val="000754C7"/>
    <w:rsid w:val="00075C31"/>
    <w:rsid w:val="00095E79"/>
    <w:rsid w:val="00096856"/>
    <w:rsid w:val="000A7009"/>
    <w:rsid w:val="000C2E4F"/>
    <w:rsid w:val="000E0FC7"/>
    <w:rsid w:val="001001F1"/>
    <w:rsid w:val="0010489A"/>
    <w:rsid w:val="00127FA3"/>
    <w:rsid w:val="001455E9"/>
    <w:rsid w:val="001573E7"/>
    <w:rsid w:val="00165670"/>
    <w:rsid w:val="00177E8A"/>
    <w:rsid w:val="001A0E65"/>
    <w:rsid w:val="001A0FD7"/>
    <w:rsid w:val="001B7670"/>
    <w:rsid w:val="001D3C96"/>
    <w:rsid w:val="001E0106"/>
    <w:rsid w:val="001E1F49"/>
    <w:rsid w:val="001E3322"/>
    <w:rsid w:val="002041A2"/>
    <w:rsid w:val="002176D8"/>
    <w:rsid w:val="002203C3"/>
    <w:rsid w:val="00246D4C"/>
    <w:rsid w:val="002607CA"/>
    <w:rsid w:val="0027643A"/>
    <w:rsid w:val="002A7958"/>
    <w:rsid w:val="002B040C"/>
    <w:rsid w:val="002D52EE"/>
    <w:rsid w:val="002E6333"/>
    <w:rsid w:val="002E7028"/>
    <w:rsid w:val="00300A72"/>
    <w:rsid w:val="00312350"/>
    <w:rsid w:val="0032733E"/>
    <w:rsid w:val="003461DD"/>
    <w:rsid w:val="00350365"/>
    <w:rsid w:val="003524F9"/>
    <w:rsid w:val="003819E1"/>
    <w:rsid w:val="00386D78"/>
    <w:rsid w:val="00394D66"/>
    <w:rsid w:val="003A4F47"/>
    <w:rsid w:val="003C199C"/>
    <w:rsid w:val="003C1F53"/>
    <w:rsid w:val="003E2F1C"/>
    <w:rsid w:val="003E52C6"/>
    <w:rsid w:val="003F0CFA"/>
    <w:rsid w:val="003F202F"/>
    <w:rsid w:val="004060D6"/>
    <w:rsid w:val="004208D5"/>
    <w:rsid w:val="004620E4"/>
    <w:rsid w:val="00471F60"/>
    <w:rsid w:val="00473C85"/>
    <w:rsid w:val="004835FD"/>
    <w:rsid w:val="004A153B"/>
    <w:rsid w:val="004A4E69"/>
    <w:rsid w:val="004E1AD2"/>
    <w:rsid w:val="004F17B7"/>
    <w:rsid w:val="00512FBB"/>
    <w:rsid w:val="00513161"/>
    <w:rsid w:val="00524F8B"/>
    <w:rsid w:val="00551FEA"/>
    <w:rsid w:val="00553BCD"/>
    <w:rsid w:val="005703AE"/>
    <w:rsid w:val="005A0641"/>
    <w:rsid w:val="005A6B11"/>
    <w:rsid w:val="005C169A"/>
    <w:rsid w:val="005C362E"/>
    <w:rsid w:val="005D2C3A"/>
    <w:rsid w:val="005E4595"/>
    <w:rsid w:val="00604132"/>
    <w:rsid w:val="00622953"/>
    <w:rsid w:val="00622F41"/>
    <w:rsid w:val="006409A5"/>
    <w:rsid w:val="00673E59"/>
    <w:rsid w:val="006748B8"/>
    <w:rsid w:val="006952B5"/>
    <w:rsid w:val="006A211E"/>
    <w:rsid w:val="006B614D"/>
    <w:rsid w:val="006D1879"/>
    <w:rsid w:val="006E0F75"/>
    <w:rsid w:val="006E3E0A"/>
    <w:rsid w:val="006F18DA"/>
    <w:rsid w:val="006F2D6F"/>
    <w:rsid w:val="007005E2"/>
    <w:rsid w:val="007344B9"/>
    <w:rsid w:val="00737E11"/>
    <w:rsid w:val="007400E6"/>
    <w:rsid w:val="0074474C"/>
    <w:rsid w:val="007531EB"/>
    <w:rsid w:val="007538ED"/>
    <w:rsid w:val="0075408C"/>
    <w:rsid w:val="00754D67"/>
    <w:rsid w:val="00763B12"/>
    <w:rsid w:val="00763C29"/>
    <w:rsid w:val="00780DF0"/>
    <w:rsid w:val="00786AC9"/>
    <w:rsid w:val="007A3D31"/>
    <w:rsid w:val="007A7917"/>
    <w:rsid w:val="007D0284"/>
    <w:rsid w:val="007D653B"/>
    <w:rsid w:val="007E2EA1"/>
    <w:rsid w:val="008050A7"/>
    <w:rsid w:val="00850769"/>
    <w:rsid w:val="00857D69"/>
    <w:rsid w:val="00881283"/>
    <w:rsid w:val="00897F28"/>
    <w:rsid w:val="008A21FC"/>
    <w:rsid w:val="008A2E0C"/>
    <w:rsid w:val="008C700F"/>
    <w:rsid w:val="008C797A"/>
    <w:rsid w:val="008E2B06"/>
    <w:rsid w:val="008F1CFE"/>
    <w:rsid w:val="00917B81"/>
    <w:rsid w:val="00921394"/>
    <w:rsid w:val="00922C75"/>
    <w:rsid w:val="00930B8D"/>
    <w:rsid w:val="009455C2"/>
    <w:rsid w:val="00950CC9"/>
    <w:rsid w:val="00951828"/>
    <w:rsid w:val="0097471F"/>
    <w:rsid w:val="009839D1"/>
    <w:rsid w:val="00995BA1"/>
    <w:rsid w:val="009B1AB1"/>
    <w:rsid w:val="009B43C3"/>
    <w:rsid w:val="009C6C74"/>
    <w:rsid w:val="009D5007"/>
    <w:rsid w:val="009E155A"/>
    <w:rsid w:val="009E3878"/>
    <w:rsid w:val="009F0D77"/>
    <w:rsid w:val="00A002A0"/>
    <w:rsid w:val="00A030AF"/>
    <w:rsid w:val="00A35553"/>
    <w:rsid w:val="00A43226"/>
    <w:rsid w:val="00A4552A"/>
    <w:rsid w:val="00A60EA3"/>
    <w:rsid w:val="00A67E2D"/>
    <w:rsid w:val="00A72ED5"/>
    <w:rsid w:val="00A7758C"/>
    <w:rsid w:val="00A77641"/>
    <w:rsid w:val="00A81FCE"/>
    <w:rsid w:val="00A83A4D"/>
    <w:rsid w:val="00A96B45"/>
    <w:rsid w:val="00AA7639"/>
    <w:rsid w:val="00AC3770"/>
    <w:rsid w:val="00AD24A0"/>
    <w:rsid w:val="00AD36AF"/>
    <w:rsid w:val="00AD6C61"/>
    <w:rsid w:val="00AE7FB5"/>
    <w:rsid w:val="00AF132A"/>
    <w:rsid w:val="00B0255C"/>
    <w:rsid w:val="00B07A60"/>
    <w:rsid w:val="00B150A1"/>
    <w:rsid w:val="00B24C4A"/>
    <w:rsid w:val="00B6474F"/>
    <w:rsid w:val="00B7191A"/>
    <w:rsid w:val="00B76C87"/>
    <w:rsid w:val="00B7703B"/>
    <w:rsid w:val="00B91BD6"/>
    <w:rsid w:val="00B93453"/>
    <w:rsid w:val="00BB517D"/>
    <w:rsid w:val="00BE0D43"/>
    <w:rsid w:val="00C01C23"/>
    <w:rsid w:val="00C17910"/>
    <w:rsid w:val="00C319DF"/>
    <w:rsid w:val="00C32905"/>
    <w:rsid w:val="00C50067"/>
    <w:rsid w:val="00C50704"/>
    <w:rsid w:val="00C570C7"/>
    <w:rsid w:val="00C86160"/>
    <w:rsid w:val="00C97D82"/>
    <w:rsid w:val="00CC33EE"/>
    <w:rsid w:val="00CF6D1A"/>
    <w:rsid w:val="00D13D44"/>
    <w:rsid w:val="00D35CC8"/>
    <w:rsid w:val="00D92BE8"/>
    <w:rsid w:val="00DB57AA"/>
    <w:rsid w:val="00DC63A5"/>
    <w:rsid w:val="00DD0114"/>
    <w:rsid w:val="00DE1105"/>
    <w:rsid w:val="00DE498D"/>
    <w:rsid w:val="00DF302D"/>
    <w:rsid w:val="00E14743"/>
    <w:rsid w:val="00E204FF"/>
    <w:rsid w:val="00E21969"/>
    <w:rsid w:val="00E2792F"/>
    <w:rsid w:val="00E55210"/>
    <w:rsid w:val="00E60167"/>
    <w:rsid w:val="00E6307D"/>
    <w:rsid w:val="00E6452A"/>
    <w:rsid w:val="00E72B58"/>
    <w:rsid w:val="00E75B10"/>
    <w:rsid w:val="00EA3E52"/>
    <w:rsid w:val="00EB6C5E"/>
    <w:rsid w:val="00EC5B10"/>
    <w:rsid w:val="00ED5FDE"/>
    <w:rsid w:val="00EE031D"/>
    <w:rsid w:val="00EF0CCD"/>
    <w:rsid w:val="00EF3EE8"/>
    <w:rsid w:val="00F03684"/>
    <w:rsid w:val="00F061B8"/>
    <w:rsid w:val="00F07EB3"/>
    <w:rsid w:val="00F151EE"/>
    <w:rsid w:val="00F20E7F"/>
    <w:rsid w:val="00F22A95"/>
    <w:rsid w:val="00F276F2"/>
    <w:rsid w:val="00F27889"/>
    <w:rsid w:val="00F325EB"/>
    <w:rsid w:val="00F43E7F"/>
    <w:rsid w:val="00FC4A05"/>
    <w:rsid w:val="00FD3A6C"/>
    <w:rsid w:val="00FD7074"/>
    <w:rsid w:val="00FE7340"/>
    <w:rsid w:val="00FF29E5"/>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1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0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31D"/>
    <w:rPr>
      <w:u w:val="single"/>
    </w:rPr>
  </w:style>
  <w:style w:type="paragraph" w:customStyle="1" w:styleId="HeaderFooter">
    <w:name w:val="Header &amp; Footer"/>
    <w:rsid w:val="00EE031D"/>
    <w:pPr>
      <w:tabs>
        <w:tab w:val="right" w:pos="9020"/>
      </w:tabs>
    </w:pPr>
    <w:rPr>
      <w:rFonts w:ascii="Helvetica" w:hAnsi="Arial Unicode MS" w:cs="Arial Unicode MS"/>
      <w:color w:val="000000"/>
      <w:sz w:val="24"/>
      <w:szCs w:val="24"/>
    </w:rPr>
  </w:style>
  <w:style w:type="paragraph" w:customStyle="1" w:styleId="Body">
    <w:name w:val="Body"/>
    <w:rsid w:val="00EE031D"/>
    <w:rPr>
      <w:rFonts w:ascii="Helvetica" w:hAnsi="Arial Unicode MS" w:cs="Arial Unicode MS"/>
      <w:color w:val="000000"/>
      <w:sz w:val="22"/>
      <w:szCs w:val="22"/>
    </w:rPr>
  </w:style>
  <w:style w:type="character" w:customStyle="1" w:styleId="None">
    <w:name w:val="None"/>
    <w:rsid w:val="00EE031D"/>
  </w:style>
  <w:style w:type="character" w:customStyle="1" w:styleId="Hyperlink0">
    <w:name w:val="Hyperlink.0"/>
    <w:basedOn w:val="None"/>
    <w:rsid w:val="00EE031D"/>
  </w:style>
  <w:style w:type="paragraph" w:customStyle="1" w:styleId="Default">
    <w:name w:val="Default"/>
    <w:rsid w:val="00EE031D"/>
    <w:rPr>
      <w:rFonts w:ascii="Helvetica" w:hAnsi="Arial Unicode MS" w:cs="Arial Unicode MS"/>
      <w:color w:val="000000"/>
      <w:sz w:val="22"/>
      <w:szCs w:val="22"/>
      <w:lang w:val="de-DE"/>
    </w:rPr>
  </w:style>
  <w:style w:type="character" w:customStyle="1" w:styleId="Hyperlink1">
    <w:name w:val="Hyperlink.1"/>
    <w:basedOn w:val="Hyperlink"/>
    <w:rsid w:val="00EE031D"/>
    <w:rPr>
      <w:u w:val="single"/>
    </w:rPr>
  </w:style>
  <w:style w:type="character" w:customStyle="1" w:styleId="Hyperlink2">
    <w:name w:val="Hyperlink.2"/>
    <w:basedOn w:val="Hyperlink"/>
    <w:rsid w:val="00EE031D"/>
    <w:rPr>
      <w:u w:val="single"/>
    </w:rPr>
  </w:style>
  <w:style w:type="character" w:customStyle="1" w:styleId="Hyperlink3">
    <w:name w:val="Hyperlink.3"/>
    <w:basedOn w:val="Hyperlink"/>
    <w:rsid w:val="00EE031D"/>
    <w:rPr>
      <w:u w:val="single"/>
    </w:rPr>
  </w:style>
  <w:style w:type="character" w:customStyle="1" w:styleId="Hyperlink4">
    <w:name w:val="Hyperlink.4"/>
    <w:basedOn w:val="Hyperlink"/>
    <w:rsid w:val="00EE031D"/>
    <w:rPr>
      <w:u w:val="single"/>
    </w:rPr>
  </w:style>
  <w:style w:type="character" w:customStyle="1" w:styleId="Hyperlink5">
    <w:name w:val="Hyperlink.5"/>
    <w:basedOn w:val="Hyperlink"/>
    <w:rsid w:val="00EE031D"/>
    <w:rPr>
      <w:u w:val="single"/>
    </w:rPr>
  </w:style>
  <w:style w:type="character" w:customStyle="1" w:styleId="Hyperlink6">
    <w:name w:val="Hyperlink.6"/>
    <w:basedOn w:val="Hyperlink"/>
    <w:rsid w:val="00EE031D"/>
    <w:rPr>
      <w:u w:val="single"/>
    </w:rPr>
  </w:style>
  <w:style w:type="character" w:customStyle="1" w:styleId="Hyperlink7">
    <w:name w:val="Hyperlink.7"/>
    <w:basedOn w:val="Hyperlink"/>
    <w:rsid w:val="00EE031D"/>
    <w:rPr>
      <w:u w:val="single"/>
    </w:rPr>
  </w:style>
  <w:style w:type="character" w:customStyle="1" w:styleId="Hyperlink8">
    <w:name w:val="Hyperlink.8"/>
    <w:basedOn w:val="None"/>
    <w:rsid w:val="00EE031D"/>
    <w:rPr>
      <w:color w:val="2F4A8A"/>
      <w:u w:val="single" w:color="2F4A8A"/>
    </w:rPr>
  </w:style>
  <w:style w:type="character" w:customStyle="1" w:styleId="Hyperlink9">
    <w:name w:val="Hyperlink.9"/>
    <w:basedOn w:val="Hyperlink"/>
    <w:rsid w:val="00EE031D"/>
    <w:rPr>
      <w:u w:val="single"/>
    </w:rPr>
  </w:style>
  <w:style w:type="character" w:customStyle="1" w:styleId="Hyperlink10">
    <w:name w:val="Hyperlink.10"/>
    <w:basedOn w:val="Hyperlink"/>
    <w:rsid w:val="00EE031D"/>
    <w:rPr>
      <w:u w:val="single"/>
    </w:rPr>
  </w:style>
  <w:style w:type="character" w:customStyle="1" w:styleId="Hyperlink11">
    <w:name w:val="Hyperlink.11"/>
    <w:basedOn w:val="Hyperlink"/>
    <w:rsid w:val="00EE031D"/>
    <w:rPr>
      <w:u w:val="single"/>
    </w:rPr>
  </w:style>
  <w:style w:type="character" w:customStyle="1" w:styleId="Hyperlink12">
    <w:name w:val="Hyperlink.12"/>
    <w:basedOn w:val="Hyperlink"/>
    <w:rsid w:val="00EE031D"/>
    <w:rPr>
      <w:u w:val="single"/>
    </w:rPr>
  </w:style>
  <w:style w:type="character" w:customStyle="1" w:styleId="Hyperlink13">
    <w:name w:val="Hyperlink.13"/>
    <w:basedOn w:val="Hyperlink"/>
    <w:rsid w:val="00EE031D"/>
    <w:rPr>
      <w:u w:val="single"/>
    </w:rPr>
  </w:style>
  <w:style w:type="character" w:customStyle="1" w:styleId="Hyperlink14">
    <w:name w:val="Hyperlink.14"/>
    <w:basedOn w:val="Hyperlink"/>
    <w:rsid w:val="00EE031D"/>
    <w:rPr>
      <w:u w:val="single"/>
    </w:rPr>
  </w:style>
  <w:style w:type="character" w:customStyle="1" w:styleId="Hyperlink15">
    <w:name w:val="Hyperlink.15"/>
    <w:basedOn w:val="Hyperlink"/>
    <w:rsid w:val="00EE031D"/>
    <w:rPr>
      <w:u w:val="single"/>
    </w:rPr>
  </w:style>
  <w:style w:type="character" w:customStyle="1" w:styleId="Hyperlink16">
    <w:name w:val="Hyperlink.16"/>
    <w:basedOn w:val="Hyperlink"/>
    <w:rsid w:val="00EE031D"/>
    <w:rPr>
      <w:u w:val="single"/>
    </w:rPr>
  </w:style>
  <w:style w:type="character" w:customStyle="1" w:styleId="Hyperlink17">
    <w:name w:val="Hyperlink.17"/>
    <w:basedOn w:val="Hyperlink"/>
    <w:rsid w:val="00EE031D"/>
    <w:rPr>
      <w:u w:val="single"/>
    </w:rPr>
  </w:style>
  <w:style w:type="character" w:customStyle="1" w:styleId="Hyperlink18">
    <w:name w:val="Hyperlink.18"/>
    <w:basedOn w:val="Hyperlink"/>
    <w:rsid w:val="00EE031D"/>
    <w:rPr>
      <w:u w:val="single"/>
    </w:rPr>
  </w:style>
  <w:style w:type="character" w:customStyle="1" w:styleId="Hyperlink19">
    <w:name w:val="Hyperlink.19"/>
    <w:basedOn w:val="Hyperlink"/>
    <w:rsid w:val="00EE031D"/>
    <w:rPr>
      <w:u w:val="single"/>
    </w:rPr>
  </w:style>
  <w:style w:type="character" w:customStyle="1" w:styleId="Hyperlink20">
    <w:name w:val="Hyperlink.20"/>
    <w:basedOn w:val="Hyperlink"/>
    <w:rsid w:val="00EE031D"/>
    <w:rPr>
      <w:u w:val="single"/>
    </w:rPr>
  </w:style>
  <w:style w:type="character" w:customStyle="1" w:styleId="Hyperlink21">
    <w:name w:val="Hyperlink.21"/>
    <w:basedOn w:val="Hyperlink"/>
    <w:rsid w:val="00EE031D"/>
    <w:rPr>
      <w:u w:val="single"/>
    </w:rPr>
  </w:style>
  <w:style w:type="character" w:customStyle="1" w:styleId="Hyperlink22">
    <w:name w:val="Hyperlink.22"/>
    <w:basedOn w:val="Hyperlink"/>
    <w:rsid w:val="00EE031D"/>
    <w:rPr>
      <w:u w:val="single"/>
    </w:rPr>
  </w:style>
  <w:style w:type="character" w:customStyle="1" w:styleId="Hyperlink23">
    <w:name w:val="Hyperlink.23"/>
    <w:basedOn w:val="Hyperlink"/>
    <w:rsid w:val="00EE031D"/>
    <w:rPr>
      <w:u w:val="single"/>
    </w:rPr>
  </w:style>
  <w:style w:type="character" w:customStyle="1" w:styleId="Hyperlink24">
    <w:name w:val="Hyperlink.24"/>
    <w:basedOn w:val="Hyperlink"/>
    <w:rsid w:val="00EE031D"/>
    <w:rPr>
      <w:u w:val="single"/>
    </w:rPr>
  </w:style>
  <w:style w:type="character" w:customStyle="1" w:styleId="Hyperlink25">
    <w:name w:val="Hyperlink.25"/>
    <w:basedOn w:val="Hyperlink"/>
    <w:rsid w:val="00EE031D"/>
    <w:rPr>
      <w:u w:val="single"/>
    </w:rPr>
  </w:style>
  <w:style w:type="character" w:customStyle="1" w:styleId="Hyperlink26">
    <w:name w:val="Hyperlink.26"/>
    <w:basedOn w:val="Hyperlink"/>
    <w:rsid w:val="00EE031D"/>
    <w:rPr>
      <w:u w:val="single"/>
    </w:rPr>
  </w:style>
  <w:style w:type="character" w:customStyle="1" w:styleId="Hyperlink27">
    <w:name w:val="Hyperlink.27"/>
    <w:basedOn w:val="Hyperlink"/>
    <w:rsid w:val="00EE031D"/>
    <w:rPr>
      <w:u w:val="single"/>
    </w:rPr>
  </w:style>
  <w:style w:type="character" w:customStyle="1" w:styleId="Hyperlink28">
    <w:name w:val="Hyperlink.28"/>
    <w:basedOn w:val="Hyperlink"/>
    <w:rsid w:val="00EE031D"/>
    <w:rPr>
      <w:u w:val="single"/>
    </w:rPr>
  </w:style>
  <w:style w:type="character" w:customStyle="1" w:styleId="Hyperlink29">
    <w:name w:val="Hyperlink.29"/>
    <w:basedOn w:val="Hyperlink"/>
    <w:rsid w:val="00EE031D"/>
    <w:rPr>
      <w:u w:val="single"/>
    </w:rPr>
  </w:style>
  <w:style w:type="character" w:customStyle="1" w:styleId="Hyperlink30">
    <w:name w:val="Hyperlink.30"/>
    <w:basedOn w:val="Hyperlink"/>
    <w:rsid w:val="00EE031D"/>
    <w:rPr>
      <w:u w:val="single"/>
    </w:rPr>
  </w:style>
  <w:style w:type="character" w:customStyle="1" w:styleId="Hyperlink31">
    <w:name w:val="Hyperlink.31"/>
    <w:basedOn w:val="Hyperlink"/>
    <w:rsid w:val="00EE031D"/>
    <w:rPr>
      <w:u w:val="single"/>
    </w:rPr>
  </w:style>
  <w:style w:type="character" w:customStyle="1" w:styleId="Hyperlink32">
    <w:name w:val="Hyperlink.32"/>
    <w:basedOn w:val="Hyperlink"/>
    <w:rsid w:val="00EE031D"/>
    <w:rPr>
      <w:u w:val="single"/>
    </w:rPr>
  </w:style>
  <w:style w:type="character" w:customStyle="1" w:styleId="Hyperlink33">
    <w:name w:val="Hyperlink.33"/>
    <w:basedOn w:val="Hyperlink"/>
    <w:rsid w:val="00EE031D"/>
    <w:rPr>
      <w:u w:val="single"/>
    </w:rPr>
  </w:style>
  <w:style w:type="character" w:customStyle="1" w:styleId="Hyperlink34">
    <w:name w:val="Hyperlink.34"/>
    <w:basedOn w:val="Hyperlink"/>
    <w:rsid w:val="00EE031D"/>
    <w:rPr>
      <w:u w:val="single"/>
    </w:rPr>
  </w:style>
  <w:style w:type="character" w:customStyle="1" w:styleId="Hyperlink35">
    <w:name w:val="Hyperlink.35"/>
    <w:basedOn w:val="Hyperlink"/>
    <w:rsid w:val="00EE031D"/>
    <w:rPr>
      <w:u w:val="single"/>
    </w:rPr>
  </w:style>
  <w:style w:type="character" w:customStyle="1" w:styleId="Hyperlink36">
    <w:name w:val="Hyperlink.36"/>
    <w:basedOn w:val="Hyperlink"/>
    <w:rsid w:val="00EE031D"/>
    <w:rPr>
      <w:u w:val="single"/>
    </w:rPr>
  </w:style>
  <w:style w:type="character" w:customStyle="1" w:styleId="Hyperlink37">
    <w:name w:val="Hyperlink.37"/>
    <w:basedOn w:val="Hyperlink"/>
    <w:rsid w:val="00EE031D"/>
    <w:rPr>
      <w:u w:val="single"/>
    </w:rPr>
  </w:style>
  <w:style w:type="character" w:customStyle="1" w:styleId="Hyperlink38">
    <w:name w:val="Hyperlink.38"/>
    <w:basedOn w:val="Hyperlink"/>
    <w:rsid w:val="00EE031D"/>
    <w:rPr>
      <w:u w:val="single"/>
    </w:rPr>
  </w:style>
  <w:style w:type="character" w:customStyle="1" w:styleId="Hyperlink39">
    <w:name w:val="Hyperlink.39"/>
    <w:basedOn w:val="Hyperlink"/>
    <w:rsid w:val="00EE031D"/>
    <w:rPr>
      <w:u w:val="single"/>
    </w:rPr>
  </w:style>
  <w:style w:type="character" w:customStyle="1" w:styleId="Hyperlink40">
    <w:name w:val="Hyperlink.40"/>
    <w:basedOn w:val="Hyperlink"/>
    <w:rsid w:val="00EE031D"/>
    <w:rPr>
      <w:u w:val="single"/>
    </w:rPr>
  </w:style>
  <w:style w:type="character" w:customStyle="1" w:styleId="Hyperlink41">
    <w:name w:val="Hyperlink.41"/>
    <w:basedOn w:val="Hyperlink"/>
    <w:rsid w:val="00EE031D"/>
    <w:rPr>
      <w:u w:val="single"/>
    </w:rPr>
  </w:style>
  <w:style w:type="character" w:customStyle="1" w:styleId="Hyperlink42">
    <w:name w:val="Hyperlink.42"/>
    <w:basedOn w:val="Hyperlink"/>
    <w:rsid w:val="00EE031D"/>
    <w:rPr>
      <w:u w:val="single"/>
    </w:rPr>
  </w:style>
  <w:style w:type="character" w:customStyle="1" w:styleId="Hyperlink43">
    <w:name w:val="Hyperlink.43"/>
    <w:basedOn w:val="Hyperlink"/>
    <w:rsid w:val="00EE031D"/>
    <w:rPr>
      <w:u w:val="single"/>
    </w:rPr>
  </w:style>
  <w:style w:type="character" w:customStyle="1" w:styleId="Hyperlink44">
    <w:name w:val="Hyperlink.44"/>
    <w:basedOn w:val="Hyperlink"/>
    <w:rsid w:val="00EE031D"/>
    <w:rPr>
      <w:u w:val="single"/>
    </w:rPr>
  </w:style>
  <w:style w:type="character" w:customStyle="1" w:styleId="Hyperlink45">
    <w:name w:val="Hyperlink.45"/>
    <w:basedOn w:val="Hyperlink"/>
    <w:rsid w:val="00EE031D"/>
    <w:rPr>
      <w:u w:val="single"/>
    </w:rPr>
  </w:style>
  <w:style w:type="paragraph" w:styleId="BalloonText">
    <w:name w:val="Balloon Text"/>
    <w:basedOn w:val="Normal"/>
    <w:link w:val="BalloonTextChar"/>
    <w:uiPriority w:val="99"/>
    <w:semiHidden/>
    <w:unhideWhenUsed/>
    <w:rsid w:val="00753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1EB"/>
    <w:rPr>
      <w:rFonts w:ascii="Lucida Grande" w:hAnsi="Lucida Grande"/>
      <w:sz w:val="18"/>
      <w:szCs w:val="18"/>
    </w:rPr>
  </w:style>
  <w:style w:type="paragraph" w:customStyle="1" w:styleId="EndNoteBibliographyTitle">
    <w:name w:val="EndNote Bibliography Title"/>
    <w:basedOn w:val="Normal"/>
    <w:rsid w:val="003524F9"/>
    <w:pPr>
      <w:jc w:val="center"/>
    </w:pPr>
    <w:rPr>
      <w:rFonts w:ascii="Helvetica" w:hAnsi="Helvetica"/>
      <w:sz w:val="22"/>
    </w:rPr>
  </w:style>
  <w:style w:type="paragraph" w:customStyle="1" w:styleId="EndNoteBibliography">
    <w:name w:val="EndNote Bibliography"/>
    <w:basedOn w:val="Normal"/>
    <w:rsid w:val="003524F9"/>
    <w:rPr>
      <w:rFonts w:ascii="Helvetica" w:hAnsi="Helvetica"/>
      <w:sz w:val="22"/>
    </w:rPr>
  </w:style>
  <w:style w:type="table" w:styleId="TableGrid">
    <w:name w:val="Table Grid"/>
    <w:basedOn w:val="TableNormal"/>
    <w:uiPriority w:val="59"/>
    <w:rsid w:val="0014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1A0FD7"/>
    <w:rPr>
      <w:sz w:val="21"/>
      <w:szCs w:val="21"/>
    </w:rPr>
  </w:style>
  <w:style w:type="paragraph" w:styleId="CommentText">
    <w:name w:val="annotation text"/>
    <w:basedOn w:val="Normal"/>
    <w:link w:val="CommentTextChar"/>
    <w:uiPriority w:val="99"/>
    <w:rsid w:val="001A0FD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宋体"/>
      <w:kern w:val="2"/>
      <w:sz w:val="21"/>
      <w:bdr w:val="none" w:sz="0" w:space="0" w:color="auto"/>
      <w:lang w:eastAsia="zh-CN"/>
    </w:rPr>
  </w:style>
  <w:style w:type="character" w:customStyle="1" w:styleId="CommentTextChar">
    <w:name w:val="Comment Text Char"/>
    <w:basedOn w:val="DefaultParagraphFont"/>
    <w:link w:val="CommentText"/>
    <w:uiPriority w:val="99"/>
    <w:rsid w:val="001A0FD7"/>
    <w:rPr>
      <w:rFonts w:eastAsia="宋体"/>
      <w:kern w:val="2"/>
      <w:sz w:val="21"/>
      <w:szCs w:val="24"/>
      <w:bdr w:val="none" w:sz="0" w:space="0" w:color="auto"/>
      <w:lang w:eastAsia="zh-CN"/>
    </w:rPr>
  </w:style>
  <w:style w:type="paragraph" w:styleId="Header">
    <w:name w:val="header"/>
    <w:basedOn w:val="Normal"/>
    <w:link w:val="HeaderChar"/>
    <w:uiPriority w:val="99"/>
    <w:unhideWhenUsed/>
    <w:rsid w:val="002176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76D8"/>
    <w:rPr>
      <w:sz w:val="18"/>
      <w:szCs w:val="18"/>
    </w:rPr>
  </w:style>
  <w:style w:type="paragraph" w:styleId="Footer">
    <w:name w:val="footer"/>
    <w:basedOn w:val="Normal"/>
    <w:link w:val="FooterChar"/>
    <w:uiPriority w:val="99"/>
    <w:unhideWhenUsed/>
    <w:rsid w:val="002176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76D8"/>
    <w:rPr>
      <w:sz w:val="18"/>
      <w:szCs w:val="18"/>
    </w:rPr>
  </w:style>
  <w:style w:type="character" w:customStyle="1" w:styleId="apple-converted-space">
    <w:name w:val="apple-converted-space"/>
    <w:basedOn w:val="DefaultParagraphFont"/>
    <w:rsid w:val="004F17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0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31D"/>
    <w:rPr>
      <w:u w:val="single"/>
    </w:rPr>
  </w:style>
  <w:style w:type="paragraph" w:customStyle="1" w:styleId="HeaderFooter">
    <w:name w:val="Header &amp; Footer"/>
    <w:rsid w:val="00EE031D"/>
    <w:pPr>
      <w:tabs>
        <w:tab w:val="right" w:pos="9020"/>
      </w:tabs>
    </w:pPr>
    <w:rPr>
      <w:rFonts w:ascii="Helvetica" w:hAnsi="Arial Unicode MS" w:cs="Arial Unicode MS"/>
      <w:color w:val="000000"/>
      <w:sz w:val="24"/>
      <w:szCs w:val="24"/>
    </w:rPr>
  </w:style>
  <w:style w:type="paragraph" w:customStyle="1" w:styleId="Body">
    <w:name w:val="Body"/>
    <w:rsid w:val="00EE031D"/>
    <w:rPr>
      <w:rFonts w:ascii="Helvetica" w:hAnsi="Arial Unicode MS" w:cs="Arial Unicode MS"/>
      <w:color w:val="000000"/>
      <w:sz w:val="22"/>
      <w:szCs w:val="22"/>
    </w:rPr>
  </w:style>
  <w:style w:type="character" w:customStyle="1" w:styleId="None">
    <w:name w:val="None"/>
    <w:rsid w:val="00EE031D"/>
  </w:style>
  <w:style w:type="character" w:customStyle="1" w:styleId="Hyperlink0">
    <w:name w:val="Hyperlink.0"/>
    <w:basedOn w:val="None"/>
    <w:rsid w:val="00EE031D"/>
  </w:style>
  <w:style w:type="paragraph" w:customStyle="1" w:styleId="Default">
    <w:name w:val="Default"/>
    <w:rsid w:val="00EE031D"/>
    <w:rPr>
      <w:rFonts w:ascii="Helvetica" w:hAnsi="Arial Unicode MS" w:cs="Arial Unicode MS"/>
      <w:color w:val="000000"/>
      <w:sz w:val="22"/>
      <w:szCs w:val="22"/>
      <w:lang w:val="de-DE"/>
    </w:rPr>
  </w:style>
  <w:style w:type="character" w:customStyle="1" w:styleId="Hyperlink1">
    <w:name w:val="Hyperlink.1"/>
    <w:basedOn w:val="Hyperlink"/>
    <w:rsid w:val="00EE031D"/>
    <w:rPr>
      <w:u w:val="single"/>
    </w:rPr>
  </w:style>
  <w:style w:type="character" w:customStyle="1" w:styleId="Hyperlink2">
    <w:name w:val="Hyperlink.2"/>
    <w:basedOn w:val="Hyperlink"/>
    <w:rsid w:val="00EE031D"/>
    <w:rPr>
      <w:u w:val="single"/>
    </w:rPr>
  </w:style>
  <w:style w:type="character" w:customStyle="1" w:styleId="Hyperlink3">
    <w:name w:val="Hyperlink.3"/>
    <w:basedOn w:val="Hyperlink"/>
    <w:rsid w:val="00EE031D"/>
    <w:rPr>
      <w:u w:val="single"/>
    </w:rPr>
  </w:style>
  <w:style w:type="character" w:customStyle="1" w:styleId="Hyperlink4">
    <w:name w:val="Hyperlink.4"/>
    <w:basedOn w:val="Hyperlink"/>
    <w:rsid w:val="00EE031D"/>
    <w:rPr>
      <w:u w:val="single"/>
    </w:rPr>
  </w:style>
  <w:style w:type="character" w:customStyle="1" w:styleId="Hyperlink5">
    <w:name w:val="Hyperlink.5"/>
    <w:basedOn w:val="Hyperlink"/>
    <w:rsid w:val="00EE031D"/>
    <w:rPr>
      <w:u w:val="single"/>
    </w:rPr>
  </w:style>
  <w:style w:type="character" w:customStyle="1" w:styleId="Hyperlink6">
    <w:name w:val="Hyperlink.6"/>
    <w:basedOn w:val="Hyperlink"/>
    <w:rsid w:val="00EE031D"/>
    <w:rPr>
      <w:u w:val="single"/>
    </w:rPr>
  </w:style>
  <w:style w:type="character" w:customStyle="1" w:styleId="Hyperlink7">
    <w:name w:val="Hyperlink.7"/>
    <w:basedOn w:val="Hyperlink"/>
    <w:rsid w:val="00EE031D"/>
    <w:rPr>
      <w:u w:val="single"/>
    </w:rPr>
  </w:style>
  <w:style w:type="character" w:customStyle="1" w:styleId="Hyperlink8">
    <w:name w:val="Hyperlink.8"/>
    <w:basedOn w:val="None"/>
    <w:rsid w:val="00EE031D"/>
    <w:rPr>
      <w:color w:val="2F4A8A"/>
      <w:u w:val="single" w:color="2F4A8A"/>
    </w:rPr>
  </w:style>
  <w:style w:type="character" w:customStyle="1" w:styleId="Hyperlink9">
    <w:name w:val="Hyperlink.9"/>
    <w:basedOn w:val="Hyperlink"/>
    <w:rsid w:val="00EE031D"/>
    <w:rPr>
      <w:u w:val="single"/>
    </w:rPr>
  </w:style>
  <w:style w:type="character" w:customStyle="1" w:styleId="Hyperlink10">
    <w:name w:val="Hyperlink.10"/>
    <w:basedOn w:val="Hyperlink"/>
    <w:rsid w:val="00EE031D"/>
    <w:rPr>
      <w:u w:val="single"/>
    </w:rPr>
  </w:style>
  <w:style w:type="character" w:customStyle="1" w:styleId="Hyperlink11">
    <w:name w:val="Hyperlink.11"/>
    <w:basedOn w:val="Hyperlink"/>
    <w:rsid w:val="00EE031D"/>
    <w:rPr>
      <w:u w:val="single"/>
    </w:rPr>
  </w:style>
  <w:style w:type="character" w:customStyle="1" w:styleId="Hyperlink12">
    <w:name w:val="Hyperlink.12"/>
    <w:basedOn w:val="Hyperlink"/>
    <w:rsid w:val="00EE031D"/>
    <w:rPr>
      <w:u w:val="single"/>
    </w:rPr>
  </w:style>
  <w:style w:type="character" w:customStyle="1" w:styleId="Hyperlink13">
    <w:name w:val="Hyperlink.13"/>
    <w:basedOn w:val="Hyperlink"/>
    <w:rsid w:val="00EE031D"/>
    <w:rPr>
      <w:u w:val="single"/>
    </w:rPr>
  </w:style>
  <w:style w:type="character" w:customStyle="1" w:styleId="Hyperlink14">
    <w:name w:val="Hyperlink.14"/>
    <w:basedOn w:val="Hyperlink"/>
    <w:rsid w:val="00EE031D"/>
    <w:rPr>
      <w:u w:val="single"/>
    </w:rPr>
  </w:style>
  <w:style w:type="character" w:customStyle="1" w:styleId="Hyperlink15">
    <w:name w:val="Hyperlink.15"/>
    <w:basedOn w:val="Hyperlink"/>
    <w:rsid w:val="00EE031D"/>
    <w:rPr>
      <w:u w:val="single"/>
    </w:rPr>
  </w:style>
  <w:style w:type="character" w:customStyle="1" w:styleId="Hyperlink16">
    <w:name w:val="Hyperlink.16"/>
    <w:basedOn w:val="Hyperlink"/>
    <w:rsid w:val="00EE031D"/>
    <w:rPr>
      <w:u w:val="single"/>
    </w:rPr>
  </w:style>
  <w:style w:type="character" w:customStyle="1" w:styleId="Hyperlink17">
    <w:name w:val="Hyperlink.17"/>
    <w:basedOn w:val="Hyperlink"/>
    <w:rsid w:val="00EE031D"/>
    <w:rPr>
      <w:u w:val="single"/>
    </w:rPr>
  </w:style>
  <w:style w:type="character" w:customStyle="1" w:styleId="Hyperlink18">
    <w:name w:val="Hyperlink.18"/>
    <w:basedOn w:val="Hyperlink"/>
    <w:rsid w:val="00EE031D"/>
    <w:rPr>
      <w:u w:val="single"/>
    </w:rPr>
  </w:style>
  <w:style w:type="character" w:customStyle="1" w:styleId="Hyperlink19">
    <w:name w:val="Hyperlink.19"/>
    <w:basedOn w:val="Hyperlink"/>
    <w:rsid w:val="00EE031D"/>
    <w:rPr>
      <w:u w:val="single"/>
    </w:rPr>
  </w:style>
  <w:style w:type="character" w:customStyle="1" w:styleId="Hyperlink20">
    <w:name w:val="Hyperlink.20"/>
    <w:basedOn w:val="Hyperlink"/>
    <w:rsid w:val="00EE031D"/>
    <w:rPr>
      <w:u w:val="single"/>
    </w:rPr>
  </w:style>
  <w:style w:type="character" w:customStyle="1" w:styleId="Hyperlink21">
    <w:name w:val="Hyperlink.21"/>
    <w:basedOn w:val="Hyperlink"/>
    <w:rsid w:val="00EE031D"/>
    <w:rPr>
      <w:u w:val="single"/>
    </w:rPr>
  </w:style>
  <w:style w:type="character" w:customStyle="1" w:styleId="Hyperlink22">
    <w:name w:val="Hyperlink.22"/>
    <w:basedOn w:val="Hyperlink"/>
    <w:rsid w:val="00EE031D"/>
    <w:rPr>
      <w:u w:val="single"/>
    </w:rPr>
  </w:style>
  <w:style w:type="character" w:customStyle="1" w:styleId="Hyperlink23">
    <w:name w:val="Hyperlink.23"/>
    <w:basedOn w:val="Hyperlink"/>
    <w:rsid w:val="00EE031D"/>
    <w:rPr>
      <w:u w:val="single"/>
    </w:rPr>
  </w:style>
  <w:style w:type="character" w:customStyle="1" w:styleId="Hyperlink24">
    <w:name w:val="Hyperlink.24"/>
    <w:basedOn w:val="Hyperlink"/>
    <w:rsid w:val="00EE031D"/>
    <w:rPr>
      <w:u w:val="single"/>
    </w:rPr>
  </w:style>
  <w:style w:type="character" w:customStyle="1" w:styleId="Hyperlink25">
    <w:name w:val="Hyperlink.25"/>
    <w:basedOn w:val="Hyperlink"/>
    <w:rsid w:val="00EE031D"/>
    <w:rPr>
      <w:u w:val="single"/>
    </w:rPr>
  </w:style>
  <w:style w:type="character" w:customStyle="1" w:styleId="Hyperlink26">
    <w:name w:val="Hyperlink.26"/>
    <w:basedOn w:val="Hyperlink"/>
    <w:rsid w:val="00EE031D"/>
    <w:rPr>
      <w:u w:val="single"/>
    </w:rPr>
  </w:style>
  <w:style w:type="character" w:customStyle="1" w:styleId="Hyperlink27">
    <w:name w:val="Hyperlink.27"/>
    <w:basedOn w:val="Hyperlink"/>
    <w:rsid w:val="00EE031D"/>
    <w:rPr>
      <w:u w:val="single"/>
    </w:rPr>
  </w:style>
  <w:style w:type="character" w:customStyle="1" w:styleId="Hyperlink28">
    <w:name w:val="Hyperlink.28"/>
    <w:basedOn w:val="Hyperlink"/>
    <w:rsid w:val="00EE031D"/>
    <w:rPr>
      <w:u w:val="single"/>
    </w:rPr>
  </w:style>
  <w:style w:type="character" w:customStyle="1" w:styleId="Hyperlink29">
    <w:name w:val="Hyperlink.29"/>
    <w:basedOn w:val="Hyperlink"/>
    <w:rsid w:val="00EE031D"/>
    <w:rPr>
      <w:u w:val="single"/>
    </w:rPr>
  </w:style>
  <w:style w:type="character" w:customStyle="1" w:styleId="Hyperlink30">
    <w:name w:val="Hyperlink.30"/>
    <w:basedOn w:val="Hyperlink"/>
    <w:rsid w:val="00EE031D"/>
    <w:rPr>
      <w:u w:val="single"/>
    </w:rPr>
  </w:style>
  <w:style w:type="character" w:customStyle="1" w:styleId="Hyperlink31">
    <w:name w:val="Hyperlink.31"/>
    <w:basedOn w:val="Hyperlink"/>
    <w:rsid w:val="00EE031D"/>
    <w:rPr>
      <w:u w:val="single"/>
    </w:rPr>
  </w:style>
  <w:style w:type="character" w:customStyle="1" w:styleId="Hyperlink32">
    <w:name w:val="Hyperlink.32"/>
    <w:basedOn w:val="Hyperlink"/>
    <w:rsid w:val="00EE031D"/>
    <w:rPr>
      <w:u w:val="single"/>
    </w:rPr>
  </w:style>
  <w:style w:type="character" w:customStyle="1" w:styleId="Hyperlink33">
    <w:name w:val="Hyperlink.33"/>
    <w:basedOn w:val="Hyperlink"/>
    <w:rsid w:val="00EE031D"/>
    <w:rPr>
      <w:u w:val="single"/>
    </w:rPr>
  </w:style>
  <w:style w:type="character" w:customStyle="1" w:styleId="Hyperlink34">
    <w:name w:val="Hyperlink.34"/>
    <w:basedOn w:val="Hyperlink"/>
    <w:rsid w:val="00EE031D"/>
    <w:rPr>
      <w:u w:val="single"/>
    </w:rPr>
  </w:style>
  <w:style w:type="character" w:customStyle="1" w:styleId="Hyperlink35">
    <w:name w:val="Hyperlink.35"/>
    <w:basedOn w:val="Hyperlink"/>
    <w:rsid w:val="00EE031D"/>
    <w:rPr>
      <w:u w:val="single"/>
    </w:rPr>
  </w:style>
  <w:style w:type="character" w:customStyle="1" w:styleId="Hyperlink36">
    <w:name w:val="Hyperlink.36"/>
    <w:basedOn w:val="Hyperlink"/>
    <w:rsid w:val="00EE031D"/>
    <w:rPr>
      <w:u w:val="single"/>
    </w:rPr>
  </w:style>
  <w:style w:type="character" w:customStyle="1" w:styleId="Hyperlink37">
    <w:name w:val="Hyperlink.37"/>
    <w:basedOn w:val="Hyperlink"/>
    <w:rsid w:val="00EE031D"/>
    <w:rPr>
      <w:u w:val="single"/>
    </w:rPr>
  </w:style>
  <w:style w:type="character" w:customStyle="1" w:styleId="Hyperlink38">
    <w:name w:val="Hyperlink.38"/>
    <w:basedOn w:val="Hyperlink"/>
    <w:rsid w:val="00EE031D"/>
    <w:rPr>
      <w:u w:val="single"/>
    </w:rPr>
  </w:style>
  <w:style w:type="character" w:customStyle="1" w:styleId="Hyperlink39">
    <w:name w:val="Hyperlink.39"/>
    <w:basedOn w:val="Hyperlink"/>
    <w:rsid w:val="00EE031D"/>
    <w:rPr>
      <w:u w:val="single"/>
    </w:rPr>
  </w:style>
  <w:style w:type="character" w:customStyle="1" w:styleId="Hyperlink40">
    <w:name w:val="Hyperlink.40"/>
    <w:basedOn w:val="Hyperlink"/>
    <w:rsid w:val="00EE031D"/>
    <w:rPr>
      <w:u w:val="single"/>
    </w:rPr>
  </w:style>
  <w:style w:type="character" w:customStyle="1" w:styleId="Hyperlink41">
    <w:name w:val="Hyperlink.41"/>
    <w:basedOn w:val="Hyperlink"/>
    <w:rsid w:val="00EE031D"/>
    <w:rPr>
      <w:u w:val="single"/>
    </w:rPr>
  </w:style>
  <w:style w:type="character" w:customStyle="1" w:styleId="Hyperlink42">
    <w:name w:val="Hyperlink.42"/>
    <w:basedOn w:val="Hyperlink"/>
    <w:rsid w:val="00EE031D"/>
    <w:rPr>
      <w:u w:val="single"/>
    </w:rPr>
  </w:style>
  <w:style w:type="character" w:customStyle="1" w:styleId="Hyperlink43">
    <w:name w:val="Hyperlink.43"/>
    <w:basedOn w:val="Hyperlink"/>
    <w:rsid w:val="00EE031D"/>
    <w:rPr>
      <w:u w:val="single"/>
    </w:rPr>
  </w:style>
  <w:style w:type="character" w:customStyle="1" w:styleId="Hyperlink44">
    <w:name w:val="Hyperlink.44"/>
    <w:basedOn w:val="Hyperlink"/>
    <w:rsid w:val="00EE031D"/>
    <w:rPr>
      <w:u w:val="single"/>
    </w:rPr>
  </w:style>
  <w:style w:type="character" w:customStyle="1" w:styleId="Hyperlink45">
    <w:name w:val="Hyperlink.45"/>
    <w:basedOn w:val="Hyperlink"/>
    <w:rsid w:val="00EE031D"/>
    <w:rPr>
      <w:u w:val="single"/>
    </w:rPr>
  </w:style>
  <w:style w:type="paragraph" w:styleId="BalloonText">
    <w:name w:val="Balloon Text"/>
    <w:basedOn w:val="Normal"/>
    <w:link w:val="BalloonTextChar"/>
    <w:uiPriority w:val="99"/>
    <w:semiHidden/>
    <w:unhideWhenUsed/>
    <w:rsid w:val="00753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1EB"/>
    <w:rPr>
      <w:rFonts w:ascii="Lucida Grande" w:hAnsi="Lucida Grande"/>
      <w:sz w:val="18"/>
      <w:szCs w:val="18"/>
    </w:rPr>
  </w:style>
  <w:style w:type="paragraph" w:customStyle="1" w:styleId="EndNoteBibliographyTitle">
    <w:name w:val="EndNote Bibliography Title"/>
    <w:basedOn w:val="Normal"/>
    <w:rsid w:val="003524F9"/>
    <w:pPr>
      <w:jc w:val="center"/>
    </w:pPr>
    <w:rPr>
      <w:rFonts w:ascii="Helvetica" w:hAnsi="Helvetica"/>
      <w:sz w:val="22"/>
    </w:rPr>
  </w:style>
  <w:style w:type="paragraph" w:customStyle="1" w:styleId="EndNoteBibliography">
    <w:name w:val="EndNote Bibliography"/>
    <w:basedOn w:val="Normal"/>
    <w:rsid w:val="003524F9"/>
    <w:rPr>
      <w:rFonts w:ascii="Helvetica" w:hAnsi="Helvetica"/>
      <w:sz w:val="22"/>
    </w:rPr>
  </w:style>
  <w:style w:type="table" w:styleId="TableGrid">
    <w:name w:val="Table Grid"/>
    <w:basedOn w:val="TableNormal"/>
    <w:uiPriority w:val="59"/>
    <w:rsid w:val="0014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1A0FD7"/>
    <w:rPr>
      <w:sz w:val="21"/>
      <w:szCs w:val="21"/>
    </w:rPr>
  </w:style>
  <w:style w:type="paragraph" w:styleId="CommentText">
    <w:name w:val="annotation text"/>
    <w:basedOn w:val="Normal"/>
    <w:link w:val="CommentTextChar"/>
    <w:uiPriority w:val="99"/>
    <w:rsid w:val="001A0FD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宋体"/>
      <w:kern w:val="2"/>
      <w:sz w:val="21"/>
      <w:bdr w:val="none" w:sz="0" w:space="0" w:color="auto"/>
      <w:lang w:eastAsia="zh-CN"/>
    </w:rPr>
  </w:style>
  <w:style w:type="character" w:customStyle="1" w:styleId="CommentTextChar">
    <w:name w:val="Comment Text Char"/>
    <w:basedOn w:val="DefaultParagraphFont"/>
    <w:link w:val="CommentText"/>
    <w:uiPriority w:val="99"/>
    <w:rsid w:val="001A0FD7"/>
    <w:rPr>
      <w:rFonts w:eastAsia="宋体"/>
      <w:kern w:val="2"/>
      <w:sz w:val="21"/>
      <w:szCs w:val="24"/>
      <w:bdr w:val="none" w:sz="0" w:space="0" w:color="auto"/>
      <w:lang w:eastAsia="zh-CN"/>
    </w:rPr>
  </w:style>
  <w:style w:type="paragraph" w:styleId="Header">
    <w:name w:val="header"/>
    <w:basedOn w:val="Normal"/>
    <w:link w:val="HeaderChar"/>
    <w:uiPriority w:val="99"/>
    <w:unhideWhenUsed/>
    <w:rsid w:val="002176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76D8"/>
    <w:rPr>
      <w:sz w:val="18"/>
      <w:szCs w:val="18"/>
    </w:rPr>
  </w:style>
  <w:style w:type="paragraph" w:styleId="Footer">
    <w:name w:val="footer"/>
    <w:basedOn w:val="Normal"/>
    <w:link w:val="FooterChar"/>
    <w:uiPriority w:val="99"/>
    <w:unhideWhenUsed/>
    <w:rsid w:val="002176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76D8"/>
    <w:rPr>
      <w:sz w:val="18"/>
      <w:szCs w:val="18"/>
    </w:rPr>
  </w:style>
  <w:style w:type="character" w:customStyle="1" w:styleId="apple-converted-space">
    <w:name w:val="apple-converted-space"/>
    <w:basedOn w:val="DefaultParagraphFont"/>
    <w:rsid w:val="004F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6E58-DE00-3D41-B55F-39666B63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15756</Words>
  <Characters>89813</Characters>
  <Application>Microsoft Macintosh Word</Application>
  <DocSecurity>0</DocSecurity>
  <Lines>748</Lines>
  <Paragraphs>210</Paragraphs>
  <ScaleCrop>false</ScaleCrop>
  <Company>Ochsner Health System</Company>
  <LinksUpToDate>false</LinksUpToDate>
  <CharactersWithSpaces>105359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Therapondos</dc:creator>
  <cp:lastModifiedBy>Na Ma</cp:lastModifiedBy>
  <cp:revision>2</cp:revision>
  <dcterms:created xsi:type="dcterms:W3CDTF">2015-04-13T20:23:00Z</dcterms:created>
  <dcterms:modified xsi:type="dcterms:W3CDTF">2015-04-13T20:23:00Z</dcterms:modified>
</cp:coreProperties>
</file>