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42" w:rsidRPr="00760C13" w:rsidRDefault="00BB3A42" w:rsidP="00760C13">
      <w:pPr>
        <w:spacing w:line="360" w:lineRule="auto"/>
        <w:jc w:val="both"/>
        <w:rPr>
          <w:rFonts w:ascii="Book Antiqua" w:hAnsi="Book Antiqua" w:cs="Tahoma"/>
          <w:b/>
          <w:sz w:val="24"/>
          <w:szCs w:val="24"/>
        </w:rPr>
      </w:pPr>
      <w:bookmarkStart w:id="0" w:name="OLE_LINK507"/>
      <w:bookmarkStart w:id="1" w:name="OLE_LINK508"/>
      <w:r w:rsidRPr="00760C13">
        <w:rPr>
          <w:rFonts w:ascii="Book Antiqua" w:hAnsi="Book Antiqua" w:cs="Tahoma"/>
          <w:b/>
          <w:color w:val="0000FF"/>
          <w:sz w:val="24"/>
          <w:szCs w:val="24"/>
        </w:rPr>
        <w:t xml:space="preserve">Name of journal: </w:t>
      </w:r>
      <w:r w:rsidRPr="00760C13">
        <w:rPr>
          <w:rFonts w:ascii="Book Antiqua" w:hAnsi="Book Antiqua" w:cs="Tahoma"/>
          <w:b/>
          <w:sz w:val="24"/>
          <w:szCs w:val="24"/>
        </w:rPr>
        <w:t>World Journal of Gastroenterology</w:t>
      </w:r>
    </w:p>
    <w:p w:rsidR="00BB3A42" w:rsidRPr="00760C13" w:rsidRDefault="00BB3A42" w:rsidP="00760C13">
      <w:pPr>
        <w:spacing w:line="360" w:lineRule="auto"/>
        <w:jc w:val="both"/>
        <w:rPr>
          <w:rFonts w:ascii="Book Antiqua" w:hAnsi="Book Antiqua" w:cs="Tahoma"/>
          <w:b/>
          <w:color w:val="0000FF"/>
          <w:sz w:val="24"/>
          <w:szCs w:val="24"/>
          <w:lang w:eastAsia="zh-CN"/>
        </w:rPr>
      </w:pPr>
      <w:r w:rsidRPr="00760C13">
        <w:rPr>
          <w:rFonts w:ascii="Book Antiqua" w:hAnsi="Book Antiqua" w:cs="Tahoma"/>
          <w:b/>
          <w:color w:val="0000FF"/>
          <w:sz w:val="24"/>
          <w:szCs w:val="24"/>
        </w:rPr>
        <w:t xml:space="preserve">ESPS Manuscript NO: </w:t>
      </w:r>
      <w:r w:rsidRPr="00760C13">
        <w:rPr>
          <w:rFonts w:ascii="Book Antiqua" w:hAnsi="Book Antiqua" w:cs="Tahoma"/>
          <w:b/>
          <w:color w:val="0000FF"/>
          <w:sz w:val="24"/>
          <w:szCs w:val="24"/>
          <w:lang w:eastAsia="zh-CN"/>
        </w:rPr>
        <w:t>15988</w:t>
      </w:r>
    </w:p>
    <w:p w:rsidR="00BB3A42" w:rsidRDefault="00BB3A42" w:rsidP="00760C13">
      <w:pPr>
        <w:spacing w:line="360" w:lineRule="auto"/>
        <w:jc w:val="both"/>
        <w:rPr>
          <w:rFonts w:ascii="Book Antiqua" w:hAnsi="Book Antiqua"/>
          <w:b/>
          <w:sz w:val="24"/>
          <w:szCs w:val="24"/>
          <w:lang w:eastAsia="zh-CN"/>
        </w:rPr>
      </w:pPr>
      <w:r w:rsidRPr="00760C13">
        <w:rPr>
          <w:rFonts w:ascii="Book Antiqua" w:hAnsi="Book Antiqua" w:cs="Tahoma"/>
          <w:b/>
          <w:color w:val="0000FF"/>
          <w:sz w:val="24"/>
          <w:szCs w:val="24"/>
        </w:rPr>
        <w:t>Columns:</w:t>
      </w:r>
      <w:r w:rsidRPr="00760C13">
        <w:rPr>
          <w:rFonts w:ascii="Book Antiqua" w:hAnsi="Book Antiqua"/>
          <w:b/>
          <w:sz w:val="24"/>
          <w:szCs w:val="24"/>
        </w:rPr>
        <w:t xml:space="preserve"> </w:t>
      </w:r>
      <w:r w:rsidR="00760C13" w:rsidRPr="00760C13">
        <w:rPr>
          <w:rFonts w:ascii="Book Antiqua" w:hAnsi="Book Antiqua"/>
          <w:b/>
          <w:sz w:val="24"/>
          <w:szCs w:val="24"/>
          <w:lang w:eastAsia="zh-CN"/>
        </w:rPr>
        <w:t>TOPIC HIGHLIGHT</w:t>
      </w:r>
    </w:p>
    <w:p w:rsidR="008E1AB2" w:rsidRPr="00760C13" w:rsidRDefault="008E1AB2" w:rsidP="00760C13">
      <w:pPr>
        <w:spacing w:line="360" w:lineRule="auto"/>
        <w:jc w:val="both"/>
        <w:rPr>
          <w:rFonts w:ascii="Book Antiqua" w:hAnsi="Book Antiqua"/>
          <w:b/>
          <w:sz w:val="24"/>
          <w:szCs w:val="24"/>
          <w:lang w:eastAsia="zh-CN"/>
        </w:rPr>
      </w:pPr>
    </w:p>
    <w:bookmarkEnd w:id="0"/>
    <w:bookmarkEnd w:id="1"/>
    <w:p w:rsidR="00BB3A42" w:rsidRPr="008E1AB2" w:rsidRDefault="009A72BB" w:rsidP="00760C13">
      <w:pPr>
        <w:spacing w:line="360" w:lineRule="auto"/>
        <w:jc w:val="both"/>
        <w:rPr>
          <w:rFonts w:ascii="Book Antiqua" w:hAnsi="Book Antiqua"/>
          <w:b/>
          <w:sz w:val="24"/>
          <w:szCs w:val="24"/>
          <w:lang w:eastAsia="zh-CN"/>
        </w:rPr>
      </w:pPr>
      <w:r w:rsidRPr="008E1AB2">
        <w:rPr>
          <w:rFonts w:ascii="Book Antiqua" w:hAnsi="Book Antiqua"/>
          <w:b/>
          <w:sz w:val="24"/>
          <w:szCs w:val="24"/>
          <w:lang w:eastAsia="zh-CN"/>
        </w:rPr>
        <w:t>2015 Advances in Liver Transplantation</w:t>
      </w:r>
    </w:p>
    <w:p w:rsidR="008E1AB2" w:rsidRPr="00760C13" w:rsidRDefault="008E1AB2" w:rsidP="00760C13">
      <w:pPr>
        <w:spacing w:line="360" w:lineRule="auto"/>
        <w:jc w:val="both"/>
        <w:rPr>
          <w:rFonts w:ascii="Book Antiqua" w:hAnsi="Book Antiqua"/>
          <w:sz w:val="24"/>
          <w:szCs w:val="24"/>
          <w:lang w:eastAsia="zh-CN"/>
        </w:rPr>
      </w:pPr>
    </w:p>
    <w:p w:rsidR="00862F38" w:rsidRPr="00760C13" w:rsidRDefault="00862F38" w:rsidP="00760C13">
      <w:pPr>
        <w:pStyle w:val="1"/>
        <w:spacing w:line="360" w:lineRule="auto"/>
        <w:jc w:val="both"/>
        <w:rPr>
          <w:rFonts w:ascii="Book Antiqua" w:hAnsi="Book Antiqua"/>
          <w:sz w:val="24"/>
          <w:szCs w:val="24"/>
          <w:lang w:eastAsia="zh-CN"/>
        </w:rPr>
      </w:pPr>
      <w:r w:rsidRPr="00760C13">
        <w:rPr>
          <w:rFonts w:ascii="Book Antiqua" w:hAnsi="Book Antiqua"/>
          <w:sz w:val="24"/>
          <w:szCs w:val="24"/>
        </w:rPr>
        <w:t>Management of hepatitis C infection before and after liver transplantation</w:t>
      </w:r>
    </w:p>
    <w:p w:rsidR="00BB3A42" w:rsidRPr="00760C13" w:rsidRDefault="00BB3A42" w:rsidP="00760C13">
      <w:pPr>
        <w:spacing w:line="360" w:lineRule="auto"/>
        <w:jc w:val="both"/>
        <w:rPr>
          <w:rFonts w:ascii="Book Antiqua" w:hAnsi="Book Antiqua"/>
          <w:sz w:val="24"/>
          <w:szCs w:val="24"/>
          <w:lang w:eastAsia="zh-CN"/>
        </w:rPr>
      </w:pPr>
    </w:p>
    <w:p w:rsidR="00814F2B" w:rsidRPr="00760C13" w:rsidRDefault="00814F2B" w:rsidP="00760C13">
      <w:pPr>
        <w:spacing w:line="360" w:lineRule="auto"/>
        <w:jc w:val="both"/>
        <w:rPr>
          <w:rFonts w:ascii="Book Antiqua" w:hAnsi="Book Antiqua"/>
          <w:sz w:val="24"/>
          <w:szCs w:val="24"/>
          <w:lang w:val="it-IT" w:eastAsia="zh-CN"/>
        </w:rPr>
      </w:pPr>
      <w:r w:rsidRPr="00760C13">
        <w:rPr>
          <w:rFonts w:ascii="Book Antiqua" w:hAnsi="Book Antiqua"/>
          <w:sz w:val="24"/>
          <w:szCs w:val="24"/>
          <w:lang w:val="it-IT"/>
        </w:rPr>
        <w:t xml:space="preserve">Fagiuoli </w:t>
      </w:r>
      <w:r w:rsidR="00C920CF">
        <w:rPr>
          <w:rFonts w:ascii="Book Antiqua" w:hAnsi="Book Antiqua" w:hint="eastAsia"/>
          <w:sz w:val="24"/>
          <w:szCs w:val="24"/>
          <w:lang w:val="it-IT" w:eastAsia="zh-CN"/>
        </w:rPr>
        <w:t xml:space="preserve"> S </w:t>
      </w:r>
      <w:r w:rsidRPr="00760C13">
        <w:rPr>
          <w:rFonts w:ascii="Book Antiqua" w:hAnsi="Book Antiqua"/>
          <w:i/>
          <w:sz w:val="24"/>
          <w:szCs w:val="24"/>
          <w:lang w:val="it-IT"/>
        </w:rPr>
        <w:t>et al.</w:t>
      </w:r>
      <w:r w:rsidRPr="00760C13">
        <w:rPr>
          <w:rFonts w:ascii="Book Antiqua" w:hAnsi="Book Antiqua"/>
          <w:sz w:val="24"/>
          <w:szCs w:val="24"/>
          <w:lang w:val="it-IT"/>
        </w:rPr>
        <w:t xml:space="preserve"> HCV treatment pre- and post-liver transplant</w:t>
      </w:r>
    </w:p>
    <w:p w:rsidR="00BB3A42" w:rsidRPr="00760C13" w:rsidRDefault="00BB3A42" w:rsidP="00760C13">
      <w:pPr>
        <w:spacing w:line="360" w:lineRule="auto"/>
        <w:jc w:val="both"/>
        <w:rPr>
          <w:rFonts w:ascii="Book Antiqua" w:hAnsi="Book Antiqua"/>
          <w:sz w:val="24"/>
          <w:szCs w:val="24"/>
          <w:lang w:val="it-IT" w:eastAsia="zh-CN"/>
        </w:rPr>
      </w:pPr>
    </w:p>
    <w:p w:rsidR="00862F38" w:rsidRPr="00760C13" w:rsidRDefault="00862F38" w:rsidP="00760C13">
      <w:pPr>
        <w:spacing w:line="360" w:lineRule="auto"/>
        <w:jc w:val="both"/>
        <w:rPr>
          <w:rFonts w:ascii="Book Antiqua" w:hAnsi="Book Antiqua"/>
          <w:sz w:val="24"/>
          <w:szCs w:val="24"/>
          <w:vertAlign w:val="superscript"/>
          <w:lang w:val="it-IT" w:eastAsia="zh-CN"/>
        </w:rPr>
      </w:pPr>
      <w:r w:rsidRPr="00760C13">
        <w:rPr>
          <w:rFonts w:ascii="Book Antiqua" w:hAnsi="Book Antiqua"/>
          <w:sz w:val="24"/>
          <w:szCs w:val="24"/>
          <w:lang w:val="it-IT"/>
        </w:rPr>
        <w:t>Stefano Fagiuoli, Roberto Ravasio,</w:t>
      </w:r>
      <w:r w:rsidR="00586EC2" w:rsidRPr="00760C13">
        <w:rPr>
          <w:rFonts w:ascii="Book Antiqua" w:hAnsi="Book Antiqua"/>
          <w:sz w:val="24"/>
          <w:szCs w:val="24"/>
          <w:lang w:val="it-IT"/>
        </w:rPr>
        <w:t xml:space="preserve"> </w:t>
      </w:r>
      <w:r w:rsidRPr="00760C13">
        <w:rPr>
          <w:rFonts w:ascii="Book Antiqua" w:hAnsi="Book Antiqua"/>
          <w:sz w:val="24"/>
          <w:szCs w:val="24"/>
          <w:lang w:val="it-IT"/>
        </w:rPr>
        <w:t xml:space="preserve">Maria Grazia Lucà, Anna Baldan, </w:t>
      </w:r>
      <w:r w:rsidR="00586EC2" w:rsidRPr="00760C13">
        <w:rPr>
          <w:rFonts w:ascii="Book Antiqua" w:hAnsi="Book Antiqua"/>
          <w:sz w:val="24"/>
          <w:szCs w:val="24"/>
          <w:lang w:val="it-IT"/>
        </w:rPr>
        <w:t xml:space="preserve">Silvia Pecere, </w:t>
      </w:r>
      <w:r w:rsidRPr="00760C13">
        <w:rPr>
          <w:rFonts w:ascii="Book Antiqua" w:hAnsi="Book Antiqua"/>
          <w:sz w:val="24"/>
          <w:szCs w:val="24"/>
          <w:lang w:val="it-IT"/>
        </w:rPr>
        <w:t xml:space="preserve">Alessandro </w:t>
      </w:r>
      <w:r w:rsidR="00586EC2" w:rsidRPr="00760C13">
        <w:rPr>
          <w:rFonts w:ascii="Book Antiqua" w:hAnsi="Book Antiqua"/>
          <w:sz w:val="24"/>
          <w:szCs w:val="24"/>
          <w:lang w:val="it-IT"/>
        </w:rPr>
        <w:t>Vitale, Luisa Pasulo</w:t>
      </w:r>
    </w:p>
    <w:p w:rsidR="00BB3A42" w:rsidRPr="00760C13" w:rsidRDefault="00BB3A42" w:rsidP="00760C13">
      <w:pPr>
        <w:spacing w:line="360" w:lineRule="auto"/>
        <w:jc w:val="both"/>
        <w:rPr>
          <w:rFonts w:ascii="Book Antiqua" w:hAnsi="Book Antiqua"/>
          <w:sz w:val="24"/>
          <w:szCs w:val="24"/>
          <w:lang w:val="it-IT" w:eastAsia="zh-CN"/>
        </w:rPr>
      </w:pPr>
    </w:p>
    <w:p w:rsidR="00BB3A42" w:rsidRDefault="00760C13" w:rsidP="00760C13">
      <w:pPr>
        <w:pStyle w:val="ac"/>
        <w:spacing w:line="360" w:lineRule="auto"/>
        <w:jc w:val="both"/>
        <w:rPr>
          <w:rFonts w:ascii="Book Antiqua" w:hAnsi="Book Antiqua"/>
          <w:sz w:val="24"/>
          <w:szCs w:val="24"/>
          <w:lang w:val="it-IT" w:eastAsia="zh-CN"/>
        </w:rPr>
      </w:pPr>
      <w:r w:rsidRPr="00760C13">
        <w:rPr>
          <w:rFonts w:ascii="Book Antiqua" w:hAnsi="Book Antiqua"/>
          <w:b/>
          <w:sz w:val="24"/>
          <w:szCs w:val="24"/>
          <w:lang w:val="it-IT"/>
        </w:rPr>
        <w:t>Stefano Fagiuoli, Maria Grazia Lucà, Anna Baldan, Silvia Pecere, Luisa Pasulo</w:t>
      </w:r>
      <w:r w:rsidRPr="00760C13">
        <w:rPr>
          <w:rFonts w:ascii="Book Antiqua" w:hAnsi="Book Antiqua" w:hint="eastAsia"/>
          <w:b/>
          <w:sz w:val="24"/>
          <w:szCs w:val="24"/>
          <w:lang w:val="it-IT" w:eastAsia="zh-CN"/>
        </w:rPr>
        <w:t xml:space="preserve">, </w:t>
      </w:r>
      <w:r w:rsidR="00862F38" w:rsidRPr="00760C13">
        <w:rPr>
          <w:rFonts w:ascii="Book Antiqua" w:hAnsi="Book Antiqua"/>
          <w:sz w:val="24"/>
          <w:szCs w:val="24"/>
          <w:lang w:val="it-IT"/>
        </w:rPr>
        <w:t xml:space="preserve">Gastroenterology and Transplant Hepatology, Papa Giovanni </w:t>
      </w:r>
      <w:r>
        <w:rPr>
          <w:rFonts w:ascii="Book Antiqua" w:hAnsi="Book Antiqua"/>
          <w:sz w:val="24"/>
          <w:szCs w:val="24"/>
          <w:lang w:val="it-IT"/>
        </w:rPr>
        <w:t xml:space="preserve">XXIII Hospital, </w:t>
      </w:r>
      <w:r w:rsidRPr="00760C13">
        <w:rPr>
          <w:rFonts w:ascii="Book Antiqua" w:hAnsi="Book Antiqua"/>
          <w:sz w:val="24"/>
          <w:szCs w:val="24"/>
          <w:lang w:val="it-IT"/>
        </w:rPr>
        <w:t>24127 Bergamo, Ita</w:t>
      </w:r>
      <w:r>
        <w:rPr>
          <w:rFonts w:ascii="Book Antiqua" w:hAnsi="Book Antiqua"/>
          <w:sz w:val="24"/>
          <w:szCs w:val="24"/>
          <w:lang w:val="it-IT"/>
        </w:rPr>
        <w:t>ly</w:t>
      </w:r>
    </w:p>
    <w:p w:rsidR="00760C13" w:rsidRPr="00760C13" w:rsidRDefault="00760C13" w:rsidP="00760C13">
      <w:pPr>
        <w:pStyle w:val="ac"/>
        <w:spacing w:line="360" w:lineRule="auto"/>
        <w:jc w:val="both"/>
        <w:rPr>
          <w:rFonts w:ascii="Book Antiqua" w:hAnsi="Book Antiqua"/>
          <w:sz w:val="24"/>
          <w:szCs w:val="24"/>
          <w:lang w:val="it-IT" w:eastAsia="zh-CN"/>
        </w:rPr>
      </w:pPr>
    </w:p>
    <w:p w:rsidR="0017242A" w:rsidRDefault="00760C13" w:rsidP="00760C13">
      <w:pPr>
        <w:pStyle w:val="ac"/>
        <w:spacing w:line="360" w:lineRule="auto"/>
        <w:jc w:val="both"/>
        <w:rPr>
          <w:rFonts w:ascii="Book Antiqua" w:hAnsi="Book Antiqua"/>
          <w:sz w:val="24"/>
          <w:szCs w:val="24"/>
          <w:lang w:val="it-IT" w:eastAsia="zh-CN"/>
        </w:rPr>
      </w:pPr>
      <w:r w:rsidRPr="00760C13">
        <w:rPr>
          <w:rFonts w:ascii="Book Antiqua" w:hAnsi="Book Antiqua"/>
          <w:b/>
          <w:sz w:val="24"/>
          <w:szCs w:val="24"/>
          <w:lang w:val="it-IT"/>
        </w:rPr>
        <w:t>Roberto Ravasio,</w:t>
      </w:r>
      <w:r>
        <w:rPr>
          <w:rFonts w:ascii="Book Antiqua" w:hAnsi="Book Antiqua" w:hint="eastAsia"/>
          <w:sz w:val="24"/>
          <w:szCs w:val="24"/>
          <w:lang w:val="it-IT" w:eastAsia="zh-CN"/>
        </w:rPr>
        <w:t xml:space="preserve"> </w:t>
      </w:r>
      <w:r>
        <w:rPr>
          <w:rFonts w:ascii="Book Antiqua" w:hAnsi="Book Antiqua"/>
          <w:sz w:val="24"/>
          <w:szCs w:val="24"/>
          <w:lang w:val="it-IT"/>
        </w:rPr>
        <w:t xml:space="preserve">PHarmES Milano, </w:t>
      </w:r>
      <w:r w:rsidRPr="00760C13">
        <w:rPr>
          <w:rFonts w:ascii="Book Antiqua" w:hAnsi="Book Antiqua"/>
          <w:sz w:val="24"/>
          <w:szCs w:val="24"/>
          <w:lang w:val="it-IT"/>
        </w:rPr>
        <w:t>20133 Milano</w:t>
      </w:r>
      <w:r>
        <w:rPr>
          <w:rFonts w:ascii="Book Antiqua" w:hAnsi="Book Antiqua" w:hint="eastAsia"/>
          <w:sz w:val="24"/>
          <w:szCs w:val="24"/>
          <w:lang w:val="it-IT" w:eastAsia="zh-CN"/>
        </w:rPr>
        <w:t xml:space="preserve">, </w:t>
      </w:r>
      <w:r>
        <w:rPr>
          <w:rFonts w:ascii="Book Antiqua" w:hAnsi="Book Antiqua"/>
          <w:sz w:val="24"/>
          <w:szCs w:val="24"/>
          <w:lang w:val="it-IT"/>
        </w:rPr>
        <w:t>Italy</w:t>
      </w:r>
    </w:p>
    <w:p w:rsidR="00760C13" w:rsidRPr="00760C13" w:rsidRDefault="00760C13" w:rsidP="00760C13">
      <w:pPr>
        <w:pStyle w:val="ac"/>
        <w:spacing w:line="360" w:lineRule="auto"/>
        <w:jc w:val="both"/>
        <w:rPr>
          <w:rFonts w:ascii="Book Antiqua" w:hAnsi="Book Antiqua"/>
          <w:sz w:val="24"/>
          <w:szCs w:val="24"/>
          <w:lang w:val="it-IT" w:eastAsia="zh-CN"/>
        </w:rPr>
      </w:pPr>
    </w:p>
    <w:p w:rsidR="00862F38" w:rsidRPr="00760C13" w:rsidRDefault="00760C13" w:rsidP="00760C13">
      <w:pPr>
        <w:pStyle w:val="ac"/>
        <w:spacing w:line="360" w:lineRule="auto"/>
        <w:jc w:val="both"/>
        <w:rPr>
          <w:rFonts w:ascii="Book Antiqua" w:hAnsi="Book Antiqua"/>
          <w:sz w:val="24"/>
          <w:szCs w:val="24"/>
          <w:lang w:val="en-GB" w:eastAsia="zh-CN"/>
        </w:rPr>
      </w:pPr>
      <w:r w:rsidRPr="00760C13">
        <w:rPr>
          <w:rFonts w:ascii="Book Antiqua" w:hAnsi="Book Antiqua"/>
          <w:b/>
          <w:sz w:val="24"/>
          <w:szCs w:val="24"/>
          <w:lang w:val="it-IT"/>
        </w:rPr>
        <w:t>Alessandro Vitale,</w:t>
      </w:r>
      <w:r>
        <w:rPr>
          <w:rFonts w:ascii="Book Antiqua" w:hAnsi="Book Antiqua" w:hint="eastAsia"/>
          <w:sz w:val="24"/>
          <w:szCs w:val="24"/>
          <w:lang w:val="it-IT" w:eastAsia="zh-CN"/>
        </w:rPr>
        <w:t xml:space="preserve"> </w:t>
      </w:r>
      <w:r w:rsidR="00862F38" w:rsidRPr="00760C13">
        <w:rPr>
          <w:rFonts w:ascii="Book Antiqua" w:eastAsia="MS Mincho" w:hAnsi="Book Antiqua"/>
          <w:color w:val="000000" w:themeColor="text1"/>
          <w:sz w:val="24"/>
          <w:szCs w:val="24"/>
          <w:lang w:val="en-GB" w:eastAsia="it-IT"/>
        </w:rPr>
        <w:t>Liver Transplantation and Hepatobiliary Surgical Unit, Padua University</w:t>
      </w:r>
      <w:r w:rsidR="00862F38" w:rsidRPr="00760C13">
        <w:rPr>
          <w:rFonts w:ascii="Book Antiqua" w:hAnsi="Book Antiqua"/>
          <w:color w:val="000000" w:themeColor="text1"/>
          <w:sz w:val="24"/>
          <w:szCs w:val="24"/>
          <w:lang w:val="en-GB"/>
        </w:rPr>
        <w:t xml:space="preserve"> Hospital</w:t>
      </w:r>
      <w:r w:rsidR="00862F38" w:rsidRPr="00760C13">
        <w:rPr>
          <w:rFonts w:ascii="Book Antiqua" w:eastAsia="MS Mincho" w:hAnsi="Book Antiqua"/>
          <w:color w:val="000000" w:themeColor="text1"/>
          <w:sz w:val="24"/>
          <w:szCs w:val="24"/>
          <w:lang w:val="en-GB" w:eastAsia="it-IT"/>
        </w:rPr>
        <w:t>,</w:t>
      </w:r>
      <w:r w:rsidRPr="00760C13">
        <w:t xml:space="preserve"> </w:t>
      </w:r>
      <w:r w:rsidRPr="00760C13">
        <w:rPr>
          <w:rFonts w:ascii="Book Antiqua" w:eastAsia="MS Mincho" w:hAnsi="Book Antiqua"/>
          <w:color w:val="000000" w:themeColor="text1"/>
          <w:sz w:val="24"/>
          <w:szCs w:val="24"/>
          <w:lang w:val="en-GB" w:eastAsia="it-IT"/>
        </w:rPr>
        <w:t>35122</w:t>
      </w:r>
      <w:r w:rsidR="00862F38" w:rsidRPr="00760C13">
        <w:rPr>
          <w:rFonts w:ascii="Book Antiqua" w:hAnsi="Book Antiqua"/>
          <w:color w:val="000000" w:themeColor="text1"/>
          <w:sz w:val="24"/>
          <w:szCs w:val="24"/>
          <w:lang w:val="en-GB"/>
        </w:rPr>
        <w:t xml:space="preserve"> Padua</w:t>
      </w:r>
      <w:r w:rsidR="00586EC2" w:rsidRPr="00760C13">
        <w:rPr>
          <w:rFonts w:ascii="Book Antiqua" w:eastAsia="MS Mincho" w:hAnsi="Book Antiqua"/>
          <w:color w:val="000000" w:themeColor="text1"/>
          <w:sz w:val="24"/>
          <w:szCs w:val="24"/>
          <w:lang w:val="en-GB" w:eastAsia="it-IT"/>
        </w:rPr>
        <w:t>,</w:t>
      </w:r>
      <w:r w:rsidR="00862F38" w:rsidRPr="00760C13">
        <w:rPr>
          <w:rFonts w:ascii="Book Antiqua" w:hAnsi="Book Antiqua"/>
          <w:color w:val="000000" w:themeColor="text1"/>
          <w:sz w:val="24"/>
          <w:szCs w:val="24"/>
          <w:lang w:val="en-GB"/>
        </w:rPr>
        <w:t xml:space="preserve"> Italy</w:t>
      </w:r>
    </w:p>
    <w:p w:rsidR="00BB3A42" w:rsidRPr="00760C13" w:rsidRDefault="00BB3A42" w:rsidP="00760C13">
      <w:pPr>
        <w:pStyle w:val="ac"/>
        <w:spacing w:line="360" w:lineRule="auto"/>
        <w:jc w:val="both"/>
        <w:rPr>
          <w:rFonts w:ascii="Book Antiqua" w:hAnsi="Book Antiqua"/>
          <w:sz w:val="24"/>
          <w:szCs w:val="24"/>
          <w:lang w:val="en-GB" w:eastAsia="zh-CN"/>
        </w:rPr>
      </w:pPr>
    </w:p>
    <w:p w:rsidR="00814F2B" w:rsidRPr="00760C13" w:rsidRDefault="00814F2B" w:rsidP="00760C13">
      <w:pPr>
        <w:spacing w:line="360" w:lineRule="auto"/>
        <w:jc w:val="both"/>
        <w:rPr>
          <w:rFonts w:ascii="Book Antiqua" w:hAnsi="Book Antiqua"/>
          <w:sz w:val="24"/>
          <w:szCs w:val="24"/>
          <w:lang w:eastAsia="zh-CN"/>
        </w:rPr>
      </w:pPr>
      <w:r w:rsidRPr="00760C13">
        <w:rPr>
          <w:rFonts w:ascii="Book Antiqua" w:hAnsi="Book Antiqua"/>
          <w:b/>
          <w:sz w:val="24"/>
          <w:szCs w:val="24"/>
        </w:rPr>
        <w:t xml:space="preserve">Author contributions: </w:t>
      </w:r>
      <w:r w:rsidRPr="00760C13">
        <w:rPr>
          <w:rFonts w:ascii="Book Antiqua" w:hAnsi="Book Antiqua"/>
          <w:sz w:val="24"/>
          <w:szCs w:val="24"/>
        </w:rPr>
        <w:t>All seven authors made substantial contributions to analysis and interpretation of data, drafting the article or making critical revisions related to important intellectual content; and gave final approval of the version of the article to be published.</w:t>
      </w:r>
    </w:p>
    <w:p w:rsidR="00BB3A42" w:rsidRPr="00760C13" w:rsidRDefault="00BB3A42" w:rsidP="00760C13">
      <w:pPr>
        <w:spacing w:line="360" w:lineRule="auto"/>
        <w:jc w:val="both"/>
        <w:rPr>
          <w:rFonts w:ascii="Book Antiqua" w:hAnsi="Book Antiqua"/>
          <w:b/>
          <w:sz w:val="24"/>
          <w:szCs w:val="24"/>
          <w:lang w:eastAsia="zh-CN"/>
        </w:rPr>
      </w:pPr>
    </w:p>
    <w:p w:rsidR="00814F2B" w:rsidRPr="00760C13" w:rsidRDefault="00814F2B" w:rsidP="00760C13">
      <w:pPr>
        <w:spacing w:line="360" w:lineRule="auto"/>
        <w:jc w:val="both"/>
        <w:rPr>
          <w:rFonts w:ascii="Book Antiqua" w:hAnsi="Book Antiqua"/>
          <w:sz w:val="24"/>
          <w:szCs w:val="24"/>
          <w:lang w:eastAsia="zh-CN"/>
        </w:rPr>
      </w:pPr>
      <w:r w:rsidRPr="00760C13">
        <w:rPr>
          <w:rFonts w:ascii="Book Antiqua" w:hAnsi="Book Antiqua"/>
          <w:b/>
          <w:sz w:val="24"/>
          <w:szCs w:val="24"/>
        </w:rPr>
        <w:t>Conflict-of-interest</w:t>
      </w:r>
      <w:r w:rsidRPr="00760C13">
        <w:rPr>
          <w:rFonts w:ascii="Book Antiqua" w:hAnsi="Book Antiqua"/>
          <w:sz w:val="24"/>
          <w:szCs w:val="24"/>
        </w:rPr>
        <w:t xml:space="preserve">: Stefano Fagiuoli has lectured or been involved in Advisory boards for MSD, Gilead, BMS, Janssen, Bayer, Roche, Novartis, </w:t>
      </w:r>
      <w:proofErr w:type="spellStart"/>
      <w:r w:rsidRPr="00760C13">
        <w:rPr>
          <w:rFonts w:ascii="Book Antiqua" w:hAnsi="Book Antiqua"/>
          <w:sz w:val="24"/>
          <w:szCs w:val="24"/>
        </w:rPr>
        <w:t>Biotest</w:t>
      </w:r>
      <w:proofErr w:type="spellEnd"/>
      <w:r w:rsidRPr="00760C13">
        <w:rPr>
          <w:rFonts w:ascii="Book Antiqua" w:hAnsi="Book Antiqua"/>
          <w:sz w:val="24"/>
          <w:szCs w:val="24"/>
        </w:rPr>
        <w:t xml:space="preserve">, </w:t>
      </w:r>
      <w:proofErr w:type="spellStart"/>
      <w:r w:rsidRPr="00760C13">
        <w:rPr>
          <w:rFonts w:ascii="Book Antiqua" w:hAnsi="Book Antiqua"/>
          <w:sz w:val="24"/>
          <w:szCs w:val="24"/>
        </w:rPr>
        <w:t>Kedrion</w:t>
      </w:r>
      <w:proofErr w:type="spellEnd"/>
      <w:r w:rsidRPr="00760C13">
        <w:rPr>
          <w:rFonts w:ascii="Book Antiqua" w:hAnsi="Book Antiqua"/>
          <w:sz w:val="24"/>
          <w:szCs w:val="24"/>
        </w:rPr>
        <w:t xml:space="preserve"> and </w:t>
      </w:r>
      <w:proofErr w:type="spellStart"/>
      <w:r w:rsidRPr="00760C13">
        <w:rPr>
          <w:rFonts w:ascii="Book Antiqua" w:hAnsi="Book Antiqua"/>
          <w:sz w:val="24"/>
          <w:szCs w:val="24"/>
        </w:rPr>
        <w:t>Abbvie</w:t>
      </w:r>
      <w:proofErr w:type="spellEnd"/>
      <w:r w:rsidRPr="00760C13">
        <w:rPr>
          <w:rFonts w:ascii="Book Antiqua" w:hAnsi="Book Antiqua"/>
          <w:sz w:val="24"/>
          <w:szCs w:val="24"/>
        </w:rPr>
        <w:t>.</w:t>
      </w:r>
      <w:r w:rsidR="00BB3A42" w:rsidRPr="00760C13">
        <w:rPr>
          <w:rFonts w:ascii="Book Antiqua" w:hAnsi="Book Antiqua"/>
          <w:sz w:val="24"/>
          <w:szCs w:val="24"/>
          <w:lang w:eastAsia="zh-CN"/>
        </w:rPr>
        <w:t xml:space="preserve"> </w:t>
      </w:r>
      <w:r w:rsidR="00EA5BC6" w:rsidRPr="00760C13">
        <w:rPr>
          <w:rFonts w:ascii="Book Antiqua" w:hAnsi="Book Antiqua"/>
          <w:sz w:val="24"/>
          <w:szCs w:val="24"/>
        </w:rPr>
        <w:t xml:space="preserve">Roberto </w:t>
      </w:r>
      <w:proofErr w:type="spellStart"/>
      <w:r w:rsidR="00EA5BC6" w:rsidRPr="00760C13">
        <w:rPr>
          <w:rFonts w:ascii="Book Antiqua" w:hAnsi="Book Antiqua"/>
          <w:sz w:val="24"/>
          <w:szCs w:val="24"/>
        </w:rPr>
        <w:t>Ravasio</w:t>
      </w:r>
      <w:proofErr w:type="spellEnd"/>
      <w:r w:rsidR="00EA5BC6" w:rsidRPr="00760C13">
        <w:rPr>
          <w:rFonts w:ascii="Book Antiqua" w:hAnsi="Book Antiqua"/>
          <w:sz w:val="24"/>
          <w:szCs w:val="24"/>
        </w:rPr>
        <w:t xml:space="preserve">, Maria </w:t>
      </w:r>
      <w:proofErr w:type="spellStart"/>
      <w:r w:rsidR="00EA5BC6" w:rsidRPr="00760C13">
        <w:rPr>
          <w:rFonts w:ascii="Book Antiqua" w:hAnsi="Book Antiqua"/>
          <w:sz w:val="24"/>
          <w:szCs w:val="24"/>
        </w:rPr>
        <w:t>Grazia</w:t>
      </w:r>
      <w:proofErr w:type="spellEnd"/>
      <w:r w:rsidR="00EA5BC6" w:rsidRPr="00760C13">
        <w:rPr>
          <w:rFonts w:ascii="Book Antiqua" w:hAnsi="Book Antiqua"/>
          <w:sz w:val="24"/>
          <w:szCs w:val="24"/>
        </w:rPr>
        <w:t xml:space="preserve"> </w:t>
      </w:r>
      <w:proofErr w:type="spellStart"/>
      <w:r w:rsidR="00EA5BC6" w:rsidRPr="00760C13">
        <w:rPr>
          <w:rFonts w:ascii="Book Antiqua" w:hAnsi="Book Antiqua"/>
          <w:sz w:val="24"/>
          <w:szCs w:val="24"/>
        </w:rPr>
        <w:t>Lucà</w:t>
      </w:r>
      <w:proofErr w:type="spellEnd"/>
      <w:r w:rsidR="00EA5BC6" w:rsidRPr="00760C13">
        <w:rPr>
          <w:rFonts w:ascii="Book Antiqua" w:hAnsi="Book Antiqua"/>
          <w:sz w:val="24"/>
          <w:szCs w:val="24"/>
        </w:rPr>
        <w:t xml:space="preserve">, Anna </w:t>
      </w:r>
      <w:proofErr w:type="spellStart"/>
      <w:r w:rsidR="00EA5BC6" w:rsidRPr="00760C13">
        <w:rPr>
          <w:rFonts w:ascii="Book Antiqua" w:hAnsi="Book Antiqua"/>
          <w:sz w:val="24"/>
          <w:szCs w:val="24"/>
        </w:rPr>
        <w:t>Baldan</w:t>
      </w:r>
      <w:proofErr w:type="spellEnd"/>
      <w:r w:rsidR="00EA5BC6" w:rsidRPr="00760C13">
        <w:rPr>
          <w:rFonts w:ascii="Book Antiqua" w:hAnsi="Book Antiqua"/>
          <w:sz w:val="24"/>
          <w:szCs w:val="24"/>
        </w:rPr>
        <w:t xml:space="preserve">, Silvia </w:t>
      </w:r>
      <w:proofErr w:type="spellStart"/>
      <w:r w:rsidR="00EA5BC6" w:rsidRPr="00760C13">
        <w:rPr>
          <w:rFonts w:ascii="Book Antiqua" w:hAnsi="Book Antiqua"/>
          <w:sz w:val="24"/>
          <w:szCs w:val="24"/>
        </w:rPr>
        <w:t>Pecere</w:t>
      </w:r>
      <w:proofErr w:type="spellEnd"/>
      <w:r w:rsidR="00EA5BC6" w:rsidRPr="00760C13">
        <w:rPr>
          <w:rFonts w:ascii="Book Antiqua" w:hAnsi="Book Antiqua"/>
          <w:sz w:val="24"/>
          <w:szCs w:val="24"/>
        </w:rPr>
        <w:t xml:space="preserve">, </w:t>
      </w:r>
      <w:r w:rsidR="00EA5BC6" w:rsidRPr="00760C13">
        <w:rPr>
          <w:rFonts w:ascii="Book Antiqua" w:hAnsi="Book Antiqua"/>
          <w:sz w:val="24"/>
          <w:szCs w:val="24"/>
        </w:rPr>
        <w:lastRenderedPageBreak/>
        <w:t>Alessandro Vitale and Luisa Pasulo, have no interests which might be perceived as posing a conflict or bias.</w:t>
      </w:r>
    </w:p>
    <w:p w:rsidR="00760C13" w:rsidRPr="00164EDB" w:rsidRDefault="00760C13" w:rsidP="00760C13">
      <w:pPr>
        <w:spacing w:line="360" w:lineRule="auto"/>
        <w:jc w:val="both"/>
        <w:rPr>
          <w:rFonts w:ascii="Book Antiqua" w:hAnsi="Book Antiqua"/>
          <w:b/>
          <w:sz w:val="24"/>
        </w:rPr>
      </w:pPr>
      <w:bookmarkStart w:id="2" w:name="OLE_LINK155"/>
      <w:bookmarkStart w:id="3" w:name="OLE_LINK183"/>
      <w:r w:rsidRPr="00164EDB">
        <w:rPr>
          <w:rFonts w:ascii="Book Antiqua" w:hAnsi="Book Antiqua"/>
          <w:b/>
          <w:sz w:val="24"/>
        </w:rPr>
        <w:t xml:space="preserve">Open-Access: </w:t>
      </w:r>
      <w:r w:rsidRPr="00164EDB">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bookmarkEnd w:id="3"/>
    <w:p w:rsidR="00BB3A42" w:rsidRPr="00760C13" w:rsidRDefault="00BB3A42" w:rsidP="00760C13">
      <w:pPr>
        <w:spacing w:line="360" w:lineRule="auto"/>
        <w:jc w:val="both"/>
        <w:rPr>
          <w:rFonts w:ascii="Book Antiqua" w:hAnsi="Book Antiqua"/>
          <w:sz w:val="24"/>
          <w:szCs w:val="24"/>
          <w:lang w:eastAsia="zh-CN"/>
        </w:rPr>
      </w:pPr>
    </w:p>
    <w:p w:rsidR="00814F2B" w:rsidRPr="00760C13" w:rsidRDefault="00814F2B" w:rsidP="00760C13">
      <w:pPr>
        <w:spacing w:line="360" w:lineRule="auto"/>
        <w:jc w:val="both"/>
        <w:rPr>
          <w:rFonts w:ascii="Book Antiqua" w:hAnsi="Book Antiqua"/>
          <w:sz w:val="24"/>
          <w:szCs w:val="24"/>
          <w:lang w:val="it-IT" w:eastAsia="zh-CN"/>
        </w:rPr>
      </w:pPr>
      <w:r w:rsidRPr="00760C13">
        <w:rPr>
          <w:rFonts w:ascii="Book Antiqua" w:hAnsi="Book Antiqua"/>
          <w:b/>
          <w:sz w:val="24"/>
          <w:szCs w:val="24"/>
          <w:lang w:val="it-IT"/>
        </w:rPr>
        <w:t>Correspondence to:</w:t>
      </w:r>
      <w:r w:rsidRPr="00760C13">
        <w:rPr>
          <w:rFonts w:ascii="Book Antiqua" w:hAnsi="Book Antiqua"/>
          <w:sz w:val="24"/>
          <w:szCs w:val="24"/>
          <w:lang w:val="it-IT"/>
        </w:rPr>
        <w:t xml:space="preserve"> </w:t>
      </w:r>
      <w:r w:rsidRPr="00760C13">
        <w:rPr>
          <w:rFonts w:ascii="Book Antiqua" w:hAnsi="Book Antiqua"/>
          <w:b/>
          <w:sz w:val="24"/>
          <w:szCs w:val="24"/>
          <w:lang w:val="it-IT"/>
        </w:rPr>
        <w:t>Dr</w:t>
      </w:r>
      <w:r w:rsidR="00BB3A42" w:rsidRPr="00760C13">
        <w:rPr>
          <w:rFonts w:ascii="Book Antiqua" w:hAnsi="Book Antiqua"/>
          <w:b/>
          <w:sz w:val="24"/>
          <w:szCs w:val="24"/>
          <w:lang w:val="it-IT" w:eastAsia="zh-CN"/>
        </w:rPr>
        <w:t>.</w:t>
      </w:r>
      <w:r w:rsidR="00BB3A42" w:rsidRPr="00760C13">
        <w:rPr>
          <w:rFonts w:ascii="Book Antiqua" w:hAnsi="Book Antiqua"/>
          <w:b/>
          <w:sz w:val="24"/>
          <w:szCs w:val="24"/>
          <w:lang w:val="it-IT"/>
        </w:rPr>
        <w:t xml:space="preserve"> Stefano Fagiuoli, US</w:t>
      </w:r>
      <w:r w:rsidRPr="00760C13">
        <w:rPr>
          <w:rFonts w:ascii="Book Antiqua" w:hAnsi="Book Antiqua"/>
          <w:b/>
          <w:sz w:val="24"/>
          <w:szCs w:val="24"/>
          <w:lang w:val="it-IT"/>
        </w:rPr>
        <w:t>C</w:t>
      </w:r>
      <w:r w:rsidR="00BB3A42" w:rsidRPr="00760C13">
        <w:rPr>
          <w:rFonts w:ascii="Book Antiqua" w:hAnsi="Book Antiqua"/>
          <w:b/>
          <w:sz w:val="24"/>
          <w:szCs w:val="24"/>
          <w:lang w:val="it-IT" w:eastAsia="zh-CN"/>
        </w:rPr>
        <w:t>,</w:t>
      </w:r>
      <w:r w:rsidRPr="00760C13">
        <w:rPr>
          <w:rFonts w:ascii="Book Antiqua" w:hAnsi="Book Antiqua"/>
          <w:sz w:val="24"/>
          <w:szCs w:val="24"/>
          <w:lang w:val="it-IT"/>
        </w:rPr>
        <w:t xml:space="preserve"> </w:t>
      </w:r>
      <w:r w:rsidR="00760C13" w:rsidRPr="00760C13">
        <w:rPr>
          <w:rFonts w:ascii="Book Antiqua" w:hAnsi="Book Antiqua"/>
          <w:sz w:val="24"/>
          <w:szCs w:val="24"/>
          <w:lang w:val="it-IT"/>
        </w:rPr>
        <w:t xml:space="preserve">Gastroenterology and Transplant Hepatology, Papa Giovanni </w:t>
      </w:r>
      <w:r w:rsidR="00760C13">
        <w:rPr>
          <w:rFonts w:ascii="Book Antiqua" w:hAnsi="Book Antiqua"/>
          <w:sz w:val="24"/>
          <w:szCs w:val="24"/>
          <w:lang w:val="it-IT"/>
        </w:rPr>
        <w:t xml:space="preserve">XXIII Hospital, </w:t>
      </w:r>
      <w:r w:rsidR="00760C13" w:rsidRPr="00760C13">
        <w:rPr>
          <w:rFonts w:ascii="Book Antiqua" w:hAnsi="Book Antiqua"/>
          <w:sz w:val="24"/>
          <w:szCs w:val="24"/>
          <w:lang w:val="it-IT"/>
        </w:rPr>
        <w:t>Piazza OMS, 1,</w:t>
      </w:r>
      <w:r w:rsidRPr="00760C13">
        <w:rPr>
          <w:rFonts w:ascii="Book Antiqua" w:hAnsi="Book Antiqua"/>
          <w:sz w:val="24"/>
          <w:szCs w:val="24"/>
          <w:lang w:val="it-IT"/>
        </w:rPr>
        <w:t xml:space="preserve"> </w:t>
      </w:r>
      <w:r w:rsidR="00760C13" w:rsidRPr="00760C13">
        <w:rPr>
          <w:rFonts w:ascii="Book Antiqua" w:hAnsi="Book Antiqua"/>
          <w:sz w:val="24"/>
          <w:szCs w:val="24"/>
          <w:lang w:val="it-IT"/>
        </w:rPr>
        <w:t>24127 Bergamo</w:t>
      </w:r>
      <w:r w:rsidR="00760C13">
        <w:rPr>
          <w:rFonts w:ascii="Book Antiqua" w:hAnsi="Book Antiqua" w:hint="eastAsia"/>
          <w:sz w:val="24"/>
          <w:szCs w:val="24"/>
          <w:lang w:val="it-IT" w:eastAsia="zh-CN"/>
        </w:rPr>
        <w:t>,</w:t>
      </w:r>
      <w:r w:rsidRPr="00760C13">
        <w:rPr>
          <w:rFonts w:ascii="Book Antiqua" w:hAnsi="Book Antiqua"/>
          <w:sz w:val="24"/>
          <w:szCs w:val="24"/>
          <w:lang w:val="it-IT"/>
        </w:rPr>
        <w:t xml:space="preserve"> Italy. sfagiuoli@hpg23.it </w:t>
      </w:r>
    </w:p>
    <w:p w:rsidR="00760C13" w:rsidRDefault="00BB3A42" w:rsidP="00760C13">
      <w:pPr>
        <w:spacing w:line="360" w:lineRule="auto"/>
        <w:jc w:val="both"/>
        <w:rPr>
          <w:rFonts w:ascii="Book Antiqua" w:hAnsi="Book Antiqua"/>
          <w:sz w:val="24"/>
          <w:szCs w:val="24"/>
          <w:lang w:val="en-GB" w:eastAsia="zh-CN"/>
        </w:rPr>
      </w:pPr>
      <w:r w:rsidRPr="00760C13">
        <w:rPr>
          <w:rFonts w:ascii="Book Antiqua" w:hAnsi="Book Antiqua"/>
          <w:b/>
          <w:sz w:val="24"/>
          <w:szCs w:val="24"/>
          <w:lang w:val="en-GB"/>
        </w:rPr>
        <w:t>Tel</w:t>
      </w:r>
      <w:r w:rsidR="00760C13" w:rsidRPr="00760C13">
        <w:rPr>
          <w:rFonts w:ascii="Book Antiqua" w:hAnsi="Book Antiqua" w:hint="eastAsia"/>
          <w:b/>
          <w:sz w:val="24"/>
          <w:szCs w:val="24"/>
          <w:lang w:val="en-GB" w:eastAsia="zh-CN"/>
        </w:rPr>
        <w:t>ephone</w:t>
      </w:r>
      <w:r w:rsidRPr="00760C13">
        <w:rPr>
          <w:rFonts w:ascii="Book Antiqua" w:hAnsi="Book Antiqua"/>
          <w:sz w:val="24"/>
          <w:szCs w:val="24"/>
          <w:lang w:val="en-GB"/>
        </w:rPr>
        <w:t xml:space="preserve">: </w:t>
      </w:r>
      <w:r w:rsidR="00760C13">
        <w:rPr>
          <w:rFonts w:ascii="Book Antiqua" w:hAnsi="Book Antiqua" w:hint="eastAsia"/>
          <w:sz w:val="24"/>
          <w:szCs w:val="24"/>
          <w:lang w:val="en-GB" w:eastAsia="zh-CN"/>
        </w:rPr>
        <w:t>+</w:t>
      </w:r>
      <w:r w:rsidRPr="00760C13">
        <w:rPr>
          <w:rFonts w:ascii="Book Antiqua" w:hAnsi="Book Antiqua"/>
          <w:sz w:val="24"/>
          <w:szCs w:val="24"/>
          <w:lang w:val="en-GB"/>
        </w:rPr>
        <w:t>35</w:t>
      </w:r>
      <w:r w:rsidR="00760C13">
        <w:rPr>
          <w:rFonts w:ascii="Book Antiqua" w:hAnsi="Book Antiqua" w:hint="eastAsia"/>
          <w:sz w:val="24"/>
          <w:szCs w:val="24"/>
          <w:lang w:val="en-GB" w:eastAsia="zh-CN"/>
        </w:rPr>
        <w:t>-</w:t>
      </w:r>
      <w:r w:rsidRPr="00760C13">
        <w:rPr>
          <w:rFonts w:ascii="Book Antiqua" w:hAnsi="Book Antiqua"/>
          <w:sz w:val="24"/>
          <w:szCs w:val="24"/>
          <w:lang w:val="en-GB"/>
        </w:rPr>
        <w:t>2</w:t>
      </w:r>
      <w:r w:rsidR="00760C13">
        <w:rPr>
          <w:rFonts w:ascii="Book Antiqua" w:hAnsi="Book Antiqua" w:hint="eastAsia"/>
          <w:sz w:val="24"/>
          <w:szCs w:val="24"/>
          <w:lang w:val="en-GB" w:eastAsia="zh-CN"/>
        </w:rPr>
        <w:t>-</w:t>
      </w:r>
      <w:r w:rsidR="00760C13">
        <w:rPr>
          <w:rFonts w:ascii="Book Antiqua" w:hAnsi="Book Antiqua"/>
          <w:sz w:val="24"/>
          <w:szCs w:val="24"/>
          <w:lang w:val="en-GB"/>
        </w:rPr>
        <w:t>673459</w:t>
      </w:r>
    </w:p>
    <w:p w:rsidR="00BB3A42" w:rsidRPr="00760C13" w:rsidRDefault="00BB3A42" w:rsidP="00760C13">
      <w:pPr>
        <w:spacing w:line="360" w:lineRule="auto"/>
        <w:jc w:val="both"/>
        <w:rPr>
          <w:rFonts w:ascii="Book Antiqua" w:hAnsi="Book Antiqua"/>
          <w:sz w:val="24"/>
          <w:szCs w:val="24"/>
          <w:lang w:val="en-GB" w:eastAsia="zh-CN"/>
        </w:rPr>
      </w:pPr>
      <w:r w:rsidRPr="00760C13">
        <w:rPr>
          <w:rFonts w:ascii="Book Antiqua" w:hAnsi="Book Antiqua"/>
          <w:b/>
          <w:sz w:val="24"/>
          <w:szCs w:val="24"/>
          <w:lang w:val="en-GB"/>
        </w:rPr>
        <w:t>Fax:</w:t>
      </w:r>
      <w:r w:rsidRPr="00760C13">
        <w:rPr>
          <w:rFonts w:ascii="Book Antiqua" w:hAnsi="Book Antiqua"/>
          <w:sz w:val="24"/>
          <w:szCs w:val="24"/>
          <w:lang w:val="en-GB"/>
        </w:rPr>
        <w:t xml:space="preserve"> </w:t>
      </w:r>
      <w:r w:rsidR="00760C13">
        <w:rPr>
          <w:rFonts w:ascii="Book Antiqua" w:hAnsi="Book Antiqua" w:hint="eastAsia"/>
          <w:sz w:val="24"/>
          <w:szCs w:val="24"/>
          <w:lang w:val="en-GB" w:eastAsia="zh-CN"/>
        </w:rPr>
        <w:t>+</w:t>
      </w:r>
      <w:r w:rsidRPr="00760C13">
        <w:rPr>
          <w:rFonts w:ascii="Book Antiqua" w:hAnsi="Book Antiqua"/>
          <w:sz w:val="24"/>
          <w:szCs w:val="24"/>
          <w:lang w:val="en-GB"/>
        </w:rPr>
        <w:t>35</w:t>
      </w:r>
      <w:r w:rsidR="00760C13">
        <w:rPr>
          <w:rFonts w:ascii="Book Antiqua" w:hAnsi="Book Antiqua" w:hint="eastAsia"/>
          <w:sz w:val="24"/>
          <w:szCs w:val="24"/>
          <w:lang w:val="en-GB" w:eastAsia="zh-CN"/>
        </w:rPr>
        <w:t>-</w:t>
      </w:r>
      <w:r w:rsidRPr="00760C13">
        <w:rPr>
          <w:rFonts w:ascii="Book Antiqua" w:hAnsi="Book Antiqua"/>
          <w:sz w:val="24"/>
          <w:szCs w:val="24"/>
          <w:lang w:val="en-GB"/>
        </w:rPr>
        <w:t>2</w:t>
      </w:r>
      <w:r w:rsidR="00760C13">
        <w:rPr>
          <w:rFonts w:ascii="Book Antiqua" w:hAnsi="Book Antiqua" w:hint="eastAsia"/>
          <w:sz w:val="24"/>
          <w:szCs w:val="24"/>
          <w:lang w:val="en-GB" w:eastAsia="zh-CN"/>
        </w:rPr>
        <w:t>-</w:t>
      </w:r>
      <w:r w:rsidRPr="00760C13">
        <w:rPr>
          <w:rFonts w:ascii="Book Antiqua" w:hAnsi="Book Antiqua"/>
          <w:sz w:val="24"/>
          <w:szCs w:val="24"/>
          <w:lang w:val="en-GB"/>
        </w:rPr>
        <w:t>674964</w:t>
      </w:r>
    </w:p>
    <w:p w:rsidR="00BB3A42" w:rsidRPr="00C920CF" w:rsidRDefault="00BB3A42" w:rsidP="00760C13">
      <w:pPr>
        <w:spacing w:line="360" w:lineRule="auto"/>
        <w:jc w:val="both"/>
        <w:rPr>
          <w:rFonts w:ascii="Book Antiqua" w:hAnsi="Book Antiqua"/>
          <w:sz w:val="24"/>
          <w:szCs w:val="24"/>
        </w:rPr>
      </w:pPr>
      <w:bookmarkStart w:id="4" w:name="OLE_LINK476"/>
      <w:bookmarkStart w:id="5" w:name="OLE_LINK477"/>
      <w:r w:rsidRPr="00760C13">
        <w:rPr>
          <w:rFonts w:ascii="Book Antiqua" w:hAnsi="Book Antiqua"/>
          <w:b/>
          <w:sz w:val="24"/>
          <w:szCs w:val="24"/>
        </w:rPr>
        <w:t>Received:</w:t>
      </w:r>
      <w:r w:rsidR="00C920CF">
        <w:rPr>
          <w:rFonts w:ascii="Book Antiqua" w:hAnsi="Book Antiqua" w:hint="eastAsia"/>
          <w:b/>
          <w:sz w:val="24"/>
          <w:szCs w:val="24"/>
          <w:lang w:eastAsia="zh-CN"/>
        </w:rPr>
        <w:t xml:space="preserve"> </w:t>
      </w:r>
      <w:r w:rsidR="00C920CF" w:rsidRPr="00C920CF">
        <w:rPr>
          <w:rFonts w:ascii="Book Antiqua" w:hAnsi="Book Antiqua" w:hint="eastAsia"/>
          <w:sz w:val="24"/>
          <w:szCs w:val="24"/>
          <w:lang w:eastAsia="zh-CN"/>
        </w:rPr>
        <w:t>December 19, 2014</w:t>
      </w:r>
      <w:r w:rsidRPr="00C920CF">
        <w:rPr>
          <w:rFonts w:ascii="Book Antiqua" w:hAnsi="Book Antiqua"/>
          <w:sz w:val="24"/>
          <w:szCs w:val="24"/>
        </w:rPr>
        <w:t xml:space="preserve">   </w:t>
      </w:r>
    </w:p>
    <w:p w:rsidR="00BB3A42" w:rsidRPr="00C920CF" w:rsidRDefault="00BB3A42" w:rsidP="00760C13">
      <w:pPr>
        <w:spacing w:line="360" w:lineRule="auto"/>
        <w:jc w:val="both"/>
        <w:rPr>
          <w:rFonts w:ascii="Book Antiqua" w:hAnsi="Book Antiqua"/>
          <w:sz w:val="24"/>
          <w:szCs w:val="24"/>
          <w:lang w:eastAsia="zh-CN"/>
        </w:rPr>
      </w:pPr>
      <w:r w:rsidRPr="00760C13">
        <w:rPr>
          <w:rFonts w:ascii="Book Antiqua" w:hAnsi="Book Antiqua"/>
          <w:b/>
          <w:sz w:val="24"/>
          <w:szCs w:val="24"/>
        </w:rPr>
        <w:t>Peer-review started:</w:t>
      </w:r>
      <w:r w:rsidR="00C920CF" w:rsidRPr="00C920CF">
        <w:rPr>
          <w:rFonts w:ascii="Book Antiqua" w:hAnsi="Book Antiqua" w:hint="eastAsia"/>
          <w:sz w:val="24"/>
          <w:szCs w:val="24"/>
          <w:lang w:eastAsia="zh-CN"/>
        </w:rPr>
        <w:t xml:space="preserve"> December </w:t>
      </w:r>
      <w:r w:rsidR="00C920CF">
        <w:rPr>
          <w:rFonts w:ascii="Book Antiqua" w:hAnsi="Book Antiqua" w:hint="eastAsia"/>
          <w:sz w:val="24"/>
          <w:szCs w:val="24"/>
          <w:lang w:eastAsia="zh-CN"/>
        </w:rPr>
        <w:t>21</w:t>
      </w:r>
      <w:r w:rsidR="00C920CF" w:rsidRPr="00C920CF">
        <w:rPr>
          <w:rFonts w:ascii="Book Antiqua" w:hAnsi="Book Antiqua" w:hint="eastAsia"/>
          <w:sz w:val="24"/>
          <w:szCs w:val="24"/>
          <w:lang w:eastAsia="zh-CN"/>
        </w:rPr>
        <w:t>, 2014</w:t>
      </w:r>
      <w:r w:rsidR="00C920CF" w:rsidRPr="00C920CF">
        <w:rPr>
          <w:rFonts w:ascii="Book Antiqua" w:hAnsi="Book Antiqua"/>
          <w:sz w:val="24"/>
          <w:szCs w:val="24"/>
        </w:rPr>
        <w:t xml:space="preserve">   </w:t>
      </w:r>
    </w:p>
    <w:p w:rsidR="00BB3A42" w:rsidRPr="00C920CF" w:rsidRDefault="00BB3A42" w:rsidP="00760C13">
      <w:pPr>
        <w:spacing w:line="360" w:lineRule="auto"/>
        <w:jc w:val="both"/>
        <w:rPr>
          <w:rFonts w:ascii="Book Antiqua" w:hAnsi="Book Antiqua"/>
          <w:sz w:val="24"/>
          <w:szCs w:val="24"/>
          <w:lang w:eastAsia="zh-CN"/>
        </w:rPr>
      </w:pPr>
      <w:r w:rsidRPr="00760C13">
        <w:rPr>
          <w:rFonts w:ascii="Book Antiqua" w:hAnsi="Book Antiqua"/>
          <w:b/>
          <w:sz w:val="24"/>
          <w:szCs w:val="24"/>
        </w:rPr>
        <w:t>First decision:</w:t>
      </w:r>
      <w:r w:rsidR="00C920CF">
        <w:rPr>
          <w:rFonts w:ascii="Book Antiqua" w:hAnsi="Book Antiqua" w:hint="eastAsia"/>
          <w:b/>
          <w:sz w:val="24"/>
          <w:szCs w:val="24"/>
          <w:lang w:eastAsia="zh-CN"/>
        </w:rPr>
        <w:t xml:space="preserve"> </w:t>
      </w:r>
      <w:r w:rsidR="00C920CF" w:rsidRPr="00C920CF">
        <w:rPr>
          <w:rFonts w:ascii="Book Antiqua" w:hAnsi="Book Antiqua" w:hint="eastAsia"/>
          <w:sz w:val="24"/>
          <w:szCs w:val="24"/>
          <w:lang w:eastAsia="zh-CN"/>
        </w:rPr>
        <w:t>January 22, 2015</w:t>
      </w:r>
    </w:p>
    <w:p w:rsidR="00BB3A42" w:rsidRPr="00C920CF" w:rsidRDefault="00BB3A42" w:rsidP="00760C13">
      <w:pPr>
        <w:spacing w:line="360" w:lineRule="auto"/>
        <w:jc w:val="both"/>
        <w:rPr>
          <w:rFonts w:ascii="Book Antiqua" w:hAnsi="Book Antiqua"/>
          <w:sz w:val="24"/>
          <w:szCs w:val="24"/>
        </w:rPr>
      </w:pPr>
      <w:r w:rsidRPr="00760C13">
        <w:rPr>
          <w:rFonts w:ascii="Book Antiqua" w:hAnsi="Book Antiqua"/>
          <w:b/>
          <w:sz w:val="24"/>
          <w:szCs w:val="24"/>
        </w:rPr>
        <w:t xml:space="preserve">Revised: </w:t>
      </w:r>
      <w:r w:rsidR="00C920CF" w:rsidRPr="00C920CF">
        <w:rPr>
          <w:rFonts w:ascii="Book Antiqua" w:hAnsi="Book Antiqua"/>
          <w:sz w:val="24"/>
          <w:szCs w:val="24"/>
          <w:lang w:eastAsia="zh-CN"/>
        </w:rPr>
        <w:t xml:space="preserve">February </w:t>
      </w:r>
      <w:r w:rsidR="00C920CF" w:rsidRPr="00C920CF">
        <w:rPr>
          <w:rFonts w:ascii="Book Antiqua" w:hAnsi="Book Antiqua" w:hint="eastAsia"/>
          <w:sz w:val="24"/>
          <w:szCs w:val="24"/>
          <w:lang w:eastAsia="zh-CN"/>
        </w:rPr>
        <w:t>11</w:t>
      </w:r>
      <w:r w:rsidR="00C920CF" w:rsidRPr="00C920CF">
        <w:rPr>
          <w:rFonts w:ascii="Book Antiqua" w:hAnsi="Book Antiqua"/>
          <w:sz w:val="24"/>
          <w:szCs w:val="24"/>
          <w:lang w:eastAsia="zh-CN"/>
        </w:rPr>
        <w:t>, 2015</w:t>
      </w:r>
      <w:r w:rsidRPr="00C920CF">
        <w:rPr>
          <w:rFonts w:ascii="Book Antiqua" w:hAnsi="Book Antiqua"/>
          <w:sz w:val="24"/>
          <w:szCs w:val="24"/>
        </w:rPr>
        <w:t xml:space="preserve"> </w:t>
      </w:r>
    </w:p>
    <w:p w:rsidR="00BB3A42" w:rsidRPr="00760C13" w:rsidRDefault="00BB3A42" w:rsidP="00760C13">
      <w:pPr>
        <w:spacing w:line="360" w:lineRule="auto"/>
        <w:jc w:val="both"/>
        <w:rPr>
          <w:rFonts w:ascii="Book Antiqua" w:hAnsi="Book Antiqua"/>
          <w:b/>
          <w:sz w:val="24"/>
          <w:szCs w:val="24"/>
        </w:rPr>
      </w:pPr>
      <w:r w:rsidRPr="00760C13">
        <w:rPr>
          <w:rFonts w:ascii="Book Antiqua" w:hAnsi="Book Antiqua"/>
          <w:b/>
          <w:sz w:val="24"/>
          <w:szCs w:val="24"/>
        </w:rPr>
        <w:t xml:space="preserve">Accepted: </w:t>
      </w:r>
      <w:r w:rsidR="00870D1E">
        <w:rPr>
          <w:rFonts w:ascii="Book Antiqua" w:hAnsi="Book Antiqua"/>
          <w:sz w:val="24"/>
        </w:rPr>
        <w:t>March 12, 2015</w:t>
      </w:r>
      <w:r w:rsidRPr="00760C13">
        <w:rPr>
          <w:rFonts w:ascii="Book Antiqua" w:hAnsi="Book Antiqua"/>
          <w:b/>
          <w:sz w:val="24"/>
          <w:szCs w:val="24"/>
        </w:rPr>
        <w:t xml:space="preserve"> </w:t>
      </w:r>
    </w:p>
    <w:p w:rsidR="00BB3A42" w:rsidRPr="00760C13" w:rsidRDefault="00BB3A42" w:rsidP="00760C13">
      <w:pPr>
        <w:spacing w:line="360" w:lineRule="auto"/>
        <w:jc w:val="both"/>
        <w:rPr>
          <w:rFonts w:ascii="Book Antiqua" w:hAnsi="Book Antiqua"/>
          <w:b/>
          <w:sz w:val="24"/>
          <w:szCs w:val="24"/>
        </w:rPr>
      </w:pPr>
      <w:r w:rsidRPr="00760C13">
        <w:rPr>
          <w:rFonts w:ascii="Book Antiqua" w:hAnsi="Book Antiqua"/>
          <w:b/>
          <w:sz w:val="24"/>
          <w:szCs w:val="24"/>
        </w:rPr>
        <w:t>Article in press:</w:t>
      </w:r>
    </w:p>
    <w:p w:rsidR="00BB3A42" w:rsidRPr="00760C13" w:rsidRDefault="00BB3A42" w:rsidP="00760C13">
      <w:pPr>
        <w:spacing w:line="360" w:lineRule="auto"/>
        <w:jc w:val="both"/>
        <w:rPr>
          <w:rFonts w:ascii="Book Antiqua" w:hAnsi="Book Antiqua"/>
          <w:b/>
          <w:sz w:val="24"/>
          <w:szCs w:val="24"/>
        </w:rPr>
      </w:pPr>
      <w:r w:rsidRPr="00760C13">
        <w:rPr>
          <w:rFonts w:ascii="Book Antiqua" w:hAnsi="Book Antiqua"/>
          <w:b/>
          <w:sz w:val="24"/>
          <w:szCs w:val="24"/>
        </w:rPr>
        <w:t xml:space="preserve">Published online: </w:t>
      </w:r>
    </w:p>
    <w:bookmarkEnd w:id="4"/>
    <w:bookmarkEnd w:id="5"/>
    <w:p w:rsidR="00D623ED" w:rsidRPr="00C920CF" w:rsidRDefault="00814F2B" w:rsidP="00C920CF">
      <w:pPr>
        <w:pStyle w:val="1"/>
        <w:spacing w:line="360" w:lineRule="auto"/>
        <w:jc w:val="both"/>
        <w:rPr>
          <w:rFonts w:ascii="Book Antiqua" w:hAnsi="Book Antiqua"/>
          <w:sz w:val="24"/>
          <w:szCs w:val="24"/>
          <w:lang w:eastAsia="zh-CN"/>
        </w:rPr>
      </w:pPr>
      <w:r w:rsidRPr="00760C13">
        <w:rPr>
          <w:rFonts w:ascii="Book Antiqua" w:hAnsi="Book Antiqua"/>
          <w:sz w:val="24"/>
          <w:szCs w:val="24"/>
        </w:rPr>
        <w:br w:type="page"/>
      </w:r>
    </w:p>
    <w:p w:rsidR="00862F38" w:rsidRPr="00760C13" w:rsidRDefault="00862F38" w:rsidP="00760C13">
      <w:pPr>
        <w:spacing w:line="360" w:lineRule="auto"/>
        <w:jc w:val="both"/>
        <w:rPr>
          <w:rFonts w:ascii="Book Antiqua" w:hAnsi="Book Antiqua"/>
          <w:color w:val="auto"/>
          <w:sz w:val="24"/>
          <w:szCs w:val="24"/>
        </w:rPr>
        <w:sectPr w:rsidR="00862F38" w:rsidRPr="00760C13" w:rsidSect="00B10E89">
          <w:pgSz w:w="11906" w:h="16838"/>
          <w:pgMar w:top="1440" w:right="1440" w:bottom="1440" w:left="1440" w:header="708" w:footer="708" w:gutter="0"/>
          <w:cols w:space="708"/>
          <w:docGrid w:linePitch="360"/>
        </w:sectPr>
      </w:pPr>
    </w:p>
    <w:p w:rsidR="00862F38" w:rsidRPr="00760C13" w:rsidRDefault="00120A3E" w:rsidP="00760C13">
      <w:pPr>
        <w:pStyle w:val="1"/>
        <w:spacing w:line="360" w:lineRule="auto"/>
        <w:jc w:val="both"/>
        <w:rPr>
          <w:rFonts w:ascii="Book Antiqua" w:hAnsi="Book Antiqua"/>
          <w:sz w:val="24"/>
          <w:szCs w:val="24"/>
        </w:rPr>
      </w:pPr>
      <w:r w:rsidRPr="00760C13">
        <w:rPr>
          <w:rFonts w:ascii="Book Antiqua" w:hAnsi="Book Antiqua"/>
          <w:sz w:val="24"/>
          <w:szCs w:val="24"/>
        </w:rPr>
        <w:lastRenderedPageBreak/>
        <w:t>Abstract</w:t>
      </w:r>
    </w:p>
    <w:p w:rsidR="00862F38" w:rsidRPr="00760C13" w:rsidRDefault="00862F38" w:rsidP="00760C13">
      <w:pPr>
        <w:spacing w:line="360" w:lineRule="auto"/>
        <w:jc w:val="both"/>
        <w:rPr>
          <w:rFonts w:ascii="Book Antiqua" w:hAnsi="Book Antiqua"/>
          <w:sz w:val="24"/>
          <w:szCs w:val="24"/>
        </w:rPr>
      </w:pPr>
      <w:r w:rsidRPr="00760C13">
        <w:rPr>
          <w:rFonts w:ascii="Book Antiqua" w:hAnsi="Book Antiqua"/>
          <w:sz w:val="24"/>
          <w:szCs w:val="24"/>
        </w:rPr>
        <w:t xml:space="preserve">Chronic hepatitis C (CHC) is the most common indication for liver transplantation (LT). Aggressive treatment of hepatitis C virus (HCV) infection before cirrhosis development or decompensation may reduce LT need and risk of HCV recurrence </w:t>
      </w:r>
      <w:r w:rsidR="00CF7E01" w:rsidRPr="00760C13">
        <w:rPr>
          <w:rFonts w:ascii="Book Antiqua" w:hAnsi="Book Antiqua"/>
          <w:sz w:val="24"/>
          <w:szCs w:val="24"/>
        </w:rPr>
        <w:t>post-</w:t>
      </w:r>
      <w:r w:rsidRPr="00760C13">
        <w:rPr>
          <w:rFonts w:ascii="Book Antiqua" w:hAnsi="Book Antiqua"/>
          <w:sz w:val="24"/>
          <w:szCs w:val="24"/>
        </w:rPr>
        <w:t xml:space="preserve">LT. Factors associated with increased HCV risk or severity of recurrence include older age, immunosuppression, HCV genotype 1 and high viral load at LT. HCV recurrence post-LT leads to accelerated liver disease and cirrhosis development with reduced graft and patient survival. Currently, </w:t>
      </w:r>
      <w:r w:rsidR="00555362" w:rsidRPr="00760C13">
        <w:rPr>
          <w:rFonts w:ascii="Book Antiqua" w:hAnsi="Book Antiqua"/>
          <w:sz w:val="24"/>
          <w:szCs w:val="24"/>
        </w:rPr>
        <w:t>interferon (IFN)</w:t>
      </w:r>
      <w:r w:rsidRPr="00760C13">
        <w:rPr>
          <w:rFonts w:ascii="Book Antiqua" w:hAnsi="Book Antiqua"/>
          <w:sz w:val="24"/>
          <w:szCs w:val="24"/>
        </w:rPr>
        <w:t xml:space="preserve">-based regimens </w:t>
      </w:r>
      <w:r w:rsidR="00CF7E01" w:rsidRPr="00760C13">
        <w:rPr>
          <w:rFonts w:ascii="Book Antiqua" w:hAnsi="Book Antiqua"/>
          <w:sz w:val="24"/>
          <w:szCs w:val="24"/>
        </w:rPr>
        <w:t>can be used in dual-agent regimens with ribavirin, in triple-agent antiviral strategies with direct-acting antivirals (</w:t>
      </w:r>
      <w:r w:rsidR="00CF7E01" w:rsidRPr="00AB7C7E">
        <w:rPr>
          <w:rFonts w:ascii="Book Antiqua" w:hAnsi="Book Antiqua"/>
          <w:i/>
          <w:sz w:val="24"/>
          <w:szCs w:val="24"/>
        </w:rPr>
        <w:t xml:space="preserve">e.g., </w:t>
      </w:r>
      <w:r w:rsidR="00CF7E01" w:rsidRPr="00760C13">
        <w:rPr>
          <w:rFonts w:ascii="Book Antiqua" w:hAnsi="Book Antiqua"/>
          <w:sz w:val="24"/>
          <w:szCs w:val="24"/>
        </w:rPr>
        <w:t xml:space="preserve">protease inhibitors </w:t>
      </w:r>
      <w:proofErr w:type="spellStart"/>
      <w:r w:rsidR="00CF7E01" w:rsidRPr="00760C13">
        <w:rPr>
          <w:rFonts w:ascii="Book Antiqua" w:hAnsi="Book Antiqua"/>
          <w:sz w:val="24"/>
          <w:szCs w:val="24"/>
        </w:rPr>
        <w:t>telaprevir</w:t>
      </w:r>
      <w:proofErr w:type="spellEnd"/>
      <w:r w:rsidR="00CF7E01" w:rsidRPr="00760C13">
        <w:rPr>
          <w:rFonts w:ascii="Book Antiqua" w:hAnsi="Book Antiqua"/>
          <w:sz w:val="24"/>
          <w:szCs w:val="24"/>
        </w:rPr>
        <w:t xml:space="preserve"> or </w:t>
      </w:r>
      <w:proofErr w:type="spellStart"/>
      <w:r w:rsidR="00CF7E01" w:rsidRPr="00760C13">
        <w:rPr>
          <w:rFonts w:ascii="Book Antiqua" w:hAnsi="Book Antiqua"/>
          <w:sz w:val="24"/>
          <w:szCs w:val="24"/>
        </w:rPr>
        <w:t>boceprevir</w:t>
      </w:r>
      <w:proofErr w:type="spellEnd"/>
      <w:r w:rsidR="00CF7E01" w:rsidRPr="00760C13">
        <w:rPr>
          <w:rFonts w:ascii="Book Antiqua" w:hAnsi="Book Antiqua"/>
          <w:sz w:val="24"/>
          <w:szCs w:val="24"/>
        </w:rPr>
        <w:t xml:space="preserve">), or before transplant in compensated patients to reduce HCV viral load to prevent or reduce the risk of post-LT recurrence and complications; they </w:t>
      </w:r>
      <w:r w:rsidRPr="00760C13">
        <w:rPr>
          <w:rFonts w:ascii="Book Antiqua" w:hAnsi="Book Antiqua"/>
          <w:sz w:val="24"/>
          <w:szCs w:val="24"/>
        </w:rPr>
        <w:t>cannot be used in patients wi</w:t>
      </w:r>
      <w:r w:rsidR="00CF7E01" w:rsidRPr="00760C13">
        <w:rPr>
          <w:rFonts w:ascii="Book Antiqua" w:hAnsi="Book Antiqua"/>
          <w:sz w:val="24"/>
          <w:szCs w:val="24"/>
        </w:rPr>
        <w:t>th decompensated cirrhosis.</w:t>
      </w:r>
      <w:r w:rsidRPr="00760C13">
        <w:rPr>
          <w:rFonts w:ascii="Book Antiqua" w:hAnsi="Book Antiqua"/>
          <w:sz w:val="24"/>
          <w:szCs w:val="24"/>
        </w:rPr>
        <w:t xml:space="preserve"> IFN-based regimens </w:t>
      </w:r>
      <w:r w:rsidR="00CF7E01" w:rsidRPr="00760C13">
        <w:rPr>
          <w:rFonts w:ascii="Book Antiqua" w:hAnsi="Book Antiqua"/>
          <w:sz w:val="24"/>
          <w:szCs w:val="24"/>
        </w:rPr>
        <w:t>are used</w:t>
      </w:r>
      <w:r w:rsidRPr="00760C13">
        <w:rPr>
          <w:rFonts w:ascii="Book Antiqua" w:hAnsi="Book Antiqua"/>
          <w:sz w:val="24"/>
          <w:szCs w:val="24"/>
        </w:rPr>
        <w:t xml:space="preserve"> in </w:t>
      </w:r>
      <w:r w:rsidR="00CF7E01" w:rsidRPr="00760C13">
        <w:rPr>
          <w:rFonts w:ascii="Book Antiqua" w:hAnsi="Book Antiqua"/>
          <w:sz w:val="24"/>
          <w:szCs w:val="24"/>
        </w:rPr>
        <w:t>less than</w:t>
      </w:r>
      <w:r w:rsidRPr="00760C13">
        <w:rPr>
          <w:rFonts w:ascii="Book Antiqua" w:hAnsi="Book Antiqua"/>
          <w:sz w:val="24"/>
          <w:szCs w:val="24"/>
        </w:rPr>
        <w:t xml:space="preserve"> half of HCV-infected patients waiting for LT due to extremely low efficacy and </w:t>
      </w:r>
      <w:r w:rsidR="00CF7E01" w:rsidRPr="00760C13">
        <w:rPr>
          <w:rFonts w:ascii="Book Antiqua" w:hAnsi="Book Antiqua"/>
          <w:sz w:val="24"/>
          <w:szCs w:val="24"/>
        </w:rPr>
        <w:t xml:space="preserve">poor </w:t>
      </w:r>
      <w:r w:rsidRPr="00760C13">
        <w:rPr>
          <w:rFonts w:ascii="Book Antiqua" w:hAnsi="Book Antiqua"/>
          <w:sz w:val="24"/>
          <w:szCs w:val="24"/>
        </w:rPr>
        <w:t xml:space="preserve">tolerability. </w:t>
      </w:r>
      <w:r w:rsidR="00CF7E01" w:rsidRPr="00760C13">
        <w:rPr>
          <w:rFonts w:ascii="Book Antiqua" w:hAnsi="Book Antiqua"/>
          <w:sz w:val="24"/>
          <w:szCs w:val="24"/>
        </w:rPr>
        <w:t xml:space="preserve">However, </w:t>
      </w:r>
      <w:r w:rsidRPr="00760C13">
        <w:rPr>
          <w:rFonts w:ascii="Book Antiqua" w:hAnsi="Book Antiqua"/>
          <w:sz w:val="24"/>
          <w:szCs w:val="24"/>
        </w:rPr>
        <w:t>antiviral therapy is indicated after LT in patients with histologically confirmed CHC</w:t>
      </w:r>
      <w:r w:rsidR="00CF7E01" w:rsidRPr="00760C13">
        <w:rPr>
          <w:rFonts w:ascii="Book Antiqua" w:hAnsi="Book Antiqua"/>
          <w:sz w:val="24"/>
          <w:szCs w:val="24"/>
        </w:rPr>
        <w:t xml:space="preserve"> despite tolerability issues</w:t>
      </w:r>
      <w:r w:rsidRPr="00760C13">
        <w:rPr>
          <w:rFonts w:ascii="Book Antiqua" w:hAnsi="Book Antiqua"/>
          <w:sz w:val="24"/>
          <w:szCs w:val="24"/>
        </w:rPr>
        <w:t xml:space="preserve">. Improvements in side effect management have increased survival in patients achieving therapeutic targets. HCV treatment pre- and post-LT results in significant health care costs especially when lack of efficacy leads to disease worsening, although studies have shown </w:t>
      </w:r>
      <w:proofErr w:type="spellStart"/>
      <w:r w:rsidRPr="00760C13">
        <w:rPr>
          <w:rFonts w:ascii="Book Antiqua" w:hAnsi="Book Antiqua"/>
          <w:sz w:val="24"/>
          <w:szCs w:val="24"/>
        </w:rPr>
        <w:t>sofosbuvir</w:t>
      </w:r>
      <w:proofErr w:type="spellEnd"/>
      <w:r w:rsidRPr="00760C13">
        <w:rPr>
          <w:rFonts w:ascii="Book Antiqua" w:hAnsi="Book Antiqua"/>
          <w:sz w:val="24"/>
          <w:szCs w:val="24"/>
        </w:rPr>
        <w:t xml:space="preserve"> treatment before LT versus conventional post-LT dual antiviral is cost effective. The suboptimal efficacy and tolerability of IFN-based therapies, plus the significant economic burden, means the need for effective and well tolerated IFN-free anti-HCV therapy for pre- and post-LT remains high.</w:t>
      </w:r>
    </w:p>
    <w:p w:rsidR="00862F38" w:rsidRPr="00760C13" w:rsidRDefault="00862F38" w:rsidP="00760C13">
      <w:pPr>
        <w:spacing w:line="360" w:lineRule="auto"/>
        <w:jc w:val="both"/>
        <w:rPr>
          <w:rFonts w:ascii="Book Antiqua" w:hAnsi="Book Antiqua"/>
          <w:sz w:val="24"/>
          <w:szCs w:val="24"/>
        </w:rPr>
      </w:pPr>
    </w:p>
    <w:p w:rsidR="00862F38" w:rsidRPr="00760C13" w:rsidRDefault="00862F38" w:rsidP="00760C13">
      <w:pPr>
        <w:spacing w:line="360" w:lineRule="auto"/>
        <w:jc w:val="both"/>
        <w:rPr>
          <w:rFonts w:ascii="Book Antiqua" w:hAnsi="Book Antiqua"/>
          <w:sz w:val="24"/>
          <w:szCs w:val="24"/>
          <w:lang w:eastAsia="zh-CN"/>
        </w:rPr>
      </w:pPr>
      <w:r w:rsidRPr="00760C13">
        <w:rPr>
          <w:rFonts w:ascii="Book Antiqua" w:hAnsi="Book Antiqua"/>
          <w:b/>
          <w:sz w:val="24"/>
          <w:szCs w:val="24"/>
        </w:rPr>
        <w:t xml:space="preserve">Key words </w:t>
      </w:r>
      <w:r w:rsidRPr="00760C13">
        <w:rPr>
          <w:rFonts w:ascii="Book Antiqua" w:hAnsi="Book Antiqua"/>
          <w:sz w:val="24"/>
          <w:szCs w:val="24"/>
        </w:rPr>
        <w:t xml:space="preserve">Hepatitis C virus; </w:t>
      </w:r>
      <w:proofErr w:type="spellStart"/>
      <w:r w:rsidR="00C920CF" w:rsidRPr="00760C13">
        <w:rPr>
          <w:rFonts w:ascii="Book Antiqua" w:hAnsi="Book Antiqua"/>
          <w:sz w:val="24"/>
          <w:szCs w:val="24"/>
        </w:rPr>
        <w:t>Orthotopic</w:t>
      </w:r>
      <w:proofErr w:type="spellEnd"/>
      <w:r w:rsidR="00C920CF" w:rsidRPr="00760C13">
        <w:rPr>
          <w:rFonts w:ascii="Book Antiqua" w:hAnsi="Book Antiqua"/>
          <w:sz w:val="24"/>
          <w:szCs w:val="24"/>
        </w:rPr>
        <w:t xml:space="preserve"> </w:t>
      </w:r>
      <w:r w:rsidRPr="00760C13">
        <w:rPr>
          <w:rFonts w:ascii="Book Antiqua" w:hAnsi="Book Antiqua"/>
          <w:sz w:val="24"/>
          <w:szCs w:val="24"/>
        </w:rPr>
        <w:t xml:space="preserve">liver transplantation; </w:t>
      </w:r>
      <w:r w:rsidR="00C920CF" w:rsidRPr="00760C13">
        <w:rPr>
          <w:rFonts w:ascii="Book Antiqua" w:hAnsi="Book Antiqua"/>
          <w:sz w:val="24"/>
          <w:szCs w:val="24"/>
        </w:rPr>
        <w:t>Interferon</w:t>
      </w:r>
      <w:r w:rsidRPr="00760C13">
        <w:rPr>
          <w:rFonts w:ascii="Book Antiqua" w:hAnsi="Book Antiqua"/>
          <w:sz w:val="24"/>
          <w:szCs w:val="24"/>
        </w:rPr>
        <w:t xml:space="preserve">-free treatment; </w:t>
      </w:r>
      <w:r w:rsidR="00C920CF" w:rsidRPr="00760C13">
        <w:rPr>
          <w:rFonts w:ascii="Book Antiqua" w:hAnsi="Book Antiqua"/>
          <w:sz w:val="24"/>
          <w:szCs w:val="24"/>
        </w:rPr>
        <w:t xml:space="preserve">Decompensated </w:t>
      </w:r>
      <w:r w:rsidRPr="00760C13">
        <w:rPr>
          <w:rFonts w:ascii="Book Antiqua" w:hAnsi="Book Antiqua"/>
          <w:sz w:val="24"/>
          <w:szCs w:val="24"/>
        </w:rPr>
        <w:t>cirrhosis</w:t>
      </w:r>
      <w:r w:rsidR="003A7D70" w:rsidRPr="00760C13">
        <w:rPr>
          <w:rFonts w:ascii="Book Antiqua" w:hAnsi="Book Antiqua"/>
          <w:sz w:val="24"/>
          <w:szCs w:val="24"/>
        </w:rPr>
        <w:t xml:space="preserve">; </w:t>
      </w:r>
      <w:proofErr w:type="gramStart"/>
      <w:r w:rsidR="00C920CF" w:rsidRPr="00760C13">
        <w:rPr>
          <w:rFonts w:ascii="Book Antiqua" w:hAnsi="Book Antiqua"/>
          <w:sz w:val="24"/>
          <w:szCs w:val="24"/>
        </w:rPr>
        <w:t>Chronic</w:t>
      </w:r>
      <w:proofErr w:type="gramEnd"/>
      <w:r w:rsidR="00C920CF" w:rsidRPr="00760C13">
        <w:rPr>
          <w:rFonts w:ascii="Book Antiqua" w:hAnsi="Book Antiqua"/>
          <w:sz w:val="24"/>
          <w:szCs w:val="24"/>
        </w:rPr>
        <w:t xml:space="preserve"> </w:t>
      </w:r>
      <w:r w:rsidR="003A7D70" w:rsidRPr="00760C13">
        <w:rPr>
          <w:rFonts w:ascii="Book Antiqua" w:hAnsi="Book Antiqua"/>
          <w:sz w:val="24"/>
          <w:szCs w:val="24"/>
        </w:rPr>
        <w:t>hepatitis C</w:t>
      </w:r>
    </w:p>
    <w:p w:rsidR="00BB3A42" w:rsidRPr="00760C13" w:rsidRDefault="00BB3A42" w:rsidP="00760C13">
      <w:pPr>
        <w:spacing w:line="360" w:lineRule="auto"/>
        <w:jc w:val="both"/>
        <w:rPr>
          <w:rFonts w:ascii="Book Antiqua" w:hAnsi="Book Antiqua"/>
          <w:sz w:val="24"/>
          <w:szCs w:val="24"/>
          <w:lang w:eastAsia="zh-CN"/>
        </w:rPr>
      </w:pPr>
    </w:p>
    <w:p w:rsidR="00BB3A42" w:rsidRPr="00760C13" w:rsidRDefault="00BB3A42" w:rsidP="00760C13">
      <w:pPr>
        <w:spacing w:line="360" w:lineRule="auto"/>
        <w:jc w:val="both"/>
        <w:rPr>
          <w:rFonts w:ascii="Book Antiqua" w:hAnsi="Book Antiqua" w:cs="Arial"/>
          <w:sz w:val="24"/>
          <w:szCs w:val="24"/>
          <w:lang w:eastAsia="zh-CN"/>
        </w:rPr>
      </w:pPr>
      <w:bookmarkStart w:id="6" w:name="OLE_LINK55"/>
      <w:bookmarkStart w:id="7" w:name="OLE_LINK56"/>
      <w:bookmarkStart w:id="8" w:name="OLE_LINK105"/>
      <w:bookmarkStart w:id="9" w:name="OLE_LINK116"/>
      <w:proofErr w:type="gramStart"/>
      <w:r w:rsidRPr="00760C13">
        <w:rPr>
          <w:rFonts w:ascii="Book Antiqua" w:hAnsi="Book Antiqua"/>
          <w:b/>
          <w:sz w:val="24"/>
          <w:szCs w:val="24"/>
        </w:rPr>
        <w:t>©</w:t>
      </w:r>
      <w:bookmarkEnd w:id="6"/>
      <w:bookmarkEnd w:id="7"/>
      <w:r w:rsidRPr="00760C13">
        <w:rPr>
          <w:rFonts w:ascii="Book Antiqua" w:hAnsi="Book Antiqua"/>
          <w:b/>
          <w:sz w:val="24"/>
          <w:szCs w:val="24"/>
        </w:rPr>
        <w:t xml:space="preserve"> </w:t>
      </w:r>
      <w:r w:rsidRPr="00760C13">
        <w:rPr>
          <w:rFonts w:ascii="Book Antiqua" w:hAnsi="Book Antiqua" w:cs="Arial"/>
          <w:b/>
          <w:sz w:val="24"/>
          <w:szCs w:val="24"/>
        </w:rPr>
        <w:t>The Author(s) 2015.</w:t>
      </w:r>
      <w:proofErr w:type="gramEnd"/>
      <w:r w:rsidRPr="00760C13">
        <w:rPr>
          <w:rFonts w:ascii="Book Antiqua" w:hAnsi="Book Antiqua" w:cs="Arial"/>
          <w:b/>
          <w:sz w:val="24"/>
          <w:szCs w:val="24"/>
        </w:rPr>
        <w:t xml:space="preserve"> </w:t>
      </w:r>
      <w:proofErr w:type="gramStart"/>
      <w:r w:rsidRPr="00760C13">
        <w:rPr>
          <w:rFonts w:ascii="Book Antiqua" w:hAnsi="Book Antiqua" w:cs="Arial"/>
          <w:sz w:val="24"/>
          <w:szCs w:val="24"/>
        </w:rPr>
        <w:t xml:space="preserve">Published by </w:t>
      </w:r>
      <w:proofErr w:type="spellStart"/>
      <w:r w:rsidRPr="00760C13">
        <w:rPr>
          <w:rFonts w:ascii="Book Antiqua" w:hAnsi="Book Antiqua" w:cs="Arial"/>
          <w:sz w:val="24"/>
          <w:szCs w:val="24"/>
        </w:rPr>
        <w:t>Baishideng</w:t>
      </w:r>
      <w:proofErr w:type="spellEnd"/>
      <w:r w:rsidRPr="00760C13">
        <w:rPr>
          <w:rFonts w:ascii="Book Antiqua" w:hAnsi="Book Antiqua" w:cs="Arial"/>
          <w:sz w:val="24"/>
          <w:szCs w:val="24"/>
        </w:rPr>
        <w:t xml:space="preserve"> Publishing Group Inc.</w:t>
      </w:r>
      <w:proofErr w:type="gramEnd"/>
      <w:r w:rsidRPr="00760C13">
        <w:rPr>
          <w:rFonts w:ascii="Book Antiqua" w:hAnsi="Book Antiqua" w:cs="Arial"/>
          <w:sz w:val="24"/>
          <w:szCs w:val="24"/>
        </w:rPr>
        <w:t xml:space="preserve"> All </w:t>
      </w:r>
      <w:r w:rsidRPr="00760C13">
        <w:rPr>
          <w:rFonts w:ascii="Book Antiqua" w:hAnsi="Book Antiqua" w:cs="Arial"/>
          <w:sz w:val="24"/>
          <w:szCs w:val="24"/>
        </w:rPr>
        <w:lastRenderedPageBreak/>
        <w:t>rights reserved.</w:t>
      </w:r>
      <w:bookmarkEnd w:id="8"/>
      <w:bookmarkEnd w:id="9"/>
    </w:p>
    <w:p w:rsidR="00BB3A42" w:rsidRPr="00760C13" w:rsidRDefault="00BB3A42" w:rsidP="00760C13">
      <w:pPr>
        <w:spacing w:line="360" w:lineRule="auto"/>
        <w:jc w:val="both"/>
        <w:rPr>
          <w:rFonts w:ascii="Book Antiqua" w:hAnsi="Book Antiqua" w:cs="Arial"/>
          <w:sz w:val="24"/>
          <w:szCs w:val="24"/>
          <w:lang w:eastAsia="zh-CN"/>
        </w:rPr>
      </w:pPr>
    </w:p>
    <w:p w:rsidR="003A7D70" w:rsidRPr="00C920CF" w:rsidRDefault="00BB3A42" w:rsidP="00760C13">
      <w:pPr>
        <w:spacing w:line="360" w:lineRule="auto"/>
        <w:jc w:val="both"/>
        <w:rPr>
          <w:rFonts w:ascii="Book Antiqua" w:hAnsi="Book Antiqua" w:cs="Arial Unicode MS"/>
          <w:b/>
          <w:sz w:val="24"/>
          <w:szCs w:val="24"/>
        </w:rPr>
      </w:pPr>
      <w:r w:rsidRPr="00760C13">
        <w:rPr>
          <w:rFonts w:ascii="Book Antiqua" w:eastAsia="Times New Roman" w:hAnsi="Book Antiqua" w:cs="Arial Unicode MS"/>
          <w:b/>
          <w:sz w:val="24"/>
          <w:szCs w:val="24"/>
        </w:rPr>
        <w:t>Core tip:</w:t>
      </w:r>
      <w:r w:rsidR="00C920CF">
        <w:rPr>
          <w:rFonts w:ascii="Book Antiqua" w:hAnsi="Book Antiqua" w:cs="Arial Unicode MS" w:hint="eastAsia"/>
          <w:b/>
          <w:sz w:val="24"/>
          <w:szCs w:val="24"/>
          <w:lang w:eastAsia="zh-CN"/>
        </w:rPr>
        <w:t xml:space="preserve"> </w:t>
      </w:r>
      <w:r w:rsidR="003A7D70" w:rsidRPr="00760C13">
        <w:rPr>
          <w:rFonts w:ascii="Book Antiqua" w:hAnsi="Book Antiqua"/>
          <w:sz w:val="24"/>
          <w:szCs w:val="24"/>
        </w:rPr>
        <w:t xml:space="preserve">This paper discusses alternative treatment options for patients with hepatitis C virus (HCV) undergoing liver transplantation (LT), particularly those with decompensated cirrhosis in whom interferon (IFN)-based therapy is contraindicated. </w:t>
      </w:r>
      <w:r w:rsidR="00DE3AFA" w:rsidRPr="00760C13">
        <w:rPr>
          <w:rFonts w:ascii="Book Antiqua" w:hAnsi="Book Antiqua"/>
          <w:sz w:val="24"/>
          <w:szCs w:val="24"/>
        </w:rPr>
        <w:t>Virtually a</w:t>
      </w:r>
      <w:r w:rsidR="003A7D70" w:rsidRPr="00760C13">
        <w:rPr>
          <w:rFonts w:ascii="Book Antiqua" w:hAnsi="Book Antiqua"/>
          <w:sz w:val="24"/>
          <w:szCs w:val="24"/>
        </w:rPr>
        <w:t xml:space="preserve">ll patients undergoing LT </w:t>
      </w:r>
      <w:r w:rsidR="00DE3AFA" w:rsidRPr="00760C13">
        <w:rPr>
          <w:rFonts w:ascii="Book Antiqua" w:hAnsi="Book Antiqua"/>
          <w:sz w:val="24"/>
          <w:szCs w:val="24"/>
        </w:rPr>
        <w:t>experience H</w:t>
      </w:r>
      <w:r w:rsidR="003A7D70" w:rsidRPr="00760C13">
        <w:rPr>
          <w:rFonts w:ascii="Book Antiqua" w:hAnsi="Book Antiqua"/>
          <w:sz w:val="24"/>
          <w:szCs w:val="24"/>
        </w:rPr>
        <w:t xml:space="preserve">CV recurrence leading to accelerated liver disease and cirrhosis development with reduced graft and patient survival. Novel IFN-free antiviral therapies </w:t>
      </w:r>
      <w:r w:rsidR="00DE3AFA" w:rsidRPr="00760C13">
        <w:rPr>
          <w:rFonts w:ascii="Book Antiqua" w:hAnsi="Book Antiqua"/>
          <w:sz w:val="24"/>
          <w:szCs w:val="24"/>
        </w:rPr>
        <w:t xml:space="preserve">featuring </w:t>
      </w:r>
      <w:r w:rsidR="003A7D70" w:rsidRPr="00760C13">
        <w:rPr>
          <w:rFonts w:ascii="Book Antiqua" w:hAnsi="Book Antiqua"/>
          <w:sz w:val="24"/>
          <w:szCs w:val="24"/>
        </w:rPr>
        <w:t xml:space="preserve">better efficacy and tolerability in such patients </w:t>
      </w:r>
      <w:r w:rsidR="00DE3AFA" w:rsidRPr="00760C13">
        <w:rPr>
          <w:rFonts w:ascii="Book Antiqua" w:hAnsi="Book Antiqua"/>
          <w:sz w:val="24"/>
          <w:szCs w:val="24"/>
        </w:rPr>
        <w:t>shall</w:t>
      </w:r>
      <w:r w:rsidR="003A7D70" w:rsidRPr="00760C13">
        <w:rPr>
          <w:rFonts w:ascii="Book Antiqua" w:hAnsi="Book Antiqua"/>
          <w:sz w:val="24"/>
          <w:szCs w:val="24"/>
        </w:rPr>
        <w:t xml:space="preserve"> increase </w:t>
      </w:r>
      <w:r w:rsidR="00555362" w:rsidRPr="00760C13">
        <w:rPr>
          <w:rFonts w:ascii="Book Antiqua" w:hAnsi="Book Antiqua"/>
          <w:sz w:val="24"/>
          <w:szCs w:val="24"/>
        </w:rPr>
        <w:t xml:space="preserve">sustained </w:t>
      </w:r>
      <w:proofErr w:type="spellStart"/>
      <w:r w:rsidR="00555362" w:rsidRPr="00760C13">
        <w:rPr>
          <w:rFonts w:ascii="Book Antiqua" w:hAnsi="Book Antiqua"/>
          <w:sz w:val="24"/>
          <w:szCs w:val="24"/>
        </w:rPr>
        <w:t>virologic</w:t>
      </w:r>
      <w:proofErr w:type="spellEnd"/>
      <w:r w:rsidR="00555362" w:rsidRPr="00760C13">
        <w:rPr>
          <w:rFonts w:ascii="Book Antiqua" w:hAnsi="Book Antiqua"/>
          <w:sz w:val="24"/>
          <w:szCs w:val="24"/>
        </w:rPr>
        <w:t xml:space="preserve"> response </w:t>
      </w:r>
      <w:r w:rsidR="003A7D70" w:rsidRPr="00760C13">
        <w:rPr>
          <w:rFonts w:ascii="Book Antiqua" w:hAnsi="Book Antiqua"/>
          <w:sz w:val="24"/>
          <w:szCs w:val="24"/>
        </w:rPr>
        <w:t xml:space="preserve">rates </w:t>
      </w:r>
      <w:r w:rsidR="00DE3AFA" w:rsidRPr="00760C13">
        <w:rPr>
          <w:rFonts w:ascii="Book Antiqua" w:hAnsi="Book Antiqua"/>
          <w:sz w:val="24"/>
          <w:szCs w:val="24"/>
        </w:rPr>
        <w:t xml:space="preserve">while </w:t>
      </w:r>
      <w:r w:rsidR="003A7D70" w:rsidRPr="00760C13">
        <w:rPr>
          <w:rFonts w:ascii="Book Antiqua" w:hAnsi="Book Antiqua"/>
          <w:sz w:val="24"/>
          <w:szCs w:val="24"/>
        </w:rPr>
        <w:t>decreas</w:t>
      </w:r>
      <w:r w:rsidR="00DE3AFA" w:rsidRPr="00760C13">
        <w:rPr>
          <w:rFonts w:ascii="Book Antiqua" w:hAnsi="Book Antiqua"/>
          <w:sz w:val="24"/>
          <w:szCs w:val="24"/>
        </w:rPr>
        <w:t>ing</w:t>
      </w:r>
      <w:r w:rsidR="003A7D70" w:rsidRPr="00760C13">
        <w:rPr>
          <w:rFonts w:ascii="Book Antiqua" w:hAnsi="Book Antiqua"/>
          <w:sz w:val="24"/>
          <w:szCs w:val="24"/>
        </w:rPr>
        <w:t xml:space="preserve"> </w:t>
      </w:r>
      <w:r w:rsidR="00DE3AFA" w:rsidRPr="00760C13">
        <w:rPr>
          <w:rFonts w:ascii="Book Antiqua" w:hAnsi="Book Antiqua"/>
          <w:sz w:val="24"/>
          <w:szCs w:val="24"/>
        </w:rPr>
        <w:t>side</w:t>
      </w:r>
      <w:r w:rsidR="003A7D70" w:rsidRPr="00760C13">
        <w:rPr>
          <w:rFonts w:ascii="Book Antiqua" w:hAnsi="Book Antiqua"/>
          <w:sz w:val="24"/>
          <w:szCs w:val="24"/>
        </w:rPr>
        <w:t xml:space="preserve"> effects</w:t>
      </w:r>
      <w:r w:rsidR="00DE3AFA" w:rsidRPr="00760C13">
        <w:rPr>
          <w:rFonts w:ascii="Book Antiqua" w:hAnsi="Book Antiqua"/>
          <w:sz w:val="24"/>
          <w:szCs w:val="24"/>
        </w:rPr>
        <w:t xml:space="preserve"> and</w:t>
      </w:r>
      <w:r w:rsidR="003A7D70" w:rsidRPr="00760C13">
        <w:rPr>
          <w:rFonts w:ascii="Book Antiqua" w:hAnsi="Book Antiqua"/>
          <w:sz w:val="24"/>
          <w:szCs w:val="24"/>
        </w:rPr>
        <w:t xml:space="preserve"> drug interactions</w:t>
      </w:r>
      <w:r w:rsidR="00DE3AFA" w:rsidRPr="00760C13">
        <w:rPr>
          <w:rFonts w:ascii="Book Antiqua" w:hAnsi="Book Antiqua"/>
          <w:sz w:val="24"/>
          <w:szCs w:val="24"/>
        </w:rPr>
        <w:t>, thus</w:t>
      </w:r>
      <w:r w:rsidR="003A7D70" w:rsidRPr="00760C13">
        <w:rPr>
          <w:rFonts w:ascii="Book Antiqua" w:hAnsi="Book Antiqua"/>
          <w:sz w:val="24"/>
          <w:szCs w:val="24"/>
        </w:rPr>
        <w:t xml:space="preserve"> prevent</w:t>
      </w:r>
      <w:r w:rsidR="00DE3AFA" w:rsidRPr="00760C13">
        <w:rPr>
          <w:rFonts w:ascii="Book Antiqua" w:hAnsi="Book Antiqua"/>
          <w:sz w:val="24"/>
          <w:szCs w:val="24"/>
        </w:rPr>
        <w:t>ing</w:t>
      </w:r>
      <w:r w:rsidR="003A7D70" w:rsidRPr="00760C13">
        <w:rPr>
          <w:rFonts w:ascii="Book Antiqua" w:hAnsi="Book Antiqua"/>
          <w:sz w:val="24"/>
          <w:szCs w:val="24"/>
        </w:rPr>
        <w:t xml:space="preserve"> </w:t>
      </w:r>
      <w:r w:rsidR="00DE3AFA" w:rsidRPr="00760C13">
        <w:rPr>
          <w:rFonts w:ascii="Book Antiqua" w:hAnsi="Book Antiqua"/>
          <w:sz w:val="24"/>
          <w:szCs w:val="24"/>
        </w:rPr>
        <w:t>progression of HCV-related liver disease</w:t>
      </w:r>
      <w:r w:rsidR="003A7D70" w:rsidRPr="00760C13">
        <w:rPr>
          <w:rFonts w:ascii="Book Antiqua" w:hAnsi="Book Antiqua"/>
          <w:sz w:val="24"/>
          <w:szCs w:val="24"/>
        </w:rPr>
        <w:t xml:space="preserve">, decreasing </w:t>
      </w:r>
      <w:r w:rsidR="00DE3AFA" w:rsidRPr="00760C13">
        <w:rPr>
          <w:rFonts w:ascii="Book Antiqua" w:hAnsi="Book Antiqua"/>
          <w:sz w:val="24"/>
          <w:szCs w:val="24"/>
        </w:rPr>
        <w:t xml:space="preserve">the general </w:t>
      </w:r>
      <w:r w:rsidR="003A7D70" w:rsidRPr="00760C13">
        <w:rPr>
          <w:rFonts w:ascii="Book Antiqua" w:hAnsi="Book Antiqua"/>
          <w:sz w:val="24"/>
          <w:szCs w:val="24"/>
        </w:rPr>
        <w:t>costs associated with</w:t>
      </w:r>
      <w:r w:rsidR="00DE3AFA" w:rsidRPr="00760C13">
        <w:rPr>
          <w:rFonts w:ascii="Book Antiqua" w:hAnsi="Book Antiqua"/>
          <w:sz w:val="24"/>
          <w:szCs w:val="24"/>
        </w:rPr>
        <w:t xml:space="preserve"> both</w:t>
      </w:r>
      <w:r w:rsidR="003A7D70" w:rsidRPr="00760C13">
        <w:rPr>
          <w:rFonts w:ascii="Book Antiqua" w:hAnsi="Book Antiqua"/>
          <w:sz w:val="24"/>
          <w:szCs w:val="24"/>
        </w:rPr>
        <w:t xml:space="preserve"> HCV treatment </w:t>
      </w:r>
      <w:r w:rsidR="00DE3AFA" w:rsidRPr="00760C13">
        <w:rPr>
          <w:rFonts w:ascii="Book Antiqua" w:hAnsi="Book Antiqua"/>
          <w:sz w:val="24"/>
          <w:szCs w:val="24"/>
        </w:rPr>
        <w:t xml:space="preserve">and </w:t>
      </w:r>
      <w:r w:rsidR="003A7D70" w:rsidRPr="00760C13">
        <w:rPr>
          <w:rFonts w:ascii="Book Antiqua" w:hAnsi="Book Antiqua"/>
          <w:sz w:val="24"/>
          <w:szCs w:val="24"/>
        </w:rPr>
        <w:t>worsening of patient health.</w:t>
      </w:r>
    </w:p>
    <w:p w:rsidR="00BB3A42" w:rsidRPr="00760C13" w:rsidRDefault="00BB3A42" w:rsidP="00760C13">
      <w:pPr>
        <w:spacing w:line="360" w:lineRule="auto"/>
        <w:jc w:val="both"/>
        <w:rPr>
          <w:rFonts w:ascii="Book Antiqua" w:hAnsi="Book Antiqua"/>
          <w:sz w:val="24"/>
          <w:szCs w:val="24"/>
          <w:lang w:eastAsia="zh-CN"/>
        </w:rPr>
      </w:pPr>
    </w:p>
    <w:p w:rsidR="00BB3A42" w:rsidRPr="00C920CF" w:rsidRDefault="00DC1BB2" w:rsidP="00C920CF">
      <w:pPr>
        <w:spacing w:line="360" w:lineRule="auto"/>
        <w:jc w:val="both"/>
        <w:rPr>
          <w:rFonts w:ascii="Book Antiqua" w:hAnsi="Book Antiqua"/>
          <w:sz w:val="24"/>
          <w:szCs w:val="24"/>
          <w:vertAlign w:val="superscript"/>
          <w:lang w:val="it-IT" w:eastAsia="zh-CN"/>
        </w:rPr>
      </w:pPr>
      <w:r w:rsidRPr="00760C13">
        <w:rPr>
          <w:rFonts w:ascii="Book Antiqua" w:hAnsi="Book Antiqua"/>
          <w:sz w:val="24"/>
          <w:szCs w:val="24"/>
          <w:lang w:val="it-IT"/>
        </w:rPr>
        <w:t>Fagiuoli S, Ravasio R, Grazia Lucà</w:t>
      </w:r>
      <w:r w:rsidRPr="00760C13">
        <w:rPr>
          <w:rFonts w:ascii="Book Antiqua" w:hAnsi="Book Antiqua"/>
          <w:sz w:val="24"/>
          <w:szCs w:val="24"/>
          <w:vertAlign w:val="superscript"/>
          <w:lang w:val="it-IT"/>
        </w:rPr>
        <w:t xml:space="preserve"> </w:t>
      </w:r>
      <w:r w:rsidRPr="00760C13">
        <w:rPr>
          <w:rFonts w:ascii="Book Antiqua" w:hAnsi="Book Antiqua"/>
          <w:sz w:val="24"/>
          <w:szCs w:val="24"/>
          <w:lang w:val="it-IT"/>
        </w:rPr>
        <w:t>M, Baldan A, Pecere S, Vitale A, Pasulo L.</w:t>
      </w:r>
      <w:r w:rsidR="00C920CF">
        <w:rPr>
          <w:rFonts w:ascii="Book Antiqua" w:hAnsi="Book Antiqua" w:hint="eastAsia"/>
          <w:sz w:val="24"/>
          <w:szCs w:val="24"/>
          <w:vertAlign w:val="superscript"/>
          <w:lang w:val="it-IT" w:eastAsia="zh-CN"/>
        </w:rPr>
        <w:t xml:space="preserve"> </w:t>
      </w:r>
      <w:proofErr w:type="gramStart"/>
      <w:r w:rsidRPr="00760C13">
        <w:rPr>
          <w:rFonts w:ascii="Book Antiqua" w:hAnsi="Book Antiqua" w:cs="Tahoma"/>
          <w:sz w:val="24"/>
          <w:szCs w:val="24"/>
        </w:rPr>
        <w:t>Management of hepatitis C infection before and after liver transplantation.</w:t>
      </w:r>
      <w:proofErr w:type="gramEnd"/>
      <w:r w:rsidRPr="00760C13">
        <w:rPr>
          <w:rFonts w:ascii="Book Antiqua" w:hAnsi="Book Antiqua" w:cs="Tahoma"/>
          <w:sz w:val="24"/>
          <w:szCs w:val="24"/>
        </w:rPr>
        <w:t xml:space="preserve"> </w:t>
      </w:r>
      <w:bookmarkStart w:id="10" w:name="OLE_LINK424"/>
      <w:bookmarkStart w:id="11" w:name="OLE_LINK425"/>
      <w:r w:rsidR="00BB3A42" w:rsidRPr="00760C13">
        <w:rPr>
          <w:rFonts w:ascii="Book Antiqua" w:hAnsi="Book Antiqua"/>
          <w:i/>
          <w:sz w:val="24"/>
          <w:szCs w:val="24"/>
        </w:rPr>
        <w:t xml:space="preserve">World J </w:t>
      </w:r>
      <w:proofErr w:type="spellStart"/>
      <w:r w:rsidR="00BB3A42" w:rsidRPr="00760C13">
        <w:rPr>
          <w:rFonts w:ascii="Book Antiqua" w:hAnsi="Book Antiqua"/>
          <w:i/>
          <w:sz w:val="24"/>
          <w:szCs w:val="24"/>
        </w:rPr>
        <w:t>Gastroenterol</w:t>
      </w:r>
      <w:proofErr w:type="spellEnd"/>
      <w:r w:rsidR="00BB3A42" w:rsidRPr="00760C13">
        <w:rPr>
          <w:rFonts w:ascii="Book Antiqua" w:hAnsi="Book Antiqua"/>
          <w:sz w:val="24"/>
          <w:szCs w:val="24"/>
        </w:rPr>
        <w:t xml:space="preserve"> 2015; </w:t>
      </w:r>
      <w:bookmarkStart w:id="12" w:name="OLE_LINK1689"/>
      <w:bookmarkStart w:id="13" w:name="OLE_LINK1298"/>
      <w:bookmarkStart w:id="14" w:name="OLE_LINK1297"/>
      <w:proofErr w:type="gramStart"/>
      <w:r w:rsidR="00BB3A42" w:rsidRPr="00760C13">
        <w:rPr>
          <w:rFonts w:ascii="Book Antiqua" w:hAnsi="Book Antiqua"/>
          <w:sz w:val="24"/>
          <w:szCs w:val="24"/>
        </w:rPr>
        <w:t>In</w:t>
      </w:r>
      <w:proofErr w:type="gramEnd"/>
      <w:r w:rsidR="00BB3A42" w:rsidRPr="00760C13">
        <w:rPr>
          <w:rFonts w:ascii="Book Antiqua" w:hAnsi="Book Antiqua"/>
          <w:sz w:val="24"/>
          <w:szCs w:val="24"/>
        </w:rPr>
        <w:t xml:space="preserve"> press</w:t>
      </w:r>
      <w:bookmarkEnd w:id="12"/>
      <w:bookmarkEnd w:id="13"/>
      <w:bookmarkEnd w:id="14"/>
    </w:p>
    <w:bookmarkEnd w:id="10"/>
    <w:bookmarkEnd w:id="11"/>
    <w:p w:rsidR="003A7D70" w:rsidRPr="00760C13" w:rsidRDefault="003A7D70" w:rsidP="00760C13">
      <w:pPr>
        <w:pStyle w:val="Titolo11"/>
        <w:spacing w:before="100" w:beforeAutospacing="1" w:after="100" w:afterAutospacing="1" w:line="360" w:lineRule="auto"/>
        <w:jc w:val="both"/>
        <w:rPr>
          <w:rFonts w:ascii="Book Antiqua" w:hAnsi="Book Antiqua"/>
          <w:sz w:val="24"/>
          <w:szCs w:val="24"/>
          <w:lang w:val="en-US"/>
        </w:rPr>
      </w:pPr>
      <w:r w:rsidRPr="00760C13">
        <w:rPr>
          <w:rFonts w:ascii="Book Antiqua" w:hAnsi="Book Antiqua"/>
          <w:sz w:val="24"/>
          <w:szCs w:val="24"/>
          <w:lang w:val="en-US"/>
        </w:rPr>
        <w:br w:type="page"/>
      </w:r>
    </w:p>
    <w:p w:rsidR="00862F38" w:rsidRPr="00760C13" w:rsidRDefault="00D623ED" w:rsidP="00760C13">
      <w:pPr>
        <w:pStyle w:val="1"/>
        <w:spacing w:line="360" w:lineRule="auto"/>
        <w:jc w:val="both"/>
        <w:rPr>
          <w:rFonts w:ascii="Book Antiqua" w:hAnsi="Book Antiqua"/>
          <w:sz w:val="24"/>
          <w:szCs w:val="24"/>
        </w:rPr>
      </w:pPr>
      <w:r w:rsidRPr="00760C13">
        <w:rPr>
          <w:rFonts w:ascii="Book Antiqua" w:hAnsi="Book Antiqua"/>
          <w:sz w:val="24"/>
          <w:szCs w:val="24"/>
        </w:rPr>
        <w:lastRenderedPageBreak/>
        <w:t>INTRODUCTION</w:t>
      </w:r>
    </w:p>
    <w:p w:rsidR="00862F38" w:rsidRPr="00760C13" w:rsidRDefault="00862F38" w:rsidP="00760C13">
      <w:pPr>
        <w:spacing w:line="360" w:lineRule="auto"/>
        <w:jc w:val="both"/>
        <w:rPr>
          <w:rFonts w:ascii="Book Antiqua" w:hAnsi="Book Antiqua"/>
          <w:sz w:val="24"/>
          <w:szCs w:val="24"/>
        </w:rPr>
      </w:pPr>
      <w:r w:rsidRPr="00760C13">
        <w:rPr>
          <w:rFonts w:ascii="Book Antiqua" w:hAnsi="Book Antiqua"/>
          <w:sz w:val="24"/>
          <w:szCs w:val="24"/>
        </w:rPr>
        <w:t>In Europe, approximately 8 million people are infect</w:t>
      </w:r>
      <w:r w:rsidR="00C920CF">
        <w:rPr>
          <w:rFonts w:ascii="Book Antiqua" w:hAnsi="Book Antiqua"/>
          <w:sz w:val="24"/>
          <w:szCs w:val="24"/>
        </w:rPr>
        <w:t>ed with hepatitis C virus (HCV)</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 ExcludeAuth="1"&gt;&lt;Year&gt;2014&lt;/Year&gt;&lt;RecNum&gt;141&lt;/RecNum&gt;&lt;DisplayText&gt;&lt;style face="superscript"&gt;[1]&lt;/style&gt;&lt;/DisplayText&gt;&lt;record&gt;&lt;rec-number&gt;141&lt;/rec-number&gt;&lt;foreign-keys&gt;&lt;key app="EN" db-id="swrxszepcaxft2expf7vaxrkr9e5zvafsz52"&gt;141&lt;/key&gt;&lt;/foreign-keys&gt;&lt;ref-type name="Journal Article"&gt;17&lt;/ref-type&gt;&lt;contributors&gt;&lt;/contributors&gt;&lt;titles&gt;&lt;title&gt;EASL Clinical Practice Guidelines: management of hepatitis C virus infection&lt;/title&gt;&lt;secondary-title&gt;J Hepatol&lt;/secondary-title&gt;&lt;/titles&gt;&lt;periodical&gt;&lt;full-title&gt;Journal of hepatology&lt;/full-title&gt;&lt;abbr-1&gt;J Hepatol&lt;/abbr-1&gt;&lt;/periodical&gt;&lt;pages&gt;392-420&lt;/pages&gt;&lt;volume&gt;60&lt;/volume&gt;&lt;number&gt;2&lt;/number&gt;&lt;edition&gt;2013/12/18&lt;/edition&gt;&lt;keywords&gt;&lt;keyword&gt;Antiviral Agents/administration &amp;amp; dosage/contraindications/*therapeutic use&lt;/keyword&gt;&lt;keyword&gt;Drug Monitoring&lt;/keyword&gt;&lt;keyword&gt;Drug Therapy, Combination&lt;/keyword&gt;&lt;keyword&gt;Genotype&lt;/keyword&gt;&lt;keyword&gt;Hepacivirus/genetics&lt;/keyword&gt;&lt;keyword&gt;Hepatitis C/*drug therapy/etiology/virology&lt;/keyword&gt;&lt;keyword&gt;Humans&lt;/keyword&gt;&lt;keyword&gt;Interferon-alpha/contraindications/therapeutic use&lt;/keyword&gt;&lt;keyword&gt;Liver Cirrhosis/drug therapy&lt;/keyword&gt;&lt;keyword&gt;Oligopeptides/contraindications/therapeutic use&lt;/keyword&gt;&lt;keyword&gt;Proline/analogs &amp;amp; derivatives/contraindications/therapeutic use&lt;/keyword&gt;&lt;keyword&gt;Ribavirin/contraindications/therapeutic use&lt;/keyword&gt;&lt;/keywords&gt;&lt;dates&gt;&lt;year&gt;2014&lt;/year&gt;&lt;pub-dates&gt;&lt;date&gt;Feb&lt;/date&gt;&lt;/pub-dates&gt;&lt;/dates&gt;&lt;isbn&gt;1600-0641 (Electronic)&amp;#xD;0168-8278 (Linking)&lt;/isbn&gt;&lt;accession-num&gt;24331294&lt;/accession-num&gt;&lt;work-type&gt;Practice Guideline&lt;/work-type&gt;&lt;urls&gt;&lt;related-urls&gt;&lt;url&gt;http://www.ncbi.nlm.nih.gov/pubmed/24331294&lt;/url&gt;&lt;/related-urls&gt;&lt;/urls&gt;&lt;electronic-resource-num&gt;10.1016/j.jhep.2013.11.003&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 w:tooltip=", 2014 #141" w:history="1">
        <w:r w:rsidR="00863B0A" w:rsidRPr="00760C13">
          <w:rPr>
            <w:rFonts w:ascii="Book Antiqua" w:hAnsi="Book Antiqua"/>
            <w:noProof/>
            <w:sz w:val="24"/>
            <w:szCs w:val="24"/>
            <w:vertAlign w:val="superscript"/>
          </w:rPr>
          <w:t>1</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Untreated chronic hepatitis C (CHC) leading to cirrhosis, and, ultimately, end-stage liver disease (ESLD), is the most common indication for orthotopic liver transplantation (LT); CHC accounts for approximately 28</w:t>
      </w:r>
      <w:r w:rsidR="00C920CF">
        <w:rPr>
          <w:rFonts w:ascii="Book Antiqua" w:hAnsi="Book Antiqua" w:hint="eastAsia"/>
          <w:sz w:val="24"/>
          <w:szCs w:val="24"/>
          <w:lang w:eastAsia="zh-CN"/>
        </w:rPr>
        <w:t>%</w:t>
      </w:r>
      <w:r w:rsidR="00AB7C7E">
        <w:rPr>
          <w:rFonts w:ascii="Book Antiqua" w:hAnsi="Book Antiqua" w:hint="eastAsia"/>
          <w:sz w:val="24"/>
          <w:szCs w:val="24"/>
          <w:lang w:eastAsia="zh-CN"/>
        </w:rPr>
        <w:t>-</w:t>
      </w:r>
      <w:r w:rsidRPr="00760C13">
        <w:rPr>
          <w:rFonts w:ascii="Book Antiqua" w:hAnsi="Book Antiqua"/>
          <w:sz w:val="24"/>
          <w:szCs w:val="24"/>
        </w:rPr>
        <w:t>40% of all</w:t>
      </w:r>
      <w:r w:rsidR="00C920CF">
        <w:rPr>
          <w:rFonts w:ascii="Book Antiqua" w:hAnsi="Book Antiqua"/>
          <w:sz w:val="24"/>
          <w:szCs w:val="24"/>
        </w:rPr>
        <w:t xml:space="preserve"> LTs according to 2011 </w:t>
      </w:r>
      <w:r w:rsidR="008A6955" w:rsidRPr="008A6955">
        <w:rPr>
          <w:rFonts w:ascii="Book Antiqua" w:hAnsi="Book Antiqua"/>
          <w:sz w:val="24"/>
          <w:szCs w:val="24"/>
        </w:rPr>
        <w:t xml:space="preserve">United States </w:t>
      </w:r>
      <w:r w:rsidR="00C920CF">
        <w:rPr>
          <w:rFonts w:ascii="Book Antiqua" w:hAnsi="Book Antiqua"/>
          <w:sz w:val="24"/>
          <w:szCs w:val="24"/>
        </w:rPr>
        <w:t>data</w:t>
      </w:r>
      <w:r w:rsidR="00E96B38" w:rsidRPr="00760C13">
        <w:rPr>
          <w:rFonts w:ascii="Book Antiqua" w:hAnsi="Book Antiqua"/>
          <w:sz w:val="24"/>
          <w:szCs w:val="24"/>
        </w:rPr>
        <w:fldChar w:fldCharType="begin"/>
      </w:r>
      <w:r w:rsidR="00E96B38" w:rsidRPr="00760C13">
        <w:rPr>
          <w:rFonts w:ascii="Book Antiqua" w:hAnsi="Book Antiqua"/>
          <w:sz w:val="24"/>
          <w:szCs w:val="24"/>
        </w:rPr>
        <w:instrText xml:space="preserve"> ADDIN EN.CITE &lt;EndNote&gt;&lt;Cite&gt;&lt;Author&gt;OPTN/SRTR&lt;/Author&gt;&lt;Year&gt;2011&lt;/Year&gt;&lt;RecNum&gt;110&lt;/RecNum&gt;&lt;DisplayText&gt;&lt;style face="superscript"&gt;[2]&lt;/style&gt;&lt;/DisplayText&gt;&lt;record&gt;&lt;rec-number&gt;110&lt;/rec-number&gt;&lt;foreign-keys&gt;&lt;key app="EN" db-id="swrxszepcaxft2expf7vaxrkr9e5zvafsz52"&gt;110&lt;/key&gt;&lt;/foreign-keys&gt;&lt;ref-type name="Web Page"&gt;12&lt;/ref-type&gt;&lt;contributors&gt;&lt;authors&gt;&lt;author&gt;OPTN/SRTR,&lt;/author&gt;&lt;/authors&gt;&lt;/contributors&gt;&lt;titles&gt;&lt;title&gt;Annual data report: Liver&lt;/title&gt;&lt;/titles&gt;&lt;volume&gt;2013&lt;/volume&gt;&lt;number&gt;December 11&lt;/number&gt;&lt;dates&gt;&lt;year&gt;2011&lt;/year&gt;&lt;/dates&gt;&lt;urls&gt;&lt;related-urls&gt;&lt;url&gt;http://srtr.transplant.hrsa.gov/annual_reports/2011/default.aspx&lt;/url&gt;&lt;/related-urls&gt;&lt;/urls&gt;&lt;/record&gt;&lt;/Cite&gt;&lt;/EndNote&gt;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2" w:tooltip="OPTN/SRTR, 2011 #110" w:history="1">
        <w:r w:rsidR="00863B0A" w:rsidRPr="00760C13">
          <w:rPr>
            <w:rFonts w:ascii="Book Antiqua" w:hAnsi="Book Antiqua"/>
            <w:noProof/>
            <w:sz w:val="24"/>
            <w:szCs w:val="24"/>
            <w:vertAlign w:val="superscript"/>
          </w:rPr>
          <w:t>2</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In Italy, HCV-related </w:t>
      </w:r>
      <w:r w:rsidR="00C920CF">
        <w:rPr>
          <w:rFonts w:ascii="Book Antiqua" w:hAnsi="Book Antiqua"/>
          <w:sz w:val="24"/>
          <w:szCs w:val="24"/>
        </w:rPr>
        <w:t>ESLD accounts for 30</w:t>
      </w:r>
      <w:r w:rsidR="00AB7C7E">
        <w:rPr>
          <w:rFonts w:ascii="Book Antiqua" w:hAnsi="Book Antiqua" w:hint="eastAsia"/>
          <w:sz w:val="24"/>
          <w:szCs w:val="24"/>
          <w:lang w:eastAsia="zh-CN"/>
        </w:rPr>
        <w:t>%</w:t>
      </w:r>
      <w:r w:rsidR="00C920CF">
        <w:rPr>
          <w:rFonts w:ascii="Book Antiqua" w:hAnsi="Book Antiqua"/>
          <w:sz w:val="24"/>
          <w:szCs w:val="24"/>
        </w:rPr>
        <w:t xml:space="preserve">-40% of </w:t>
      </w:r>
      <w:proofErr w:type="gramStart"/>
      <w:r w:rsidR="00C920CF">
        <w:rPr>
          <w:rFonts w:ascii="Book Antiqua" w:hAnsi="Book Antiqua"/>
          <w:sz w:val="24"/>
          <w:szCs w:val="24"/>
        </w:rPr>
        <w:t>LTs</w:t>
      </w:r>
      <w:proofErr w:type="gramEnd"/>
      <w:r w:rsidR="00E96B38" w:rsidRPr="00760C13">
        <w:rPr>
          <w:rFonts w:ascii="Book Antiqua" w:hAnsi="Book Antiqua"/>
          <w:sz w:val="24"/>
          <w:szCs w:val="24"/>
        </w:rPr>
        <w:fldChar w:fldCharType="begin">
          <w:fldData xml:space="preserve">PEVuZE5vdGU+PENpdGUgRXhjbHVkZUF1dGg9IjEiPjxZZWFyPjIwMTA8L1llYXI+PFJlY051bT40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bHQtdGl0bGU+PC90aXRsZXM+PHBlcmlvZGljYWw+PGZ1bGwtdGl0bGU+RGlnIExpdmVyIERpczwv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</w:fldData>
        </w:fldChar>
      </w:r>
      <w:r w:rsidR="00E96B38" w:rsidRPr="00760C13">
        <w:rPr>
          <w:rFonts w:ascii="Book Antiqua" w:hAnsi="Book Antiqua"/>
          <w:sz w:val="24"/>
          <w:szCs w:val="24"/>
        </w:rPr>
        <w:instrText xml:space="preserve"> ADDIN EN.CITE </w:instrText>
      </w:r>
      <w:r w:rsidR="00E96B38" w:rsidRPr="00760C13">
        <w:rPr>
          <w:rFonts w:ascii="Book Antiqua" w:hAnsi="Book Antiqua"/>
          <w:sz w:val="24"/>
          <w:szCs w:val="24"/>
        </w:rPr>
        <w:fldChar w:fldCharType="begin">
          <w:fldData xml:space="preserve">PEVuZE5vdGU+PENpdGUgRXhjbHVkZUF1dGg9IjEiPjxZZWFyPjIwMTA8L1llYXI+PFJlY051bT40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bHQtdGl0bGU+PC90aXRsZXM+PHBlcmlvZGljYWw+PGZ1bGwtdGl0bGU+RGlnIExpdmVyIERpczwv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</w:fldData>
        </w:fldChar>
      </w:r>
      <w:r w:rsidR="00E96B38" w:rsidRPr="00760C13">
        <w:rPr>
          <w:rFonts w:ascii="Book Antiqua" w:hAnsi="Book Antiqua"/>
          <w:sz w:val="24"/>
          <w:szCs w:val="24"/>
        </w:rPr>
        <w:instrText xml:space="preserve"> ADDIN EN.CITE.DATA </w:instrText>
      </w:r>
      <w:r w:rsidR="00E96B38" w:rsidRPr="00760C13">
        <w:rPr>
          <w:rFonts w:ascii="Book Antiqua" w:hAnsi="Book Antiqua"/>
          <w:sz w:val="24"/>
          <w:szCs w:val="24"/>
        </w:rPr>
      </w:r>
      <w:r w:rsidR="00E96B38"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3" w:tooltip=", 2010 #47" w:history="1">
        <w:r w:rsidR="00863B0A" w:rsidRPr="00760C13">
          <w:rPr>
            <w:rFonts w:ascii="Book Antiqua" w:hAnsi="Book Antiqua"/>
            <w:noProof/>
            <w:sz w:val="24"/>
            <w:szCs w:val="24"/>
            <w:vertAlign w:val="superscript"/>
          </w:rPr>
          <w:t>3</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862F38" w:rsidRPr="00760C13" w:rsidRDefault="00862F38" w:rsidP="00C920CF">
      <w:pPr>
        <w:spacing w:line="360" w:lineRule="auto"/>
        <w:ind w:firstLineChars="150" w:firstLine="360"/>
        <w:jc w:val="both"/>
        <w:rPr>
          <w:rFonts w:ascii="Book Antiqua" w:hAnsi="Book Antiqua"/>
          <w:sz w:val="24"/>
          <w:szCs w:val="24"/>
        </w:rPr>
      </w:pPr>
      <w:r w:rsidRPr="00760C13">
        <w:rPr>
          <w:rFonts w:ascii="Book Antiqua" w:hAnsi="Book Antiqua"/>
          <w:sz w:val="24"/>
          <w:szCs w:val="24"/>
        </w:rPr>
        <w:t xml:space="preserve">HCV infection recurs virtually universally after LT and histologically documented CHC develops in approximately 70% of patients during the first year after LT </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&lt;EndNote&gt;&lt;Cite&gt;&lt;Author&gt;Gane&lt;/Author&gt;&lt;Year&gt;2003&lt;/Year&gt;&lt;RecNum&gt;60&lt;/RecNum&gt;&lt;DisplayText&gt;&lt;style face="superscript"&gt;[4]&lt;/style&gt;&lt;/DisplayText&gt;&lt;record&gt;&lt;rec-number&gt;60&lt;/rec-number&gt;&lt;foreign-keys&gt;&lt;key app="EN" db-id="swrxszepcaxft2expf7vaxrkr9e5zvafsz52"&gt;60&lt;/key&gt;&lt;/foreign-keys&gt;&lt;ref-type name="Journal Article"&gt;17&lt;/ref-type&gt;&lt;contributors&gt;&lt;authors&gt;&lt;author&gt;Gane, E.&lt;/author&gt;&lt;/authors&gt;&lt;/contributors&gt;&lt;auth-address&gt;New Zealand Liver Transplant Unit, Auckland Hospital, Auckland, New Zealand. e.gane@auckland.ac.nz&lt;/auth-address&gt;&lt;titles&gt;&lt;title&gt;The natural history and outcome of liver transplantation in hepatitis C virus-infected recipients&lt;/title&gt;&lt;secondary-title&gt;Liver Transpl&lt;/secondary-title&gt;&lt;/titles&gt;&lt;periodical&gt;&lt;full-title&gt;Liver Transpl&lt;/full-title&gt;&lt;abbr-1&gt;Liver Transpl&lt;/abbr-1&gt;&lt;/periodical&gt;&lt;pages&gt;S28-34&lt;/pages&gt;&lt;volume&gt;9&lt;/volume&gt;&lt;number&gt;11&lt;/number&gt;&lt;edition&gt;2003/10/31&lt;/edition&gt;&lt;keywords&gt;&lt;keyword&gt;Acute Disease&lt;/keyword&gt;&lt;keyword&gt;Disease Progression&lt;/keyword&gt;&lt;keyword&gt;Graft Survival/immunology&lt;/keyword&gt;&lt;keyword&gt;Hepatitis C&lt;/keyword&gt;&lt;keyword&gt;Hepatitis C, Chronic/immunology/*surgery&lt;/keyword&gt;&lt;keyword&gt;Humans&lt;/keyword&gt;&lt;keyword&gt;Liver Cirrhosis/virology&lt;/keyword&gt;&lt;keyword&gt;*Liver Transplantation/immunology&lt;/keyword&gt;&lt;keyword&gt;Living Donors&lt;/keyword&gt;&lt;keyword&gt;Postoperative Complications/virology&lt;/keyword&gt;&lt;keyword&gt;Recurrence&lt;/keyword&gt;&lt;keyword&gt;Transplantation, Homologous/immunology&lt;/keyword&gt;&lt;keyword&gt;Treatment Outcome&lt;/keyword&gt;&lt;/keywords&gt;&lt;dates&gt;&lt;year&gt;2003&lt;/year&gt;&lt;pub-dates&gt;&lt;date&gt;Nov&lt;/date&gt;&lt;/pub-dates&gt;&lt;/dates&gt;&lt;isbn&gt;1527-6465 (Print)&amp;#xD;1527-6465 (Linking)&lt;/isbn&gt;&lt;accession-num&gt;14586892&lt;/accession-num&gt;&lt;work-type&gt;Review&lt;/work-type&gt;&lt;urls&gt;&lt;related-urls&gt;&lt;url&gt;http://www.ncbi.nlm.nih.gov/pubmed/14586892&lt;/url&gt;&lt;/related-urls&gt;&lt;/urls&gt;&lt;electronic-resource-num&gt;10.1053/jlts.2003.50248&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4" w:tooltip="Gane, 2003 #60" w:history="1">
        <w:r w:rsidR="00863B0A" w:rsidRPr="00760C13">
          <w:rPr>
            <w:rFonts w:ascii="Book Antiqua" w:hAnsi="Book Antiqua"/>
            <w:noProof/>
            <w:sz w:val="24"/>
            <w:szCs w:val="24"/>
            <w:vertAlign w:val="superscript"/>
          </w:rPr>
          <w:t>4</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Factors associated with increased risk and/or severity of HCV infection recurrence include donor and recipient age, quality of the graft, immunosuppression, HCV and </w:t>
      </w:r>
      <w:r w:rsidRPr="00760C13">
        <w:rPr>
          <w:rFonts w:ascii="Book Antiqua" w:hAnsi="Book Antiqua"/>
          <w:i/>
          <w:sz w:val="24"/>
          <w:szCs w:val="24"/>
        </w:rPr>
        <w:t>IL28B</w:t>
      </w:r>
      <w:r w:rsidRPr="00760C13">
        <w:rPr>
          <w:rFonts w:ascii="Book Antiqua" w:hAnsi="Book Antiqua"/>
          <w:sz w:val="24"/>
          <w:szCs w:val="24"/>
        </w:rPr>
        <w:t xml:space="preserve"> genotypes, viral load</w:t>
      </w:r>
      <w:r w:rsidR="00C920CF">
        <w:rPr>
          <w:rFonts w:ascii="Book Antiqua" w:hAnsi="Book Antiqua"/>
          <w:sz w:val="24"/>
          <w:szCs w:val="24"/>
        </w:rPr>
        <w:t>, and cytomegalovirus infection</w:t>
      </w:r>
      <w:r w:rsidR="00E96B38" w:rsidRPr="00760C13">
        <w:rPr>
          <w:rFonts w:ascii="Book Antiqua" w:hAnsi="Book Antiqua"/>
          <w:sz w:val="24"/>
          <w:szCs w:val="24"/>
        </w:rPr>
        <w:fldChar w:fldCharType="begin">
          <w:fldData xml:space="preserve">PEVuZE5vdGU+PENpdGU+PEF1dGhvcj5DaXJpYTwvQXV0aG9yPjxZZWFyPjIwMTM8L1llYXI+PFJl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=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PEVuZE5vdGU+PENpdGU+PEF1dGhvcj5DaXJpYTwvQXV0aG9yPjxZZWFyPjIwMTM8L1llYXI+PFJl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=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 w:tooltip=", 2014 #141" w:history="1">
        <w:r w:rsidR="00863B0A" w:rsidRPr="00760C13">
          <w:rPr>
            <w:rFonts w:ascii="Book Antiqua" w:hAnsi="Book Antiqua"/>
            <w:noProof/>
            <w:sz w:val="24"/>
            <w:szCs w:val="24"/>
            <w:vertAlign w:val="superscript"/>
          </w:rPr>
          <w:t>1</w:t>
        </w:r>
      </w:hyperlink>
      <w:r w:rsidR="00C920CF">
        <w:rPr>
          <w:rFonts w:ascii="Book Antiqua" w:hAnsi="Book Antiqua"/>
          <w:noProof/>
          <w:sz w:val="24"/>
          <w:szCs w:val="24"/>
          <w:vertAlign w:val="superscript"/>
        </w:rPr>
        <w:t>,</w:t>
      </w:r>
      <w:hyperlink w:anchor="_ENREF_5" w:tooltip="Ciria, 2013 #112" w:history="1">
        <w:r w:rsidR="00863B0A" w:rsidRPr="00760C13">
          <w:rPr>
            <w:rFonts w:ascii="Book Antiqua" w:hAnsi="Book Antiqua"/>
            <w:noProof/>
            <w:sz w:val="24"/>
            <w:szCs w:val="24"/>
            <w:vertAlign w:val="superscript"/>
          </w:rPr>
          <w:t>5</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Aggressive HCV treatment before development of cirrhosis or hepatic decompensation can prevent the need for transplantation or reduce</w:t>
      </w:r>
      <w:r w:rsidR="00C920CF">
        <w:rPr>
          <w:rFonts w:ascii="Book Antiqua" w:hAnsi="Book Antiqua"/>
          <w:sz w:val="24"/>
          <w:szCs w:val="24"/>
        </w:rPr>
        <w:t xml:space="preserve"> the risk of post-LT </w:t>
      </w:r>
      <w:proofErr w:type="gramStart"/>
      <w:r w:rsidR="00C920CF">
        <w:rPr>
          <w:rFonts w:ascii="Book Antiqua" w:hAnsi="Book Antiqua"/>
          <w:sz w:val="24"/>
          <w:szCs w:val="24"/>
        </w:rPr>
        <w:t>recurrence</w:t>
      </w:r>
      <w:proofErr w:type="gramEnd"/>
      <w:r w:rsidR="00E96B38" w:rsidRPr="00760C13">
        <w:rPr>
          <w:rFonts w:ascii="Book Antiqua" w:hAnsi="Book Antiqua"/>
          <w:sz w:val="24"/>
          <w:szCs w:val="24"/>
        </w:rPr>
        <w:fldChar w:fldCharType="begin">
          <w:fldData xml:space="preserve">PEVuZE5vdGU+PENpdGU+PEF1dGhvcj5DaXJpYTwvQXV0aG9yPjxZZWFyPjIwMTM8L1llYXI+PFJl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PEVuZE5vdGU+PENpdGU+PEF1dGhvcj5DaXJpYTwvQXV0aG9yPjxZZWFyPjIwMTM8L1llYXI+PFJl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 w:tooltip=", 2014 #141" w:history="1">
        <w:r w:rsidR="00863B0A" w:rsidRPr="00760C13">
          <w:rPr>
            <w:rFonts w:ascii="Book Antiqua" w:hAnsi="Book Antiqua"/>
            <w:noProof/>
            <w:sz w:val="24"/>
            <w:szCs w:val="24"/>
            <w:vertAlign w:val="superscript"/>
          </w:rPr>
          <w:t>1</w:t>
        </w:r>
      </w:hyperlink>
      <w:r w:rsidR="00C920CF">
        <w:rPr>
          <w:rFonts w:ascii="Book Antiqua" w:hAnsi="Book Antiqua"/>
          <w:noProof/>
          <w:sz w:val="24"/>
          <w:szCs w:val="24"/>
          <w:vertAlign w:val="superscript"/>
        </w:rPr>
        <w:t>,</w:t>
      </w:r>
      <w:hyperlink w:anchor="_ENREF_5" w:tooltip="Ciria, 2013 #112" w:history="1">
        <w:r w:rsidR="00863B0A" w:rsidRPr="00760C13">
          <w:rPr>
            <w:rFonts w:ascii="Book Antiqua" w:hAnsi="Book Antiqua"/>
            <w:noProof/>
            <w:sz w:val="24"/>
            <w:szCs w:val="24"/>
            <w:vertAlign w:val="superscript"/>
          </w:rPr>
          <w:t>5</w:t>
        </w:r>
      </w:hyperlink>
      <w:r w:rsidR="00C920CF">
        <w:rPr>
          <w:rFonts w:ascii="Book Antiqua" w:hAnsi="Book Antiqua"/>
          <w:noProof/>
          <w:sz w:val="24"/>
          <w:szCs w:val="24"/>
          <w:vertAlign w:val="superscript"/>
        </w:rPr>
        <w:t>,</w:t>
      </w:r>
      <w:hyperlink w:anchor="_ENREF_6" w:tooltip="Davis, 2003 #113" w:history="1">
        <w:r w:rsidR="00863B0A" w:rsidRPr="00760C13">
          <w:rPr>
            <w:rFonts w:ascii="Book Antiqua" w:hAnsi="Book Antiqua"/>
            <w:noProof/>
            <w:sz w:val="24"/>
            <w:szCs w:val="24"/>
            <w:vertAlign w:val="superscript"/>
          </w:rPr>
          <w:t>6</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HCV recurrence post-LT can lead to accelerated liver disease: 20</w:t>
      </w:r>
      <w:r w:rsidR="00C920CF">
        <w:rPr>
          <w:rFonts w:ascii="Book Antiqua" w:hAnsi="Book Antiqua" w:hint="eastAsia"/>
          <w:sz w:val="24"/>
          <w:szCs w:val="24"/>
          <w:lang w:eastAsia="zh-CN"/>
        </w:rPr>
        <w:t>%</w:t>
      </w:r>
      <w:r w:rsidRPr="00760C13">
        <w:rPr>
          <w:rFonts w:ascii="Book Antiqua" w:hAnsi="Book Antiqua"/>
          <w:sz w:val="24"/>
          <w:szCs w:val="24"/>
        </w:rPr>
        <w:t>–30% of patients with recurrent HCV develop cirrhosis in the graft liver within 5 years, with significantly reduced</w:t>
      </w:r>
      <w:r w:rsidR="00C920CF">
        <w:rPr>
          <w:rFonts w:ascii="Book Antiqua" w:hAnsi="Book Antiqua"/>
          <w:sz w:val="24"/>
          <w:szCs w:val="24"/>
        </w:rPr>
        <w:t xml:space="preserve"> allograft and patient </w:t>
      </w:r>
      <w:proofErr w:type="gramStart"/>
      <w:r w:rsidR="00C920CF">
        <w:rPr>
          <w:rFonts w:ascii="Book Antiqua" w:hAnsi="Book Antiqua"/>
          <w:sz w:val="24"/>
          <w:szCs w:val="24"/>
        </w:rPr>
        <w:t>survival</w:t>
      </w:r>
      <w:proofErr w:type="gramEnd"/>
      <w:r w:rsidR="00E96B38" w:rsidRPr="00760C13">
        <w:rPr>
          <w:rFonts w:ascii="Book Antiqua" w:hAnsi="Book Antiqua"/>
          <w:sz w:val="24"/>
          <w:szCs w:val="24"/>
        </w:rPr>
        <w:fldChar w:fldCharType="begin">
          <w:fldData xml:space="preserve">PEVuZE5vdGU+PENpdGU+PEF1dGhvcj5BZ2Fyd2FsPC9BdXRob3I+PFllYXI+MjAxMzwvWWVhcj48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PEVuZE5vdGU+PENpdGU+PEF1dGhvcj5BZ2Fyd2FsPC9BdXRob3I+PFllYXI+MjAxMzwvWWVhcj48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7" w:tooltip="Agarwal, 2013 #114" w:history="1">
        <w:r w:rsidR="00863B0A" w:rsidRPr="00760C13">
          <w:rPr>
            <w:rFonts w:ascii="Book Antiqua" w:hAnsi="Book Antiqua"/>
            <w:noProof/>
            <w:sz w:val="24"/>
            <w:szCs w:val="24"/>
            <w:vertAlign w:val="superscript"/>
          </w:rPr>
          <w:t>7</w:t>
        </w:r>
      </w:hyperlink>
      <w:r w:rsidR="00C920CF">
        <w:rPr>
          <w:rFonts w:ascii="Book Antiqua" w:hAnsi="Book Antiqua"/>
          <w:noProof/>
          <w:sz w:val="24"/>
          <w:szCs w:val="24"/>
          <w:vertAlign w:val="superscript"/>
        </w:rPr>
        <w:t>,</w:t>
      </w:r>
      <w:hyperlink w:anchor="_ENREF_8" w:tooltip="Firpi, 2009 #115" w:history="1">
        <w:r w:rsidR="00863B0A" w:rsidRPr="00760C13">
          <w:rPr>
            <w:rFonts w:ascii="Book Antiqua" w:hAnsi="Book Antiqua"/>
            <w:noProof/>
            <w:sz w:val="24"/>
            <w:szCs w:val="24"/>
            <w:vertAlign w:val="superscript"/>
          </w:rPr>
          <w:t>8</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862F38" w:rsidRPr="00760C13" w:rsidRDefault="00862F38" w:rsidP="00C920CF">
      <w:pPr>
        <w:spacing w:line="360" w:lineRule="auto"/>
        <w:ind w:firstLineChars="150" w:firstLine="360"/>
        <w:jc w:val="both"/>
        <w:rPr>
          <w:rFonts w:ascii="Book Antiqua" w:hAnsi="Book Antiqua"/>
          <w:sz w:val="24"/>
          <w:szCs w:val="24"/>
        </w:rPr>
      </w:pPr>
      <w:r w:rsidRPr="00760C13">
        <w:rPr>
          <w:rFonts w:ascii="Book Antiqua" w:hAnsi="Book Antiqua"/>
          <w:sz w:val="24"/>
          <w:szCs w:val="24"/>
        </w:rPr>
        <w:t>At present, interferon (IFN)-based regimens are contraindicated in many patients with cirrhosis and in</w:t>
      </w:r>
      <w:r w:rsidR="00C920CF">
        <w:rPr>
          <w:rFonts w:ascii="Book Antiqua" w:hAnsi="Book Antiqua"/>
          <w:sz w:val="24"/>
          <w:szCs w:val="24"/>
        </w:rPr>
        <w:t xml:space="preserve"> all with decompensated </w:t>
      </w:r>
      <w:proofErr w:type="gramStart"/>
      <w:r w:rsidR="00C920CF">
        <w:rPr>
          <w:rFonts w:ascii="Book Antiqua" w:hAnsi="Book Antiqua"/>
          <w:sz w:val="24"/>
          <w:szCs w:val="24"/>
        </w:rPr>
        <w:t>disease</w:t>
      </w:r>
      <w:proofErr w:type="gramEnd"/>
      <w:r w:rsidR="00E96B38" w:rsidRPr="00760C13">
        <w:rPr>
          <w:rFonts w:ascii="Book Antiqua" w:hAnsi="Book Antiqua"/>
          <w:sz w:val="24"/>
          <w:szCs w:val="24"/>
        </w:rPr>
        <w:fldChar w:fldCharType="begin">
          <w:fldData xml:space="preserve">PEVuZE5vdGU+PENpdGU+PEF1dGhvcj5Gb3JuczwvQXV0aG9yPjxZZWFyPjIwMDM8L1llYXI+PFJl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PEVuZE5vdGU+PENpdGU+PEF1dGhvcj5Gb3JuczwvQXV0aG9yPjxZZWFyPjIwMDM8L1llYXI+PFJl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9" w:tooltip="Forns, 2003 #116" w:history="1">
        <w:r w:rsidR="00863B0A" w:rsidRPr="00760C13">
          <w:rPr>
            <w:rFonts w:ascii="Book Antiqua" w:hAnsi="Book Antiqua"/>
            <w:noProof/>
            <w:sz w:val="24"/>
            <w:szCs w:val="24"/>
            <w:vertAlign w:val="superscript"/>
          </w:rPr>
          <w:t>9</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IFN-based HCV treatment after LT is poorly tolerated due to severe side effects (particularly anemia and infecti</w:t>
      </w:r>
      <w:r w:rsidR="00C920CF">
        <w:rPr>
          <w:rFonts w:ascii="Book Antiqua" w:hAnsi="Book Antiqua"/>
          <w:sz w:val="24"/>
          <w:szCs w:val="24"/>
        </w:rPr>
        <w:t>ons) resulting in poor outcomes</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&lt;EndNote&gt;&lt;Cite&gt;&lt;Author&gt;Davis&lt;/Author&gt;&lt;Year&gt;2003&lt;/Year&gt;&lt;RecNum&gt;113&lt;/RecNum&gt;&lt;DisplayText&gt;&lt;style face="superscript"&gt;[6]&lt;/style&gt;&lt;/DisplayText&gt;&lt;record&gt;&lt;rec-number&gt;113&lt;/rec-number&gt;&lt;foreign-keys&gt;&lt;key app="EN" db-id="swrxszepcaxft2expf7vaxrkr9e5zvafsz52"&gt;113&lt;/key&gt;&lt;/foreign-keys&gt;&lt;ref-type name="Journal Article"&gt;17&lt;/ref-type&gt;&lt;contributors&gt;&lt;authors&gt;&lt;author&gt;Davis, G. L.&lt;/author&gt;&lt;/authors&gt;&lt;/contributors&gt;&lt;auth-address&gt;Baylor University Medical Center and Baylor Regional Transplant Institute, Dallas, TX 75246, USA. garydav@BaylorHealth.edu&lt;/auth-address&gt;&lt;titles&gt;&lt;title&gt;New approaches and therapeutic modalities for the prevention and treatment of recurrent HCV after liver transplantation&lt;/title&gt;&lt;secondary-title&gt;Liver Transpl&lt;/secondary-title&gt;&lt;/titles&gt;&lt;periodical&gt;&lt;full-title&gt;Liver Transpl&lt;/full-title&gt;&lt;abbr-1&gt;Liver Transpl&lt;/abbr-1&gt;&lt;/periodical&gt;&lt;pages&gt;S114-9&lt;/pages&gt;&lt;volume&gt;9&lt;/volume&gt;&lt;number&gt;11&lt;/number&gt;&lt;edition&gt;2003/10/31&lt;/edition&gt;&lt;keywords&gt;&lt;keyword&gt;Animals&lt;/keyword&gt;&lt;keyword&gt;Antiviral Agents/pharmacology&lt;/keyword&gt;&lt;keyword&gt;Disease Progression&lt;/keyword&gt;&lt;keyword&gt;Hepacivirus/growth &amp;amp; development/immunology/physiology&lt;/keyword&gt;&lt;keyword&gt;Hepatitis C/prevention &amp;amp; control/*surgery&lt;/keyword&gt;&lt;keyword&gt;Humans&lt;/keyword&gt;&lt;keyword&gt;Liver Cirrhosis/prevention &amp;amp; control/virology&lt;/keyword&gt;&lt;keyword&gt;*Liver Transplantation&lt;/keyword&gt;&lt;keyword&gt;RNA, Viral/analysis&lt;/keyword&gt;&lt;keyword&gt;Recurrence/prevention &amp;amp; control&lt;/keyword&gt;&lt;keyword&gt;Ribavirin/therapeutic use&lt;/keyword&gt;&lt;keyword&gt;Virus Replication/drug effects&lt;/keyword&gt;&lt;/keywords&gt;&lt;dates&gt;&lt;year&gt;2003&lt;/year&gt;&lt;pub-dates&gt;&lt;date&gt;Nov&lt;/date&gt;&lt;/pub-dates&gt;&lt;/dates&gt;&lt;isbn&gt;1527-6465 (Print)&amp;#xD;1527-6465 (Linking)&lt;/isbn&gt;&lt;accession-num&gt;14586906&lt;/accession-num&gt;&lt;work-type&gt;Research Support, Non-U.S. Gov&amp;apos;t&amp;#xD;Review&lt;/work-type&gt;&lt;urls&gt;&lt;related-urls&gt;&lt;url&gt;http://www.ncbi.nlm.nih.gov/pubmed/14586906&lt;/url&gt;&lt;/related-urls&gt;&lt;/urls&gt;&lt;electronic-resource-num&gt;10.1053/jlts.2003.50246&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6" w:tooltip="Davis, 2003 #113" w:history="1">
        <w:r w:rsidR="00863B0A" w:rsidRPr="00760C13">
          <w:rPr>
            <w:rFonts w:ascii="Book Antiqua" w:hAnsi="Book Antiqua"/>
            <w:noProof/>
            <w:sz w:val="24"/>
            <w:szCs w:val="24"/>
            <w:vertAlign w:val="superscript"/>
          </w:rPr>
          <w:t>6</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Hence, while major advances have been seen in the treatment of CHC in immunocompetent patients, outcomes in immunosuppressed LT recipi</w:t>
      </w:r>
      <w:r w:rsidR="00C920CF">
        <w:rPr>
          <w:rFonts w:ascii="Book Antiqua" w:hAnsi="Book Antiqua"/>
          <w:sz w:val="24"/>
          <w:szCs w:val="24"/>
        </w:rPr>
        <w:t>ents are still far from optimal</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&lt;EndNote&gt;&lt;Cite&gt;&lt;Author&gt;Davis&lt;/Author&gt;&lt;Year&gt;2003&lt;/Year&gt;&lt;RecNum&gt;113&lt;/RecNum&gt;&lt;DisplayText&gt;&lt;style face="superscript"&gt;[6]&lt;/style&gt;&lt;/DisplayText&gt;&lt;record&gt;&lt;rec-number&gt;113&lt;/rec-number&gt;&lt;foreign-keys&gt;&lt;key app="EN" db-id="swrxszepcaxft2expf7vaxrkr9e5zvafsz52"&gt;113&lt;/key&gt;&lt;/foreign-keys&gt;&lt;ref-type name="Journal Article"&gt;17&lt;/ref-type&gt;&lt;contributors&gt;&lt;authors&gt;&lt;author&gt;Davis, G. L.&lt;/author&gt;&lt;/authors&gt;&lt;/contributors&gt;&lt;auth-address&gt;Baylor University Medical Center and Baylor Regional Transplant Institute, Dallas, TX 75246, USA. garydav@BaylorHealth.edu&lt;/auth-address&gt;&lt;titles&gt;&lt;title&gt;New approaches and therapeutic modalities for the prevention and treatment of recurrent HCV after liver transplantation&lt;/title&gt;&lt;secondary-title&gt;Liver Transpl&lt;/secondary-title&gt;&lt;/titles&gt;&lt;periodical&gt;&lt;full-title&gt;Liver Transpl&lt;/full-title&gt;&lt;abbr-1&gt;Liver Transpl&lt;/abbr-1&gt;&lt;/periodical&gt;&lt;pages&gt;S114-9&lt;/pages&gt;&lt;volume&gt;9&lt;/volume&gt;&lt;number&gt;11&lt;/number&gt;&lt;edition&gt;2003/10/31&lt;/edition&gt;&lt;keywords&gt;&lt;keyword&gt;Animals&lt;/keyword&gt;&lt;keyword&gt;Antiviral Agents/pharmacology&lt;/keyword&gt;&lt;keyword&gt;Disease Progression&lt;/keyword&gt;&lt;keyword&gt;Hepacivirus/growth &amp;amp; development/immunology/physiology&lt;/keyword&gt;&lt;keyword&gt;Hepatitis C/prevention &amp;amp; control/*surgery&lt;/keyword&gt;&lt;keyword&gt;Humans&lt;/keyword&gt;&lt;keyword&gt;Liver Cirrhosis/prevention &amp;amp; control/virology&lt;/keyword&gt;&lt;keyword&gt;*Liver Transplantation&lt;/keyword&gt;&lt;keyword&gt;RNA, Viral/analysis&lt;/keyword&gt;&lt;keyword&gt;Recurrence/prevention &amp;amp; control&lt;/keyword&gt;&lt;keyword&gt;Ribavirin/therapeutic use&lt;/keyword&gt;&lt;keyword&gt;Virus Replication/drug effects&lt;/keyword&gt;&lt;/keywords&gt;&lt;dates&gt;&lt;year&gt;2003&lt;/year&gt;&lt;pub-dates&gt;&lt;date&gt;Nov&lt;/date&gt;&lt;/pub-dates&gt;&lt;/dates&gt;&lt;isbn&gt;1527-6465 (Print)&amp;#xD;1527-6465 (Linking)&lt;/isbn&gt;&lt;accession-num&gt;14586906&lt;/accession-num&gt;&lt;work-type&gt;Research Support, Non-U.S. Gov&amp;apos;t&amp;#xD;Review&lt;/work-type&gt;&lt;urls&gt;&lt;related-urls&gt;&lt;url&gt;http://www.ncbi.nlm.nih.gov/pubmed/14586906&lt;/url&gt;&lt;/related-urls&gt;&lt;/urls&gt;&lt;electronic-resource-num&gt;10.1053/jlts.2003.50246&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6" w:tooltip="Davis, 2003 #113" w:history="1">
        <w:r w:rsidR="00863B0A" w:rsidRPr="00760C13">
          <w:rPr>
            <w:rFonts w:ascii="Book Antiqua" w:hAnsi="Book Antiqua"/>
            <w:noProof/>
            <w:sz w:val="24"/>
            <w:szCs w:val="24"/>
            <w:vertAlign w:val="superscript"/>
          </w:rPr>
          <w:t>6</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and the need for effective and well tolerated anti-HCV therapy both pre- and post-LT remains high.</w:t>
      </w:r>
    </w:p>
    <w:p w:rsidR="00862F38" w:rsidRPr="00760C13" w:rsidRDefault="00862F38" w:rsidP="00C920CF">
      <w:pPr>
        <w:spacing w:line="360" w:lineRule="auto"/>
        <w:ind w:firstLineChars="150" w:firstLine="360"/>
        <w:jc w:val="both"/>
        <w:rPr>
          <w:rFonts w:ascii="Book Antiqua" w:hAnsi="Book Antiqua"/>
          <w:sz w:val="24"/>
          <w:szCs w:val="24"/>
        </w:rPr>
      </w:pPr>
      <w:r w:rsidRPr="00760C13">
        <w:rPr>
          <w:rFonts w:ascii="Book Antiqua" w:hAnsi="Book Antiqua"/>
          <w:sz w:val="24"/>
          <w:szCs w:val="24"/>
        </w:rPr>
        <w:t xml:space="preserve">This narrative review </w:t>
      </w:r>
      <w:r w:rsidR="00C31C74" w:rsidRPr="00760C13">
        <w:rPr>
          <w:rFonts w:ascii="Book Antiqua" w:hAnsi="Book Antiqua"/>
          <w:sz w:val="24"/>
          <w:szCs w:val="24"/>
        </w:rPr>
        <w:t xml:space="preserve">examines </w:t>
      </w:r>
      <w:r w:rsidR="00EC24BA" w:rsidRPr="00760C13">
        <w:rPr>
          <w:rFonts w:ascii="Book Antiqua" w:hAnsi="Book Antiqua"/>
          <w:sz w:val="24"/>
          <w:szCs w:val="24"/>
        </w:rPr>
        <w:t>the clinical approach, efficacy</w:t>
      </w:r>
      <w:r w:rsidR="00C31C74" w:rsidRPr="00760C13">
        <w:rPr>
          <w:rFonts w:ascii="Book Antiqua" w:hAnsi="Book Antiqua"/>
          <w:sz w:val="24"/>
          <w:szCs w:val="24"/>
        </w:rPr>
        <w:t>,</w:t>
      </w:r>
      <w:r w:rsidR="00EC24BA" w:rsidRPr="00760C13">
        <w:rPr>
          <w:rFonts w:ascii="Book Antiqua" w:hAnsi="Book Antiqua"/>
          <w:sz w:val="24"/>
          <w:szCs w:val="24"/>
        </w:rPr>
        <w:t xml:space="preserve"> tolerability </w:t>
      </w:r>
      <w:r w:rsidR="00C31C74" w:rsidRPr="00760C13">
        <w:rPr>
          <w:rFonts w:ascii="Book Antiqua" w:hAnsi="Book Antiqua"/>
          <w:sz w:val="24"/>
          <w:szCs w:val="24"/>
        </w:rPr>
        <w:t xml:space="preserve">and </w:t>
      </w:r>
      <w:proofErr w:type="spellStart"/>
      <w:r w:rsidR="00C31C74" w:rsidRPr="00760C13">
        <w:rPr>
          <w:rFonts w:ascii="Book Antiqua" w:hAnsi="Book Antiqua"/>
          <w:sz w:val="24"/>
          <w:szCs w:val="24"/>
        </w:rPr>
        <w:t>pharamacoeconimcs</w:t>
      </w:r>
      <w:proofErr w:type="spellEnd"/>
      <w:r w:rsidR="00C31C74" w:rsidRPr="00760C13">
        <w:rPr>
          <w:rFonts w:ascii="Book Antiqua" w:hAnsi="Book Antiqua"/>
          <w:sz w:val="24"/>
          <w:szCs w:val="24"/>
        </w:rPr>
        <w:t xml:space="preserve"> of </w:t>
      </w:r>
      <w:r w:rsidRPr="00760C13">
        <w:rPr>
          <w:rFonts w:ascii="Book Antiqua" w:hAnsi="Book Antiqua"/>
          <w:sz w:val="24"/>
          <w:szCs w:val="24"/>
        </w:rPr>
        <w:t>antiviral therapy</w:t>
      </w:r>
      <w:r w:rsidR="00C31C74" w:rsidRPr="00760C13">
        <w:rPr>
          <w:rFonts w:ascii="Book Antiqua" w:hAnsi="Book Antiqua"/>
          <w:sz w:val="24"/>
          <w:szCs w:val="24"/>
        </w:rPr>
        <w:t>, as well as novel therapies,</w:t>
      </w:r>
      <w:r w:rsidRPr="00760C13">
        <w:rPr>
          <w:rFonts w:ascii="Book Antiqua" w:hAnsi="Book Antiqua"/>
          <w:sz w:val="24"/>
          <w:szCs w:val="24"/>
        </w:rPr>
        <w:t xml:space="preserve"> in patients with CHC in the LT setting.</w:t>
      </w:r>
    </w:p>
    <w:p w:rsidR="00862F38" w:rsidRPr="00760C13" w:rsidRDefault="00862F38" w:rsidP="00760C13">
      <w:pPr>
        <w:pStyle w:val="2"/>
        <w:spacing w:line="360" w:lineRule="auto"/>
        <w:jc w:val="both"/>
        <w:rPr>
          <w:rFonts w:ascii="Book Antiqua" w:hAnsi="Book Antiqua"/>
          <w:sz w:val="24"/>
          <w:szCs w:val="24"/>
        </w:rPr>
      </w:pPr>
      <w:r w:rsidRPr="00760C13">
        <w:rPr>
          <w:rFonts w:ascii="Book Antiqua" w:hAnsi="Book Antiqua"/>
          <w:sz w:val="24"/>
          <w:szCs w:val="24"/>
        </w:rPr>
        <w:lastRenderedPageBreak/>
        <w:t>Methodology</w:t>
      </w:r>
    </w:p>
    <w:p w:rsidR="00862F38" w:rsidRDefault="00862F38" w:rsidP="00760C13">
      <w:pPr>
        <w:spacing w:line="360" w:lineRule="auto"/>
        <w:jc w:val="both"/>
        <w:rPr>
          <w:rFonts w:ascii="Book Antiqua" w:hAnsi="Book Antiqua"/>
          <w:sz w:val="24"/>
          <w:szCs w:val="24"/>
          <w:lang w:eastAsia="zh-CN"/>
        </w:rPr>
      </w:pPr>
      <w:r w:rsidRPr="00760C13">
        <w:rPr>
          <w:rFonts w:ascii="Book Antiqua" w:hAnsi="Book Antiqua"/>
          <w:sz w:val="24"/>
          <w:szCs w:val="24"/>
        </w:rPr>
        <w:t>Papers included in th</w:t>
      </w:r>
      <w:r w:rsidR="001947AD" w:rsidRPr="00760C13">
        <w:rPr>
          <w:rFonts w:ascii="Book Antiqua" w:hAnsi="Book Antiqua"/>
          <w:sz w:val="24"/>
          <w:szCs w:val="24"/>
        </w:rPr>
        <w:t xml:space="preserve">is narrative review </w:t>
      </w:r>
      <w:r w:rsidRPr="00760C13">
        <w:rPr>
          <w:rFonts w:ascii="Book Antiqua" w:hAnsi="Book Antiqua"/>
          <w:sz w:val="24"/>
          <w:szCs w:val="24"/>
        </w:rPr>
        <w:t>were identified by an electronic search of</w:t>
      </w:r>
      <w:r w:rsidRPr="00760C13" w:rsidDel="009501FC">
        <w:rPr>
          <w:rFonts w:ascii="Book Antiqua" w:hAnsi="Book Antiqua"/>
          <w:sz w:val="24"/>
          <w:szCs w:val="24"/>
        </w:rPr>
        <w:t xml:space="preserve"> </w:t>
      </w:r>
      <w:r w:rsidRPr="00760C13">
        <w:rPr>
          <w:rFonts w:ascii="Book Antiqua" w:hAnsi="Book Antiqua"/>
          <w:sz w:val="24"/>
          <w:szCs w:val="24"/>
        </w:rPr>
        <w:t>PubMed</w:t>
      </w:r>
      <w:r w:rsidR="00335E56" w:rsidRPr="00760C13">
        <w:rPr>
          <w:rFonts w:ascii="Book Antiqua" w:hAnsi="Book Antiqua"/>
          <w:sz w:val="24"/>
          <w:szCs w:val="24"/>
        </w:rPr>
        <w:t>;</w:t>
      </w:r>
      <w:r w:rsidR="006912B9" w:rsidRPr="00760C13">
        <w:rPr>
          <w:rFonts w:ascii="Book Antiqua" w:hAnsi="Book Antiqua"/>
          <w:sz w:val="24"/>
          <w:szCs w:val="24"/>
        </w:rPr>
        <w:t xml:space="preserve"> </w:t>
      </w:r>
      <w:r w:rsidR="00335E56" w:rsidRPr="00760C13">
        <w:rPr>
          <w:rFonts w:ascii="Book Antiqua" w:hAnsi="Book Antiqua"/>
          <w:sz w:val="24"/>
          <w:szCs w:val="24"/>
        </w:rPr>
        <w:t>s</w:t>
      </w:r>
      <w:r w:rsidRPr="00760C13">
        <w:rPr>
          <w:rFonts w:ascii="Book Antiqua" w:hAnsi="Book Antiqua"/>
          <w:sz w:val="24"/>
          <w:szCs w:val="24"/>
        </w:rPr>
        <w:t xml:space="preserve">earch terms included </w:t>
      </w:r>
      <w:r w:rsidR="00C920CF">
        <w:rPr>
          <w:rFonts w:ascii="Book Antiqua" w:hAnsi="Book Antiqua"/>
          <w:sz w:val="24"/>
          <w:szCs w:val="24"/>
          <w:lang w:eastAsia="zh-CN"/>
        </w:rPr>
        <w:t>“</w:t>
      </w:r>
      <w:r w:rsidR="00FA0AEA" w:rsidRPr="00760C13">
        <w:rPr>
          <w:rFonts w:ascii="Book Antiqua" w:hAnsi="Book Antiqua"/>
          <w:sz w:val="24"/>
          <w:szCs w:val="24"/>
        </w:rPr>
        <w:t>hepatitis C virus</w:t>
      </w:r>
      <w:r w:rsidR="00C920CF">
        <w:rPr>
          <w:rFonts w:ascii="Book Antiqua" w:hAnsi="Book Antiqua"/>
          <w:sz w:val="24"/>
          <w:szCs w:val="24"/>
          <w:lang w:eastAsia="zh-CN"/>
        </w:rPr>
        <w:t>”</w:t>
      </w:r>
      <w:r w:rsidR="00FA0AEA" w:rsidRPr="00760C13">
        <w:rPr>
          <w:rFonts w:ascii="Book Antiqua" w:hAnsi="Book Antiqua"/>
          <w:sz w:val="24"/>
          <w:szCs w:val="24"/>
        </w:rPr>
        <w:t xml:space="preserve">, </w:t>
      </w:r>
      <w:r w:rsidR="00C920CF">
        <w:rPr>
          <w:rFonts w:ascii="Book Antiqua" w:hAnsi="Book Antiqua"/>
          <w:sz w:val="24"/>
          <w:szCs w:val="24"/>
          <w:lang w:eastAsia="zh-CN"/>
        </w:rPr>
        <w:t>“</w:t>
      </w:r>
      <w:r w:rsidRPr="00760C13">
        <w:rPr>
          <w:rFonts w:ascii="Book Antiqua" w:hAnsi="Book Antiqua"/>
          <w:sz w:val="24"/>
          <w:szCs w:val="24"/>
        </w:rPr>
        <w:t>cirrhosis</w:t>
      </w:r>
      <w:r w:rsidR="00C920CF">
        <w:rPr>
          <w:rFonts w:ascii="Book Antiqua" w:hAnsi="Book Antiqua"/>
          <w:sz w:val="24"/>
          <w:szCs w:val="24"/>
          <w:lang w:eastAsia="zh-CN"/>
        </w:rPr>
        <w:t>”</w:t>
      </w:r>
      <w:r w:rsidR="00FA0AEA" w:rsidRPr="00760C13">
        <w:rPr>
          <w:rFonts w:ascii="Book Antiqua" w:hAnsi="Book Antiqua"/>
          <w:sz w:val="24"/>
          <w:szCs w:val="24"/>
        </w:rPr>
        <w:t xml:space="preserve">, </w:t>
      </w:r>
      <w:r w:rsidR="00C920CF">
        <w:rPr>
          <w:rFonts w:ascii="Book Antiqua" w:hAnsi="Book Antiqua"/>
          <w:sz w:val="24"/>
          <w:szCs w:val="24"/>
          <w:lang w:eastAsia="zh-CN"/>
        </w:rPr>
        <w:t>“</w:t>
      </w:r>
      <w:r w:rsidRPr="00760C13">
        <w:rPr>
          <w:rFonts w:ascii="Book Antiqua" w:hAnsi="Book Antiqua"/>
          <w:sz w:val="24"/>
          <w:szCs w:val="24"/>
        </w:rPr>
        <w:t>liver</w:t>
      </w:r>
      <w:r w:rsidR="00FA0AEA" w:rsidRPr="00760C13">
        <w:rPr>
          <w:rFonts w:ascii="Book Antiqua" w:hAnsi="Book Antiqua"/>
          <w:sz w:val="24"/>
          <w:szCs w:val="24"/>
        </w:rPr>
        <w:t xml:space="preserve"> transplantation</w:t>
      </w:r>
      <w:r w:rsidR="00C920CF">
        <w:rPr>
          <w:rFonts w:ascii="Book Antiqua" w:hAnsi="Book Antiqua"/>
          <w:sz w:val="24"/>
          <w:szCs w:val="24"/>
          <w:lang w:eastAsia="zh-CN"/>
        </w:rPr>
        <w:t>”</w:t>
      </w:r>
      <w:r w:rsidR="00C920CF">
        <w:rPr>
          <w:rFonts w:ascii="Book Antiqua" w:hAnsi="Book Antiqua" w:hint="eastAsia"/>
          <w:sz w:val="24"/>
          <w:szCs w:val="24"/>
          <w:lang w:eastAsia="zh-CN"/>
        </w:rPr>
        <w:t>,</w:t>
      </w:r>
      <w:r w:rsidR="00FA0AEA" w:rsidRPr="00760C13">
        <w:rPr>
          <w:rFonts w:ascii="Book Antiqua" w:hAnsi="Book Antiqua"/>
          <w:sz w:val="24"/>
          <w:szCs w:val="24"/>
        </w:rPr>
        <w:t xml:space="preserve"> </w:t>
      </w:r>
      <w:r w:rsidR="00C920CF">
        <w:rPr>
          <w:rFonts w:ascii="Book Antiqua" w:hAnsi="Book Antiqua"/>
          <w:sz w:val="24"/>
          <w:szCs w:val="24"/>
          <w:lang w:eastAsia="zh-CN"/>
        </w:rPr>
        <w:t>“</w:t>
      </w:r>
      <w:r w:rsidRPr="00760C13">
        <w:rPr>
          <w:rFonts w:ascii="Book Antiqua" w:hAnsi="Book Antiqua"/>
          <w:sz w:val="24"/>
          <w:szCs w:val="24"/>
        </w:rPr>
        <w:t>hepatic transplantation</w:t>
      </w:r>
      <w:r w:rsidR="00C920CF">
        <w:rPr>
          <w:rFonts w:ascii="Book Antiqua" w:hAnsi="Book Antiqua"/>
          <w:sz w:val="24"/>
          <w:szCs w:val="24"/>
          <w:lang w:eastAsia="zh-CN"/>
        </w:rPr>
        <w:t>”</w:t>
      </w:r>
      <w:r w:rsidRPr="00760C13">
        <w:rPr>
          <w:rFonts w:ascii="Book Antiqua" w:hAnsi="Book Antiqua"/>
          <w:sz w:val="24"/>
          <w:szCs w:val="24"/>
        </w:rPr>
        <w:t xml:space="preserve"> </w:t>
      </w:r>
      <w:r w:rsidR="00FA0AEA" w:rsidRPr="00760C13">
        <w:rPr>
          <w:rFonts w:ascii="Book Antiqua" w:hAnsi="Book Antiqua"/>
          <w:sz w:val="24"/>
          <w:szCs w:val="24"/>
        </w:rPr>
        <w:t>and</w:t>
      </w:r>
      <w:r w:rsidRPr="00760C13">
        <w:rPr>
          <w:rFonts w:ascii="Book Antiqua" w:hAnsi="Book Antiqua"/>
          <w:sz w:val="24"/>
          <w:szCs w:val="24"/>
        </w:rPr>
        <w:t xml:space="preserve"> </w:t>
      </w:r>
      <w:r w:rsidR="00C920CF">
        <w:rPr>
          <w:rFonts w:ascii="Book Antiqua" w:hAnsi="Book Antiqua"/>
          <w:sz w:val="24"/>
          <w:szCs w:val="24"/>
          <w:lang w:eastAsia="zh-CN"/>
        </w:rPr>
        <w:t>“</w:t>
      </w:r>
      <w:r w:rsidR="00FA0AEA" w:rsidRPr="00760C13">
        <w:rPr>
          <w:rFonts w:ascii="Book Antiqua" w:hAnsi="Book Antiqua"/>
          <w:sz w:val="24"/>
          <w:szCs w:val="24"/>
        </w:rPr>
        <w:t>interferon-free treatment</w:t>
      </w:r>
      <w:r w:rsidR="00C920CF">
        <w:rPr>
          <w:rFonts w:ascii="Book Antiqua" w:hAnsi="Book Antiqua"/>
          <w:sz w:val="24"/>
          <w:szCs w:val="24"/>
          <w:lang w:eastAsia="zh-CN"/>
        </w:rPr>
        <w:t>”</w:t>
      </w:r>
      <w:r w:rsidRPr="00760C13">
        <w:rPr>
          <w:rFonts w:ascii="Book Antiqua" w:hAnsi="Book Antiqua"/>
          <w:sz w:val="24"/>
          <w:szCs w:val="24"/>
        </w:rPr>
        <w:t xml:space="preserve">. Relevant studies </w:t>
      </w:r>
      <w:r w:rsidR="00335E56" w:rsidRPr="00760C13">
        <w:rPr>
          <w:rFonts w:ascii="Book Antiqua" w:hAnsi="Book Antiqua"/>
          <w:sz w:val="24"/>
          <w:szCs w:val="24"/>
        </w:rPr>
        <w:t xml:space="preserve">(those relating to human subjects) </w:t>
      </w:r>
      <w:r w:rsidRPr="00760C13">
        <w:rPr>
          <w:rFonts w:ascii="Book Antiqua" w:hAnsi="Book Antiqua"/>
          <w:sz w:val="24"/>
          <w:szCs w:val="24"/>
        </w:rPr>
        <w:t>were then selected from the results, and from bibliographies of relevant reviews and the author’s own experience.</w:t>
      </w:r>
      <w:r w:rsidR="006B3FFB" w:rsidRPr="00760C13">
        <w:rPr>
          <w:rFonts w:ascii="Book Antiqua" w:hAnsi="Book Antiqua"/>
          <w:sz w:val="24"/>
          <w:szCs w:val="24"/>
        </w:rPr>
        <w:t xml:space="preserve"> </w:t>
      </w:r>
      <w:r w:rsidR="00650484" w:rsidRPr="00760C13">
        <w:rPr>
          <w:rFonts w:ascii="Book Antiqua" w:hAnsi="Book Antiqua"/>
          <w:sz w:val="24"/>
          <w:szCs w:val="24"/>
        </w:rPr>
        <w:t>For the purposes of this review, t</w:t>
      </w:r>
      <w:r w:rsidR="006B3FFB" w:rsidRPr="00760C13">
        <w:rPr>
          <w:rFonts w:ascii="Book Antiqua" w:hAnsi="Book Antiqua"/>
          <w:sz w:val="24"/>
          <w:szCs w:val="24"/>
        </w:rPr>
        <w:t xml:space="preserve">he results from the literature search were group into 8 sections/discussion points: </w:t>
      </w:r>
      <w:r w:rsidR="00C920CF">
        <w:rPr>
          <w:rFonts w:ascii="Book Antiqua" w:hAnsi="Book Antiqua" w:hint="eastAsia"/>
          <w:sz w:val="24"/>
          <w:szCs w:val="24"/>
          <w:lang w:eastAsia="zh-CN"/>
        </w:rPr>
        <w:t>(1</w:t>
      </w:r>
      <w:r w:rsidR="006B3FFB" w:rsidRPr="00760C13">
        <w:rPr>
          <w:rFonts w:ascii="Book Antiqua" w:hAnsi="Book Antiqua"/>
          <w:sz w:val="24"/>
          <w:szCs w:val="24"/>
        </w:rPr>
        <w:t>) patient screening/eligibility</w:t>
      </w:r>
      <w:r w:rsidR="00C920CF">
        <w:rPr>
          <w:rFonts w:ascii="Book Antiqua" w:hAnsi="Book Antiqua" w:hint="eastAsia"/>
          <w:sz w:val="24"/>
          <w:szCs w:val="24"/>
          <w:lang w:eastAsia="zh-CN"/>
        </w:rPr>
        <w:t>;</w:t>
      </w:r>
      <w:r w:rsidR="006B3FFB" w:rsidRPr="00760C13">
        <w:rPr>
          <w:rFonts w:ascii="Book Antiqua" w:hAnsi="Book Antiqua"/>
          <w:sz w:val="24"/>
          <w:szCs w:val="24"/>
        </w:rPr>
        <w:t xml:space="preserve"> </w:t>
      </w:r>
      <w:r w:rsidR="00C920CF">
        <w:rPr>
          <w:rFonts w:ascii="Book Antiqua" w:hAnsi="Book Antiqua" w:hint="eastAsia"/>
          <w:sz w:val="24"/>
          <w:szCs w:val="24"/>
          <w:lang w:eastAsia="zh-CN"/>
        </w:rPr>
        <w:t>(2</w:t>
      </w:r>
      <w:r w:rsidR="006B3FFB" w:rsidRPr="00760C13">
        <w:rPr>
          <w:rFonts w:ascii="Book Antiqua" w:hAnsi="Book Antiqua"/>
          <w:sz w:val="24"/>
          <w:szCs w:val="24"/>
        </w:rPr>
        <w:t>) response to therapy and mortality</w:t>
      </w:r>
      <w:r w:rsidR="00C920CF">
        <w:rPr>
          <w:rFonts w:ascii="Book Antiqua" w:hAnsi="Book Antiqua" w:hint="eastAsia"/>
          <w:sz w:val="24"/>
          <w:szCs w:val="24"/>
          <w:lang w:eastAsia="zh-CN"/>
        </w:rPr>
        <w:t>; (3</w:t>
      </w:r>
      <w:r w:rsidR="00C920CF" w:rsidRPr="00760C13">
        <w:rPr>
          <w:rFonts w:ascii="Book Antiqua" w:hAnsi="Book Antiqua"/>
          <w:sz w:val="24"/>
          <w:szCs w:val="24"/>
        </w:rPr>
        <w:t>)</w:t>
      </w:r>
      <w:r w:rsidR="006B3FFB" w:rsidRPr="00760C13">
        <w:rPr>
          <w:rFonts w:ascii="Book Antiqua" w:hAnsi="Book Antiqua"/>
          <w:sz w:val="24"/>
          <w:szCs w:val="24"/>
        </w:rPr>
        <w:t xml:space="preserve"> efficacy of therapy</w:t>
      </w:r>
      <w:r w:rsidR="00C920CF">
        <w:rPr>
          <w:rFonts w:ascii="Book Antiqua" w:hAnsi="Book Antiqua" w:hint="eastAsia"/>
          <w:sz w:val="24"/>
          <w:szCs w:val="24"/>
          <w:lang w:eastAsia="zh-CN"/>
        </w:rPr>
        <w:t>; (4</w:t>
      </w:r>
      <w:r w:rsidR="00C920CF" w:rsidRPr="00760C13">
        <w:rPr>
          <w:rFonts w:ascii="Book Antiqua" w:hAnsi="Book Antiqua"/>
          <w:sz w:val="24"/>
          <w:szCs w:val="24"/>
        </w:rPr>
        <w:t>)</w:t>
      </w:r>
      <w:r w:rsidR="00C920CF">
        <w:rPr>
          <w:rFonts w:ascii="Book Antiqua" w:hAnsi="Book Antiqua" w:hint="eastAsia"/>
          <w:sz w:val="24"/>
          <w:szCs w:val="24"/>
          <w:lang w:eastAsia="zh-CN"/>
        </w:rPr>
        <w:t xml:space="preserve"> </w:t>
      </w:r>
      <w:r w:rsidR="006B3FFB" w:rsidRPr="00760C13">
        <w:rPr>
          <w:rFonts w:ascii="Book Antiqua" w:hAnsi="Book Antiqua"/>
          <w:sz w:val="24"/>
          <w:szCs w:val="24"/>
        </w:rPr>
        <w:t>tolerability</w:t>
      </w:r>
      <w:r w:rsidR="00C920CF">
        <w:rPr>
          <w:rFonts w:ascii="Book Antiqua" w:hAnsi="Book Antiqua" w:hint="eastAsia"/>
          <w:sz w:val="24"/>
          <w:szCs w:val="24"/>
          <w:lang w:eastAsia="zh-CN"/>
        </w:rPr>
        <w:t>; (5</w:t>
      </w:r>
      <w:r w:rsidR="00C920CF" w:rsidRPr="00760C13">
        <w:rPr>
          <w:rFonts w:ascii="Book Antiqua" w:hAnsi="Book Antiqua"/>
          <w:sz w:val="24"/>
          <w:szCs w:val="24"/>
        </w:rPr>
        <w:t>)</w:t>
      </w:r>
      <w:r w:rsidR="006B3FFB" w:rsidRPr="00760C13">
        <w:rPr>
          <w:rFonts w:ascii="Book Antiqua" w:hAnsi="Book Antiqua"/>
          <w:sz w:val="24"/>
          <w:szCs w:val="24"/>
        </w:rPr>
        <w:t xml:space="preserve"> novel therapies</w:t>
      </w:r>
      <w:r w:rsidR="00C920CF">
        <w:rPr>
          <w:rFonts w:ascii="Book Antiqua" w:hAnsi="Book Antiqua" w:hint="eastAsia"/>
          <w:sz w:val="24"/>
          <w:szCs w:val="24"/>
          <w:lang w:eastAsia="zh-CN"/>
        </w:rPr>
        <w:t>; (6</w:t>
      </w:r>
      <w:r w:rsidR="00C920CF" w:rsidRPr="00760C13">
        <w:rPr>
          <w:rFonts w:ascii="Book Antiqua" w:hAnsi="Book Antiqua"/>
          <w:sz w:val="24"/>
          <w:szCs w:val="24"/>
        </w:rPr>
        <w:t>)</w:t>
      </w:r>
      <w:r w:rsidR="006B3FFB" w:rsidRPr="00760C13">
        <w:rPr>
          <w:rFonts w:ascii="Book Antiqua" w:hAnsi="Book Antiqua"/>
          <w:sz w:val="24"/>
          <w:szCs w:val="24"/>
        </w:rPr>
        <w:t xml:space="preserve"> </w:t>
      </w:r>
      <w:proofErr w:type="spellStart"/>
      <w:r w:rsidR="006B3FFB" w:rsidRPr="00760C13">
        <w:rPr>
          <w:rFonts w:ascii="Book Antiqua" w:hAnsi="Book Antiqua"/>
          <w:sz w:val="24"/>
          <w:szCs w:val="24"/>
        </w:rPr>
        <w:t>pharmacoeconomics</w:t>
      </w:r>
      <w:proofErr w:type="spellEnd"/>
      <w:r w:rsidR="006B3FFB" w:rsidRPr="00760C13">
        <w:rPr>
          <w:rFonts w:ascii="Book Antiqua" w:hAnsi="Book Antiqua"/>
          <w:sz w:val="24"/>
          <w:szCs w:val="24"/>
        </w:rPr>
        <w:t xml:space="preserve"> of treatment</w:t>
      </w:r>
      <w:r w:rsidR="00C920CF">
        <w:rPr>
          <w:rFonts w:ascii="Book Antiqua" w:hAnsi="Book Antiqua" w:hint="eastAsia"/>
          <w:sz w:val="24"/>
          <w:szCs w:val="24"/>
          <w:lang w:eastAsia="zh-CN"/>
        </w:rPr>
        <w:t>;</w:t>
      </w:r>
      <w:r w:rsidR="00C920CF" w:rsidRPr="00C920CF">
        <w:rPr>
          <w:rFonts w:ascii="Book Antiqua" w:hAnsi="Book Antiqua" w:hint="eastAsia"/>
          <w:sz w:val="24"/>
          <w:szCs w:val="24"/>
          <w:lang w:eastAsia="zh-CN"/>
        </w:rPr>
        <w:t xml:space="preserve"> </w:t>
      </w:r>
      <w:r w:rsidR="00C920CF">
        <w:rPr>
          <w:rFonts w:ascii="Book Antiqua" w:hAnsi="Book Antiqua" w:hint="eastAsia"/>
          <w:sz w:val="24"/>
          <w:szCs w:val="24"/>
          <w:lang w:eastAsia="zh-CN"/>
        </w:rPr>
        <w:t>and (7</w:t>
      </w:r>
      <w:r w:rsidR="00C920CF" w:rsidRPr="00760C13">
        <w:rPr>
          <w:rFonts w:ascii="Book Antiqua" w:hAnsi="Book Antiqua"/>
          <w:sz w:val="24"/>
          <w:szCs w:val="24"/>
        </w:rPr>
        <w:t>)</w:t>
      </w:r>
      <w:r w:rsidR="00C920CF">
        <w:rPr>
          <w:rFonts w:ascii="Book Antiqua" w:hAnsi="Book Antiqua" w:hint="eastAsia"/>
          <w:sz w:val="24"/>
          <w:szCs w:val="24"/>
          <w:lang w:eastAsia="zh-CN"/>
        </w:rPr>
        <w:t xml:space="preserve"> </w:t>
      </w:r>
      <w:r w:rsidR="006B3FFB" w:rsidRPr="00760C13">
        <w:rPr>
          <w:rFonts w:ascii="Book Antiqua" w:hAnsi="Book Antiqua"/>
          <w:sz w:val="24"/>
          <w:szCs w:val="24"/>
        </w:rPr>
        <w:t>conclusions.</w:t>
      </w:r>
    </w:p>
    <w:p w:rsidR="00C920CF" w:rsidRPr="00760C13" w:rsidRDefault="00C920CF" w:rsidP="00760C13">
      <w:pPr>
        <w:spacing w:line="360" w:lineRule="auto"/>
        <w:jc w:val="both"/>
        <w:rPr>
          <w:rFonts w:ascii="Book Antiqua" w:hAnsi="Book Antiqua"/>
          <w:sz w:val="24"/>
          <w:szCs w:val="24"/>
          <w:lang w:eastAsia="zh-CN"/>
        </w:rPr>
      </w:pPr>
    </w:p>
    <w:p w:rsidR="00862F38" w:rsidRPr="00760C13" w:rsidRDefault="00120A3E" w:rsidP="00760C13">
      <w:pPr>
        <w:pStyle w:val="1"/>
        <w:spacing w:line="360" w:lineRule="auto"/>
        <w:jc w:val="both"/>
        <w:rPr>
          <w:rFonts w:ascii="Book Antiqua" w:hAnsi="Book Antiqua"/>
          <w:sz w:val="24"/>
          <w:szCs w:val="24"/>
        </w:rPr>
      </w:pPr>
      <w:r w:rsidRPr="00760C13">
        <w:rPr>
          <w:rFonts w:ascii="Book Antiqua" w:hAnsi="Book Antiqua"/>
          <w:sz w:val="24"/>
          <w:szCs w:val="24"/>
        </w:rPr>
        <w:t>ELIGIBILITY FOR ANTIVIRAL THERAPY</w:t>
      </w:r>
    </w:p>
    <w:p w:rsidR="00862F38" w:rsidRPr="00760C13" w:rsidRDefault="00862F38" w:rsidP="00760C13">
      <w:pPr>
        <w:spacing w:line="360" w:lineRule="auto"/>
        <w:jc w:val="both"/>
        <w:rPr>
          <w:rFonts w:ascii="Book Antiqua" w:hAnsi="Book Antiqua"/>
          <w:sz w:val="24"/>
          <w:szCs w:val="24"/>
        </w:rPr>
      </w:pPr>
      <w:r w:rsidRPr="00760C13">
        <w:rPr>
          <w:rFonts w:ascii="Book Antiqua" w:hAnsi="Book Antiqua"/>
          <w:sz w:val="24"/>
          <w:szCs w:val="24"/>
        </w:rPr>
        <w:t>The most reliable way to prevent post-transplantation HCV-recurrence is to cure the infection before LT. Unfortunately antiviral therapy is not feasible in approximately half of HCV infected patients requiring LT, due to the contraindications mentioned abo</w:t>
      </w:r>
      <w:r w:rsidR="00C920CF">
        <w:rPr>
          <w:rFonts w:ascii="Book Antiqua" w:hAnsi="Book Antiqua"/>
          <w:sz w:val="24"/>
          <w:szCs w:val="24"/>
        </w:rPr>
        <w:t>ve</w:t>
      </w:r>
      <w:r w:rsidR="00E96B38" w:rsidRPr="00760C13">
        <w:rPr>
          <w:rFonts w:ascii="Book Antiqua" w:hAnsi="Book Antiqua"/>
          <w:sz w:val="24"/>
          <w:szCs w:val="24"/>
        </w:rPr>
        <w:fldChar w:fldCharType="begin">
          <w:fldData xml:space="preserve">PEVuZE5vdGU+PENpdGUgRXhjbHVkZUF1dGg9IjEiPjxZZWFyPjIwMTQ8L1llYXI+PFJlY051bT4x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PEVuZE5vdGU+PENpdGUgRXhjbHVkZUF1dGg9IjEiPjxZZWFyPjIwMTQ8L1llYXI+PFJlY051bT4x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 w:tooltip=", 2014 #141" w:history="1">
        <w:r w:rsidR="00863B0A" w:rsidRPr="00760C13">
          <w:rPr>
            <w:rFonts w:ascii="Book Antiqua" w:hAnsi="Book Antiqua"/>
            <w:noProof/>
            <w:sz w:val="24"/>
            <w:szCs w:val="24"/>
            <w:vertAlign w:val="superscript"/>
          </w:rPr>
          <w:t>1</w:t>
        </w:r>
      </w:hyperlink>
      <w:r w:rsidR="00C920CF">
        <w:rPr>
          <w:rFonts w:ascii="Book Antiqua" w:hAnsi="Book Antiqua"/>
          <w:noProof/>
          <w:sz w:val="24"/>
          <w:szCs w:val="24"/>
          <w:vertAlign w:val="superscript"/>
        </w:rPr>
        <w:t>,</w:t>
      </w:r>
      <w:hyperlink w:anchor="_ENREF_10" w:tooltip="Roche, 2012 #117" w:history="1">
        <w:r w:rsidR="00863B0A" w:rsidRPr="00760C13">
          <w:rPr>
            <w:rFonts w:ascii="Book Antiqua" w:hAnsi="Book Antiqua"/>
            <w:noProof/>
            <w:sz w:val="24"/>
            <w:szCs w:val="24"/>
            <w:vertAlign w:val="superscript"/>
          </w:rPr>
          <w:t>10</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In addition, sustained </w:t>
      </w:r>
      <w:proofErr w:type="spellStart"/>
      <w:r w:rsidRPr="00760C13">
        <w:rPr>
          <w:rFonts w:ascii="Book Antiqua" w:hAnsi="Book Antiqua"/>
          <w:sz w:val="24"/>
          <w:szCs w:val="24"/>
        </w:rPr>
        <w:t>virologic</w:t>
      </w:r>
      <w:proofErr w:type="spellEnd"/>
      <w:r w:rsidRPr="00760C13">
        <w:rPr>
          <w:rFonts w:ascii="Book Antiqua" w:hAnsi="Book Antiqua"/>
          <w:sz w:val="24"/>
          <w:szCs w:val="24"/>
        </w:rPr>
        <w:t xml:space="preserve"> response (SVR) rates are typically lower in cirrhotic patients, especially in those infected by genotype-1 HCV.</w:t>
      </w:r>
    </w:p>
    <w:p w:rsidR="00862F38" w:rsidRPr="00760C13" w:rsidRDefault="00862F38" w:rsidP="00C920CF">
      <w:pPr>
        <w:spacing w:line="360" w:lineRule="auto"/>
        <w:ind w:firstLineChars="200" w:firstLine="480"/>
        <w:jc w:val="both"/>
        <w:rPr>
          <w:rFonts w:ascii="Book Antiqua" w:hAnsi="Book Antiqua"/>
          <w:sz w:val="24"/>
          <w:szCs w:val="24"/>
        </w:rPr>
      </w:pPr>
      <w:r w:rsidRPr="00760C13">
        <w:rPr>
          <w:rFonts w:ascii="Book Antiqua" w:hAnsi="Book Antiqua"/>
          <w:sz w:val="24"/>
          <w:szCs w:val="24"/>
        </w:rPr>
        <w:t>Therefore, patients must be carefully selected for IFN-based treatment. Patients eligible for antiviral therapy prior to LT include those with maintained liver function (Child-Pugh A cirrhosis) and some with Child-Pugh stage B cirrhosis (albumin &gt;</w:t>
      </w:r>
      <w:r w:rsidR="00C920CF">
        <w:rPr>
          <w:rFonts w:ascii="Book Antiqua" w:hAnsi="Book Antiqua" w:hint="eastAsia"/>
          <w:sz w:val="24"/>
          <w:szCs w:val="24"/>
          <w:lang w:eastAsia="zh-CN"/>
        </w:rPr>
        <w:t xml:space="preserve"> </w:t>
      </w:r>
      <w:r w:rsidRPr="00760C13">
        <w:rPr>
          <w:rFonts w:ascii="Book Antiqua" w:hAnsi="Book Antiqua"/>
          <w:sz w:val="24"/>
          <w:szCs w:val="24"/>
        </w:rPr>
        <w:t>3.5 g/</w:t>
      </w:r>
      <w:proofErr w:type="spellStart"/>
      <w:r w:rsidRPr="00760C13">
        <w:rPr>
          <w:rFonts w:ascii="Book Antiqua" w:hAnsi="Book Antiqua"/>
          <w:sz w:val="24"/>
          <w:szCs w:val="24"/>
        </w:rPr>
        <w:t>dL</w:t>
      </w:r>
      <w:proofErr w:type="spellEnd"/>
      <w:r w:rsidRPr="00760C13">
        <w:rPr>
          <w:rFonts w:ascii="Book Antiqua" w:hAnsi="Book Antiqua"/>
          <w:sz w:val="24"/>
          <w:szCs w:val="24"/>
        </w:rPr>
        <w:t xml:space="preserve"> and &gt;</w:t>
      </w:r>
      <w:r w:rsidR="00C920CF">
        <w:rPr>
          <w:rFonts w:ascii="Book Antiqua" w:hAnsi="Book Antiqua" w:hint="eastAsia"/>
          <w:sz w:val="24"/>
          <w:szCs w:val="24"/>
          <w:lang w:eastAsia="zh-CN"/>
        </w:rPr>
        <w:t xml:space="preserve"> </w:t>
      </w:r>
      <w:r w:rsidRPr="00760C13">
        <w:rPr>
          <w:rFonts w:ascii="Book Antiqua" w:hAnsi="Book Antiqua"/>
          <w:sz w:val="24"/>
          <w:szCs w:val="24"/>
        </w:rPr>
        <w:t>100.000/mm</w:t>
      </w:r>
      <w:r w:rsidRPr="00760C13">
        <w:rPr>
          <w:rFonts w:ascii="Book Antiqua" w:hAnsi="Book Antiqua"/>
          <w:sz w:val="24"/>
          <w:szCs w:val="24"/>
          <w:vertAlign w:val="superscript"/>
        </w:rPr>
        <w:t>3</w:t>
      </w:r>
      <w:r w:rsidR="00C920CF">
        <w:rPr>
          <w:rFonts w:ascii="Book Antiqua" w:hAnsi="Book Antiqua"/>
          <w:sz w:val="24"/>
          <w:szCs w:val="24"/>
        </w:rPr>
        <w:t xml:space="preserve"> platelets</w:t>
      </w:r>
      <w:r w:rsidR="00E96B38" w:rsidRPr="00760C13">
        <w:rPr>
          <w:rFonts w:ascii="Book Antiqua" w:hAnsi="Book Antiqua"/>
          <w:sz w:val="24"/>
          <w:szCs w:val="24"/>
        </w:rPr>
        <w:fldChar w:fldCharType="begin">
          <w:fldData xml:space="preserve">PEVuZE5vdGU+PENpdGU+PEF1dGhvcj5Db2xvbWJvPC9BdXRob3I+PFllYXI+MjAxMzwvWWVhcj48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YWw+PGVkaXRpb24+MjAxMy8xMS8xMDwvZWRpdGlvbj48ZGF0ZXM+PHllYXI+MjAxMzwveWVhcj48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==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PEVuZE5vdGU+PENpdGU+PEF1dGhvcj5Db2xvbWJvPC9BdXRob3I+PFllYXI+MjAxMzwvWWVhcj48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YWw+PGVkaXRpb24+MjAxMy8xMS8xMDwvZWRpdGlvbj48ZGF0ZXM+PHllYXI+MjAxMzwveWVhcj48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==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1" w:tooltip="Colombo, 2013 #65" w:history="1">
        <w:r w:rsidR="00863B0A" w:rsidRPr="00760C13">
          <w:rPr>
            <w:rFonts w:ascii="Book Antiqua" w:hAnsi="Book Antiqua"/>
            <w:noProof/>
            <w:sz w:val="24"/>
            <w:szCs w:val="24"/>
            <w:vertAlign w:val="superscript"/>
          </w:rPr>
          <w:t>11</w:t>
        </w:r>
      </w:hyperlink>
      <w:r w:rsidR="00C920CF">
        <w:rPr>
          <w:rFonts w:ascii="Book Antiqua" w:hAnsi="Book Antiqua"/>
          <w:noProof/>
          <w:sz w:val="24"/>
          <w:szCs w:val="24"/>
          <w:vertAlign w:val="superscript"/>
        </w:rPr>
        <w:t>,</w:t>
      </w:r>
      <w:hyperlink w:anchor="_ENREF_12" w:tooltip="Hezode, 2013 #1" w:history="1">
        <w:r w:rsidR="00863B0A" w:rsidRPr="00760C13">
          <w:rPr>
            <w:rFonts w:ascii="Book Antiqua" w:hAnsi="Book Antiqua"/>
            <w:noProof/>
            <w:sz w:val="24"/>
            <w:szCs w:val="24"/>
            <w:vertAlign w:val="superscript"/>
          </w:rPr>
          <w:t>12</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who h</w:t>
      </w:r>
      <w:r w:rsidR="00C920CF">
        <w:rPr>
          <w:rFonts w:ascii="Book Antiqua" w:hAnsi="Book Antiqua"/>
          <w:sz w:val="24"/>
          <w:szCs w:val="24"/>
        </w:rPr>
        <w:t>ave predictors of good response</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 ExcludeAuth="1"&gt;&lt;Year&gt;2014&lt;/Year&gt;&lt;RecNum&gt;141&lt;/RecNum&gt;&lt;DisplayText&gt;&lt;style face="superscript"&gt;[1]&lt;/style&gt;&lt;/DisplayText&gt;&lt;record&gt;&lt;rec-number&gt;141&lt;/rec-number&gt;&lt;foreign-keys&gt;&lt;key app="EN" db-id="swrxszepcaxft2expf7vaxrkr9e5zvafsz52"&gt;141&lt;/key&gt;&lt;/foreign-keys&gt;&lt;ref-type name="Journal Article"&gt;17&lt;/ref-type&gt;&lt;contributors&gt;&lt;/contributors&gt;&lt;titles&gt;&lt;title&gt;EASL Clinical Practice Guidelines: management of hepatitis C virus infection&lt;/title&gt;&lt;secondary-title&gt;J Hepatol&lt;/secondary-title&gt;&lt;/titles&gt;&lt;periodical&gt;&lt;full-title&gt;Journal of hepatology&lt;/full-title&gt;&lt;abbr-1&gt;J Hepatol&lt;/abbr-1&gt;&lt;/periodical&gt;&lt;pages&gt;392-420&lt;/pages&gt;&lt;volume&gt;60&lt;/volume&gt;&lt;number&gt;2&lt;/number&gt;&lt;edition&gt;2013/12/18&lt;/edition&gt;&lt;keywords&gt;&lt;keyword&gt;Antiviral Agents/administration &amp;amp; dosage/contraindications/*therapeutic use&lt;/keyword&gt;&lt;keyword&gt;Drug Monitoring&lt;/keyword&gt;&lt;keyword&gt;Drug Therapy, Combination&lt;/keyword&gt;&lt;keyword&gt;Genotype&lt;/keyword&gt;&lt;keyword&gt;Hepacivirus/genetics&lt;/keyword&gt;&lt;keyword&gt;Hepatitis C/*drug therapy/etiology/virology&lt;/keyword&gt;&lt;keyword&gt;Humans&lt;/keyword&gt;&lt;keyword&gt;Interferon-alpha/contraindications/therapeutic use&lt;/keyword&gt;&lt;keyword&gt;Liver Cirrhosis/drug therapy&lt;/keyword&gt;&lt;keyword&gt;Oligopeptides/contraindications/therapeutic use&lt;/keyword&gt;&lt;keyword&gt;Proline/analogs &amp;amp; derivatives/contraindications/therapeutic use&lt;/keyword&gt;&lt;keyword&gt;Ribavirin/contraindications/therapeutic use&lt;/keyword&gt;&lt;/keywords&gt;&lt;dates&gt;&lt;year&gt;2014&lt;/year&gt;&lt;pub-dates&gt;&lt;date&gt;Feb&lt;/date&gt;&lt;/pub-dates&gt;&lt;/dates&gt;&lt;isbn&gt;1600-0641 (Electronic)&amp;#xD;0168-8278 (Linking)&lt;/isbn&gt;&lt;accession-num&gt;24331294&lt;/accession-num&gt;&lt;work-type&gt;Practice Guideline&lt;/work-type&gt;&lt;urls&gt;&lt;related-urls&gt;&lt;url&gt;http://www.ncbi.nlm.nih.gov/pubmed/24331294&lt;/url&gt;&lt;/related-urls&gt;&lt;/urls&gt;&lt;electronic-resource-num&gt;10.1016/j.jhep.2013.11.003&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 w:tooltip=", 2014 #141" w:history="1">
        <w:r w:rsidR="00863B0A" w:rsidRPr="00760C13">
          <w:rPr>
            <w:rFonts w:ascii="Book Antiqua" w:hAnsi="Book Antiqua"/>
            <w:noProof/>
            <w:sz w:val="24"/>
            <w:szCs w:val="24"/>
            <w:vertAlign w:val="superscript"/>
          </w:rPr>
          <w:t>1</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In these patients, treatment should be started promptly, with the aim of achieving SVR to avo</w:t>
      </w:r>
      <w:r w:rsidR="00C920CF">
        <w:rPr>
          <w:rFonts w:ascii="Book Antiqua" w:hAnsi="Book Antiqua"/>
          <w:sz w:val="24"/>
          <w:szCs w:val="24"/>
        </w:rPr>
        <w:t>id LT or post-LT HCV recurrence</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 ExcludeAuth="1"&gt;&lt;Year&gt;2014&lt;/Year&gt;&lt;RecNum&gt;141&lt;/RecNum&gt;&lt;DisplayText&gt;&lt;style face="superscript"&gt;[1]&lt;/style&gt;&lt;/DisplayText&gt;&lt;record&gt;&lt;rec-number&gt;141&lt;/rec-number&gt;&lt;foreign-keys&gt;&lt;key app="EN" db-id="swrxszepcaxft2expf7vaxrkr9e5zvafsz52"&gt;141&lt;/key&gt;&lt;/foreign-keys&gt;&lt;ref-type name="Journal Article"&gt;17&lt;/ref-type&gt;&lt;contributors&gt;&lt;/contributors&gt;&lt;titles&gt;&lt;title&gt;EASL Clinical Practice Guidelines: management of hepatitis C virus infection&lt;/title&gt;&lt;secondary-title&gt;J Hepatol&lt;/secondary-title&gt;&lt;/titles&gt;&lt;periodical&gt;&lt;full-title&gt;Journal of hepatology&lt;/full-title&gt;&lt;abbr-1&gt;J Hepatol&lt;/abbr-1&gt;&lt;/periodical&gt;&lt;pages&gt;392-420&lt;/pages&gt;&lt;volume&gt;60&lt;/volume&gt;&lt;number&gt;2&lt;/number&gt;&lt;edition&gt;2013/12/18&lt;/edition&gt;&lt;keywords&gt;&lt;keyword&gt;Antiviral Agents/administration &amp;amp; dosage/contraindications/*therapeutic use&lt;/keyword&gt;&lt;keyword&gt;Drug Monitoring&lt;/keyword&gt;&lt;keyword&gt;Drug Therapy, Combination&lt;/keyword&gt;&lt;keyword&gt;Genotype&lt;/keyword&gt;&lt;keyword&gt;Hepacivirus/genetics&lt;/keyword&gt;&lt;keyword&gt;Hepatitis C/*drug therapy/etiology/virology&lt;/keyword&gt;&lt;keyword&gt;Humans&lt;/keyword&gt;&lt;keyword&gt;Interferon-alpha/contraindications/therapeutic use&lt;/keyword&gt;&lt;keyword&gt;Liver Cirrhosis/drug therapy&lt;/keyword&gt;&lt;keyword&gt;Oligopeptides/contraindications/therapeutic use&lt;/keyword&gt;&lt;keyword&gt;Proline/analogs &amp;amp; derivatives/contraindications/therapeutic use&lt;/keyword&gt;&lt;keyword&gt;Ribavirin/contraindications/therapeutic use&lt;/keyword&gt;&lt;/keywords&gt;&lt;dates&gt;&lt;year&gt;2014&lt;/year&gt;&lt;pub-dates&gt;&lt;date&gt;Feb&lt;/date&gt;&lt;/pub-dates&gt;&lt;/dates&gt;&lt;isbn&gt;1600-0641 (Electronic)&amp;#xD;0168-8278 (Linking)&lt;/isbn&gt;&lt;accession-num&gt;24331294&lt;/accession-num&gt;&lt;work-type&gt;Practice Guideline&lt;/work-type&gt;&lt;urls&gt;&lt;related-urls&gt;&lt;url&gt;http://www.ncbi.nlm.nih.gov/pubmed/24331294&lt;/url&gt;&lt;/related-urls&gt;&lt;/urls&gt;&lt;electronic-resource-num&gt;10.1016/j.jhep.2013.11.003&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 w:tooltip=", 2014 #141" w:history="1">
        <w:r w:rsidR="00863B0A" w:rsidRPr="00760C13">
          <w:rPr>
            <w:rFonts w:ascii="Book Antiqua" w:hAnsi="Book Antiqua"/>
            <w:noProof/>
            <w:sz w:val="24"/>
            <w:szCs w:val="24"/>
            <w:vertAlign w:val="superscript"/>
          </w:rPr>
          <w:t>1</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862F38" w:rsidRPr="00760C13" w:rsidRDefault="00862F38" w:rsidP="00C920CF">
      <w:pPr>
        <w:spacing w:line="360" w:lineRule="auto"/>
        <w:ind w:firstLineChars="200" w:firstLine="480"/>
        <w:jc w:val="both"/>
        <w:rPr>
          <w:rFonts w:ascii="Book Antiqua" w:hAnsi="Book Antiqua"/>
          <w:sz w:val="24"/>
          <w:szCs w:val="24"/>
        </w:rPr>
      </w:pPr>
      <w:r w:rsidRPr="00760C13">
        <w:rPr>
          <w:rFonts w:ascii="Book Antiqua" w:hAnsi="Book Antiqua"/>
          <w:sz w:val="24"/>
          <w:szCs w:val="24"/>
        </w:rPr>
        <w:t xml:space="preserve">Until 2011, dual IFN-based therapy such as pegylated interferon alpha (PEG-IFNα) plus ribavirin (RBV) was standard HCV treatment for all patients. Since the introduction in 2011 of the first two direct-acting antiviral agents (DAAs), the protease inhibitors (PIs) </w:t>
      </w:r>
      <w:proofErr w:type="spellStart"/>
      <w:r w:rsidRPr="00760C13">
        <w:rPr>
          <w:rFonts w:ascii="Book Antiqua" w:hAnsi="Book Antiqua"/>
          <w:sz w:val="24"/>
          <w:szCs w:val="24"/>
        </w:rPr>
        <w:t>telaprevir</w:t>
      </w:r>
      <w:proofErr w:type="spellEnd"/>
      <w:r w:rsidRPr="00760C13">
        <w:rPr>
          <w:rFonts w:ascii="Book Antiqua" w:hAnsi="Book Antiqua"/>
          <w:sz w:val="24"/>
          <w:szCs w:val="24"/>
        </w:rPr>
        <w:t xml:space="preserve"> (TVR) and </w:t>
      </w:r>
      <w:proofErr w:type="spellStart"/>
      <w:r w:rsidRPr="00760C13">
        <w:rPr>
          <w:rFonts w:ascii="Book Antiqua" w:hAnsi="Book Antiqua"/>
          <w:sz w:val="24"/>
          <w:szCs w:val="24"/>
        </w:rPr>
        <w:t>boceprevir</w:t>
      </w:r>
      <w:proofErr w:type="spellEnd"/>
      <w:r w:rsidRPr="00760C13">
        <w:rPr>
          <w:rFonts w:ascii="Book Antiqua" w:hAnsi="Book Antiqua"/>
          <w:sz w:val="24"/>
          <w:szCs w:val="24"/>
        </w:rPr>
        <w:t xml:space="preserve"> (BOC), </w:t>
      </w:r>
      <w:r w:rsidRPr="00760C13">
        <w:rPr>
          <w:rFonts w:ascii="Book Antiqua" w:hAnsi="Book Antiqua"/>
          <w:sz w:val="24"/>
          <w:szCs w:val="24"/>
        </w:rPr>
        <w:lastRenderedPageBreak/>
        <w:t>triple therapy (TVR or BOC plus PEG-IFN plus RBV) has become standard treatment in eligible patient</w:t>
      </w:r>
      <w:r w:rsidR="00C920CF">
        <w:rPr>
          <w:rFonts w:ascii="Book Antiqua" w:hAnsi="Book Antiqua"/>
          <w:sz w:val="24"/>
          <w:szCs w:val="24"/>
        </w:rPr>
        <w:t>s with HCV genotype 1 infection</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 ExcludeAuth="1"&gt;&lt;Year&gt;2014&lt;/Year&gt;&lt;RecNum&gt;141&lt;/RecNum&gt;&lt;DisplayText&gt;&lt;style face="superscript"&gt;[1]&lt;/style&gt;&lt;/DisplayText&gt;&lt;record&gt;&lt;rec-number&gt;141&lt;/rec-number&gt;&lt;foreign-keys&gt;&lt;key app="EN" db-id="swrxszepcaxft2expf7vaxrkr9e5zvafsz52"&gt;141&lt;/key&gt;&lt;/foreign-keys&gt;&lt;ref-type name="Journal Article"&gt;17&lt;/ref-type&gt;&lt;contributors&gt;&lt;/contributors&gt;&lt;titles&gt;&lt;title&gt;EASL Clinical Practice Guidelines: management of hepatitis C virus infection&lt;/title&gt;&lt;secondary-title&gt;J Hepatol&lt;/secondary-title&gt;&lt;/titles&gt;&lt;periodical&gt;&lt;full-title&gt;Journal of hepatology&lt;/full-title&gt;&lt;abbr-1&gt;J Hepatol&lt;/abbr-1&gt;&lt;/periodical&gt;&lt;pages&gt;392-420&lt;/pages&gt;&lt;volume&gt;60&lt;/volume&gt;&lt;number&gt;2&lt;/number&gt;&lt;edition&gt;2013/12/18&lt;/edition&gt;&lt;keywords&gt;&lt;keyword&gt;Antiviral Agents/administration &amp;amp; dosage/contraindications/*therapeutic use&lt;/keyword&gt;&lt;keyword&gt;Drug Monitoring&lt;/keyword&gt;&lt;keyword&gt;Drug Therapy, Combination&lt;/keyword&gt;&lt;keyword&gt;Genotype&lt;/keyword&gt;&lt;keyword&gt;Hepacivirus/genetics&lt;/keyword&gt;&lt;keyword&gt;Hepatitis C/*drug therapy/etiology/virology&lt;/keyword&gt;&lt;keyword&gt;Humans&lt;/keyword&gt;&lt;keyword&gt;Interferon-alpha/contraindications/therapeutic use&lt;/keyword&gt;&lt;keyword&gt;Liver Cirrhosis/drug therapy&lt;/keyword&gt;&lt;keyword&gt;Oligopeptides/contraindications/therapeutic use&lt;/keyword&gt;&lt;keyword&gt;Proline/analogs &amp;amp; derivatives/contraindications/therapeutic use&lt;/keyword&gt;&lt;keyword&gt;Ribavirin/contraindications/therapeutic use&lt;/keyword&gt;&lt;/keywords&gt;&lt;dates&gt;&lt;year&gt;2014&lt;/year&gt;&lt;pub-dates&gt;&lt;date&gt;Feb&lt;/date&gt;&lt;/pub-dates&gt;&lt;/dates&gt;&lt;isbn&gt;1600-0641 (Electronic)&amp;#xD;0168-8278 (Linking)&lt;/isbn&gt;&lt;accession-num&gt;24331294&lt;/accession-num&gt;&lt;work-type&gt;Practice Guideline&lt;/work-type&gt;&lt;urls&gt;&lt;related-urls&gt;&lt;url&gt;http://www.ncbi.nlm.nih.gov/pubmed/24331294&lt;/url&gt;&lt;/related-urls&gt;&lt;/urls&gt;&lt;electronic-resource-num&gt;10.1016/j.jhep.2013.11.003&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 w:tooltip=", 2014 #141" w:history="1">
        <w:r w:rsidR="00863B0A" w:rsidRPr="00760C13">
          <w:rPr>
            <w:rFonts w:ascii="Book Antiqua" w:hAnsi="Book Antiqua"/>
            <w:noProof/>
            <w:sz w:val="24"/>
            <w:szCs w:val="24"/>
            <w:vertAlign w:val="superscript"/>
          </w:rPr>
          <w:t>1</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862F38" w:rsidRDefault="00862F38" w:rsidP="00C920CF">
      <w:pPr>
        <w:spacing w:line="360" w:lineRule="auto"/>
        <w:ind w:firstLineChars="150" w:firstLine="360"/>
        <w:jc w:val="both"/>
        <w:rPr>
          <w:rFonts w:ascii="Book Antiqua" w:hAnsi="Book Antiqua"/>
          <w:sz w:val="24"/>
          <w:szCs w:val="24"/>
          <w:lang w:eastAsia="zh-CN"/>
        </w:rPr>
      </w:pPr>
      <w:r w:rsidRPr="00760C13">
        <w:rPr>
          <w:rFonts w:ascii="Book Antiqua" w:hAnsi="Book Antiqua"/>
          <w:sz w:val="24"/>
          <w:szCs w:val="24"/>
        </w:rPr>
        <w:t xml:space="preserve">Reviews on first generation PIs used in the pre- and post-transplant setting reported higher SVR rates versus PEG-IFN/RBV even in patients with advanced disease. </w:t>
      </w:r>
      <w:r w:rsidRPr="00760C13">
        <w:rPr>
          <w:rFonts w:ascii="Book Antiqua" w:eastAsia="Times New Roman" w:hAnsi="Book Antiqua"/>
          <w:sz w:val="24"/>
          <w:szCs w:val="24"/>
          <w:lang w:eastAsia="en-US"/>
        </w:rPr>
        <w:t>However, side effects and drug-drug</w:t>
      </w:r>
      <w:r w:rsidRPr="00760C13">
        <w:rPr>
          <w:rFonts w:ascii="Book Antiqua" w:hAnsi="Book Antiqua"/>
          <w:sz w:val="24"/>
          <w:szCs w:val="24"/>
        </w:rPr>
        <w:t xml:space="preserve"> </w:t>
      </w:r>
      <w:r w:rsidRPr="00760C13">
        <w:rPr>
          <w:rFonts w:ascii="Book Antiqua" w:eastAsia="Times New Roman" w:hAnsi="Book Antiqua"/>
          <w:sz w:val="24"/>
          <w:szCs w:val="24"/>
          <w:lang w:eastAsia="en-US"/>
        </w:rPr>
        <w:t>interactions will possibly hamper</w:t>
      </w:r>
      <w:r w:rsidRPr="00760C13">
        <w:rPr>
          <w:rFonts w:ascii="Book Antiqua" w:hAnsi="Book Antiqua"/>
          <w:sz w:val="24"/>
          <w:szCs w:val="24"/>
        </w:rPr>
        <w:t xml:space="preserve"> and limit</w:t>
      </w:r>
      <w:r w:rsidRPr="00760C13">
        <w:rPr>
          <w:rFonts w:ascii="Book Antiqua" w:eastAsia="Times New Roman" w:hAnsi="Book Antiqua"/>
          <w:sz w:val="24"/>
          <w:szCs w:val="24"/>
          <w:lang w:eastAsia="en-US"/>
        </w:rPr>
        <w:t xml:space="preserve"> their </w:t>
      </w:r>
      <w:r w:rsidRPr="00760C13">
        <w:rPr>
          <w:rFonts w:ascii="Book Antiqua" w:hAnsi="Book Antiqua"/>
          <w:sz w:val="24"/>
          <w:szCs w:val="24"/>
        </w:rPr>
        <w:t>use</w:t>
      </w:r>
      <w:r w:rsidRPr="00760C13">
        <w:rPr>
          <w:rFonts w:ascii="Book Antiqua" w:eastAsia="Times New Roman" w:hAnsi="Book Antiqua"/>
          <w:sz w:val="24"/>
          <w:szCs w:val="24"/>
          <w:lang w:eastAsia="en-US"/>
        </w:rPr>
        <w:t xml:space="preserve"> in both </w:t>
      </w:r>
      <w:r w:rsidRPr="00760C13">
        <w:rPr>
          <w:rFonts w:ascii="Book Antiqua" w:hAnsi="Book Antiqua"/>
          <w:sz w:val="24"/>
          <w:szCs w:val="24"/>
        </w:rPr>
        <w:t>transplant scenarios</w:t>
      </w:r>
      <w:r w:rsidRPr="00760C13">
        <w:rPr>
          <w:rFonts w:ascii="Book Antiqua" w:eastAsia="Times New Roman" w:hAnsi="Book Antiqua"/>
          <w:sz w:val="24"/>
          <w:szCs w:val="24"/>
          <w:lang w:eastAsia="en-US"/>
        </w:rPr>
        <w:t>; thus, a</w:t>
      </w:r>
      <w:r w:rsidRPr="00760C13">
        <w:rPr>
          <w:rFonts w:ascii="Book Antiqua" w:hAnsi="Book Antiqua"/>
          <w:sz w:val="24"/>
          <w:szCs w:val="24"/>
        </w:rPr>
        <w:t xml:space="preserve"> </w:t>
      </w:r>
      <w:r w:rsidRPr="00760C13">
        <w:rPr>
          <w:rFonts w:ascii="Book Antiqua" w:eastAsia="Times New Roman" w:hAnsi="Book Antiqua"/>
          <w:sz w:val="24"/>
          <w:szCs w:val="24"/>
          <w:lang w:eastAsia="en-US"/>
        </w:rPr>
        <w:t xml:space="preserve">careful selection and </w:t>
      </w:r>
      <w:r w:rsidRPr="00760C13">
        <w:rPr>
          <w:rFonts w:ascii="Book Antiqua" w:hAnsi="Book Antiqua"/>
          <w:sz w:val="24"/>
          <w:szCs w:val="24"/>
        </w:rPr>
        <w:t>monitoring</w:t>
      </w:r>
      <w:r w:rsidRPr="00760C13">
        <w:rPr>
          <w:rFonts w:ascii="Book Antiqua" w:eastAsia="Times New Roman" w:hAnsi="Book Antiqua"/>
          <w:sz w:val="24"/>
          <w:szCs w:val="24"/>
          <w:lang w:eastAsia="en-US"/>
        </w:rPr>
        <w:t xml:space="preserve"> of patients will be </w:t>
      </w:r>
      <w:proofErr w:type="gramStart"/>
      <w:r w:rsidRPr="00760C13">
        <w:rPr>
          <w:rFonts w:ascii="Book Antiqua" w:eastAsia="Times New Roman" w:hAnsi="Book Antiqua"/>
          <w:sz w:val="24"/>
          <w:szCs w:val="24"/>
          <w:lang w:eastAsia="en-US"/>
        </w:rPr>
        <w:t>crucial</w:t>
      </w:r>
      <w:proofErr w:type="gramEnd"/>
      <w:r w:rsidR="00E96B38" w:rsidRPr="00760C13">
        <w:rPr>
          <w:rFonts w:ascii="Book Antiqua" w:hAnsi="Book Antiqua"/>
          <w:sz w:val="24"/>
          <w:szCs w:val="24"/>
        </w:rPr>
        <w:fldChar w:fldCharType="begin">
          <w:fldData xml:space="preserve">PEVuZE5vdGU+PENpdGU+PEF1dGhvcj5Kb3NoaTwvQXV0aG9yPjxZZWFyPjIwMTM8L1llYXI+PFJl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PEVuZE5vdGU+PENpdGU+PEF1dGhvcj5Kb3NoaTwvQXV0aG9yPjxZZWFyPjIwMTM8L1llYXI+PFJl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3" w:tooltip="Joshi, 2013 #118" w:history="1">
        <w:r w:rsidR="00863B0A" w:rsidRPr="00760C13">
          <w:rPr>
            <w:rFonts w:ascii="Book Antiqua" w:hAnsi="Book Antiqua"/>
            <w:noProof/>
            <w:sz w:val="24"/>
            <w:szCs w:val="24"/>
            <w:vertAlign w:val="superscript"/>
          </w:rPr>
          <w:t>13</w:t>
        </w:r>
      </w:hyperlink>
      <w:r w:rsidR="00C920CF">
        <w:rPr>
          <w:rFonts w:ascii="Book Antiqua" w:hAnsi="Book Antiqua"/>
          <w:noProof/>
          <w:sz w:val="24"/>
          <w:szCs w:val="24"/>
          <w:vertAlign w:val="superscript"/>
        </w:rPr>
        <w:t>,</w:t>
      </w:r>
      <w:hyperlink w:anchor="_ENREF_14" w:tooltip="Londono, 2013 #119" w:history="1">
        <w:r w:rsidR="00863B0A" w:rsidRPr="00760C13">
          <w:rPr>
            <w:rFonts w:ascii="Book Antiqua" w:hAnsi="Book Antiqua"/>
            <w:noProof/>
            <w:sz w:val="24"/>
            <w:szCs w:val="24"/>
            <w:vertAlign w:val="superscript"/>
          </w:rPr>
          <w:t>14</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C920CF" w:rsidRPr="00760C13" w:rsidRDefault="00C920CF" w:rsidP="00C920CF">
      <w:pPr>
        <w:spacing w:line="360" w:lineRule="auto"/>
        <w:ind w:firstLineChars="150" w:firstLine="360"/>
        <w:jc w:val="both"/>
        <w:rPr>
          <w:rFonts w:ascii="Book Antiqua" w:hAnsi="Book Antiqua"/>
          <w:sz w:val="24"/>
          <w:szCs w:val="24"/>
          <w:lang w:eastAsia="zh-CN"/>
        </w:rPr>
      </w:pPr>
    </w:p>
    <w:p w:rsidR="00862F38" w:rsidRPr="00760C13" w:rsidRDefault="00120A3E" w:rsidP="00760C13">
      <w:pPr>
        <w:pStyle w:val="1"/>
        <w:spacing w:line="360" w:lineRule="auto"/>
        <w:jc w:val="both"/>
        <w:rPr>
          <w:rFonts w:ascii="Book Antiqua" w:hAnsi="Book Antiqua"/>
          <w:sz w:val="24"/>
          <w:szCs w:val="24"/>
        </w:rPr>
      </w:pPr>
      <w:r w:rsidRPr="00760C13">
        <w:rPr>
          <w:rFonts w:ascii="Book Antiqua" w:hAnsi="Book Antiqua"/>
          <w:sz w:val="24"/>
          <w:szCs w:val="24"/>
        </w:rPr>
        <w:t>RELATIONSHIP BETWEEN ANTI-HCV THERAPY RESPONSE AND MORTALITY</w:t>
      </w:r>
    </w:p>
    <w:p w:rsidR="00862F38" w:rsidRDefault="00862F38" w:rsidP="00760C13">
      <w:pPr>
        <w:spacing w:line="360" w:lineRule="auto"/>
        <w:jc w:val="both"/>
        <w:rPr>
          <w:rFonts w:ascii="Book Antiqua" w:hAnsi="Book Antiqua"/>
          <w:sz w:val="24"/>
          <w:szCs w:val="24"/>
          <w:lang w:eastAsia="zh-CN"/>
        </w:rPr>
      </w:pPr>
      <w:r w:rsidRPr="00760C13">
        <w:rPr>
          <w:rFonts w:ascii="Book Antiqua" w:hAnsi="Book Antiqua"/>
          <w:sz w:val="24"/>
          <w:szCs w:val="24"/>
        </w:rPr>
        <w:t xml:space="preserve">SVR is the most widely accepted indication of clinical response in HCV infection and offers a surrogate marker of cure. SVR can be achieved as early as 12 </w:t>
      </w:r>
      <w:proofErr w:type="spellStart"/>
      <w:r w:rsidRPr="00760C13">
        <w:rPr>
          <w:rFonts w:ascii="Book Antiqua" w:hAnsi="Book Antiqua"/>
          <w:sz w:val="24"/>
          <w:szCs w:val="24"/>
        </w:rPr>
        <w:t>w</w:t>
      </w:r>
      <w:r w:rsidR="00C920CF">
        <w:rPr>
          <w:rFonts w:ascii="Book Antiqua" w:hAnsi="Book Antiqua"/>
          <w:sz w:val="24"/>
          <w:szCs w:val="24"/>
        </w:rPr>
        <w:t>k</w:t>
      </w:r>
      <w:proofErr w:type="spellEnd"/>
      <w:r w:rsidRPr="00760C13">
        <w:rPr>
          <w:rFonts w:ascii="Book Antiqua" w:hAnsi="Book Antiqua"/>
          <w:sz w:val="24"/>
          <w:szCs w:val="24"/>
        </w:rPr>
        <w:t xml:space="preserve"> after the start of treatment. However, the gold standard definition worldwide is the absence of detectable HCV-RNA in the serum after 24 </w:t>
      </w:r>
      <w:proofErr w:type="spellStart"/>
      <w:r w:rsidRPr="00760C13">
        <w:rPr>
          <w:rFonts w:ascii="Book Antiqua" w:hAnsi="Book Antiqua"/>
          <w:sz w:val="24"/>
          <w:szCs w:val="24"/>
        </w:rPr>
        <w:t>w</w:t>
      </w:r>
      <w:r w:rsidR="00C920CF">
        <w:rPr>
          <w:rFonts w:ascii="Book Antiqua" w:hAnsi="Book Antiqua"/>
          <w:sz w:val="24"/>
          <w:szCs w:val="24"/>
        </w:rPr>
        <w:t>k</w:t>
      </w:r>
      <w:proofErr w:type="spellEnd"/>
      <w:r w:rsidRPr="00760C13">
        <w:rPr>
          <w:rFonts w:ascii="Book Antiqua" w:hAnsi="Book Antiqua"/>
          <w:sz w:val="24"/>
          <w:szCs w:val="24"/>
        </w:rPr>
        <w:t xml:space="preserve"> </w:t>
      </w:r>
      <w:r w:rsidR="00C920CF">
        <w:rPr>
          <w:rFonts w:ascii="Book Antiqua" w:hAnsi="Book Antiqua"/>
          <w:sz w:val="24"/>
          <w:szCs w:val="24"/>
        </w:rPr>
        <w:t>from the end of treatment (EOT)</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 ExcludeAuth="1"&gt;&lt;Year&gt;2014&lt;/Year&gt;&lt;RecNum&gt;141&lt;/RecNum&gt;&lt;DisplayText&gt;&lt;style face="superscript"&gt;[1]&lt;/style&gt;&lt;/DisplayText&gt;&lt;record&gt;&lt;rec-number&gt;141&lt;/rec-number&gt;&lt;foreign-keys&gt;&lt;key app="EN" db-id="swrxszepcaxft2expf7vaxrkr9e5zvafsz52"&gt;141&lt;/key&gt;&lt;/foreign-keys&gt;&lt;ref-type name="Journal Article"&gt;17&lt;/ref-type&gt;&lt;contributors&gt;&lt;/contributors&gt;&lt;titles&gt;&lt;title&gt;EASL Clinical Practice Guidelines: management of hepatitis C virus infection&lt;/title&gt;&lt;secondary-title&gt;J Hepatol&lt;/secondary-title&gt;&lt;/titles&gt;&lt;periodical&gt;&lt;full-title&gt;Journal of hepatology&lt;/full-title&gt;&lt;abbr-1&gt;J Hepatol&lt;/abbr-1&gt;&lt;/periodical&gt;&lt;pages&gt;392-420&lt;/pages&gt;&lt;volume&gt;60&lt;/volume&gt;&lt;number&gt;2&lt;/number&gt;&lt;edition&gt;2013/12/18&lt;/edition&gt;&lt;keywords&gt;&lt;keyword&gt;Antiviral Agents/administration &amp;amp; dosage/contraindications/*therapeutic use&lt;/keyword&gt;&lt;keyword&gt;Drug Monitoring&lt;/keyword&gt;&lt;keyword&gt;Drug Therapy, Combination&lt;/keyword&gt;&lt;keyword&gt;Genotype&lt;/keyword&gt;&lt;keyword&gt;Hepacivirus/genetics&lt;/keyword&gt;&lt;keyword&gt;Hepatitis C/*drug therapy/etiology/virology&lt;/keyword&gt;&lt;keyword&gt;Humans&lt;/keyword&gt;&lt;keyword&gt;Interferon-alpha/contraindications/therapeutic use&lt;/keyword&gt;&lt;keyword&gt;Liver Cirrhosis/drug therapy&lt;/keyword&gt;&lt;keyword&gt;Oligopeptides/contraindications/therapeutic use&lt;/keyword&gt;&lt;keyword&gt;Proline/analogs &amp;amp; derivatives/contraindications/therapeutic use&lt;/keyword&gt;&lt;keyword&gt;Ribavirin/contraindications/therapeutic use&lt;/keyword&gt;&lt;/keywords&gt;&lt;dates&gt;&lt;year&gt;2014&lt;/year&gt;&lt;pub-dates&gt;&lt;date&gt;Feb&lt;/date&gt;&lt;/pub-dates&gt;&lt;/dates&gt;&lt;isbn&gt;1600-0641 (Electronic)&amp;#xD;0168-8278 (Linking)&lt;/isbn&gt;&lt;accession-num&gt;24331294&lt;/accession-num&gt;&lt;work-type&gt;Practice Guideline&lt;/work-type&gt;&lt;urls&gt;&lt;related-urls&gt;&lt;url&gt;http://www.ncbi.nlm.nih.gov/pubmed/24331294&lt;/url&gt;&lt;/related-urls&gt;&lt;/urls&gt;&lt;electronic-resource-num&gt;10.1016/j.jhep.2013.11.003&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 w:tooltip=", 2014 #141" w:history="1">
        <w:r w:rsidR="00863B0A" w:rsidRPr="00760C13">
          <w:rPr>
            <w:rFonts w:ascii="Book Antiqua" w:hAnsi="Book Antiqua"/>
            <w:noProof/>
            <w:sz w:val="24"/>
            <w:szCs w:val="24"/>
            <w:vertAlign w:val="superscript"/>
          </w:rPr>
          <w:t>1</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In patients awaiting LT, achieving SVR reduces the risk of graft reinfection and consequently is predictive of a re</w:t>
      </w:r>
      <w:r w:rsidR="00C920CF">
        <w:rPr>
          <w:rFonts w:ascii="Book Antiqua" w:hAnsi="Book Antiqua"/>
          <w:sz w:val="24"/>
          <w:szCs w:val="24"/>
        </w:rPr>
        <w:t xml:space="preserve">duced risk of </w:t>
      </w:r>
      <w:proofErr w:type="spellStart"/>
      <w:r w:rsidR="00C920CF">
        <w:rPr>
          <w:rFonts w:ascii="Book Antiqua" w:hAnsi="Book Antiqua"/>
          <w:sz w:val="24"/>
          <w:szCs w:val="24"/>
        </w:rPr>
        <w:t>retransplantation</w:t>
      </w:r>
      <w:proofErr w:type="spellEnd"/>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 ExcludeAuth="1"&gt;&lt;Year&gt;2014&lt;/Year&gt;&lt;RecNum&gt;141&lt;/RecNum&gt;&lt;DisplayText&gt;&lt;style face="superscript"&gt;[1]&lt;/style&gt;&lt;/DisplayText&gt;&lt;record&gt;&lt;rec-number&gt;141&lt;/rec-number&gt;&lt;foreign-keys&gt;&lt;key app="EN" db-id="swrxszepcaxft2expf7vaxrkr9e5zvafsz52"&gt;141&lt;/key&gt;&lt;/foreign-keys&gt;&lt;ref-type name="Journal Article"&gt;17&lt;/ref-type&gt;&lt;contributors&gt;&lt;/contributors&gt;&lt;titles&gt;&lt;title&gt;EASL Clinical Practice Guidelines: management of hepatitis C virus infection&lt;/title&gt;&lt;secondary-title&gt;J Hepatol&lt;/secondary-title&gt;&lt;/titles&gt;&lt;periodical&gt;&lt;full-title&gt;Journal of hepatology&lt;/full-title&gt;&lt;abbr-1&gt;J Hepatol&lt;/abbr-1&gt;&lt;/periodical&gt;&lt;pages&gt;392-420&lt;/pages&gt;&lt;volume&gt;60&lt;/volume&gt;&lt;number&gt;2&lt;/number&gt;&lt;edition&gt;2013/12/18&lt;/edition&gt;&lt;keywords&gt;&lt;keyword&gt;Antiviral Agents/administration &amp;amp; dosage/contraindications/*therapeutic use&lt;/keyword&gt;&lt;keyword&gt;Drug Monitoring&lt;/keyword&gt;&lt;keyword&gt;Drug Therapy, Combination&lt;/keyword&gt;&lt;keyword&gt;Genotype&lt;/keyword&gt;&lt;keyword&gt;Hepacivirus/genetics&lt;/keyword&gt;&lt;keyword&gt;Hepatitis C/*drug therapy/etiology/virology&lt;/keyword&gt;&lt;keyword&gt;Humans&lt;/keyword&gt;&lt;keyword&gt;Interferon-alpha/contraindications/therapeutic use&lt;/keyword&gt;&lt;keyword&gt;Liver Cirrhosis/drug therapy&lt;/keyword&gt;&lt;keyword&gt;Oligopeptides/contraindications/therapeutic use&lt;/keyword&gt;&lt;keyword&gt;Proline/analogs &amp;amp; derivatives/contraindications/therapeutic use&lt;/keyword&gt;&lt;keyword&gt;Ribavirin/contraindications/therapeutic use&lt;/keyword&gt;&lt;/keywords&gt;&lt;dates&gt;&lt;year&gt;2014&lt;/year&gt;&lt;pub-dates&gt;&lt;date&gt;Feb&lt;/date&gt;&lt;/pub-dates&gt;&lt;/dates&gt;&lt;isbn&gt;1600-0641 (Electronic)&amp;#xD;0168-8278 (Linking)&lt;/isbn&gt;&lt;accession-num&gt;24331294&lt;/accession-num&gt;&lt;work-type&gt;Practice Guideline&lt;/work-type&gt;&lt;urls&gt;&lt;related-urls&gt;&lt;url&gt;http://www.ncbi.nlm.nih.gov/pubmed/24331294&lt;/url&gt;&lt;/related-urls&gt;&lt;/urls&gt;&lt;electronic-resource-num&gt;10.1016/j.jhep.2013.11.003&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 w:tooltip=", 2014 #141" w:history="1">
        <w:r w:rsidR="00863B0A" w:rsidRPr="00760C13">
          <w:rPr>
            <w:rFonts w:ascii="Book Antiqua" w:hAnsi="Book Antiqua"/>
            <w:noProof/>
            <w:sz w:val="24"/>
            <w:szCs w:val="24"/>
            <w:vertAlign w:val="superscript"/>
          </w:rPr>
          <w:t>1</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The relationship between SVR and reduced liver-related mortality rate in LT ha</w:t>
      </w:r>
      <w:r w:rsidR="00C920CF">
        <w:rPr>
          <w:rFonts w:ascii="Book Antiqua" w:hAnsi="Book Antiqua"/>
          <w:sz w:val="24"/>
          <w:szCs w:val="24"/>
        </w:rPr>
        <w:t xml:space="preserve">s been shown in several </w:t>
      </w:r>
      <w:proofErr w:type="gramStart"/>
      <w:r w:rsidR="00C920CF">
        <w:rPr>
          <w:rFonts w:ascii="Book Antiqua" w:hAnsi="Book Antiqua"/>
          <w:sz w:val="24"/>
          <w:szCs w:val="24"/>
        </w:rPr>
        <w:t>studies</w:t>
      </w:r>
      <w:proofErr w:type="gramEnd"/>
      <w:r w:rsidR="00E96B38" w:rsidRPr="00760C13">
        <w:rPr>
          <w:rFonts w:ascii="Book Antiqua" w:hAnsi="Book Antiqua"/>
          <w:sz w:val="24"/>
          <w:szCs w:val="24"/>
        </w:rPr>
        <w:fldChar w:fldCharType="begin">
          <w:fldData xml:space="preserve">PEVuZE5vdGU+PENpdGU+PEF1dGhvcj5CcnVubzwvQXV0aG9yPjxZZWFyPjIwMDc8L1llYXI+PFJl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eTwvYWJici0xPjwvYWx0LXBlcmlvZGljYWw+PHBhZ2VzPjU3OS04NzwvcGFnZXM+PHZvbHVtZT40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PEVuZE5vdGU+PENpdGU+PEF1dGhvcj5CcnVubzwvQXV0aG9yPjxZZWFyPjIwMDc8L1llYXI+PFJl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eTwvYWJici0xPjwvYWx0LXBlcmlvZGljYWw+PHBhZ2VzPjU3OS04NzwvcGFnZXM+PHZvbHVtZT40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5" w:tooltip="Bruno, 2007 #91" w:history="1">
        <w:r w:rsidR="00863B0A" w:rsidRPr="00760C13">
          <w:rPr>
            <w:rFonts w:ascii="Book Antiqua" w:hAnsi="Book Antiqua"/>
            <w:noProof/>
            <w:sz w:val="24"/>
            <w:szCs w:val="24"/>
            <w:vertAlign w:val="superscript"/>
          </w:rPr>
          <w:t>15-17</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A meta-analysis showed that achieving SVR is associated with substantially lower liver-related morbidity and mortality (RR</w:t>
      </w:r>
      <w:r w:rsidR="00C920CF">
        <w:rPr>
          <w:rFonts w:ascii="Book Antiqua" w:hAnsi="Book Antiqua" w:hint="eastAsia"/>
          <w:sz w:val="24"/>
          <w:szCs w:val="24"/>
          <w:lang w:eastAsia="zh-CN"/>
        </w:rPr>
        <w:t xml:space="preserve"> = </w:t>
      </w:r>
      <w:r w:rsidR="00C920CF">
        <w:rPr>
          <w:rFonts w:ascii="Book Antiqua" w:hAnsi="Book Antiqua"/>
          <w:sz w:val="24"/>
          <w:szCs w:val="24"/>
        </w:rPr>
        <w:t>0.23; 95%</w:t>
      </w:r>
      <w:r w:rsidRPr="00760C13">
        <w:rPr>
          <w:rFonts w:ascii="Book Antiqua" w:hAnsi="Book Antiqua"/>
          <w:sz w:val="24"/>
          <w:szCs w:val="24"/>
        </w:rPr>
        <w:t>CI</w:t>
      </w:r>
      <w:r w:rsidR="00C920CF">
        <w:rPr>
          <w:rFonts w:ascii="Book Antiqua" w:hAnsi="Book Antiqua" w:hint="eastAsia"/>
          <w:sz w:val="24"/>
          <w:szCs w:val="24"/>
          <w:lang w:eastAsia="zh-CN"/>
        </w:rPr>
        <w:t>:</w:t>
      </w:r>
      <w:r w:rsidR="00C920CF">
        <w:rPr>
          <w:rFonts w:ascii="Book Antiqua" w:hAnsi="Book Antiqua"/>
          <w:sz w:val="24"/>
          <w:szCs w:val="24"/>
        </w:rPr>
        <w:t xml:space="preserve"> 0.10–0.52</w:t>
      </w:r>
      <w:proofErr w:type="gramStart"/>
      <w:r w:rsidR="00C920CF">
        <w:rPr>
          <w:rFonts w:ascii="Book Antiqua" w:hAnsi="Book Antiqua"/>
          <w:sz w:val="24"/>
          <w:szCs w:val="24"/>
        </w:rPr>
        <w:t>)</w:t>
      </w:r>
      <w:proofErr w:type="gramEnd"/>
      <w:r w:rsidR="00E96B38" w:rsidRPr="00760C13">
        <w:rPr>
          <w:rFonts w:ascii="Book Antiqua" w:hAnsi="Book Antiqua"/>
          <w:sz w:val="24"/>
          <w:szCs w:val="24"/>
        </w:rPr>
        <w:fldChar w:fldCharType="begin">
          <w:fldData xml:space="preserve">PEVuZE5vdGU+PENpdGU+PEF1dGhvcj5TaW5nYWw8L0F1dGhvcj48WWVhcj4yMDEwPC9ZZWFyPjxS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PEVuZE5vdGU+PENpdGU+PEF1dGhvcj5TaW5nYWw8L0F1dGhvcj48WWVhcj4yMDEwPC9ZZWFyPjxS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6" w:tooltip="Singal, 2010 #120" w:history="1">
        <w:r w:rsidR="00863B0A" w:rsidRPr="00760C13">
          <w:rPr>
            <w:rFonts w:ascii="Book Antiqua" w:hAnsi="Book Antiqua"/>
            <w:noProof/>
            <w:sz w:val="24"/>
            <w:szCs w:val="24"/>
            <w:vertAlign w:val="superscript"/>
          </w:rPr>
          <w:t>16</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The risk of HCC and hepatic decompensation is also lower in patients achieving an SVR versus </w:t>
      </w:r>
      <w:r w:rsidR="00C920CF">
        <w:rPr>
          <w:rFonts w:ascii="Book Antiqua" w:hAnsi="Book Antiqua"/>
          <w:sz w:val="24"/>
          <w:szCs w:val="24"/>
        </w:rPr>
        <w:t xml:space="preserve">those who have failed </w:t>
      </w:r>
      <w:proofErr w:type="gramStart"/>
      <w:r w:rsidR="00C920CF">
        <w:rPr>
          <w:rFonts w:ascii="Book Antiqua" w:hAnsi="Book Antiqua"/>
          <w:sz w:val="24"/>
          <w:szCs w:val="24"/>
        </w:rPr>
        <w:t>treatment</w:t>
      </w:r>
      <w:proofErr w:type="gramEnd"/>
      <w:r w:rsidR="00E96B38" w:rsidRPr="00760C13">
        <w:rPr>
          <w:rFonts w:ascii="Book Antiqua" w:hAnsi="Book Antiqua"/>
          <w:sz w:val="24"/>
          <w:szCs w:val="24"/>
        </w:rPr>
        <w:fldChar w:fldCharType="begin">
          <w:fldData xml:space="preserve">PEVuZE5vdGU+PENpdGU+PEF1dGhvcj5CcnVubzwvQXV0aG9yPjxZZWFyPjIwMDc8L1llYXI+PFJl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PEVuZE5vdGU+PENpdGU+PEF1dGhvcj5CcnVubzwvQXV0aG9yPjxZZWFyPjIwMDc8L1llYXI+PFJl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5" w:tooltip="Bruno, 2007 #91" w:history="1">
        <w:r w:rsidR="00863B0A" w:rsidRPr="00760C13">
          <w:rPr>
            <w:rFonts w:ascii="Book Antiqua" w:hAnsi="Book Antiqua"/>
            <w:noProof/>
            <w:sz w:val="24"/>
            <w:szCs w:val="24"/>
            <w:vertAlign w:val="superscript"/>
          </w:rPr>
          <w:t>15</w:t>
        </w:r>
      </w:hyperlink>
      <w:r w:rsidR="00C920CF">
        <w:rPr>
          <w:rFonts w:ascii="Book Antiqua" w:hAnsi="Book Antiqua"/>
          <w:noProof/>
          <w:sz w:val="24"/>
          <w:szCs w:val="24"/>
          <w:vertAlign w:val="superscript"/>
        </w:rPr>
        <w:t>,</w:t>
      </w:r>
      <w:hyperlink w:anchor="_ENREF_16" w:tooltip="Singal, 2010 #120" w:history="1">
        <w:r w:rsidR="00863B0A" w:rsidRPr="00760C13">
          <w:rPr>
            <w:rFonts w:ascii="Book Antiqua" w:hAnsi="Book Antiqua"/>
            <w:noProof/>
            <w:sz w:val="24"/>
            <w:szCs w:val="24"/>
            <w:vertAlign w:val="superscript"/>
          </w:rPr>
          <w:t>16</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In a large long-term mortality study in 530 patients with CHC and advanced fibrosis receiving IFN-based treatment, 36% achieved an SVR and the 10-year cumulative all-cause mortality rate was 8.9% in patients with SVR and 26.0% in those without (</w:t>
      </w:r>
      <w:r w:rsidR="00C920CF" w:rsidRPr="00760C13">
        <w:rPr>
          <w:rFonts w:ascii="Book Antiqua" w:hAnsi="Book Antiqua"/>
          <w:i/>
          <w:sz w:val="24"/>
          <w:szCs w:val="24"/>
        </w:rPr>
        <w:t>P</w:t>
      </w:r>
      <w:r w:rsidRPr="00760C13">
        <w:rPr>
          <w:rFonts w:ascii="Book Antiqua" w:hAnsi="Book Antiqua"/>
          <w:i/>
          <w:sz w:val="24"/>
          <w:szCs w:val="24"/>
        </w:rPr>
        <w:t xml:space="preserve"> </w:t>
      </w:r>
      <w:r w:rsidRPr="00760C13">
        <w:rPr>
          <w:rFonts w:ascii="Book Antiqua" w:hAnsi="Book Antiqua"/>
          <w:sz w:val="24"/>
          <w:szCs w:val="24"/>
        </w:rPr>
        <w:t>&lt; 0.00</w:t>
      </w:r>
      <w:r w:rsidR="00C920CF">
        <w:rPr>
          <w:rFonts w:ascii="Book Antiqua" w:hAnsi="Book Antiqua"/>
          <w:sz w:val="24"/>
          <w:szCs w:val="24"/>
        </w:rPr>
        <w:t>1; HR</w:t>
      </w:r>
      <w:r w:rsidR="00C920CF">
        <w:rPr>
          <w:rFonts w:ascii="Book Antiqua" w:hAnsi="Book Antiqua" w:hint="eastAsia"/>
          <w:sz w:val="24"/>
          <w:szCs w:val="24"/>
          <w:lang w:eastAsia="zh-CN"/>
        </w:rPr>
        <w:t xml:space="preserve"> =</w:t>
      </w:r>
      <w:r w:rsidR="00C920CF">
        <w:rPr>
          <w:rFonts w:ascii="Book Antiqua" w:hAnsi="Book Antiqua"/>
          <w:sz w:val="24"/>
          <w:szCs w:val="24"/>
        </w:rPr>
        <w:t xml:space="preserve"> 0.26; 95%</w:t>
      </w:r>
      <w:r w:rsidRPr="00760C13">
        <w:rPr>
          <w:rFonts w:ascii="Book Antiqua" w:hAnsi="Book Antiqua"/>
          <w:sz w:val="24"/>
          <w:szCs w:val="24"/>
        </w:rPr>
        <w:t>CI</w:t>
      </w:r>
      <w:r w:rsidR="00C920CF">
        <w:rPr>
          <w:rFonts w:ascii="Book Antiqua" w:hAnsi="Book Antiqua" w:hint="eastAsia"/>
          <w:sz w:val="24"/>
          <w:szCs w:val="24"/>
          <w:lang w:eastAsia="zh-CN"/>
        </w:rPr>
        <w:t xml:space="preserve">: </w:t>
      </w:r>
      <w:r w:rsidR="008A6955">
        <w:rPr>
          <w:rFonts w:ascii="Book Antiqua" w:hAnsi="Book Antiqua"/>
          <w:sz w:val="24"/>
          <w:szCs w:val="24"/>
        </w:rPr>
        <w:t>0.14–0.49)</w:t>
      </w:r>
      <w:r w:rsidR="00E96B38" w:rsidRPr="00760C13">
        <w:rPr>
          <w:rFonts w:ascii="Book Antiqua" w:hAnsi="Book Antiqua"/>
          <w:sz w:val="24"/>
          <w:szCs w:val="24"/>
        </w:rPr>
        <w:fldChar w:fldCharType="begin">
          <w:fldData xml:space="preserve">PEVuZE5vdGU+PENpdGU+PEF1dGhvcj52YW4gZGVyIE1lZXI8L0F1dGhvcj48WWVhcj4yMDEyPC9Z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PEVuZE5vdGU+PENpdGU+PEF1dGhvcj52YW4gZGVyIE1lZXI8L0F1dGhvcj48WWVhcj4yMDEyPC9Z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7" w:tooltip="van der Meer, 2012 #121" w:history="1">
        <w:r w:rsidR="00863B0A" w:rsidRPr="00760C13">
          <w:rPr>
            <w:rFonts w:ascii="Book Antiqua" w:hAnsi="Book Antiqua"/>
            <w:noProof/>
            <w:sz w:val="24"/>
            <w:szCs w:val="24"/>
            <w:vertAlign w:val="superscript"/>
          </w:rPr>
          <w:t>17</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C920CF" w:rsidRPr="00760C13" w:rsidRDefault="00C920CF" w:rsidP="00760C13">
      <w:pPr>
        <w:spacing w:line="360" w:lineRule="auto"/>
        <w:jc w:val="both"/>
        <w:rPr>
          <w:rFonts w:ascii="Book Antiqua" w:hAnsi="Book Antiqua"/>
          <w:sz w:val="24"/>
          <w:szCs w:val="24"/>
          <w:lang w:eastAsia="zh-CN"/>
        </w:rPr>
      </w:pPr>
    </w:p>
    <w:p w:rsidR="00862F38" w:rsidRPr="00760C13" w:rsidRDefault="00120A3E" w:rsidP="00760C13">
      <w:pPr>
        <w:pStyle w:val="1"/>
        <w:spacing w:line="360" w:lineRule="auto"/>
        <w:jc w:val="both"/>
        <w:rPr>
          <w:rFonts w:ascii="Book Antiqua" w:hAnsi="Book Antiqua"/>
          <w:sz w:val="24"/>
          <w:szCs w:val="24"/>
        </w:rPr>
      </w:pPr>
      <w:r w:rsidRPr="00760C13">
        <w:rPr>
          <w:rFonts w:ascii="Book Antiqua" w:hAnsi="Book Antiqua"/>
          <w:sz w:val="24"/>
          <w:szCs w:val="24"/>
        </w:rPr>
        <w:t>EFFICACY OF ANTIVIRAL THERAPY IN THE LT SETTING</w:t>
      </w:r>
    </w:p>
    <w:p w:rsidR="00862F38" w:rsidRDefault="00862F38" w:rsidP="00760C13">
      <w:pPr>
        <w:spacing w:line="360" w:lineRule="auto"/>
        <w:jc w:val="both"/>
        <w:rPr>
          <w:rFonts w:ascii="Book Antiqua" w:hAnsi="Book Antiqua"/>
          <w:sz w:val="24"/>
          <w:szCs w:val="24"/>
          <w:lang w:eastAsia="zh-CN"/>
        </w:rPr>
      </w:pPr>
      <w:r w:rsidRPr="00760C13">
        <w:rPr>
          <w:rFonts w:ascii="Book Antiqua" w:hAnsi="Book Antiqua"/>
          <w:sz w:val="24"/>
          <w:szCs w:val="24"/>
        </w:rPr>
        <w:t xml:space="preserve">Due to a wide range of demographic, disease-related, genetic and treatment-related factors, response rates with anti-HCV treatment vary enormously in the </w:t>
      </w:r>
      <w:r w:rsidRPr="00760C13">
        <w:rPr>
          <w:rFonts w:ascii="Book Antiqua" w:hAnsi="Book Antiqua"/>
          <w:sz w:val="24"/>
          <w:szCs w:val="24"/>
        </w:rPr>
        <w:lastRenderedPageBreak/>
        <w:t>pre-and post-LT settin</w:t>
      </w:r>
      <w:r w:rsidR="00C920CF">
        <w:rPr>
          <w:rFonts w:ascii="Book Antiqua" w:hAnsi="Book Antiqua"/>
          <w:sz w:val="24"/>
          <w:szCs w:val="24"/>
        </w:rPr>
        <w:t>g</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 ExcludeAuth="1"&gt;&lt;Year&gt;2014&lt;/Year&gt;&lt;RecNum&gt;141&lt;/RecNum&gt;&lt;DisplayText&gt;&lt;style face="superscript"&gt;[1]&lt;/style&gt;&lt;/DisplayText&gt;&lt;record&gt;&lt;rec-number&gt;141&lt;/rec-number&gt;&lt;foreign-keys&gt;&lt;key app="EN" db-id="swrxszepcaxft2expf7vaxrkr9e5zvafsz52"&gt;141&lt;/key&gt;&lt;/foreign-keys&gt;&lt;ref-type name="Journal Article"&gt;17&lt;/ref-type&gt;&lt;contributors&gt;&lt;/contributors&gt;&lt;titles&gt;&lt;title&gt;EASL Clinical Practice Guidelines: management of hepatitis C virus infection&lt;/title&gt;&lt;secondary-title&gt;J Hepatol&lt;/secondary-title&gt;&lt;/titles&gt;&lt;periodical&gt;&lt;full-title&gt;Journal of hepatology&lt;/full-title&gt;&lt;abbr-1&gt;J Hepatol&lt;/abbr-1&gt;&lt;/periodical&gt;&lt;pages&gt;392-420&lt;/pages&gt;&lt;volume&gt;60&lt;/volume&gt;&lt;number&gt;2&lt;/number&gt;&lt;edition&gt;2013/12/18&lt;/edition&gt;&lt;keywords&gt;&lt;keyword&gt;Antiviral Agents/administration &amp;amp; dosage/contraindications/*therapeutic use&lt;/keyword&gt;&lt;keyword&gt;Drug Monitoring&lt;/keyword&gt;&lt;keyword&gt;Drug Therapy, Combination&lt;/keyword&gt;&lt;keyword&gt;Genotype&lt;/keyword&gt;&lt;keyword&gt;Hepacivirus/genetics&lt;/keyword&gt;&lt;keyword&gt;Hepatitis C/*drug therapy/etiology/virology&lt;/keyword&gt;&lt;keyword&gt;Humans&lt;/keyword&gt;&lt;keyword&gt;Interferon-alpha/contraindications/therapeutic use&lt;/keyword&gt;&lt;keyword&gt;Liver Cirrhosis/drug therapy&lt;/keyword&gt;&lt;keyword&gt;Oligopeptides/contraindications/therapeutic use&lt;/keyword&gt;&lt;keyword&gt;Proline/analogs &amp;amp; derivatives/contraindications/therapeutic use&lt;/keyword&gt;&lt;keyword&gt;Ribavirin/contraindications/therapeutic use&lt;/keyword&gt;&lt;/keywords&gt;&lt;dates&gt;&lt;year&gt;2014&lt;/year&gt;&lt;pub-dates&gt;&lt;date&gt;Feb&lt;/date&gt;&lt;/pub-dates&gt;&lt;/dates&gt;&lt;isbn&gt;1600-0641 (Electronic)&amp;#xD;0168-8278 (Linking)&lt;/isbn&gt;&lt;accession-num&gt;24331294&lt;/accession-num&gt;&lt;work-type&gt;Practice Guideline&lt;/work-type&gt;&lt;urls&gt;&lt;related-urls&gt;&lt;url&gt;http://www.ncbi.nlm.nih.gov/pubmed/24331294&lt;/url&gt;&lt;/related-urls&gt;&lt;/urls&gt;&lt;electronic-resource-num&gt;10.1016/j.jhep.2013.11.003&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 w:tooltip=", 2014 #141" w:history="1">
        <w:r w:rsidR="00863B0A" w:rsidRPr="00760C13">
          <w:rPr>
            <w:rFonts w:ascii="Book Antiqua" w:hAnsi="Book Antiqua"/>
            <w:noProof/>
            <w:sz w:val="24"/>
            <w:szCs w:val="24"/>
            <w:vertAlign w:val="superscript"/>
          </w:rPr>
          <w:t>1</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C920CF" w:rsidRPr="00760C13" w:rsidRDefault="00C920CF" w:rsidP="00760C13">
      <w:pPr>
        <w:spacing w:line="360" w:lineRule="auto"/>
        <w:jc w:val="both"/>
        <w:rPr>
          <w:rFonts w:ascii="Book Antiqua" w:hAnsi="Book Antiqua"/>
          <w:sz w:val="24"/>
          <w:szCs w:val="24"/>
          <w:lang w:eastAsia="zh-CN"/>
        </w:rPr>
      </w:pPr>
    </w:p>
    <w:p w:rsidR="00862F38" w:rsidRPr="00760C13" w:rsidRDefault="00862F38" w:rsidP="00760C13">
      <w:pPr>
        <w:pStyle w:val="2"/>
        <w:spacing w:line="360" w:lineRule="auto"/>
        <w:jc w:val="both"/>
        <w:rPr>
          <w:rFonts w:ascii="Book Antiqua" w:hAnsi="Book Antiqua"/>
          <w:sz w:val="24"/>
          <w:szCs w:val="24"/>
        </w:rPr>
      </w:pPr>
      <w:r w:rsidRPr="00760C13">
        <w:rPr>
          <w:rFonts w:ascii="Book Antiqua" w:hAnsi="Book Antiqua"/>
          <w:sz w:val="24"/>
          <w:szCs w:val="24"/>
        </w:rPr>
        <w:t>Duration of current antiviral therapy</w:t>
      </w:r>
    </w:p>
    <w:p w:rsidR="00862F38" w:rsidRPr="00760C13" w:rsidRDefault="00862F38" w:rsidP="00760C13">
      <w:pPr>
        <w:spacing w:line="360" w:lineRule="auto"/>
        <w:jc w:val="both"/>
        <w:rPr>
          <w:rFonts w:ascii="Book Antiqua" w:hAnsi="Book Antiqua"/>
          <w:sz w:val="24"/>
          <w:szCs w:val="24"/>
        </w:rPr>
      </w:pPr>
      <w:r w:rsidRPr="00760C13">
        <w:rPr>
          <w:rFonts w:ascii="Book Antiqua" w:hAnsi="Book Antiqua"/>
          <w:sz w:val="24"/>
          <w:szCs w:val="24"/>
        </w:rPr>
        <w:t xml:space="preserve">Selecting the appropriate duration of treatment in a single patient for the achievement of SVR is a crucial issue and it is guided mainly by liver disease severity, the viral genotype, and on-treatment early </w:t>
      </w:r>
      <w:proofErr w:type="spellStart"/>
      <w:r w:rsidRPr="00760C13">
        <w:rPr>
          <w:rFonts w:ascii="Book Antiqua" w:hAnsi="Book Antiqua"/>
          <w:sz w:val="24"/>
          <w:szCs w:val="24"/>
        </w:rPr>
        <w:t>virologic</w:t>
      </w:r>
      <w:proofErr w:type="spellEnd"/>
      <w:r w:rsidRPr="00760C13">
        <w:rPr>
          <w:rFonts w:ascii="Book Antiqua" w:hAnsi="Book Antiqua"/>
          <w:sz w:val="24"/>
          <w:szCs w:val="24"/>
        </w:rPr>
        <w:t xml:space="preserve"> responses </w:t>
      </w:r>
      <w:r w:rsidR="00CE12D7">
        <w:rPr>
          <w:rFonts w:ascii="Book Antiqua" w:hAnsi="Book Antiqua"/>
          <w:sz w:val="24"/>
          <w:szCs w:val="24"/>
        </w:rPr>
        <w:t>(EVRs; weeks 4 and 12)</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 ExcludeAuth="1"&gt;&lt;Year&gt;2014&lt;/Year&gt;&lt;RecNum&gt;141&lt;/RecNum&gt;&lt;DisplayText&gt;&lt;style face="superscript"&gt;[1]&lt;/style&gt;&lt;/DisplayText&gt;&lt;record&gt;&lt;rec-number&gt;141&lt;/rec-number&gt;&lt;foreign-keys&gt;&lt;key app="EN" db-id="swrxszepcaxft2expf7vaxrkr9e5zvafsz52"&gt;141&lt;/key&gt;&lt;/foreign-keys&gt;&lt;ref-type name="Journal Article"&gt;17&lt;/ref-type&gt;&lt;contributors&gt;&lt;/contributors&gt;&lt;titles&gt;&lt;title&gt;EASL Clinical Practice Guidelines: management of hepatitis C virus infection&lt;/title&gt;&lt;secondary-title&gt;J Hepatol&lt;/secondary-title&gt;&lt;/titles&gt;&lt;periodical&gt;&lt;full-title&gt;Journal of hepatology&lt;/full-title&gt;&lt;abbr-1&gt;J Hepatol&lt;/abbr-1&gt;&lt;/periodical&gt;&lt;pages&gt;392-420&lt;/pages&gt;&lt;volume&gt;60&lt;/volume&gt;&lt;number&gt;2&lt;/number&gt;&lt;edition&gt;2013/12/18&lt;/edition&gt;&lt;keywords&gt;&lt;keyword&gt;Antiviral Agents/administration &amp;amp; dosage/contraindications/*therapeutic use&lt;/keyword&gt;&lt;keyword&gt;Drug Monitoring&lt;/keyword&gt;&lt;keyword&gt;Drug Therapy, Combination&lt;/keyword&gt;&lt;keyword&gt;Genotype&lt;/keyword&gt;&lt;keyword&gt;Hepacivirus/genetics&lt;/keyword&gt;&lt;keyword&gt;Hepatitis C/*drug therapy/etiology/virology&lt;/keyword&gt;&lt;keyword&gt;Humans&lt;/keyword&gt;&lt;keyword&gt;Interferon-alpha/contraindications/therapeutic use&lt;/keyword&gt;&lt;keyword&gt;Liver Cirrhosis/drug therapy&lt;/keyword&gt;&lt;keyword&gt;Oligopeptides/contraindications/therapeutic use&lt;/keyword&gt;&lt;keyword&gt;Proline/analogs &amp;amp; derivatives/contraindications/therapeutic use&lt;/keyword&gt;&lt;keyword&gt;Ribavirin/contraindications/therapeutic use&lt;/keyword&gt;&lt;/keywords&gt;&lt;dates&gt;&lt;year&gt;2014&lt;/year&gt;&lt;pub-dates&gt;&lt;date&gt;Feb&lt;/date&gt;&lt;/pub-dates&gt;&lt;/dates&gt;&lt;isbn&gt;1600-0641 (Electronic)&amp;#xD;0168-8278 (Linking)&lt;/isbn&gt;&lt;accession-num&gt;24331294&lt;/accession-num&gt;&lt;work-type&gt;Practice Guideline&lt;/work-type&gt;&lt;urls&gt;&lt;related-urls&gt;&lt;url&gt;http://www.ncbi.nlm.nih.gov/pubmed/24331294&lt;/url&gt;&lt;/related-urls&gt;&lt;/urls&gt;&lt;electronic-resource-num&gt;10.1016/j.jhep.2013.11.003&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 w:tooltip=", 2014 #141" w:history="1">
        <w:r w:rsidR="00863B0A" w:rsidRPr="00760C13">
          <w:rPr>
            <w:rFonts w:ascii="Book Antiqua" w:hAnsi="Book Antiqua"/>
            <w:noProof/>
            <w:sz w:val="24"/>
            <w:szCs w:val="24"/>
            <w:vertAlign w:val="superscript"/>
          </w:rPr>
          <w:t>1</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862F38" w:rsidRDefault="00862F38" w:rsidP="00C920CF">
      <w:pPr>
        <w:spacing w:line="360" w:lineRule="auto"/>
        <w:ind w:firstLineChars="150" w:firstLine="360"/>
        <w:jc w:val="both"/>
        <w:rPr>
          <w:rFonts w:ascii="Book Antiqua" w:hAnsi="Book Antiqua"/>
          <w:sz w:val="24"/>
          <w:szCs w:val="24"/>
          <w:lang w:eastAsia="zh-CN"/>
        </w:rPr>
      </w:pPr>
      <w:r w:rsidRPr="00760C13">
        <w:rPr>
          <w:rFonts w:ascii="Book Antiqua" w:hAnsi="Book Antiqua"/>
          <w:sz w:val="24"/>
          <w:szCs w:val="24"/>
        </w:rPr>
        <w:t xml:space="preserve">Host polymorphisms located upstream of the </w:t>
      </w:r>
      <w:r w:rsidRPr="00760C13">
        <w:rPr>
          <w:rFonts w:ascii="Book Antiqua" w:hAnsi="Book Antiqua"/>
          <w:i/>
          <w:sz w:val="24"/>
          <w:szCs w:val="24"/>
        </w:rPr>
        <w:t>IL28B</w:t>
      </w:r>
      <w:r w:rsidRPr="00760C13">
        <w:rPr>
          <w:rFonts w:ascii="Book Antiqua" w:hAnsi="Book Antiqua"/>
          <w:sz w:val="24"/>
          <w:szCs w:val="24"/>
        </w:rPr>
        <w:t xml:space="preserve"> gene are associated with a high chance of rapid virological response (RVR) and SVR with PEG-IFNα/RBV in HCV genotype 1-infected patients. Genotyping of IL-28B polymorphisms may be useful for predicting treatment outcome as well as estimating the optimal duration of PEG-IFN/RBV combination therapy for viral eradication; patients with a favorable IL28B genotype receiving treatment for a standard duration, and those with an unfavorable genotype receiving treatment for ≥</w:t>
      </w:r>
      <w:r w:rsidR="00CE12D7">
        <w:rPr>
          <w:rFonts w:ascii="Book Antiqua" w:hAnsi="Book Antiqua" w:hint="eastAsia"/>
          <w:sz w:val="24"/>
          <w:szCs w:val="24"/>
          <w:lang w:eastAsia="zh-CN"/>
        </w:rPr>
        <w:t xml:space="preserve"> </w:t>
      </w:r>
      <w:r w:rsidRPr="00760C13">
        <w:rPr>
          <w:rFonts w:ascii="Book Antiqua" w:hAnsi="Book Antiqua"/>
          <w:sz w:val="24"/>
          <w:szCs w:val="24"/>
        </w:rPr>
        <w:t xml:space="preserve">48 </w:t>
      </w:r>
      <w:proofErr w:type="spellStart"/>
      <w:r w:rsidRPr="00760C13">
        <w:rPr>
          <w:rFonts w:ascii="Book Antiqua" w:hAnsi="Book Antiqua"/>
          <w:sz w:val="24"/>
          <w:szCs w:val="24"/>
        </w:rPr>
        <w:t>w</w:t>
      </w:r>
      <w:r w:rsidR="00CE12D7">
        <w:rPr>
          <w:rFonts w:ascii="Book Antiqua" w:hAnsi="Book Antiqua"/>
          <w:sz w:val="24"/>
          <w:szCs w:val="24"/>
        </w:rPr>
        <w:t>k</w:t>
      </w:r>
      <w:proofErr w:type="spellEnd"/>
      <w:r w:rsidR="00E96B38" w:rsidRPr="00760C13">
        <w:rPr>
          <w:rFonts w:ascii="Book Antiqua" w:hAnsi="Book Antiqua"/>
          <w:sz w:val="24"/>
          <w:szCs w:val="24"/>
        </w:rPr>
        <w:fldChar w:fldCharType="begin">
          <w:fldData xml:space="preserve">PEVuZE5vdGU+PENpdGU+PEF1dGhvcj5Hb3Jkb248L0F1dGhvcj48WWVhcj4yMDEyPC9ZZWFyPjxS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b2xvZ3k8L2FiYnItMT48L2FsdC1wZXJpb2RpY2FsPjxwYWdlcz4xNjUxLTYwPC9wYWdlcz48dm9s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</w:fldData>
        </w:fldChar>
      </w:r>
      <w:r w:rsidR="00E96B38" w:rsidRPr="00760C13">
        <w:rPr>
          <w:rFonts w:ascii="Book Antiqua" w:hAnsi="Book Antiqua"/>
          <w:sz w:val="24"/>
          <w:szCs w:val="24"/>
        </w:rPr>
        <w:instrText xml:space="preserve"> ADDIN EN.CITE </w:instrText>
      </w:r>
      <w:r w:rsidR="00E96B38" w:rsidRPr="00760C13">
        <w:rPr>
          <w:rFonts w:ascii="Book Antiqua" w:hAnsi="Book Antiqua"/>
          <w:sz w:val="24"/>
          <w:szCs w:val="24"/>
        </w:rPr>
        <w:fldChar w:fldCharType="begin">
          <w:fldData xml:space="preserve">PEVuZE5vdGU+PENpdGU+PEF1dGhvcj5Hb3Jkb248L0F1dGhvcj48WWVhcj4yMDEyPC9ZZWFyPjxS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b2xvZ3k8L2FiYnItMT48L2FsdC1wZXJpb2RpY2FsPjxwYWdlcz4xNjUxLTYwPC9wYWdlcz48dm9s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</w:fldData>
        </w:fldChar>
      </w:r>
      <w:r w:rsidR="00E96B38" w:rsidRPr="00760C13">
        <w:rPr>
          <w:rFonts w:ascii="Book Antiqua" w:hAnsi="Book Antiqua"/>
          <w:sz w:val="24"/>
          <w:szCs w:val="24"/>
        </w:rPr>
        <w:instrText xml:space="preserve"> ADDIN EN.CITE.DATA </w:instrText>
      </w:r>
      <w:r w:rsidR="00E96B38" w:rsidRPr="00760C13">
        <w:rPr>
          <w:rFonts w:ascii="Book Antiqua" w:hAnsi="Book Antiqua"/>
          <w:sz w:val="24"/>
          <w:szCs w:val="24"/>
        </w:rPr>
      </w:r>
      <w:r w:rsidR="00E96B38"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8" w:tooltip="Gordon, 2012 #29" w:history="1">
        <w:r w:rsidR="00863B0A" w:rsidRPr="00760C13">
          <w:rPr>
            <w:rFonts w:ascii="Book Antiqua" w:hAnsi="Book Antiqua"/>
            <w:noProof/>
            <w:sz w:val="24"/>
            <w:szCs w:val="24"/>
            <w:vertAlign w:val="superscript"/>
          </w:rPr>
          <w:t>18</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However, extending treatment to beyond 48 weeks might be a concern due to tolerability issues, with higher treatment</w:t>
      </w:r>
      <w:r w:rsidR="00CE12D7">
        <w:rPr>
          <w:rFonts w:ascii="Book Antiqua" w:hAnsi="Book Antiqua"/>
          <w:sz w:val="24"/>
          <w:szCs w:val="24"/>
        </w:rPr>
        <w:t xml:space="preserve"> discontinuation rates reported</w:t>
      </w:r>
      <w:r w:rsidR="00E96B38" w:rsidRPr="00760C13">
        <w:rPr>
          <w:rFonts w:ascii="Book Antiqua" w:hAnsi="Book Antiqua"/>
          <w:sz w:val="24"/>
          <w:szCs w:val="24"/>
        </w:rPr>
        <w:fldChar w:fldCharType="begin">
          <w:fldData xml:space="preserve">PEVuZE5vdGU+PENpdGU+PEF1dGhvcj5FdmVyc29uPC9BdXRob3I+PFllYXI+MjAwNjwvWWVhcj48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ZXBhdG9sb2d5PC9hYmJyLTE+PC9hbHQtcGVyaW9kaWNhbD48cGFnZXM+MTY3NS04NDwvcGFnZXM+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L2FiYnItMT48L2FsdC1wZXJpb2RpY2FsPjxwYWdlcz40NTEtNjA8L3BhZ2VzPjx2b2x1bWU+MTMx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bnRlcm9sb2d5PC9hYmJyLTE+PC9hbHQtcGVyaW9kaWNhbD48cGFnZXM+MTAxNS0yMzsgZGlzY3Vz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</w:fldData>
        </w:fldChar>
      </w:r>
      <w:r w:rsidR="00E96B38" w:rsidRPr="00760C13">
        <w:rPr>
          <w:rFonts w:ascii="Book Antiqua" w:hAnsi="Book Antiqua"/>
          <w:sz w:val="24"/>
          <w:szCs w:val="24"/>
        </w:rPr>
        <w:instrText xml:space="preserve"> ADDIN EN.CITE </w:instrText>
      </w:r>
      <w:r w:rsidR="00E96B38" w:rsidRPr="00760C13">
        <w:rPr>
          <w:rFonts w:ascii="Book Antiqua" w:hAnsi="Book Antiqua"/>
          <w:sz w:val="24"/>
          <w:szCs w:val="24"/>
        </w:rPr>
        <w:fldChar w:fldCharType="begin">
          <w:fldData xml:space="preserve">PEVuZE5vdGU+PENpdGU+PEF1dGhvcj5FdmVyc29uPC9BdXRob3I+PFllYXI+MjAwNjwvWWVhcj48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ZXBhdG9sb2d5PC9hYmJyLTE+PC9hbHQtcGVyaW9kaWNhbD48cGFnZXM+MTY3NS04NDwvcGFnZXM+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L2FiYnItMT48L2FsdC1wZXJpb2RpY2FsPjxwYWdlcz40NTEtNjA8L3BhZ2VzPjx2b2x1bWU+MTMx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bnRlcm9sb2d5PC9hYmJyLTE+PC9hbHQtcGVyaW9kaWNhbD48cGFnZXM+MTAxNS0yMzsgZGlzY3Vz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</w:fldData>
        </w:fldChar>
      </w:r>
      <w:r w:rsidR="00E96B38" w:rsidRPr="00760C13">
        <w:rPr>
          <w:rFonts w:ascii="Book Antiqua" w:hAnsi="Book Antiqua"/>
          <w:sz w:val="24"/>
          <w:szCs w:val="24"/>
        </w:rPr>
        <w:instrText xml:space="preserve"> ADDIN EN.CITE.DATA </w:instrText>
      </w:r>
      <w:r w:rsidR="00E96B38" w:rsidRPr="00760C13">
        <w:rPr>
          <w:rFonts w:ascii="Book Antiqua" w:hAnsi="Book Antiqua"/>
          <w:sz w:val="24"/>
          <w:szCs w:val="24"/>
        </w:rPr>
      </w:r>
      <w:r w:rsidR="00E96B38"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9" w:tooltip="Everson, 2006 #95" w:history="1">
        <w:r w:rsidR="00863B0A" w:rsidRPr="00760C13">
          <w:rPr>
            <w:rFonts w:ascii="Book Antiqua" w:hAnsi="Book Antiqua"/>
            <w:noProof/>
            <w:sz w:val="24"/>
            <w:szCs w:val="24"/>
            <w:vertAlign w:val="superscript"/>
          </w:rPr>
          <w:t>19-21</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Furthermore, in the LT setting, many patients do not achieve an SVR even with 48 </w:t>
      </w:r>
      <w:proofErr w:type="spellStart"/>
      <w:r w:rsidRPr="00760C13">
        <w:rPr>
          <w:rFonts w:ascii="Book Antiqua" w:hAnsi="Book Antiqua"/>
          <w:sz w:val="24"/>
          <w:szCs w:val="24"/>
        </w:rPr>
        <w:t>w</w:t>
      </w:r>
      <w:r w:rsidR="00CE12D7">
        <w:rPr>
          <w:rFonts w:ascii="Book Antiqua" w:hAnsi="Book Antiqua"/>
          <w:sz w:val="24"/>
          <w:szCs w:val="24"/>
        </w:rPr>
        <w:t>k</w:t>
      </w:r>
      <w:proofErr w:type="spellEnd"/>
      <w:r w:rsidRPr="00760C13">
        <w:rPr>
          <w:rFonts w:ascii="Book Antiqua" w:hAnsi="Book Antiqua"/>
          <w:sz w:val="24"/>
          <w:szCs w:val="24"/>
        </w:rPr>
        <w:t>’ treatment. More effective agents would allow shorter treatment regimens.</w:t>
      </w:r>
    </w:p>
    <w:p w:rsidR="00CE12D7" w:rsidRPr="00760C13" w:rsidRDefault="00CE12D7" w:rsidP="00C920CF">
      <w:pPr>
        <w:spacing w:line="360" w:lineRule="auto"/>
        <w:ind w:firstLineChars="150" w:firstLine="360"/>
        <w:jc w:val="both"/>
        <w:rPr>
          <w:rFonts w:ascii="Book Antiqua" w:hAnsi="Book Antiqua"/>
          <w:sz w:val="24"/>
          <w:szCs w:val="24"/>
          <w:lang w:eastAsia="zh-CN"/>
        </w:rPr>
      </w:pPr>
    </w:p>
    <w:p w:rsidR="00862F38" w:rsidRPr="00760C13" w:rsidRDefault="00862F38" w:rsidP="00760C13">
      <w:pPr>
        <w:pStyle w:val="2"/>
        <w:spacing w:line="360" w:lineRule="auto"/>
        <w:jc w:val="both"/>
        <w:rPr>
          <w:rFonts w:ascii="Book Antiqua" w:hAnsi="Book Antiqua"/>
          <w:sz w:val="24"/>
          <w:szCs w:val="24"/>
        </w:rPr>
      </w:pPr>
      <w:r w:rsidRPr="00760C13">
        <w:rPr>
          <w:rFonts w:ascii="Book Antiqua" w:hAnsi="Book Antiqua"/>
          <w:sz w:val="24"/>
          <w:szCs w:val="24"/>
        </w:rPr>
        <w:t>Pre-LT antiviral therapy</w:t>
      </w:r>
    </w:p>
    <w:p w:rsidR="00862F38" w:rsidRPr="00760C13" w:rsidRDefault="00862F38" w:rsidP="00760C13">
      <w:pPr>
        <w:spacing w:line="360" w:lineRule="auto"/>
        <w:jc w:val="both"/>
        <w:rPr>
          <w:rFonts w:ascii="Book Antiqua" w:hAnsi="Book Antiqua"/>
          <w:sz w:val="24"/>
          <w:szCs w:val="24"/>
        </w:rPr>
      </w:pPr>
      <w:r w:rsidRPr="00760C13">
        <w:rPr>
          <w:rFonts w:ascii="Book Antiqua" w:hAnsi="Book Antiqua"/>
          <w:sz w:val="24"/>
          <w:szCs w:val="24"/>
        </w:rPr>
        <w:t>Pre-LT antiviral therapy reduces the risk of pos</w:t>
      </w:r>
      <w:r w:rsidR="00CE12D7">
        <w:rPr>
          <w:rFonts w:ascii="Book Antiqua" w:hAnsi="Book Antiqua"/>
          <w:sz w:val="24"/>
          <w:szCs w:val="24"/>
        </w:rPr>
        <w:t>t-LT HCV recurrence</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&lt;EndNote&gt;&lt;Cite&gt;&lt;Author&gt;Ciria&lt;/Author&gt;&lt;Year&gt;2013&lt;/Year&gt;&lt;RecNum&gt;112&lt;/RecNum&gt;&lt;DisplayText&gt;&lt;style face="superscript"&gt;[5]&lt;/style&gt;&lt;/DisplayText&gt;&lt;record&gt;&lt;rec-number&gt;112&lt;/rec-number&gt;&lt;foreign-keys&gt;&lt;key app="EN" db-id="swrxszepcaxft2expf7vaxrkr9e5zvafsz52"&gt;112&lt;/key&gt;&lt;/foreign-keys&gt;&lt;ref-type name="Journal Article"&gt;17&lt;/ref-type&gt;&lt;contributors&gt;&lt;authors&gt;&lt;author&gt;Ciria, R.&lt;/author&gt;&lt;author&gt;Pleguezuelo, M.&lt;/author&gt;&lt;author&gt;Khorsandi, S. E.&lt;/author&gt;&lt;author&gt;Davila, D.&lt;/author&gt;&lt;author&gt;Suddle, A.&lt;/author&gt;&lt;author&gt;Vilca-Melendez, H.&lt;/author&gt;&lt;author&gt;Rufian, S.&lt;/author&gt;&lt;author&gt;de la Mata, M.&lt;/author&gt;&lt;author&gt;Briceno, J.&lt;/author&gt;&lt;author&gt;Cillero, P. L.&lt;/author&gt;&lt;author&gt;Heaton, N.&lt;/author&gt;&lt;/authors&gt;&lt;/contributors&gt;&lt;auth-address&gt;Ruben Ciria, Shirin Elizabeth Khorsandi, Diego Davila, Abid Suddle, Hector Vilca-Melendez, Nigel Heaton, Institute of Liver Studies, King&amp;apos;s College Hospital, London SE5 9RS, United Kingdom.&lt;/auth-address&gt;&lt;titles&gt;&lt;title&gt;Strategies to reduce hepatitis C virus recurrence after liver transplantation&lt;/title&gt;&lt;secondary-title&gt;World J Hepatol&lt;/secondary-title&gt;&lt;/titles&gt;&lt;periodical&gt;&lt;full-title&gt;World J Hepatol&lt;/full-title&gt;&lt;abbr-1&gt;World J Hepatol&lt;/abbr-1&gt;&lt;/periodical&gt;&lt;pages&gt;237-50&lt;/pages&gt;&lt;volume&gt;5&lt;/volume&gt;&lt;number&gt;5&lt;/number&gt;&lt;edition&gt;2013/05/30&lt;/edition&gt;&lt;dates&gt;&lt;year&gt;2013&lt;/year&gt;&lt;pub-dates&gt;&lt;date&gt;May 27&lt;/date&gt;&lt;/pub-dates&gt;&lt;/dates&gt;&lt;isbn&gt;1948-5182 (Electronic)&lt;/isbn&gt;&lt;accession-num&gt;23717735&lt;/accession-num&gt;&lt;urls&gt;&lt;related-urls&gt;&lt;url&gt;http://www.ncbi.nlm.nih.gov/pubmed/23717735&lt;/url&gt;&lt;/related-urls&gt;&lt;/urls&gt;&lt;custom2&gt;3664282&lt;/custom2&gt;&lt;electronic-resource-num&gt;10.4254/wjh.v5.i5.237&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5" w:tooltip="Ciria, 2013 #112" w:history="1">
        <w:r w:rsidR="00863B0A" w:rsidRPr="00760C13">
          <w:rPr>
            <w:rFonts w:ascii="Book Antiqua" w:hAnsi="Book Antiqua"/>
            <w:noProof/>
            <w:sz w:val="24"/>
            <w:szCs w:val="24"/>
            <w:vertAlign w:val="superscript"/>
          </w:rPr>
          <w:t>5</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All patients with detectable HCV at the time of transplantation will develop an infection post-transplant, leading to CHC in most patients and cirrhosis in 5</w:t>
      </w:r>
      <w:r w:rsidR="00CE12D7">
        <w:rPr>
          <w:rFonts w:ascii="Book Antiqua" w:hAnsi="Book Antiqua" w:hint="eastAsia"/>
          <w:sz w:val="24"/>
          <w:szCs w:val="24"/>
          <w:lang w:eastAsia="zh-CN"/>
        </w:rPr>
        <w:t>%</w:t>
      </w:r>
      <w:r w:rsidRPr="00760C13">
        <w:rPr>
          <w:rFonts w:ascii="Book Antiqua" w:hAnsi="Book Antiqua"/>
          <w:sz w:val="24"/>
          <w:szCs w:val="24"/>
        </w:rPr>
        <w:t>–30% and progressive graft failure and death at 3 yea</w:t>
      </w:r>
      <w:r w:rsidR="00CE12D7">
        <w:rPr>
          <w:rFonts w:ascii="Book Antiqua" w:hAnsi="Book Antiqua"/>
          <w:sz w:val="24"/>
          <w:szCs w:val="24"/>
        </w:rPr>
        <w:t>rs in 27% and 34%, respectively</w:t>
      </w:r>
      <w:r w:rsidR="00E96B38" w:rsidRPr="00760C13">
        <w:rPr>
          <w:rFonts w:ascii="Book Antiqua" w:hAnsi="Book Antiqua"/>
          <w:sz w:val="24"/>
          <w:szCs w:val="24"/>
        </w:rPr>
        <w:fldChar w:fldCharType="begin">
          <w:fldData xml:space="preserve">PEVuZE5vdGU+PENpdGU+PEF1dGhvcj5Sb2NoZTwvQXV0aG9yPjxZZWFyPjIwMTI8L1llYXI+PFJl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LXRpdGxlPjxhYmJyLTE+R3V0PC9hYmJyLTE+PC9hbHQtcGVyaW9kaWNhbD48cGFnZXM+Njk3LTcw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PEVuZE5vdGU+PENpdGU+PEF1dGhvcj5Sb2NoZTwvQXV0aG9yPjxZZWFyPjIwMTI8L1llYXI+PFJl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LXRpdGxlPjxhYmJyLTE+R3V0PC9hYmJyLTE+PC9hbHQtcGVyaW9kaWNhbD48cGFnZXM+Njk3LTcw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0" w:tooltip="Roche, 2012 #117" w:history="1">
        <w:r w:rsidR="00863B0A" w:rsidRPr="00760C13">
          <w:rPr>
            <w:rFonts w:ascii="Book Antiqua" w:hAnsi="Book Antiqua"/>
            <w:noProof/>
            <w:sz w:val="24"/>
            <w:szCs w:val="24"/>
            <w:vertAlign w:val="superscript"/>
          </w:rPr>
          <w:t>10</w:t>
        </w:r>
      </w:hyperlink>
      <w:r w:rsidR="00CE12D7">
        <w:rPr>
          <w:rFonts w:ascii="Book Antiqua" w:hAnsi="Book Antiqua"/>
          <w:noProof/>
          <w:sz w:val="24"/>
          <w:szCs w:val="24"/>
          <w:vertAlign w:val="superscript"/>
        </w:rPr>
        <w:t>,</w:t>
      </w:r>
      <w:hyperlink w:anchor="_ENREF_22" w:tooltip="Berenguer, 2012 #106" w:history="1">
        <w:r w:rsidR="00863B0A" w:rsidRPr="00760C13">
          <w:rPr>
            <w:rFonts w:ascii="Book Antiqua" w:hAnsi="Book Antiqua"/>
            <w:noProof/>
            <w:sz w:val="24"/>
            <w:szCs w:val="24"/>
            <w:vertAlign w:val="superscript"/>
          </w:rPr>
          <w:t>22-24</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r w:rsidRPr="00760C13" w:rsidDel="00D80BB8">
        <w:rPr>
          <w:rFonts w:ascii="Book Antiqua" w:hAnsi="Book Antiqua"/>
          <w:sz w:val="24"/>
          <w:szCs w:val="24"/>
        </w:rPr>
        <w:t xml:space="preserve"> </w:t>
      </w:r>
      <w:r w:rsidRPr="00760C13">
        <w:rPr>
          <w:rFonts w:ascii="Book Antiqua" w:hAnsi="Book Antiqua"/>
          <w:sz w:val="24"/>
          <w:szCs w:val="24"/>
        </w:rPr>
        <w:t>Therefore, virus eradication or an undetectable HCV viral load before LT dramatic</w:t>
      </w:r>
      <w:r w:rsidR="00CE12D7">
        <w:rPr>
          <w:rFonts w:ascii="Book Antiqua" w:hAnsi="Book Antiqua"/>
          <w:sz w:val="24"/>
          <w:szCs w:val="24"/>
        </w:rPr>
        <w:t xml:space="preserve">ally improves patient </w:t>
      </w:r>
      <w:proofErr w:type="gramStart"/>
      <w:r w:rsidR="00CE12D7">
        <w:rPr>
          <w:rFonts w:ascii="Book Antiqua" w:hAnsi="Book Antiqua"/>
          <w:sz w:val="24"/>
          <w:szCs w:val="24"/>
        </w:rPr>
        <w:t>prognosis</w:t>
      </w:r>
      <w:proofErr w:type="gramEnd"/>
      <w:r w:rsidR="00E96B38" w:rsidRPr="00760C13">
        <w:rPr>
          <w:rFonts w:ascii="Book Antiqua" w:hAnsi="Book Antiqua"/>
          <w:sz w:val="24"/>
          <w:szCs w:val="24"/>
        </w:rPr>
        <w:fldChar w:fldCharType="begin">
          <w:fldData xml:space="preserve">PEVuZE5vdGU+PENpdGU+PEF1dGhvcj5BZ2Fyd2FsPC9BdXRob3I+PFllYXI+MjAxMzwvWWVhcj48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PEVuZE5vdGU+PENpdGU+PEF1dGhvcj5BZ2Fyd2FsPC9BdXRob3I+PFllYXI+MjAxMzwvWWVhcj48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 w:tooltip=", 2014 #141" w:history="1">
        <w:r w:rsidR="00863B0A" w:rsidRPr="00760C13">
          <w:rPr>
            <w:rFonts w:ascii="Book Antiqua" w:hAnsi="Book Antiqua"/>
            <w:noProof/>
            <w:sz w:val="24"/>
            <w:szCs w:val="24"/>
            <w:vertAlign w:val="superscript"/>
          </w:rPr>
          <w:t>1</w:t>
        </w:r>
      </w:hyperlink>
      <w:r w:rsidR="00CE12D7">
        <w:rPr>
          <w:rFonts w:ascii="Book Antiqua" w:hAnsi="Book Antiqua"/>
          <w:noProof/>
          <w:sz w:val="24"/>
          <w:szCs w:val="24"/>
          <w:vertAlign w:val="superscript"/>
        </w:rPr>
        <w:t>,</w:t>
      </w:r>
      <w:hyperlink w:anchor="_ENREF_5" w:tooltip="Ciria, 2013 #112" w:history="1">
        <w:r w:rsidR="00863B0A" w:rsidRPr="00760C13">
          <w:rPr>
            <w:rFonts w:ascii="Book Antiqua" w:hAnsi="Book Antiqua"/>
            <w:noProof/>
            <w:sz w:val="24"/>
            <w:szCs w:val="24"/>
            <w:vertAlign w:val="superscript"/>
          </w:rPr>
          <w:t>5</w:t>
        </w:r>
      </w:hyperlink>
      <w:r w:rsidR="00CE12D7">
        <w:rPr>
          <w:rFonts w:ascii="Book Antiqua" w:hAnsi="Book Antiqua"/>
          <w:noProof/>
          <w:sz w:val="24"/>
          <w:szCs w:val="24"/>
          <w:vertAlign w:val="superscript"/>
        </w:rPr>
        <w:t>,</w:t>
      </w:r>
      <w:hyperlink w:anchor="_ENREF_7" w:tooltip="Agarwal, 2013 #114" w:history="1">
        <w:r w:rsidR="00863B0A" w:rsidRPr="00760C13">
          <w:rPr>
            <w:rFonts w:ascii="Book Antiqua" w:hAnsi="Book Antiqua"/>
            <w:noProof/>
            <w:sz w:val="24"/>
            <w:szCs w:val="24"/>
            <w:vertAlign w:val="superscript"/>
          </w:rPr>
          <w:t>7</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Unfortunately, patients with progressive CHC needing LT often have other factors associated with poor or slow response to IFN-based treatment (</w:t>
      </w:r>
      <w:r w:rsidRPr="00CE12D7">
        <w:rPr>
          <w:rFonts w:ascii="Book Antiqua" w:hAnsi="Book Antiqua"/>
          <w:i/>
          <w:sz w:val="24"/>
          <w:szCs w:val="24"/>
        </w:rPr>
        <w:t>e.g.</w:t>
      </w:r>
      <w:r w:rsidR="00CE12D7" w:rsidRPr="00CE12D7">
        <w:rPr>
          <w:rFonts w:ascii="Book Antiqua" w:hAnsi="Book Antiqua" w:hint="eastAsia"/>
          <w:i/>
          <w:sz w:val="24"/>
          <w:szCs w:val="24"/>
          <w:lang w:eastAsia="zh-CN"/>
        </w:rPr>
        <w:t>,</w:t>
      </w:r>
      <w:r w:rsidRPr="00760C13">
        <w:rPr>
          <w:rFonts w:ascii="Book Antiqua" w:hAnsi="Book Antiqua"/>
          <w:sz w:val="24"/>
          <w:szCs w:val="24"/>
        </w:rPr>
        <w:t xml:space="preserve"> older age, male gender, chronic alcohol consumption, obesity, type 2 diabetes and </w:t>
      </w:r>
      <w:r w:rsidRPr="00760C13">
        <w:rPr>
          <w:rFonts w:ascii="Book Antiqua" w:hAnsi="Book Antiqua"/>
          <w:sz w:val="24"/>
          <w:szCs w:val="24"/>
        </w:rPr>
        <w:lastRenderedPageBreak/>
        <w:t>immunosuppression, hypersplenism)</w:t>
      </w:r>
      <w:r w:rsidR="00CE12D7">
        <w:rPr>
          <w:rFonts w:ascii="Book Antiqua" w:hAnsi="Book Antiqua"/>
          <w:sz w:val="24"/>
          <w:szCs w:val="24"/>
        </w:rPr>
        <w:t xml:space="preserve"> and worse tolerance to therapy</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 ExcludeAuth="1"&gt;&lt;Year&gt;2014&lt;/Year&gt;&lt;RecNum&gt;141&lt;/RecNum&gt;&lt;DisplayText&gt;&lt;style face="superscript"&gt;[1]&lt;/style&gt;&lt;/DisplayText&gt;&lt;record&gt;&lt;rec-number&gt;141&lt;/rec-number&gt;&lt;foreign-keys&gt;&lt;key app="EN" db-id="swrxszepcaxft2expf7vaxrkr9e5zvafsz52"&gt;141&lt;/key&gt;&lt;/foreign-keys&gt;&lt;ref-type name="Journal Article"&gt;17&lt;/ref-type&gt;&lt;contributors&gt;&lt;/contributors&gt;&lt;titles&gt;&lt;title&gt;EASL Clinical Practice Guidelines: management of hepatitis C virus infection&lt;/title&gt;&lt;secondary-title&gt;J Hepatol&lt;/secondary-title&gt;&lt;/titles&gt;&lt;periodical&gt;&lt;full-title&gt;Journal of hepatology&lt;/full-title&gt;&lt;abbr-1&gt;J Hepatol&lt;/abbr-1&gt;&lt;/periodical&gt;&lt;pages&gt;392-420&lt;/pages&gt;&lt;volume&gt;60&lt;/volume&gt;&lt;number&gt;2&lt;/number&gt;&lt;edition&gt;2013/12/18&lt;/edition&gt;&lt;keywords&gt;&lt;keyword&gt;Antiviral Agents/administration &amp;amp; dosage/contraindications/*therapeutic use&lt;/keyword&gt;&lt;keyword&gt;Drug Monitoring&lt;/keyword&gt;&lt;keyword&gt;Drug Therapy, Combination&lt;/keyword&gt;&lt;keyword&gt;Genotype&lt;/keyword&gt;&lt;keyword&gt;Hepacivirus/genetics&lt;/keyword&gt;&lt;keyword&gt;Hepatitis C/*drug therapy/etiology/virology&lt;/keyword&gt;&lt;keyword&gt;Humans&lt;/keyword&gt;&lt;keyword&gt;Interferon-alpha/contraindications/therapeutic use&lt;/keyword&gt;&lt;keyword&gt;Liver Cirrhosis/drug therapy&lt;/keyword&gt;&lt;keyword&gt;Oligopeptides/contraindications/therapeutic use&lt;/keyword&gt;&lt;keyword&gt;Proline/analogs &amp;amp; derivatives/contraindications/therapeutic use&lt;/keyword&gt;&lt;keyword&gt;Ribavirin/contraindications/therapeutic use&lt;/keyword&gt;&lt;/keywords&gt;&lt;dates&gt;&lt;year&gt;2014&lt;/year&gt;&lt;pub-dates&gt;&lt;date&gt;Feb&lt;/date&gt;&lt;/pub-dates&gt;&lt;/dates&gt;&lt;isbn&gt;1600-0641 (Electronic)&amp;#xD;0168-8278 (Linking)&lt;/isbn&gt;&lt;accession-num&gt;24331294&lt;/accession-num&gt;&lt;work-type&gt;Practice Guideline&lt;/work-type&gt;&lt;urls&gt;&lt;related-urls&gt;&lt;url&gt;http://www.ncbi.nlm.nih.gov/pubmed/24331294&lt;/url&gt;&lt;/related-urls&gt;&lt;/urls&gt;&lt;electronic-resource-num&gt;10.1016/j.jhep.2013.11.003&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 w:tooltip=", 2014 #141" w:history="1">
        <w:r w:rsidR="00863B0A" w:rsidRPr="00760C13">
          <w:rPr>
            <w:rFonts w:ascii="Book Antiqua" w:hAnsi="Book Antiqua"/>
            <w:noProof/>
            <w:sz w:val="24"/>
            <w:szCs w:val="24"/>
            <w:vertAlign w:val="superscript"/>
          </w:rPr>
          <w:t>1</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862F38" w:rsidRPr="00760C13" w:rsidRDefault="00862F38" w:rsidP="00CE12D7">
      <w:pPr>
        <w:spacing w:line="360" w:lineRule="auto"/>
        <w:ind w:firstLineChars="150" w:firstLine="360"/>
        <w:jc w:val="both"/>
        <w:rPr>
          <w:rFonts w:ascii="Book Antiqua" w:hAnsi="Book Antiqua"/>
          <w:sz w:val="24"/>
          <w:szCs w:val="24"/>
        </w:rPr>
      </w:pPr>
      <w:r w:rsidRPr="00760C13">
        <w:rPr>
          <w:rFonts w:ascii="Book Antiqua" w:hAnsi="Book Antiqua"/>
          <w:sz w:val="24"/>
          <w:szCs w:val="24"/>
        </w:rPr>
        <w:t>A study evaluating the efficacy of IF</w:t>
      </w:r>
      <w:r w:rsidR="00CE12D7">
        <w:rPr>
          <w:rFonts w:ascii="Book Antiqua" w:hAnsi="Book Antiqua"/>
          <w:sz w:val="24"/>
          <w:szCs w:val="24"/>
        </w:rPr>
        <w:t>Nα-2b 3 MU/d and RBV 800 mg/d</w:t>
      </w:r>
      <w:r w:rsidR="00CE12D7">
        <w:rPr>
          <w:rFonts w:ascii="Book Antiqua" w:hAnsi="Book Antiqua" w:hint="eastAsia"/>
          <w:sz w:val="24"/>
          <w:szCs w:val="24"/>
          <w:lang w:eastAsia="zh-CN"/>
        </w:rPr>
        <w:t xml:space="preserve"> </w:t>
      </w:r>
      <w:r w:rsidRPr="00760C13">
        <w:rPr>
          <w:rFonts w:ascii="Book Antiqua" w:hAnsi="Book Antiqua"/>
          <w:sz w:val="24"/>
          <w:szCs w:val="24"/>
        </w:rPr>
        <w:t>to prevent HCV recurrence in 30 HCV-cirrhotic patients awaiting LT showed an SVR in 9 patients (30%) and non-response in 21. A viral load decrease ≥</w:t>
      </w:r>
      <w:r w:rsidR="00CE12D7">
        <w:rPr>
          <w:rFonts w:ascii="Book Antiqua" w:hAnsi="Book Antiqua" w:hint="eastAsia"/>
          <w:sz w:val="24"/>
          <w:szCs w:val="24"/>
          <w:lang w:eastAsia="zh-CN"/>
        </w:rPr>
        <w:t xml:space="preserve"> </w:t>
      </w:r>
      <w:r w:rsidRPr="00760C13">
        <w:rPr>
          <w:rFonts w:ascii="Book Antiqua" w:hAnsi="Book Antiqua"/>
          <w:sz w:val="24"/>
          <w:szCs w:val="24"/>
        </w:rPr>
        <w:t>2 log at week 4 was the strongest predictor of virological response.</w:t>
      </w:r>
      <w:r w:rsidRPr="00760C13" w:rsidDel="004F78CB">
        <w:rPr>
          <w:rFonts w:ascii="Book Antiqua" w:hAnsi="Book Antiqua"/>
          <w:sz w:val="24"/>
          <w:szCs w:val="24"/>
        </w:rPr>
        <w:t xml:space="preserve"> </w:t>
      </w:r>
      <w:r w:rsidRPr="00760C13">
        <w:rPr>
          <w:rFonts w:ascii="Book Antiqua" w:hAnsi="Book Antiqua"/>
          <w:sz w:val="24"/>
          <w:szCs w:val="24"/>
        </w:rPr>
        <w:t>Of the nine responders who underwent LT, six remained free of infect</w:t>
      </w:r>
      <w:r w:rsidR="00CE12D7">
        <w:rPr>
          <w:rFonts w:ascii="Book Antiqua" w:hAnsi="Book Antiqua"/>
          <w:sz w:val="24"/>
          <w:szCs w:val="24"/>
        </w:rPr>
        <w:t>ion at median 46-week follow-</w:t>
      </w:r>
      <w:proofErr w:type="gramStart"/>
      <w:r w:rsidR="00CE12D7">
        <w:rPr>
          <w:rFonts w:ascii="Book Antiqua" w:hAnsi="Book Antiqua"/>
          <w:sz w:val="24"/>
          <w:szCs w:val="24"/>
        </w:rPr>
        <w:t>up</w:t>
      </w:r>
      <w:proofErr w:type="gramEnd"/>
      <w:r w:rsidR="00E96B38" w:rsidRPr="00760C13">
        <w:rPr>
          <w:rFonts w:ascii="Book Antiqua" w:hAnsi="Book Antiqua"/>
          <w:sz w:val="24"/>
          <w:szCs w:val="24"/>
        </w:rPr>
        <w:fldChar w:fldCharType="begin">
          <w:fldData xml:space="preserve">PEVuZE5vdGU+PENpdGU+PEF1dGhvcj5Gb3JuczwvQXV0aG9yPjxZZWFyPjIwMDM8L1llYXI+PFJl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PEVuZE5vdGU+PENpdGU+PEF1dGhvcj5Gb3JuczwvQXV0aG9yPjxZZWFyPjIwMDM8L1llYXI+PFJl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9" w:tooltip="Forns, 2003 #116" w:history="1">
        <w:r w:rsidR="00863B0A" w:rsidRPr="00760C13">
          <w:rPr>
            <w:rFonts w:ascii="Book Antiqua" w:hAnsi="Book Antiqua"/>
            <w:noProof/>
            <w:sz w:val="24"/>
            <w:szCs w:val="24"/>
            <w:vertAlign w:val="superscript"/>
          </w:rPr>
          <w:t>9</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862F38" w:rsidRPr="00760C13" w:rsidRDefault="00862F38" w:rsidP="00CE12D7">
      <w:pPr>
        <w:spacing w:line="360" w:lineRule="auto"/>
        <w:ind w:firstLineChars="250" w:firstLine="600"/>
        <w:jc w:val="both"/>
        <w:rPr>
          <w:rFonts w:ascii="Book Antiqua" w:hAnsi="Book Antiqua"/>
          <w:sz w:val="24"/>
          <w:szCs w:val="24"/>
        </w:rPr>
      </w:pPr>
      <w:r w:rsidRPr="00760C13">
        <w:rPr>
          <w:rFonts w:ascii="Book Antiqua" w:hAnsi="Book Antiqua"/>
          <w:sz w:val="24"/>
          <w:szCs w:val="24"/>
        </w:rPr>
        <w:t xml:space="preserve">In another study which evaluated the effectiveness, tolerability, and outcome of a low accelerating dose regimen of antiviral therapy in the treatment of patients with advanced HCV (63% with cirrhosis, mean Child-Pugh score 7.4 ± 2.3), 46% were HCV RNA-negative at EOT and the SVR rate was 24% (13% and 50% in genotype 1 and non-1; </w:t>
      </w:r>
      <w:r w:rsidR="00CE12D7" w:rsidRPr="00760C13">
        <w:rPr>
          <w:rFonts w:ascii="Book Antiqua" w:hAnsi="Book Antiqua"/>
          <w:i/>
          <w:sz w:val="24"/>
          <w:szCs w:val="24"/>
        </w:rPr>
        <w:t>P</w:t>
      </w:r>
      <w:r w:rsidR="00CE12D7" w:rsidRPr="00760C13">
        <w:rPr>
          <w:rFonts w:ascii="Book Antiqua" w:hAnsi="Book Antiqua"/>
          <w:sz w:val="24"/>
          <w:szCs w:val="24"/>
        </w:rPr>
        <w:t xml:space="preserve"> </w:t>
      </w:r>
      <w:r w:rsidRPr="00760C13">
        <w:rPr>
          <w:rFonts w:ascii="Book Antiqua" w:hAnsi="Book Antiqua"/>
          <w:sz w:val="24"/>
          <w:szCs w:val="24"/>
        </w:rPr>
        <w:t>&lt; 0.0001</w:t>
      </w:r>
      <w:r w:rsidR="00E96B38" w:rsidRPr="00760C13">
        <w:rPr>
          <w:rFonts w:ascii="Book Antiqua" w:hAnsi="Book Antiqua"/>
          <w:sz w:val="24"/>
          <w:szCs w:val="24"/>
        </w:rPr>
        <w:fldChar w:fldCharType="begin">
          <w:fldData xml:space="preserve">PEVuZE5vdGU+PENpdGU+PEF1dGhvcj5FdmVyc29uPC9BdXRob3I+PFllYXI+MjAwNTwvWWVhcj48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dG9sb2d5PC9hYmJyLTE+PC9hbHQtcGVyaW9kaWNhbD48cGFnZXM+MjU1LTYyPC9wYWdlcz48dm9s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</w:fldData>
        </w:fldChar>
      </w:r>
      <w:r w:rsidR="00E96B38" w:rsidRPr="00760C13">
        <w:rPr>
          <w:rFonts w:ascii="Book Antiqua" w:hAnsi="Book Antiqua"/>
          <w:sz w:val="24"/>
          <w:szCs w:val="24"/>
        </w:rPr>
        <w:instrText xml:space="preserve"> ADDIN EN.CITE </w:instrText>
      </w:r>
      <w:r w:rsidR="00E96B38" w:rsidRPr="00760C13">
        <w:rPr>
          <w:rFonts w:ascii="Book Antiqua" w:hAnsi="Book Antiqua"/>
          <w:sz w:val="24"/>
          <w:szCs w:val="24"/>
        </w:rPr>
        <w:fldChar w:fldCharType="begin">
          <w:fldData xml:space="preserve">PEVuZE5vdGU+PENpdGU+PEF1dGhvcj5FdmVyc29uPC9BdXRob3I+PFllYXI+MjAwNTwvWWVhcj48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dG9sb2d5PC9hYmJyLTE+PC9hbHQtcGVyaW9kaWNhbD48cGFnZXM+MjU1LTYyPC9wYWdlcz48dm9s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</w:fldData>
        </w:fldChar>
      </w:r>
      <w:r w:rsidR="00E96B38" w:rsidRPr="00760C13">
        <w:rPr>
          <w:rFonts w:ascii="Book Antiqua" w:hAnsi="Book Antiqua"/>
          <w:sz w:val="24"/>
          <w:szCs w:val="24"/>
        </w:rPr>
        <w:instrText xml:space="preserve"> ADDIN EN.CITE.DATA </w:instrText>
      </w:r>
      <w:r w:rsidR="00E96B38" w:rsidRPr="00760C13">
        <w:rPr>
          <w:rFonts w:ascii="Book Antiqua" w:hAnsi="Book Antiqua"/>
          <w:sz w:val="24"/>
          <w:szCs w:val="24"/>
        </w:rPr>
      </w:r>
      <w:r w:rsidR="00E96B38"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25" w:tooltip="Everson, 2005 #55" w:history="1">
        <w:r w:rsidR="00863B0A" w:rsidRPr="00760C13">
          <w:rPr>
            <w:rFonts w:ascii="Book Antiqua" w:hAnsi="Book Antiqua"/>
            <w:noProof/>
            <w:sz w:val="24"/>
            <w:szCs w:val="24"/>
            <w:vertAlign w:val="superscript"/>
          </w:rPr>
          <w:t>25</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In a long-term follow-up, 12/15 (80%) of those with undetectable HCV-RNA before transplantation remained HCV-negative ≥</w:t>
      </w:r>
      <w:r w:rsidR="00CE12D7">
        <w:rPr>
          <w:rFonts w:ascii="Book Antiqua" w:hAnsi="Book Antiqua" w:hint="eastAsia"/>
          <w:sz w:val="24"/>
          <w:szCs w:val="24"/>
          <w:lang w:eastAsia="zh-CN"/>
        </w:rPr>
        <w:t xml:space="preserve"> </w:t>
      </w:r>
      <w:r w:rsidRPr="00760C13">
        <w:rPr>
          <w:rFonts w:ascii="Book Antiqua" w:hAnsi="Book Antiqua"/>
          <w:sz w:val="24"/>
          <w:szCs w:val="24"/>
        </w:rPr>
        <w:t>6 mo</w:t>
      </w:r>
      <w:r w:rsidR="00CE12D7">
        <w:rPr>
          <w:rFonts w:ascii="Book Antiqua" w:hAnsi="Book Antiqua"/>
          <w:sz w:val="24"/>
          <w:szCs w:val="24"/>
        </w:rPr>
        <w:t xml:space="preserve"> or post-</w:t>
      </w:r>
      <w:proofErr w:type="gramStart"/>
      <w:r w:rsidR="00CE12D7">
        <w:rPr>
          <w:rFonts w:ascii="Book Antiqua" w:hAnsi="Book Antiqua"/>
          <w:sz w:val="24"/>
          <w:szCs w:val="24"/>
        </w:rPr>
        <w:t>LT</w:t>
      </w:r>
      <w:proofErr w:type="gramEnd"/>
      <w:r w:rsidR="00E96B38" w:rsidRPr="00760C13">
        <w:rPr>
          <w:rFonts w:ascii="Book Antiqua" w:hAnsi="Book Antiqua"/>
          <w:sz w:val="24"/>
          <w:szCs w:val="24"/>
        </w:rPr>
        <w:fldChar w:fldCharType="begin">
          <w:fldData xml:space="preserve">PEVuZE5vdGU+PENpdGU+PEF1dGhvcj5FdmVyc29uPC9BdXRob3I+PFllYXI+MjAwNTwvWWVhcj48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dG9sb2d5PC9hYmJyLTE+PC9hbHQtcGVyaW9kaWNhbD48cGFnZXM+MjU1LTYyPC9wYWdlcz48dm9s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</w:fldData>
        </w:fldChar>
      </w:r>
      <w:r w:rsidR="00E96B38" w:rsidRPr="00760C13">
        <w:rPr>
          <w:rFonts w:ascii="Book Antiqua" w:hAnsi="Book Antiqua"/>
          <w:sz w:val="24"/>
          <w:szCs w:val="24"/>
        </w:rPr>
        <w:instrText xml:space="preserve"> ADDIN EN.CITE </w:instrText>
      </w:r>
      <w:r w:rsidR="00E96B38" w:rsidRPr="00760C13">
        <w:rPr>
          <w:rFonts w:ascii="Book Antiqua" w:hAnsi="Book Antiqua"/>
          <w:sz w:val="24"/>
          <w:szCs w:val="24"/>
        </w:rPr>
        <w:fldChar w:fldCharType="begin">
          <w:fldData xml:space="preserve">PEVuZE5vdGU+PENpdGU+PEF1dGhvcj5FdmVyc29uPC9BdXRob3I+PFllYXI+MjAwNTwvWWVhcj48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dG9sb2d5PC9hYmJyLTE+PC9hbHQtcGVyaW9kaWNhbD48cGFnZXM+MjU1LTYyPC9wYWdlcz48dm9s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</w:fldData>
        </w:fldChar>
      </w:r>
      <w:r w:rsidR="00E96B38" w:rsidRPr="00760C13">
        <w:rPr>
          <w:rFonts w:ascii="Book Antiqua" w:hAnsi="Book Antiqua"/>
          <w:sz w:val="24"/>
          <w:szCs w:val="24"/>
        </w:rPr>
        <w:instrText xml:space="preserve"> ADDIN EN.CITE.DATA </w:instrText>
      </w:r>
      <w:r w:rsidR="00E96B38" w:rsidRPr="00760C13">
        <w:rPr>
          <w:rFonts w:ascii="Book Antiqua" w:hAnsi="Book Antiqua"/>
          <w:sz w:val="24"/>
          <w:szCs w:val="24"/>
        </w:rPr>
      </w:r>
      <w:r w:rsidR="00E96B38"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25" w:tooltip="Everson, 2005 #55" w:history="1">
        <w:r w:rsidR="00863B0A" w:rsidRPr="00760C13">
          <w:rPr>
            <w:rFonts w:ascii="Book Antiqua" w:hAnsi="Book Antiqua"/>
            <w:noProof/>
            <w:sz w:val="24"/>
            <w:szCs w:val="24"/>
            <w:vertAlign w:val="superscript"/>
          </w:rPr>
          <w:t>25</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In a randomized controlled trial in 79 HCV-infected patients waiting for LT, 59 received PEG-IFN/RBV initiated at 0.75 µg/kg/</w:t>
      </w:r>
      <w:proofErr w:type="spellStart"/>
      <w:r w:rsidRPr="00760C13">
        <w:rPr>
          <w:rFonts w:ascii="Book Antiqua" w:hAnsi="Book Antiqua"/>
          <w:sz w:val="24"/>
          <w:szCs w:val="24"/>
        </w:rPr>
        <w:t>wk</w:t>
      </w:r>
      <w:proofErr w:type="spellEnd"/>
      <w:r w:rsidRPr="00760C13">
        <w:rPr>
          <w:rFonts w:ascii="Book Antiqua" w:hAnsi="Book Antiqua"/>
          <w:sz w:val="24"/>
          <w:szCs w:val="24"/>
        </w:rPr>
        <w:t>/600 mg/d and escalated to the maximal tolerated dose,</w:t>
      </w:r>
      <w:r w:rsidR="00CE12D7">
        <w:rPr>
          <w:rFonts w:ascii="Book Antiqua" w:hAnsi="Book Antiqua"/>
          <w:sz w:val="24"/>
          <w:szCs w:val="24"/>
        </w:rPr>
        <w:t xml:space="preserve"> and 20 were untreated controls</w:t>
      </w:r>
      <w:r w:rsidR="00E96B38" w:rsidRPr="00760C13">
        <w:rPr>
          <w:rFonts w:ascii="Book Antiqua" w:hAnsi="Book Antiqua"/>
          <w:sz w:val="24"/>
          <w:szCs w:val="24"/>
        </w:rPr>
        <w:fldChar w:fldCharType="begin">
          <w:fldData xml:space="preserve">PEVuZE5vdGU+PENpdGU+PEF1dGhvcj5FdmVyc29uPC9BdXRob3I+PFllYXI+MjAxMzwvWWVhcj48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Z2VzPjE3NTItNjI8L3BhZ2VzPjx2b2x1bWU+NTc8L3ZvbHVtZT48bnVtYmVyPjU8L251bWJlcj48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</w:fldData>
        </w:fldChar>
      </w:r>
      <w:r w:rsidR="00E96B38" w:rsidRPr="00760C13">
        <w:rPr>
          <w:rFonts w:ascii="Book Antiqua" w:hAnsi="Book Antiqua"/>
          <w:sz w:val="24"/>
          <w:szCs w:val="24"/>
        </w:rPr>
        <w:instrText xml:space="preserve"> ADDIN EN.CITE </w:instrText>
      </w:r>
      <w:r w:rsidR="00E96B38" w:rsidRPr="00760C13">
        <w:rPr>
          <w:rFonts w:ascii="Book Antiqua" w:hAnsi="Book Antiqua"/>
          <w:sz w:val="24"/>
          <w:szCs w:val="24"/>
        </w:rPr>
        <w:fldChar w:fldCharType="begin">
          <w:fldData xml:space="preserve">PEVuZE5vdGU+PENpdGU+PEF1dGhvcj5FdmVyc29uPC9BdXRob3I+PFllYXI+MjAxMzwvWWVhcj48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Z2VzPjE3NTItNjI8L3BhZ2VzPjx2b2x1bWU+NTc8L3ZvbHVtZT48bnVtYmVyPjU8L251bWJlcj48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</w:fldData>
        </w:fldChar>
      </w:r>
      <w:r w:rsidR="00E96B38" w:rsidRPr="00760C13">
        <w:rPr>
          <w:rFonts w:ascii="Book Antiqua" w:hAnsi="Book Antiqua"/>
          <w:sz w:val="24"/>
          <w:szCs w:val="24"/>
        </w:rPr>
        <w:instrText xml:space="preserve"> ADDIN EN.CITE.DATA </w:instrText>
      </w:r>
      <w:r w:rsidR="00E96B38" w:rsidRPr="00760C13">
        <w:rPr>
          <w:rFonts w:ascii="Book Antiqua" w:hAnsi="Book Antiqua"/>
          <w:sz w:val="24"/>
          <w:szCs w:val="24"/>
        </w:rPr>
      </w:r>
      <w:r w:rsidR="00E96B38"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26" w:tooltip="Everson, 2013 #15" w:history="1">
        <w:r w:rsidR="00863B0A" w:rsidRPr="00760C13">
          <w:rPr>
            <w:rFonts w:ascii="Book Antiqua" w:hAnsi="Book Antiqua"/>
            <w:noProof/>
            <w:sz w:val="24"/>
            <w:szCs w:val="24"/>
            <w:vertAlign w:val="superscript"/>
          </w:rPr>
          <w:t>26</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The combined </w:t>
      </w:r>
      <w:proofErr w:type="spellStart"/>
      <w:r w:rsidRPr="00760C13">
        <w:rPr>
          <w:rFonts w:ascii="Book Antiqua" w:hAnsi="Book Antiqua"/>
          <w:sz w:val="24"/>
          <w:szCs w:val="24"/>
        </w:rPr>
        <w:t>virologic</w:t>
      </w:r>
      <w:proofErr w:type="spellEnd"/>
      <w:r w:rsidRPr="00760C13">
        <w:rPr>
          <w:rFonts w:ascii="Book Antiqua" w:hAnsi="Book Antiqua"/>
          <w:sz w:val="24"/>
          <w:szCs w:val="24"/>
        </w:rPr>
        <w:t xml:space="preserve"> response (CVR; pre-LT SVR and post-LT </w:t>
      </w:r>
      <w:proofErr w:type="spellStart"/>
      <w:r w:rsidRPr="00760C13">
        <w:rPr>
          <w:rFonts w:ascii="Book Antiqua" w:hAnsi="Book Antiqua"/>
          <w:sz w:val="24"/>
          <w:szCs w:val="24"/>
        </w:rPr>
        <w:t>virologic</w:t>
      </w:r>
      <w:proofErr w:type="spellEnd"/>
      <w:r w:rsidRPr="00760C13">
        <w:rPr>
          <w:rFonts w:ascii="Book Antiqua" w:hAnsi="Book Antiqua"/>
          <w:sz w:val="24"/>
          <w:szCs w:val="24"/>
        </w:rPr>
        <w:t xml:space="preserve"> response [</w:t>
      </w:r>
      <w:proofErr w:type="spellStart"/>
      <w:r w:rsidRPr="00760C13">
        <w:rPr>
          <w:rFonts w:ascii="Book Antiqua" w:hAnsi="Book Antiqua"/>
          <w:sz w:val="24"/>
          <w:szCs w:val="24"/>
        </w:rPr>
        <w:t>pTVR</w:t>
      </w:r>
      <w:proofErr w:type="spellEnd"/>
      <w:r w:rsidRPr="00760C13">
        <w:rPr>
          <w:rFonts w:ascii="Book Antiqua" w:hAnsi="Book Antiqua"/>
          <w:sz w:val="24"/>
          <w:szCs w:val="24"/>
        </w:rPr>
        <w:t>]) rates in the intent-to-treat analysis were 19% in the treated group and 6% for control (</w:t>
      </w:r>
      <w:r w:rsidR="00CE12D7" w:rsidRPr="00760C13">
        <w:rPr>
          <w:rFonts w:ascii="Book Antiqua" w:hAnsi="Book Antiqua"/>
          <w:i/>
          <w:sz w:val="24"/>
          <w:szCs w:val="24"/>
        </w:rPr>
        <w:t>P</w:t>
      </w:r>
      <w:r w:rsidRPr="00760C13">
        <w:rPr>
          <w:rFonts w:ascii="Book Antiqua" w:hAnsi="Book Antiqua"/>
          <w:i/>
          <w:sz w:val="24"/>
          <w:szCs w:val="24"/>
        </w:rPr>
        <w:t xml:space="preserve"> =</w:t>
      </w:r>
      <w:r w:rsidRPr="00760C13">
        <w:rPr>
          <w:rFonts w:ascii="Book Antiqua" w:hAnsi="Book Antiqua"/>
          <w:sz w:val="24"/>
          <w:szCs w:val="24"/>
        </w:rPr>
        <w:t xml:space="preserve"> 0.29). The difference was significant in th</w:t>
      </w:r>
      <w:r w:rsidR="00CE12D7">
        <w:rPr>
          <w:rFonts w:ascii="Book Antiqua" w:hAnsi="Book Antiqua"/>
          <w:sz w:val="24"/>
          <w:szCs w:val="24"/>
        </w:rPr>
        <w:t xml:space="preserve">e per protocol analysis (22% </w:t>
      </w:r>
      <w:r w:rsidR="00CE12D7" w:rsidRPr="00CE12D7">
        <w:rPr>
          <w:rFonts w:ascii="Book Antiqua" w:hAnsi="Book Antiqua"/>
          <w:i/>
          <w:sz w:val="24"/>
          <w:szCs w:val="24"/>
        </w:rPr>
        <w:t>vs</w:t>
      </w:r>
      <w:r w:rsidRPr="00760C13">
        <w:rPr>
          <w:rFonts w:ascii="Book Antiqua" w:hAnsi="Book Antiqua"/>
          <w:sz w:val="24"/>
          <w:szCs w:val="24"/>
        </w:rPr>
        <w:t xml:space="preserve"> 0%; </w:t>
      </w:r>
      <w:r w:rsidR="00CE12D7" w:rsidRPr="00760C13">
        <w:rPr>
          <w:rFonts w:ascii="Book Antiqua" w:hAnsi="Book Antiqua"/>
          <w:i/>
          <w:sz w:val="24"/>
          <w:szCs w:val="24"/>
        </w:rPr>
        <w:t>P</w:t>
      </w:r>
      <w:r w:rsidRPr="00760C13">
        <w:rPr>
          <w:rFonts w:ascii="Book Antiqua" w:hAnsi="Book Antiqua"/>
          <w:i/>
          <w:sz w:val="24"/>
          <w:szCs w:val="24"/>
        </w:rPr>
        <w:t xml:space="preserve"> =</w:t>
      </w:r>
      <w:r w:rsidRPr="00760C13">
        <w:rPr>
          <w:rFonts w:ascii="Book Antiqua" w:hAnsi="Book Antiqua"/>
          <w:sz w:val="24"/>
          <w:szCs w:val="24"/>
        </w:rPr>
        <w:t xml:space="preserve"> 0.03) and the </w:t>
      </w:r>
      <w:proofErr w:type="spellStart"/>
      <w:r w:rsidRPr="00760C13">
        <w:rPr>
          <w:rFonts w:ascii="Book Antiqua" w:hAnsi="Book Antiqua"/>
          <w:sz w:val="24"/>
          <w:szCs w:val="24"/>
        </w:rPr>
        <w:t>pTVR</w:t>
      </w:r>
      <w:proofErr w:type="spellEnd"/>
      <w:r w:rsidRPr="00760C13">
        <w:rPr>
          <w:rFonts w:ascii="Book Antiqua" w:hAnsi="Book Antiqua"/>
          <w:sz w:val="24"/>
          <w:szCs w:val="24"/>
        </w:rPr>
        <w:t xml:space="preserve"> rate increased with treatment duration (</w:t>
      </w:r>
      <w:r w:rsidR="00CE12D7" w:rsidRPr="00760C13">
        <w:rPr>
          <w:rFonts w:ascii="Book Antiqua" w:hAnsi="Book Antiqua"/>
          <w:i/>
          <w:sz w:val="24"/>
          <w:szCs w:val="24"/>
        </w:rPr>
        <w:t>P</w:t>
      </w:r>
      <w:r w:rsidRPr="00760C13">
        <w:rPr>
          <w:rFonts w:ascii="Book Antiqua" w:hAnsi="Book Antiqua"/>
          <w:i/>
          <w:sz w:val="24"/>
          <w:szCs w:val="24"/>
        </w:rPr>
        <w:t xml:space="preserve"> =</w:t>
      </w:r>
      <w:r w:rsidR="00CE12D7">
        <w:rPr>
          <w:rFonts w:ascii="Book Antiqua" w:hAnsi="Book Antiqua"/>
          <w:sz w:val="24"/>
          <w:szCs w:val="24"/>
        </w:rPr>
        <w:t xml:space="preserve"> 0.01</w:t>
      </w:r>
      <w:proofErr w:type="gramStart"/>
      <w:r w:rsidR="00CE12D7">
        <w:rPr>
          <w:rFonts w:ascii="Book Antiqua" w:hAnsi="Book Antiqua"/>
          <w:sz w:val="24"/>
          <w:szCs w:val="24"/>
        </w:rPr>
        <w:t>)</w:t>
      </w:r>
      <w:proofErr w:type="gramEnd"/>
      <w:r w:rsidR="00E96B38" w:rsidRPr="00760C13">
        <w:rPr>
          <w:rFonts w:ascii="Book Antiqua" w:hAnsi="Book Antiqua"/>
          <w:sz w:val="24"/>
          <w:szCs w:val="24"/>
        </w:rPr>
        <w:fldChar w:fldCharType="begin">
          <w:fldData xml:space="preserve">PEVuZE5vdGU+PENpdGU+PEF1dGhvcj5FdmVyc29uPC9BdXRob3I+PFllYXI+MjAxMzwvWWVhcj48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Z2VzPjE3NTItNjI8L3BhZ2VzPjx2b2x1bWU+NTc8L3ZvbHVtZT48bnVtYmVyPjU8L251bWJlcj48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</w:fldData>
        </w:fldChar>
      </w:r>
      <w:r w:rsidR="00E96B38" w:rsidRPr="00760C13">
        <w:rPr>
          <w:rFonts w:ascii="Book Antiqua" w:hAnsi="Book Antiqua"/>
          <w:sz w:val="24"/>
          <w:szCs w:val="24"/>
        </w:rPr>
        <w:instrText xml:space="preserve"> ADDIN EN.CITE </w:instrText>
      </w:r>
      <w:r w:rsidR="00E96B38" w:rsidRPr="00760C13">
        <w:rPr>
          <w:rFonts w:ascii="Book Antiqua" w:hAnsi="Book Antiqua"/>
          <w:sz w:val="24"/>
          <w:szCs w:val="24"/>
        </w:rPr>
        <w:fldChar w:fldCharType="begin">
          <w:fldData xml:space="preserve">PEVuZE5vdGU+PENpdGU+PEF1dGhvcj5FdmVyc29uPC9BdXRob3I+PFllYXI+MjAxMzwvWWVhcj48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Z2VzPjE3NTItNjI8L3BhZ2VzPjx2b2x1bWU+NTc8L3ZvbHVtZT48bnVtYmVyPjU8L251bWJlcj48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</w:fldData>
        </w:fldChar>
      </w:r>
      <w:r w:rsidR="00E96B38" w:rsidRPr="00760C13">
        <w:rPr>
          <w:rFonts w:ascii="Book Antiqua" w:hAnsi="Book Antiqua"/>
          <w:sz w:val="24"/>
          <w:szCs w:val="24"/>
        </w:rPr>
        <w:instrText xml:space="preserve"> ADDIN EN.CITE.DATA </w:instrText>
      </w:r>
      <w:r w:rsidR="00E96B38" w:rsidRPr="00760C13">
        <w:rPr>
          <w:rFonts w:ascii="Book Antiqua" w:hAnsi="Book Antiqua"/>
          <w:sz w:val="24"/>
          <w:szCs w:val="24"/>
        </w:rPr>
      </w:r>
      <w:r w:rsidR="00E96B38"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26" w:tooltip="Everson, 2013 #15" w:history="1">
        <w:r w:rsidR="00863B0A" w:rsidRPr="00760C13">
          <w:rPr>
            <w:rFonts w:ascii="Book Antiqua" w:hAnsi="Book Antiqua"/>
            <w:noProof/>
            <w:sz w:val="24"/>
            <w:szCs w:val="24"/>
            <w:vertAlign w:val="superscript"/>
          </w:rPr>
          <w:t>26</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862F38" w:rsidRPr="00760C13" w:rsidRDefault="00862F38" w:rsidP="00CE12D7">
      <w:pPr>
        <w:spacing w:line="360" w:lineRule="auto"/>
        <w:ind w:firstLineChars="200" w:firstLine="480"/>
        <w:jc w:val="both"/>
        <w:rPr>
          <w:rFonts w:ascii="Book Antiqua" w:hAnsi="Book Antiqua"/>
          <w:sz w:val="24"/>
          <w:szCs w:val="24"/>
        </w:rPr>
      </w:pPr>
      <w:r w:rsidRPr="00760C13">
        <w:rPr>
          <w:rFonts w:ascii="Book Antiqua" w:hAnsi="Book Antiqua"/>
          <w:sz w:val="24"/>
          <w:szCs w:val="24"/>
        </w:rPr>
        <w:t xml:space="preserve">Currently, there are no published studies on the use of PI-based regimens TVR and BOC in patients with very advanced liver disease </w:t>
      </w:r>
      <w:r w:rsidR="00CE12D7">
        <w:rPr>
          <w:rFonts w:ascii="Book Antiqua" w:hAnsi="Book Antiqua"/>
          <w:sz w:val="24"/>
          <w:szCs w:val="24"/>
        </w:rPr>
        <w:t>prior to LT</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 ExcludeAuth="1"&gt;&lt;Year&gt;2014&lt;/Year&gt;&lt;RecNum&gt;141&lt;/RecNum&gt;&lt;DisplayText&gt;&lt;style face="superscript"&gt;[1]&lt;/style&gt;&lt;/DisplayText&gt;&lt;record&gt;&lt;rec-number&gt;141&lt;/rec-number&gt;&lt;foreign-keys&gt;&lt;key app="EN" db-id="swrxszepcaxft2expf7vaxrkr9e5zvafsz52"&gt;141&lt;/key&gt;&lt;/foreign-keys&gt;&lt;ref-type name="Journal Article"&gt;17&lt;/ref-type&gt;&lt;contributors&gt;&lt;/contributors&gt;&lt;titles&gt;&lt;title&gt;EASL Clinical Practice Guidelines: management of hepatitis C virus infection&lt;/title&gt;&lt;secondary-title&gt;J Hepatol&lt;/secondary-title&gt;&lt;/titles&gt;&lt;periodical&gt;&lt;full-title&gt;Journal of hepatology&lt;/full-title&gt;&lt;abbr-1&gt;J Hepatol&lt;/abbr-1&gt;&lt;/periodical&gt;&lt;pages&gt;392-420&lt;/pages&gt;&lt;volume&gt;60&lt;/volume&gt;&lt;number&gt;2&lt;/number&gt;&lt;edition&gt;2013/12/18&lt;/edition&gt;&lt;keywords&gt;&lt;keyword&gt;Antiviral Agents/administration &amp;amp; dosage/contraindications/*therapeutic use&lt;/keyword&gt;&lt;keyword&gt;Drug Monitoring&lt;/keyword&gt;&lt;keyword&gt;Drug Therapy, Combination&lt;/keyword&gt;&lt;keyword&gt;Genotype&lt;/keyword&gt;&lt;keyword&gt;Hepacivirus/genetics&lt;/keyword&gt;&lt;keyword&gt;Hepatitis C/*drug therapy/etiology/virology&lt;/keyword&gt;&lt;keyword&gt;Humans&lt;/keyword&gt;&lt;keyword&gt;Interferon-alpha/contraindications/therapeutic use&lt;/keyword&gt;&lt;keyword&gt;Liver Cirrhosis/drug therapy&lt;/keyword&gt;&lt;keyword&gt;Oligopeptides/contraindications/therapeutic use&lt;/keyword&gt;&lt;keyword&gt;Proline/analogs &amp;amp; derivatives/contraindications/therapeutic use&lt;/keyword&gt;&lt;keyword&gt;Ribavirin/contraindications/therapeutic use&lt;/keyword&gt;&lt;/keywords&gt;&lt;dates&gt;&lt;year&gt;2014&lt;/year&gt;&lt;pub-dates&gt;&lt;date&gt;Feb&lt;/date&gt;&lt;/pub-dates&gt;&lt;/dates&gt;&lt;isbn&gt;1600-0641 (Electronic)&amp;#xD;0168-8278 (Linking)&lt;/isbn&gt;&lt;accession-num&gt;24331294&lt;/accession-num&gt;&lt;work-type&gt;Practice Guideline&lt;/work-type&gt;&lt;urls&gt;&lt;related-urls&gt;&lt;url&gt;http://www.ncbi.nlm.nih.gov/pubmed/24331294&lt;/url&gt;&lt;/related-urls&gt;&lt;/urls&gt;&lt;electronic-resource-num&gt;10.1016/j.jhep.2013.11.003&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 w:tooltip=", 2014 #141" w:history="1">
        <w:r w:rsidR="00863B0A" w:rsidRPr="00760C13">
          <w:rPr>
            <w:rFonts w:ascii="Book Antiqua" w:hAnsi="Book Antiqua"/>
            <w:noProof/>
            <w:sz w:val="24"/>
            <w:szCs w:val="24"/>
            <w:vertAlign w:val="superscript"/>
          </w:rPr>
          <w:t>1</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862F38" w:rsidRDefault="00862F38" w:rsidP="00CE12D7">
      <w:pPr>
        <w:spacing w:line="360" w:lineRule="auto"/>
        <w:ind w:firstLineChars="200" w:firstLine="480"/>
        <w:jc w:val="both"/>
        <w:rPr>
          <w:rFonts w:ascii="Book Antiqua" w:hAnsi="Book Antiqua"/>
          <w:sz w:val="24"/>
          <w:szCs w:val="24"/>
          <w:lang w:eastAsia="zh-CN"/>
        </w:rPr>
      </w:pPr>
      <w:r w:rsidRPr="00760C13">
        <w:rPr>
          <w:rFonts w:ascii="Book Antiqua" w:hAnsi="Book Antiqua"/>
          <w:sz w:val="24"/>
          <w:szCs w:val="24"/>
        </w:rPr>
        <w:t>A small study presented in abstract form at EASL 2014, showed that unspecified triple therapy in selected HCV-cirrhotic patients on the LT waiting list prevented re-infection post-LT in 7 of 8 patien</w:t>
      </w:r>
      <w:r w:rsidR="00CE12D7">
        <w:rPr>
          <w:rFonts w:ascii="Book Antiqua" w:hAnsi="Book Antiqua"/>
          <w:sz w:val="24"/>
          <w:szCs w:val="24"/>
        </w:rPr>
        <w:t>ts and none developed rejection</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&lt;EndNote&gt;&lt;Cite&gt;&lt;Author&gt;Braithwaite&lt;/Author&gt;&lt;Year&gt;2014&lt;/Year&gt;&lt;RecNum&gt;145&lt;/RecNum&gt;&lt;DisplayText&gt;&lt;style face="superscript"&gt;[27]&lt;/style&gt;&lt;/DisplayText&gt;&lt;record&gt;&lt;rec-number&gt;145&lt;/rec-number&gt;&lt;foreign-keys&gt;&lt;key app="EN" db-id="swrxszepcaxft2expf7vaxrkr9e5zvafsz52"&gt;145&lt;/key&gt;&lt;/foreign-keys&gt;&lt;ref-type name="Journal Article"&gt;17&lt;/ref-type&gt;&lt;contributors&gt;&lt;authors&gt;&lt;author&gt;Braithwaite, A.&lt;/author&gt;&lt;author&gt;Aguilera, V.&lt;/author&gt;&lt;author&gt;Vinaixa, C.&lt;/author&gt;&lt;author&gt;Garcia, M.&lt;/author&gt;&lt;author&gt;Benlloch, S.&lt;/author&gt;&lt;author&gt;Rubin, A.&lt;/author&gt;&lt;author&gt;Prieto, M,&lt;/author&gt;&lt;author&gt;Berenguer, M.&lt;/author&gt;&lt;/authors&gt;&lt;/contributors&gt;&lt;titles&gt;&lt;title&gt;Triple therapy for HCV cirrhosis in liver transplant candidates. High rate of prevention of HCV recurrence after liver transplantation (LT) in well selected patients [P1207].&lt;/title&gt;&lt;secondary-title&gt;J Hepatol&lt;/secondary-title&gt;&lt;/titles&gt;&lt;periodical&gt;&lt;full-title&gt;Journal of hepatology&lt;/full-title&gt;&lt;abbr-1&gt;J Hepatol&lt;/abbr-1&gt;&lt;/periodical&gt;&lt;pages&gt;S361-S522&lt;/pages&gt;&lt;volume&gt;60&lt;/volume&gt;&lt;number&gt;Suppl&lt;/number&gt;&lt;dates&gt;&lt;year&gt;2014&lt;/year&gt;&lt;pub-dates&gt;&lt;date&gt;9-13 April&lt;/date&gt;&lt;/pub-dates&gt;&lt;/dates&gt;&lt;urls&gt;&lt;/urls&gt;&lt;/record&gt;&lt;/Cite&gt;&lt;/EndNote&gt;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27" w:tooltip="Braithwaite, 2014 #145" w:history="1">
        <w:r w:rsidR="00863B0A" w:rsidRPr="00760C13">
          <w:rPr>
            <w:rFonts w:ascii="Book Antiqua" w:hAnsi="Book Antiqua"/>
            <w:noProof/>
            <w:sz w:val="24"/>
            <w:szCs w:val="24"/>
            <w:vertAlign w:val="superscript"/>
          </w:rPr>
          <w:t>27</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CE12D7" w:rsidRPr="00760C13" w:rsidRDefault="00CE12D7" w:rsidP="00CE12D7">
      <w:pPr>
        <w:spacing w:line="360" w:lineRule="auto"/>
        <w:ind w:firstLineChars="200" w:firstLine="480"/>
        <w:jc w:val="both"/>
        <w:rPr>
          <w:rFonts w:ascii="Book Antiqua" w:hAnsi="Book Antiqua"/>
          <w:sz w:val="24"/>
          <w:szCs w:val="24"/>
          <w:lang w:eastAsia="zh-CN"/>
        </w:rPr>
      </w:pPr>
    </w:p>
    <w:p w:rsidR="00862F38" w:rsidRPr="00760C13" w:rsidRDefault="00862F38" w:rsidP="00760C13">
      <w:pPr>
        <w:pStyle w:val="2"/>
        <w:spacing w:line="360" w:lineRule="auto"/>
        <w:jc w:val="both"/>
        <w:rPr>
          <w:rFonts w:ascii="Book Antiqua" w:hAnsi="Book Antiqua"/>
          <w:sz w:val="24"/>
          <w:szCs w:val="24"/>
        </w:rPr>
      </w:pPr>
      <w:r w:rsidRPr="00760C13">
        <w:rPr>
          <w:rFonts w:ascii="Book Antiqua" w:hAnsi="Book Antiqua"/>
          <w:sz w:val="24"/>
          <w:szCs w:val="24"/>
        </w:rPr>
        <w:t>Post-LT antiviral therapy</w:t>
      </w:r>
    </w:p>
    <w:p w:rsidR="00862F38" w:rsidRDefault="00862F38" w:rsidP="00760C13">
      <w:pPr>
        <w:spacing w:line="360" w:lineRule="auto"/>
        <w:jc w:val="both"/>
        <w:rPr>
          <w:rFonts w:ascii="Book Antiqua" w:hAnsi="Book Antiqua"/>
          <w:sz w:val="24"/>
          <w:szCs w:val="24"/>
          <w:lang w:eastAsia="zh-CN"/>
        </w:rPr>
      </w:pPr>
      <w:r w:rsidRPr="00760C13">
        <w:rPr>
          <w:rFonts w:ascii="Book Antiqua" w:hAnsi="Book Antiqua"/>
          <w:sz w:val="24"/>
          <w:szCs w:val="24"/>
        </w:rPr>
        <w:t xml:space="preserve">There is a lack of consensus as to when antiviral therapy should be initiated </w:t>
      </w:r>
      <w:r w:rsidRPr="00760C13">
        <w:rPr>
          <w:rFonts w:ascii="Book Antiqua" w:hAnsi="Book Antiqua"/>
          <w:sz w:val="24"/>
          <w:szCs w:val="24"/>
        </w:rPr>
        <w:lastRenderedPageBreak/>
        <w:t xml:space="preserve">following transplantation. There are three common approaches to treat HCV-recurrence after LT: </w:t>
      </w:r>
      <w:r w:rsidR="00CE12D7">
        <w:rPr>
          <w:rFonts w:ascii="Book Antiqua" w:hAnsi="Book Antiqua" w:hint="eastAsia"/>
          <w:sz w:val="24"/>
          <w:szCs w:val="24"/>
          <w:lang w:eastAsia="zh-CN"/>
        </w:rPr>
        <w:t>(1</w:t>
      </w:r>
      <w:r w:rsidRPr="00760C13">
        <w:rPr>
          <w:rFonts w:ascii="Book Antiqua" w:hAnsi="Book Antiqua"/>
          <w:sz w:val="24"/>
          <w:szCs w:val="24"/>
        </w:rPr>
        <w:t>) pre</w:t>
      </w:r>
      <w:r w:rsidR="002A3C5B" w:rsidRPr="00760C13">
        <w:rPr>
          <w:rFonts w:ascii="Book Antiqua" w:hAnsi="Book Antiqua"/>
          <w:sz w:val="24"/>
          <w:szCs w:val="24"/>
        </w:rPr>
        <w:t>-</w:t>
      </w:r>
      <w:r w:rsidRPr="00760C13">
        <w:rPr>
          <w:rFonts w:ascii="Book Antiqua" w:hAnsi="Book Antiqua"/>
          <w:sz w:val="24"/>
          <w:szCs w:val="24"/>
        </w:rPr>
        <w:t xml:space="preserve">emptive treatment given to all patients at or immediately after LT; </w:t>
      </w:r>
      <w:r w:rsidR="00CE12D7">
        <w:rPr>
          <w:rFonts w:ascii="Book Antiqua" w:hAnsi="Book Antiqua" w:hint="eastAsia"/>
          <w:sz w:val="24"/>
          <w:szCs w:val="24"/>
          <w:lang w:eastAsia="zh-CN"/>
        </w:rPr>
        <w:t>(2</w:t>
      </w:r>
      <w:r w:rsidRPr="00760C13">
        <w:rPr>
          <w:rFonts w:ascii="Book Antiqua" w:hAnsi="Book Antiqua"/>
          <w:sz w:val="24"/>
          <w:szCs w:val="24"/>
        </w:rPr>
        <w:t xml:space="preserve">) early treatment of acute hepatitis; </w:t>
      </w:r>
      <w:bookmarkStart w:id="15" w:name="_GoBack"/>
      <w:ins w:id="16" w:author="作者">
        <w:r w:rsidR="001B2079">
          <w:rPr>
            <w:rFonts w:ascii="Book Antiqua" w:hAnsi="Book Antiqua"/>
            <w:sz w:val="24"/>
            <w:szCs w:val="24"/>
          </w:rPr>
          <w:t xml:space="preserve">and </w:t>
        </w:r>
      </w:ins>
      <w:r w:rsidR="00CE12D7">
        <w:rPr>
          <w:rFonts w:ascii="Book Antiqua" w:hAnsi="Book Antiqua" w:hint="eastAsia"/>
          <w:sz w:val="24"/>
          <w:szCs w:val="24"/>
          <w:lang w:eastAsia="zh-CN"/>
        </w:rPr>
        <w:t>(3</w:t>
      </w:r>
      <w:r w:rsidRPr="00760C13">
        <w:rPr>
          <w:rFonts w:ascii="Book Antiqua" w:hAnsi="Book Antiqua"/>
          <w:sz w:val="24"/>
          <w:szCs w:val="24"/>
        </w:rPr>
        <w:t xml:space="preserve">) </w:t>
      </w:r>
      <w:bookmarkEnd w:id="15"/>
      <w:r w:rsidRPr="00760C13">
        <w:rPr>
          <w:rFonts w:ascii="Book Antiqua" w:hAnsi="Book Antiqua"/>
          <w:sz w:val="24"/>
          <w:szCs w:val="24"/>
        </w:rPr>
        <w:t>a</w:t>
      </w:r>
      <w:r w:rsidR="00CE12D7">
        <w:rPr>
          <w:rFonts w:ascii="Book Antiqua" w:hAnsi="Book Antiqua"/>
          <w:sz w:val="24"/>
          <w:szCs w:val="24"/>
        </w:rPr>
        <w:t xml:space="preserve">nd treatment of established </w:t>
      </w:r>
      <w:proofErr w:type="gramStart"/>
      <w:r w:rsidR="00CE12D7">
        <w:rPr>
          <w:rFonts w:ascii="Book Antiqua" w:hAnsi="Book Antiqua"/>
          <w:sz w:val="24"/>
          <w:szCs w:val="24"/>
        </w:rPr>
        <w:t>CHC</w:t>
      </w:r>
      <w:proofErr w:type="gramEnd"/>
      <w:r w:rsidR="00E96B38" w:rsidRPr="00760C13">
        <w:rPr>
          <w:rFonts w:ascii="Book Antiqua" w:hAnsi="Book Antiqua"/>
          <w:sz w:val="24"/>
          <w:szCs w:val="24"/>
        </w:rPr>
        <w:fldChar w:fldCharType="begin">
          <w:fldData xml:space="preserve">PEVuZE5vdGU+PENpdGUgRXhjbHVkZUF1dGg9IjEiPjxZZWFyPjIwMTA8L1llYXI+PFJlY051bT40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IEFzc29jaWF0aW9uIGZvciB0aGUgU3R1ZHkgb2YgdGhlIExpdmVyPC9hYmJyLTE+PC9hbHQtcGVy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PEVuZE5vdGU+PENpdGUgRXhjbHVkZUF1dGg9IjEiPjxZZWFyPjIwMTA8L1llYXI+PFJlY051bT40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IEFzc29jaWF0aW9uIGZvciB0aGUgU3R1ZHkgb2YgdGhlIExpdmVyPC9hYmJyLTE+PC9hbHQtcGVy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3" w:tooltip=", 2010 #47" w:history="1">
        <w:r w:rsidR="00863B0A" w:rsidRPr="00760C13">
          <w:rPr>
            <w:rFonts w:ascii="Book Antiqua" w:hAnsi="Book Antiqua"/>
            <w:noProof/>
            <w:sz w:val="24"/>
            <w:szCs w:val="24"/>
            <w:vertAlign w:val="superscript"/>
          </w:rPr>
          <w:t>3</w:t>
        </w:r>
      </w:hyperlink>
      <w:r w:rsidR="00CE12D7">
        <w:rPr>
          <w:rFonts w:ascii="Book Antiqua" w:hAnsi="Book Antiqua"/>
          <w:noProof/>
          <w:sz w:val="24"/>
          <w:szCs w:val="24"/>
          <w:vertAlign w:val="superscript"/>
        </w:rPr>
        <w:t>,</w:t>
      </w:r>
      <w:hyperlink w:anchor="_ENREF_28" w:tooltip="Castells, 2005 #122" w:history="1">
        <w:r w:rsidR="00863B0A" w:rsidRPr="00760C13">
          <w:rPr>
            <w:rFonts w:ascii="Book Antiqua" w:hAnsi="Book Antiqua"/>
            <w:noProof/>
            <w:sz w:val="24"/>
            <w:szCs w:val="24"/>
            <w:vertAlign w:val="superscript"/>
          </w:rPr>
          <w:t>28-30</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Since only 30% of patients will progress to cirrhosis, the pre</w:t>
      </w:r>
      <w:r w:rsidR="002A3C5B" w:rsidRPr="00760C13">
        <w:rPr>
          <w:rFonts w:ascii="Book Antiqua" w:hAnsi="Book Antiqua"/>
          <w:sz w:val="24"/>
          <w:szCs w:val="24"/>
        </w:rPr>
        <w:t>-</w:t>
      </w:r>
      <w:r w:rsidRPr="00760C13">
        <w:rPr>
          <w:rFonts w:ascii="Book Antiqua" w:hAnsi="Book Antiqua"/>
          <w:sz w:val="24"/>
          <w:szCs w:val="24"/>
        </w:rPr>
        <w:t>emptive approach is unjustified in the majority of patients and too risky for critical patients; therefore, this approach is not recommended. Some studies suggest that early treatment of acute hepatitis is a safe approach resulting in one thi</w:t>
      </w:r>
      <w:r w:rsidR="00CE12D7">
        <w:rPr>
          <w:rFonts w:ascii="Book Antiqua" w:hAnsi="Book Antiqua"/>
          <w:sz w:val="24"/>
          <w:szCs w:val="24"/>
        </w:rPr>
        <w:t>rd of patients achieving an SVR</w:t>
      </w:r>
      <w:r w:rsidR="00E96B38" w:rsidRPr="00760C13">
        <w:rPr>
          <w:rFonts w:ascii="Book Antiqua" w:hAnsi="Book Antiqua"/>
          <w:sz w:val="24"/>
          <w:szCs w:val="24"/>
        </w:rPr>
        <w:fldChar w:fldCharType="begin">
          <w:fldData xml:space="preserve">PEVuZE5vdGU+PENpdGU+PEF1dGhvcj5DYXN0ZWxsczwvQXV0aG9yPjxZZWFyPjIwMDU8L1llYXI+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==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PEVuZE5vdGU+PENpdGU+PEF1dGhvcj5DYXN0ZWxsczwvQXV0aG9yPjxZZWFyPjIwMDU8L1llYXI+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==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28" w:tooltip="Castells, 2005 #122" w:history="1">
        <w:r w:rsidR="00863B0A" w:rsidRPr="00760C13">
          <w:rPr>
            <w:rFonts w:ascii="Book Antiqua" w:hAnsi="Book Antiqua"/>
            <w:noProof/>
            <w:sz w:val="24"/>
            <w:szCs w:val="24"/>
            <w:vertAlign w:val="superscript"/>
          </w:rPr>
          <w:t>28</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while studies investigating treatment response in established hepatitis show SVR rates from 21</w:t>
      </w:r>
      <w:r w:rsidR="00CE12D7">
        <w:rPr>
          <w:rFonts w:ascii="Book Antiqua" w:hAnsi="Book Antiqua" w:hint="eastAsia"/>
          <w:sz w:val="24"/>
          <w:szCs w:val="24"/>
          <w:lang w:eastAsia="zh-CN"/>
        </w:rPr>
        <w:t>%</w:t>
      </w:r>
      <w:r w:rsidR="00CE12D7">
        <w:rPr>
          <w:rFonts w:ascii="Book Antiqua" w:hAnsi="Book Antiqua"/>
          <w:sz w:val="24"/>
          <w:szCs w:val="24"/>
        </w:rPr>
        <w:t>–67%</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&lt;EndNote&gt;&lt;Cite&gt;&lt;Author&gt;Ponziani&lt;/Author&gt;&lt;Year&gt;2011&lt;/Year&gt;&lt;RecNum&gt;123&lt;/RecNum&gt;&lt;DisplayText&gt;&lt;style face="superscript"&gt;[30]&lt;/style&gt;&lt;/DisplayText&gt;&lt;record&gt;&lt;rec-number&gt;123&lt;/rec-number&gt;&lt;foreign-keys&gt;&lt;key app="EN" db-id="swrxszepcaxft2expf7vaxrkr9e5zvafsz52"&gt;123&lt;/key&gt;&lt;/foreign-keys&gt;&lt;ref-type name="Journal Article"&gt;17&lt;/ref-type&gt;&lt;contributors&gt;&lt;authors&gt;&lt;author&gt;Ponziani, F. R.&lt;/author&gt;&lt;author&gt;Gasbarrini, A.&lt;/author&gt;&lt;author&gt;Pompili, M.&lt;/author&gt;&lt;author&gt;Burra, P.&lt;/author&gt;&lt;author&gt;Fagiuoli, S.&lt;/author&gt;&lt;/authors&gt;&lt;/contributors&gt;&lt;auth-address&gt;Department of Internal Medicine, Catholic University, Rome, Italy. francesca.ponziani@yahoo.it&lt;/auth-address&gt;&lt;titles&gt;&lt;title&gt;Management of hepatitis C virus infection recurrence after liver transplantation: an overview&lt;/title&gt;&lt;secondary-title&gt;Transplant Proc&lt;/secondary-title&gt;&lt;/titles&gt;&lt;periodical&gt;&lt;full-title&gt;Transplant Proc&lt;/full-title&gt;&lt;abbr-1&gt;Transplant Proc&lt;/abbr-1&gt;&lt;/periodical&gt;&lt;pages&gt;291-5&lt;/pages&gt;&lt;volume&gt;43&lt;/volume&gt;&lt;number&gt;1&lt;/number&gt;&lt;edition&gt;2011/02/22&lt;/edition&gt;&lt;keywords&gt;&lt;keyword&gt;Hepatitis C/*physiopathology&lt;/keyword&gt;&lt;keyword&gt;Humans&lt;/keyword&gt;&lt;keyword&gt;*Liver Transplantation&lt;/keyword&gt;&lt;keyword&gt;Recurrence&lt;/keyword&gt;&lt;/keywords&gt;&lt;dates&gt;&lt;year&gt;2011&lt;/year&gt;&lt;pub-dates&gt;&lt;date&gt;Jan-Feb&lt;/date&gt;&lt;/pub-dates&gt;&lt;/dates&gt;&lt;isbn&gt;1873-2623 (Electronic)&amp;#xD;0041-1345 (Linking)&lt;/isbn&gt;&lt;accession-num&gt;21335208&lt;/accession-num&gt;&lt;work-type&gt;Review&lt;/work-type&gt;&lt;urls&gt;&lt;related-urls&gt;&lt;url&gt;http://www.ncbi.nlm.nih.gov/pubmed/21335208&lt;/url&gt;&lt;/related-urls&gt;&lt;/urls&gt;&lt;electronic-resource-num&gt;10.1016/j.transproceed.2010.09.102&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30" w:tooltip="Ponziani, 2011 #123" w:history="1">
        <w:r w:rsidR="00863B0A" w:rsidRPr="00760C13">
          <w:rPr>
            <w:rFonts w:ascii="Book Antiqua" w:hAnsi="Book Antiqua"/>
            <w:noProof/>
            <w:sz w:val="24"/>
            <w:szCs w:val="24"/>
            <w:vertAlign w:val="superscript"/>
          </w:rPr>
          <w:t>30</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CE12D7" w:rsidRPr="00760C13" w:rsidRDefault="00CE12D7" w:rsidP="00760C13">
      <w:pPr>
        <w:spacing w:line="360" w:lineRule="auto"/>
        <w:jc w:val="both"/>
        <w:rPr>
          <w:rFonts w:ascii="Book Antiqua" w:hAnsi="Book Antiqua"/>
          <w:sz w:val="24"/>
          <w:szCs w:val="24"/>
          <w:lang w:eastAsia="zh-CN"/>
        </w:rPr>
      </w:pPr>
    </w:p>
    <w:p w:rsidR="00862F38" w:rsidRPr="00760C13" w:rsidRDefault="00862F38" w:rsidP="00760C13">
      <w:pPr>
        <w:pStyle w:val="2"/>
        <w:spacing w:line="360" w:lineRule="auto"/>
        <w:jc w:val="both"/>
        <w:rPr>
          <w:rFonts w:ascii="Book Antiqua" w:hAnsi="Book Antiqua"/>
          <w:sz w:val="24"/>
          <w:szCs w:val="24"/>
        </w:rPr>
      </w:pPr>
      <w:r w:rsidRPr="00760C13">
        <w:rPr>
          <w:rFonts w:ascii="Book Antiqua" w:hAnsi="Book Antiqua"/>
          <w:sz w:val="24"/>
          <w:szCs w:val="24"/>
        </w:rPr>
        <w:t>Identification of predictive factors for cirrhosis</w:t>
      </w:r>
    </w:p>
    <w:p w:rsidR="00862F38" w:rsidRDefault="00862F38" w:rsidP="00760C13">
      <w:pPr>
        <w:spacing w:line="360" w:lineRule="auto"/>
        <w:jc w:val="both"/>
        <w:rPr>
          <w:rFonts w:ascii="Book Antiqua" w:hAnsi="Book Antiqua"/>
          <w:sz w:val="24"/>
          <w:szCs w:val="24"/>
          <w:lang w:eastAsia="zh-CN"/>
        </w:rPr>
      </w:pPr>
      <w:r w:rsidRPr="00760C13">
        <w:rPr>
          <w:rFonts w:ascii="Book Antiqua" w:hAnsi="Book Antiqua"/>
          <w:sz w:val="24"/>
          <w:szCs w:val="24"/>
        </w:rPr>
        <w:t xml:space="preserve">After LT, the amount of </w:t>
      </w:r>
      <w:proofErr w:type="spellStart"/>
      <w:r w:rsidRPr="00760C13">
        <w:rPr>
          <w:rFonts w:ascii="Book Antiqua" w:hAnsi="Book Antiqua"/>
          <w:sz w:val="24"/>
          <w:szCs w:val="24"/>
        </w:rPr>
        <w:t>necroinflammatory</w:t>
      </w:r>
      <w:proofErr w:type="spellEnd"/>
      <w:r w:rsidRPr="00760C13">
        <w:rPr>
          <w:rFonts w:ascii="Book Antiqua" w:hAnsi="Book Antiqua"/>
          <w:sz w:val="24"/>
          <w:szCs w:val="24"/>
        </w:rPr>
        <w:t xml:space="preserve"> activity in the transplanted organ, as well as the degree of fibrosis at 12 mo, are predictors of poor outcomes; </w:t>
      </w:r>
      <w:proofErr w:type="spellStart"/>
      <w:r w:rsidRPr="00760C13">
        <w:rPr>
          <w:rFonts w:ascii="Book Antiqua" w:hAnsi="Book Antiqua"/>
          <w:sz w:val="24"/>
          <w:szCs w:val="24"/>
        </w:rPr>
        <w:t>necroinflammation</w:t>
      </w:r>
      <w:proofErr w:type="spellEnd"/>
      <w:r w:rsidRPr="00760C13">
        <w:rPr>
          <w:rFonts w:ascii="Book Antiqua" w:hAnsi="Book Antiqua"/>
          <w:sz w:val="24"/>
          <w:szCs w:val="24"/>
        </w:rPr>
        <w:t xml:space="preserve"> being predictive of eventual cirrhosis, and fibrosis </w:t>
      </w:r>
      <w:r w:rsidR="002A3C5B" w:rsidRPr="00760C13">
        <w:rPr>
          <w:rFonts w:ascii="Book Antiqua" w:hAnsi="Book Antiqua"/>
          <w:sz w:val="24"/>
          <w:szCs w:val="24"/>
        </w:rPr>
        <w:t xml:space="preserve">score </w:t>
      </w:r>
      <w:r w:rsidR="00CE12D7">
        <w:rPr>
          <w:rFonts w:ascii="Book Antiqua" w:hAnsi="Book Antiqua"/>
          <w:sz w:val="24"/>
          <w:szCs w:val="24"/>
        </w:rPr>
        <w:t>of ≥</w:t>
      </w:r>
      <w:r w:rsidR="00CE12D7">
        <w:rPr>
          <w:rFonts w:ascii="Book Antiqua" w:hAnsi="Book Antiqua" w:hint="eastAsia"/>
          <w:sz w:val="24"/>
          <w:szCs w:val="24"/>
          <w:lang w:eastAsia="zh-CN"/>
        </w:rPr>
        <w:t xml:space="preserve"> </w:t>
      </w:r>
      <w:r w:rsidR="00CE12D7">
        <w:rPr>
          <w:rFonts w:ascii="Book Antiqua" w:hAnsi="Book Antiqua"/>
          <w:sz w:val="24"/>
          <w:szCs w:val="24"/>
        </w:rPr>
        <w:t>2 being predictive of death</w:t>
      </w:r>
      <w:r w:rsidR="00E96B38" w:rsidRPr="00760C13">
        <w:rPr>
          <w:rFonts w:ascii="Book Antiqua" w:hAnsi="Book Antiqua"/>
          <w:sz w:val="24"/>
          <w:szCs w:val="24"/>
        </w:rPr>
        <w:fldChar w:fldCharType="begin">
          <w:fldData xml:space="preserve">PEVuZE5vdGU+PENpdGU+PEF1dGhvcj5HYWxsZWdvcy1Pcm96Y288L0F1dGhvcj48WWVhcj4yMDA5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PEVuZE5vdGU+PENpdGU+PEF1dGhvcj5HYWxsZWdvcy1Pcm96Y288L0F1dGhvcj48WWVhcj4yMDA5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31" w:tooltip="Gallegos-Orozco, 2009 #48" w:history="1">
        <w:r w:rsidR="00863B0A" w:rsidRPr="00760C13">
          <w:rPr>
            <w:rFonts w:ascii="Book Antiqua" w:hAnsi="Book Antiqua"/>
            <w:noProof/>
            <w:sz w:val="24"/>
            <w:szCs w:val="24"/>
            <w:vertAlign w:val="superscript"/>
          </w:rPr>
          <w:t>31</w:t>
        </w:r>
      </w:hyperlink>
      <w:r w:rsidR="00CE12D7">
        <w:rPr>
          <w:rFonts w:ascii="Book Antiqua" w:hAnsi="Book Antiqua"/>
          <w:noProof/>
          <w:sz w:val="24"/>
          <w:szCs w:val="24"/>
          <w:vertAlign w:val="superscript"/>
        </w:rPr>
        <w:t>,</w:t>
      </w:r>
      <w:hyperlink w:anchor="_ENREF_32" w:tooltip="Gane, 2008 #51" w:history="1">
        <w:r w:rsidR="00863B0A" w:rsidRPr="00760C13">
          <w:rPr>
            <w:rFonts w:ascii="Book Antiqua" w:hAnsi="Book Antiqua"/>
            <w:noProof/>
            <w:sz w:val="24"/>
            <w:szCs w:val="24"/>
            <w:vertAlign w:val="superscript"/>
          </w:rPr>
          <w:t>32</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Severe aggressive HCV infection can occur within 6 mo of LT and is associated with a rap</w:t>
      </w:r>
      <w:r w:rsidR="00CE12D7">
        <w:rPr>
          <w:rFonts w:ascii="Book Antiqua" w:hAnsi="Book Antiqua"/>
          <w:sz w:val="24"/>
          <w:szCs w:val="24"/>
        </w:rPr>
        <w:t xml:space="preserve">id progression to graft </w:t>
      </w:r>
      <w:proofErr w:type="gramStart"/>
      <w:r w:rsidR="00CE12D7">
        <w:rPr>
          <w:rFonts w:ascii="Book Antiqua" w:hAnsi="Book Antiqua"/>
          <w:sz w:val="24"/>
          <w:szCs w:val="24"/>
        </w:rPr>
        <w:t>failure</w:t>
      </w:r>
      <w:proofErr w:type="gramEnd"/>
      <w:r w:rsidR="00E96B38" w:rsidRPr="00760C13">
        <w:rPr>
          <w:rFonts w:ascii="Book Antiqua" w:hAnsi="Book Antiqua"/>
          <w:sz w:val="24"/>
          <w:szCs w:val="24"/>
        </w:rPr>
        <w:fldChar w:fldCharType="begin">
          <w:fldData xml:space="preserve">PEVuZE5vdGU+PENpdGU+PEF1dGhvcj5BZ2Fyd2FsPC9BdXRob3I+PFllYXI+MjAxMzwvWWVhcj48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R3V0PC9hYmJyLTE+PC9hbHQtcGVyaW9kaWNhbD48cGFnZXM+Njk3LTcwMDwvcGFnZXM+PHZvbHVt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PEVuZE5vdGU+PENpdGU+PEF1dGhvcj5BZ2Fyd2FsPC9BdXRob3I+PFllYXI+MjAxMzwvWWVhcj48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R3V0PC9hYmJyLTE+PC9hbHQtcGVyaW9kaWNhbD48cGFnZXM+Njk3LTcwMDwvcGFnZXM+PHZvbHVt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7" w:tooltip="Agarwal, 2013 #114" w:history="1">
        <w:r w:rsidR="00863B0A" w:rsidRPr="00760C13">
          <w:rPr>
            <w:rFonts w:ascii="Book Antiqua" w:hAnsi="Book Antiqua"/>
            <w:noProof/>
            <w:sz w:val="24"/>
            <w:szCs w:val="24"/>
            <w:vertAlign w:val="superscript"/>
          </w:rPr>
          <w:t>7</w:t>
        </w:r>
      </w:hyperlink>
      <w:r w:rsidR="00CE12D7">
        <w:rPr>
          <w:rFonts w:ascii="Book Antiqua" w:hAnsi="Book Antiqua"/>
          <w:noProof/>
          <w:sz w:val="24"/>
          <w:szCs w:val="24"/>
          <w:vertAlign w:val="superscript"/>
        </w:rPr>
        <w:t>,</w:t>
      </w:r>
      <w:hyperlink w:anchor="_ENREF_23" w:tooltip="Guido, 2002 #108" w:history="1">
        <w:r w:rsidR="00863B0A" w:rsidRPr="00760C13">
          <w:rPr>
            <w:rFonts w:ascii="Book Antiqua" w:hAnsi="Book Antiqua"/>
            <w:noProof/>
            <w:sz w:val="24"/>
            <w:szCs w:val="24"/>
            <w:vertAlign w:val="superscript"/>
          </w:rPr>
          <w:t>23</w:t>
        </w:r>
      </w:hyperlink>
      <w:r w:rsidR="00CE12D7">
        <w:rPr>
          <w:rFonts w:ascii="Book Antiqua" w:hAnsi="Book Antiqua"/>
          <w:noProof/>
          <w:sz w:val="24"/>
          <w:szCs w:val="24"/>
          <w:vertAlign w:val="superscript"/>
        </w:rPr>
        <w:t>,</w:t>
      </w:r>
      <w:hyperlink w:anchor="_ENREF_31" w:tooltip="Gallegos-Orozco, 2009 #48" w:history="1">
        <w:r w:rsidR="00863B0A" w:rsidRPr="00760C13">
          <w:rPr>
            <w:rFonts w:ascii="Book Antiqua" w:hAnsi="Book Antiqua"/>
            <w:noProof/>
            <w:sz w:val="24"/>
            <w:szCs w:val="24"/>
            <w:vertAlign w:val="superscript"/>
          </w:rPr>
          <w:t>31</w:t>
        </w:r>
      </w:hyperlink>
      <w:r w:rsidR="00CE12D7">
        <w:rPr>
          <w:rFonts w:ascii="Book Antiqua" w:hAnsi="Book Antiqua"/>
          <w:noProof/>
          <w:sz w:val="24"/>
          <w:szCs w:val="24"/>
          <w:vertAlign w:val="superscript"/>
        </w:rPr>
        <w:t>,</w:t>
      </w:r>
      <w:hyperlink w:anchor="_ENREF_32" w:tooltip="Gane, 2008 #51" w:history="1">
        <w:r w:rsidR="00863B0A" w:rsidRPr="00760C13">
          <w:rPr>
            <w:rFonts w:ascii="Book Antiqua" w:hAnsi="Book Antiqua"/>
            <w:noProof/>
            <w:sz w:val="24"/>
            <w:szCs w:val="24"/>
            <w:vertAlign w:val="superscript"/>
          </w:rPr>
          <w:t>32</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CE12D7" w:rsidRPr="00CE12D7" w:rsidRDefault="00CE12D7" w:rsidP="00760C13">
      <w:pPr>
        <w:spacing w:line="360" w:lineRule="auto"/>
        <w:jc w:val="both"/>
        <w:rPr>
          <w:rFonts w:ascii="Book Antiqua" w:hAnsi="Book Antiqua"/>
          <w:sz w:val="24"/>
          <w:szCs w:val="24"/>
          <w:lang w:eastAsia="zh-CN"/>
        </w:rPr>
      </w:pPr>
    </w:p>
    <w:p w:rsidR="00862F38" w:rsidRPr="00760C13" w:rsidRDefault="00862F38" w:rsidP="00760C13">
      <w:pPr>
        <w:pStyle w:val="2"/>
        <w:spacing w:line="360" w:lineRule="auto"/>
        <w:jc w:val="both"/>
        <w:rPr>
          <w:rFonts w:ascii="Book Antiqua" w:hAnsi="Book Antiqua"/>
          <w:sz w:val="24"/>
          <w:szCs w:val="24"/>
        </w:rPr>
      </w:pPr>
      <w:r w:rsidRPr="00760C13">
        <w:rPr>
          <w:rFonts w:ascii="Book Antiqua" w:hAnsi="Book Antiqua"/>
          <w:sz w:val="24"/>
          <w:szCs w:val="24"/>
        </w:rPr>
        <w:t>Dual therapy</w:t>
      </w:r>
    </w:p>
    <w:p w:rsidR="00862F38" w:rsidRPr="00760C13" w:rsidRDefault="00862F38" w:rsidP="00760C13">
      <w:pPr>
        <w:spacing w:line="360" w:lineRule="auto"/>
        <w:jc w:val="both"/>
        <w:rPr>
          <w:rFonts w:ascii="Book Antiqua" w:hAnsi="Book Antiqua"/>
          <w:sz w:val="24"/>
          <w:szCs w:val="24"/>
        </w:rPr>
      </w:pPr>
      <w:r w:rsidRPr="00760C13">
        <w:rPr>
          <w:rFonts w:ascii="Book Antiqua" w:hAnsi="Book Antiqua"/>
          <w:sz w:val="24"/>
          <w:szCs w:val="24"/>
        </w:rPr>
        <w:t xml:space="preserve">Standard anti-HCV therapy in post-LT patients with HCV genotype 2/3 (dual PEG-IFN/RBV therapy, for 24–72 </w:t>
      </w:r>
      <w:proofErr w:type="spellStart"/>
      <w:r w:rsidRPr="00760C13">
        <w:rPr>
          <w:rFonts w:ascii="Book Antiqua" w:hAnsi="Book Antiqua"/>
          <w:sz w:val="24"/>
          <w:szCs w:val="24"/>
        </w:rPr>
        <w:t>w</w:t>
      </w:r>
      <w:r w:rsidR="00CE12D7">
        <w:rPr>
          <w:rFonts w:ascii="Book Antiqua" w:hAnsi="Book Antiqua"/>
          <w:sz w:val="24"/>
          <w:szCs w:val="24"/>
        </w:rPr>
        <w:t>k</w:t>
      </w:r>
      <w:proofErr w:type="spellEnd"/>
      <w:r w:rsidRPr="00760C13">
        <w:rPr>
          <w:rFonts w:ascii="Book Antiqua" w:hAnsi="Book Antiqua"/>
          <w:sz w:val="24"/>
          <w:szCs w:val="24"/>
        </w:rPr>
        <w:t>) has been shown to provide SVR in 30</w:t>
      </w:r>
      <w:r w:rsidR="00CE12D7">
        <w:rPr>
          <w:rFonts w:ascii="Book Antiqua" w:hAnsi="Book Antiqua" w:hint="eastAsia"/>
          <w:sz w:val="24"/>
          <w:szCs w:val="24"/>
          <w:lang w:eastAsia="zh-CN"/>
        </w:rPr>
        <w:t>%</w:t>
      </w:r>
      <w:r w:rsidRPr="00760C13">
        <w:rPr>
          <w:rFonts w:ascii="Book Antiqua" w:hAnsi="Book Antiqua"/>
          <w:sz w:val="24"/>
          <w:szCs w:val="24"/>
        </w:rPr>
        <w:t>–60% of patients depending primarily on po</w:t>
      </w:r>
      <w:r w:rsidR="00CE12D7">
        <w:rPr>
          <w:rFonts w:ascii="Book Antiqua" w:hAnsi="Book Antiqua"/>
          <w:sz w:val="24"/>
          <w:szCs w:val="24"/>
        </w:rPr>
        <w:t xml:space="preserve">pulation and treatment </w:t>
      </w:r>
      <w:proofErr w:type="gramStart"/>
      <w:r w:rsidR="00CE12D7">
        <w:rPr>
          <w:rFonts w:ascii="Book Antiqua" w:hAnsi="Book Antiqua"/>
          <w:sz w:val="24"/>
          <w:szCs w:val="24"/>
        </w:rPr>
        <w:t>duration</w:t>
      </w:r>
      <w:proofErr w:type="gramEnd"/>
      <w:r w:rsidR="00E96B38" w:rsidRPr="00760C13">
        <w:rPr>
          <w:rFonts w:ascii="Book Antiqua" w:hAnsi="Book Antiqua"/>
          <w:sz w:val="24"/>
          <w:szCs w:val="24"/>
        </w:rPr>
        <w:fldChar w:fldCharType="begin">
          <w:fldData xml:space="preserve">PEVuZE5vdGU+PENpdGU+PEF1dGhvcj5IYXNoZW1pPC9BdXRob3I+PFllYXI+MjAxMTwvWWVhcj48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PEVuZE5vdGU+PENpdGU+PEF1dGhvcj5IYXNoZW1pPC9BdXRob3I+PFllYXI+MjAxMTwvWWVhcj48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33" w:tooltip="Hashemi, 2011 #124" w:history="1">
        <w:r w:rsidR="00863B0A" w:rsidRPr="00760C13">
          <w:rPr>
            <w:rFonts w:ascii="Book Antiqua" w:hAnsi="Book Antiqua"/>
            <w:noProof/>
            <w:sz w:val="24"/>
            <w:szCs w:val="24"/>
            <w:vertAlign w:val="superscript"/>
          </w:rPr>
          <w:t>33</w:t>
        </w:r>
      </w:hyperlink>
      <w:r w:rsidR="00CE12D7">
        <w:rPr>
          <w:rFonts w:ascii="Book Antiqua" w:hAnsi="Book Antiqua"/>
          <w:noProof/>
          <w:sz w:val="24"/>
          <w:szCs w:val="24"/>
          <w:vertAlign w:val="superscript"/>
        </w:rPr>
        <w:t>,</w:t>
      </w:r>
      <w:hyperlink w:anchor="_ENREF_34" w:tooltip="Perrakis, 2011 #125" w:history="1">
        <w:r w:rsidR="00863B0A" w:rsidRPr="00760C13">
          <w:rPr>
            <w:rFonts w:ascii="Book Antiqua" w:hAnsi="Book Antiqua"/>
            <w:noProof/>
            <w:sz w:val="24"/>
            <w:szCs w:val="24"/>
            <w:vertAlign w:val="superscript"/>
          </w:rPr>
          <w:t>34</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862F38" w:rsidRPr="00760C13" w:rsidRDefault="00862F38" w:rsidP="00760C13">
      <w:pPr>
        <w:spacing w:line="360" w:lineRule="auto"/>
        <w:jc w:val="both"/>
        <w:rPr>
          <w:rFonts w:ascii="Book Antiqua" w:hAnsi="Book Antiqua"/>
          <w:sz w:val="24"/>
          <w:szCs w:val="24"/>
        </w:rPr>
      </w:pPr>
      <w:r w:rsidRPr="00760C13">
        <w:rPr>
          <w:rFonts w:ascii="Book Antiqua" w:hAnsi="Book Antiqua"/>
          <w:sz w:val="24"/>
          <w:szCs w:val="24"/>
        </w:rPr>
        <w:t xml:space="preserve">In a cohort study of 30 consecutive patients (77% genotype 1) with post-LT HCV recurrence, treated with 48 </w:t>
      </w:r>
      <w:proofErr w:type="spellStart"/>
      <w:r w:rsidRPr="00760C13">
        <w:rPr>
          <w:rFonts w:ascii="Book Antiqua" w:hAnsi="Book Antiqua"/>
          <w:sz w:val="24"/>
          <w:szCs w:val="24"/>
        </w:rPr>
        <w:t>wks</w:t>
      </w:r>
      <w:proofErr w:type="spellEnd"/>
      <w:r w:rsidRPr="00760C13">
        <w:rPr>
          <w:rFonts w:ascii="Book Antiqua" w:hAnsi="Book Antiqua"/>
          <w:sz w:val="24"/>
          <w:szCs w:val="24"/>
        </w:rPr>
        <w:t>’ PEG-IFNα2a 180 µg/</w:t>
      </w:r>
      <w:proofErr w:type="spellStart"/>
      <w:r w:rsidRPr="00760C13">
        <w:rPr>
          <w:rFonts w:ascii="Book Antiqua" w:hAnsi="Book Antiqua"/>
          <w:sz w:val="24"/>
          <w:szCs w:val="24"/>
        </w:rPr>
        <w:t>wk</w:t>
      </w:r>
      <w:proofErr w:type="spellEnd"/>
      <w:r w:rsidRPr="00760C13">
        <w:rPr>
          <w:rFonts w:ascii="Book Antiqua" w:hAnsi="Book Antiqua"/>
          <w:sz w:val="24"/>
          <w:szCs w:val="24"/>
        </w:rPr>
        <w:t xml:space="preserve"> plus RBV 10 mg/kg</w:t>
      </w:r>
      <w:r w:rsidR="00CE12D7">
        <w:rPr>
          <w:rFonts w:ascii="Book Antiqua" w:hAnsi="Book Antiqua" w:hint="eastAsia"/>
          <w:sz w:val="24"/>
          <w:szCs w:val="24"/>
          <w:lang w:eastAsia="zh-CN"/>
        </w:rPr>
        <w:t xml:space="preserve"> per </w:t>
      </w:r>
      <w:r w:rsidRPr="00760C13">
        <w:rPr>
          <w:rFonts w:ascii="Book Antiqua" w:hAnsi="Book Antiqua"/>
          <w:sz w:val="24"/>
          <w:szCs w:val="24"/>
        </w:rPr>
        <w:t xml:space="preserve">day regardless of genotype, and immunosuppression with a </w:t>
      </w:r>
      <w:proofErr w:type="spellStart"/>
      <w:r w:rsidRPr="00760C13">
        <w:rPr>
          <w:rFonts w:ascii="Book Antiqua" w:hAnsi="Book Antiqua"/>
          <w:sz w:val="24"/>
          <w:szCs w:val="24"/>
        </w:rPr>
        <w:t>calcineurin</w:t>
      </w:r>
      <w:proofErr w:type="spellEnd"/>
      <w:r w:rsidRPr="00760C13">
        <w:rPr>
          <w:rFonts w:ascii="Book Antiqua" w:hAnsi="Book Antiqua"/>
          <w:sz w:val="24"/>
          <w:szCs w:val="24"/>
        </w:rPr>
        <w:t xml:space="preserve"> inhibitor </w:t>
      </w:r>
      <w:r w:rsidR="00CE12D7">
        <w:rPr>
          <w:rFonts w:ascii="Book Antiqua" w:hAnsi="Book Antiqua" w:hint="eastAsia"/>
          <w:sz w:val="24"/>
          <w:szCs w:val="24"/>
          <w:lang w:eastAsia="zh-CN"/>
        </w:rPr>
        <w:t>[</w:t>
      </w:r>
      <w:proofErr w:type="spellStart"/>
      <w:r w:rsidRPr="00760C13">
        <w:rPr>
          <w:rFonts w:ascii="Book Antiqua" w:hAnsi="Book Antiqua"/>
          <w:sz w:val="24"/>
          <w:szCs w:val="24"/>
        </w:rPr>
        <w:t>tacrolimus</w:t>
      </w:r>
      <w:proofErr w:type="spellEnd"/>
      <w:r w:rsidRPr="00760C13">
        <w:rPr>
          <w:rFonts w:ascii="Book Antiqua" w:hAnsi="Book Antiqua"/>
          <w:sz w:val="24"/>
          <w:szCs w:val="24"/>
        </w:rPr>
        <w:t xml:space="preserve"> </w:t>
      </w:r>
      <w:r w:rsidR="00CE12D7">
        <w:rPr>
          <w:rFonts w:ascii="Book Antiqua" w:hAnsi="Book Antiqua" w:hint="eastAsia"/>
          <w:sz w:val="24"/>
          <w:szCs w:val="24"/>
          <w:lang w:eastAsia="zh-CN"/>
        </w:rPr>
        <w:t>(</w:t>
      </w:r>
      <w:r w:rsidRPr="00760C13">
        <w:rPr>
          <w:rFonts w:ascii="Book Antiqua" w:hAnsi="Book Antiqua"/>
          <w:sz w:val="24"/>
          <w:szCs w:val="24"/>
        </w:rPr>
        <w:t>TAC</w:t>
      </w:r>
      <w:r w:rsidR="00CE12D7">
        <w:rPr>
          <w:rFonts w:ascii="Book Antiqua" w:hAnsi="Book Antiqua" w:hint="eastAsia"/>
          <w:sz w:val="24"/>
          <w:szCs w:val="24"/>
          <w:lang w:eastAsia="zh-CN"/>
        </w:rPr>
        <w:t>)</w:t>
      </w:r>
      <w:r w:rsidRPr="00760C13">
        <w:rPr>
          <w:rFonts w:ascii="Book Antiqua" w:hAnsi="Book Antiqua"/>
          <w:sz w:val="24"/>
          <w:szCs w:val="24"/>
        </w:rPr>
        <w:t xml:space="preserve"> or cyclosporine </w:t>
      </w:r>
      <w:r w:rsidR="00CE12D7">
        <w:rPr>
          <w:rFonts w:ascii="Book Antiqua" w:hAnsi="Book Antiqua" w:hint="eastAsia"/>
          <w:sz w:val="24"/>
          <w:szCs w:val="24"/>
          <w:lang w:eastAsia="zh-CN"/>
        </w:rPr>
        <w:t>(</w:t>
      </w:r>
      <w:proofErr w:type="spellStart"/>
      <w:r w:rsidRPr="00760C13">
        <w:rPr>
          <w:rFonts w:ascii="Book Antiqua" w:hAnsi="Book Antiqua"/>
          <w:sz w:val="24"/>
          <w:szCs w:val="24"/>
        </w:rPr>
        <w:t>CyA</w:t>
      </w:r>
      <w:proofErr w:type="spellEnd"/>
      <w:r w:rsidR="00CE12D7">
        <w:rPr>
          <w:rFonts w:ascii="Book Antiqua" w:hAnsi="Book Antiqua" w:hint="eastAsia"/>
          <w:sz w:val="24"/>
          <w:szCs w:val="24"/>
          <w:lang w:eastAsia="zh-CN"/>
        </w:rPr>
        <w:t>)]</w:t>
      </w:r>
      <w:r w:rsidRPr="00760C13">
        <w:rPr>
          <w:rFonts w:ascii="Book Antiqua" w:hAnsi="Book Antiqua"/>
          <w:sz w:val="24"/>
          <w:szCs w:val="24"/>
        </w:rPr>
        <w:t xml:space="preserve"> and corticosteroid ± </w:t>
      </w:r>
      <w:proofErr w:type="spellStart"/>
      <w:r w:rsidRPr="00760C13">
        <w:rPr>
          <w:rFonts w:ascii="Book Antiqua" w:hAnsi="Book Antiqua"/>
          <w:sz w:val="24"/>
          <w:szCs w:val="24"/>
        </w:rPr>
        <w:t>mycophenolate</w:t>
      </w:r>
      <w:proofErr w:type="spellEnd"/>
      <w:r w:rsidRPr="00760C13">
        <w:rPr>
          <w:rFonts w:ascii="Book Antiqua" w:hAnsi="Book Antiqua"/>
          <w:sz w:val="24"/>
          <w:szCs w:val="24"/>
        </w:rPr>
        <w:t xml:space="preserve"> </w:t>
      </w:r>
      <w:proofErr w:type="spellStart"/>
      <w:r w:rsidRPr="00760C13">
        <w:rPr>
          <w:rFonts w:ascii="Book Antiqua" w:hAnsi="Book Antiqua"/>
          <w:sz w:val="24"/>
          <w:szCs w:val="24"/>
        </w:rPr>
        <w:t>mofetil</w:t>
      </w:r>
      <w:proofErr w:type="spellEnd"/>
      <w:r w:rsidRPr="00760C13">
        <w:rPr>
          <w:rFonts w:ascii="Book Antiqua" w:hAnsi="Book Antiqua"/>
          <w:sz w:val="24"/>
          <w:szCs w:val="24"/>
        </w:rPr>
        <w:t xml:space="preserve">, 19 patients completed 48 </w:t>
      </w:r>
      <w:proofErr w:type="spellStart"/>
      <w:r w:rsidRPr="00760C13">
        <w:rPr>
          <w:rFonts w:ascii="Book Antiqua" w:hAnsi="Book Antiqua"/>
          <w:sz w:val="24"/>
          <w:szCs w:val="24"/>
        </w:rPr>
        <w:t>w</w:t>
      </w:r>
      <w:r w:rsidR="00CE12D7">
        <w:rPr>
          <w:rFonts w:ascii="Book Antiqua" w:hAnsi="Book Antiqua"/>
          <w:sz w:val="24"/>
          <w:szCs w:val="24"/>
        </w:rPr>
        <w:t>k</w:t>
      </w:r>
      <w:proofErr w:type="spellEnd"/>
      <w:r w:rsidRPr="00760C13">
        <w:rPr>
          <w:rFonts w:ascii="Book Antiqua" w:hAnsi="Book Antiqua"/>
          <w:sz w:val="24"/>
          <w:szCs w:val="24"/>
        </w:rPr>
        <w:t xml:space="preserve"> of treatment. EOT </w:t>
      </w:r>
      <w:proofErr w:type="spellStart"/>
      <w:r w:rsidRPr="00760C13">
        <w:rPr>
          <w:rFonts w:ascii="Book Antiqua" w:hAnsi="Book Antiqua"/>
          <w:sz w:val="24"/>
          <w:szCs w:val="24"/>
        </w:rPr>
        <w:t>virologic</w:t>
      </w:r>
      <w:proofErr w:type="spellEnd"/>
      <w:r w:rsidRPr="00760C13">
        <w:rPr>
          <w:rFonts w:ascii="Book Antiqua" w:hAnsi="Book Antiqua"/>
          <w:sz w:val="24"/>
          <w:szCs w:val="24"/>
        </w:rPr>
        <w:t xml:space="preserve"> r</w:t>
      </w:r>
      <w:r w:rsidR="00CE12D7">
        <w:rPr>
          <w:rFonts w:ascii="Book Antiqua" w:hAnsi="Book Antiqua"/>
          <w:sz w:val="24"/>
          <w:szCs w:val="24"/>
        </w:rPr>
        <w:t>esponse was 73% and SVR was 60%</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&lt;EndNote&gt;&lt;Cite&gt;&lt;Author&gt;Hashemi&lt;/Author&gt;&lt;Year&gt;2011&lt;/Year&gt;&lt;RecNum&gt;124&lt;/RecNum&gt;&lt;DisplayText&gt;&lt;style face="superscript"&gt;[33]&lt;/style&gt;&lt;/DisplayText&gt;&lt;record&gt;&lt;rec-number&gt;124&lt;/rec-number&gt;&lt;foreign-keys&gt;&lt;key app="EN" db-id="swrxszepcaxft2expf7vaxrkr9e5zvafsz52"&gt;124&lt;/key&gt;&lt;/foreign-keys&gt;&lt;ref-type name="Journal Article"&gt;17&lt;/ref-type&gt;&lt;contributors&gt;&lt;authors&gt;&lt;author&gt;Hashemi, N.&lt;/author&gt;&lt;author&gt;Araya, V.&lt;/author&gt;&lt;author&gt;Tufail, K.&lt;/author&gt;&lt;author&gt;Thummalakunta, L.&lt;/author&gt;&lt;author&gt;Feyssa, E.&lt;/author&gt;&lt;author&gt;Azhar, A.&lt;/author&gt;&lt;author&gt;Niazi, M.&lt;/author&gt;&lt;author&gt;Ortiz, J.&lt;/author&gt;&lt;/authors&gt;&lt;/contributors&gt;&lt;auth-address&gt;Nikroo Hashemi, Victor Araya, Kashif Tufail, Laxmi Thumma-lakunta, Eyob Feyssa, Ashaur Azhar, Mumtaz Niazi, Division of Hepatology, Center for Liver Disease and Transplantation, Albert Einstein Medical Center, Philadelphia, PA 19141, United States.&lt;/auth-address&gt;&lt;titles&gt;&lt;title&gt;An extended treatment protocol with pegylated interferon and ribavirin for hepatitis C recurrence after liver transplantation&lt;/title&gt;&lt;secondary-title&gt;World J Hepatol&lt;/secondary-title&gt;&lt;/titles&gt;&lt;periodical&gt;&lt;full-title&gt;World J Hepatol&lt;/full-title&gt;&lt;abbr-1&gt;World J Hepatol&lt;/abbr-1&gt;&lt;/periodical&gt;&lt;pages&gt;198-204&lt;/pages&gt;&lt;volume&gt;3&lt;/volume&gt;&lt;number&gt;7&lt;/number&gt;&lt;edition&gt;2011/08/26&lt;/edition&gt;&lt;dates&gt;&lt;year&gt;2011&lt;/year&gt;&lt;pub-dates&gt;&lt;date&gt;Jul 27&lt;/date&gt;&lt;/pub-dates&gt;&lt;/dates&gt;&lt;isbn&gt;1948-5182 (Electronic)&lt;/isbn&gt;&lt;accession-num&gt;21866251&lt;/accession-num&gt;&lt;urls&gt;&lt;related-urls&gt;&lt;url&gt;http://www.ncbi.nlm.nih.gov/pubmed/21866251&lt;/url&gt;&lt;/related-urls&gt;&lt;/urls&gt;&lt;custom2&gt;3158908&lt;/custom2&gt;&lt;electronic-resource-num&gt;10.4254/wjh.v3.i7.198&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33" w:tooltip="Hashemi, 2011 #124" w:history="1">
        <w:r w:rsidR="00863B0A" w:rsidRPr="00760C13">
          <w:rPr>
            <w:rFonts w:ascii="Book Antiqua" w:hAnsi="Book Antiqua"/>
            <w:noProof/>
            <w:sz w:val="24"/>
            <w:szCs w:val="24"/>
            <w:vertAlign w:val="superscript"/>
          </w:rPr>
          <w:t>33</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This was </w:t>
      </w:r>
      <w:r w:rsidRPr="00760C13">
        <w:rPr>
          <w:rFonts w:ascii="Book Antiqua" w:hAnsi="Book Antiqua"/>
          <w:sz w:val="24"/>
          <w:szCs w:val="24"/>
        </w:rPr>
        <w:lastRenderedPageBreak/>
        <w:t>substantially higher than the 33% SVR rate seen in another cohort study of dual PEG-IFN 0.8–1.6 µg/kg</w:t>
      </w:r>
      <w:r w:rsidR="00CE12D7">
        <w:rPr>
          <w:rFonts w:ascii="Book Antiqua" w:hAnsi="Book Antiqua" w:hint="eastAsia"/>
          <w:sz w:val="24"/>
          <w:szCs w:val="24"/>
          <w:lang w:eastAsia="zh-CN"/>
        </w:rPr>
        <w:t xml:space="preserve"> per </w:t>
      </w:r>
      <w:r w:rsidRPr="00760C13">
        <w:rPr>
          <w:rFonts w:ascii="Book Antiqua" w:hAnsi="Book Antiqua"/>
          <w:sz w:val="24"/>
          <w:szCs w:val="24"/>
        </w:rPr>
        <w:t>week plus RBV 800–1200 mg/d in 16 patients with post-LT recurrent HCV. In 12 out of 16 patients completing the full 12 mo treatment, 4 achieved an SVR and had stable or improved liver dis</w:t>
      </w:r>
      <w:r w:rsidR="00CE12D7">
        <w:rPr>
          <w:rFonts w:ascii="Book Antiqua" w:hAnsi="Book Antiqua"/>
          <w:sz w:val="24"/>
          <w:szCs w:val="24"/>
        </w:rPr>
        <w:t>ease grading and staging scores</w:t>
      </w:r>
      <w:r w:rsidR="00E96B38" w:rsidRPr="00760C13">
        <w:rPr>
          <w:rFonts w:ascii="Book Antiqua" w:hAnsi="Book Antiqua"/>
          <w:sz w:val="24"/>
          <w:szCs w:val="24"/>
        </w:rPr>
        <w:fldChar w:fldCharType="begin">
          <w:fldData xml:space="preserve">PEVuZE5vdGU+PENpdGU+PEF1dGhvcj5QZXJyYWtpczwvQXV0aG9yPjxZZWFyPjIwMTE8L1llYXI+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PEVuZE5vdGU+PENpdGU+PEF1dGhvcj5QZXJyYWtpczwvQXV0aG9yPjxZZWFyPjIwMTE8L1llYXI+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34" w:tooltip="Perrakis, 2011 #125" w:history="1">
        <w:r w:rsidR="00863B0A" w:rsidRPr="00760C13">
          <w:rPr>
            <w:rFonts w:ascii="Book Antiqua" w:hAnsi="Book Antiqua"/>
            <w:noProof/>
            <w:sz w:val="24"/>
            <w:szCs w:val="24"/>
            <w:vertAlign w:val="superscript"/>
          </w:rPr>
          <w:t>34</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862F38" w:rsidRDefault="00862F38" w:rsidP="00CE12D7">
      <w:pPr>
        <w:spacing w:line="360" w:lineRule="auto"/>
        <w:ind w:firstLineChars="150" w:firstLine="360"/>
        <w:jc w:val="both"/>
        <w:rPr>
          <w:rFonts w:ascii="Book Antiqua" w:hAnsi="Book Antiqua"/>
          <w:sz w:val="24"/>
          <w:szCs w:val="24"/>
          <w:lang w:eastAsia="zh-CN"/>
        </w:rPr>
      </w:pPr>
      <w:r w:rsidRPr="00760C13">
        <w:rPr>
          <w:rFonts w:ascii="Book Antiqua" w:hAnsi="Book Antiqua"/>
          <w:sz w:val="24"/>
          <w:szCs w:val="24"/>
        </w:rPr>
        <w:t>Studies have reported improved SVR in post-LT CHC patients failing PEG-IFN-alpha2b and switched t</w:t>
      </w:r>
      <w:r w:rsidR="00CE12D7">
        <w:rPr>
          <w:rFonts w:ascii="Book Antiqua" w:hAnsi="Book Antiqua"/>
          <w:sz w:val="24"/>
          <w:szCs w:val="24"/>
        </w:rPr>
        <w:t>o PEG-IFN-</w:t>
      </w:r>
      <w:r w:rsidR="008E5639">
        <w:rPr>
          <w:rFonts w:ascii="Book Antiqua" w:hAnsi="Book Antiqua"/>
          <w:sz w:val="24"/>
          <w:szCs w:val="24"/>
        </w:rPr>
        <w:sym w:font="Symbol" w:char="F061"/>
      </w:r>
      <w:r w:rsidR="00CE12D7">
        <w:rPr>
          <w:rFonts w:ascii="Book Antiqua" w:hAnsi="Book Antiqua"/>
          <w:sz w:val="24"/>
          <w:szCs w:val="24"/>
        </w:rPr>
        <w:t xml:space="preserve">2a-based </w:t>
      </w:r>
      <w:proofErr w:type="gramStart"/>
      <w:r w:rsidR="00CE12D7">
        <w:rPr>
          <w:rFonts w:ascii="Book Antiqua" w:hAnsi="Book Antiqua"/>
          <w:sz w:val="24"/>
          <w:szCs w:val="24"/>
        </w:rPr>
        <w:t>therapy</w:t>
      </w:r>
      <w:proofErr w:type="gramEnd"/>
      <w:r w:rsidR="00E96B38" w:rsidRPr="00760C13">
        <w:rPr>
          <w:rFonts w:ascii="Book Antiqua" w:hAnsi="Book Antiqua"/>
          <w:sz w:val="24"/>
          <w:szCs w:val="24"/>
        </w:rPr>
        <w:fldChar w:fldCharType="begin">
          <w:fldData xml:space="preserve">PEVuZE5vdGU+PENpdGU+PEF1dGhvcj5Ja2VnYW1pPC9BdXRob3I+PFllYXI+MjAxMzwvWWVhcj48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PEVuZE5vdGU+PENpdGU+PEF1dGhvcj5Ja2VnYW1pPC9BdXRob3I+PFllYXI+MjAxMzwvWWVhcj48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35" w:tooltip="Ikegami, 2013 #12" w:history="1">
        <w:r w:rsidR="00863B0A" w:rsidRPr="00760C13">
          <w:rPr>
            <w:rFonts w:ascii="Book Antiqua" w:hAnsi="Book Antiqua"/>
            <w:noProof/>
            <w:sz w:val="24"/>
            <w:szCs w:val="24"/>
            <w:vertAlign w:val="superscript"/>
          </w:rPr>
          <w:t>35</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but </w:t>
      </w:r>
      <w:r w:rsidRPr="00760C13">
        <w:rPr>
          <w:rFonts w:ascii="Book Antiqua" w:hAnsi="Book Antiqua"/>
          <w:i/>
          <w:sz w:val="24"/>
          <w:szCs w:val="24"/>
        </w:rPr>
        <w:t>de novo</w:t>
      </w:r>
      <w:r w:rsidRPr="00760C13">
        <w:rPr>
          <w:rFonts w:ascii="Book Antiqua" w:hAnsi="Book Antiqua"/>
          <w:sz w:val="24"/>
          <w:szCs w:val="24"/>
        </w:rPr>
        <w:t xml:space="preserve"> autoimmune hepatitis has also been repor</w:t>
      </w:r>
      <w:r w:rsidR="008E5639">
        <w:rPr>
          <w:rFonts w:ascii="Book Antiqua" w:hAnsi="Book Antiqua"/>
          <w:sz w:val="24"/>
          <w:szCs w:val="24"/>
        </w:rPr>
        <w:t>ted with this switch of therapy</w:t>
      </w:r>
      <w:r w:rsidR="00E96B38" w:rsidRPr="00760C13">
        <w:rPr>
          <w:rFonts w:ascii="Book Antiqua" w:hAnsi="Book Antiqua"/>
          <w:sz w:val="24"/>
          <w:szCs w:val="24"/>
        </w:rPr>
        <w:fldChar w:fldCharType="begin">
          <w:fldData xml:space="preserve">PEVuZE5vdGU+PENpdGU+PEF1dGhvcj5UYWtlaXNoaTwvQXV0aG9yPjxZZWFyPjIwMTE8L1llYXI+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PEVuZE5vdGU+PENpdGU+PEF1dGhvcj5UYWtlaXNoaTwvQXV0aG9yPjxZZWFyPjIwMTE8L1llYXI+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36" w:tooltip="Takeishi, 2011 #126" w:history="1">
        <w:r w:rsidR="00863B0A" w:rsidRPr="00760C13">
          <w:rPr>
            <w:rFonts w:ascii="Book Antiqua" w:hAnsi="Book Antiqua"/>
            <w:noProof/>
            <w:sz w:val="24"/>
            <w:szCs w:val="24"/>
            <w:vertAlign w:val="superscript"/>
          </w:rPr>
          <w:t>36</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CE12D7" w:rsidRPr="00760C13" w:rsidRDefault="00CE12D7" w:rsidP="00CE12D7">
      <w:pPr>
        <w:spacing w:line="360" w:lineRule="auto"/>
        <w:ind w:firstLineChars="150" w:firstLine="360"/>
        <w:jc w:val="both"/>
        <w:rPr>
          <w:rFonts w:ascii="Book Antiqua" w:hAnsi="Book Antiqua"/>
          <w:sz w:val="24"/>
          <w:szCs w:val="24"/>
          <w:lang w:eastAsia="zh-CN"/>
        </w:rPr>
      </w:pPr>
    </w:p>
    <w:p w:rsidR="00862F38" w:rsidRPr="00760C13" w:rsidRDefault="00862F38" w:rsidP="00760C13">
      <w:pPr>
        <w:pStyle w:val="2"/>
        <w:spacing w:line="360" w:lineRule="auto"/>
        <w:jc w:val="both"/>
        <w:rPr>
          <w:rFonts w:ascii="Book Antiqua" w:hAnsi="Book Antiqua"/>
          <w:sz w:val="24"/>
          <w:szCs w:val="24"/>
        </w:rPr>
      </w:pPr>
      <w:r w:rsidRPr="00760C13">
        <w:rPr>
          <w:rFonts w:ascii="Book Antiqua" w:hAnsi="Book Antiqua"/>
          <w:sz w:val="24"/>
          <w:szCs w:val="24"/>
        </w:rPr>
        <w:t>Triple therapy regimens</w:t>
      </w:r>
    </w:p>
    <w:p w:rsidR="00862F38" w:rsidRPr="00760C13" w:rsidRDefault="00862F38" w:rsidP="00760C13">
      <w:pPr>
        <w:spacing w:line="360" w:lineRule="auto"/>
        <w:jc w:val="both"/>
        <w:rPr>
          <w:rFonts w:ascii="Book Antiqua" w:hAnsi="Book Antiqua"/>
          <w:sz w:val="24"/>
          <w:szCs w:val="24"/>
        </w:rPr>
      </w:pPr>
      <w:r w:rsidRPr="00760C13">
        <w:rPr>
          <w:rFonts w:ascii="Book Antiqua" w:hAnsi="Book Antiqua"/>
          <w:sz w:val="24"/>
          <w:szCs w:val="24"/>
        </w:rPr>
        <w:t>Triple therapy is recommended in patients with histologicall</w:t>
      </w:r>
      <w:r w:rsidR="00CE12D7">
        <w:rPr>
          <w:rFonts w:ascii="Book Antiqua" w:hAnsi="Book Antiqua"/>
          <w:sz w:val="24"/>
          <w:szCs w:val="24"/>
        </w:rPr>
        <w:t>y proven CHC and HCV genotype 1</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 ExcludeAuth="1"&gt;&lt;Year&gt;2014&lt;/Year&gt;&lt;RecNum&gt;141&lt;/RecNum&gt;&lt;DisplayText&gt;&lt;style face="superscript"&gt;[1]&lt;/style&gt;&lt;/DisplayText&gt;&lt;record&gt;&lt;rec-number&gt;141&lt;/rec-number&gt;&lt;foreign-keys&gt;&lt;key app="EN" db-id="swrxszepcaxft2expf7vaxrkr9e5zvafsz52"&gt;141&lt;/key&gt;&lt;/foreign-keys&gt;&lt;ref-type name="Journal Article"&gt;17&lt;/ref-type&gt;&lt;contributors&gt;&lt;/contributors&gt;&lt;titles&gt;&lt;title&gt;EASL Clinical Practice Guidelines: management of hepatitis C virus infection&lt;/title&gt;&lt;secondary-title&gt;J Hepatol&lt;/secondary-title&gt;&lt;/titles&gt;&lt;periodical&gt;&lt;full-title&gt;Journal of hepatology&lt;/full-title&gt;&lt;abbr-1&gt;J Hepatol&lt;/abbr-1&gt;&lt;/periodical&gt;&lt;pages&gt;392-420&lt;/pages&gt;&lt;volume&gt;60&lt;/volume&gt;&lt;number&gt;2&lt;/number&gt;&lt;edition&gt;2013/12/18&lt;/edition&gt;&lt;keywords&gt;&lt;keyword&gt;Antiviral Agents/administration &amp;amp; dosage/contraindications/*therapeutic use&lt;/keyword&gt;&lt;keyword&gt;Drug Monitoring&lt;/keyword&gt;&lt;keyword&gt;Drug Therapy, Combination&lt;/keyword&gt;&lt;keyword&gt;Genotype&lt;/keyword&gt;&lt;keyword&gt;Hepacivirus/genetics&lt;/keyword&gt;&lt;keyword&gt;Hepatitis C/*drug therapy/etiology/virology&lt;/keyword&gt;&lt;keyword&gt;Humans&lt;/keyword&gt;&lt;keyword&gt;Interferon-alpha/contraindications/therapeutic use&lt;/keyword&gt;&lt;keyword&gt;Liver Cirrhosis/drug therapy&lt;/keyword&gt;&lt;keyword&gt;Oligopeptides/contraindications/therapeutic use&lt;/keyword&gt;&lt;keyword&gt;Proline/analogs &amp;amp; derivatives/contraindications/therapeutic use&lt;/keyword&gt;&lt;keyword&gt;Ribavirin/contraindications/therapeutic use&lt;/keyword&gt;&lt;/keywords&gt;&lt;dates&gt;&lt;year&gt;2014&lt;/year&gt;&lt;pub-dates&gt;&lt;date&gt;Feb&lt;/date&gt;&lt;/pub-dates&gt;&lt;/dates&gt;&lt;isbn&gt;1600-0641 (Electronic)&amp;#xD;0168-8278 (Linking)&lt;/isbn&gt;&lt;accession-num&gt;24331294&lt;/accession-num&gt;&lt;work-type&gt;Practice Guideline&lt;/work-type&gt;&lt;urls&gt;&lt;related-urls&gt;&lt;url&gt;http://www.ncbi.nlm.nih.gov/pubmed/24331294&lt;/url&gt;&lt;/related-urls&gt;&lt;/urls&gt;&lt;electronic-resource-num&gt;10.1016/j.jhep.2013.11.003&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 w:tooltip=", 2014 #141" w:history="1">
        <w:r w:rsidR="00863B0A" w:rsidRPr="00760C13">
          <w:rPr>
            <w:rFonts w:ascii="Book Antiqua" w:hAnsi="Book Antiqua"/>
            <w:noProof/>
            <w:sz w:val="24"/>
            <w:szCs w:val="24"/>
            <w:vertAlign w:val="superscript"/>
          </w:rPr>
          <w:t>1</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Studies and case reports of triple therapy are summarized in Table 1. Of note, treatment durations were generally shorter than for dual therapy but many of the studies and case reports did not report SVR rates.</w:t>
      </w:r>
    </w:p>
    <w:p w:rsidR="00862F38" w:rsidRDefault="00862F38" w:rsidP="00CE12D7">
      <w:pPr>
        <w:spacing w:line="360" w:lineRule="auto"/>
        <w:ind w:firstLineChars="150" w:firstLine="360"/>
        <w:jc w:val="both"/>
        <w:rPr>
          <w:rFonts w:ascii="Book Antiqua" w:hAnsi="Book Antiqua"/>
          <w:sz w:val="24"/>
          <w:szCs w:val="24"/>
          <w:lang w:eastAsia="zh-CN"/>
        </w:rPr>
      </w:pPr>
      <w:r w:rsidRPr="00760C13">
        <w:rPr>
          <w:rFonts w:ascii="Book Antiqua" w:hAnsi="Book Antiqua"/>
          <w:sz w:val="24"/>
          <w:szCs w:val="24"/>
        </w:rPr>
        <w:t xml:space="preserve">In a cohort study of LT recipients with HCV recurrence, 12 </w:t>
      </w:r>
      <w:proofErr w:type="spellStart"/>
      <w:r w:rsidRPr="00760C13">
        <w:rPr>
          <w:rFonts w:ascii="Book Antiqua" w:hAnsi="Book Antiqua"/>
          <w:sz w:val="24"/>
          <w:szCs w:val="24"/>
        </w:rPr>
        <w:t>wks</w:t>
      </w:r>
      <w:proofErr w:type="spellEnd"/>
      <w:r w:rsidRPr="00760C13">
        <w:rPr>
          <w:rFonts w:ascii="Book Antiqua" w:hAnsi="Book Antiqua"/>
          <w:sz w:val="24"/>
          <w:szCs w:val="24"/>
        </w:rPr>
        <w:t xml:space="preserve">’ BOC or TVR therapy, an SVR12 (undetectable HCV RNA 12 </w:t>
      </w:r>
      <w:proofErr w:type="spellStart"/>
      <w:r w:rsidRPr="00760C13">
        <w:rPr>
          <w:rFonts w:ascii="Book Antiqua" w:hAnsi="Book Antiqua"/>
          <w:sz w:val="24"/>
          <w:szCs w:val="24"/>
        </w:rPr>
        <w:t>w</w:t>
      </w:r>
      <w:r w:rsidR="00CE12D7">
        <w:rPr>
          <w:rFonts w:ascii="Book Antiqua" w:hAnsi="Book Antiqua"/>
          <w:sz w:val="24"/>
          <w:szCs w:val="24"/>
        </w:rPr>
        <w:t>k</w:t>
      </w:r>
      <w:proofErr w:type="spellEnd"/>
      <w:r w:rsidRPr="00760C13">
        <w:rPr>
          <w:rFonts w:ascii="Book Antiqua" w:hAnsi="Book Antiqua"/>
          <w:sz w:val="24"/>
          <w:szCs w:val="24"/>
        </w:rPr>
        <w:t xml:space="preserve"> after EOT) was achieved in 71% (5/7) and 20% (1/5),</w:t>
      </w:r>
      <w:r w:rsidR="00CE12D7">
        <w:rPr>
          <w:rFonts w:ascii="Book Antiqua" w:hAnsi="Book Antiqua"/>
          <w:sz w:val="24"/>
          <w:szCs w:val="24"/>
        </w:rPr>
        <w:t xml:space="preserve"> with BOC and TVR, respectively</w:t>
      </w:r>
      <w:r w:rsidRPr="00760C13">
        <w:rPr>
          <w:rFonts w:ascii="Book Antiqua" w:hAnsi="Book Antiqua"/>
          <w:sz w:val="24"/>
          <w:szCs w:val="24"/>
        </w:rPr>
        <w:t xml:space="preserve"> (</w:t>
      </w:r>
      <w:r w:rsidR="00CE12D7" w:rsidRPr="00760C13">
        <w:rPr>
          <w:rFonts w:ascii="Book Antiqua" w:hAnsi="Book Antiqua"/>
          <w:i/>
          <w:sz w:val="24"/>
          <w:szCs w:val="24"/>
        </w:rPr>
        <w:t>P</w:t>
      </w:r>
      <w:r w:rsidRPr="00760C13">
        <w:rPr>
          <w:rFonts w:ascii="Book Antiqua" w:hAnsi="Book Antiqua"/>
          <w:i/>
          <w:sz w:val="24"/>
          <w:szCs w:val="24"/>
        </w:rPr>
        <w:t xml:space="preserve"> = </w:t>
      </w:r>
      <w:r w:rsidRPr="00760C13">
        <w:rPr>
          <w:rFonts w:ascii="Book Antiqua" w:hAnsi="Book Antiqua"/>
          <w:sz w:val="24"/>
          <w:szCs w:val="24"/>
        </w:rPr>
        <w:t>0.24). Increased risk of anemia, drug-drug interactions and infe</w:t>
      </w:r>
      <w:r w:rsidR="00CE12D7">
        <w:rPr>
          <w:rFonts w:ascii="Book Antiqua" w:hAnsi="Book Antiqua"/>
          <w:sz w:val="24"/>
          <w:szCs w:val="24"/>
        </w:rPr>
        <w:t>ctions require close monitoring</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&lt;EndNote&gt;&lt;Cite&gt;&lt;Author&gt;Coilly&lt;/Author&gt;&lt;Year&gt;2013&lt;/Year&gt;&lt;RecNum&gt;127&lt;/RecNum&gt;&lt;DisplayText&gt;&lt;style face="superscript"&gt;[37]&lt;/style&gt;&lt;/DisplayText&gt;&lt;record&gt;&lt;rec-number&gt;127&lt;/rec-number&gt;&lt;foreign-keys&gt;&lt;key app="EN" db-id="swrxszepcaxft2expf7vaxrkr9e5zvafsz52"&gt;127&lt;/key&gt;&lt;/foreign-keys&gt;&lt;ref-type name="Journal Article"&gt;17&lt;/ref-type&gt;&lt;contributors&gt;&lt;authors&gt;&lt;author&gt;Coilly, A.&lt;/author&gt;&lt;author&gt;Roche, B.&lt;/author&gt;&lt;author&gt;Dumortier, J.&lt;/author&gt;&lt;author&gt;Leroy, V.&lt;/author&gt;&lt;author&gt;Botta-Fridlund, D.&lt;/author&gt;&lt;author&gt;Radenne, S.&lt;/author&gt;&lt;author&gt;Pageaux, G. P.&lt;/author&gt;&lt;author&gt;Si-Ahmed, S. N.&lt;/author&gt;&lt;author&gt;Guillaud, O.&lt;/author&gt;&lt;author&gt;Antonini, T. M.&lt;/author&gt;&lt;author&gt;Haim-Boukobza, S.&lt;/author&gt;&lt;author&gt;Roque-Afonso, A. M.&lt;/author&gt;&lt;author&gt;Samuel, D.&lt;/author&gt;&lt;author&gt;Duclos-Vallee, J. C.&lt;/author&gt;&lt;/authors&gt;&lt;/contributors&gt;&lt;auth-address&gt;AP-HP Hopital Paul-Brousse, Centre Hepato-Biliaire, Villejuif F-94800, France; Universite Paris-Sud, UMR-S 785, Villejuif F-94800, France; Inserm, Unite 785, Villejuif F-94800, France; Hepatinov, Villejuif F-94800, France.&lt;/auth-address&gt;&lt;titles&gt;&lt;title&gt;Safety and efficacy of protease inhibitors to treat hepatitis C after liver transplantation: A multicenter experience&lt;/title&gt;&lt;secondary-title&gt;J Hepatol&lt;/secondary-title&gt;&lt;alt-title&gt;J Hepatol&lt;/alt-title&gt;&lt;/titles&gt;&lt;periodical&gt;&lt;full-title&gt;Journal of hepatology&lt;/full-title&gt;&lt;abbr-1&gt;J Hepatol&lt;/abbr-1&gt;&lt;/periodical&gt;&lt;alt-periodical&gt;&lt;full-title&gt;Journal of hepatology&lt;/full-title&gt;&lt;abbr-1&gt;J Hepatol&lt;/abbr-1&gt;&lt;/alt-periodical&gt;&lt;edition&gt;2013/09/03&lt;/edition&gt;&lt;dates&gt;&lt;year&gt;2013&lt;/year&gt;&lt;pub-dates&gt;&lt;date&gt;Aug 29&lt;/date&gt;&lt;/pub-dates&gt;&lt;/dates&gt;&lt;isbn&gt;1600-0641 (Electronic)&amp;#xD;0168-8278 (Linking)&lt;/isbn&gt;&lt;accession-num&gt;23994384&lt;/accession-num&gt;&lt;urls&gt;&lt;related-urls&gt;&lt;url&gt;http://www.ncbi.nlm.nih.gov/pubmed/23994384&lt;/url&gt;&lt;/related-urls&gt;&lt;/urls&gt;&lt;electronic-resource-num&gt;10.1016/j.jhep.2013.08.018&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37" w:tooltip="Coilly, 2013 #127" w:history="1">
        <w:r w:rsidR="00863B0A" w:rsidRPr="00760C13">
          <w:rPr>
            <w:rFonts w:ascii="Book Antiqua" w:hAnsi="Book Antiqua"/>
            <w:noProof/>
            <w:sz w:val="24"/>
            <w:szCs w:val="24"/>
            <w:vertAlign w:val="superscript"/>
          </w:rPr>
          <w:t>37</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CE12D7" w:rsidRPr="00760C13" w:rsidRDefault="00CE12D7" w:rsidP="00CE12D7">
      <w:pPr>
        <w:spacing w:line="360" w:lineRule="auto"/>
        <w:ind w:firstLineChars="150" w:firstLine="360"/>
        <w:jc w:val="both"/>
        <w:rPr>
          <w:rFonts w:ascii="Book Antiqua" w:hAnsi="Book Antiqua"/>
          <w:sz w:val="24"/>
          <w:szCs w:val="24"/>
          <w:lang w:eastAsia="zh-CN"/>
        </w:rPr>
      </w:pPr>
    </w:p>
    <w:p w:rsidR="00862F38" w:rsidRPr="008E5639" w:rsidRDefault="00862F38" w:rsidP="00760C13">
      <w:pPr>
        <w:pStyle w:val="3"/>
        <w:spacing w:line="360" w:lineRule="auto"/>
        <w:jc w:val="both"/>
        <w:rPr>
          <w:rFonts w:ascii="Book Antiqua" w:hAnsi="Book Antiqua"/>
          <w:i/>
          <w:color w:val="auto"/>
          <w:sz w:val="24"/>
          <w:szCs w:val="24"/>
        </w:rPr>
      </w:pPr>
      <w:r w:rsidRPr="008E5639">
        <w:rPr>
          <w:rFonts w:ascii="Book Antiqua" w:hAnsi="Book Antiqua"/>
          <w:i/>
          <w:color w:val="auto"/>
          <w:sz w:val="24"/>
          <w:szCs w:val="24"/>
        </w:rPr>
        <w:t>TVR</w:t>
      </w:r>
      <w:r w:rsidR="009663AA" w:rsidRPr="008E5639">
        <w:rPr>
          <w:rFonts w:ascii="Book Antiqua" w:hAnsi="Book Antiqua"/>
          <w:i/>
          <w:color w:val="auto"/>
          <w:sz w:val="24"/>
          <w:szCs w:val="24"/>
        </w:rPr>
        <w:t xml:space="preserve"> and </w:t>
      </w:r>
      <w:r w:rsidRPr="008E5639">
        <w:rPr>
          <w:rFonts w:ascii="Book Antiqua" w:hAnsi="Book Antiqua"/>
          <w:i/>
          <w:color w:val="auto"/>
          <w:sz w:val="24"/>
          <w:szCs w:val="24"/>
        </w:rPr>
        <w:t>BOC-based therapy</w:t>
      </w:r>
    </w:p>
    <w:p w:rsidR="00862F38" w:rsidRPr="00760C13" w:rsidRDefault="00862F38" w:rsidP="00760C13">
      <w:pPr>
        <w:spacing w:line="360" w:lineRule="auto"/>
        <w:jc w:val="both"/>
        <w:rPr>
          <w:rFonts w:ascii="Book Antiqua" w:hAnsi="Book Antiqua"/>
          <w:sz w:val="24"/>
          <w:szCs w:val="24"/>
        </w:rPr>
      </w:pPr>
      <w:r w:rsidRPr="00760C13">
        <w:rPr>
          <w:rFonts w:ascii="Book Antiqua" w:hAnsi="Book Antiqua"/>
          <w:sz w:val="24"/>
          <w:szCs w:val="24"/>
        </w:rPr>
        <w:t>A 12-week pilot study showed that TVR-based triple therapy was effective in post-</w:t>
      </w:r>
      <w:r w:rsidR="00CE12D7">
        <w:rPr>
          <w:rFonts w:ascii="Book Antiqua" w:hAnsi="Book Antiqua"/>
          <w:sz w:val="24"/>
          <w:szCs w:val="24"/>
        </w:rPr>
        <w:t>LT patients with HCV genotype 1</w:t>
      </w:r>
      <w:r w:rsidR="00E96B38" w:rsidRPr="00760C13">
        <w:rPr>
          <w:rFonts w:ascii="Book Antiqua" w:hAnsi="Book Antiqua"/>
          <w:sz w:val="24"/>
          <w:szCs w:val="24"/>
        </w:rPr>
        <w:fldChar w:fldCharType="begin">
          <w:fldData xml:space="preserve">PEVuZE5vdGU+PENpdGU+PEF1dGhvcj5XZXJuZXI8L0F1dGhvcj48WWVhcj4yMDEyPC9ZZWFyPjxS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=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PEVuZE5vdGU+PENpdGU+PEF1dGhvcj5XZXJuZXI8L0F1dGhvcj48WWVhcj4yMDEyPC9ZZWFyPjxS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=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38" w:tooltip="Werner, 2012 #128" w:history="1">
        <w:r w:rsidR="00863B0A" w:rsidRPr="00760C13">
          <w:rPr>
            <w:rFonts w:ascii="Book Antiqua" w:hAnsi="Book Antiqua"/>
            <w:noProof/>
            <w:sz w:val="24"/>
            <w:szCs w:val="24"/>
            <w:vertAlign w:val="superscript"/>
          </w:rPr>
          <w:t>38</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TVR/PEG-IFN/RBV therapy, plus immunosuppressive therapy, was effective within 4–12 </w:t>
      </w:r>
      <w:proofErr w:type="spellStart"/>
      <w:r w:rsidRPr="00760C13">
        <w:rPr>
          <w:rFonts w:ascii="Book Antiqua" w:hAnsi="Book Antiqua"/>
          <w:sz w:val="24"/>
          <w:szCs w:val="24"/>
        </w:rPr>
        <w:t>w</w:t>
      </w:r>
      <w:r w:rsidR="00CE12D7">
        <w:rPr>
          <w:rFonts w:ascii="Book Antiqua" w:hAnsi="Book Antiqua"/>
          <w:sz w:val="24"/>
          <w:szCs w:val="24"/>
        </w:rPr>
        <w:t>k</w:t>
      </w:r>
      <w:proofErr w:type="spellEnd"/>
      <w:r w:rsidRPr="00760C13">
        <w:rPr>
          <w:rFonts w:ascii="Book Antiqua" w:hAnsi="Book Antiqua"/>
          <w:sz w:val="24"/>
          <w:szCs w:val="24"/>
        </w:rPr>
        <w:t xml:space="preserve"> in 8/9 patients and drug interactions and adverse event</w:t>
      </w:r>
      <w:r w:rsidR="00CE12D7">
        <w:rPr>
          <w:rFonts w:ascii="Book Antiqua" w:hAnsi="Book Antiqua"/>
          <w:sz w:val="24"/>
          <w:szCs w:val="24"/>
        </w:rPr>
        <w:t xml:space="preserve">s (AEs) were managed </w:t>
      </w:r>
      <w:proofErr w:type="gramStart"/>
      <w:r w:rsidR="00CE12D7">
        <w:rPr>
          <w:rFonts w:ascii="Book Antiqua" w:hAnsi="Book Antiqua"/>
          <w:sz w:val="24"/>
          <w:szCs w:val="24"/>
        </w:rPr>
        <w:t>adequately</w:t>
      </w:r>
      <w:proofErr w:type="gramEnd"/>
      <w:r w:rsidR="00E96B38" w:rsidRPr="00760C13">
        <w:rPr>
          <w:rFonts w:ascii="Book Antiqua" w:hAnsi="Book Antiqua"/>
          <w:sz w:val="24"/>
          <w:szCs w:val="24"/>
        </w:rPr>
        <w:fldChar w:fldCharType="begin">
          <w:fldData xml:space="preserve">PEVuZE5vdGU+PENpdGU+PEF1dGhvcj5XZXJuZXI8L0F1dGhvcj48WWVhcj4yMDEyPC9ZZWFyPjxS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=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PEVuZE5vdGU+PENpdGU+PEF1dGhvcj5XZXJuZXI8L0F1dGhvcj48WWVhcj4yMDEyPC9ZZWFyPjxS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=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38" w:tooltip="Werner, 2012 #128" w:history="1">
        <w:r w:rsidR="00863B0A" w:rsidRPr="00760C13">
          <w:rPr>
            <w:rFonts w:ascii="Book Antiqua" w:hAnsi="Book Antiqua"/>
            <w:noProof/>
            <w:sz w:val="24"/>
            <w:szCs w:val="24"/>
            <w:vertAlign w:val="superscript"/>
          </w:rPr>
          <w:t>38</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In a retrospective follow-up study, 5/9 patients completed the full 48 </w:t>
      </w:r>
      <w:proofErr w:type="spellStart"/>
      <w:r w:rsidRPr="00760C13">
        <w:rPr>
          <w:rFonts w:ascii="Book Antiqua" w:hAnsi="Book Antiqua"/>
          <w:sz w:val="24"/>
          <w:szCs w:val="24"/>
        </w:rPr>
        <w:t>wks</w:t>
      </w:r>
      <w:proofErr w:type="spellEnd"/>
      <w:r w:rsidRPr="00760C13">
        <w:rPr>
          <w:rFonts w:ascii="Book Antiqua" w:hAnsi="Book Antiqua"/>
          <w:sz w:val="24"/>
          <w:szCs w:val="24"/>
        </w:rPr>
        <w:t>’ therapy and five achieved SVR (including one patient who received &lt;</w:t>
      </w:r>
      <w:r w:rsidR="00CE12D7">
        <w:rPr>
          <w:rFonts w:ascii="Book Antiqua" w:hAnsi="Book Antiqua" w:hint="eastAsia"/>
          <w:sz w:val="24"/>
          <w:szCs w:val="24"/>
          <w:lang w:eastAsia="zh-CN"/>
        </w:rPr>
        <w:t xml:space="preserve"> </w:t>
      </w:r>
      <w:r w:rsidRPr="00760C13">
        <w:rPr>
          <w:rFonts w:ascii="Book Antiqua" w:hAnsi="Book Antiqua"/>
          <w:sz w:val="24"/>
          <w:szCs w:val="24"/>
        </w:rPr>
        <w:t xml:space="preserve">48 </w:t>
      </w:r>
      <w:proofErr w:type="spellStart"/>
      <w:r w:rsidRPr="00760C13">
        <w:rPr>
          <w:rFonts w:ascii="Book Antiqua" w:hAnsi="Book Antiqua"/>
          <w:sz w:val="24"/>
          <w:szCs w:val="24"/>
        </w:rPr>
        <w:t>w</w:t>
      </w:r>
      <w:r w:rsidR="00CE12D7">
        <w:rPr>
          <w:rFonts w:ascii="Book Antiqua" w:hAnsi="Book Antiqua"/>
          <w:sz w:val="24"/>
          <w:szCs w:val="24"/>
        </w:rPr>
        <w:t>k</w:t>
      </w:r>
      <w:proofErr w:type="spellEnd"/>
      <w:r w:rsidRPr="00760C13">
        <w:rPr>
          <w:rFonts w:ascii="Book Antiqua" w:hAnsi="Book Antiqua"/>
          <w:sz w:val="24"/>
          <w:szCs w:val="24"/>
        </w:rPr>
        <w:t xml:space="preserve"> treatment); management of drug-drug interactions and severe AE</w:t>
      </w:r>
      <w:r w:rsidR="00CE12D7">
        <w:rPr>
          <w:rFonts w:ascii="Book Antiqua" w:hAnsi="Book Antiqua"/>
          <w:sz w:val="24"/>
          <w:szCs w:val="24"/>
        </w:rPr>
        <w:t xml:space="preserve">s was challenging, but </w:t>
      </w:r>
      <w:proofErr w:type="gramStart"/>
      <w:r w:rsidR="00CE12D7">
        <w:rPr>
          <w:rFonts w:ascii="Book Antiqua" w:hAnsi="Book Antiqua"/>
          <w:sz w:val="24"/>
          <w:szCs w:val="24"/>
        </w:rPr>
        <w:t>feasible</w:t>
      </w:r>
      <w:proofErr w:type="gramEnd"/>
      <w:r w:rsidR="00E96B38" w:rsidRPr="00760C13">
        <w:rPr>
          <w:rFonts w:ascii="Book Antiqua" w:hAnsi="Book Antiqua"/>
          <w:sz w:val="24"/>
          <w:szCs w:val="24"/>
        </w:rPr>
        <w:fldChar w:fldCharType="begin">
          <w:fldData xml:space="preserve">PEVuZE5vdGU+PENpdGU+PEF1dGhvcj5XZXJuZXI8L0F1dGhvcj48WWVhcj4yMDEyPC9ZZWFyPjxS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=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PEVuZE5vdGU+PENpdGU+PEF1dGhvcj5XZXJuZXI8L0F1dGhvcj48WWVhcj4yMDEyPC9ZZWFyPjxS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=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38" w:tooltip="Werner, 2012 #128" w:history="1">
        <w:r w:rsidR="00863B0A" w:rsidRPr="00760C13">
          <w:rPr>
            <w:rFonts w:ascii="Book Antiqua" w:hAnsi="Book Antiqua"/>
            <w:noProof/>
            <w:sz w:val="24"/>
            <w:szCs w:val="24"/>
            <w:vertAlign w:val="superscript"/>
          </w:rPr>
          <w:t>38</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862F38" w:rsidRPr="00760C13" w:rsidRDefault="00862F38" w:rsidP="00CE12D7">
      <w:pPr>
        <w:spacing w:line="360" w:lineRule="auto"/>
        <w:ind w:firstLineChars="150" w:firstLine="360"/>
        <w:jc w:val="both"/>
        <w:rPr>
          <w:rFonts w:ascii="Book Antiqua" w:hAnsi="Book Antiqua"/>
          <w:sz w:val="24"/>
          <w:szCs w:val="24"/>
        </w:rPr>
      </w:pPr>
      <w:r w:rsidRPr="00760C13">
        <w:rPr>
          <w:rFonts w:ascii="Book Antiqua" w:hAnsi="Book Antiqua"/>
          <w:sz w:val="24"/>
          <w:szCs w:val="24"/>
        </w:rPr>
        <w:lastRenderedPageBreak/>
        <w:t>TVR has been used successfully for post-LT HCV treatment i</w:t>
      </w:r>
      <w:r w:rsidR="00CE12D7">
        <w:rPr>
          <w:rFonts w:ascii="Book Antiqua" w:hAnsi="Book Antiqua"/>
          <w:sz w:val="24"/>
          <w:szCs w:val="24"/>
        </w:rPr>
        <w:t>n combination with PEG-IFNα/RBV</w:t>
      </w:r>
      <w:r w:rsidR="00E96B38" w:rsidRPr="00760C13">
        <w:rPr>
          <w:rFonts w:ascii="Book Antiqua" w:hAnsi="Book Antiqua"/>
          <w:sz w:val="24"/>
          <w:szCs w:val="24"/>
        </w:rPr>
        <w:fldChar w:fldCharType="begin">
          <w:fldData xml:space="preserve">PEVuZE5vdGU+PENpdGU+PEF1dGhvcj5CdXJ0b248L0F1dGhvcj48WWVhcj4yMDEyPC9ZZWFyPjxS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PEVuZE5vdGU+PENpdGU+PEF1dGhvcj5CdXJ0b248L0F1dGhvcj48WWVhcj4yMDEyPC9ZZWFyPjxS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39" w:tooltip="Burton, 2012 #33" w:history="1">
        <w:r w:rsidR="00863B0A" w:rsidRPr="00760C13">
          <w:rPr>
            <w:rFonts w:ascii="Book Antiqua" w:hAnsi="Book Antiqua"/>
            <w:noProof/>
            <w:sz w:val="24"/>
            <w:szCs w:val="24"/>
            <w:vertAlign w:val="superscript"/>
          </w:rPr>
          <w:t>39-43</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00CE12D7">
        <w:rPr>
          <w:rFonts w:ascii="Book Antiqua" w:hAnsi="Book Antiqua"/>
          <w:sz w:val="24"/>
          <w:szCs w:val="24"/>
        </w:rPr>
        <w:t>, and with TAC</w:t>
      </w:r>
      <w:r w:rsidR="00E96B38" w:rsidRPr="00760C13">
        <w:rPr>
          <w:rFonts w:ascii="Book Antiqua" w:hAnsi="Book Antiqua"/>
          <w:sz w:val="24"/>
          <w:szCs w:val="24"/>
        </w:rPr>
        <w:fldChar w:fldCharType="begin"/>
      </w:r>
      <w:r w:rsidR="00E96B38" w:rsidRPr="00760C13">
        <w:rPr>
          <w:rFonts w:ascii="Book Antiqua" w:hAnsi="Book Antiqua"/>
          <w:sz w:val="24"/>
          <w:szCs w:val="24"/>
        </w:rPr>
        <w:instrText xml:space="preserve"> ADDIN EN.CITE &lt;EndNote&gt;&lt;Cite&gt;&lt;Author&gt;Rogers&lt;/Author&gt;&lt;Year&gt;2012&lt;/Year&gt;&lt;RecNum&gt;25&lt;/RecNum&gt;&lt;DisplayText&gt;&lt;style face="superscript"&gt;[44]&lt;/style&gt;&lt;/DisplayText&gt;&lt;record&gt;&lt;rec-number&gt;25&lt;/rec-number&gt;&lt;foreign-keys&gt;&lt;key app="EN" db-id="swrxszepcaxft2expf7vaxrkr9e5zvafsz52"&gt;25&lt;/key&gt;&lt;/foreign-keys&gt;&lt;ref-type name="Conference Paper"&gt;47&lt;/ref-type&gt;&lt;contributors&gt;&lt;authors&gt;&lt;author&gt;Rogers, C.C.&lt;/author&gt;&lt;author&gt;Stevens, D.R.&lt;/author&gt;&lt;author&gt;Kim, M.&lt;/author&gt;&lt;author&gt;Ghaziani, T. &lt;/author&gt;&lt;author&gt;Malik, R.&lt;/author&gt;&lt;author&gt;Curry, M.P.&lt;/author&gt;&lt;/authors&gt;&lt;/contributors&gt;&lt;titles&gt;&lt;title&gt;Telaprevir can be used safely with concomitant tacrolimus in the post-transplant setting [abstract #1372] &lt;/title&gt;&lt;secondary-title&gt;American Transplant Congress (ATC)&lt;/secondary-title&gt;&lt;/titles&gt;&lt;periodical&gt;&lt;full-title&gt;American Transplant Congress (ATC)&lt;/full-title&gt;&lt;/periodical&gt;&lt;dates&gt;&lt;year&gt;2012&lt;/year&gt;&lt;/dates&gt;&lt;urls&gt;&lt;/urls&gt;&lt;/record&gt;&lt;/Cite&gt;&lt;/EndNote&gt;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44" w:tooltip="Rogers, 2012 #25" w:history="1">
        <w:r w:rsidR="00863B0A" w:rsidRPr="00760C13">
          <w:rPr>
            <w:rFonts w:ascii="Book Antiqua" w:hAnsi="Book Antiqua"/>
            <w:noProof/>
            <w:sz w:val="24"/>
            <w:szCs w:val="24"/>
            <w:vertAlign w:val="superscript"/>
          </w:rPr>
          <w:t>44</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In a case series of 12 post-LT patients with HCV genotype 1 receiving </w:t>
      </w:r>
      <w:proofErr w:type="spellStart"/>
      <w:r w:rsidRPr="00760C13">
        <w:rPr>
          <w:rFonts w:ascii="Book Antiqua" w:hAnsi="Book Antiqua"/>
          <w:sz w:val="24"/>
          <w:szCs w:val="24"/>
        </w:rPr>
        <w:t>CyA</w:t>
      </w:r>
      <w:proofErr w:type="spellEnd"/>
      <w:r w:rsidRPr="00760C13">
        <w:rPr>
          <w:rFonts w:ascii="Book Antiqua" w:hAnsi="Book Antiqua"/>
          <w:sz w:val="24"/>
          <w:szCs w:val="24"/>
        </w:rPr>
        <w:t xml:space="preserve">, TVR/PEG-IFN/RBV was effective and safe; the </w:t>
      </w:r>
      <w:r w:rsidR="00CE12D7">
        <w:rPr>
          <w:rFonts w:ascii="Book Antiqua" w:hAnsi="Book Antiqua"/>
          <w:sz w:val="24"/>
          <w:szCs w:val="24"/>
        </w:rPr>
        <w:t>main AE, anemia, was manageable</w:t>
      </w:r>
      <w:r w:rsidR="00E96B38" w:rsidRPr="00760C13">
        <w:rPr>
          <w:rFonts w:ascii="Book Antiqua" w:hAnsi="Book Antiqua"/>
          <w:sz w:val="24"/>
          <w:szCs w:val="24"/>
        </w:rPr>
        <w:fldChar w:fldCharType="begin"/>
      </w:r>
      <w:r w:rsidR="00E96B38" w:rsidRPr="00760C13">
        <w:rPr>
          <w:rFonts w:ascii="Book Antiqua" w:hAnsi="Book Antiqua"/>
          <w:sz w:val="24"/>
          <w:szCs w:val="24"/>
        </w:rPr>
        <w:instrText xml:space="preserve"> ADDIN EN.CITE &lt;EndNote&gt;&lt;Cite&gt;&lt;Author&gt;Burton&lt;/Author&gt;&lt;Year&gt;2012&lt;/Year&gt;&lt;RecNum&gt;33&lt;/RecNum&gt;&lt;DisplayText&gt;&lt;style face="superscript"&gt;[39]&lt;/style&gt;&lt;/DisplayText&gt;&lt;record&gt;&lt;rec-number&gt;33&lt;/rec-number&gt;&lt;foreign-keys&gt;&lt;key app="EN" db-id="swrxszepcaxft2expf7vaxrkr9e5zvafsz52"&gt;33&lt;/key&gt;&lt;/foreign-keys&gt;&lt;ref-type name="Journal Article"&gt;17&lt;/ref-type&gt;&lt;contributors&gt;&lt;authors&gt;&lt;author&gt;Burton, Jr, J.R.&lt;/author&gt;&lt;author&gt;Everson, G.T.&lt;/author&gt;&lt;/authors&gt;&lt;/contributors&gt;&lt;titles&gt;&lt;title&gt;Initial experience with telaprevir for treating hepatitis C virus in liver recipients: virologic response, safety, and tolerability [abstract #LB01]&lt;/title&gt;&lt;secondary-title&gt;American Transplant Congress (ATC)&lt;/secondary-title&gt;&lt;/titles&gt;&lt;periodical&gt;&lt;full-title&gt;American Transplant Congress (ATC)&lt;/full-title&gt;&lt;/periodical&gt;&lt;dates&gt;&lt;year&gt;2012&lt;/year&gt;&lt;/dates&gt;&lt;urls&gt;&lt;/urls&gt;&lt;/record&gt;&lt;/Cite&gt;&lt;/EndNote&gt;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39" w:tooltip="Burton, 2012 #33" w:history="1">
        <w:r w:rsidR="00863B0A" w:rsidRPr="00760C13">
          <w:rPr>
            <w:rFonts w:ascii="Book Antiqua" w:hAnsi="Book Antiqua"/>
            <w:noProof/>
            <w:sz w:val="24"/>
            <w:szCs w:val="24"/>
            <w:vertAlign w:val="superscript"/>
          </w:rPr>
          <w:t>39</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Two post-LT studies in patients with recurrent HCV genotype 1 showed that TVR triple therapy was effective and well tolerated in the majority of patients used with </w:t>
      </w:r>
      <w:proofErr w:type="spellStart"/>
      <w:r w:rsidRPr="00760C13">
        <w:rPr>
          <w:rFonts w:ascii="Book Antiqua" w:hAnsi="Book Antiqua"/>
          <w:sz w:val="24"/>
          <w:szCs w:val="24"/>
        </w:rPr>
        <w:t>CyA</w:t>
      </w:r>
      <w:proofErr w:type="spellEnd"/>
      <w:r w:rsidRPr="00760C13">
        <w:rPr>
          <w:rFonts w:ascii="Book Antiqua" w:hAnsi="Book Antiqua"/>
          <w:sz w:val="24"/>
          <w:szCs w:val="24"/>
        </w:rPr>
        <w:t xml:space="preserve"> (</w:t>
      </w:r>
      <w:r w:rsidRPr="00760C13">
        <w:rPr>
          <w:rFonts w:ascii="Book Antiqua" w:hAnsi="Book Antiqua"/>
          <w:i/>
          <w:sz w:val="24"/>
          <w:szCs w:val="24"/>
        </w:rPr>
        <w:t>n =</w:t>
      </w:r>
      <w:r w:rsidR="00CE12D7">
        <w:rPr>
          <w:rFonts w:ascii="Book Antiqua" w:hAnsi="Book Antiqua"/>
          <w:sz w:val="24"/>
          <w:szCs w:val="24"/>
        </w:rPr>
        <w:t xml:space="preserve"> 7)</w:t>
      </w:r>
      <w:r w:rsidRPr="00CE12D7">
        <w:rPr>
          <w:rFonts w:ascii="Book Antiqua" w:hAnsi="Book Antiqua"/>
          <w:sz w:val="24"/>
          <w:szCs w:val="24"/>
          <w:vertAlign w:val="superscript"/>
        </w:rPr>
        <w:t>[42]</w:t>
      </w:r>
      <w:r w:rsidRPr="00760C13">
        <w:rPr>
          <w:rFonts w:ascii="Book Antiqua" w:hAnsi="Book Antiqua"/>
          <w:sz w:val="24"/>
          <w:szCs w:val="24"/>
        </w:rPr>
        <w:t xml:space="preserve"> and with TAC and everolimus (</w:t>
      </w:r>
      <w:r w:rsidRPr="00760C13">
        <w:rPr>
          <w:rFonts w:ascii="Book Antiqua" w:hAnsi="Book Antiqua"/>
          <w:i/>
          <w:sz w:val="24"/>
          <w:szCs w:val="24"/>
        </w:rPr>
        <w:t>n =</w:t>
      </w:r>
      <w:r w:rsidR="00CE12D7">
        <w:rPr>
          <w:rFonts w:ascii="Book Antiqua" w:hAnsi="Book Antiqua"/>
          <w:sz w:val="24"/>
          <w:szCs w:val="24"/>
        </w:rPr>
        <w:t xml:space="preserve"> 6)</w:t>
      </w:r>
      <w:r w:rsidR="00E96B38" w:rsidRPr="00760C13">
        <w:rPr>
          <w:rFonts w:ascii="Book Antiqua" w:hAnsi="Book Antiqua"/>
          <w:sz w:val="24"/>
          <w:szCs w:val="24"/>
        </w:rPr>
        <w:fldChar w:fldCharType="begin"/>
      </w:r>
      <w:r w:rsidR="00E96B38" w:rsidRPr="00760C13">
        <w:rPr>
          <w:rFonts w:ascii="Book Antiqua" w:hAnsi="Book Antiqua"/>
          <w:sz w:val="24"/>
          <w:szCs w:val="24"/>
        </w:rPr>
        <w:instrText xml:space="preserve"> ADDIN EN.CITE &lt;EndNote&gt;&lt;Cite&gt;&lt;Author&gt;de Oliveira Pereira&lt;/Author&gt;&lt;Year&gt;2012&lt;/Year&gt;&lt;RecNum&gt;30&lt;/RecNum&gt;&lt;DisplayText&gt;&lt;style face="superscript"&gt;[40]&lt;/style&gt;&lt;/DisplayText&gt;&lt;record&gt;&lt;rec-number&gt;30&lt;/rec-number&gt;&lt;foreign-keys&gt;&lt;key app="EN" db-id="swrxszepcaxft2expf7vaxrkr9e5zvafsz52"&gt;30&lt;/key&gt;&lt;/foreign-keys&gt;&lt;ref-type name="Journal Article"&gt;17&lt;/ref-type&gt;&lt;contributors&gt;&lt;authors&gt;&lt;author&gt;de Oliveira Pereira, A.P.&lt;/author&gt;&lt;author&gt;Shin, H.J.&lt;/author&gt;&lt;author&gt;Safdar, A.&lt;/author&gt;&lt;author&gt;Tobias, H.&lt;/author&gt;&lt;author&gt;Gelb, B.&lt;/author&gt;&lt;author&gt;Morgan, G.&lt;/author&gt;&lt;author&gt;Diflo, T.&lt;/author&gt;&lt;author&gt;Winnick, A.&lt;/author&gt;&lt;author&gt;Teperman, L.&lt;/author&gt;&lt;/authors&gt;&lt;/contributors&gt;&lt;titles&gt;&lt;title&gt;Post liver transplant therapy with telaprevir for recurrent hepatitis C [abstract #1369]&lt;/title&gt;&lt;secondary-title&gt;American Transplant Congress (ATC)&lt;/secondary-title&gt;&lt;/titles&gt;&lt;periodical&gt;&lt;full-title&gt;American Transplant Congress (ATC)&lt;/full-title&gt;&lt;/periodical&gt;&lt;dates&gt;&lt;year&gt;2012&lt;/year&gt;&lt;/dates&gt;&lt;urls&gt;&lt;/urls&gt;&lt;/record&gt;&lt;/Cite&gt;&lt;/EndNote&gt;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40" w:tooltip="de Oliveira Pereira, 2012 #30" w:history="1">
        <w:r w:rsidR="00863B0A" w:rsidRPr="00760C13">
          <w:rPr>
            <w:rFonts w:ascii="Book Antiqua" w:hAnsi="Book Antiqua"/>
            <w:noProof/>
            <w:sz w:val="24"/>
            <w:szCs w:val="24"/>
            <w:vertAlign w:val="superscript"/>
          </w:rPr>
          <w:t>40</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A case report also showed that TVR/TAC + PEG-IFN/RBV in two patients post-LT, one with </w:t>
      </w:r>
      <w:proofErr w:type="spellStart"/>
      <w:r w:rsidRPr="00760C13">
        <w:rPr>
          <w:rFonts w:ascii="Book Antiqua" w:hAnsi="Book Antiqua"/>
          <w:sz w:val="24"/>
          <w:szCs w:val="24"/>
        </w:rPr>
        <w:t>cholestatic</w:t>
      </w:r>
      <w:proofErr w:type="spellEnd"/>
      <w:r w:rsidRPr="00760C13">
        <w:rPr>
          <w:rFonts w:ascii="Book Antiqua" w:hAnsi="Book Antiqua"/>
          <w:sz w:val="24"/>
          <w:szCs w:val="24"/>
        </w:rPr>
        <w:t xml:space="preserve"> hepatitis and one with aggressive HCV recurrence (genotypes not reported) was safe with careful monitoring</w:t>
      </w:r>
      <w:r w:rsidR="00CE12D7">
        <w:rPr>
          <w:rFonts w:ascii="Book Antiqua" w:hAnsi="Book Antiqua"/>
          <w:sz w:val="24"/>
          <w:szCs w:val="24"/>
        </w:rPr>
        <w:t xml:space="preserve"> and tacrolimus dose adjustment</w:t>
      </w:r>
      <w:r w:rsidR="00E96B38" w:rsidRPr="00760C13">
        <w:rPr>
          <w:rFonts w:ascii="Book Antiqua" w:hAnsi="Book Antiqua"/>
          <w:sz w:val="24"/>
          <w:szCs w:val="24"/>
        </w:rPr>
        <w:fldChar w:fldCharType="begin"/>
      </w:r>
      <w:r w:rsidR="00E96B38" w:rsidRPr="00760C13">
        <w:rPr>
          <w:rFonts w:ascii="Book Antiqua" w:hAnsi="Book Antiqua"/>
          <w:sz w:val="24"/>
          <w:szCs w:val="24"/>
        </w:rPr>
        <w:instrText xml:space="preserve"> ADDIN EN.CITE &lt;EndNote&gt;&lt;Cite&gt;&lt;Author&gt;Rogers&lt;/Author&gt;&lt;Year&gt;2012&lt;/Year&gt;&lt;RecNum&gt;25&lt;/RecNum&gt;&lt;DisplayText&gt;&lt;style face="superscript"&gt;[44]&lt;/style&gt;&lt;/DisplayText&gt;&lt;record&gt;&lt;rec-number&gt;25&lt;/rec-number&gt;&lt;foreign-keys&gt;&lt;key app="EN" db-id="swrxszepcaxft2expf7vaxrkr9e5zvafsz52"&gt;25&lt;/key&gt;&lt;/foreign-keys&gt;&lt;ref-type name="Conference Paper"&gt;47&lt;/ref-type&gt;&lt;contributors&gt;&lt;authors&gt;&lt;author&gt;Rogers, C.C.&lt;/author&gt;&lt;author&gt;Stevens, D.R.&lt;/author&gt;&lt;author&gt;Kim, M.&lt;/author&gt;&lt;author&gt;Ghaziani, T. &lt;/author&gt;&lt;author&gt;Malik, R.&lt;/author&gt;&lt;author&gt;Curry, M.P.&lt;/author&gt;&lt;/authors&gt;&lt;/contributors&gt;&lt;titles&gt;&lt;title&gt;Telaprevir can be used safely with concomitant tacrolimus in the post-transplant setting [abstract #1372] &lt;/title&gt;&lt;secondary-title&gt;American Transplant Congress (ATC)&lt;/secondary-title&gt;&lt;/titles&gt;&lt;periodical&gt;&lt;full-title&gt;American Transplant Congress (ATC)&lt;/full-title&gt;&lt;/periodical&gt;&lt;dates&gt;&lt;year&gt;2012&lt;/year&gt;&lt;/dates&gt;&lt;urls&gt;&lt;/urls&gt;&lt;/record&gt;&lt;/Cite&gt;&lt;/EndNote&gt;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44" w:tooltip="Rogers, 2012 #25" w:history="1">
        <w:r w:rsidR="00863B0A" w:rsidRPr="00760C13">
          <w:rPr>
            <w:rFonts w:ascii="Book Antiqua" w:hAnsi="Book Antiqua"/>
            <w:noProof/>
            <w:sz w:val="24"/>
            <w:szCs w:val="24"/>
            <w:vertAlign w:val="superscript"/>
          </w:rPr>
          <w:t>44</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862F38" w:rsidRPr="00760C13" w:rsidRDefault="00862F38" w:rsidP="00760C13">
      <w:pPr>
        <w:spacing w:line="360" w:lineRule="auto"/>
        <w:jc w:val="both"/>
        <w:rPr>
          <w:rFonts w:ascii="Book Antiqua" w:hAnsi="Book Antiqua"/>
          <w:sz w:val="24"/>
          <w:szCs w:val="24"/>
        </w:rPr>
      </w:pPr>
      <w:r w:rsidRPr="00760C13">
        <w:rPr>
          <w:rFonts w:ascii="Book Antiqua" w:hAnsi="Book Antiqua"/>
          <w:sz w:val="24"/>
          <w:szCs w:val="24"/>
        </w:rPr>
        <w:t xml:space="preserve">Recent interim data from the </w:t>
      </w:r>
      <w:proofErr w:type="spellStart"/>
      <w:r w:rsidRPr="00760C13">
        <w:rPr>
          <w:rFonts w:ascii="Book Antiqua" w:hAnsi="Book Antiqua"/>
          <w:sz w:val="24"/>
          <w:szCs w:val="24"/>
        </w:rPr>
        <w:t>telaprevir</w:t>
      </w:r>
      <w:proofErr w:type="spellEnd"/>
      <w:r w:rsidRPr="00760C13">
        <w:rPr>
          <w:rFonts w:ascii="Book Antiqua" w:hAnsi="Book Antiqua"/>
          <w:sz w:val="24"/>
          <w:szCs w:val="24"/>
        </w:rPr>
        <w:t xml:space="preserve"> phase 3 replace study in treatment-naive stable LT patients with HCV genotype 1, showed TVR/PEG-INF/RBV resulted in an SVR12 in 19 of 32 patients (59.6%)</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&lt;EndNote&gt;&lt;Cite&gt;&lt;Author&gt;Forns&lt;/Author&gt;&lt;Year&gt;2014&lt;/Year&gt;&lt;RecNum&gt;148&lt;/RecNum&gt;&lt;DisplayText&gt;&lt;style face="superscript"&gt;[41]&lt;/style&gt;&lt;/DisplayText&gt;&lt;record&gt;&lt;rec-number&gt;148&lt;/rec-number&gt;&lt;foreign-keys&gt;&lt;key app="EN" db-id="swrxszepcaxft2expf7vaxrkr9e5zvafsz52"&gt;148&lt;/key&gt;&lt;/foreign-keys&gt;&lt;ref-type name="Journal Article"&gt;17&lt;/ref-type&gt;&lt;contributors&gt;&lt;authors&gt;&lt;author&gt;Forns, X.&lt;/author&gt;&lt;author&gt;Samuel, D.&lt;/author&gt;&lt;author&gt;Mutimer, D.&lt;/author&gt;&lt;author&gt;Fagiouli, S.&lt;/author&gt;&lt;author&gt;Navasa, M.&lt;/author&gt;&lt;author&gt;Agarwal, K.&lt;/author&gt;&lt;author&gt;Berenguer, M.&lt;/author&gt;&lt;author&gt;Colombo, M.&lt;/author&gt;&lt;author&gt;Herzer, K.&lt;/author&gt;&lt;author&gt;Nevens, F.&lt;/author&gt;&lt;author&gt;Van Solingen-Ristea, R.&lt;/author&gt;&lt;author&gt;Luo, D.&lt;/author&gt;&lt;author&gt;Dierynck, I.&lt;/author&gt;&lt;author&gt;Witek, J.&lt;/author&gt;&lt;/authors&gt;&lt;/contributors&gt;&lt;titles&gt;&lt;title&gt;Interim SVR12 results from the telaprevir phase 3b replace study in treatment-naïve stable liver transplant patients with genotype 1 HCV infection [P1185].&lt;/title&gt;&lt;secondary-title&gt;J Hepatol&lt;/secondary-title&gt;&lt;/titles&gt;&lt;periodical&gt;&lt;full-title&gt;Journal of hepatology&lt;/full-title&gt;&lt;abbr-1&gt;J Hepatol&lt;/abbr-1&gt;&lt;/periodical&gt;&lt;pages&gt;S361-S522&lt;/pages&gt;&lt;volume&gt;60&lt;/volume&gt;&lt;number&gt;Suppl&lt;/number&gt;&lt;dates&gt;&lt;year&gt;2014&lt;/year&gt;&lt;pub-dates&gt;&lt;date&gt;9-13 April&lt;/date&gt;&lt;/pub-dates&gt;&lt;/dates&gt;&lt;urls&gt;&lt;/urls&gt;&lt;/record&gt;&lt;/Cite&gt;&lt;/EndNote&gt;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41" w:tooltip="Forns, 2014 #148" w:history="1">
        <w:r w:rsidR="00863B0A" w:rsidRPr="00760C13">
          <w:rPr>
            <w:rFonts w:ascii="Book Antiqua" w:hAnsi="Book Antiqua"/>
            <w:noProof/>
            <w:sz w:val="24"/>
            <w:szCs w:val="24"/>
            <w:vertAlign w:val="superscript"/>
          </w:rPr>
          <w:t>41</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w:t>
      </w:r>
    </w:p>
    <w:p w:rsidR="00862F38" w:rsidRPr="00760C13" w:rsidRDefault="00862F38" w:rsidP="00CE12D7">
      <w:pPr>
        <w:spacing w:line="360" w:lineRule="auto"/>
        <w:ind w:firstLineChars="200" w:firstLine="480"/>
        <w:jc w:val="both"/>
        <w:rPr>
          <w:rFonts w:ascii="Book Antiqua" w:hAnsi="Book Antiqua"/>
          <w:sz w:val="24"/>
          <w:szCs w:val="24"/>
        </w:rPr>
      </w:pPr>
      <w:r w:rsidRPr="00760C13">
        <w:rPr>
          <w:rFonts w:ascii="Book Antiqua" w:hAnsi="Book Antiqua"/>
          <w:sz w:val="24"/>
          <w:szCs w:val="24"/>
        </w:rPr>
        <w:t xml:space="preserve">In a retrospective analysis of data from 14 HCV G1 patients treated for HCV recurrence after LT with TVR/PEG-IFN/RBV triple therapy </w:t>
      </w:r>
      <w:r w:rsidR="00DB6F7B">
        <w:rPr>
          <w:rFonts w:ascii="Book Antiqua" w:hAnsi="Book Antiqua" w:hint="eastAsia"/>
          <w:sz w:val="24"/>
          <w:szCs w:val="24"/>
          <w:lang w:eastAsia="zh-CN"/>
        </w:rPr>
        <w:t>[</w:t>
      </w:r>
      <w:r w:rsidRPr="00760C13">
        <w:rPr>
          <w:rFonts w:ascii="Book Antiqua" w:hAnsi="Book Antiqua"/>
          <w:sz w:val="24"/>
          <w:szCs w:val="24"/>
        </w:rPr>
        <w:t xml:space="preserve">mean treatment duration 47 </w:t>
      </w:r>
      <w:r w:rsidR="00DB6F7B">
        <w:rPr>
          <w:rFonts w:ascii="Book Antiqua" w:hAnsi="Book Antiqua" w:hint="eastAsia"/>
          <w:sz w:val="24"/>
          <w:szCs w:val="24"/>
          <w:lang w:eastAsia="zh-CN"/>
        </w:rPr>
        <w:t>(</w:t>
      </w:r>
      <w:r w:rsidR="00DB6F7B">
        <w:rPr>
          <w:rFonts w:ascii="Book Antiqua" w:hAnsi="Book Antiqua"/>
          <w:sz w:val="24"/>
          <w:szCs w:val="24"/>
        </w:rPr>
        <w:t>2–168</w:t>
      </w:r>
      <w:r w:rsidRPr="00760C13">
        <w:rPr>
          <w:rFonts w:ascii="Book Antiqua" w:hAnsi="Book Antiqua"/>
          <w:sz w:val="24"/>
          <w:szCs w:val="24"/>
        </w:rPr>
        <w:t>) mo</w:t>
      </w:r>
      <w:r w:rsidR="00DB6F7B">
        <w:rPr>
          <w:rFonts w:ascii="Book Antiqua" w:hAnsi="Book Antiqua" w:hint="eastAsia"/>
          <w:sz w:val="24"/>
          <w:szCs w:val="24"/>
          <w:lang w:eastAsia="zh-CN"/>
        </w:rPr>
        <w:t>]</w:t>
      </w:r>
      <w:r w:rsidRPr="00760C13">
        <w:rPr>
          <w:rFonts w:ascii="Book Antiqua" w:hAnsi="Book Antiqua"/>
          <w:sz w:val="24"/>
          <w:szCs w:val="24"/>
        </w:rPr>
        <w:t>, 35.7% (5/14) achieved SVR 24 but severe side effects were common with four patients discontinuing therapy due to infections (</w:t>
      </w:r>
      <w:r w:rsidRPr="00760C13">
        <w:rPr>
          <w:rFonts w:ascii="Book Antiqua" w:hAnsi="Book Antiqua"/>
          <w:i/>
          <w:sz w:val="24"/>
          <w:szCs w:val="24"/>
        </w:rPr>
        <w:t xml:space="preserve">n = </w:t>
      </w:r>
      <w:r w:rsidRPr="00760C13">
        <w:rPr>
          <w:rFonts w:ascii="Book Antiqua" w:hAnsi="Book Antiqua"/>
          <w:sz w:val="24"/>
          <w:szCs w:val="24"/>
        </w:rPr>
        <w:t>2), hematologic side effects (</w:t>
      </w:r>
      <w:r w:rsidRPr="00760C13">
        <w:rPr>
          <w:rFonts w:ascii="Book Antiqua" w:hAnsi="Book Antiqua"/>
          <w:i/>
          <w:sz w:val="24"/>
          <w:szCs w:val="24"/>
        </w:rPr>
        <w:t xml:space="preserve">n = </w:t>
      </w:r>
      <w:r w:rsidRPr="00760C13">
        <w:rPr>
          <w:rFonts w:ascii="Book Antiqua" w:hAnsi="Book Antiqua"/>
          <w:sz w:val="24"/>
          <w:szCs w:val="24"/>
        </w:rPr>
        <w:t>1) and intolerance (</w:t>
      </w:r>
      <w:r w:rsidRPr="00760C13">
        <w:rPr>
          <w:rFonts w:ascii="Book Antiqua" w:hAnsi="Book Antiqua"/>
          <w:i/>
          <w:sz w:val="24"/>
          <w:szCs w:val="24"/>
        </w:rPr>
        <w:t xml:space="preserve">n = </w:t>
      </w:r>
      <w:r w:rsidR="00DB6F7B">
        <w:rPr>
          <w:rFonts w:ascii="Book Antiqua" w:hAnsi="Book Antiqua"/>
          <w:sz w:val="24"/>
          <w:szCs w:val="24"/>
        </w:rPr>
        <w:t>1)</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&lt;EndNote&gt;&lt;Cite&gt;&lt;Author&gt;Braithwaite&lt;/Author&gt;&lt;Year&gt;2014&lt;/Year&gt;&lt;RecNum&gt;145&lt;/RecNum&gt;&lt;DisplayText&gt;&lt;style face="superscript"&gt;[27]&lt;/style&gt;&lt;/DisplayText&gt;&lt;record&gt;&lt;rec-number&gt;145&lt;/rec-number&gt;&lt;foreign-keys&gt;&lt;key app="EN" db-id="swrxszepcaxft2expf7vaxrkr9e5zvafsz52"&gt;145&lt;/key&gt;&lt;/foreign-keys&gt;&lt;ref-type name="Journal Article"&gt;17&lt;/ref-type&gt;&lt;contributors&gt;&lt;authors&gt;&lt;author&gt;Braithwaite, A.&lt;/author&gt;&lt;author&gt;Aguilera, V.&lt;/author&gt;&lt;author&gt;Vinaixa, C.&lt;/author&gt;&lt;author&gt;Garcia, M.&lt;/author&gt;&lt;author&gt;Benlloch, S.&lt;/author&gt;&lt;author&gt;Rubin, A.&lt;/author&gt;&lt;author&gt;Prieto, M,&lt;/author&gt;&lt;author&gt;Berenguer, M.&lt;/author&gt;&lt;/authors&gt;&lt;/contributors&gt;&lt;titles&gt;&lt;title&gt;Triple therapy for HCV cirrhosis in liver transplant candidates. High rate of prevention of HCV recurrence after liver transplantation (LT) in well selected patients [P1207].&lt;/title&gt;&lt;secondary-title&gt;J Hepatol&lt;/secondary-title&gt;&lt;/titles&gt;&lt;periodical&gt;&lt;full-title&gt;Journal of hepatology&lt;/full-title&gt;&lt;abbr-1&gt;J Hepatol&lt;/abbr-1&gt;&lt;/periodical&gt;&lt;pages&gt;S361-S522&lt;/pages&gt;&lt;volume&gt;60&lt;/volume&gt;&lt;number&gt;Suppl&lt;/number&gt;&lt;dates&gt;&lt;year&gt;2014&lt;/year&gt;&lt;pub-dates&gt;&lt;date&gt;9-13 April&lt;/date&gt;&lt;/pub-dates&gt;&lt;/dates&gt;&lt;urls&gt;&lt;/urls&gt;&lt;/record&gt;&lt;/Cite&gt;&lt;/EndNote&gt;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27" w:tooltip="Braithwaite, 2014 #145" w:history="1">
        <w:r w:rsidR="00863B0A" w:rsidRPr="00760C13">
          <w:rPr>
            <w:rFonts w:ascii="Book Antiqua" w:hAnsi="Book Antiqua"/>
            <w:noProof/>
            <w:sz w:val="24"/>
            <w:szCs w:val="24"/>
            <w:vertAlign w:val="superscript"/>
          </w:rPr>
          <w:t>27</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862F38" w:rsidRPr="00760C13" w:rsidRDefault="00862F38" w:rsidP="00DB6F7B">
      <w:pPr>
        <w:spacing w:line="360" w:lineRule="auto"/>
        <w:ind w:firstLineChars="150" w:firstLine="360"/>
        <w:jc w:val="both"/>
        <w:rPr>
          <w:rFonts w:ascii="Book Antiqua" w:hAnsi="Book Antiqua"/>
          <w:sz w:val="24"/>
          <w:szCs w:val="24"/>
        </w:rPr>
      </w:pPr>
      <w:r w:rsidRPr="00760C13">
        <w:rPr>
          <w:rFonts w:ascii="Book Antiqua" w:hAnsi="Book Antiqua"/>
          <w:sz w:val="24"/>
          <w:szCs w:val="24"/>
        </w:rPr>
        <w:t>PI-based triple therapies have also been used successfully in HCV/HIV co-infected patients with HCV recurrence after LT. In a small study TVR or BOC-based triple therapy, 2 of 7 patients achieved an SVR24, side effects (most commonly anemia) and drug interactions with immunosuppressants cyclosporine and tacrolimus were easily managed</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&lt;EndNote&gt;&lt;Cite&gt;&lt;Author&gt;Antonini&lt;/Author&gt;&lt;Year&gt;2014&lt;/Year&gt;&lt;RecNum&gt;153&lt;/RecNum&gt;&lt;DisplayText&gt;&lt;style face="superscript"&gt;[45]&lt;/style&gt;&lt;/DisplayText&gt;&lt;record&gt;&lt;rec-number&gt;153&lt;/rec-number&gt;&lt;foreign-keys&gt;&lt;key app="EN" db-id="swrxszepcaxft2expf7vaxrkr9e5zvafsz52"&gt;153&lt;/key&gt;&lt;/foreign-keys&gt;&lt;ref-type name="Journal Article"&gt;17&lt;/ref-type&gt;&lt;contributors&gt;&lt;authors&gt;&lt;author&gt;Antonini,T.M.&lt;/author&gt;&lt;author&gt;Furlan, V.&lt;/author&gt;&lt;author&gt;Teicher, E. &lt;/author&gt;&lt;author&gt;Haim-Boukobza, S. &lt;/author&gt;&lt;author&gt;Sebagh, M. &lt;/author&gt;&lt;author&gt;Coilly, A.&lt;/author&gt;&lt;author&gt;Bonhomme-Faivre, L.&lt;/author&gt;&lt;author&gt;Roque-Afonso, A.-M.&lt;/author&gt;&lt;author&gt;Vittecoq, D.&lt;/author&gt;&lt;author&gt;Samuel, D. &lt;/author&gt;&lt;author&gt;Taburet, A.-M. &lt;/author&gt;&lt;author&gt;Duclos-Vallee, J.-C.&lt;/author&gt;&lt;/authors&gt;&lt;/contributors&gt;&lt;titles&gt;&lt;title&gt;Anti-hepatitis C (HCV) triple therapy with protease inhibitors in HIV/HCV co-infected patients after liver transplantation [P1237].&lt;/title&gt;&lt;secondary-title&gt;J Hepatol&lt;/secondary-title&gt;&lt;/titles&gt;&lt;periodical&gt;&lt;full-title&gt;Journal of hepatology&lt;/full-title&gt;&lt;abbr-1&gt;J Hepatol&lt;/abbr-1&gt;&lt;/periodical&gt;&lt;pages&gt;S361-S522&lt;/pages&gt;&lt;volume&gt;60&lt;/volume&gt;&lt;number&gt;Suppl&lt;/number&gt;&lt;dates&gt;&lt;year&gt;2014&lt;/year&gt;&lt;pub-dates&gt;&lt;date&gt;9-13 April&lt;/date&gt;&lt;/pub-dates&gt;&lt;/dates&gt;&lt;urls&gt;&lt;/urls&gt;&lt;/record&gt;&lt;/Cite&gt;&lt;/EndNote&gt;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45" w:tooltip="Antonini, 2014 #153" w:history="1">
        <w:r w:rsidR="00863B0A" w:rsidRPr="00760C13">
          <w:rPr>
            <w:rFonts w:ascii="Book Antiqua" w:hAnsi="Book Antiqua"/>
            <w:noProof/>
            <w:sz w:val="24"/>
            <w:szCs w:val="24"/>
            <w:vertAlign w:val="superscript"/>
          </w:rPr>
          <w:t>45</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006E3BAF" w:rsidRPr="00760C13">
        <w:rPr>
          <w:rFonts w:ascii="Book Antiqua" w:hAnsi="Book Antiqua"/>
          <w:sz w:val="24"/>
          <w:szCs w:val="24"/>
        </w:rPr>
        <w:t>.</w:t>
      </w:r>
    </w:p>
    <w:p w:rsidR="00862F38" w:rsidRDefault="00862F38" w:rsidP="00DB6F7B">
      <w:pPr>
        <w:spacing w:line="360" w:lineRule="auto"/>
        <w:ind w:firstLineChars="150" w:firstLine="360"/>
        <w:jc w:val="both"/>
        <w:rPr>
          <w:rFonts w:ascii="Book Antiqua" w:hAnsi="Book Antiqua"/>
          <w:sz w:val="24"/>
          <w:szCs w:val="24"/>
          <w:lang w:eastAsia="zh-CN"/>
        </w:rPr>
      </w:pPr>
      <w:r w:rsidRPr="00760C13">
        <w:rPr>
          <w:rFonts w:ascii="Book Antiqua" w:hAnsi="Book Antiqua"/>
          <w:sz w:val="24"/>
          <w:szCs w:val="24"/>
        </w:rPr>
        <w:t xml:space="preserve">Early single-center data have shown efficacy of BOC in severe recurrent HCV as part of a triple therapy regimen with PEG-IFN/RBV in three post-LT patients receiving </w:t>
      </w:r>
      <w:proofErr w:type="spellStart"/>
      <w:r w:rsidRPr="00760C13">
        <w:rPr>
          <w:rFonts w:ascii="Book Antiqua" w:hAnsi="Book Antiqua"/>
          <w:sz w:val="24"/>
          <w:szCs w:val="24"/>
        </w:rPr>
        <w:t>CyA</w:t>
      </w:r>
      <w:proofErr w:type="spellEnd"/>
      <w:r w:rsidRPr="00760C13">
        <w:rPr>
          <w:rFonts w:ascii="Book Antiqua" w:hAnsi="Book Antiqua"/>
          <w:sz w:val="24"/>
          <w:szCs w:val="24"/>
        </w:rPr>
        <w:t xml:space="preserve"> (two with </w:t>
      </w:r>
      <w:proofErr w:type="spellStart"/>
      <w:r w:rsidRPr="00760C13">
        <w:rPr>
          <w:rFonts w:ascii="Book Antiqua" w:hAnsi="Book Antiqua"/>
          <w:sz w:val="24"/>
          <w:szCs w:val="24"/>
        </w:rPr>
        <w:t>fibrosing</w:t>
      </w:r>
      <w:proofErr w:type="spellEnd"/>
      <w:r w:rsidRPr="00760C13">
        <w:rPr>
          <w:rFonts w:ascii="Book Antiqua" w:hAnsi="Book Antiqua"/>
          <w:sz w:val="24"/>
          <w:szCs w:val="24"/>
        </w:rPr>
        <w:t xml:space="preserve"> </w:t>
      </w:r>
      <w:proofErr w:type="spellStart"/>
      <w:r w:rsidRPr="00760C13">
        <w:rPr>
          <w:rFonts w:ascii="Book Antiqua" w:hAnsi="Book Antiqua"/>
          <w:sz w:val="24"/>
          <w:szCs w:val="24"/>
        </w:rPr>
        <w:t>cholestatic</w:t>
      </w:r>
      <w:proofErr w:type="spellEnd"/>
      <w:r w:rsidRPr="00760C13">
        <w:rPr>
          <w:rFonts w:ascii="Book Antiqua" w:hAnsi="Book Antiqua"/>
          <w:sz w:val="24"/>
          <w:szCs w:val="24"/>
        </w:rPr>
        <w:t xml:space="preserve"> hepatitis a</w:t>
      </w:r>
      <w:r w:rsidR="00DB6F7B">
        <w:rPr>
          <w:rFonts w:ascii="Book Antiqua" w:hAnsi="Book Antiqua"/>
          <w:sz w:val="24"/>
          <w:szCs w:val="24"/>
        </w:rPr>
        <w:t>nd one with stage 2–3 fibrosis)</w:t>
      </w:r>
      <w:r w:rsidR="00E96B38" w:rsidRPr="00760C13">
        <w:rPr>
          <w:rFonts w:ascii="Book Antiqua" w:hAnsi="Book Antiqua"/>
          <w:sz w:val="24"/>
          <w:szCs w:val="24"/>
        </w:rPr>
        <w:fldChar w:fldCharType="begin">
          <w:fldData xml:space="preserve">PEVuZE5vdGU+PENpdGU+PEF1dGhvcj5SZWRkeTwvQXV0aG9yPjxZZWFyPjIwMTM8L1llYXI+PFJl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MT48L2FsdC1wZXJpb2RpY2FsPjxwYWdlcz4xMTgxLTQ8L3BhZ2VzPjx2b2x1bWU+NTg8L3ZvbHVt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</w:fldData>
        </w:fldChar>
      </w:r>
      <w:r w:rsidR="00E96B38" w:rsidRPr="00760C13">
        <w:rPr>
          <w:rFonts w:ascii="Book Antiqua" w:hAnsi="Book Antiqua"/>
          <w:sz w:val="24"/>
          <w:szCs w:val="24"/>
        </w:rPr>
        <w:instrText xml:space="preserve"> ADDIN EN.CITE </w:instrText>
      </w:r>
      <w:r w:rsidR="00E96B38" w:rsidRPr="00760C13">
        <w:rPr>
          <w:rFonts w:ascii="Book Antiqua" w:hAnsi="Book Antiqua"/>
          <w:sz w:val="24"/>
          <w:szCs w:val="24"/>
        </w:rPr>
        <w:fldChar w:fldCharType="begin">
          <w:fldData xml:space="preserve">PEVuZE5vdGU+PENpdGU+PEF1dGhvcj5SZWRkeTwvQXV0aG9yPjxZZWFyPjIwMTM8L1llYXI+PFJl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MT48L2FsdC1wZXJpb2RpY2FsPjxwYWdlcz4xMTgxLTQ8L3BhZ2VzPjx2b2x1bWU+NTg8L3ZvbHVt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</w:fldData>
        </w:fldChar>
      </w:r>
      <w:r w:rsidR="00E96B38" w:rsidRPr="00760C13">
        <w:rPr>
          <w:rFonts w:ascii="Book Antiqua" w:hAnsi="Book Antiqua"/>
          <w:sz w:val="24"/>
          <w:szCs w:val="24"/>
        </w:rPr>
        <w:instrText xml:space="preserve"> ADDIN EN.CITE.DATA </w:instrText>
      </w:r>
      <w:r w:rsidR="00E96B38" w:rsidRPr="00760C13">
        <w:rPr>
          <w:rFonts w:ascii="Book Antiqua" w:hAnsi="Book Antiqua"/>
          <w:sz w:val="24"/>
          <w:szCs w:val="24"/>
        </w:rPr>
      </w:r>
      <w:r w:rsidR="00E96B38"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46" w:tooltip="Reddy, 2013 #7" w:history="1">
        <w:r w:rsidR="00863B0A" w:rsidRPr="00760C13">
          <w:rPr>
            <w:rFonts w:ascii="Book Antiqua" w:hAnsi="Book Antiqua"/>
            <w:noProof/>
            <w:sz w:val="24"/>
            <w:szCs w:val="24"/>
            <w:vertAlign w:val="superscript"/>
          </w:rPr>
          <w:t>46-48</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DB6F7B" w:rsidRPr="00760C13" w:rsidRDefault="00DB6F7B" w:rsidP="00DB6F7B">
      <w:pPr>
        <w:spacing w:line="360" w:lineRule="auto"/>
        <w:ind w:firstLineChars="150" w:firstLine="360"/>
        <w:jc w:val="both"/>
        <w:rPr>
          <w:rFonts w:ascii="Book Antiqua" w:hAnsi="Book Antiqua"/>
          <w:sz w:val="24"/>
          <w:szCs w:val="24"/>
          <w:lang w:eastAsia="zh-CN"/>
        </w:rPr>
      </w:pPr>
    </w:p>
    <w:p w:rsidR="00862F38" w:rsidRPr="00760C13" w:rsidRDefault="00120A3E" w:rsidP="00760C13">
      <w:pPr>
        <w:pStyle w:val="1"/>
        <w:spacing w:line="360" w:lineRule="auto"/>
        <w:jc w:val="both"/>
        <w:rPr>
          <w:rFonts w:ascii="Book Antiqua" w:hAnsi="Book Antiqua"/>
          <w:sz w:val="24"/>
          <w:szCs w:val="24"/>
        </w:rPr>
      </w:pPr>
      <w:r w:rsidRPr="00760C13">
        <w:rPr>
          <w:rFonts w:ascii="Book Antiqua" w:hAnsi="Book Antiqua"/>
          <w:sz w:val="24"/>
          <w:szCs w:val="24"/>
        </w:rPr>
        <w:t>TOLERABILITY OF IFN AND PIS IN THE PRE-AND POST-LT SETTING</w:t>
      </w:r>
    </w:p>
    <w:p w:rsidR="00862F38" w:rsidRPr="00760C13" w:rsidRDefault="00862F38" w:rsidP="00760C13">
      <w:pPr>
        <w:spacing w:line="360" w:lineRule="auto"/>
        <w:jc w:val="both"/>
        <w:rPr>
          <w:rFonts w:ascii="Book Antiqua" w:hAnsi="Book Antiqua"/>
          <w:sz w:val="24"/>
          <w:szCs w:val="24"/>
        </w:rPr>
      </w:pPr>
      <w:r w:rsidRPr="00760C13">
        <w:rPr>
          <w:rFonts w:ascii="Book Antiqua" w:hAnsi="Book Antiqua"/>
          <w:sz w:val="24"/>
          <w:szCs w:val="24"/>
        </w:rPr>
        <w:t>IFNs are associated with poor tolerability in many patients in the pre- and post-</w:t>
      </w:r>
      <w:r w:rsidRPr="00760C13">
        <w:rPr>
          <w:rFonts w:ascii="Book Antiqua" w:hAnsi="Book Antiqua"/>
          <w:sz w:val="24"/>
          <w:szCs w:val="24"/>
        </w:rPr>
        <w:lastRenderedPageBreak/>
        <w:t>LT settings and so their use r</w:t>
      </w:r>
      <w:r w:rsidR="00DB6F7B">
        <w:rPr>
          <w:rFonts w:ascii="Book Antiqua" w:hAnsi="Book Antiqua"/>
          <w:sz w:val="24"/>
          <w:szCs w:val="24"/>
        </w:rPr>
        <w:t xml:space="preserve">equires very careful </w:t>
      </w:r>
      <w:proofErr w:type="gramStart"/>
      <w:r w:rsidR="00DB6F7B">
        <w:rPr>
          <w:rFonts w:ascii="Book Antiqua" w:hAnsi="Book Antiqua"/>
          <w:sz w:val="24"/>
          <w:szCs w:val="24"/>
        </w:rPr>
        <w:t>monitoring</w:t>
      </w:r>
      <w:proofErr w:type="gramEnd"/>
      <w:r w:rsidR="00E96B38" w:rsidRPr="00760C13">
        <w:rPr>
          <w:rFonts w:ascii="Book Antiqua" w:hAnsi="Book Antiqua"/>
          <w:sz w:val="24"/>
          <w:szCs w:val="24"/>
        </w:rPr>
        <w:fldChar w:fldCharType="begin">
          <w:fldData xml:space="preserve">PEVuZE5vdGU+PENpdGU+PEF1dGhvcj5Sb2NoZTwvQXV0aG9yPjxZZWFyPjIwMTI8L1llYXI+PFJl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PEVuZE5vdGU+PENpdGU+PEF1dGhvcj5Sb2NoZTwvQXV0aG9yPjxZZWFyPjIwMTI8L1llYXI+PFJl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0" w:tooltip="Roche, 2012 #117" w:history="1">
        <w:r w:rsidR="00863B0A" w:rsidRPr="00760C13">
          <w:rPr>
            <w:rFonts w:ascii="Book Antiqua" w:hAnsi="Book Antiqua"/>
            <w:noProof/>
            <w:sz w:val="24"/>
            <w:szCs w:val="24"/>
            <w:vertAlign w:val="superscript"/>
          </w:rPr>
          <w:t>10</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Dose reductions and treatment discontinuation are required in &gt;</w:t>
      </w:r>
      <w:r w:rsidR="00DB6F7B">
        <w:rPr>
          <w:rFonts w:ascii="Book Antiqua" w:hAnsi="Book Antiqua" w:hint="eastAsia"/>
          <w:sz w:val="24"/>
          <w:szCs w:val="24"/>
          <w:lang w:eastAsia="zh-CN"/>
        </w:rPr>
        <w:t xml:space="preserve"> </w:t>
      </w:r>
      <w:r w:rsidR="00DB6F7B">
        <w:rPr>
          <w:rFonts w:ascii="Book Antiqua" w:hAnsi="Book Antiqua"/>
          <w:sz w:val="24"/>
          <w:szCs w:val="24"/>
        </w:rPr>
        <w:t>50% of patients</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 ExcludeAuth="1"&gt;&lt;Year&gt;2014&lt;/Year&gt;&lt;RecNum&gt;141&lt;/RecNum&gt;&lt;DisplayText&gt;&lt;style face="superscript"&gt;[1]&lt;/style&gt;&lt;/DisplayText&gt;&lt;record&gt;&lt;rec-number&gt;141&lt;/rec-number&gt;&lt;foreign-keys&gt;&lt;key app="EN" db-id="swrxszepcaxft2expf7vaxrkr9e5zvafsz52"&gt;141&lt;/key&gt;&lt;/foreign-keys&gt;&lt;ref-type name="Journal Article"&gt;17&lt;/ref-type&gt;&lt;contributors&gt;&lt;/contributors&gt;&lt;titles&gt;&lt;title&gt;EASL Clinical Practice Guidelines: management of hepatitis C virus infection&lt;/title&gt;&lt;secondary-title&gt;J Hepatol&lt;/secondary-title&gt;&lt;/titles&gt;&lt;periodical&gt;&lt;full-title&gt;Journal of hepatology&lt;/full-title&gt;&lt;abbr-1&gt;J Hepatol&lt;/abbr-1&gt;&lt;/periodical&gt;&lt;pages&gt;392-420&lt;/pages&gt;&lt;volume&gt;60&lt;/volume&gt;&lt;number&gt;2&lt;/number&gt;&lt;edition&gt;2013/12/18&lt;/edition&gt;&lt;keywords&gt;&lt;keyword&gt;Antiviral Agents/administration &amp;amp; dosage/contraindications/*therapeutic use&lt;/keyword&gt;&lt;keyword&gt;Drug Monitoring&lt;/keyword&gt;&lt;keyword&gt;Drug Therapy, Combination&lt;/keyword&gt;&lt;keyword&gt;Genotype&lt;/keyword&gt;&lt;keyword&gt;Hepacivirus/genetics&lt;/keyword&gt;&lt;keyword&gt;Hepatitis C/*drug therapy/etiology/virology&lt;/keyword&gt;&lt;keyword&gt;Humans&lt;/keyword&gt;&lt;keyword&gt;Interferon-alpha/contraindications/therapeutic use&lt;/keyword&gt;&lt;keyword&gt;Liver Cirrhosis/drug therapy&lt;/keyword&gt;&lt;keyword&gt;Oligopeptides/contraindications/therapeutic use&lt;/keyword&gt;&lt;keyword&gt;Proline/analogs &amp;amp; derivatives/contraindications/therapeutic use&lt;/keyword&gt;&lt;keyword&gt;Ribavirin/contraindications/therapeutic use&lt;/keyword&gt;&lt;/keywords&gt;&lt;dates&gt;&lt;year&gt;2014&lt;/year&gt;&lt;pub-dates&gt;&lt;date&gt;Feb&lt;/date&gt;&lt;/pub-dates&gt;&lt;/dates&gt;&lt;isbn&gt;1600-0641 (Electronic)&amp;#xD;0168-8278 (Linking)&lt;/isbn&gt;&lt;accession-num&gt;24331294&lt;/accession-num&gt;&lt;work-type&gt;Practice Guideline&lt;/work-type&gt;&lt;urls&gt;&lt;related-urls&gt;&lt;url&gt;http://www.ncbi.nlm.nih.gov/pubmed/24331294&lt;/url&gt;&lt;/related-urls&gt;&lt;/urls&gt;&lt;electronic-resource-num&gt;10.1016/j.jhep.2013.11.003&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 w:tooltip=", 2014 #141" w:history="1">
        <w:r w:rsidR="00863B0A" w:rsidRPr="00760C13">
          <w:rPr>
            <w:rFonts w:ascii="Book Antiqua" w:hAnsi="Book Antiqua"/>
            <w:noProof/>
            <w:sz w:val="24"/>
            <w:szCs w:val="24"/>
            <w:vertAlign w:val="superscript"/>
          </w:rPr>
          <w:t>1</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862F38" w:rsidRPr="00760C13" w:rsidRDefault="00862F38" w:rsidP="00760C13">
      <w:pPr>
        <w:spacing w:line="360" w:lineRule="auto"/>
        <w:jc w:val="both"/>
        <w:rPr>
          <w:rFonts w:ascii="Book Antiqua" w:hAnsi="Book Antiqua"/>
          <w:sz w:val="24"/>
          <w:szCs w:val="24"/>
        </w:rPr>
      </w:pPr>
      <w:r w:rsidRPr="00760C13">
        <w:rPr>
          <w:rFonts w:ascii="Book Antiqua" w:hAnsi="Book Antiqua"/>
          <w:sz w:val="24"/>
          <w:szCs w:val="24"/>
        </w:rPr>
        <w:t xml:space="preserve">In patients with cirrhosis (particularly in those with decompensated cirrhosis), IFN/RBV becomes an even less well tolerated treatment, being contraindicated in those with Child-Pugh C cirrhosis due to a high risk of life </w:t>
      </w:r>
      <w:r w:rsidR="00DB6F7B">
        <w:rPr>
          <w:rFonts w:ascii="Book Antiqua" w:hAnsi="Book Antiqua"/>
          <w:sz w:val="24"/>
          <w:szCs w:val="24"/>
        </w:rPr>
        <w:t>threatening conditions</w:t>
      </w:r>
      <w:r w:rsidR="00E96B38" w:rsidRPr="00760C13">
        <w:rPr>
          <w:rFonts w:ascii="Book Antiqua" w:hAnsi="Book Antiqua"/>
          <w:sz w:val="24"/>
          <w:szCs w:val="24"/>
        </w:rPr>
        <w:fldChar w:fldCharType="begin">
          <w:fldData xml:space="preserve">PEVuZE5vdGU+PENpdGU+PEF1dGhvcj5BbHZlcyBkZSBNYXR0b3M8L0F1dGhvcj48WWVhcj4yMDEw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PEVuZE5vdGU+PENpdGU+PEF1dGhvcj5BbHZlcyBkZSBNYXR0b3M8L0F1dGhvcj48WWVhcj4yMDEw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 w:tooltip=", 2014 #141" w:history="1">
        <w:r w:rsidR="00863B0A" w:rsidRPr="00760C13">
          <w:rPr>
            <w:rFonts w:ascii="Book Antiqua" w:hAnsi="Book Antiqua"/>
            <w:noProof/>
            <w:sz w:val="24"/>
            <w:szCs w:val="24"/>
            <w:vertAlign w:val="superscript"/>
          </w:rPr>
          <w:t>1</w:t>
        </w:r>
      </w:hyperlink>
      <w:r w:rsidR="00DB6F7B">
        <w:rPr>
          <w:rFonts w:ascii="Book Antiqua" w:hAnsi="Book Antiqua"/>
          <w:noProof/>
          <w:sz w:val="24"/>
          <w:szCs w:val="24"/>
          <w:vertAlign w:val="superscript"/>
        </w:rPr>
        <w:t>,</w:t>
      </w:r>
      <w:hyperlink w:anchor="_ENREF_9" w:tooltip="Forns, 2003 #116" w:history="1">
        <w:r w:rsidR="00863B0A" w:rsidRPr="00760C13">
          <w:rPr>
            <w:rFonts w:ascii="Book Antiqua" w:hAnsi="Book Antiqua"/>
            <w:noProof/>
            <w:sz w:val="24"/>
            <w:szCs w:val="24"/>
            <w:vertAlign w:val="superscript"/>
          </w:rPr>
          <w:t>9</w:t>
        </w:r>
      </w:hyperlink>
      <w:r w:rsidR="00DB6F7B">
        <w:rPr>
          <w:rFonts w:ascii="Book Antiqua" w:hAnsi="Book Antiqua"/>
          <w:noProof/>
          <w:sz w:val="24"/>
          <w:szCs w:val="24"/>
          <w:vertAlign w:val="superscript"/>
        </w:rPr>
        <w:t>,</w:t>
      </w:r>
      <w:hyperlink w:anchor="_ENREF_10" w:tooltip="Roche, 2012 #117" w:history="1">
        <w:r w:rsidR="00863B0A" w:rsidRPr="00760C13">
          <w:rPr>
            <w:rFonts w:ascii="Book Antiqua" w:hAnsi="Book Antiqua"/>
            <w:noProof/>
            <w:sz w:val="24"/>
            <w:szCs w:val="24"/>
            <w:vertAlign w:val="superscript"/>
          </w:rPr>
          <w:t>10</w:t>
        </w:r>
      </w:hyperlink>
      <w:r w:rsidR="00DB6F7B">
        <w:rPr>
          <w:rFonts w:ascii="Book Antiqua" w:hAnsi="Book Antiqua"/>
          <w:noProof/>
          <w:sz w:val="24"/>
          <w:szCs w:val="24"/>
          <w:vertAlign w:val="superscript"/>
        </w:rPr>
        <w:t>,</w:t>
      </w:r>
      <w:hyperlink w:anchor="_ENREF_49" w:tooltip="Alves de Mattos, 2010 #129" w:history="1">
        <w:r w:rsidR="00863B0A" w:rsidRPr="00760C13">
          <w:rPr>
            <w:rFonts w:ascii="Book Antiqua" w:hAnsi="Book Antiqua"/>
            <w:noProof/>
            <w:sz w:val="24"/>
            <w:szCs w:val="24"/>
            <w:vertAlign w:val="superscript"/>
          </w:rPr>
          <w:t>49</w:t>
        </w:r>
      </w:hyperlink>
      <w:r w:rsidR="00DB6F7B">
        <w:rPr>
          <w:rFonts w:ascii="Book Antiqua" w:hAnsi="Book Antiqua"/>
          <w:noProof/>
          <w:sz w:val="24"/>
          <w:szCs w:val="24"/>
          <w:vertAlign w:val="superscript"/>
        </w:rPr>
        <w:t>,</w:t>
      </w:r>
      <w:hyperlink w:anchor="_ENREF_50" w:tooltip="Samuel, 2003 #58" w:history="1">
        <w:r w:rsidR="00863B0A" w:rsidRPr="00760C13">
          <w:rPr>
            <w:rFonts w:ascii="Book Antiqua" w:hAnsi="Book Antiqua"/>
            <w:noProof/>
            <w:sz w:val="24"/>
            <w:szCs w:val="24"/>
            <w:vertAlign w:val="superscript"/>
          </w:rPr>
          <w:t>50</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The occurrence of hematological adverse events with IFN/RBV regimens increases with severity of liver disease due to portal hypertension; close monitoring and dose modifications are required to minimize </w:t>
      </w:r>
      <w:proofErr w:type="spellStart"/>
      <w:r w:rsidRPr="00760C13">
        <w:rPr>
          <w:rFonts w:ascii="Book Antiqua" w:hAnsi="Book Antiqua"/>
          <w:sz w:val="24"/>
          <w:szCs w:val="24"/>
        </w:rPr>
        <w:t>cytopenic</w:t>
      </w:r>
      <w:proofErr w:type="spellEnd"/>
      <w:r w:rsidRPr="00760C13">
        <w:rPr>
          <w:rFonts w:ascii="Book Antiqua" w:hAnsi="Book Antiqua"/>
          <w:sz w:val="24"/>
          <w:szCs w:val="24"/>
        </w:rPr>
        <w:t xml:space="preserve"> effects </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 ExcludeAuth="1"&gt;&lt;Year&gt;2014&lt;/Year&gt;&lt;RecNum&gt;141&lt;/RecNum&gt;&lt;DisplayText&gt;&lt;style face="superscript"&gt;[1]&lt;/style&gt;&lt;/DisplayText&gt;&lt;record&gt;&lt;rec-number&gt;141&lt;/rec-number&gt;&lt;foreign-keys&gt;&lt;key app="EN" db-id="swrxszepcaxft2expf7vaxrkr9e5zvafsz52"&gt;141&lt;/key&gt;&lt;/foreign-keys&gt;&lt;ref-type name="Journal Article"&gt;17&lt;/ref-type&gt;&lt;contributors&gt;&lt;/contributors&gt;&lt;titles&gt;&lt;title&gt;EASL Clinical Practice Guidelines: management of hepatitis C virus infection&lt;/title&gt;&lt;secondary-title&gt;J Hepatol&lt;/secondary-title&gt;&lt;/titles&gt;&lt;periodical&gt;&lt;full-title&gt;Journal of hepatology&lt;/full-title&gt;&lt;abbr-1&gt;J Hepatol&lt;/abbr-1&gt;&lt;/periodical&gt;&lt;pages&gt;392-420&lt;/pages&gt;&lt;volume&gt;60&lt;/volume&gt;&lt;number&gt;2&lt;/number&gt;&lt;edition&gt;2013/12/18&lt;/edition&gt;&lt;keywords&gt;&lt;keyword&gt;Antiviral Agents/administration &amp;amp; dosage/contraindications/*therapeutic use&lt;/keyword&gt;&lt;keyword&gt;Drug Monitoring&lt;/keyword&gt;&lt;keyword&gt;Drug Therapy, Combination&lt;/keyword&gt;&lt;keyword&gt;Genotype&lt;/keyword&gt;&lt;keyword&gt;Hepacivirus/genetics&lt;/keyword&gt;&lt;keyword&gt;Hepatitis C/*drug therapy/etiology/virology&lt;/keyword&gt;&lt;keyword&gt;Humans&lt;/keyword&gt;&lt;keyword&gt;Interferon-alpha/contraindications/therapeutic use&lt;/keyword&gt;&lt;keyword&gt;Liver Cirrhosis/drug therapy&lt;/keyword&gt;&lt;keyword&gt;Oligopeptides/contraindications/therapeutic use&lt;/keyword&gt;&lt;keyword&gt;Proline/analogs &amp;amp; derivatives/contraindications/therapeutic use&lt;/keyword&gt;&lt;keyword&gt;Ribavirin/contraindications/therapeutic use&lt;/keyword&gt;&lt;/keywords&gt;&lt;dates&gt;&lt;year&gt;2014&lt;/year&gt;&lt;pub-dates&gt;&lt;date&gt;Feb&lt;/date&gt;&lt;/pub-dates&gt;&lt;/dates&gt;&lt;isbn&gt;1600-0641 (Electronic)&amp;#xD;0168-8278 (Linking)&lt;/isbn&gt;&lt;accession-num&gt;24331294&lt;/accession-num&gt;&lt;work-type&gt;Practice Guideline&lt;/work-type&gt;&lt;urls&gt;&lt;related-urls&gt;&lt;url&gt;http://www.ncbi.nlm.nih.gov/pubmed/24331294&lt;/url&gt;&lt;/related-urls&gt;&lt;/urls&gt;&lt;electronic-resource-num&gt;10.1016/j.jhep.2013.11.003&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 w:tooltip=", 2014 #141" w:history="1">
        <w:r w:rsidR="00863B0A" w:rsidRPr="00760C13">
          <w:rPr>
            <w:rFonts w:ascii="Book Antiqua" w:hAnsi="Book Antiqua"/>
            <w:noProof/>
            <w:sz w:val="24"/>
            <w:szCs w:val="24"/>
            <w:vertAlign w:val="superscript"/>
          </w:rPr>
          <w:t>1</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Growth factors and transfusion are often required to allow effe</w:t>
      </w:r>
      <w:r w:rsidR="00DB6F7B">
        <w:rPr>
          <w:rFonts w:ascii="Book Antiqua" w:hAnsi="Book Antiqua"/>
          <w:sz w:val="24"/>
          <w:szCs w:val="24"/>
        </w:rPr>
        <w:t xml:space="preserve">ctive IFN doses to be </w:t>
      </w:r>
      <w:proofErr w:type="gramStart"/>
      <w:r w:rsidR="00DB6F7B">
        <w:rPr>
          <w:rFonts w:ascii="Book Antiqua" w:hAnsi="Book Antiqua"/>
          <w:sz w:val="24"/>
          <w:szCs w:val="24"/>
        </w:rPr>
        <w:t>continued</w:t>
      </w:r>
      <w:proofErr w:type="gramEnd"/>
      <w:r w:rsidR="00E96B38" w:rsidRPr="00760C13">
        <w:rPr>
          <w:rFonts w:ascii="Book Antiqua" w:hAnsi="Book Antiqua"/>
          <w:sz w:val="24"/>
          <w:szCs w:val="24"/>
        </w:rPr>
        <w:fldChar w:fldCharType="begin">
          <w:fldData xml:space="preserve">PEVuZE5vdGU+PENpdGU+PEF1dGhvcj5EYXZpczwvQXV0aG9yPjxZZWFyPjIwMDM8L1llYXI+PFJl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PEVuZE5vdGU+PENpdGU+PEF1dGhvcj5EYXZpczwvQXV0aG9yPjxZZWFyPjIwMDM8L1llYXI+PFJl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 w:tooltip=", 2014 #141" w:history="1">
        <w:r w:rsidR="00863B0A" w:rsidRPr="00760C13">
          <w:rPr>
            <w:rFonts w:ascii="Book Antiqua" w:hAnsi="Book Antiqua"/>
            <w:noProof/>
            <w:sz w:val="24"/>
            <w:szCs w:val="24"/>
            <w:vertAlign w:val="superscript"/>
          </w:rPr>
          <w:t>1</w:t>
        </w:r>
      </w:hyperlink>
      <w:r w:rsidR="00DB6F7B">
        <w:rPr>
          <w:rFonts w:ascii="Book Antiqua" w:hAnsi="Book Antiqua"/>
          <w:noProof/>
          <w:sz w:val="24"/>
          <w:szCs w:val="24"/>
          <w:vertAlign w:val="superscript"/>
        </w:rPr>
        <w:t>,</w:t>
      </w:r>
      <w:hyperlink w:anchor="_ENREF_6" w:tooltip="Davis, 2003 #113" w:history="1">
        <w:r w:rsidR="00863B0A" w:rsidRPr="00760C13">
          <w:rPr>
            <w:rFonts w:ascii="Book Antiqua" w:hAnsi="Book Antiqua"/>
            <w:noProof/>
            <w:sz w:val="24"/>
            <w:szCs w:val="24"/>
            <w:vertAlign w:val="superscript"/>
          </w:rPr>
          <w:t>6</w:t>
        </w:r>
      </w:hyperlink>
      <w:r w:rsidR="00DB6F7B">
        <w:rPr>
          <w:rFonts w:ascii="Book Antiqua" w:hAnsi="Book Antiqua"/>
          <w:noProof/>
          <w:sz w:val="24"/>
          <w:szCs w:val="24"/>
          <w:vertAlign w:val="superscript"/>
        </w:rPr>
        <w:t>,</w:t>
      </w:r>
      <w:hyperlink w:anchor="_ENREF_51" w:tooltip="Fredrick, 2005 #130" w:history="1">
        <w:r w:rsidR="00863B0A" w:rsidRPr="00760C13">
          <w:rPr>
            <w:rFonts w:ascii="Book Antiqua" w:hAnsi="Book Antiqua"/>
            <w:noProof/>
            <w:sz w:val="24"/>
            <w:szCs w:val="24"/>
            <w:vertAlign w:val="superscript"/>
          </w:rPr>
          <w:t>51</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862F38" w:rsidRDefault="00862F38" w:rsidP="00DB6F7B">
      <w:pPr>
        <w:spacing w:line="360" w:lineRule="auto"/>
        <w:ind w:firstLineChars="200" w:firstLine="480"/>
        <w:jc w:val="both"/>
        <w:rPr>
          <w:rFonts w:ascii="Book Antiqua" w:hAnsi="Book Antiqua"/>
          <w:sz w:val="24"/>
          <w:szCs w:val="24"/>
          <w:lang w:eastAsia="zh-CN"/>
        </w:rPr>
      </w:pPr>
      <w:r w:rsidRPr="00760C13">
        <w:rPr>
          <w:rFonts w:ascii="Book Antiqua" w:hAnsi="Book Antiqua"/>
          <w:sz w:val="24"/>
          <w:szCs w:val="24"/>
        </w:rPr>
        <w:t>In the post-LT setting, TVR and BOC exhibit hematologic toxicity, renal dysfunction and an incre</w:t>
      </w:r>
      <w:r w:rsidR="00DB6F7B">
        <w:rPr>
          <w:rFonts w:ascii="Book Antiqua" w:hAnsi="Book Antiqua"/>
          <w:sz w:val="24"/>
          <w:szCs w:val="24"/>
        </w:rPr>
        <w:t>ased risk of severe infections</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 ExcludeAuth="1"&gt;&lt;Year&gt;2014&lt;/Year&gt;&lt;RecNum&gt;141&lt;/RecNum&gt;&lt;DisplayText&gt;&lt;style face="superscript"&gt;[1]&lt;/style&gt;&lt;/DisplayText&gt;&lt;record&gt;&lt;rec-number&gt;141&lt;/rec-number&gt;&lt;foreign-keys&gt;&lt;key app="EN" db-id="swrxszepcaxft2expf7vaxrkr9e5zvafsz52"&gt;141&lt;/key&gt;&lt;/foreign-keys&gt;&lt;ref-type name="Journal Article"&gt;17&lt;/ref-type&gt;&lt;contributors&gt;&lt;/contributors&gt;&lt;titles&gt;&lt;title&gt;EASL Clinical Practice Guidelines: management of hepatitis C virus infection&lt;/title&gt;&lt;secondary-title&gt;J Hepatol&lt;/secondary-title&gt;&lt;/titles&gt;&lt;periodical&gt;&lt;full-title&gt;Journal of hepatology&lt;/full-title&gt;&lt;abbr-1&gt;J Hepatol&lt;/abbr-1&gt;&lt;/periodical&gt;&lt;pages&gt;392-420&lt;/pages&gt;&lt;volume&gt;60&lt;/volume&gt;&lt;number&gt;2&lt;/number&gt;&lt;edition&gt;2013/12/18&lt;/edition&gt;&lt;keywords&gt;&lt;keyword&gt;Antiviral Agents/administration &amp;amp; dosage/contraindications/*therapeutic use&lt;/keyword&gt;&lt;keyword&gt;Drug Monitoring&lt;/keyword&gt;&lt;keyword&gt;Drug Therapy, Combination&lt;/keyword&gt;&lt;keyword&gt;Genotype&lt;/keyword&gt;&lt;keyword&gt;Hepacivirus/genetics&lt;/keyword&gt;&lt;keyword&gt;Hepatitis C/*drug therapy/etiology/virology&lt;/keyword&gt;&lt;keyword&gt;Humans&lt;/keyword&gt;&lt;keyword&gt;Interferon-alpha/contraindications/therapeutic use&lt;/keyword&gt;&lt;keyword&gt;Liver Cirrhosis/drug therapy&lt;/keyword&gt;&lt;keyword&gt;Oligopeptides/contraindications/therapeutic use&lt;/keyword&gt;&lt;keyword&gt;Proline/analogs &amp;amp; derivatives/contraindications/therapeutic use&lt;/keyword&gt;&lt;keyword&gt;Ribavirin/contraindications/therapeutic use&lt;/keyword&gt;&lt;/keywords&gt;&lt;dates&gt;&lt;year&gt;2014&lt;/year&gt;&lt;pub-dates&gt;&lt;date&gt;Feb&lt;/date&gt;&lt;/pub-dates&gt;&lt;/dates&gt;&lt;isbn&gt;1600-0641 (Electronic)&amp;#xD;0168-8278 (Linking)&lt;/isbn&gt;&lt;accession-num&gt;24331294&lt;/accession-num&gt;&lt;work-type&gt;Practice Guideline&lt;/work-type&gt;&lt;urls&gt;&lt;related-urls&gt;&lt;url&gt;http://www.ncbi.nlm.nih.gov/pubmed/24331294&lt;/url&gt;&lt;/related-urls&gt;&lt;/urls&gt;&lt;electronic-resource-num&gt;10.1016/j.jhep.2013.11.003&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 w:tooltip=", 2014 #141" w:history="1">
        <w:r w:rsidR="00863B0A" w:rsidRPr="00760C13">
          <w:rPr>
            <w:rFonts w:ascii="Book Antiqua" w:hAnsi="Book Antiqua"/>
            <w:noProof/>
            <w:sz w:val="24"/>
            <w:szCs w:val="24"/>
            <w:vertAlign w:val="superscript"/>
          </w:rPr>
          <w:t>1</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However, most of the data to date is in triple therapy regimens with PEG-IFN and RBV and thus it is possible that the origin of most AEs can be attributed to IFN/RBV; nonetheless, the addition of PI most definitely contributes to the worsening of the events both in term of frequency and severity.</w:t>
      </w:r>
    </w:p>
    <w:p w:rsidR="00DB6F7B" w:rsidRPr="00760C13" w:rsidRDefault="00DB6F7B" w:rsidP="00DB6F7B">
      <w:pPr>
        <w:spacing w:line="360" w:lineRule="auto"/>
        <w:ind w:firstLineChars="200" w:firstLine="480"/>
        <w:jc w:val="both"/>
        <w:rPr>
          <w:rFonts w:ascii="Book Antiqua" w:hAnsi="Book Antiqua"/>
          <w:sz w:val="24"/>
          <w:szCs w:val="24"/>
          <w:lang w:eastAsia="zh-CN"/>
        </w:rPr>
      </w:pPr>
    </w:p>
    <w:p w:rsidR="00862F38" w:rsidRPr="00760C13" w:rsidRDefault="00120A3E" w:rsidP="00760C13">
      <w:pPr>
        <w:pStyle w:val="1"/>
        <w:spacing w:line="360" w:lineRule="auto"/>
        <w:jc w:val="both"/>
        <w:rPr>
          <w:rFonts w:ascii="Book Antiqua" w:hAnsi="Book Antiqua"/>
          <w:sz w:val="24"/>
          <w:szCs w:val="24"/>
        </w:rPr>
      </w:pPr>
      <w:r w:rsidRPr="00760C13">
        <w:rPr>
          <w:rFonts w:ascii="Book Antiqua" w:hAnsi="Book Antiqua"/>
          <w:sz w:val="24"/>
          <w:szCs w:val="24"/>
        </w:rPr>
        <w:t>NOVEL THERAPIES</w:t>
      </w:r>
    </w:p>
    <w:p w:rsidR="00862F38" w:rsidRPr="00760C13" w:rsidRDefault="00862F38" w:rsidP="00760C13">
      <w:pPr>
        <w:spacing w:line="360" w:lineRule="auto"/>
        <w:jc w:val="both"/>
        <w:rPr>
          <w:rFonts w:ascii="Book Antiqua" w:hAnsi="Book Antiqua"/>
          <w:sz w:val="24"/>
          <w:szCs w:val="24"/>
        </w:rPr>
      </w:pPr>
      <w:r w:rsidRPr="00760C13">
        <w:rPr>
          <w:rFonts w:ascii="Book Antiqua" w:hAnsi="Book Antiqua"/>
          <w:sz w:val="24"/>
          <w:szCs w:val="24"/>
        </w:rPr>
        <w:t xml:space="preserve">Several DAA-based combination therapies are being investigated for the treatment of HCV infection in </w:t>
      </w:r>
      <w:r w:rsidR="00DB6F7B">
        <w:rPr>
          <w:rFonts w:ascii="Book Antiqua" w:hAnsi="Book Antiqua"/>
          <w:sz w:val="24"/>
          <w:szCs w:val="24"/>
        </w:rPr>
        <w:t>the LT setting</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 ExcludeAuth="1"&gt;&lt;Year&gt;2014&lt;/Year&gt;&lt;RecNum&gt;141&lt;/RecNum&gt;&lt;DisplayText&gt;&lt;style face="superscript"&gt;[1]&lt;/style&gt;&lt;/DisplayText&gt;&lt;record&gt;&lt;rec-number&gt;141&lt;/rec-number&gt;&lt;foreign-keys&gt;&lt;key app="EN" db-id="swrxszepcaxft2expf7vaxrkr9e5zvafsz52"&gt;141&lt;/key&gt;&lt;/foreign-keys&gt;&lt;ref-type name="Journal Article"&gt;17&lt;/ref-type&gt;&lt;contributors&gt;&lt;/contributors&gt;&lt;titles&gt;&lt;title&gt;EASL Clinical Practice Guidelines: management of hepatitis C virus infection&lt;/title&gt;&lt;secondary-title&gt;J Hepatol&lt;/secondary-title&gt;&lt;/titles&gt;&lt;periodical&gt;&lt;full-title&gt;Journal of hepatology&lt;/full-title&gt;&lt;abbr-1&gt;J Hepatol&lt;/abbr-1&gt;&lt;/periodical&gt;&lt;pages&gt;392-420&lt;/pages&gt;&lt;volume&gt;60&lt;/volume&gt;&lt;number&gt;2&lt;/number&gt;&lt;edition&gt;2013/12/18&lt;/edition&gt;&lt;keywords&gt;&lt;keyword&gt;Antiviral Agents/administration &amp;amp; dosage/contraindications/*therapeutic use&lt;/keyword&gt;&lt;keyword&gt;Drug Monitoring&lt;/keyword&gt;&lt;keyword&gt;Drug Therapy, Combination&lt;/keyword&gt;&lt;keyword&gt;Genotype&lt;/keyword&gt;&lt;keyword&gt;Hepacivirus/genetics&lt;/keyword&gt;&lt;keyword&gt;Hepatitis C/*drug therapy/etiology/virology&lt;/keyword&gt;&lt;keyword&gt;Humans&lt;/keyword&gt;&lt;keyword&gt;Interferon-alpha/contraindications/therapeutic use&lt;/keyword&gt;&lt;keyword&gt;Liver Cirrhosis/drug therapy&lt;/keyword&gt;&lt;keyword&gt;Oligopeptides/contraindications/therapeutic use&lt;/keyword&gt;&lt;keyword&gt;Proline/analogs &amp;amp; derivatives/contraindications/therapeutic use&lt;/keyword&gt;&lt;keyword&gt;Ribavirin/contraindications/therapeutic use&lt;/keyword&gt;&lt;/keywords&gt;&lt;dates&gt;&lt;year&gt;2014&lt;/year&gt;&lt;pub-dates&gt;&lt;date&gt;Feb&lt;/date&gt;&lt;/pub-dates&gt;&lt;/dates&gt;&lt;isbn&gt;1600-0641 (Electronic)&amp;#xD;0168-8278 (Linking)&lt;/isbn&gt;&lt;accession-num&gt;24331294&lt;/accession-num&gt;&lt;work-type&gt;Practice Guideline&lt;/work-type&gt;&lt;urls&gt;&lt;related-urls&gt;&lt;url&gt;http://www.ncbi.nlm.nih.gov/pubmed/24331294&lt;/url&gt;&lt;/related-urls&gt;&lt;/urls&gt;&lt;electronic-resource-num&gt;10.1016/j.jhep.2013.11.003&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 w:tooltip=", 2014 #141" w:history="1">
        <w:r w:rsidR="00863B0A" w:rsidRPr="00760C13">
          <w:rPr>
            <w:rFonts w:ascii="Book Antiqua" w:hAnsi="Book Antiqua"/>
            <w:noProof/>
            <w:sz w:val="24"/>
            <w:szCs w:val="24"/>
            <w:vertAlign w:val="superscript"/>
          </w:rPr>
          <w:t>1</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The new DAAs act on specific viral components</w:t>
      </w:r>
      <w:r w:rsidR="00E96B38" w:rsidRPr="00760C13">
        <w:rPr>
          <w:rFonts w:ascii="Book Antiqua" w:hAnsi="Book Antiqua"/>
          <w:sz w:val="24"/>
          <w:szCs w:val="24"/>
        </w:rPr>
        <w:fldChar w:fldCharType="begin">
          <w:fldData xml:space="preserve">PEVuZE5vdGU+PENpdGU+PEF1dGhvcj5TYXJyYXppbjwvQXV0aG9yPjxZZWFyPjIwMTI8L1llYXI+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PEVuZE5vdGU+PENpdGU+PEF1dGhvcj5TYXJyYXppbjwvQXV0aG9yPjxZZWFyPjIwMTI8L1llYXI+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52" w:tooltip="Sarrazin, 2012 #152" w:history="1">
        <w:r w:rsidR="00863B0A" w:rsidRPr="00760C13">
          <w:rPr>
            <w:rFonts w:ascii="Book Antiqua" w:hAnsi="Book Antiqua"/>
            <w:noProof/>
            <w:sz w:val="24"/>
            <w:szCs w:val="24"/>
            <w:vertAlign w:val="superscript"/>
          </w:rPr>
          <w:t>52</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while the accepted definition of clinical response with current antiviral treatment is SVR achievement at 24 </w:t>
      </w:r>
      <w:proofErr w:type="spellStart"/>
      <w:r w:rsidRPr="00760C13">
        <w:rPr>
          <w:rFonts w:ascii="Book Antiqua" w:hAnsi="Book Antiqua"/>
          <w:sz w:val="24"/>
          <w:szCs w:val="24"/>
        </w:rPr>
        <w:t>w</w:t>
      </w:r>
      <w:r w:rsidR="00DB6F7B">
        <w:rPr>
          <w:rFonts w:ascii="Book Antiqua" w:hAnsi="Book Antiqua"/>
          <w:sz w:val="24"/>
          <w:szCs w:val="24"/>
        </w:rPr>
        <w:t>k</w:t>
      </w:r>
      <w:proofErr w:type="spellEnd"/>
      <w:r w:rsidRPr="00760C13">
        <w:rPr>
          <w:rFonts w:ascii="Book Antiqua" w:hAnsi="Book Antiqua"/>
          <w:sz w:val="24"/>
          <w:szCs w:val="24"/>
        </w:rPr>
        <w:t>, for newer DAA agents th</w:t>
      </w:r>
      <w:r w:rsidR="00DB6F7B">
        <w:rPr>
          <w:rFonts w:ascii="Book Antiqua" w:hAnsi="Book Antiqua"/>
          <w:sz w:val="24"/>
          <w:szCs w:val="24"/>
        </w:rPr>
        <w:t xml:space="preserve">is has been reduced to 12 </w:t>
      </w:r>
      <w:proofErr w:type="spellStart"/>
      <w:r w:rsidR="00DB6F7B">
        <w:rPr>
          <w:rFonts w:ascii="Book Antiqua" w:hAnsi="Book Antiqua"/>
          <w:sz w:val="24"/>
          <w:szCs w:val="24"/>
        </w:rPr>
        <w:t>wk</w:t>
      </w:r>
      <w:proofErr w:type="spellEnd"/>
      <w:r w:rsidR="00E96B38" w:rsidRPr="00760C13">
        <w:rPr>
          <w:rFonts w:ascii="Book Antiqua" w:hAnsi="Book Antiqua"/>
          <w:sz w:val="24"/>
          <w:szCs w:val="24"/>
        </w:rPr>
        <w:fldChar w:fldCharType="begin"/>
      </w:r>
      <w:r w:rsidR="00E96B38" w:rsidRPr="00760C13">
        <w:rPr>
          <w:rFonts w:ascii="Book Antiqua" w:hAnsi="Book Antiqua"/>
          <w:sz w:val="24"/>
          <w:szCs w:val="24"/>
        </w:rPr>
        <w:instrText xml:space="preserve"> ADDIN EN.CITE &lt;EndNote&gt;&lt;Cite&gt;&lt;Author&gt;Kim do&lt;/Author&gt;&lt;Year&gt;2014&lt;/Year&gt;&lt;RecNum&gt;151&lt;/RecNum&gt;&lt;DisplayText&gt;&lt;style face="superscript"&gt;[53]&lt;/style&gt;&lt;/DisplayText&gt;&lt;record&gt;&lt;rec-number&gt;151&lt;/rec-number&gt;&lt;foreign-keys&gt;&lt;key app="EN" db-id="swrxszepcaxft2expf7vaxrkr9e5zvafsz52"&gt;151&lt;/key&gt;&lt;/foreign-keys&gt;&lt;ref-type name="Journal Article"&gt;17&lt;/ref-type&gt;&lt;contributors&gt;&lt;authors&gt;&lt;author&gt;Kim do, Y.&lt;/author&gt;&lt;author&gt;Ahn, S. H.&lt;/author&gt;&lt;author&gt;Han, K. H.&lt;/author&gt;&lt;/authors&gt;&lt;/contributors&gt;&lt;auth-address&gt;Department of Internal Medicine, Yonsei University College of Medicine, Seoul, Korea.&lt;/auth-address&gt;&lt;titles&gt;&lt;title&gt;Emerging therapies for hepatitis C&lt;/title&gt;&lt;secondary-title&gt;Gut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471-9&lt;/pages&gt;&lt;volume&gt;8&lt;/volume&gt;&lt;number&gt;5&lt;/number&gt;&lt;edition&gt;2014/09/18&lt;/edition&gt;&lt;dates&gt;&lt;year&gt;2014&lt;/year&gt;&lt;pub-dates&gt;&lt;date&gt;Sep&lt;/date&gt;&lt;/pub-dates&gt;&lt;/dates&gt;&lt;isbn&gt;2005-1212 (Electronic)&amp;#xD;1976-2283 (Linking)&lt;/isbn&gt;&lt;accession-num&gt;25228970&lt;/accession-num&gt;&lt;urls&gt;&lt;related-urls&gt;&lt;url&gt;http://www.ncbi.nlm.nih.gov/pubmed/25228970&lt;/url&gt;&lt;/related-urls&gt;&lt;/urls&gt;&lt;custom2&gt;4164256&lt;/custom2&gt;&lt;electronic-resource-num&gt;10.5009/gnl14083&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53" w:tooltip="Kim do, 2014 #151" w:history="1">
        <w:r w:rsidR="00863B0A" w:rsidRPr="00760C13">
          <w:rPr>
            <w:rFonts w:ascii="Book Antiqua" w:hAnsi="Book Antiqua"/>
            <w:noProof/>
            <w:sz w:val="24"/>
            <w:szCs w:val="24"/>
            <w:vertAlign w:val="superscript"/>
          </w:rPr>
          <w:t>53</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862F38" w:rsidRPr="00760C13" w:rsidRDefault="00862F38" w:rsidP="00DB6F7B">
      <w:pPr>
        <w:spacing w:line="360" w:lineRule="auto"/>
        <w:ind w:firstLineChars="200" w:firstLine="480"/>
        <w:jc w:val="both"/>
        <w:rPr>
          <w:rFonts w:ascii="Book Antiqua" w:hAnsi="Book Antiqua"/>
          <w:sz w:val="24"/>
          <w:szCs w:val="24"/>
        </w:rPr>
      </w:pPr>
      <w:proofErr w:type="spellStart"/>
      <w:r w:rsidRPr="00760C13">
        <w:rPr>
          <w:rFonts w:ascii="Book Antiqua" w:hAnsi="Book Antiqua"/>
          <w:sz w:val="24"/>
          <w:szCs w:val="24"/>
        </w:rPr>
        <w:t>Sofosbuvir</w:t>
      </w:r>
      <w:proofErr w:type="spellEnd"/>
      <w:r w:rsidRPr="00760C13">
        <w:rPr>
          <w:rFonts w:ascii="Book Antiqua" w:hAnsi="Book Antiqua"/>
          <w:sz w:val="24"/>
          <w:szCs w:val="24"/>
        </w:rPr>
        <w:t>, a recently-approved nucleotide analogue inhibitor of the HCV NS5B polymerase enzyme with pan-genotypic activity, has been studied in HCV genotypes 1–6 and its efficacy has been establis</w:t>
      </w:r>
      <w:r w:rsidR="00DB6F7B">
        <w:rPr>
          <w:rFonts w:ascii="Book Antiqua" w:hAnsi="Book Antiqua"/>
          <w:sz w:val="24"/>
          <w:szCs w:val="24"/>
        </w:rPr>
        <w:t xml:space="preserve">hed in a wide range of </w:t>
      </w:r>
      <w:proofErr w:type="gramStart"/>
      <w:r w:rsidR="00DB6F7B">
        <w:rPr>
          <w:rFonts w:ascii="Book Antiqua" w:hAnsi="Book Antiqua"/>
          <w:sz w:val="24"/>
          <w:szCs w:val="24"/>
        </w:rPr>
        <w:t>patients</w:t>
      </w:r>
      <w:proofErr w:type="gramEnd"/>
      <w:r w:rsidR="00E96B38" w:rsidRPr="00760C13">
        <w:rPr>
          <w:rFonts w:ascii="Book Antiqua" w:hAnsi="Book Antiqua"/>
          <w:sz w:val="24"/>
          <w:szCs w:val="24"/>
        </w:rPr>
        <w:fldChar w:fldCharType="begin">
          <w:fldData xml:space="preserve">PEVuZE5vdGU+PENpdGU+PEF1dGhvcj5Gb3JuczwvQXV0aG9yPjxZZWFyPjIwMTQ8L1llYXI+PFJl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PEVuZE5vdGU+PENpdGU+PEF1dGhvcj5Gb3JuczwvQXV0aG9yPjxZZWFyPjIwMTQ8L1llYXI+PFJl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54" w:tooltip="Forns, 2014 #147" w:history="1">
        <w:r w:rsidR="00863B0A" w:rsidRPr="00760C13">
          <w:rPr>
            <w:rFonts w:ascii="Book Antiqua" w:hAnsi="Book Antiqua"/>
            <w:noProof/>
            <w:sz w:val="24"/>
            <w:szCs w:val="24"/>
            <w:vertAlign w:val="superscript"/>
          </w:rPr>
          <w:t>54</w:t>
        </w:r>
      </w:hyperlink>
      <w:r w:rsidR="00DB6F7B">
        <w:rPr>
          <w:rFonts w:ascii="Book Antiqua" w:hAnsi="Book Antiqua"/>
          <w:noProof/>
          <w:sz w:val="24"/>
          <w:szCs w:val="24"/>
          <w:vertAlign w:val="superscript"/>
        </w:rPr>
        <w:t>,</w:t>
      </w:r>
      <w:hyperlink w:anchor="_ENREF_55" w:tooltip="Gilead Sciences, 2013 #13" w:history="1">
        <w:r w:rsidR="00863B0A" w:rsidRPr="00760C13">
          <w:rPr>
            <w:rFonts w:ascii="Book Antiqua" w:hAnsi="Book Antiqua"/>
            <w:noProof/>
            <w:sz w:val="24"/>
            <w:szCs w:val="24"/>
            <w:vertAlign w:val="superscript"/>
          </w:rPr>
          <w:t>55</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A Phase 2 study of </w:t>
      </w:r>
      <w:proofErr w:type="spellStart"/>
      <w:r w:rsidRPr="00760C13">
        <w:rPr>
          <w:rFonts w:ascii="Book Antiqua" w:hAnsi="Book Antiqua"/>
          <w:sz w:val="24"/>
          <w:szCs w:val="24"/>
        </w:rPr>
        <w:t>sofosbuvir</w:t>
      </w:r>
      <w:proofErr w:type="spellEnd"/>
      <w:r w:rsidRPr="00760C13">
        <w:rPr>
          <w:rFonts w:ascii="Book Antiqua" w:hAnsi="Book Antiqua"/>
          <w:sz w:val="24"/>
          <w:szCs w:val="24"/>
        </w:rPr>
        <w:t xml:space="preserve">/RBV was performed in pre-transplant patients with HCC to evaluate prevention of recurrent HCV following LT, assessed by post-LT </w:t>
      </w:r>
      <w:r w:rsidR="00DB6F7B">
        <w:rPr>
          <w:rFonts w:ascii="Book Antiqua" w:hAnsi="Book Antiqua"/>
          <w:sz w:val="24"/>
          <w:szCs w:val="24"/>
        </w:rPr>
        <w:t>virological response at Week 12</w:t>
      </w:r>
      <w:r w:rsidR="00E96B38" w:rsidRPr="00760C13">
        <w:rPr>
          <w:rFonts w:ascii="Book Antiqua" w:hAnsi="Book Antiqua"/>
          <w:sz w:val="24"/>
          <w:szCs w:val="24"/>
        </w:rPr>
        <w:fldChar w:fldCharType="begin"/>
      </w:r>
      <w:r w:rsidR="00863B0A" w:rsidRPr="00760C13">
        <w:rPr>
          <w:rFonts w:ascii="Book Antiqua" w:hAnsi="Book Antiqua"/>
          <w:sz w:val="24"/>
          <w:szCs w:val="24"/>
        </w:rPr>
        <w:instrText xml:space="preserve"> ADDIN EN.CITE &lt;EndNote&gt;&lt;Cite&gt;&lt;Author&gt;Curry&lt;/Author&gt;&lt;Year&gt;2013&lt;/Year&gt;&lt;RecNum&gt;138&lt;/RecNum&gt;&lt;DisplayText&gt;&lt;style face="superscript"&gt;[56]&lt;/style&gt;&lt;/DisplayText&gt;&lt;record&gt;&lt;rec-number&gt;138&lt;/rec-number&gt;&lt;foreign-keys&gt;&lt;key app="EN" db-id="swrxszepcaxft2expf7vaxrkr9e5zvafsz52"&gt;138&lt;/key&gt;&lt;/foreign-keys&gt;&lt;ref-type name="Journal Article"&gt;17&lt;/ref-type&gt;&lt;contributors&gt;&lt;authors&gt;&lt;author&gt;Curry, M.P.&lt;/author&gt;&lt;author&gt;Forns, X.&lt;/author&gt;&lt;author&gt;Chung, R. T.&lt;/author&gt;&lt;author&gt;Terrault, N. A.&lt;/author&gt;&lt;author&gt;Brown, R. S., Jr.&lt;/author&gt;&lt;author&gt;Fenkel, J. M.&lt;/author&gt;&lt;author&gt;Gordon, F.&lt;/author&gt;&lt;author&gt;O&amp;apos;Leary, J. G.&lt;/author&gt;&lt;author&gt;Kuo, A.&lt;/author&gt;&lt;author&gt;Schiano, T.&lt;/author&gt;&lt;author&gt;Everson, G. T.&lt;/author&gt;&lt;author&gt;Schiff, E. R.&lt;/author&gt;&lt;author&gt;Befeler, A.&lt;/author&gt;&lt;author&gt;McHutchison, J. G.&lt;/author&gt;&lt;author&gt;Symonds, W. T.&lt;/author&gt;&lt;author&gt;Denning, J.&lt;/author&gt;&lt;author&gt;McNair, L.&lt;/author&gt;&lt;author&gt;Arterburn, S.&lt;/author&gt;&lt;author&gt;Moonka, D.&lt;/author&gt;&lt;author&gt;Gane, E.&lt;/author&gt;&lt;author&gt;Afdhal, N.&lt;/author&gt;&lt;/authors&gt;&lt;/contributors&gt;&lt;titles&gt;&lt;title&gt;Pretransplant sofosbuvir and ribavirin to prevent recurrence of HCV infection after liver transplantation [AASLD abstract 213]&lt;/title&gt;&lt;secondary-title&gt;Hepatology&lt;/secondary-title&gt;&lt;/titles&gt;&lt;periodical&gt;&lt;full-title&gt;Hepatology&lt;/full-title&gt;&lt;abbr-1&gt;Hepatology&lt;/abbr-1&gt;&lt;/periodical&gt;&lt;pages&gt;314A&lt;/pages&gt;&lt;volume&gt;58&lt;/volume&gt;&lt;number&gt;4&lt;/number&gt;&lt;dates&gt;&lt;year&gt;2013&lt;/year&gt;&lt;/dates&gt;&lt;urls&gt;&lt;related-urls&gt;&lt;url&gt;http://www.natap.org/2013/AASLD/AASLD_31.htm&lt;/url&gt;&lt;/related-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56" w:tooltip="Curry, 2013 #138" w:history="1">
        <w:r w:rsidR="00863B0A" w:rsidRPr="00760C13">
          <w:rPr>
            <w:rFonts w:ascii="Book Antiqua" w:hAnsi="Book Antiqua"/>
            <w:noProof/>
            <w:sz w:val="24"/>
            <w:szCs w:val="24"/>
            <w:vertAlign w:val="superscript"/>
          </w:rPr>
          <w:t>56</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Of those patients with undetectable HCV-RNA at the time of transplantation following </w:t>
      </w:r>
      <w:r w:rsidRPr="00760C13">
        <w:rPr>
          <w:rFonts w:ascii="Book Antiqua" w:hAnsi="Book Antiqua"/>
          <w:sz w:val="24"/>
          <w:szCs w:val="24"/>
        </w:rPr>
        <w:lastRenderedPageBreak/>
        <w:t>treatment, 70% (30/43) had a post-transplant virological response (ptSVR12). The strongest predictors of post-LT viral response (</w:t>
      </w:r>
      <w:r w:rsidRPr="00DB6F7B">
        <w:rPr>
          <w:rFonts w:ascii="Book Antiqua" w:hAnsi="Book Antiqua"/>
          <w:i/>
          <w:sz w:val="24"/>
          <w:szCs w:val="24"/>
        </w:rPr>
        <w:t>i.e.</w:t>
      </w:r>
      <w:r w:rsidR="00DB6F7B" w:rsidRPr="00DB6F7B">
        <w:rPr>
          <w:rFonts w:ascii="Book Antiqua" w:hAnsi="Book Antiqua" w:hint="eastAsia"/>
          <w:i/>
          <w:sz w:val="24"/>
          <w:szCs w:val="24"/>
          <w:lang w:eastAsia="zh-CN"/>
        </w:rPr>
        <w:t>,</w:t>
      </w:r>
      <w:r w:rsidRPr="00760C13">
        <w:rPr>
          <w:rFonts w:ascii="Book Antiqua" w:hAnsi="Book Antiqua"/>
          <w:sz w:val="24"/>
          <w:szCs w:val="24"/>
        </w:rPr>
        <w:t xml:space="preserve"> prevention of recurrence) was the number of days with undetectable HCV RNA prior to LT. Treatment with </w:t>
      </w:r>
      <w:proofErr w:type="spellStart"/>
      <w:r w:rsidRPr="00760C13">
        <w:rPr>
          <w:rFonts w:ascii="Book Antiqua" w:hAnsi="Book Antiqua"/>
          <w:sz w:val="24"/>
          <w:szCs w:val="24"/>
        </w:rPr>
        <w:t>sofosbuvir</w:t>
      </w:r>
      <w:proofErr w:type="spellEnd"/>
      <w:r w:rsidRPr="00760C13">
        <w:rPr>
          <w:rFonts w:ascii="Book Antiqua" w:hAnsi="Book Antiqua"/>
          <w:sz w:val="24"/>
          <w:szCs w:val="24"/>
        </w:rPr>
        <w:t xml:space="preserve">/RBV was well-tolerated, with only two patients (3%) having an AE that led to study discontinuation, and none of the AEs leading to discontinuation were considered related to </w:t>
      </w:r>
      <w:proofErr w:type="spellStart"/>
      <w:r w:rsidR="00DB6F7B">
        <w:rPr>
          <w:rFonts w:ascii="Book Antiqua" w:hAnsi="Book Antiqua"/>
          <w:sz w:val="24"/>
          <w:szCs w:val="24"/>
        </w:rPr>
        <w:t>sofosbuvir</w:t>
      </w:r>
      <w:proofErr w:type="spellEnd"/>
      <w:r w:rsidR="00DB6F7B">
        <w:rPr>
          <w:rFonts w:ascii="Book Antiqua" w:hAnsi="Book Antiqua"/>
          <w:sz w:val="24"/>
          <w:szCs w:val="24"/>
        </w:rPr>
        <w:t xml:space="preserve"> by the investigators</w:t>
      </w:r>
      <w:r w:rsidR="00E96B38" w:rsidRPr="00760C13">
        <w:rPr>
          <w:rFonts w:ascii="Book Antiqua" w:hAnsi="Book Antiqua"/>
          <w:sz w:val="24"/>
          <w:szCs w:val="24"/>
        </w:rPr>
        <w:fldChar w:fldCharType="begin"/>
      </w:r>
      <w:r w:rsidR="00863B0A" w:rsidRPr="00760C13">
        <w:rPr>
          <w:rFonts w:ascii="Book Antiqua" w:hAnsi="Book Antiqua"/>
          <w:sz w:val="24"/>
          <w:szCs w:val="24"/>
        </w:rPr>
        <w:instrText xml:space="preserve"> ADDIN EN.CITE &lt;EndNote&gt;&lt;Cite&gt;&lt;Author&gt;Curry&lt;/Author&gt;&lt;Year&gt;2013&lt;/Year&gt;&lt;RecNum&gt;138&lt;/RecNum&gt;&lt;DisplayText&gt;&lt;style face="superscript"&gt;[56]&lt;/style&gt;&lt;/DisplayText&gt;&lt;record&gt;&lt;rec-number&gt;138&lt;/rec-number&gt;&lt;foreign-keys&gt;&lt;key app="EN" db-id="swrxszepcaxft2expf7vaxrkr9e5zvafsz52"&gt;138&lt;/key&gt;&lt;/foreign-keys&gt;&lt;ref-type name="Journal Article"&gt;17&lt;/ref-type&gt;&lt;contributors&gt;&lt;authors&gt;&lt;author&gt;Curry, M.P.&lt;/author&gt;&lt;author&gt;Forns, X.&lt;/author&gt;&lt;author&gt;Chung, R. T.&lt;/author&gt;&lt;author&gt;Terrault, N. A.&lt;/author&gt;&lt;author&gt;Brown, R. S., Jr.&lt;/author&gt;&lt;author&gt;Fenkel, J. M.&lt;/author&gt;&lt;author&gt;Gordon, F.&lt;/author&gt;&lt;author&gt;O&amp;apos;Leary, J. G.&lt;/author&gt;&lt;author&gt;Kuo, A.&lt;/author&gt;&lt;author&gt;Schiano, T.&lt;/author&gt;&lt;author&gt;Everson, G. T.&lt;/author&gt;&lt;author&gt;Schiff, E. R.&lt;/author&gt;&lt;author&gt;Befeler, A.&lt;/author&gt;&lt;author&gt;McHutchison, J. G.&lt;/author&gt;&lt;author&gt;Symonds, W. T.&lt;/author&gt;&lt;author&gt;Denning, J.&lt;/author&gt;&lt;author&gt;McNair, L.&lt;/author&gt;&lt;author&gt;Arterburn, S.&lt;/author&gt;&lt;author&gt;Moonka, D.&lt;/author&gt;&lt;author&gt;Gane, E.&lt;/author&gt;&lt;author&gt;Afdhal, N.&lt;/author&gt;&lt;/authors&gt;&lt;/contributors&gt;&lt;titles&gt;&lt;title&gt;Pretransplant sofosbuvir and ribavirin to prevent recurrence of HCV infection after liver transplantation [AASLD abstract 213]&lt;/title&gt;&lt;secondary-title&gt;Hepatology&lt;/secondary-title&gt;&lt;/titles&gt;&lt;periodical&gt;&lt;full-title&gt;Hepatology&lt;/full-title&gt;&lt;abbr-1&gt;Hepatology&lt;/abbr-1&gt;&lt;/periodical&gt;&lt;pages&gt;314A&lt;/pages&gt;&lt;volume&gt;58&lt;/volume&gt;&lt;number&gt;4&lt;/number&gt;&lt;dates&gt;&lt;year&gt;2013&lt;/year&gt;&lt;/dates&gt;&lt;urls&gt;&lt;related-urls&gt;&lt;url&gt;http://www.natap.org/2013/AASLD/AASLD_31.htm&lt;/url&gt;&lt;/related-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56" w:tooltip="Curry, 2013 #138" w:history="1">
        <w:r w:rsidR="00863B0A" w:rsidRPr="00760C13">
          <w:rPr>
            <w:rFonts w:ascii="Book Antiqua" w:hAnsi="Book Antiqua"/>
            <w:noProof/>
            <w:sz w:val="24"/>
            <w:szCs w:val="24"/>
            <w:vertAlign w:val="superscript"/>
          </w:rPr>
          <w:t>56</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Although the safety and efficacy of </w:t>
      </w:r>
      <w:proofErr w:type="spellStart"/>
      <w:r w:rsidRPr="00760C13">
        <w:rPr>
          <w:rFonts w:ascii="Book Antiqua" w:hAnsi="Book Antiqua"/>
          <w:sz w:val="24"/>
          <w:szCs w:val="24"/>
        </w:rPr>
        <w:t>sofosbuvir</w:t>
      </w:r>
      <w:proofErr w:type="spellEnd"/>
      <w:r w:rsidRPr="00760C13">
        <w:rPr>
          <w:rFonts w:ascii="Book Antiqua" w:hAnsi="Book Antiqua"/>
          <w:sz w:val="24"/>
          <w:szCs w:val="24"/>
        </w:rPr>
        <w:t xml:space="preserve"> is not fully established in post-LT patients, preliminary results have shown an SVR4 in 77% of patients who experience recurrent HCV post-LT and treated w</w:t>
      </w:r>
      <w:r w:rsidR="00DB6F7B">
        <w:rPr>
          <w:rFonts w:ascii="Book Antiqua" w:hAnsi="Book Antiqua"/>
          <w:sz w:val="24"/>
          <w:szCs w:val="24"/>
        </w:rPr>
        <w:t xml:space="preserve">ith </w:t>
      </w:r>
      <w:proofErr w:type="spellStart"/>
      <w:r w:rsidR="00DB6F7B">
        <w:rPr>
          <w:rFonts w:ascii="Book Antiqua" w:hAnsi="Book Antiqua"/>
          <w:sz w:val="24"/>
          <w:szCs w:val="24"/>
        </w:rPr>
        <w:t>sofosbuvir</w:t>
      </w:r>
      <w:proofErr w:type="spellEnd"/>
      <w:r w:rsidR="00DB6F7B">
        <w:rPr>
          <w:rFonts w:ascii="Book Antiqua" w:hAnsi="Book Antiqua"/>
          <w:sz w:val="24"/>
          <w:szCs w:val="24"/>
        </w:rPr>
        <w:t xml:space="preserve">/RBV for 24 </w:t>
      </w:r>
      <w:proofErr w:type="spellStart"/>
      <w:r w:rsidR="00DB6F7B">
        <w:rPr>
          <w:rFonts w:ascii="Book Antiqua" w:hAnsi="Book Antiqua"/>
          <w:sz w:val="24"/>
          <w:szCs w:val="24"/>
        </w:rPr>
        <w:t>wk</w:t>
      </w:r>
      <w:proofErr w:type="spellEnd"/>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&lt;EndNote&gt;&lt;Cite&gt;&lt;Author&gt;Samuel&lt;/Author&gt;&lt;Year&gt;2014&lt;/Year&gt;&lt;RecNum&gt;154&lt;/RecNum&gt;&lt;DisplayText&gt;&lt;style face="superscript"&gt;[57]&lt;/style&gt;&lt;/DisplayText&gt;&lt;record&gt;&lt;rec-number&gt;154&lt;/rec-number&gt;&lt;foreign-keys&gt;&lt;key app="EN" db-id="swrxszepcaxft2expf7vaxrkr9e5zvafsz52"&gt;154&lt;/key&gt;&lt;/foreign-keys&gt;&lt;ref-type name="Journal Article"&gt;17&lt;/ref-type&gt;&lt;contributors&gt;&lt;authors&gt;&lt;author&gt;Samuel, D.&lt;/author&gt;&lt;author&gt;Charlton, M.&lt;/author&gt;&lt;author&gt;Gane, E.&lt;/author&gt;&lt;author&gt;Brown, Jr., R. &lt;/author&gt;&lt;author&gt;Curry, M.&lt;/author&gt;&lt;author&gt;Kwo, P.&lt;/author&gt;&lt;author&gt;Fontana, R. &lt;/author&gt;&lt;author&gt;Gilroy, R.&lt;/author&gt;&lt;author&gt;Teperman, L. &lt;/author&gt;&lt;author&gt;Muir, A.J.&lt;/author&gt;&lt;author&gt;McHutchison, J.G. &lt;/author&gt;&lt;author&gt;Symonds, W.T.&lt;/author&gt;&lt;author&gt;Denning, J.&lt;/author&gt;&lt;author&gt;McNair, L.&lt;/author&gt;&lt;author&gt;Arterburn, S. &lt;/author&gt;&lt;author&gt;Terrault, N.&lt;/author&gt;&lt;author&gt;Forns, X.&lt;/author&gt;&lt;author&gt;Manns, M.&lt;/author&gt;&lt;/authors&gt;&lt;/contributors&gt;&lt;titles&gt;&lt;title&gt;Sofosbuvir and ribavirin for the treatment of recurrent hepatitis C infection after liver transplantation: results of a prospective multicenter study [P1232].&lt;/title&gt;&lt;secondary-title&gt;J Hepatol&lt;/secondary-title&gt;&lt;/titles&gt;&lt;periodical&gt;&lt;full-title&gt;Journal of hepatology&lt;/full-title&gt;&lt;abbr-1&gt;J Hepatol&lt;/abbr-1&gt;&lt;/periodical&gt;&lt;pages&gt;S361-S522&lt;/pages&gt;&lt;volume&gt;60&lt;/volume&gt;&lt;number&gt;Suppl&lt;/number&gt;&lt;dates&gt;&lt;year&gt;2014&lt;/year&gt;&lt;pub-dates&gt;&lt;date&gt;9-13 April&lt;/date&gt;&lt;/pub-dates&gt;&lt;/dates&gt;&lt;urls&gt;&lt;/urls&gt;&lt;/record&gt;&lt;/Cite&gt;&lt;/EndNote&gt;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57" w:tooltip="Samuel, 2014 #154" w:history="1">
        <w:r w:rsidR="00863B0A" w:rsidRPr="00760C13">
          <w:rPr>
            <w:rFonts w:ascii="Book Antiqua" w:hAnsi="Book Antiqua"/>
            <w:noProof/>
            <w:sz w:val="24"/>
            <w:szCs w:val="24"/>
            <w:vertAlign w:val="superscript"/>
          </w:rPr>
          <w:t>57</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Moreover, dual-therapy regimen with </w:t>
      </w:r>
      <w:proofErr w:type="spellStart"/>
      <w:r w:rsidRPr="00760C13">
        <w:rPr>
          <w:rFonts w:ascii="Book Antiqua" w:hAnsi="Book Antiqua"/>
          <w:sz w:val="24"/>
          <w:szCs w:val="24"/>
        </w:rPr>
        <w:t>sofosbuvir</w:t>
      </w:r>
      <w:proofErr w:type="spellEnd"/>
      <w:r w:rsidRPr="00760C13">
        <w:rPr>
          <w:rFonts w:ascii="Book Antiqua" w:hAnsi="Book Antiqua"/>
          <w:sz w:val="24"/>
          <w:szCs w:val="24"/>
        </w:rPr>
        <w:t xml:space="preserve"> and the NS5A-inhibitor </w:t>
      </w:r>
      <w:proofErr w:type="spellStart"/>
      <w:r w:rsidRPr="00760C13">
        <w:rPr>
          <w:rFonts w:ascii="Book Antiqua" w:hAnsi="Book Antiqua"/>
          <w:sz w:val="24"/>
          <w:szCs w:val="24"/>
        </w:rPr>
        <w:t>daclatasvir</w:t>
      </w:r>
      <w:proofErr w:type="spellEnd"/>
      <w:r w:rsidRPr="00760C13">
        <w:rPr>
          <w:rFonts w:ascii="Book Antiqua" w:hAnsi="Book Antiqua"/>
          <w:sz w:val="24"/>
          <w:szCs w:val="24"/>
        </w:rPr>
        <w:t xml:space="preserve"> has been described in a post-LT patient with severe recurrent </w:t>
      </w:r>
      <w:proofErr w:type="spellStart"/>
      <w:r w:rsidRPr="00760C13">
        <w:rPr>
          <w:rFonts w:ascii="Book Antiqua" w:hAnsi="Book Antiqua"/>
          <w:sz w:val="24"/>
          <w:szCs w:val="24"/>
        </w:rPr>
        <w:t>cholestatic</w:t>
      </w:r>
      <w:proofErr w:type="spellEnd"/>
      <w:r w:rsidRPr="00760C13">
        <w:rPr>
          <w:rFonts w:ascii="Book Antiqua" w:hAnsi="Book Antiqua"/>
          <w:sz w:val="24"/>
          <w:szCs w:val="24"/>
        </w:rPr>
        <w:t xml:space="preserve"> hepatitis C leading to rapid and sustained</w:t>
      </w:r>
      <w:r w:rsidR="00DB6F7B">
        <w:rPr>
          <w:rFonts w:ascii="Book Antiqua" w:hAnsi="Book Antiqua"/>
          <w:sz w:val="24"/>
          <w:szCs w:val="24"/>
        </w:rPr>
        <w:t xml:space="preserve"> suppression of HCV replication</w:t>
      </w:r>
      <w:r w:rsidR="00E96B38" w:rsidRPr="00760C13">
        <w:rPr>
          <w:rFonts w:ascii="Book Antiqua" w:hAnsi="Book Antiqua"/>
          <w:sz w:val="24"/>
          <w:szCs w:val="24"/>
        </w:rPr>
        <w:fldChar w:fldCharType="begin">
          <w:fldData xml:space="preserve">PEVuZE5vdGU+PENpdGU+PEF1dGhvcj5Gb250YW5hPC9BdXRob3I+PFllYXI+MjAxMzwvWWVhcj48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=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PEVuZE5vdGU+PENpdGU+PEF1dGhvcj5Gb250YW5hPC9BdXRob3I+PFllYXI+MjAxMzwvWWVhcj48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=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58" w:tooltip="Fontana, 2013 #131" w:history="1">
        <w:r w:rsidR="00863B0A" w:rsidRPr="00760C13">
          <w:rPr>
            <w:rFonts w:ascii="Book Antiqua" w:hAnsi="Book Antiqua"/>
            <w:noProof/>
            <w:sz w:val="24"/>
            <w:szCs w:val="24"/>
            <w:vertAlign w:val="superscript"/>
          </w:rPr>
          <w:t>58</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862F38" w:rsidRPr="00760C13" w:rsidRDefault="00862F38" w:rsidP="00DB6F7B">
      <w:pPr>
        <w:spacing w:line="360" w:lineRule="auto"/>
        <w:ind w:firstLineChars="200" w:firstLine="480"/>
        <w:jc w:val="both"/>
        <w:rPr>
          <w:rFonts w:ascii="Book Antiqua" w:hAnsi="Book Antiqua"/>
          <w:sz w:val="24"/>
          <w:szCs w:val="24"/>
        </w:rPr>
      </w:pPr>
      <w:proofErr w:type="spellStart"/>
      <w:r w:rsidRPr="00760C13">
        <w:rPr>
          <w:rFonts w:ascii="Book Antiqua" w:hAnsi="Book Antiqua"/>
          <w:sz w:val="24"/>
          <w:szCs w:val="24"/>
        </w:rPr>
        <w:t>Sofosbuvir</w:t>
      </w:r>
      <w:proofErr w:type="spellEnd"/>
      <w:r w:rsidRPr="00760C13">
        <w:rPr>
          <w:rFonts w:ascii="Book Antiqua" w:hAnsi="Book Antiqua"/>
          <w:sz w:val="24"/>
          <w:szCs w:val="24"/>
        </w:rPr>
        <w:t xml:space="preserve"> was provided in an approved compassionate use protocol to treat patients with severe recurrent HCV infection following LT, including patients with </w:t>
      </w:r>
      <w:proofErr w:type="spellStart"/>
      <w:r w:rsidRPr="00760C13">
        <w:rPr>
          <w:rFonts w:ascii="Book Antiqua" w:hAnsi="Book Antiqua"/>
          <w:sz w:val="24"/>
          <w:szCs w:val="24"/>
        </w:rPr>
        <w:t>fibrosing</w:t>
      </w:r>
      <w:proofErr w:type="spellEnd"/>
      <w:r w:rsidRPr="00760C13">
        <w:rPr>
          <w:rFonts w:ascii="Book Antiqua" w:hAnsi="Book Antiqua"/>
          <w:sz w:val="24"/>
          <w:szCs w:val="24"/>
        </w:rPr>
        <w:t xml:space="preserve"> </w:t>
      </w:r>
      <w:proofErr w:type="spellStart"/>
      <w:r w:rsidRPr="00760C13">
        <w:rPr>
          <w:rFonts w:ascii="Book Antiqua" w:hAnsi="Book Antiqua"/>
          <w:sz w:val="24"/>
          <w:szCs w:val="24"/>
        </w:rPr>
        <w:t>cholestatic</w:t>
      </w:r>
      <w:proofErr w:type="spellEnd"/>
      <w:r w:rsidRPr="00760C13">
        <w:rPr>
          <w:rFonts w:ascii="Book Antiqua" w:hAnsi="Book Antiqua"/>
          <w:sz w:val="24"/>
          <w:szCs w:val="24"/>
        </w:rPr>
        <w:t xml:space="preserve"> hepatitis and life expectancy &lt;</w:t>
      </w:r>
      <w:r w:rsidR="00DB6F7B">
        <w:rPr>
          <w:rFonts w:ascii="Book Antiqua" w:hAnsi="Book Antiqua" w:hint="eastAsia"/>
          <w:sz w:val="24"/>
          <w:szCs w:val="24"/>
          <w:lang w:eastAsia="zh-CN"/>
        </w:rPr>
        <w:t xml:space="preserve"> </w:t>
      </w:r>
      <w:r w:rsidRPr="00760C13">
        <w:rPr>
          <w:rFonts w:ascii="Book Antiqua" w:hAnsi="Book Antiqua"/>
          <w:sz w:val="24"/>
          <w:szCs w:val="24"/>
        </w:rPr>
        <w:t xml:space="preserve">1 year. The regimen included </w:t>
      </w:r>
      <w:proofErr w:type="spellStart"/>
      <w:r w:rsidRPr="00760C13">
        <w:rPr>
          <w:rFonts w:ascii="Book Antiqua" w:hAnsi="Book Antiqua"/>
          <w:sz w:val="24"/>
          <w:szCs w:val="24"/>
        </w:rPr>
        <w:t>sofosbuvir</w:t>
      </w:r>
      <w:proofErr w:type="spellEnd"/>
      <w:r w:rsidRPr="00760C13">
        <w:rPr>
          <w:rFonts w:ascii="Book Antiqua" w:hAnsi="Book Antiqua"/>
          <w:sz w:val="24"/>
          <w:szCs w:val="24"/>
        </w:rPr>
        <w:t xml:space="preserve"> 400 mg/d for up to 48 </w:t>
      </w:r>
      <w:proofErr w:type="spellStart"/>
      <w:r w:rsidRPr="00760C13">
        <w:rPr>
          <w:rFonts w:ascii="Book Antiqua" w:hAnsi="Book Antiqua"/>
          <w:sz w:val="24"/>
          <w:szCs w:val="24"/>
        </w:rPr>
        <w:t>w</w:t>
      </w:r>
      <w:r w:rsidR="00DB6F7B">
        <w:rPr>
          <w:rFonts w:ascii="Book Antiqua" w:hAnsi="Book Antiqua"/>
          <w:sz w:val="24"/>
          <w:szCs w:val="24"/>
        </w:rPr>
        <w:t>k</w:t>
      </w:r>
      <w:proofErr w:type="spellEnd"/>
      <w:r w:rsidRPr="00760C13">
        <w:rPr>
          <w:rFonts w:ascii="Book Antiqua" w:hAnsi="Book Antiqua"/>
          <w:sz w:val="24"/>
          <w:szCs w:val="24"/>
        </w:rPr>
        <w:t>, with appropriate doses of RBV ± PEG-IFN at t</w:t>
      </w:r>
      <w:r w:rsidR="00DB6F7B">
        <w:rPr>
          <w:rFonts w:ascii="Book Antiqua" w:hAnsi="Book Antiqua"/>
          <w:sz w:val="24"/>
          <w:szCs w:val="24"/>
        </w:rPr>
        <w:t>he physician’s discretion</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&lt;EndNote&gt;&lt;Cite&gt;&lt;Author&gt;Forns&lt;/Author&gt;&lt;Year&gt;2014&lt;/Year&gt;&lt;RecNum&gt;147&lt;/RecNum&gt;&lt;DisplayText&gt;&lt;style face="superscript"&gt;[54]&lt;/style&gt;&lt;/DisplayText&gt;&lt;record&gt;&lt;rec-number&gt;147&lt;/rec-number&gt;&lt;foreign-keys&gt;&lt;key app="EN" db-id="swrxszepcaxft2expf7vaxrkr9e5zvafsz52"&gt;147&lt;/key&gt;&lt;/foreign-keys&gt;&lt;ref-type name="Journal Article"&gt;17&lt;/ref-type&gt;&lt;contributors&gt;&lt;authors&gt;&lt;author&gt;Forns, X.&lt;/author&gt;&lt;author&gt;Prieto, M.&lt;/author&gt;&lt;author&gt;Charlton, M.&lt;/author&gt;&lt;author&gt;McHutchison, J.G.&lt;/author&gt;&lt;author&gt;Symonds, W.T. &lt;/author&gt;&lt;author&gt;Denning, J.&lt;/author&gt;&lt;author&gt;Brandt-Sarif, T. &lt;/author&gt;&lt;author&gt;Chang, P.&lt;/author&gt;&lt;author&gt;Kivett, V.&lt;/author&gt;&lt;author&gt;Fontana, R.J.&lt;/author&gt;&lt;author&gt;Baumert, T.F. &lt;/author&gt;&lt;author&gt;Coilly, A.&lt;/author&gt;&lt;author&gt;Castells, L.&lt;/author&gt;&lt;author&gt;Habersetzer, F.&lt;/author&gt;&lt;/authors&gt;&lt;/contributors&gt;&lt;titles&gt;&lt;title&gt;Sofosbuvir compassionate use program for patients with severe recurrent hepatitis C including fibrosing cholestatic hepatitis following liver transplantation [abstract 062].&lt;/title&gt;&lt;secondary-title&gt;J Hepatol&lt;/secondary-title&gt;&lt;/titles&gt;&lt;periodical&gt;&lt;full-title&gt;Journal of hepatology&lt;/full-title&gt;&lt;abbr-1&gt;J Hepatol&lt;/abbr-1&gt;&lt;/periodical&gt;&lt;pages&gt;S23-S44&lt;/pages&gt;&lt;volume&gt;60&lt;/volume&gt;&lt;number&gt;Suppl&lt;/number&gt;&lt;dates&gt;&lt;year&gt;2014&lt;/year&gt;&lt;pub-dates&gt;&lt;date&gt;9-13 April&lt;/date&gt;&lt;/pub-dates&gt;&lt;/dates&gt;&lt;urls&gt;&lt;/urls&gt;&lt;/record&gt;&lt;/Cite&gt;&lt;/EndNote&gt;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54" w:tooltip="Forns, 2014 #147" w:history="1">
        <w:r w:rsidR="00863B0A" w:rsidRPr="00760C13">
          <w:rPr>
            <w:rFonts w:ascii="Book Antiqua" w:hAnsi="Book Antiqua"/>
            <w:noProof/>
            <w:sz w:val="24"/>
            <w:szCs w:val="24"/>
            <w:vertAlign w:val="superscript"/>
          </w:rPr>
          <w:t>54</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SVR12 rates were 54% with </w:t>
      </w:r>
      <w:proofErr w:type="spellStart"/>
      <w:r w:rsidRPr="00760C13">
        <w:rPr>
          <w:rFonts w:ascii="Book Antiqua" w:hAnsi="Book Antiqua"/>
          <w:sz w:val="24"/>
          <w:szCs w:val="24"/>
        </w:rPr>
        <w:t>sofosbuvir</w:t>
      </w:r>
      <w:proofErr w:type="spellEnd"/>
      <w:r w:rsidRPr="00760C13">
        <w:rPr>
          <w:rFonts w:ascii="Book Antiqua" w:hAnsi="Book Antiqua"/>
          <w:sz w:val="24"/>
          <w:szCs w:val="24"/>
        </w:rPr>
        <w:t xml:space="preserve"> + RBV and 44% for those treated with </w:t>
      </w:r>
      <w:proofErr w:type="spellStart"/>
      <w:r w:rsidRPr="00760C13">
        <w:rPr>
          <w:rFonts w:ascii="Book Antiqua" w:hAnsi="Book Antiqua"/>
          <w:sz w:val="24"/>
          <w:szCs w:val="24"/>
        </w:rPr>
        <w:t>sofosbuvir</w:t>
      </w:r>
      <w:proofErr w:type="spellEnd"/>
      <w:r w:rsidRPr="00760C13">
        <w:rPr>
          <w:rFonts w:ascii="Book Antiqua" w:hAnsi="Book Antiqua"/>
          <w:sz w:val="24"/>
          <w:szCs w:val="24"/>
        </w:rPr>
        <w:t xml:space="preserve"> + RBV + PEG-IFN, and treatment resulted in notable clinical improveme</w:t>
      </w:r>
      <w:r w:rsidR="00DB6F7B">
        <w:rPr>
          <w:rFonts w:ascii="Book Antiqua" w:hAnsi="Book Antiqua"/>
          <w:sz w:val="24"/>
          <w:szCs w:val="24"/>
        </w:rPr>
        <w:t>nt and/or disease stabilization</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&lt;EndNote&gt;&lt;Cite&gt;&lt;Author&gt;Forns&lt;/Author&gt;&lt;Year&gt;2014&lt;/Year&gt;&lt;RecNum&gt;147&lt;/RecNum&gt;&lt;DisplayText&gt;&lt;style face="superscript"&gt;[54]&lt;/style&gt;&lt;/DisplayText&gt;&lt;record&gt;&lt;rec-number&gt;147&lt;/rec-number&gt;&lt;foreign-keys&gt;&lt;key app="EN" db-id="swrxszepcaxft2expf7vaxrkr9e5zvafsz52"&gt;147&lt;/key&gt;&lt;/foreign-keys&gt;&lt;ref-type name="Journal Article"&gt;17&lt;/ref-type&gt;&lt;contributors&gt;&lt;authors&gt;&lt;author&gt;Forns, X.&lt;/author&gt;&lt;author&gt;Prieto, M.&lt;/author&gt;&lt;author&gt;Charlton, M.&lt;/author&gt;&lt;author&gt;McHutchison, J.G.&lt;/author&gt;&lt;author&gt;Symonds, W.T. &lt;/author&gt;&lt;author&gt;Denning, J.&lt;/author&gt;&lt;author&gt;Brandt-Sarif, T. &lt;/author&gt;&lt;author&gt;Chang, P.&lt;/author&gt;&lt;author&gt;Kivett, V.&lt;/author&gt;&lt;author&gt;Fontana, R.J.&lt;/author&gt;&lt;author&gt;Baumert, T.F. &lt;/author&gt;&lt;author&gt;Coilly, A.&lt;/author&gt;&lt;author&gt;Castells, L.&lt;/author&gt;&lt;author&gt;Habersetzer, F.&lt;/author&gt;&lt;/authors&gt;&lt;/contributors&gt;&lt;titles&gt;&lt;title&gt;Sofosbuvir compassionate use program for patients with severe recurrent hepatitis C including fibrosing cholestatic hepatitis following liver transplantation [abstract 062].&lt;/title&gt;&lt;secondary-title&gt;J Hepatol&lt;/secondary-title&gt;&lt;/titles&gt;&lt;periodical&gt;&lt;full-title&gt;Journal of hepatology&lt;/full-title&gt;&lt;abbr-1&gt;J Hepatol&lt;/abbr-1&gt;&lt;/periodical&gt;&lt;pages&gt;S23-S44&lt;/pages&gt;&lt;volume&gt;60&lt;/volume&gt;&lt;number&gt;Suppl&lt;/number&gt;&lt;dates&gt;&lt;year&gt;2014&lt;/year&gt;&lt;pub-dates&gt;&lt;date&gt;9-13 April&lt;/date&gt;&lt;/pub-dates&gt;&lt;/dates&gt;&lt;urls&gt;&lt;/urls&gt;&lt;/record&gt;&lt;/Cite&gt;&lt;/EndNote&gt;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54" w:tooltip="Forns, 2014 #147" w:history="1">
        <w:r w:rsidR="00863B0A" w:rsidRPr="00760C13">
          <w:rPr>
            <w:rFonts w:ascii="Book Antiqua" w:hAnsi="Book Antiqua"/>
            <w:noProof/>
            <w:sz w:val="24"/>
            <w:szCs w:val="24"/>
            <w:vertAlign w:val="superscript"/>
          </w:rPr>
          <w:t>54</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862F38" w:rsidRPr="00760C13" w:rsidRDefault="00862F38" w:rsidP="00DB6F7B">
      <w:pPr>
        <w:spacing w:line="360" w:lineRule="auto"/>
        <w:ind w:firstLineChars="150" w:firstLine="360"/>
        <w:jc w:val="both"/>
        <w:rPr>
          <w:rFonts w:ascii="Book Antiqua" w:hAnsi="Book Antiqua"/>
          <w:sz w:val="24"/>
          <w:szCs w:val="24"/>
        </w:rPr>
      </w:pPr>
      <w:r w:rsidRPr="00760C13">
        <w:rPr>
          <w:rFonts w:ascii="Book Antiqua" w:hAnsi="Book Antiqua"/>
          <w:sz w:val="24"/>
          <w:szCs w:val="24"/>
        </w:rPr>
        <w:t xml:space="preserve">The use of </w:t>
      </w:r>
      <w:proofErr w:type="spellStart"/>
      <w:r w:rsidRPr="00760C13">
        <w:rPr>
          <w:rFonts w:ascii="Book Antiqua" w:hAnsi="Book Antiqua"/>
          <w:sz w:val="24"/>
          <w:szCs w:val="24"/>
        </w:rPr>
        <w:t>sofosbuvir</w:t>
      </w:r>
      <w:proofErr w:type="spellEnd"/>
      <w:r w:rsidRPr="00760C13">
        <w:rPr>
          <w:rFonts w:ascii="Book Antiqua" w:hAnsi="Book Antiqua"/>
          <w:sz w:val="24"/>
          <w:szCs w:val="24"/>
        </w:rPr>
        <w:t xml:space="preserve"> 400 mg/d + </w:t>
      </w:r>
      <w:proofErr w:type="spellStart"/>
      <w:r w:rsidRPr="00760C13">
        <w:rPr>
          <w:rFonts w:ascii="Book Antiqua" w:hAnsi="Book Antiqua"/>
          <w:sz w:val="24"/>
          <w:szCs w:val="24"/>
        </w:rPr>
        <w:t>daclatasvir</w:t>
      </w:r>
      <w:proofErr w:type="spellEnd"/>
      <w:r w:rsidRPr="00760C13">
        <w:rPr>
          <w:rFonts w:ascii="Book Antiqua" w:hAnsi="Book Antiqua"/>
          <w:sz w:val="24"/>
          <w:szCs w:val="24"/>
        </w:rPr>
        <w:t xml:space="preserve"> 60 mg/d was also evaluated in a compassionate use program in 12 patients with HCV recurrence after LT and was shown to achieve SVR4 in 82% and SVR12 in 100% with improvement in liver-related assessments in the </w:t>
      </w:r>
      <w:r w:rsidR="00DB6F7B">
        <w:rPr>
          <w:rFonts w:ascii="Book Antiqua" w:hAnsi="Book Antiqua"/>
          <w:sz w:val="24"/>
          <w:szCs w:val="24"/>
        </w:rPr>
        <w:t>majority of patients at week 12</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&lt;EndNote&gt;&lt;Cite&gt;&lt;Author&gt;Pellicelli&lt;/Author&gt;&lt;Year&gt;2014&lt;/Year&gt;&lt;RecNum&gt;157&lt;/RecNum&gt;&lt;DisplayText&gt;&lt;style face="superscript"&gt;[59]&lt;/style&gt;&lt;/DisplayText&gt;&lt;record&gt;&lt;rec-number&gt;157&lt;/rec-number&gt;&lt;foreign-keys&gt;&lt;key app="EN" db-id="swrxszepcaxft2expf7vaxrkr9e5zvafsz52"&gt;157&lt;/key&gt;&lt;/foreign-keys&gt;&lt;ref-type name="Journal Article"&gt;17&lt;/ref-type&gt;&lt;contributors&gt;&lt;authors&gt;&lt;author&gt;Pellicelli, A.M. &lt;/author&gt;&lt;author&gt;Lionetti, R. &lt;/author&gt;&lt;author&gt;Montalbano, M. &lt;/author&gt;&lt;author&gt;Durand, C. &lt;/author&gt;&lt;author&gt;Ferenci, P. &lt;/author&gt;&lt;author&gt;D&amp;apos;Offizi, G. &lt;/author&gt;&lt;author&gt;Knop, V. &lt;/author&gt;&lt;author&gt;Telese, A. &lt;/author&gt;&lt;author&gt;Lenci, I. &lt;/author&gt;&lt;author&gt;Andreoli, A. &lt;/author&gt;&lt;author&gt;Zeuzem, S. &lt;/author&gt;&lt;author&gt;Angelico, M.&lt;/author&gt;&lt;/authors&gt;&lt;/contributors&gt;&lt;titles&gt;&lt;title&gt;Sofosbuvir and daclatasvir for recurrent hepatitis C after liver transplantation: potent antiviral activity but lack of clinical benefit if treatment is given too late [P1312]&lt;/title&gt;&lt;secondary-title&gt;J Hepatol&lt;/secondary-title&gt;&lt;/titles&gt;&lt;periodical&gt;&lt;full-title&gt;Journal of hepatology&lt;/full-title&gt;&lt;abbr-1&gt;J Hepatol&lt;/abbr-1&gt;&lt;/periodical&gt;&lt;pages&gt;S523-S537&lt;/pages&gt;&lt;volume&gt;60&lt;/volume&gt;&lt;number&gt;Suppl&lt;/number&gt;&lt;dates&gt;&lt;year&gt;2014&lt;/year&gt;&lt;pub-dates&gt;&lt;date&gt;9-13 April&lt;/date&gt;&lt;/pub-dates&gt;&lt;/dates&gt;&lt;urls&gt;&lt;/urls&gt;&lt;/record&gt;&lt;/Cite&gt;&lt;/EndNote&gt;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59" w:tooltip="Pellicelli, 2014 #157" w:history="1">
        <w:r w:rsidR="00863B0A" w:rsidRPr="00760C13">
          <w:rPr>
            <w:rFonts w:ascii="Book Antiqua" w:hAnsi="Book Antiqua"/>
            <w:noProof/>
            <w:sz w:val="24"/>
            <w:szCs w:val="24"/>
            <w:vertAlign w:val="superscript"/>
          </w:rPr>
          <w:t>59</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Combination </w:t>
      </w:r>
      <w:proofErr w:type="spellStart"/>
      <w:r w:rsidRPr="00760C13">
        <w:rPr>
          <w:rFonts w:ascii="Book Antiqua" w:hAnsi="Book Antiqua"/>
          <w:sz w:val="24"/>
          <w:szCs w:val="24"/>
        </w:rPr>
        <w:t>daclatasvir</w:t>
      </w:r>
      <w:proofErr w:type="spellEnd"/>
      <w:r w:rsidRPr="00760C13">
        <w:rPr>
          <w:rFonts w:ascii="Book Antiqua" w:hAnsi="Book Antiqua"/>
          <w:sz w:val="24"/>
          <w:szCs w:val="24"/>
        </w:rPr>
        <w:t>/</w:t>
      </w:r>
      <w:proofErr w:type="spellStart"/>
      <w:r w:rsidRPr="00760C13">
        <w:rPr>
          <w:rFonts w:ascii="Book Antiqua" w:hAnsi="Book Antiqua"/>
          <w:sz w:val="24"/>
          <w:szCs w:val="24"/>
        </w:rPr>
        <w:t>simeprevir</w:t>
      </w:r>
      <w:proofErr w:type="spellEnd"/>
      <w:r w:rsidRPr="00760C13">
        <w:rPr>
          <w:rFonts w:ascii="Book Antiqua" w:hAnsi="Book Antiqua"/>
          <w:sz w:val="24"/>
          <w:szCs w:val="24"/>
        </w:rPr>
        <w:t xml:space="preserve">/RBV is being investigated in post-LT patients with HCV G1b infection (ClinicalTrials.gov NCT01938625). Other agents in development for use post-LT include </w:t>
      </w:r>
      <w:proofErr w:type="spellStart"/>
      <w:r w:rsidRPr="00760C13">
        <w:rPr>
          <w:rFonts w:ascii="Book Antiqua" w:hAnsi="Book Antiqua"/>
          <w:sz w:val="24"/>
          <w:szCs w:val="24"/>
        </w:rPr>
        <w:t>silibinin</w:t>
      </w:r>
      <w:proofErr w:type="spellEnd"/>
      <w:r w:rsidR="008E5639">
        <w:rPr>
          <w:rFonts w:ascii="Book Antiqua" w:hAnsi="Book Antiqua" w:hint="eastAsia"/>
          <w:sz w:val="24"/>
          <w:szCs w:val="24"/>
          <w:lang w:eastAsia="zh-CN"/>
        </w:rPr>
        <w:t>-</w:t>
      </w:r>
      <w:r w:rsidRPr="00760C13">
        <w:rPr>
          <w:rFonts w:ascii="Book Antiqua" w:hAnsi="Book Antiqua"/>
          <w:sz w:val="24"/>
          <w:szCs w:val="24"/>
        </w:rPr>
        <w:t>an HCV RNA polymerase inhibitor – in development for treatment/prevention of H</w:t>
      </w:r>
      <w:r w:rsidR="00DB6F7B">
        <w:rPr>
          <w:rFonts w:ascii="Book Antiqua" w:hAnsi="Book Antiqua"/>
          <w:sz w:val="24"/>
          <w:szCs w:val="24"/>
        </w:rPr>
        <w:t>CV (with PEG-IFN ± RBV) post-</w:t>
      </w:r>
      <w:proofErr w:type="gramStart"/>
      <w:r w:rsidR="00DB6F7B">
        <w:rPr>
          <w:rFonts w:ascii="Book Antiqua" w:hAnsi="Book Antiqua"/>
          <w:sz w:val="24"/>
          <w:szCs w:val="24"/>
        </w:rPr>
        <w:t>LT</w:t>
      </w:r>
      <w:proofErr w:type="gramEnd"/>
      <w:r w:rsidR="00E96B38" w:rsidRPr="00760C13">
        <w:rPr>
          <w:rFonts w:ascii="Book Antiqua" w:hAnsi="Book Antiqua"/>
          <w:sz w:val="24"/>
          <w:szCs w:val="24"/>
        </w:rPr>
        <w:fldChar w:fldCharType="begin">
          <w:fldData xml:space="preserve">PEVuZE5vdGU+PENpdGU+PEF1dGhvcj5CYXJjZW5hPC9BdXRob3I+PFllYXI+MjAxMzwvWWVhcj48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</w:fldData>
        </w:fldChar>
      </w:r>
      <w:r w:rsidR="003462B1" w:rsidRPr="00760C13">
        <w:rPr>
          <w:rFonts w:ascii="Book Antiqua" w:hAnsi="Book Antiqua"/>
          <w:sz w:val="24"/>
          <w:szCs w:val="24"/>
        </w:rPr>
        <w:instrText xml:space="preserve"> ADDIN EN.CITE </w:instrText>
      </w:r>
      <w:r w:rsidR="003462B1" w:rsidRPr="00760C13">
        <w:rPr>
          <w:rFonts w:ascii="Book Antiqua" w:hAnsi="Book Antiqua"/>
          <w:sz w:val="24"/>
          <w:szCs w:val="24"/>
        </w:rPr>
        <w:fldChar w:fldCharType="begin">
          <w:fldData xml:space="preserve">PEVuZE5vdGU+PENpdGU+PEF1dGhvcj5CYXJjZW5hPC9BdXRob3I+PFllYXI+MjAxMzwvWWVhcj48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</w:fldData>
        </w:fldChar>
      </w:r>
      <w:r w:rsidR="003462B1" w:rsidRPr="00760C13">
        <w:rPr>
          <w:rFonts w:ascii="Book Antiqua" w:hAnsi="Book Antiqua"/>
          <w:sz w:val="24"/>
          <w:szCs w:val="24"/>
        </w:rPr>
        <w:instrText xml:space="preserve"> ADDIN EN.CITE.DATA </w:instrText>
      </w:r>
      <w:r w:rsidR="003462B1" w:rsidRPr="00760C13">
        <w:rPr>
          <w:rFonts w:ascii="Book Antiqua" w:hAnsi="Book Antiqua"/>
          <w:sz w:val="24"/>
          <w:szCs w:val="24"/>
        </w:rPr>
      </w:r>
      <w:r w:rsidR="003462B1"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60" w:tooltip="Barcena, 2013 #132" w:history="1">
        <w:r w:rsidR="00863B0A" w:rsidRPr="00760C13">
          <w:rPr>
            <w:rFonts w:ascii="Book Antiqua" w:hAnsi="Book Antiqua"/>
            <w:noProof/>
            <w:sz w:val="24"/>
            <w:szCs w:val="24"/>
            <w:vertAlign w:val="superscript"/>
          </w:rPr>
          <w:t>60-62</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862F38" w:rsidRPr="00760C13" w:rsidRDefault="00862F38" w:rsidP="00DB6F7B">
      <w:pPr>
        <w:spacing w:line="360" w:lineRule="auto"/>
        <w:ind w:firstLineChars="200" w:firstLine="480"/>
        <w:jc w:val="both"/>
        <w:rPr>
          <w:rFonts w:ascii="Book Antiqua" w:hAnsi="Book Antiqua"/>
          <w:sz w:val="24"/>
          <w:szCs w:val="24"/>
        </w:rPr>
      </w:pPr>
      <w:r w:rsidRPr="00760C13">
        <w:rPr>
          <w:rFonts w:ascii="Book Antiqua" w:hAnsi="Book Antiqua"/>
          <w:sz w:val="24"/>
          <w:szCs w:val="24"/>
        </w:rPr>
        <w:lastRenderedPageBreak/>
        <w:t xml:space="preserve">A DAA-based IFN-free regimen is being investigated in an ongoing open-label phase 2 study; 24 </w:t>
      </w:r>
      <w:proofErr w:type="spellStart"/>
      <w:r w:rsidRPr="00760C13">
        <w:rPr>
          <w:rFonts w:ascii="Book Antiqua" w:hAnsi="Book Antiqua"/>
          <w:sz w:val="24"/>
          <w:szCs w:val="24"/>
        </w:rPr>
        <w:t>wks</w:t>
      </w:r>
      <w:proofErr w:type="spellEnd"/>
      <w:r w:rsidRPr="00760C13">
        <w:rPr>
          <w:rFonts w:ascii="Book Antiqua" w:hAnsi="Book Antiqua"/>
          <w:sz w:val="24"/>
          <w:szCs w:val="24"/>
        </w:rPr>
        <w:t>’ treatment with the combination ABT-450/ritonavir/</w:t>
      </w:r>
      <w:proofErr w:type="spellStart"/>
      <w:r w:rsidRPr="00760C13">
        <w:rPr>
          <w:rFonts w:ascii="Book Antiqua" w:hAnsi="Book Antiqua"/>
          <w:sz w:val="24"/>
          <w:szCs w:val="24"/>
        </w:rPr>
        <w:t>ombitasvir</w:t>
      </w:r>
      <w:proofErr w:type="spellEnd"/>
      <w:r w:rsidRPr="00760C13">
        <w:rPr>
          <w:rFonts w:ascii="Book Antiqua" w:hAnsi="Book Antiqua"/>
          <w:sz w:val="24"/>
          <w:szCs w:val="24"/>
        </w:rPr>
        <w:t xml:space="preserve"> + HCV non-nucleoside inhibitor </w:t>
      </w:r>
      <w:proofErr w:type="spellStart"/>
      <w:r w:rsidRPr="00760C13">
        <w:rPr>
          <w:rFonts w:ascii="Book Antiqua" w:hAnsi="Book Antiqua"/>
          <w:sz w:val="24"/>
          <w:szCs w:val="24"/>
        </w:rPr>
        <w:t>dasabuvir</w:t>
      </w:r>
      <w:proofErr w:type="spellEnd"/>
      <w:r w:rsidRPr="00760C13">
        <w:rPr>
          <w:rFonts w:ascii="Book Antiqua" w:hAnsi="Book Antiqua"/>
          <w:sz w:val="24"/>
          <w:szCs w:val="24"/>
        </w:rPr>
        <w:t xml:space="preserve"> ± RBV is being investigated in a study of 34 adult non-cirrhotic LT recipients with recurrent HCV G1 infection; the interim data are promising, showing that all 34 patients achieved an RVR and of the 13 patients who have completed the full treatment course, the SVR4 rate was 92% (12/13) with</w:t>
      </w:r>
      <w:r w:rsidR="00DB6F7B">
        <w:rPr>
          <w:rFonts w:ascii="Book Antiqua" w:hAnsi="Book Antiqua"/>
          <w:sz w:val="24"/>
          <w:szCs w:val="24"/>
        </w:rPr>
        <w:t xml:space="preserve"> no episodes of acute rejection</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&lt;EndNote&gt;&lt;Cite&gt;&lt;Author&gt;Kwo&lt;/Author&gt;&lt;Year&gt;2014&lt;/Year&gt;&lt;RecNum&gt;155&lt;/RecNum&gt;&lt;DisplayText&gt;&lt;style face="superscript"&gt;[63]&lt;/style&gt;&lt;/DisplayText&gt;&lt;record&gt;&lt;rec-number&gt;155&lt;/rec-number&gt;&lt;foreign-keys&gt;&lt;key app="EN" db-id="swrxszepcaxft2expf7vaxrkr9e5zvafsz52"&gt;155&lt;/key&gt;&lt;/foreign-keys&gt;&lt;ref-type name="Journal Article"&gt;17&lt;/ref-type&gt;&lt;contributors&gt;&lt;authors&gt;&lt;author&gt;Kwo, P.&lt;/author&gt;&lt;author&gt;Mantry, P.&lt;/author&gt;&lt;author&gt;Coakley, E. &lt;/author&gt;&lt;author&gt;Te, H.&lt;/author&gt;&lt;author&gt;Vargas, H.&lt;/author&gt;&lt;author&gt;Brown Jr., R.&lt;/author&gt;&lt;author&gt;Gordon, F.&lt;/author&gt;&lt;author&gt;Levitsky, J.&lt;/author&gt;&lt;author&gt;Terrault, N.&lt;/author&gt;&lt;author&gt;Burton Jr., J. &lt;/author&gt;&lt;author&gt;Xie, W.&lt;/author&gt;&lt;author&gt;Setze, C.&lt;/author&gt;&lt;author&gt;Badri, P.&lt;/author&gt;&lt;author&gt;Vilchez, R.A. &lt;/author&gt;&lt;author&gt;Forns, X.&lt;/author&gt;&lt;/authors&gt;&lt;/contributors&gt;&lt;titles&gt;&lt;title&gt;Results of the phase 2 study M12-999: interferon-free regimen of ABT-450/R/ABT-267+ABT-333+ribavirin in liver transplant recipients with recurrent HCV genotype 1 infection [P0114]&lt;/title&gt;&lt;secondary-title&gt;J Hepatol&lt;/secondary-title&gt;&lt;/titles&gt;&lt;periodical&gt;&lt;full-title&gt;Journal of hepatology&lt;/full-title&gt;&lt;abbr-1&gt;J Hepatol&lt;/abbr-1&gt;&lt;/periodical&gt;&lt;pages&gt;S45-S66&lt;/pages&gt;&lt;volume&gt;60&lt;/volume&gt;&lt;number&gt;Suppl&lt;/number&gt;&lt;dates&gt;&lt;year&gt;2014&lt;/year&gt;&lt;pub-dates&gt;&lt;date&gt;9-13 April&lt;/date&gt;&lt;/pub-dates&gt;&lt;/dates&gt;&lt;urls&gt;&lt;/urls&gt;&lt;/record&gt;&lt;/Cite&gt;&lt;/EndNote&gt;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63" w:tooltip="Kwo, 2014 #155" w:history="1">
        <w:r w:rsidR="00863B0A" w:rsidRPr="00760C13">
          <w:rPr>
            <w:rFonts w:ascii="Book Antiqua" w:hAnsi="Book Antiqua"/>
            <w:noProof/>
            <w:sz w:val="24"/>
            <w:szCs w:val="24"/>
            <w:vertAlign w:val="superscript"/>
          </w:rPr>
          <w:t>63</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862F38" w:rsidRPr="00760C13" w:rsidRDefault="00862F38" w:rsidP="00DB6F7B">
      <w:pPr>
        <w:spacing w:line="360" w:lineRule="auto"/>
        <w:ind w:firstLineChars="300" w:firstLine="720"/>
        <w:jc w:val="both"/>
        <w:rPr>
          <w:rFonts w:ascii="Book Antiqua" w:hAnsi="Book Antiqua"/>
          <w:sz w:val="24"/>
          <w:szCs w:val="24"/>
        </w:rPr>
      </w:pPr>
      <w:r w:rsidRPr="00760C13">
        <w:rPr>
          <w:rFonts w:ascii="Book Antiqua" w:hAnsi="Book Antiqua"/>
          <w:sz w:val="24"/>
          <w:szCs w:val="24"/>
        </w:rPr>
        <w:t xml:space="preserve">The first case of a patient with </w:t>
      </w:r>
      <w:proofErr w:type="spellStart"/>
      <w:r w:rsidRPr="00760C13">
        <w:rPr>
          <w:rFonts w:ascii="Book Antiqua" w:hAnsi="Book Antiqua"/>
          <w:sz w:val="24"/>
          <w:szCs w:val="24"/>
        </w:rPr>
        <w:t>fibrosing</w:t>
      </w:r>
      <w:proofErr w:type="spellEnd"/>
      <w:r w:rsidRPr="00760C13">
        <w:rPr>
          <w:rFonts w:ascii="Book Antiqua" w:hAnsi="Book Antiqua"/>
          <w:sz w:val="24"/>
          <w:szCs w:val="24"/>
        </w:rPr>
        <w:t xml:space="preserve"> </w:t>
      </w:r>
      <w:proofErr w:type="spellStart"/>
      <w:r w:rsidRPr="00760C13">
        <w:rPr>
          <w:rFonts w:ascii="Book Antiqua" w:hAnsi="Book Antiqua"/>
          <w:sz w:val="24"/>
          <w:szCs w:val="24"/>
        </w:rPr>
        <w:t>cholestatic</w:t>
      </w:r>
      <w:proofErr w:type="spellEnd"/>
      <w:r w:rsidRPr="00760C13">
        <w:rPr>
          <w:rFonts w:ascii="Book Antiqua" w:hAnsi="Book Antiqua"/>
          <w:sz w:val="24"/>
          <w:szCs w:val="24"/>
        </w:rPr>
        <w:t xml:space="preserve"> hepatitis C after LT treated with </w:t>
      </w:r>
      <w:proofErr w:type="spellStart"/>
      <w:r w:rsidRPr="00760C13">
        <w:rPr>
          <w:rFonts w:ascii="Book Antiqua" w:hAnsi="Book Antiqua"/>
          <w:sz w:val="24"/>
          <w:szCs w:val="24"/>
        </w:rPr>
        <w:t>sofosbuvir</w:t>
      </w:r>
      <w:proofErr w:type="spellEnd"/>
      <w:r w:rsidRPr="00760C13">
        <w:rPr>
          <w:rFonts w:ascii="Book Antiqua" w:hAnsi="Book Antiqua"/>
          <w:sz w:val="24"/>
          <w:szCs w:val="24"/>
        </w:rPr>
        <w:t xml:space="preserve"> and </w:t>
      </w:r>
      <w:proofErr w:type="spellStart"/>
      <w:r w:rsidRPr="00760C13">
        <w:rPr>
          <w:rFonts w:ascii="Book Antiqua" w:hAnsi="Book Antiqua"/>
          <w:sz w:val="24"/>
          <w:szCs w:val="24"/>
        </w:rPr>
        <w:t>simepr</w:t>
      </w:r>
      <w:r w:rsidR="00DB6F7B">
        <w:rPr>
          <w:rFonts w:ascii="Book Antiqua" w:hAnsi="Book Antiqua"/>
          <w:sz w:val="24"/>
          <w:szCs w:val="24"/>
        </w:rPr>
        <w:t>evir</w:t>
      </w:r>
      <w:proofErr w:type="spellEnd"/>
      <w:r w:rsidR="00DB6F7B">
        <w:rPr>
          <w:rFonts w:ascii="Book Antiqua" w:hAnsi="Book Antiqua"/>
          <w:sz w:val="24"/>
          <w:szCs w:val="24"/>
        </w:rPr>
        <w:t xml:space="preserve"> was presented at EASL 2014</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&lt;EndNote&gt;&lt;Cite&gt;&lt;Author&gt;Lang&lt;/Author&gt;&lt;Year&gt;2014&lt;/Year&gt;&lt;RecNum&gt;156&lt;/RecNum&gt;&lt;DisplayText&gt;&lt;style face="superscript"&gt;[64]&lt;/style&gt;&lt;/DisplayText&gt;&lt;record&gt;&lt;rec-number&gt;156&lt;/rec-number&gt;&lt;foreign-keys&gt;&lt;key app="EN" db-id="swrxszepcaxft2expf7vaxrkr9e5zvafsz52"&gt;156&lt;/key&gt;&lt;/foreign-keys&gt;&lt;ref-type name="Journal Article"&gt;17&lt;/ref-type&gt;&lt;contributors&gt;&lt;authors&gt;&lt;author&gt;Lang, M.&lt;/author&gt;&lt;author&gt;Polywka, S.&lt;/author&gt;&lt;author&gt;Kluwe, J.&lt;/author&gt;&lt;author&gt;Fischer, L.&lt;/author&gt;&lt;author&gt;Jordan, S.&lt;/author&gt;&lt;author&gt;Lütgehetmann, M.&lt;/author&gt;&lt;author&gt;Nashan, B.&lt;/author&gt;&lt;author&gt;Lohse, A.W.&lt;/author&gt;&lt;author&gt;Sterneck, M.&lt;/author&gt;&lt;/authors&gt;&lt;/contributors&gt;&lt;titles&gt;&lt;title&gt;First case report of a patient with fibrosing cholestatic hepatitis C after liver transplantation treated with sofosbuvir and simeprevir [P875]&lt;/title&gt;&lt;secondary-title&gt;J Hepatol&lt;/secondary-title&gt;&lt;/titles&gt;&lt;periodical&gt;&lt;full-title&gt;Journal of hepatology&lt;/full-title&gt;&lt;abbr-1&gt;J Hepatol&lt;/abbr-1&gt;&lt;/periodical&gt;&lt;pages&gt;S361-S522&lt;/pages&gt;&lt;volume&gt;60&lt;/volume&gt;&lt;number&gt;Suppl&lt;/number&gt;&lt;dates&gt;&lt;year&gt;2014&lt;/year&gt;&lt;pub-dates&gt;&lt;date&gt;9-13 April&lt;/date&gt;&lt;/pub-dates&gt;&lt;/dates&gt;&lt;urls&gt;&lt;/urls&gt;&lt;/record&gt;&lt;/Cite&gt;&lt;/EndNote&gt;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64" w:tooltip="Lang, 2014 #156" w:history="1">
        <w:r w:rsidR="00863B0A" w:rsidRPr="00760C13">
          <w:rPr>
            <w:rFonts w:ascii="Book Antiqua" w:hAnsi="Book Antiqua"/>
            <w:noProof/>
            <w:sz w:val="24"/>
            <w:szCs w:val="24"/>
            <w:vertAlign w:val="superscript"/>
          </w:rPr>
          <w:t>64</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A 59-year-old woman switched from PEG-IFN/TVR/RBV due to severe side effects to </w:t>
      </w:r>
      <w:proofErr w:type="spellStart"/>
      <w:r w:rsidRPr="00760C13">
        <w:rPr>
          <w:rFonts w:ascii="Book Antiqua" w:hAnsi="Book Antiqua"/>
          <w:sz w:val="24"/>
          <w:szCs w:val="24"/>
        </w:rPr>
        <w:t>sofosbuvir</w:t>
      </w:r>
      <w:proofErr w:type="spellEnd"/>
      <w:r w:rsidRPr="00760C13">
        <w:rPr>
          <w:rFonts w:ascii="Book Antiqua" w:hAnsi="Book Antiqua"/>
          <w:sz w:val="24"/>
          <w:szCs w:val="24"/>
        </w:rPr>
        <w:t xml:space="preserve"> and </w:t>
      </w:r>
      <w:proofErr w:type="spellStart"/>
      <w:r w:rsidRPr="00760C13">
        <w:rPr>
          <w:rFonts w:ascii="Book Antiqua" w:hAnsi="Book Antiqua"/>
          <w:sz w:val="24"/>
          <w:szCs w:val="24"/>
        </w:rPr>
        <w:t>simeprevir</w:t>
      </w:r>
      <w:proofErr w:type="spellEnd"/>
      <w:r w:rsidRPr="00760C13">
        <w:rPr>
          <w:rFonts w:ascii="Book Antiqua" w:hAnsi="Book Antiqua"/>
          <w:sz w:val="24"/>
          <w:szCs w:val="24"/>
        </w:rPr>
        <w:t xml:space="preserve"> + RBV achieved undetectable HCV after 8 weeks’ treatment with the added benefit of normalized liver parameters and no serious side effects, indicating that this regimen may be an option for difficult to treat pa</w:t>
      </w:r>
      <w:r w:rsidR="00DB6F7B">
        <w:rPr>
          <w:rFonts w:ascii="Book Antiqua" w:hAnsi="Book Antiqua"/>
          <w:sz w:val="24"/>
          <w:szCs w:val="24"/>
        </w:rPr>
        <w:t>tients with severe CHC after LT</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&lt;EndNote&gt;&lt;Cite&gt;&lt;Author&gt;Lang&lt;/Author&gt;&lt;Year&gt;2014&lt;/Year&gt;&lt;RecNum&gt;156&lt;/RecNum&gt;&lt;DisplayText&gt;&lt;style face="superscript"&gt;[64]&lt;/style&gt;&lt;/DisplayText&gt;&lt;record&gt;&lt;rec-number&gt;156&lt;/rec-number&gt;&lt;foreign-keys&gt;&lt;key app="EN" db-id="swrxszepcaxft2expf7vaxrkr9e5zvafsz52"&gt;156&lt;/key&gt;&lt;/foreign-keys&gt;&lt;ref-type name="Journal Article"&gt;17&lt;/ref-type&gt;&lt;contributors&gt;&lt;authors&gt;&lt;author&gt;Lang, M.&lt;/author&gt;&lt;author&gt;Polywka, S.&lt;/author&gt;&lt;author&gt;Kluwe, J.&lt;/author&gt;&lt;author&gt;Fischer, L.&lt;/author&gt;&lt;author&gt;Jordan, S.&lt;/author&gt;&lt;author&gt;Lütgehetmann, M.&lt;/author&gt;&lt;author&gt;Nashan, B.&lt;/author&gt;&lt;author&gt;Lohse, A.W.&lt;/author&gt;&lt;author&gt;Sterneck, M.&lt;/author&gt;&lt;/authors&gt;&lt;/contributors&gt;&lt;titles&gt;&lt;title&gt;First case report of a patient with fibrosing cholestatic hepatitis C after liver transplantation treated with sofosbuvir and simeprevir [P875]&lt;/title&gt;&lt;secondary-title&gt;J Hepatol&lt;/secondary-title&gt;&lt;/titles&gt;&lt;periodical&gt;&lt;full-title&gt;Journal of hepatology&lt;/full-title&gt;&lt;abbr-1&gt;J Hepatol&lt;/abbr-1&gt;&lt;/periodical&gt;&lt;pages&gt;S361-S522&lt;/pages&gt;&lt;volume&gt;60&lt;/volume&gt;&lt;number&gt;Suppl&lt;/number&gt;&lt;dates&gt;&lt;year&gt;2014&lt;/year&gt;&lt;pub-dates&gt;&lt;date&gt;9-13 April&lt;/date&gt;&lt;/pub-dates&gt;&lt;/dates&gt;&lt;urls&gt;&lt;/urls&gt;&lt;/record&gt;&lt;/Cite&gt;&lt;/EndNote&gt;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64" w:tooltip="Lang, 2014 #156" w:history="1">
        <w:r w:rsidR="00863B0A" w:rsidRPr="00760C13">
          <w:rPr>
            <w:rFonts w:ascii="Book Antiqua" w:hAnsi="Book Antiqua"/>
            <w:noProof/>
            <w:sz w:val="24"/>
            <w:szCs w:val="24"/>
            <w:vertAlign w:val="superscript"/>
          </w:rPr>
          <w:t>64</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9F0B91" w:rsidRDefault="009F0B91" w:rsidP="00DB6F7B">
      <w:pPr>
        <w:spacing w:line="360" w:lineRule="auto"/>
        <w:ind w:firstLineChars="200" w:firstLine="480"/>
        <w:jc w:val="both"/>
        <w:rPr>
          <w:rFonts w:ascii="Book Antiqua" w:hAnsi="Book Antiqua"/>
          <w:sz w:val="24"/>
          <w:szCs w:val="24"/>
          <w:lang w:eastAsia="zh-CN"/>
        </w:rPr>
      </w:pPr>
      <w:r w:rsidRPr="00760C13">
        <w:rPr>
          <w:rFonts w:ascii="Book Antiqua" w:hAnsi="Book Antiqua"/>
          <w:sz w:val="24"/>
          <w:szCs w:val="24"/>
        </w:rPr>
        <w:t>Due to an optimal tolerability and safety profile and an absence of relevant drug-to-drug interactions, IFN-sparing DAAs (such as protease inhibitors, polymerase or other non-structural proteins inhibitors) represent a new era in HCV-associated liver disease. Indeed SVR rates of 90</w:t>
      </w:r>
      <w:r w:rsidR="00DB6F7B">
        <w:rPr>
          <w:rFonts w:ascii="Book Antiqua" w:hAnsi="Book Antiqua" w:hint="eastAsia"/>
          <w:sz w:val="24"/>
          <w:szCs w:val="24"/>
          <w:lang w:eastAsia="zh-CN"/>
        </w:rPr>
        <w:t>%</w:t>
      </w:r>
      <w:r w:rsidRPr="00760C13">
        <w:rPr>
          <w:rFonts w:ascii="Book Antiqua" w:hAnsi="Book Antiqua"/>
          <w:sz w:val="24"/>
          <w:szCs w:val="24"/>
        </w:rPr>
        <w:t>–95% have been observed in pre- and post-LT, thus providing extraordinary tools in the management of both pre- and post-transplant HCV infection. The next steps for this new form of treatment is to establish which strategy is most cost-effective in tackling hepatitis C: preventing graft infection by treating patients before LT or treating hepatitis C recurrence after LT.</w:t>
      </w:r>
    </w:p>
    <w:p w:rsidR="00DB6F7B" w:rsidRPr="00760C13" w:rsidRDefault="00DB6F7B" w:rsidP="00DB6F7B">
      <w:pPr>
        <w:spacing w:line="360" w:lineRule="auto"/>
        <w:ind w:firstLineChars="200" w:firstLine="480"/>
        <w:jc w:val="both"/>
        <w:rPr>
          <w:rFonts w:ascii="Book Antiqua" w:hAnsi="Book Antiqua"/>
          <w:sz w:val="24"/>
          <w:szCs w:val="24"/>
          <w:lang w:eastAsia="zh-CN"/>
        </w:rPr>
      </w:pPr>
    </w:p>
    <w:p w:rsidR="00862F38" w:rsidRPr="00760C13" w:rsidRDefault="00120A3E" w:rsidP="00760C13">
      <w:pPr>
        <w:pStyle w:val="1"/>
        <w:spacing w:line="360" w:lineRule="auto"/>
        <w:jc w:val="both"/>
        <w:rPr>
          <w:rFonts w:ascii="Book Antiqua" w:hAnsi="Book Antiqua"/>
          <w:sz w:val="24"/>
          <w:szCs w:val="24"/>
        </w:rPr>
      </w:pPr>
      <w:r w:rsidRPr="00760C13">
        <w:rPr>
          <w:rFonts w:ascii="Book Antiqua" w:hAnsi="Book Antiqua"/>
          <w:sz w:val="24"/>
          <w:szCs w:val="24"/>
        </w:rPr>
        <w:t xml:space="preserve">PHARMACOECONOMIC CONSIDERATIONS </w:t>
      </w:r>
    </w:p>
    <w:p w:rsidR="00862F38" w:rsidRPr="00760C13" w:rsidRDefault="00862F38" w:rsidP="00760C13">
      <w:pPr>
        <w:spacing w:line="360" w:lineRule="auto"/>
        <w:jc w:val="both"/>
        <w:rPr>
          <w:rFonts w:ascii="Book Antiqua" w:hAnsi="Book Antiqua"/>
          <w:sz w:val="24"/>
          <w:szCs w:val="24"/>
        </w:rPr>
      </w:pPr>
      <w:r w:rsidRPr="00760C13">
        <w:rPr>
          <w:rFonts w:ascii="Book Antiqua" w:hAnsi="Book Antiqua"/>
          <w:sz w:val="24"/>
          <w:szCs w:val="24"/>
        </w:rPr>
        <w:t>Economic analyses show that average annual costs for compensated or decompensate</w:t>
      </w:r>
      <w:r w:rsidR="00DB6F7B">
        <w:rPr>
          <w:rFonts w:ascii="Book Antiqua" w:hAnsi="Book Antiqua"/>
          <w:sz w:val="24"/>
          <w:szCs w:val="24"/>
        </w:rPr>
        <w:t>d cirrhosis are €20000 and €60000, respectively</w:t>
      </w:r>
      <w:r w:rsidR="00E96B38" w:rsidRPr="00760C13">
        <w:rPr>
          <w:rFonts w:ascii="Book Antiqua" w:hAnsi="Book Antiqua"/>
          <w:sz w:val="24"/>
          <w:szCs w:val="24"/>
        </w:rPr>
        <w:fldChar w:fldCharType="begin"/>
      </w:r>
      <w:r w:rsidR="003462B1" w:rsidRPr="00760C13">
        <w:rPr>
          <w:rFonts w:ascii="Book Antiqua" w:hAnsi="Book Antiqua"/>
          <w:sz w:val="24"/>
          <w:szCs w:val="24"/>
        </w:rPr>
        <w:instrText xml:space="preserve"> ADDIN EN.CITE &lt;EndNote&gt;&lt;Cite&gt;&lt;Author&gt;Logge&lt;/Author&gt;&lt;Year&gt;2013&lt;/Year&gt;&lt;RecNum&gt;136&lt;/RecNum&gt;&lt;DisplayText&gt;&lt;style face="superscript"&gt;[65]&lt;/style&gt;&lt;/DisplayText&gt;&lt;record&gt;&lt;rec-number&gt;136&lt;/rec-number&gt;&lt;foreign-keys&gt;&lt;key app="EN" db-id="swrxszepcaxft2expf7vaxrkr9e5zvafsz52"&gt;136&lt;/key&gt;&lt;/foreign-keys&gt;&lt;ref-type name="Journal Article"&gt;17&lt;/ref-type&gt;&lt;contributors&gt;&lt;authors&gt;&lt;author&gt;Logge, C.&lt;/author&gt;&lt;author&gt;Vettorazzi, E.&lt;/author&gt;&lt;author&gt;Fischer, L.&lt;/author&gt;&lt;author&gt;Nashan, B.&lt;/author&gt;&lt;author&gt;Sterneck, M.&lt;/author&gt;&lt;/authors&gt;&lt;/contributors&gt;&lt;auth-address&gt;Department of Hepatobiliary Surgery and Visceral Transplantation, University Medical Center Hamburg-Eppendorf, Hamburg, Germany.&lt;/auth-address&gt;&lt;titles&gt;&lt;title&gt;Cost-effectiveness analysis of antiviral treatment in liver transplant recipients with HCV infection&lt;/title&gt;&lt;secondary-title&gt;Transpl Int&lt;/secondary-title&gt;&lt;/titles&gt;&lt;periodical&gt;&lt;full-title&gt;Transpl Int&lt;/full-title&gt;&lt;abbr-1&gt;Transpl Int&lt;/abbr-1&gt;&lt;/periodical&gt;&lt;pages&gt;527-34&lt;/pages&gt;&lt;volume&gt;26&lt;/volume&gt;&lt;number&gt;5&lt;/number&gt;&lt;edition&gt;2013/03/23&lt;/edition&gt;&lt;keywords&gt;&lt;keyword&gt;Antiviral Agents/*economics/*therapeutic use&lt;/keyword&gt;&lt;keyword&gt;Cost-Benefit Analysis&lt;/keyword&gt;&lt;keyword&gt;Decision Support Techniques&lt;/keyword&gt;&lt;keyword&gt;Genotype&lt;/keyword&gt;&lt;keyword&gt;Hepacivirus/genetics&lt;/keyword&gt;&lt;keyword&gt;Hepatitis C, Chronic/*drug therapy/*economics/surgery&lt;/keyword&gt;&lt;keyword&gt;Humans&lt;/keyword&gt;&lt;keyword&gt;Interferon-alpha/economics/therapeutic use&lt;/keyword&gt;&lt;keyword&gt;*Liver Transplantation/economics&lt;/keyword&gt;&lt;keyword&gt;Quality-Adjusted Life Years&lt;/keyword&gt;&lt;keyword&gt;Recurrence&lt;/keyword&gt;&lt;keyword&gt;Ribavirin/economics/therapeutic use&lt;/keyword&gt;&lt;keyword&gt;Treatment Outcome&lt;/keyword&gt;&lt;/keywords&gt;&lt;dates&gt;&lt;year&gt;2013&lt;/year&gt;&lt;pub-dates&gt;&lt;date&gt;May&lt;/date&gt;&lt;/pub-dates&gt;&lt;/dates&gt;&lt;isbn&gt;1432-2277 (Electronic)&amp;#xD;0934-0874 (Linking)&lt;/isbn&gt;&lt;accession-num&gt;23517333&lt;/accession-num&gt;&lt;urls&gt;&lt;related-urls&gt;&lt;url&gt;http://www.ncbi.nlm.nih.gov/pubmed/23517333&lt;/url&gt;&lt;/related-urls&gt;&lt;/urls&gt;&lt;electronic-resource-num&gt;10.1111/tri.12085&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65" w:tooltip="Logge, 2013 #136" w:history="1">
        <w:r w:rsidR="00863B0A" w:rsidRPr="00760C13">
          <w:rPr>
            <w:rFonts w:ascii="Book Antiqua" w:hAnsi="Book Antiqua"/>
            <w:noProof/>
            <w:sz w:val="24"/>
            <w:szCs w:val="24"/>
            <w:vertAlign w:val="superscript"/>
          </w:rPr>
          <w:t>65</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LT-associated costs are even higher (</w:t>
      </w:r>
      <w:r w:rsidR="00DB6F7B">
        <w:rPr>
          <w:rFonts w:ascii="Book Antiqua" w:hAnsi="Book Antiqua" w:hint="eastAsia"/>
          <w:sz w:val="24"/>
          <w:szCs w:val="24"/>
          <w:lang w:eastAsia="zh-CN"/>
        </w:rPr>
        <w:t xml:space="preserve">about </w:t>
      </w:r>
      <w:r w:rsidR="00DB6F7B">
        <w:rPr>
          <w:rFonts w:ascii="Book Antiqua" w:hAnsi="Book Antiqua"/>
          <w:sz w:val="24"/>
          <w:szCs w:val="24"/>
        </w:rPr>
        <w:t>€150000 annually)</w:t>
      </w:r>
      <w:r w:rsidR="00E96B38" w:rsidRPr="00760C13">
        <w:rPr>
          <w:rFonts w:ascii="Book Antiqua" w:hAnsi="Book Antiqua"/>
          <w:sz w:val="24"/>
          <w:szCs w:val="24"/>
        </w:rPr>
        <w:fldChar w:fldCharType="begin"/>
      </w:r>
      <w:r w:rsidR="00E96B38" w:rsidRPr="00760C13">
        <w:rPr>
          <w:rFonts w:ascii="Book Antiqua" w:hAnsi="Book Antiqua"/>
          <w:sz w:val="24"/>
          <w:szCs w:val="24"/>
        </w:rPr>
        <w:instrText xml:space="preserve"> ADDIN EN.CITE &lt;EndNote&gt;&lt;Cite&gt;&lt;Author&gt;Libro Bianco AISF&lt;/Author&gt;&lt;Year&gt;2011&lt;/Year&gt;&lt;RecNum&gt;40&lt;/RecNum&gt;&lt;DisplayText&gt;&lt;style face="superscript"&gt;[66]&lt;/style&gt;&lt;/DisplayText&gt;&lt;record&gt;&lt;rec-number&gt;40&lt;/rec-number&gt;&lt;foreign-keys&gt;&lt;key app="EN" db-id="swrxszepcaxft2expf7vaxrkr9e5zvafsz52"&gt;40&lt;/key&gt;&lt;/foreign-keys&gt;&lt;ref-type name="Report"&gt;27&lt;/ref-type&gt;&lt;contributors&gt;&lt;authors&gt;&lt;author&gt;Libro Bianco AISF,&lt;/author&gt;&lt;/authors&gt;&lt;/contributors&gt;&lt;titles&gt;&lt;title&gt;Proposta per un piano nazionale per il controllo delle malattie epatiche. Definizione ambiti e possibili interventi&lt;/title&gt;&lt;/titles&gt;&lt;dates&gt;&lt;year&gt;2011&lt;/year&gt;&lt;/dates&gt;&lt;publisher&gt;Fondazione Italiana per la Ricerca in Epatologia&lt;/publisher&gt;&lt;urls&gt;&lt;related-urls&gt;&lt;url&gt;http://www.webaisf.org/media/13891/libro-bianco-aisf-2011.pdf&lt;/url&gt;&lt;/related-urls&gt;&lt;/urls&gt;&lt;access-date&gt;April 2013&lt;/access-date&gt;&lt;/record&gt;&lt;/Cite&gt;&lt;/EndNote&gt;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66" w:tooltip="Libro Bianco AISF, 2011 #40" w:history="1">
        <w:r w:rsidR="00863B0A" w:rsidRPr="00760C13">
          <w:rPr>
            <w:rFonts w:ascii="Book Antiqua" w:hAnsi="Book Antiqua"/>
            <w:noProof/>
            <w:sz w:val="24"/>
            <w:szCs w:val="24"/>
            <w:vertAlign w:val="superscript"/>
          </w:rPr>
          <w:t>66</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Prompt and targeted HCV treatment could decrease transplant risk or post-LT relapse rate, and limit CHC </w:t>
      </w:r>
      <w:r w:rsidRPr="00760C13">
        <w:rPr>
          <w:rFonts w:ascii="Book Antiqua" w:hAnsi="Book Antiqua"/>
          <w:sz w:val="24"/>
          <w:szCs w:val="24"/>
        </w:rPr>
        <w:lastRenderedPageBreak/>
        <w:t xml:space="preserve">treatment costs. Since hepatitis is progressive, the costs incurred for treatment of associated clinical consequences will increase depending on the worsening </w:t>
      </w:r>
      <w:r w:rsidR="00DB6F7B">
        <w:rPr>
          <w:rFonts w:ascii="Book Antiqua" w:hAnsi="Book Antiqua"/>
          <w:sz w:val="24"/>
          <w:szCs w:val="24"/>
        </w:rPr>
        <w:t>pathology</w:t>
      </w:r>
      <w:r w:rsidR="00E96B38" w:rsidRPr="00760C13">
        <w:rPr>
          <w:rFonts w:ascii="Book Antiqua" w:hAnsi="Book Antiqua"/>
          <w:sz w:val="24"/>
          <w:szCs w:val="24"/>
        </w:rPr>
        <w:fldChar w:fldCharType="begin"/>
      </w:r>
      <w:r w:rsidR="00E96B38" w:rsidRPr="00760C13">
        <w:rPr>
          <w:rFonts w:ascii="Book Antiqua" w:hAnsi="Book Antiqua"/>
          <w:sz w:val="24"/>
          <w:szCs w:val="24"/>
        </w:rPr>
        <w:instrText xml:space="preserve"> ADDIN EN.CITE &lt;EndNote&gt;&lt;Cite&gt;&lt;Author&gt;Carosi&lt;/Author&gt;&lt;Year&gt;2010&lt;/Year&gt;&lt;RecNum&gt;45&lt;/RecNum&gt;&lt;DisplayText&gt;&lt;style face="superscript"&gt;[67]&lt;/style&gt;&lt;/DisplayText&gt;&lt;record&gt;&lt;rec-number&gt;45&lt;/rec-number&gt;&lt;foreign-keys&gt;&lt;key app="EN" db-id="swrxszepcaxft2expf7vaxrkr9e5zvafsz52"&gt;45&lt;/key&gt;&lt;/foreign-keys&gt;&lt;ref-type name="Report"&gt;27&lt;/ref-type&gt;&lt;contributors&gt;&lt;authors&gt;&lt;author&gt;Carosi, G.&lt;/author&gt;&lt;author&gt;Caporaso, N.&lt;/author&gt;&lt;author&gt;Gardini, I.&lt;/author&gt;&lt;author&gt;Mazzotta, F.&lt;/author&gt;&lt;author&gt;Prati, D.&lt;/author&gt;&lt;author&gt;Rizzetto, M.&lt;/author&gt;&lt;author&gt;Rossi, A. &lt;/author&gt;&lt;author&gt;Salvagnini, M.&lt;/author&gt;&lt;author&gt;Taliani, G.&lt;/author&gt;&lt;/authors&gt;&lt;/contributors&gt;&lt;titles&gt;&lt;title&gt;Epatiti Summit 2010 - Un’emergenza sommersa: opinioni e strategie a confronto&lt;/title&gt;&lt;/titles&gt;&lt;dates&gt;&lt;year&gt;2010&lt;/year&gt;&lt;/dates&gt;&lt;urls&gt;&lt;/urls&gt;&lt;/record&gt;&lt;/Cite&gt;&lt;/EndNote&gt;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67" w:tooltip="Carosi, 2010 #45" w:history="1">
        <w:r w:rsidR="00863B0A" w:rsidRPr="00760C13">
          <w:rPr>
            <w:rFonts w:ascii="Book Antiqua" w:hAnsi="Book Antiqua"/>
            <w:noProof/>
            <w:sz w:val="24"/>
            <w:szCs w:val="24"/>
            <w:vertAlign w:val="superscript"/>
          </w:rPr>
          <w:t>67</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A US retrospective analysis in &gt;</w:t>
      </w:r>
      <w:r w:rsidR="00DB6F7B">
        <w:rPr>
          <w:rFonts w:ascii="Book Antiqua" w:hAnsi="Book Antiqua" w:hint="eastAsia"/>
          <w:sz w:val="24"/>
          <w:szCs w:val="24"/>
          <w:lang w:eastAsia="zh-CN"/>
        </w:rPr>
        <w:t xml:space="preserve"> </w:t>
      </w:r>
      <w:r w:rsidR="00DB6F7B">
        <w:rPr>
          <w:rFonts w:ascii="Book Antiqua" w:hAnsi="Book Antiqua"/>
          <w:sz w:val="24"/>
          <w:szCs w:val="24"/>
        </w:rPr>
        <w:t>50</w:t>
      </w:r>
      <w:r w:rsidRPr="00760C13">
        <w:rPr>
          <w:rFonts w:ascii="Book Antiqua" w:hAnsi="Book Antiqua"/>
          <w:sz w:val="24"/>
          <w:szCs w:val="24"/>
        </w:rPr>
        <w:t xml:space="preserve">000 HCV patients, compensated cirrhosis and ESLD led to 32% and 247% increases in treatment costs/month, respectively, versus no cirrhosis, independent of age </w:t>
      </w:r>
      <w:r w:rsidR="00DB6F7B">
        <w:rPr>
          <w:rFonts w:ascii="Book Antiqua" w:hAnsi="Book Antiqua"/>
          <w:sz w:val="24"/>
          <w:szCs w:val="24"/>
        </w:rPr>
        <w:t>and comorbidity</w:t>
      </w:r>
      <w:r w:rsidR="00E96B38" w:rsidRPr="00760C13">
        <w:rPr>
          <w:rFonts w:ascii="Book Antiqua" w:hAnsi="Book Antiqua"/>
          <w:sz w:val="24"/>
          <w:szCs w:val="24"/>
        </w:rPr>
        <w:fldChar w:fldCharType="begin">
          <w:fldData xml:space="preserve">PEVuZE5vdGU+PENpdGU+PEF1dGhvcj5Hb3Jkb248L0F1dGhvcj48WWVhcj4yMDEyPC9ZZWFyPjxS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b2xvZ3k8L2FiYnItMT48L2FsdC1wZXJpb2RpY2FsPjxwYWdlcz4xNjUxLTYwPC9wYWdlcz48dm9s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</w:fldData>
        </w:fldChar>
      </w:r>
      <w:r w:rsidR="00E96B38" w:rsidRPr="00760C13">
        <w:rPr>
          <w:rFonts w:ascii="Book Antiqua" w:hAnsi="Book Antiqua"/>
          <w:sz w:val="24"/>
          <w:szCs w:val="24"/>
        </w:rPr>
        <w:instrText xml:space="preserve"> ADDIN EN.CITE </w:instrText>
      </w:r>
      <w:r w:rsidR="00E96B38" w:rsidRPr="00760C13">
        <w:rPr>
          <w:rFonts w:ascii="Book Antiqua" w:hAnsi="Book Antiqua"/>
          <w:sz w:val="24"/>
          <w:szCs w:val="24"/>
        </w:rPr>
        <w:fldChar w:fldCharType="begin">
          <w:fldData xml:space="preserve">PEVuZE5vdGU+PENpdGU+PEF1dGhvcj5Hb3Jkb248L0F1dGhvcj48WWVhcj4yMDEyPC9ZZWFyPjxS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b2xvZ3k8L2FiYnItMT48L2FsdC1wZXJpb2RpY2FsPjxwYWdlcz4xNjUxLTYwPC9wYWdlcz48dm9s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</w:fldData>
        </w:fldChar>
      </w:r>
      <w:r w:rsidR="00E96B38" w:rsidRPr="00760C13">
        <w:rPr>
          <w:rFonts w:ascii="Book Antiqua" w:hAnsi="Book Antiqua"/>
          <w:sz w:val="24"/>
          <w:szCs w:val="24"/>
        </w:rPr>
        <w:instrText xml:space="preserve"> ADDIN EN.CITE.DATA </w:instrText>
      </w:r>
      <w:r w:rsidR="00E96B38" w:rsidRPr="00760C13">
        <w:rPr>
          <w:rFonts w:ascii="Book Antiqua" w:hAnsi="Book Antiqua"/>
          <w:sz w:val="24"/>
          <w:szCs w:val="24"/>
        </w:rPr>
      </w:r>
      <w:r w:rsidR="00E96B38"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18" w:tooltip="Gordon, 2012 #29" w:history="1">
        <w:r w:rsidR="00863B0A" w:rsidRPr="00760C13">
          <w:rPr>
            <w:rFonts w:ascii="Book Antiqua" w:hAnsi="Book Antiqua"/>
            <w:noProof/>
            <w:sz w:val="24"/>
            <w:szCs w:val="24"/>
            <w:vertAlign w:val="superscript"/>
          </w:rPr>
          <w:t>18</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862F38" w:rsidRPr="00760C13" w:rsidRDefault="00862F38" w:rsidP="00DB6F7B">
      <w:pPr>
        <w:spacing w:line="360" w:lineRule="auto"/>
        <w:ind w:firstLineChars="150" w:firstLine="360"/>
        <w:jc w:val="both"/>
        <w:rPr>
          <w:rFonts w:ascii="Book Antiqua" w:hAnsi="Book Antiqua"/>
          <w:sz w:val="24"/>
          <w:szCs w:val="24"/>
        </w:rPr>
      </w:pPr>
      <w:r w:rsidRPr="00760C13">
        <w:rPr>
          <w:rFonts w:ascii="Book Antiqua" w:hAnsi="Book Antiqua"/>
          <w:sz w:val="24"/>
          <w:szCs w:val="24"/>
        </w:rPr>
        <w:t>Indirect costs due to lost work productivity also have to be considered. According to European survey results, HCV patients are characterized by greater lost work productivity than the healthy population (</w:t>
      </w:r>
      <w:r w:rsidR="00DB6F7B" w:rsidRPr="00760C13">
        <w:rPr>
          <w:rFonts w:ascii="Book Antiqua" w:hAnsi="Book Antiqua"/>
          <w:i/>
          <w:sz w:val="24"/>
          <w:szCs w:val="24"/>
        </w:rPr>
        <w:t>P</w:t>
      </w:r>
      <w:r w:rsidR="00DB6F7B" w:rsidRPr="00760C13">
        <w:rPr>
          <w:rFonts w:ascii="Book Antiqua" w:hAnsi="Book Antiqua"/>
          <w:sz w:val="24"/>
          <w:szCs w:val="24"/>
        </w:rPr>
        <w:t xml:space="preserve"> </w:t>
      </w:r>
      <w:r w:rsidR="00DB6F7B">
        <w:rPr>
          <w:rFonts w:ascii="Book Antiqua" w:hAnsi="Book Antiqua"/>
          <w:sz w:val="24"/>
          <w:szCs w:val="24"/>
        </w:rPr>
        <w:t>&lt; 0.05</w:t>
      </w:r>
      <w:proofErr w:type="gramStart"/>
      <w:r w:rsidR="00DB6F7B">
        <w:rPr>
          <w:rFonts w:ascii="Book Antiqua" w:hAnsi="Book Antiqua"/>
          <w:sz w:val="24"/>
          <w:szCs w:val="24"/>
        </w:rPr>
        <w:t>)</w:t>
      </w:r>
      <w:proofErr w:type="gramEnd"/>
      <w:r w:rsidR="00E96B38" w:rsidRPr="00760C13">
        <w:rPr>
          <w:rFonts w:ascii="Book Antiqua" w:hAnsi="Book Antiqua"/>
          <w:sz w:val="24"/>
          <w:szCs w:val="24"/>
        </w:rPr>
        <w:fldChar w:fldCharType="begin">
          <w:fldData xml:space="preserve">PEVuZE5vdGU+PENpdGU+PEF1dGhvcj5WaWV0cmk8L0F1dGhvcj48WWVhcj4yMDEzPC9ZZWFyPjxS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</w:fldData>
        </w:fldChar>
      </w:r>
      <w:r w:rsidR="00E96B38" w:rsidRPr="00760C13">
        <w:rPr>
          <w:rFonts w:ascii="Book Antiqua" w:hAnsi="Book Antiqua"/>
          <w:sz w:val="24"/>
          <w:szCs w:val="24"/>
        </w:rPr>
        <w:instrText xml:space="preserve"> ADDIN EN.CITE </w:instrText>
      </w:r>
      <w:r w:rsidR="00E96B38" w:rsidRPr="00760C13">
        <w:rPr>
          <w:rFonts w:ascii="Book Antiqua" w:hAnsi="Book Antiqua"/>
          <w:sz w:val="24"/>
          <w:szCs w:val="24"/>
        </w:rPr>
        <w:fldChar w:fldCharType="begin">
          <w:fldData xml:space="preserve">PEVuZE5vdGU+PENpdGU+PEF1dGhvcj5WaWV0cmk8L0F1dGhvcj48WWVhcj4yMDEzPC9ZZWFyPjxS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</w:fldData>
        </w:fldChar>
      </w:r>
      <w:r w:rsidR="00E96B38" w:rsidRPr="00760C13">
        <w:rPr>
          <w:rFonts w:ascii="Book Antiqua" w:hAnsi="Book Antiqua"/>
          <w:sz w:val="24"/>
          <w:szCs w:val="24"/>
        </w:rPr>
        <w:instrText xml:space="preserve"> ADDIN EN.CITE.DATA </w:instrText>
      </w:r>
      <w:r w:rsidR="00E96B38" w:rsidRPr="00760C13">
        <w:rPr>
          <w:rFonts w:ascii="Book Antiqua" w:hAnsi="Book Antiqua"/>
          <w:sz w:val="24"/>
          <w:szCs w:val="24"/>
        </w:rPr>
      </w:r>
      <w:r w:rsidR="00E96B38" w:rsidRPr="00760C13">
        <w:rPr>
          <w:rFonts w:ascii="Book Antiqua" w:hAnsi="Book Antiqua"/>
          <w:sz w:val="24"/>
          <w:szCs w:val="24"/>
        </w:rPr>
        <w:fldChar w:fldCharType="end"/>
      </w:r>
      <w:r w:rsidR="00E96B38" w:rsidRPr="00760C13">
        <w:rPr>
          <w:rFonts w:ascii="Book Antiqua" w:hAnsi="Book Antiqua"/>
          <w:sz w:val="24"/>
          <w:szCs w:val="24"/>
        </w:rPr>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24" w:tooltip="Vietri, 2013 #5" w:history="1">
        <w:r w:rsidR="00863B0A" w:rsidRPr="00760C13">
          <w:rPr>
            <w:rFonts w:ascii="Book Antiqua" w:hAnsi="Book Antiqua"/>
            <w:noProof/>
            <w:sz w:val="24"/>
            <w:szCs w:val="24"/>
            <w:vertAlign w:val="superscript"/>
          </w:rPr>
          <w:t>24</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Similar results from an observational, multicenter</w:t>
      </w:r>
      <w:r w:rsidR="00DB6F7B">
        <w:rPr>
          <w:rFonts w:ascii="Book Antiqua" w:hAnsi="Book Antiqua"/>
          <w:sz w:val="24"/>
          <w:szCs w:val="24"/>
        </w:rPr>
        <w:t xml:space="preserve"> cost-of-illness study in Italy</w:t>
      </w:r>
      <w:r w:rsidR="00E96B38" w:rsidRPr="00760C13">
        <w:rPr>
          <w:rFonts w:ascii="Book Antiqua" w:hAnsi="Book Antiqua"/>
          <w:sz w:val="24"/>
          <w:szCs w:val="24"/>
        </w:rPr>
        <w:fldChar w:fldCharType="begin"/>
      </w:r>
      <w:r w:rsidR="00E96B38" w:rsidRPr="00760C13">
        <w:rPr>
          <w:rFonts w:ascii="Book Antiqua" w:hAnsi="Book Antiqua"/>
          <w:sz w:val="24"/>
          <w:szCs w:val="24"/>
        </w:rPr>
        <w:instrText xml:space="preserve"> ADDIN EN.CITE &lt;EndNote&gt;&lt;Cite&gt;&lt;Author&gt;Ciampichini&lt;/Author&gt;&lt;Year&gt;2012&lt;/Year&gt;&lt;RecNum&gt;31&lt;/RecNum&gt;&lt;DisplayText&gt;&lt;style face="superscript"&gt;[68]&lt;/style&gt;&lt;/DisplayText&gt;&lt;record&gt;&lt;rec-number&gt;31&lt;/rec-number&gt;&lt;foreign-keys&gt;&lt;key app="EN" db-id="swrxszepcaxft2expf7vaxrkr9e5zvafsz52"&gt;31&lt;/key&gt;&lt;/foreign-keys&gt;&lt;ref-type name="Journal Article"&gt;17&lt;/ref-type&gt;&lt;contributors&gt;&lt;authors&gt;&lt;author&gt;Ciampichini, R.&lt;/author&gt;&lt;author&gt;Scalone, L.&lt;/author&gt;&lt;author&gt;Fagiuoli, S.&lt;/author&gt;&lt;author&gt;Fusco, F.&lt;/author&gt;&lt;author&gt;Gaeta, L.&lt;/author&gt;&lt;author&gt;Del prete, A.&lt;/author&gt;&lt;author&gt;Gardini, I.&lt;/author&gt;&lt;author&gt;Mantovani, LG&lt;/author&gt;&lt;/authors&gt;&lt;/contributors&gt;&lt;titles&gt;&lt;title&gt;Societal burden in hepatitis C patients: the COME study results&lt;/title&gt;&lt;secondary-title&gt;Value in Health&lt;/secondary-title&gt;&lt;/titles&gt;&lt;periodical&gt;&lt;full-title&gt;Value in Health&lt;/full-title&gt;&lt;/periodical&gt;&lt;pages&gt;A138&lt;/pages&gt;&lt;volume&gt;15&lt;/volume&gt;&lt;number&gt;4&lt;/number&gt;&lt;dates&gt;&lt;year&gt;2012&lt;/year&gt;&lt;/dates&gt;&lt;urls&gt;&lt;/urls&gt;&lt;/record&gt;&lt;/Cite&gt;&lt;/EndNote&gt;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68" w:tooltip="Ciampichini, 2012 #31" w:history="1">
        <w:r w:rsidR="00863B0A" w:rsidRPr="00760C13">
          <w:rPr>
            <w:rFonts w:ascii="Book Antiqua" w:hAnsi="Book Antiqua"/>
            <w:noProof/>
            <w:sz w:val="24"/>
            <w:szCs w:val="24"/>
            <w:vertAlign w:val="superscript"/>
          </w:rPr>
          <w:t>68</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showed direct correlation between liver disease progression and increase in the monthly average costs/patient: €240 for CHC treatment, €</w:t>
      </w:r>
      <w:r w:rsidR="00DB6F7B">
        <w:rPr>
          <w:rFonts w:ascii="Book Antiqua" w:hAnsi="Book Antiqua"/>
          <w:sz w:val="24"/>
          <w:szCs w:val="24"/>
        </w:rPr>
        <w:t>500 for cirrhosis treatment, €1230 for HCC, and €2680 for LT</w:t>
      </w:r>
      <w:r w:rsidR="00E96B38" w:rsidRPr="00760C13">
        <w:rPr>
          <w:rFonts w:ascii="Book Antiqua" w:hAnsi="Book Antiqua"/>
          <w:sz w:val="24"/>
          <w:szCs w:val="24"/>
        </w:rPr>
        <w:fldChar w:fldCharType="begin"/>
      </w:r>
      <w:r w:rsidR="00E96B38" w:rsidRPr="00760C13">
        <w:rPr>
          <w:rFonts w:ascii="Book Antiqua" w:hAnsi="Book Antiqua"/>
          <w:sz w:val="24"/>
          <w:szCs w:val="24"/>
        </w:rPr>
        <w:instrText xml:space="preserve"> ADDIN EN.CITE &lt;EndNote&gt;&lt;Cite&gt;&lt;Author&gt;Ciampichini&lt;/Author&gt;&lt;Year&gt;2012&lt;/Year&gt;&lt;RecNum&gt;31&lt;/RecNum&gt;&lt;DisplayText&gt;&lt;style face="superscript"&gt;[68]&lt;/style&gt;&lt;/DisplayText&gt;&lt;record&gt;&lt;rec-number&gt;31&lt;/rec-number&gt;&lt;foreign-keys&gt;&lt;key app="EN" db-id="swrxszepcaxft2expf7vaxrkr9e5zvafsz52"&gt;31&lt;/key&gt;&lt;/foreign-keys&gt;&lt;ref-type name="Journal Article"&gt;17&lt;/ref-type&gt;&lt;contributors&gt;&lt;authors&gt;&lt;author&gt;Ciampichini, R.&lt;/author&gt;&lt;author&gt;Scalone, L.&lt;/author&gt;&lt;author&gt;Fagiuoli, S.&lt;/author&gt;&lt;author&gt;Fusco, F.&lt;/author&gt;&lt;author&gt;Gaeta, L.&lt;/author&gt;&lt;author&gt;Del prete, A.&lt;/author&gt;&lt;author&gt;Gardini, I.&lt;/author&gt;&lt;author&gt;Mantovani, LG&lt;/author&gt;&lt;/authors&gt;&lt;/contributors&gt;&lt;titles&gt;&lt;title&gt;Societal burden in hepatitis C patients: the COME study results&lt;/title&gt;&lt;secondary-title&gt;Value in Health&lt;/secondary-title&gt;&lt;/titles&gt;&lt;periodical&gt;&lt;full-title&gt;Value in Health&lt;/full-title&gt;&lt;/periodical&gt;&lt;pages&gt;A138&lt;/pages&gt;&lt;volume&gt;15&lt;/volume&gt;&lt;number&gt;4&lt;/number&gt;&lt;dates&gt;&lt;year&gt;2012&lt;/year&gt;&lt;/dates&gt;&lt;urls&gt;&lt;/urls&gt;&lt;/record&gt;&lt;/Cite&gt;&lt;/EndNote&gt;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68" w:tooltip="Ciampichini, 2012 #31" w:history="1">
        <w:r w:rsidR="00863B0A" w:rsidRPr="00760C13">
          <w:rPr>
            <w:rFonts w:ascii="Book Antiqua" w:hAnsi="Book Antiqua"/>
            <w:noProof/>
            <w:sz w:val="24"/>
            <w:szCs w:val="24"/>
            <w:vertAlign w:val="superscript"/>
          </w:rPr>
          <w:t>68</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Average lost work productivity was 8 d/year/patient, with high variability depending on the health status of the patient (5–21 d/year/patient for </w:t>
      </w:r>
      <w:r w:rsidR="00DB6F7B">
        <w:rPr>
          <w:rFonts w:ascii="Book Antiqua" w:hAnsi="Book Antiqua"/>
          <w:sz w:val="24"/>
          <w:szCs w:val="24"/>
        </w:rPr>
        <w:t>non-cirrhotic CHC, HCC, and LT)</w:t>
      </w:r>
      <w:r w:rsidR="00E96B38" w:rsidRPr="00760C13">
        <w:rPr>
          <w:rFonts w:ascii="Book Antiqua" w:hAnsi="Book Antiqua"/>
          <w:sz w:val="24"/>
          <w:szCs w:val="24"/>
        </w:rPr>
        <w:fldChar w:fldCharType="begin"/>
      </w:r>
      <w:r w:rsidR="00E96B38" w:rsidRPr="00760C13">
        <w:rPr>
          <w:rFonts w:ascii="Book Antiqua" w:hAnsi="Book Antiqua"/>
          <w:sz w:val="24"/>
          <w:szCs w:val="24"/>
        </w:rPr>
        <w:instrText xml:space="preserve"> ADDIN EN.CITE &lt;EndNote&gt;&lt;Cite&gt;&lt;Author&gt;Ciampichini&lt;/Author&gt;&lt;Year&gt;2012&lt;/Year&gt;&lt;RecNum&gt;31&lt;/RecNum&gt;&lt;DisplayText&gt;&lt;style face="superscript"&gt;[68]&lt;/style&gt;&lt;/DisplayText&gt;&lt;record&gt;&lt;rec-number&gt;31&lt;/rec-number&gt;&lt;foreign-keys&gt;&lt;key app="EN" db-id="swrxszepcaxft2expf7vaxrkr9e5zvafsz52"&gt;31&lt;/key&gt;&lt;/foreign-keys&gt;&lt;ref-type name="Journal Article"&gt;17&lt;/ref-type&gt;&lt;contributors&gt;&lt;authors&gt;&lt;author&gt;Ciampichini, R.&lt;/author&gt;&lt;author&gt;Scalone, L.&lt;/author&gt;&lt;author&gt;Fagiuoli, S.&lt;/author&gt;&lt;author&gt;Fusco, F.&lt;/author&gt;&lt;author&gt;Gaeta, L.&lt;/author&gt;&lt;author&gt;Del prete, A.&lt;/author&gt;&lt;author&gt;Gardini, I.&lt;/author&gt;&lt;author&gt;Mantovani, LG&lt;/author&gt;&lt;/authors&gt;&lt;/contributors&gt;&lt;titles&gt;&lt;title&gt;Societal burden in hepatitis C patients: the COME study results&lt;/title&gt;&lt;secondary-title&gt;Value in Health&lt;/secondary-title&gt;&lt;/titles&gt;&lt;periodical&gt;&lt;full-title&gt;Value in Health&lt;/full-title&gt;&lt;/periodical&gt;&lt;pages&gt;A138&lt;/pages&gt;&lt;volume&gt;15&lt;/volume&gt;&lt;number&gt;4&lt;/number&gt;&lt;dates&gt;&lt;year&gt;2012&lt;/year&gt;&lt;/dates&gt;&lt;urls&gt;&lt;/urls&gt;&lt;/record&gt;&lt;/Cite&gt;&lt;/EndNote&gt;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68" w:tooltip="Ciampichini, 2012 #31" w:history="1">
        <w:r w:rsidR="00863B0A" w:rsidRPr="00760C13">
          <w:rPr>
            <w:rFonts w:ascii="Book Antiqua" w:hAnsi="Book Antiqua"/>
            <w:noProof/>
            <w:sz w:val="24"/>
            <w:szCs w:val="24"/>
            <w:vertAlign w:val="superscript"/>
          </w:rPr>
          <w:t>68</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w:t>
      </w:r>
    </w:p>
    <w:p w:rsidR="00862F38" w:rsidRPr="00760C13" w:rsidRDefault="00862F38" w:rsidP="00DB6F7B">
      <w:pPr>
        <w:spacing w:line="360" w:lineRule="auto"/>
        <w:ind w:firstLineChars="200" w:firstLine="480"/>
        <w:jc w:val="both"/>
        <w:rPr>
          <w:rFonts w:ascii="Book Antiqua" w:hAnsi="Book Antiqua"/>
          <w:sz w:val="24"/>
          <w:szCs w:val="24"/>
        </w:rPr>
      </w:pPr>
      <w:r w:rsidRPr="00760C13">
        <w:rPr>
          <w:rFonts w:ascii="Book Antiqua" w:hAnsi="Book Antiqua"/>
          <w:sz w:val="24"/>
          <w:szCs w:val="24"/>
        </w:rPr>
        <w:t xml:space="preserve">It is clear that discussion of treatment costs for management of CHC patients waiting for LT includes costs associated with antiviral therapy, hospitalization, additional therapies to treat side effects, and monitoring. Pre-LT, using antiviral therapy required a constant monitoring of patient condition and continuous dosage corrections. The administration of growth factors, like erythropoietin and </w:t>
      </w:r>
      <w:proofErr w:type="spellStart"/>
      <w:r w:rsidRPr="00760C13">
        <w:rPr>
          <w:rFonts w:ascii="Book Antiqua" w:hAnsi="Book Antiqua"/>
          <w:sz w:val="24"/>
          <w:szCs w:val="24"/>
        </w:rPr>
        <w:t>filgrastim</w:t>
      </w:r>
      <w:proofErr w:type="spellEnd"/>
      <w:r w:rsidRPr="00760C13">
        <w:rPr>
          <w:rFonts w:ascii="Book Antiqua" w:hAnsi="Book Antiqua"/>
          <w:sz w:val="24"/>
          <w:szCs w:val="24"/>
        </w:rPr>
        <w:t>, is often needed to control hematological side effects. In addition, higher healthcare costs due to low efficacy of dual therapy should be considered. In fact, the low SVR rate achieved with the dual therapy could cause subsequent relapse in transplanted patients with a resulting worsening of clinical condition (fibrosis, cirrhosis, second transplantation, etc.) and further increase in health care costs.</w:t>
      </w:r>
    </w:p>
    <w:p w:rsidR="00F029AA" w:rsidRPr="00760C13" w:rsidRDefault="00862F38" w:rsidP="00DB6F7B">
      <w:pPr>
        <w:spacing w:line="360" w:lineRule="auto"/>
        <w:ind w:firstLineChars="200" w:firstLine="480"/>
        <w:jc w:val="both"/>
        <w:rPr>
          <w:rFonts w:ascii="Book Antiqua" w:hAnsi="Book Antiqua"/>
          <w:sz w:val="24"/>
          <w:szCs w:val="24"/>
        </w:rPr>
      </w:pPr>
      <w:r w:rsidRPr="00760C13">
        <w:rPr>
          <w:rFonts w:ascii="Book Antiqua" w:hAnsi="Book Antiqua"/>
          <w:sz w:val="24"/>
          <w:szCs w:val="24"/>
        </w:rPr>
        <w:t xml:space="preserve">In a recent phase II trial of </w:t>
      </w:r>
      <w:proofErr w:type="spellStart"/>
      <w:r w:rsidRPr="00760C13">
        <w:rPr>
          <w:rFonts w:ascii="Book Antiqua" w:hAnsi="Book Antiqua"/>
          <w:sz w:val="24"/>
          <w:szCs w:val="24"/>
        </w:rPr>
        <w:t>sofosbuvir</w:t>
      </w:r>
      <w:proofErr w:type="spellEnd"/>
      <w:r w:rsidRPr="00760C13">
        <w:rPr>
          <w:rFonts w:ascii="Book Antiqua" w:hAnsi="Book Antiqua"/>
          <w:sz w:val="24"/>
          <w:szCs w:val="24"/>
        </w:rPr>
        <w:t>/ribavirin antiviral treatment in pre-LT patients with compensated cirrhosis (all genotypes, HCV RNA &lt;</w:t>
      </w:r>
      <w:r w:rsidR="00DB6F7B">
        <w:rPr>
          <w:rFonts w:ascii="Book Antiqua" w:hAnsi="Book Antiqua" w:hint="eastAsia"/>
          <w:sz w:val="24"/>
          <w:szCs w:val="24"/>
          <w:lang w:eastAsia="zh-CN"/>
        </w:rPr>
        <w:t xml:space="preserve"> </w:t>
      </w:r>
      <w:r w:rsidRPr="00760C13">
        <w:rPr>
          <w:rFonts w:ascii="Book Antiqua" w:hAnsi="Book Antiqua"/>
          <w:sz w:val="24"/>
          <w:szCs w:val="24"/>
        </w:rPr>
        <w:t>25 UI/mL pre-LT), there was good tolerability, and HCV recurrence was prevented in 70% of patients who had HCV RNA &lt; lower limit of quan</w:t>
      </w:r>
      <w:r w:rsidR="00DB6F7B">
        <w:rPr>
          <w:rFonts w:ascii="Book Antiqua" w:hAnsi="Book Antiqua"/>
          <w:sz w:val="24"/>
          <w:szCs w:val="24"/>
        </w:rPr>
        <w:t xml:space="preserve">tification (LLOQ) at </w:t>
      </w:r>
      <w:r w:rsidR="00DB6F7B">
        <w:rPr>
          <w:rFonts w:ascii="Book Antiqua" w:hAnsi="Book Antiqua"/>
          <w:sz w:val="24"/>
          <w:szCs w:val="24"/>
        </w:rPr>
        <w:lastRenderedPageBreak/>
        <w:t>transplant</w:t>
      </w:r>
      <w:r w:rsidR="00E96B38" w:rsidRPr="00760C13">
        <w:rPr>
          <w:rFonts w:ascii="Book Antiqua" w:hAnsi="Book Antiqua"/>
          <w:sz w:val="24"/>
          <w:szCs w:val="24"/>
        </w:rPr>
        <w:fldChar w:fldCharType="begin"/>
      </w:r>
      <w:r w:rsidR="00863B0A" w:rsidRPr="00760C13">
        <w:rPr>
          <w:rFonts w:ascii="Book Antiqua" w:hAnsi="Book Antiqua"/>
          <w:sz w:val="24"/>
          <w:szCs w:val="24"/>
        </w:rPr>
        <w:instrText xml:space="preserve"> ADDIN EN.CITE &lt;EndNote&gt;&lt;Cite&gt;&lt;Author&gt;Curry&lt;/Author&gt;&lt;Year&gt;2013&lt;/Year&gt;&lt;RecNum&gt;138&lt;/RecNum&gt;&lt;DisplayText&gt;&lt;style face="superscript"&gt;[56]&lt;/style&gt;&lt;/DisplayText&gt;&lt;record&gt;&lt;rec-number&gt;138&lt;/rec-number&gt;&lt;foreign-keys&gt;&lt;key app="EN" db-id="swrxszepcaxft2expf7vaxrkr9e5zvafsz52"&gt;138&lt;/key&gt;&lt;/foreign-keys&gt;&lt;ref-type name="Journal Article"&gt;17&lt;/ref-type&gt;&lt;contributors&gt;&lt;authors&gt;&lt;author&gt;Curry, M.P.&lt;/author&gt;&lt;author&gt;Forns, X.&lt;/author&gt;&lt;author&gt;Chung, R. T.&lt;/author&gt;&lt;author&gt;Terrault, N. A.&lt;/author&gt;&lt;author&gt;Brown, R. S., Jr.&lt;/author&gt;&lt;author&gt;Fenkel, J. M.&lt;/author&gt;&lt;author&gt;Gordon, F.&lt;/author&gt;&lt;author&gt;O&amp;apos;Leary, J. G.&lt;/author&gt;&lt;author&gt;Kuo, A.&lt;/author&gt;&lt;author&gt;Schiano, T.&lt;/author&gt;&lt;author&gt;Everson, G. T.&lt;/author&gt;&lt;author&gt;Schiff, E. R.&lt;/author&gt;&lt;author&gt;Befeler, A.&lt;/author&gt;&lt;author&gt;McHutchison, J. G.&lt;/author&gt;&lt;author&gt;Symonds, W. T.&lt;/author&gt;&lt;author&gt;Denning, J.&lt;/author&gt;&lt;author&gt;McNair, L.&lt;/author&gt;&lt;author&gt;Arterburn, S.&lt;/author&gt;&lt;author&gt;Moonka, D.&lt;/author&gt;&lt;author&gt;Gane, E.&lt;/author&gt;&lt;author&gt;Afdhal, N.&lt;/author&gt;&lt;/authors&gt;&lt;/contributors&gt;&lt;titles&gt;&lt;title&gt;Pretransplant sofosbuvir and ribavirin to prevent recurrence of HCV infection after liver transplantation [AASLD abstract 213]&lt;/title&gt;&lt;secondary-title&gt;Hepatology&lt;/secondary-title&gt;&lt;/titles&gt;&lt;periodical&gt;&lt;full-title&gt;Hepatology&lt;/full-title&gt;&lt;abbr-1&gt;Hepatology&lt;/abbr-1&gt;&lt;/periodical&gt;&lt;pages&gt;314A&lt;/pages&gt;&lt;volume&gt;58&lt;/volume&gt;&lt;number&gt;4&lt;/number&gt;&lt;dates&gt;&lt;year&gt;2013&lt;/year&gt;&lt;/dates&gt;&lt;urls&gt;&lt;related-urls&gt;&lt;url&gt;http://www.natap.org/2013/AASLD/AASLD_31.htm&lt;/url&gt;&lt;/related-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56" w:tooltip="Curry, 2013 #138" w:history="1">
        <w:r w:rsidR="00863B0A" w:rsidRPr="00760C13">
          <w:rPr>
            <w:rFonts w:ascii="Book Antiqua" w:hAnsi="Book Antiqua"/>
            <w:noProof/>
            <w:sz w:val="24"/>
            <w:szCs w:val="24"/>
            <w:vertAlign w:val="superscript"/>
          </w:rPr>
          <w:t>56</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w:t>
      </w:r>
    </w:p>
    <w:p w:rsidR="00862F38" w:rsidRPr="00760C13" w:rsidRDefault="00862F38" w:rsidP="00DB6F7B">
      <w:pPr>
        <w:spacing w:line="360" w:lineRule="auto"/>
        <w:ind w:firstLineChars="150" w:firstLine="360"/>
        <w:jc w:val="both"/>
        <w:rPr>
          <w:rFonts w:ascii="Book Antiqua" w:hAnsi="Book Antiqua"/>
          <w:sz w:val="24"/>
          <w:szCs w:val="24"/>
        </w:rPr>
      </w:pPr>
      <w:r w:rsidRPr="00760C13">
        <w:rPr>
          <w:rFonts w:ascii="Book Antiqua" w:hAnsi="Book Antiqua"/>
          <w:sz w:val="24"/>
          <w:szCs w:val="24"/>
        </w:rPr>
        <w:t xml:space="preserve">These clinical results, which led to the European approval of </w:t>
      </w:r>
      <w:proofErr w:type="spellStart"/>
      <w:r w:rsidRPr="00760C13">
        <w:rPr>
          <w:rFonts w:ascii="Book Antiqua" w:hAnsi="Book Antiqua"/>
          <w:sz w:val="24"/>
          <w:szCs w:val="24"/>
        </w:rPr>
        <w:t>sofosbuvir</w:t>
      </w:r>
      <w:proofErr w:type="spellEnd"/>
      <w:r w:rsidRPr="00760C13">
        <w:rPr>
          <w:rFonts w:ascii="Book Antiqua" w:hAnsi="Book Antiqua"/>
          <w:sz w:val="24"/>
          <w:szCs w:val="24"/>
        </w:rPr>
        <w:t xml:space="preserve"> also for pre-LT HCV treatment, were used for a cost-effectiveness model applied to the Italian healthcare system which demonstrated the effectiveness of </w:t>
      </w:r>
      <w:proofErr w:type="spellStart"/>
      <w:r w:rsidRPr="00760C13">
        <w:rPr>
          <w:rFonts w:ascii="Book Antiqua" w:hAnsi="Book Antiqua"/>
          <w:sz w:val="24"/>
          <w:szCs w:val="24"/>
        </w:rPr>
        <w:t>s</w:t>
      </w:r>
      <w:r w:rsidR="00DB6F7B">
        <w:rPr>
          <w:rFonts w:ascii="Book Antiqua" w:hAnsi="Book Antiqua"/>
          <w:sz w:val="24"/>
          <w:szCs w:val="24"/>
        </w:rPr>
        <w:t>ofosbuvir</w:t>
      </w:r>
      <w:proofErr w:type="spellEnd"/>
      <w:r w:rsidR="00DB6F7B">
        <w:rPr>
          <w:rFonts w:ascii="Book Antiqua" w:hAnsi="Book Antiqua"/>
          <w:sz w:val="24"/>
          <w:szCs w:val="24"/>
        </w:rPr>
        <w:t>/RBV in these patients</w:t>
      </w:r>
      <w:r w:rsidR="00E96B38" w:rsidRPr="00760C13">
        <w:rPr>
          <w:rFonts w:ascii="Book Antiqua" w:hAnsi="Book Antiqua"/>
          <w:sz w:val="24"/>
          <w:szCs w:val="24"/>
        </w:rPr>
        <w:fldChar w:fldCharType="begin"/>
      </w:r>
      <w:r w:rsidR="00E96B38" w:rsidRPr="00760C13">
        <w:rPr>
          <w:rFonts w:ascii="Book Antiqua" w:hAnsi="Book Antiqua"/>
          <w:sz w:val="24"/>
          <w:szCs w:val="24"/>
        </w:rPr>
        <w:instrText xml:space="preserve"> ADDIN EN.CITE &lt;EndNote&gt;&lt;Cite&gt;&lt;Author&gt;Vitale&lt;/Author&gt;&lt;Year&gt;2014&lt;/Year&gt;&lt;RecNum&gt;139&lt;/RecNum&gt;&lt;DisplayText&gt;&lt;style face="superscript"&gt;[69]&lt;/style&gt;&lt;/DisplayText&gt;&lt;record&gt;&lt;rec-number&gt;139&lt;/rec-number&gt;&lt;foreign-keys&gt;&lt;key app="EN" db-id="swrxszepcaxft2expf7vaxrkr9e5zvafsz52"&gt;139&lt;/key&gt;&lt;/foreign-keys&gt;&lt;ref-type name="Journal Article"&gt;17&lt;/ref-type&gt;&lt;contributors&gt;&lt;authors&gt;&lt;author&gt;Vitale, A.&lt;/author&gt;&lt;author&gt;Fagiuoli, S.&lt;/author&gt;&lt;author&gt;De Feo, T. M.&lt;/author&gt;&lt;author&gt;Et al.&lt;/author&gt;&lt;/authors&gt;&lt;/contributors&gt;&lt;titles&gt;&lt;title&gt;Potential net benefit of pretransplant sofosbuvir to prevent recurrence of HCV infection after liver transplantation: a multicentre, cohort model study&lt;/title&gt;&lt;secondary-title&gt;Abstract submitted&lt;/secondary-title&gt;&lt;/titles&gt;&lt;periodical&gt;&lt;full-title&gt;Abstract submitted&lt;/full-title&gt;&lt;/periodical&gt;&lt;dates&gt;&lt;year&gt;2014&lt;/year&gt;&lt;/dates&gt;&lt;urls&gt;&lt;/urls&gt;&lt;/record&gt;&lt;/Cite&gt;&lt;/EndNote&gt;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69" w:tooltip="Vitale, 2014 #139" w:history="1">
        <w:r w:rsidR="00863B0A" w:rsidRPr="00760C13">
          <w:rPr>
            <w:rFonts w:ascii="Book Antiqua" w:hAnsi="Book Antiqua"/>
            <w:noProof/>
            <w:sz w:val="24"/>
            <w:szCs w:val="24"/>
            <w:vertAlign w:val="superscript"/>
          </w:rPr>
          <w:t>69</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r w:rsidRPr="00760C13">
        <w:rPr>
          <w:rFonts w:ascii="Book Antiqua" w:hAnsi="Book Antiqua"/>
          <w:sz w:val="24"/>
          <w:szCs w:val="24"/>
        </w:rPr>
        <w:t xml:space="preserve">. The model compared </w:t>
      </w:r>
      <w:proofErr w:type="spellStart"/>
      <w:r w:rsidRPr="00760C13">
        <w:rPr>
          <w:rFonts w:ascii="Book Antiqua" w:hAnsi="Book Antiqua"/>
          <w:sz w:val="24"/>
          <w:szCs w:val="24"/>
        </w:rPr>
        <w:t>sofosbuvir</w:t>
      </w:r>
      <w:proofErr w:type="spellEnd"/>
      <w:r w:rsidRPr="00760C13">
        <w:rPr>
          <w:rFonts w:ascii="Book Antiqua" w:hAnsi="Book Antiqua"/>
          <w:sz w:val="24"/>
          <w:szCs w:val="24"/>
        </w:rPr>
        <w:t xml:space="preserve">/RBV as prophylactic therapy before LT or conventional post-LT dual antiviral therapy. The results showed </w:t>
      </w:r>
      <w:proofErr w:type="spellStart"/>
      <w:r w:rsidRPr="00760C13">
        <w:rPr>
          <w:rFonts w:ascii="Book Antiqua" w:hAnsi="Book Antiqua"/>
          <w:sz w:val="24"/>
          <w:szCs w:val="24"/>
        </w:rPr>
        <w:t>sofosbuvir</w:t>
      </w:r>
      <w:proofErr w:type="spellEnd"/>
      <w:r w:rsidRPr="00760C13">
        <w:rPr>
          <w:rFonts w:ascii="Book Antiqua" w:hAnsi="Book Antiqua"/>
          <w:sz w:val="24"/>
          <w:szCs w:val="24"/>
        </w:rPr>
        <w:t xml:space="preserve"> as a cost-effective strategy with a cost per QALY (qua</w:t>
      </w:r>
      <w:r w:rsidR="00DB6F7B">
        <w:rPr>
          <w:rFonts w:ascii="Book Antiqua" w:hAnsi="Book Antiqua"/>
          <w:sz w:val="24"/>
          <w:szCs w:val="24"/>
        </w:rPr>
        <w:t>lity adjusted life-year) of €31</w:t>
      </w:r>
      <w:r w:rsidRPr="00760C13">
        <w:rPr>
          <w:rFonts w:ascii="Book Antiqua" w:hAnsi="Book Antiqua"/>
          <w:sz w:val="24"/>
          <w:szCs w:val="24"/>
        </w:rPr>
        <w:t>895 compared to conventional post-LT dual antiviral therapy.</w:t>
      </w:r>
    </w:p>
    <w:p w:rsidR="00862F38" w:rsidRDefault="00862F38" w:rsidP="00DB6F7B">
      <w:pPr>
        <w:spacing w:line="360" w:lineRule="auto"/>
        <w:ind w:firstLineChars="200" w:firstLine="480"/>
        <w:jc w:val="both"/>
        <w:rPr>
          <w:rFonts w:ascii="Book Antiqua" w:hAnsi="Book Antiqua"/>
          <w:sz w:val="24"/>
          <w:szCs w:val="24"/>
          <w:lang w:eastAsia="zh-CN"/>
        </w:rPr>
      </w:pPr>
      <w:r w:rsidRPr="00760C13">
        <w:rPr>
          <w:rFonts w:ascii="Book Antiqua" w:hAnsi="Book Antiqua"/>
          <w:sz w:val="24"/>
          <w:szCs w:val="24"/>
        </w:rPr>
        <w:t>Cost estimation for post-transplant antiviral therapy is similar and includes antiviral therapy, side effect management, drug interactions and monitoring. Low therapy effectiveness leads to worsening of the clinical condition, and increased health care costs.</w:t>
      </w:r>
    </w:p>
    <w:p w:rsidR="00DB6F7B" w:rsidRPr="00760C13" w:rsidRDefault="00DB6F7B" w:rsidP="00DB6F7B">
      <w:pPr>
        <w:spacing w:line="360" w:lineRule="auto"/>
        <w:ind w:firstLineChars="200" w:firstLine="480"/>
        <w:jc w:val="both"/>
        <w:rPr>
          <w:rFonts w:ascii="Book Antiqua" w:hAnsi="Book Antiqua"/>
          <w:sz w:val="24"/>
          <w:szCs w:val="24"/>
          <w:lang w:eastAsia="zh-CN"/>
        </w:rPr>
      </w:pPr>
    </w:p>
    <w:p w:rsidR="00862F38" w:rsidRPr="00760C13" w:rsidRDefault="00D623ED" w:rsidP="00760C13">
      <w:pPr>
        <w:pStyle w:val="1"/>
        <w:spacing w:line="360" w:lineRule="auto"/>
        <w:jc w:val="both"/>
        <w:rPr>
          <w:rFonts w:ascii="Book Antiqua" w:hAnsi="Book Antiqua"/>
          <w:sz w:val="24"/>
          <w:szCs w:val="24"/>
        </w:rPr>
      </w:pPr>
      <w:r w:rsidRPr="00760C13">
        <w:rPr>
          <w:rFonts w:ascii="Book Antiqua" w:hAnsi="Book Antiqua"/>
          <w:sz w:val="24"/>
          <w:szCs w:val="24"/>
        </w:rPr>
        <w:t>CONCLUSION</w:t>
      </w:r>
    </w:p>
    <w:p w:rsidR="00862F38" w:rsidRPr="00760C13" w:rsidRDefault="00862F38" w:rsidP="00760C13">
      <w:pPr>
        <w:spacing w:line="360" w:lineRule="auto"/>
        <w:jc w:val="both"/>
        <w:rPr>
          <w:rFonts w:ascii="Book Antiqua" w:hAnsi="Book Antiqua"/>
          <w:sz w:val="24"/>
          <w:szCs w:val="24"/>
        </w:rPr>
      </w:pPr>
      <w:r w:rsidRPr="00760C13">
        <w:rPr>
          <w:rFonts w:ascii="Book Antiqua" w:hAnsi="Book Antiqua"/>
          <w:sz w:val="24"/>
          <w:szCs w:val="24"/>
        </w:rPr>
        <w:t>IFN-based dual or triple-drug antiviral strategies for HCV are useful before transplant to reduce HCV viral load in order to prevent or reduce the risk of post-LT recurrence and complications. However, they can only be used in about half of HCV-infected patients who are candidates for LT. After LT, use of currently approved agents is limited due to tolerability issues, contraindications and other issues.</w:t>
      </w:r>
    </w:p>
    <w:p w:rsidR="00862F38" w:rsidRPr="00760C13" w:rsidRDefault="00862F38" w:rsidP="00DB6F7B">
      <w:pPr>
        <w:spacing w:line="360" w:lineRule="auto"/>
        <w:ind w:firstLineChars="200" w:firstLine="480"/>
        <w:jc w:val="both"/>
        <w:rPr>
          <w:rFonts w:ascii="Book Antiqua" w:hAnsi="Book Antiqua"/>
          <w:sz w:val="24"/>
          <w:szCs w:val="24"/>
        </w:rPr>
      </w:pPr>
      <w:r w:rsidRPr="00760C13">
        <w:rPr>
          <w:rFonts w:ascii="Book Antiqua" w:hAnsi="Book Antiqua"/>
          <w:sz w:val="24"/>
          <w:szCs w:val="24"/>
        </w:rPr>
        <w:t>The future availability of new IFN-free antiviral therapy could change the present clinical and economic scenario considerably. The better efficacy and tolerability of novel regimens could increase SVR rates and decrease side effects, drug interactions and prevent worsening of CHC, decreasing costs associated with HCV treatment in transplanted patients and worsening of patient health. This conclusion needs to be confirmed by more in-depth economic studies.</w:t>
      </w:r>
    </w:p>
    <w:p w:rsidR="00862F38" w:rsidRPr="00760C13" w:rsidRDefault="00862F38" w:rsidP="00760C13">
      <w:pPr>
        <w:spacing w:line="360" w:lineRule="auto"/>
        <w:jc w:val="both"/>
        <w:rPr>
          <w:rFonts w:ascii="Book Antiqua" w:hAnsi="Book Antiqua"/>
          <w:sz w:val="24"/>
          <w:szCs w:val="24"/>
        </w:rPr>
      </w:pPr>
    </w:p>
    <w:p w:rsidR="00C920CF" w:rsidRPr="00760C13" w:rsidRDefault="00DB6F7B" w:rsidP="00C920CF">
      <w:pPr>
        <w:pStyle w:val="1"/>
        <w:spacing w:line="360" w:lineRule="auto"/>
        <w:jc w:val="both"/>
        <w:rPr>
          <w:rFonts w:ascii="Book Antiqua" w:hAnsi="Book Antiqua"/>
          <w:sz w:val="24"/>
          <w:szCs w:val="24"/>
        </w:rPr>
      </w:pPr>
      <w:r w:rsidRPr="00760C13">
        <w:rPr>
          <w:rFonts w:ascii="Book Antiqua" w:hAnsi="Book Antiqua"/>
          <w:sz w:val="24"/>
          <w:szCs w:val="24"/>
        </w:rPr>
        <w:lastRenderedPageBreak/>
        <w:t>ACKNOWLEDGMENTS</w:t>
      </w:r>
    </w:p>
    <w:p w:rsidR="00C920CF" w:rsidRPr="00760C13" w:rsidRDefault="00C920CF" w:rsidP="00C920CF">
      <w:pPr>
        <w:spacing w:line="360" w:lineRule="auto"/>
        <w:jc w:val="both"/>
        <w:rPr>
          <w:rFonts w:ascii="Book Antiqua" w:hAnsi="Book Antiqua"/>
          <w:sz w:val="24"/>
          <w:szCs w:val="24"/>
        </w:rPr>
      </w:pPr>
      <w:r w:rsidRPr="00760C13">
        <w:rPr>
          <w:rFonts w:ascii="Book Antiqua" w:hAnsi="Book Antiqua"/>
          <w:sz w:val="24"/>
          <w:szCs w:val="24"/>
        </w:rPr>
        <w:t xml:space="preserve">Medical writing support for this review article was provided by Mary Hines and Sheridan </w:t>
      </w:r>
      <w:proofErr w:type="spellStart"/>
      <w:r w:rsidRPr="00760C13">
        <w:rPr>
          <w:rFonts w:ascii="Book Antiqua" w:hAnsi="Book Antiqua"/>
          <w:sz w:val="24"/>
          <w:szCs w:val="24"/>
        </w:rPr>
        <w:t>Henness</w:t>
      </w:r>
      <w:proofErr w:type="spellEnd"/>
      <w:r w:rsidRPr="00760C13">
        <w:rPr>
          <w:rFonts w:ascii="Book Antiqua" w:hAnsi="Book Antiqua"/>
          <w:sz w:val="24"/>
          <w:szCs w:val="24"/>
        </w:rPr>
        <w:t xml:space="preserve"> of Springer Healthcare Communications, and funded by Gilead Sciences </w:t>
      </w:r>
      <w:proofErr w:type="spellStart"/>
      <w:r w:rsidRPr="00760C13">
        <w:rPr>
          <w:rFonts w:ascii="Book Antiqua" w:hAnsi="Book Antiqua"/>
          <w:sz w:val="24"/>
          <w:szCs w:val="24"/>
        </w:rPr>
        <w:t>Srl</w:t>
      </w:r>
      <w:proofErr w:type="spellEnd"/>
      <w:r w:rsidRPr="00760C13">
        <w:rPr>
          <w:rFonts w:ascii="Book Antiqua" w:hAnsi="Book Antiqua"/>
          <w:sz w:val="24"/>
          <w:szCs w:val="24"/>
        </w:rPr>
        <w:t>.</w:t>
      </w:r>
      <w:r w:rsidRPr="00760C13">
        <w:rPr>
          <w:rFonts w:ascii="Book Antiqua" w:hAnsi="Book Antiqua"/>
          <w:sz w:val="24"/>
          <w:szCs w:val="24"/>
          <w:lang w:eastAsia="zh-CN"/>
        </w:rPr>
        <w:t xml:space="preserve"> </w:t>
      </w:r>
      <w:r w:rsidRPr="00760C13">
        <w:rPr>
          <w:rFonts w:ascii="Book Antiqua" w:hAnsi="Book Antiqua"/>
          <w:color w:val="auto"/>
          <w:sz w:val="24"/>
          <w:szCs w:val="24"/>
        </w:rPr>
        <w:t xml:space="preserve">Authors thank Elisa </w:t>
      </w:r>
      <w:proofErr w:type="spellStart"/>
      <w:r w:rsidRPr="00760C13">
        <w:rPr>
          <w:rFonts w:ascii="Book Antiqua" w:hAnsi="Book Antiqua"/>
          <w:color w:val="auto"/>
          <w:sz w:val="24"/>
          <w:szCs w:val="24"/>
        </w:rPr>
        <w:t>Martelli</w:t>
      </w:r>
      <w:proofErr w:type="spellEnd"/>
      <w:r w:rsidRPr="00760C13">
        <w:rPr>
          <w:rFonts w:ascii="Book Antiqua" w:hAnsi="Book Antiqua"/>
          <w:color w:val="auto"/>
          <w:sz w:val="24"/>
          <w:szCs w:val="24"/>
        </w:rPr>
        <w:t xml:space="preserve"> and Silvia </w:t>
      </w:r>
      <w:proofErr w:type="spellStart"/>
      <w:r w:rsidRPr="00760C13">
        <w:rPr>
          <w:rFonts w:ascii="Book Antiqua" w:hAnsi="Book Antiqua"/>
          <w:color w:val="auto"/>
          <w:sz w:val="24"/>
          <w:szCs w:val="24"/>
        </w:rPr>
        <w:t>Mirandola</w:t>
      </w:r>
      <w:proofErr w:type="spellEnd"/>
      <w:r w:rsidRPr="00760C13">
        <w:rPr>
          <w:rFonts w:ascii="Book Antiqua" w:hAnsi="Book Antiqua"/>
          <w:color w:val="auto"/>
          <w:sz w:val="24"/>
          <w:szCs w:val="24"/>
        </w:rPr>
        <w:t xml:space="preserve"> from Gilead Sciences for their contribution to this work.</w:t>
      </w:r>
    </w:p>
    <w:p w:rsidR="00862F38" w:rsidRPr="00C920CF" w:rsidRDefault="00862F38" w:rsidP="00760C13">
      <w:pPr>
        <w:pStyle w:val="Body1"/>
        <w:spacing w:line="360" w:lineRule="auto"/>
        <w:jc w:val="both"/>
        <w:rPr>
          <w:rFonts w:ascii="Book Antiqua" w:hAnsi="Book Antiqua"/>
          <w:sz w:val="24"/>
          <w:szCs w:val="24"/>
          <w:lang w:val="en-US"/>
        </w:rPr>
        <w:sectPr w:rsidR="00862F38" w:rsidRPr="00C920CF">
          <w:pgSz w:w="11900" w:h="16840"/>
          <w:pgMar w:top="1701" w:right="1701" w:bottom="1701" w:left="1701" w:header="1440" w:footer="1915" w:gutter="0"/>
          <w:cols w:space="720"/>
        </w:sectPr>
      </w:pPr>
    </w:p>
    <w:p w:rsidR="00862F38" w:rsidRPr="00DB6F7B" w:rsidRDefault="00D623ED" w:rsidP="00DB6F7B">
      <w:pPr>
        <w:pStyle w:val="Titolo11"/>
        <w:spacing w:line="360" w:lineRule="auto"/>
        <w:ind w:left="284" w:hanging="284"/>
        <w:jc w:val="both"/>
        <w:rPr>
          <w:rFonts w:ascii="Book Antiqua" w:hAnsi="Book Antiqua"/>
          <w:sz w:val="24"/>
          <w:szCs w:val="24"/>
          <w:lang w:val="en-US" w:eastAsia="zh-CN"/>
        </w:rPr>
      </w:pPr>
      <w:r w:rsidRPr="00760C13">
        <w:rPr>
          <w:rFonts w:ascii="Book Antiqua" w:hAnsi="Book Antiqua"/>
          <w:sz w:val="24"/>
          <w:szCs w:val="24"/>
          <w:lang w:val="en-US"/>
        </w:rPr>
        <w:lastRenderedPageBreak/>
        <w:t>REFERENCES</w:t>
      </w:r>
      <w:bookmarkStart w:id="17" w:name="OLE_LINK578"/>
      <w:bookmarkStart w:id="18" w:name="OLE_LINK579"/>
    </w:p>
    <w:bookmarkEnd w:id="17"/>
    <w:bookmarkEnd w:id="18"/>
    <w:p w:rsidR="00FE3452" w:rsidRPr="000F14A4" w:rsidRDefault="00FE3452" w:rsidP="00FE3452">
      <w:pPr>
        <w:widowControl/>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1 </w:t>
      </w:r>
      <w:r w:rsidRPr="000F14A4">
        <w:rPr>
          <w:rFonts w:ascii="Book Antiqua" w:eastAsia="宋体" w:hAnsi="Book Antiqua" w:cs="宋体"/>
          <w:b/>
          <w:sz w:val="24"/>
          <w:szCs w:val="24"/>
        </w:rPr>
        <w:t>European Association for Study of Liver.</w:t>
      </w:r>
      <w:proofErr w:type="gramEnd"/>
      <w:r w:rsidRPr="000F14A4">
        <w:rPr>
          <w:rFonts w:ascii="Book Antiqua" w:eastAsia="宋体" w:hAnsi="Book Antiqua" w:cs="宋体" w:hint="eastAsia"/>
          <w:b/>
          <w:sz w:val="24"/>
          <w:szCs w:val="24"/>
        </w:rPr>
        <w:t xml:space="preserve"> </w:t>
      </w:r>
      <w:r w:rsidRPr="000F14A4">
        <w:rPr>
          <w:rFonts w:ascii="Book Antiqua" w:eastAsia="宋体" w:hAnsi="Book Antiqua" w:cs="宋体"/>
          <w:sz w:val="24"/>
          <w:szCs w:val="24"/>
        </w:rPr>
        <w:t>EASL Clinical Practice Guidelines: management of hepatitis C virus infection. </w:t>
      </w:r>
      <w:r w:rsidRPr="000F14A4">
        <w:rPr>
          <w:rFonts w:ascii="Book Antiqua" w:eastAsia="宋体" w:hAnsi="Book Antiqua" w:cs="宋体"/>
          <w:i/>
          <w:iCs/>
          <w:sz w:val="24"/>
          <w:szCs w:val="24"/>
        </w:rPr>
        <w:t xml:space="preserve">J </w:t>
      </w:r>
      <w:proofErr w:type="spellStart"/>
      <w:r w:rsidRPr="000F14A4">
        <w:rPr>
          <w:rFonts w:ascii="Book Antiqua" w:eastAsia="宋体" w:hAnsi="Book Antiqua" w:cs="宋体"/>
          <w:i/>
          <w:iCs/>
          <w:sz w:val="24"/>
          <w:szCs w:val="24"/>
        </w:rPr>
        <w:t>Hepatol</w:t>
      </w:r>
      <w:proofErr w:type="spellEnd"/>
      <w:r w:rsidRPr="000F14A4">
        <w:rPr>
          <w:rFonts w:ascii="Book Antiqua" w:eastAsia="宋体" w:hAnsi="Book Antiqua" w:cs="宋体"/>
          <w:sz w:val="24"/>
          <w:szCs w:val="24"/>
        </w:rPr>
        <w:t> 2014; </w:t>
      </w:r>
      <w:r w:rsidRPr="000F14A4">
        <w:rPr>
          <w:rFonts w:ascii="Book Antiqua" w:eastAsia="宋体" w:hAnsi="Book Antiqua" w:cs="宋体"/>
          <w:b/>
          <w:bCs/>
          <w:sz w:val="24"/>
          <w:szCs w:val="24"/>
        </w:rPr>
        <w:t>60</w:t>
      </w:r>
      <w:r w:rsidRPr="000F14A4">
        <w:rPr>
          <w:rFonts w:ascii="Book Antiqua" w:eastAsia="宋体" w:hAnsi="Book Antiqua" w:cs="宋体"/>
          <w:sz w:val="24"/>
          <w:szCs w:val="24"/>
        </w:rPr>
        <w:t xml:space="preserve">: 392-420 [PMID: </w:t>
      </w:r>
      <w:bookmarkStart w:id="19" w:name="OLE_LINK584"/>
      <w:bookmarkStart w:id="20" w:name="OLE_LINK585"/>
      <w:r w:rsidRPr="000F14A4">
        <w:rPr>
          <w:rFonts w:ascii="Book Antiqua" w:eastAsia="宋体" w:hAnsi="Book Antiqua" w:cs="宋体"/>
          <w:sz w:val="24"/>
          <w:szCs w:val="24"/>
        </w:rPr>
        <w:t xml:space="preserve">24331294 </w:t>
      </w:r>
      <w:bookmarkEnd w:id="19"/>
      <w:bookmarkEnd w:id="20"/>
      <w:r w:rsidRPr="000F14A4">
        <w:rPr>
          <w:rFonts w:ascii="Book Antiqua" w:eastAsia="宋体" w:hAnsi="Book Antiqua" w:cs="宋体"/>
          <w:sz w:val="24"/>
          <w:szCs w:val="24"/>
        </w:rPr>
        <w:t>DOI: 10.1016/j.jhep.2013.11.003]</w:t>
      </w:r>
    </w:p>
    <w:p w:rsidR="00FE3452" w:rsidRPr="000F14A4" w:rsidRDefault="00FE3452" w:rsidP="00FE3452">
      <w:pPr>
        <w:widowControl/>
        <w:spacing w:line="360" w:lineRule="auto"/>
        <w:jc w:val="both"/>
        <w:rPr>
          <w:rFonts w:ascii="Book Antiqua" w:eastAsia="宋体" w:hAnsi="Book Antiqua" w:cs="宋体"/>
          <w:sz w:val="24"/>
          <w:szCs w:val="24"/>
          <w:lang w:eastAsia="zh-CN"/>
        </w:rPr>
      </w:pPr>
      <w:r w:rsidRPr="000F14A4">
        <w:rPr>
          <w:rFonts w:ascii="Book Antiqua" w:eastAsia="宋体" w:hAnsi="Book Antiqua" w:cs="宋体"/>
          <w:sz w:val="24"/>
          <w:szCs w:val="24"/>
        </w:rPr>
        <w:t xml:space="preserve">2 </w:t>
      </w:r>
      <w:r w:rsidR="00594D53">
        <w:rPr>
          <w:rFonts w:ascii="Book Antiqua" w:eastAsia="宋体" w:hAnsi="Book Antiqua" w:cs="宋体"/>
          <w:b/>
          <w:sz w:val="24"/>
          <w:szCs w:val="24"/>
        </w:rPr>
        <w:t>Kim WR</w:t>
      </w:r>
      <w:r w:rsidR="00594D53" w:rsidRPr="00594D53">
        <w:rPr>
          <w:rFonts w:ascii="Book Antiqua" w:eastAsia="宋体" w:hAnsi="Book Antiqua" w:cs="宋体"/>
          <w:b/>
          <w:sz w:val="24"/>
          <w:szCs w:val="24"/>
        </w:rPr>
        <w:t xml:space="preserve">, </w:t>
      </w:r>
      <w:r w:rsidR="00594D53" w:rsidRPr="00594D53">
        <w:rPr>
          <w:rFonts w:ascii="Book Antiqua" w:eastAsia="宋体" w:hAnsi="Book Antiqua" w:cs="宋体"/>
          <w:sz w:val="24"/>
          <w:szCs w:val="24"/>
        </w:rPr>
        <w:t xml:space="preserve">Stock PG, Smith JM, </w:t>
      </w:r>
      <w:proofErr w:type="spellStart"/>
      <w:r w:rsidR="00594D53" w:rsidRPr="00594D53">
        <w:rPr>
          <w:rFonts w:ascii="Book Antiqua" w:eastAsia="宋体" w:hAnsi="Book Antiqua" w:cs="宋体"/>
          <w:sz w:val="24"/>
          <w:szCs w:val="24"/>
        </w:rPr>
        <w:t>Heimbach</w:t>
      </w:r>
      <w:proofErr w:type="spellEnd"/>
      <w:r w:rsidR="00594D53" w:rsidRPr="00594D53">
        <w:rPr>
          <w:rFonts w:ascii="Book Antiqua" w:eastAsia="宋体" w:hAnsi="Book Antiqua" w:cs="宋体"/>
          <w:sz w:val="24"/>
          <w:szCs w:val="24"/>
        </w:rPr>
        <w:t xml:space="preserve"> JK, </w:t>
      </w:r>
      <w:proofErr w:type="spellStart"/>
      <w:r w:rsidR="00594D53" w:rsidRPr="00594D53">
        <w:rPr>
          <w:rFonts w:ascii="Book Antiqua" w:eastAsia="宋体" w:hAnsi="Book Antiqua" w:cs="宋体"/>
          <w:sz w:val="24"/>
          <w:szCs w:val="24"/>
        </w:rPr>
        <w:t>Skeans</w:t>
      </w:r>
      <w:proofErr w:type="spellEnd"/>
      <w:r w:rsidR="00594D53" w:rsidRPr="00594D53">
        <w:rPr>
          <w:rFonts w:ascii="Book Antiqua" w:eastAsia="宋体" w:hAnsi="Book Antiqua" w:cs="宋体"/>
          <w:sz w:val="24"/>
          <w:szCs w:val="24"/>
        </w:rPr>
        <w:t xml:space="preserve"> MA, Edwards EB, Harper AM, Snyder JJ, </w:t>
      </w:r>
      <w:proofErr w:type="spellStart"/>
      <w:r w:rsidR="00594D53" w:rsidRPr="00594D53">
        <w:rPr>
          <w:rFonts w:ascii="Book Antiqua" w:eastAsia="宋体" w:hAnsi="Book Antiqua" w:cs="宋体"/>
          <w:sz w:val="24"/>
          <w:szCs w:val="24"/>
        </w:rPr>
        <w:t>Israni</w:t>
      </w:r>
      <w:proofErr w:type="spellEnd"/>
      <w:r w:rsidR="00594D53" w:rsidRPr="00594D53">
        <w:rPr>
          <w:rFonts w:ascii="Book Antiqua" w:eastAsia="宋体" w:hAnsi="Book Antiqua" w:cs="宋体"/>
          <w:sz w:val="24"/>
          <w:szCs w:val="24"/>
        </w:rPr>
        <w:t xml:space="preserve"> AK, </w:t>
      </w:r>
      <w:proofErr w:type="spellStart"/>
      <w:r w:rsidR="00594D53" w:rsidRPr="00594D53">
        <w:rPr>
          <w:rFonts w:ascii="Book Antiqua" w:eastAsia="宋体" w:hAnsi="Book Antiqua" w:cs="宋体"/>
          <w:sz w:val="24"/>
          <w:szCs w:val="24"/>
        </w:rPr>
        <w:t>Kasiske</w:t>
      </w:r>
      <w:proofErr w:type="spellEnd"/>
      <w:r w:rsidR="00594D53" w:rsidRPr="00594D53">
        <w:rPr>
          <w:rFonts w:ascii="Book Antiqua" w:eastAsia="宋体" w:hAnsi="Book Antiqua" w:cs="宋体"/>
          <w:sz w:val="24"/>
          <w:szCs w:val="24"/>
        </w:rPr>
        <w:t xml:space="preserve"> BL</w:t>
      </w:r>
      <w:r w:rsidR="00594D53">
        <w:rPr>
          <w:rFonts w:ascii="Book Antiqua" w:eastAsia="宋体" w:hAnsi="Book Antiqua" w:cs="宋体" w:hint="eastAsia"/>
          <w:sz w:val="24"/>
          <w:szCs w:val="24"/>
          <w:lang w:eastAsia="zh-CN"/>
        </w:rPr>
        <w:t>.</w:t>
      </w:r>
      <w:r w:rsidR="00594D53" w:rsidRPr="00594D53">
        <w:rPr>
          <w:rFonts w:ascii="Book Antiqua" w:eastAsia="宋体" w:hAnsi="Book Antiqua" w:cs="宋体"/>
          <w:sz w:val="24"/>
          <w:szCs w:val="24"/>
        </w:rPr>
        <w:t xml:space="preserve"> OPTN/SRTR 2011 Annual Data Report: liver</w:t>
      </w:r>
      <w:r w:rsidR="00594D53">
        <w:rPr>
          <w:rFonts w:ascii="Book Antiqua" w:eastAsia="宋体" w:hAnsi="Book Antiqua" w:cs="宋体" w:hint="eastAsia"/>
          <w:sz w:val="24"/>
          <w:szCs w:val="24"/>
          <w:lang w:eastAsia="zh-CN"/>
        </w:rPr>
        <w:t xml:space="preserve">. </w:t>
      </w:r>
      <w:r w:rsidR="00594D53" w:rsidRPr="00594D53">
        <w:rPr>
          <w:rFonts w:ascii="Book Antiqua" w:eastAsia="宋体" w:hAnsi="Book Antiqua" w:cs="宋体"/>
          <w:sz w:val="24"/>
          <w:szCs w:val="24"/>
          <w:lang w:eastAsia="zh-CN"/>
        </w:rPr>
        <w:t>Am J Transplant</w:t>
      </w:r>
      <w:r w:rsidR="00594D53">
        <w:rPr>
          <w:rFonts w:ascii="Book Antiqua" w:eastAsia="宋体" w:hAnsi="Book Antiqua" w:cs="宋体" w:hint="eastAsia"/>
          <w:sz w:val="24"/>
          <w:szCs w:val="24"/>
          <w:lang w:eastAsia="zh-CN"/>
        </w:rPr>
        <w:t xml:space="preserve"> 2013;</w:t>
      </w:r>
      <w:r w:rsidR="00594D53" w:rsidRPr="00594D53">
        <w:rPr>
          <w:rFonts w:ascii="Book Antiqua" w:eastAsia="宋体" w:hAnsi="Book Antiqua" w:cs="宋体" w:hint="eastAsia"/>
          <w:b/>
          <w:sz w:val="24"/>
          <w:szCs w:val="24"/>
          <w:lang w:eastAsia="zh-CN"/>
        </w:rPr>
        <w:t xml:space="preserve"> </w:t>
      </w:r>
      <w:r w:rsidR="00594D53" w:rsidRPr="00594D53">
        <w:rPr>
          <w:rFonts w:ascii="Book Antiqua" w:eastAsia="宋体" w:hAnsi="Book Antiqua" w:cs="宋体"/>
          <w:b/>
          <w:sz w:val="24"/>
          <w:szCs w:val="24"/>
          <w:lang w:eastAsia="zh-CN"/>
        </w:rPr>
        <w:t xml:space="preserve">13 </w:t>
      </w:r>
      <w:proofErr w:type="spellStart"/>
      <w:r w:rsidR="00594D53" w:rsidRPr="00594D53">
        <w:rPr>
          <w:rFonts w:ascii="Book Antiqua" w:eastAsia="宋体" w:hAnsi="Book Antiqua" w:cs="宋体"/>
          <w:b/>
          <w:sz w:val="24"/>
          <w:szCs w:val="24"/>
          <w:lang w:eastAsia="zh-CN"/>
        </w:rPr>
        <w:t>Suppl</w:t>
      </w:r>
      <w:proofErr w:type="spellEnd"/>
      <w:r w:rsidR="00594D53" w:rsidRPr="00594D53">
        <w:rPr>
          <w:rFonts w:ascii="Book Antiqua" w:eastAsia="宋体" w:hAnsi="Book Antiqua" w:cs="宋体"/>
          <w:b/>
          <w:sz w:val="24"/>
          <w:szCs w:val="24"/>
          <w:lang w:eastAsia="zh-CN"/>
        </w:rPr>
        <w:t xml:space="preserve"> 1</w:t>
      </w:r>
      <w:r w:rsidR="00594D53">
        <w:rPr>
          <w:rFonts w:ascii="Book Antiqua" w:eastAsia="宋体" w:hAnsi="Book Antiqua" w:cs="宋体" w:hint="eastAsia"/>
          <w:b/>
          <w:sz w:val="24"/>
          <w:szCs w:val="24"/>
          <w:lang w:eastAsia="zh-CN"/>
        </w:rPr>
        <w:t xml:space="preserve">: </w:t>
      </w:r>
      <w:r w:rsidR="00594D53" w:rsidRPr="00594D53">
        <w:rPr>
          <w:rFonts w:ascii="Book Antiqua" w:eastAsia="宋体" w:hAnsi="Book Antiqua" w:cs="宋体"/>
          <w:sz w:val="24"/>
          <w:szCs w:val="24"/>
          <w:lang w:eastAsia="zh-CN"/>
        </w:rPr>
        <w:t>73-102</w:t>
      </w:r>
      <w:r w:rsidR="00594D53">
        <w:rPr>
          <w:rFonts w:ascii="Book Antiqua" w:eastAsia="宋体" w:hAnsi="Book Antiqua" w:cs="宋体" w:hint="eastAsia"/>
          <w:sz w:val="24"/>
          <w:szCs w:val="24"/>
          <w:lang w:eastAsia="zh-CN"/>
        </w:rPr>
        <w:t xml:space="preserve"> [</w:t>
      </w:r>
      <w:r w:rsidR="00594D53" w:rsidRPr="00594D53">
        <w:rPr>
          <w:rFonts w:ascii="Book Antiqua" w:eastAsia="宋体" w:hAnsi="Book Antiqua" w:cs="宋体"/>
          <w:sz w:val="24"/>
          <w:szCs w:val="24"/>
          <w:lang w:eastAsia="zh-CN"/>
        </w:rPr>
        <w:t>PMID: 23237697</w:t>
      </w:r>
      <w:r w:rsidR="00594D53">
        <w:rPr>
          <w:rFonts w:ascii="Book Antiqua" w:eastAsia="宋体" w:hAnsi="Book Antiqua" w:cs="宋体" w:hint="eastAsia"/>
          <w:sz w:val="24"/>
          <w:szCs w:val="24"/>
          <w:lang w:eastAsia="zh-CN"/>
        </w:rPr>
        <w:t xml:space="preserve"> DOI: </w:t>
      </w:r>
      <w:r w:rsidR="00594D53">
        <w:rPr>
          <w:rFonts w:ascii="Book Antiqua" w:eastAsia="宋体" w:hAnsi="Book Antiqua" w:cs="宋体"/>
          <w:sz w:val="24"/>
          <w:szCs w:val="24"/>
          <w:lang w:eastAsia="zh-CN"/>
        </w:rPr>
        <w:t>10.1111/ajt.12021</w:t>
      </w:r>
      <w:r w:rsidR="00594D53">
        <w:rPr>
          <w:rFonts w:ascii="Book Antiqua" w:eastAsia="宋体" w:hAnsi="Book Antiqua" w:cs="宋体" w:hint="eastAsia"/>
          <w:sz w:val="24"/>
          <w:szCs w:val="24"/>
          <w:lang w:eastAsia="zh-CN"/>
        </w:rPr>
        <w:t>]</w:t>
      </w:r>
    </w:p>
    <w:p w:rsidR="00FE3452" w:rsidRPr="000F14A4" w:rsidRDefault="00FE3452" w:rsidP="00FE3452">
      <w:pPr>
        <w:widowControl/>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3 </w:t>
      </w:r>
      <w:r w:rsidRPr="000F14A4">
        <w:rPr>
          <w:rFonts w:ascii="Book Antiqua" w:eastAsia="宋体" w:hAnsi="Book Antiqua" w:cs="宋体"/>
          <w:b/>
          <w:sz w:val="24"/>
          <w:szCs w:val="24"/>
        </w:rPr>
        <w:t>Italian Association for the Study of the Liver; Italian Society of Infectious, Tropical Diseases; Italian Society for the Study of Sexually Transmitted Diseases.</w:t>
      </w:r>
      <w:proofErr w:type="gramEnd"/>
      <w:r>
        <w:rPr>
          <w:rFonts w:ascii="Book Antiqua" w:eastAsia="宋体" w:hAnsi="Book Antiqua" w:cs="宋体" w:hint="eastAsia"/>
          <w:sz w:val="24"/>
          <w:szCs w:val="24"/>
        </w:rPr>
        <w:t xml:space="preserve"> </w:t>
      </w:r>
      <w:r w:rsidRPr="000F14A4">
        <w:rPr>
          <w:rFonts w:ascii="Book Antiqua" w:eastAsia="宋体" w:hAnsi="Book Antiqua" w:cs="宋体"/>
          <w:sz w:val="24"/>
          <w:szCs w:val="24"/>
        </w:rPr>
        <w:t>Practice guidelines for the treatment of hepatitis C: recommendations from an AISF/SIMIT/SIMAST Expert Opinion Meeting. </w:t>
      </w:r>
      <w:r w:rsidRPr="000F14A4">
        <w:rPr>
          <w:rFonts w:ascii="Book Antiqua" w:eastAsia="宋体" w:hAnsi="Book Antiqua" w:cs="宋体"/>
          <w:i/>
          <w:iCs/>
          <w:sz w:val="24"/>
          <w:szCs w:val="24"/>
        </w:rPr>
        <w:t>Dig Liver Dis</w:t>
      </w:r>
      <w:r w:rsidRPr="000F14A4">
        <w:rPr>
          <w:rFonts w:ascii="Book Antiqua" w:eastAsia="宋体" w:hAnsi="Book Antiqua" w:cs="宋体"/>
          <w:sz w:val="24"/>
          <w:szCs w:val="24"/>
        </w:rPr>
        <w:t> 2010; </w:t>
      </w:r>
      <w:r w:rsidRPr="000F14A4">
        <w:rPr>
          <w:rFonts w:ascii="Book Antiqua" w:eastAsia="宋体" w:hAnsi="Book Antiqua" w:cs="宋体"/>
          <w:b/>
          <w:bCs/>
          <w:sz w:val="24"/>
          <w:szCs w:val="24"/>
        </w:rPr>
        <w:t>42</w:t>
      </w:r>
      <w:r w:rsidRPr="000F14A4">
        <w:rPr>
          <w:rFonts w:ascii="Book Antiqua" w:eastAsia="宋体" w:hAnsi="Book Antiqua" w:cs="宋体"/>
          <w:sz w:val="24"/>
          <w:szCs w:val="24"/>
        </w:rPr>
        <w:t xml:space="preserve">: 81-91 [PMID: </w:t>
      </w:r>
      <w:bookmarkStart w:id="21" w:name="OLE_LINK586"/>
      <w:bookmarkStart w:id="22" w:name="OLE_LINK587"/>
      <w:r w:rsidRPr="000F14A4">
        <w:rPr>
          <w:rFonts w:ascii="Book Antiqua" w:eastAsia="宋体" w:hAnsi="Book Antiqua" w:cs="宋体"/>
          <w:sz w:val="24"/>
          <w:szCs w:val="24"/>
        </w:rPr>
        <w:t xml:space="preserve">19748329 </w:t>
      </w:r>
      <w:bookmarkEnd w:id="21"/>
      <w:bookmarkEnd w:id="22"/>
      <w:r w:rsidRPr="000F14A4">
        <w:rPr>
          <w:rFonts w:ascii="Book Antiqua" w:eastAsia="宋体" w:hAnsi="Book Antiqua" w:cs="宋体"/>
          <w:sz w:val="24"/>
          <w:szCs w:val="24"/>
        </w:rPr>
        <w:t>DOI: 10.1016/j.dld.2009.08.001]</w:t>
      </w:r>
    </w:p>
    <w:p w:rsidR="00FE3452" w:rsidRPr="000F14A4" w:rsidRDefault="00FE3452" w:rsidP="00FE3452">
      <w:pPr>
        <w:widowControl/>
        <w:spacing w:line="360" w:lineRule="auto"/>
        <w:jc w:val="both"/>
        <w:rPr>
          <w:rFonts w:ascii="Book Antiqua" w:eastAsia="宋体" w:hAnsi="Book Antiqua" w:cs="宋体"/>
          <w:sz w:val="24"/>
          <w:szCs w:val="24"/>
        </w:rPr>
      </w:pPr>
      <w:proofErr w:type="gramStart"/>
      <w:r w:rsidRPr="000F14A4">
        <w:rPr>
          <w:rFonts w:ascii="Book Antiqua" w:eastAsia="宋体" w:hAnsi="Book Antiqua" w:cs="宋体"/>
          <w:sz w:val="24"/>
          <w:szCs w:val="24"/>
        </w:rPr>
        <w:t>4 </w:t>
      </w:r>
      <w:proofErr w:type="spellStart"/>
      <w:r w:rsidRPr="000F14A4">
        <w:rPr>
          <w:rFonts w:ascii="Book Antiqua" w:eastAsia="宋体" w:hAnsi="Book Antiqua" w:cs="宋体"/>
          <w:b/>
          <w:bCs/>
          <w:sz w:val="24"/>
          <w:szCs w:val="24"/>
        </w:rPr>
        <w:t>Gane</w:t>
      </w:r>
      <w:proofErr w:type="spellEnd"/>
      <w:r w:rsidRPr="000F14A4">
        <w:rPr>
          <w:rFonts w:ascii="Book Antiqua" w:eastAsia="宋体" w:hAnsi="Book Antiqua" w:cs="宋体"/>
          <w:b/>
          <w:bCs/>
          <w:sz w:val="24"/>
          <w:szCs w:val="24"/>
        </w:rPr>
        <w:t xml:space="preserve"> E</w:t>
      </w:r>
      <w:r w:rsidRPr="000F14A4">
        <w:rPr>
          <w:rFonts w:ascii="Book Antiqua" w:eastAsia="宋体" w:hAnsi="Book Antiqua" w:cs="宋体"/>
          <w:sz w:val="24"/>
          <w:szCs w:val="24"/>
        </w:rPr>
        <w:t>.</w:t>
      </w:r>
      <w:proofErr w:type="gramEnd"/>
      <w:r w:rsidRPr="000F14A4">
        <w:rPr>
          <w:rFonts w:ascii="Book Antiqua" w:eastAsia="宋体" w:hAnsi="Book Antiqua" w:cs="宋体"/>
          <w:sz w:val="24"/>
          <w:szCs w:val="24"/>
        </w:rPr>
        <w:t xml:space="preserve"> </w:t>
      </w:r>
      <w:proofErr w:type="gramStart"/>
      <w:r w:rsidRPr="000F14A4">
        <w:rPr>
          <w:rFonts w:ascii="Book Antiqua" w:eastAsia="宋体" w:hAnsi="Book Antiqua" w:cs="宋体"/>
          <w:sz w:val="24"/>
          <w:szCs w:val="24"/>
        </w:rPr>
        <w:t>The natural history and outcome of liver transplantation in hepatitis C virus-infected recipients.</w:t>
      </w:r>
      <w:proofErr w:type="gramEnd"/>
      <w:r w:rsidRPr="000F14A4">
        <w:rPr>
          <w:rFonts w:ascii="Book Antiqua" w:eastAsia="宋体" w:hAnsi="Book Antiqua" w:cs="宋体"/>
          <w:sz w:val="24"/>
          <w:szCs w:val="24"/>
        </w:rPr>
        <w:t> </w:t>
      </w:r>
      <w:r w:rsidRPr="000F14A4">
        <w:rPr>
          <w:rFonts w:ascii="Book Antiqua" w:eastAsia="宋体" w:hAnsi="Book Antiqua" w:cs="宋体"/>
          <w:i/>
          <w:iCs/>
          <w:sz w:val="24"/>
          <w:szCs w:val="24"/>
        </w:rPr>
        <w:t xml:space="preserve">Liver </w:t>
      </w:r>
      <w:proofErr w:type="spellStart"/>
      <w:r w:rsidRPr="000F14A4">
        <w:rPr>
          <w:rFonts w:ascii="Book Antiqua" w:eastAsia="宋体" w:hAnsi="Book Antiqua" w:cs="宋体"/>
          <w:i/>
          <w:iCs/>
          <w:sz w:val="24"/>
          <w:szCs w:val="24"/>
        </w:rPr>
        <w:t>Transpl</w:t>
      </w:r>
      <w:proofErr w:type="spellEnd"/>
      <w:r w:rsidRPr="000F14A4">
        <w:rPr>
          <w:rFonts w:ascii="Book Antiqua" w:eastAsia="宋体" w:hAnsi="Book Antiqua" w:cs="宋体"/>
          <w:sz w:val="24"/>
          <w:szCs w:val="24"/>
        </w:rPr>
        <w:t> 2003; </w:t>
      </w:r>
      <w:r w:rsidRPr="000F14A4">
        <w:rPr>
          <w:rFonts w:ascii="Book Antiqua" w:eastAsia="宋体" w:hAnsi="Book Antiqua" w:cs="宋体"/>
          <w:b/>
          <w:bCs/>
          <w:sz w:val="24"/>
          <w:szCs w:val="24"/>
        </w:rPr>
        <w:t>9</w:t>
      </w:r>
      <w:r w:rsidRPr="000F14A4">
        <w:rPr>
          <w:rFonts w:ascii="Book Antiqua" w:eastAsia="宋体" w:hAnsi="Book Antiqua" w:cs="宋体"/>
          <w:sz w:val="24"/>
          <w:szCs w:val="24"/>
        </w:rPr>
        <w:t>: S28-S34 [PMID: 14586892 DOI: 10.1053/jlts.2003.50248]</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5 </w:t>
      </w:r>
      <w:proofErr w:type="spellStart"/>
      <w:r w:rsidRPr="000F14A4">
        <w:rPr>
          <w:rFonts w:ascii="Book Antiqua" w:eastAsia="宋体" w:hAnsi="Book Antiqua" w:cs="宋体"/>
          <w:b/>
          <w:bCs/>
          <w:sz w:val="24"/>
          <w:szCs w:val="24"/>
        </w:rPr>
        <w:t>Ciria</w:t>
      </w:r>
      <w:proofErr w:type="spellEnd"/>
      <w:r w:rsidRPr="000F14A4">
        <w:rPr>
          <w:rFonts w:ascii="Book Antiqua" w:eastAsia="宋体" w:hAnsi="Book Antiqua" w:cs="宋体"/>
          <w:b/>
          <w:bCs/>
          <w:sz w:val="24"/>
          <w:szCs w:val="24"/>
        </w:rPr>
        <w:t xml:space="preserve"> R</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Pleguezuelo</w:t>
      </w:r>
      <w:proofErr w:type="spellEnd"/>
      <w:r w:rsidRPr="000F14A4">
        <w:rPr>
          <w:rFonts w:ascii="Book Antiqua" w:eastAsia="宋体" w:hAnsi="Book Antiqua" w:cs="宋体"/>
          <w:sz w:val="24"/>
          <w:szCs w:val="24"/>
        </w:rPr>
        <w:t xml:space="preserve"> M, </w:t>
      </w:r>
      <w:proofErr w:type="spellStart"/>
      <w:r w:rsidRPr="000F14A4">
        <w:rPr>
          <w:rFonts w:ascii="Book Antiqua" w:eastAsia="宋体" w:hAnsi="Book Antiqua" w:cs="宋体"/>
          <w:sz w:val="24"/>
          <w:szCs w:val="24"/>
        </w:rPr>
        <w:t>Khorsandi</w:t>
      </w:r>
      <w:proofErr w:type="spellEnd"/>
      <w:r w:rsidRPr="000F14A4">
        <w:rPr>
          <w:rFonts w:ascii="Book Antiqua" w:eastAsia="宋体" w:hAnsi="Book Antiqua" w:cs="宋体"/>
          <w:sz w:val="24"/>
          <w:szCs w:val="24"/>
        </w:rPr>
        <w:t xml:space="preserve"> SE, Davila D, </w:t>
      </w:r>
      <w:proofErr w:type="spellStart"/>
      <w:r w:rsidRPr="000F14A4">
        <w:rPr>
          <w:rFonts w:ascii="Book Antiqua" w:eastAsia="宋体" w:hAnsi="Book Antiqua" w:cs="宋体"/>
          <w:sz w:val="24"/>
          <w:szCs w:val="24"/>
        </w:rPr>
        <w:t>Suddle</w:t>
      </w:r>
      <w:proofErr w:type="spellEnd"/>
      <w:r w:rsidRPr="000F14A4">
        <w:rPr>
          <w:rFonts w:ascii="Book Antiqua" w:eastAsia="宋体" w:hAnsi="Book Antiqua" w:cs="宋体"/>
          <w:sz w:val="24"/>
          <w:szCs w:val="24"/>
        </w:rPr>
        <w:t xml:space="preserve"> A, </w:t>
      </w:r>
      <w:proofErr w:type="spellStart"/>
      <w:r w:rsidRPr="000F14A4">
        <w:rPr>
          <w:rFonts w:ascii="Book Antiqua" w:eastAsia="宋体" w:hAnsi="Book Antiqua" w:cs="宋体"/>
          <w:sz w:val="24"/>
          <w:szCs w:val="24"/>
        </w:rPr>
        <w:t>Vilca</w:t>
      </w:r>
      <w:proofErr w:type="spellEnd"/>
      <w:r w:rsidRPr="000F14A4">
        <w:rPr>
          <w:rFonts w:ascii="Book Antiqua" w:eastAsia="宋体" w:hAnsi="Book Antiqua" w:cs="宋体"/>
          <w:sz w:val="24"/>
          <w:szCs w:val="24"/>
        </w:rPr>
        <w:t xml:space="preserve">-Melendez H, </w:t>
      </w:r>
      <w:proofErr w:type="spellStart"/>
      <w:r w:rsidRPr="000F14A4">
        <w:rPr>
          <w:rFonts w:ascii="Book Antiqua" w:eastAsia="宋体" w:hAnsi="Book Antiqua" w:cs="宋体"/>
          <w:sz w:val="24"/>
          <w:szCs w:val="24"/>
        </w:rPr>
        <w:t>Rufian</w:t>
      </w:r>
      <w:proofErr w:type="spellEnd"/>
      <w:r w:rsidRPr="000F14A4">
        <w:rPr>
          <w:rFonts w:ascii="Book Antiqua" w:eastAsia="宋体" w:hAnsi="Book Antiqua" w:cs="宋体"/>
          <w:sz w:val="24"/>
          <w:szCs w:val="24"/>
        </w:rPr>
        <w:t xml:space="preserve"> S, de la Mata M, </w:t>
      </w:r>
      <w:proofErr w:type="spellStart"/>
      <w:r w:rsidRPr="000F14A4">
        <w:rPr>
          <w:rFonts w:ascii="Book Antiqua" w:eastAsia="宋体" w:hAnsi="Book Antiqua" w:cs="宋体"/>
          <w:sz w:val="24"/>
          <w:szCs w:val="24"/>
        </w:rPr>
        <w:t>Briceño</w:t>
      </w:r>
      <w:proofErr w:type="spellEnd"/>
      <w:r w:rsidRPr="000F14A4">
        <w:rPr>
          <w:rFonts w:ascii="Book Antiqua" w:eastAsia="宋体" w:hAnsi="Book Antiqua" w:cs="宋体"/>
          <w:sz w:val="24"/>
          <w:szCs w:val="24"/>
        </w:rPr>
        <w:t xml:space="preserve"> J, </w:t>
      </w:r>
      <w:proofErr w:type="spellStart"/>
      <w:r w:rsidRPr="000F14A4">
        <w:rPr>
          <w:rFonts w:ascii="Book Antiqua" w:eastAsia="宋体" w:hAnsi="Book Antiqua" w:cs="宋体"/>
          <w:sz w:val="24"/>
          <w:szCs w:val="24"/>
        </w:rPr>
        <w:t>Cillero</w:t>
      </w:r>
      <w:proofErr w:type="spellEnd"/>
      <w:r w:rsidRPr="000F14A4">
        <w:rPr>
          <w:rFonts w:ascii="Book Antiqua" w:eastAsia="宋体" w:hAnsi="Book Antiqua" w:cs="宋体"/>
          <w:sz w:val="24"/>
          <w:szCs w:val="24"/>
        </w:rPr>
        <w:t xml:space="preserve"> PL, Heaton N. Strategies to reduce hepatitis C virus recurrence after liver transplantation. </w:t>
      </w:r>
      <w:r w:rsidRPr="000F14A4">
        <w:rPr>
          <w:rFonts w:ascii="Book Antiqua" w:eastAsia="宋体" w:hAnsi="Book Antiqua" w:cs="宋体"/>
          <w:i/>
          <w:iCs/>
          <w:sz w:val="24"/>
          <w:szCs w:val="24"/>
        </w:rPr>
        <w:t xml:space="preserve">World J </w:t>
      </w:r>
      <w:proofErr w:type="spellStart"/>
      <w:r w:rsidRPr="000F14A4">
        <w:rPr>
          <w:rFonts w:ascii="Book Antiqua" w:eastAsia="宋体" w:hAnsi="Book Antiqua" w:cs="宋体"/>
          <w:i/>
          <w:iCs/>
          <w:sz w:val="24"/>
          <w:szCs w:val="24"/>
        </w:rPr>
        <w:t>Hepatol</w:t>
      </w:r>
      <w:proofErr w:type="spellEnd"/>
      <w:r w:rsidRPr="000F14A4">
        <w:rPr>
          <w:rFonts w:ascii="Book Antiqua" w:eastAsia="宋体" w:hAnsi="Book Antiqua" w:cs="宋体"/>
          <w:sz w:val="24"/>
          <w:szCs w:val="24"/>
        </w:rPr>
        <w:t> 2013; </w:t>
      </w:r>
      <w:r w:rsidRPr="000F14A4">
        <w:rPr>
          <w:rFonts w:ascii="Book Antiqua" w:eastAsia="宋体" w:hAnsi="Book Antiqua" w:cs="宋体"/>
          <w:b/>
          <w:bCs/>
          <w:sz w:val="24"/>
          <w:szCs w:val="24"/>
        </w:rPr>
        <w:t>5</w:t>
      </w:r>
      <w:r w:rsidRPr="000F14A4">
        <w:rPr>
          <w:rFonts w:ascii="Book Antiqua" w:eastAsia="宋体" w:hAnsi="Book Antiqua" w:cs="宋体"/>
          <w:sz w:val="24"/>
          <w:szCs w:val="24"/>
        </w:rPr>
        <w:t>: 237-250 [PMID: 23717735 DOI: 10.4254/wjh.v5.i5.237]</w:t>
      </w:r>
    </w:p>
    <w:p w:rsidR="00FE3452" w:rsidRPr="000F14A4" w:rsidRDefault="00FE3452" w:rsidP="00FE3452">
      <w:pPr>
        <w:widowControl/>
        <w:spacing w:line="360" w:lineRule="auto"/>
        <w:jc w:val="both"/>
        <w:rPr>
          <w:rFonts w:ascii="Book Antiqua" w:eastAsia="宋体" w:hAnsi="Book Antiqua" w:cs="宋体"/>
          <w:sz w:val="24"/>
          <w:szCs w:val="24"/>
        </w:rPr>
      </w:pPr>
      <w:proofErr w:type="gramStart"/>
      <w:r w:rsidRPr="000F14A4">
        <w:rPr>
          <w:rFonts w:ascii="Book Antiqua" w:eastAsia="宋体" w:hAnsi="Book Antiqua" w:cs="宋体"/>
          <w:sz w:val="24"/>
          <w:szCs w:val="24"/>
        </w:rPr>
        <w:t>6 </w:t>
      </w:r>
      <w:r w:rsidRPr="000F14A4">
        <w:rPr>
          <w:rFonts w:ascii="Book Antiqua" w:eastAsia="宋体" w:hAnsi="Book Antiqua" w:cs="宋体"/>
          <w:b/>
          <w:bCs/>
          <w:sz w:val="24"/>
          <w:szCs w:val="24"/>
        </w:rPr>
        <w:t>Davis GL</w:t>
      </w:r>
      <w:r w:rsidRPr="000F14A4">
        <w:rPr>
          <w:rFonts w:ascii="Book Antiqua" w:eastAsia="宋体" w:hAnsi="Book Antiqua" w:cs="宋体"/>
          <w:sz w:val="24"/>
          <w:szCs w:val="24"/>
        </w:rPr>
        <w:t>.</w:t>
      </w:r>
      <w:proofErr w:type="gramEnd"/>
      <w:r w:rsidRPr="000F14A4">
        <w:rPr>
          <w:rFonts w:ascii="Book Antiqua" w:eastAsia="宋体" w:hAnsi="Book Antiqua" w:cs="宋体"/>
          <w:sz w:val="24"/>
          <w:szCs w:val="24"/>
        </w:rPr>
        <w:t xml:space="preserve"> </w:t>
      </w:r>
      <w:proofErr w:type="gramStart"/>
      <w:r w:rsidRPr="000F14A4">
        <w:rPr>
          <w:rFonts w:ascii="Book Antiqua" w:eastAsia="宋体" w:hAnsi="Book Antiqua" w:cs="宋体"/>
          <w:sz w:val="24"/>
          <w:szCs w:val="24"/>
        </w:rPr>
        <w:t>New approaches and therapeutic modalities for the prevention and treatment of recurrent HCV after liver transplantation.</w:t>
      </w:r>
      <w:proofErr w:type="gramEnd"/>
      <w:r w:rsidRPr="000F14A4">
        <w:rPr>
          <w:rFonts w:ascii="Book Antiqua" w:eastAsia="宋体" w:hAnsi="Book Antiqua" w:cs="宋体"/>
          <w:sz w:val="24"/>
          <w:szCs w:val="24"/>
        </w:rPr>
        <w:t> </w:t>
      </w:r>
      <w:r w:rsidRPr="000F14A4">
        <w:rPr>
          <w:rFonts w:ascii="Book Antiqua" w:eastAsia="宋体" w:hAnsi="Book Antiqua" w:cs="宋体"/>
          <w:i/>
          <w:iCs/>
          <w:sz w:val="24"/>
          <w:szCs w:val="24"/>
        </w:rPr>
        <w:t xml:space="preserve">Liver </w:t>
      </w:r>
      <w:proofErr w:type="spellStart"/>
      <w:r w:rsidRPr="000F14A4">
        <w:rPr>
          <w:rFonts w:ascii="Book Antiqua" w:eastAsia="宋体" w:hAnsi="Book Antiqua" w:cs="宋体"/>
          <w:i/>
          <w:iCs/>
          <w:sz w:val="24"/>
          <w:szCs w:val="24"/>
        </w:rPr>
        <w:t>Transpl</w:t>
      </w:r>
      <w:proofErr w:type="spellEnd"/>
      <w:r w:rsidRPr="000F14A4">
        <w:rPr>
          <w:rFonts w:ascii="Book Antiqua" w:eastAsia="宋体" w:hAnsi="Book Antiqua" w:cs="宋体"/>
          <w:sz w:val="24"/>
          <w:szCs w:val="24"/>
        </w:rPr>
        <w:t> 2003; </w:t>
      </w:r>
      <w:r w:rsidRPr="000F14A4">
        <w:rPr>
          <w:rFonts w:ascii="Book Antiqua" w:eastAsia="宋体" w:hAnsi="Book Antiqua" w:cs="宋体"/>
          <w:b/>
          <w:bCs/>
          <w:sz w:val="24"/>
          <w:szCs w:val="24"/>
        </w:rPr>
        <w:t>9</w:t>
      </w:r>
      <w:r w:rsidRPr="000F14A4">
        <w:rPr>
          <w:rFonts w:ascii="Book Antiqua" w:eastAsia="宋体" w:hAnsi="Book Antiqua" w:cs="宋体"/>
          <w:sz w:val="24"/>
          <w:szCs w:val="24"/>
        </w:rPr>
        <w:t>: S114-S119 [PMID: 14586906 DOI: 10.1053/jlts.2003.50246]</w:t>
      </w:r>
    </w:p>
    <w:p w:rsidR="00FE3452" w:rsidRPr="000F14A4" w:rsidRDefault="00FE3452" w:rsidP="00FE3452">
      <w:pPr>
        <w:widowControl/>
        <w:spacing w:line="360" w:lineRule="auto"/>
        <w:jc w:val="both"/>
        <w:rPr>
          <w:rFonts w:ascii="Book Antiqua" w:eastAsia="宋体" w:hAnsi="Book Antiqua" w:cs="宋体"/>
          <w:sz w:val="24"/>
          <w:szCs w:val="24"/>
        </w:rPr>
      </w:pPr>
      <w:proofErr w:type="gramStart"/>
      <w:r w:rsidRPr="000F14A4">
        <w:rPr>
          <w:rFonts w:ascii="Book Antiqua" w:eastAsia="宋体" w:hAnsi="Book Antiqua" w:cs="宋体"/>
          <w:sz w:val="24"/>
          <w:szCs w:val="24"/>
        </w:rPr>
        <w:t>7 </w:t>
      </w:r>
      <w:r w:rsidRPr="000F14A4">
        <w:rPr>
          <w:rFonts w:ascii="Book Antiqua" w:eastAsia="宋体" w:hAnsi="Book Antiqua" w:cs="宋体"/>
          <w:b/>
          <w:bCs/>
          <w:sz w:val="24"/>
          <w:szCs w:val="24"/>
        </w:rPr>
        <w:t>Agarwal K</w:t>
      </w:r>
      <w:r w:rsidRPr="000F14A4">
        <w:rPr>
          <w:rFonts w:ascii="Book Antiqua" w:eastAsia="宋体" w:hAnsi="Book Antiqua" w:cs="宋体"/>
          <w:sz w:val="24"/>
          <w:szCs w:val="24"/>
        </w:rPr>
        <w:t>, Barnabas A. Treatment of chronic hepatitis C virus infection after liver transplantation.</w:t>
      </w:r>
      <w:proofErr w:type="gramEnd"/>
      <w:r w:rsidRPr="000F14A4">
        <w:rPr>
          <w:rFonts w:ascii="Book Antiqua" w:eastAsia="宋体" w:hAnsi="Book Antiqua" w:cs="宋体"/>
          <w:sz w:val="24"/>
          <w:szCs w:val="24"/>
        </w:rPr>
        <w:t> </w:t>
      </w:r>
      <w:r w:rsidRPr="000F14A4">
        <w:rPr>
          <w:rFonts w:ascii="Book Antiqua" w:eastAsia="宋体" w:hAnsi="Book Antiqua" w:cs="宋体"/>
          <w:i/>
          <w:iCs/>
          <w:sz w:val="24"/>
          <w:szCs w:val="24"/>
        </w:rPr>
        <w:t>Dig Liver Dis</w:t>
      </w:r>
      <w:r w:rsidRPr="000F14A4">
        <w:rPr>
          <w:rFonts w:ascii="Book Antiqua" w:eastAsia="宋体" w:hAnsi="Book Antiqua" w:cs="宋体"/>
          <w:sz w:val="24"/>
          <w:szCs w:val="24"/>
        </w:rPr>
        <w:t> 2013; </w:t>
      </w:r>
      <w:r w:rsidRPr="000F14A4">
        <w:rPr>
          <w:rFonts w:ascii="Book Antiqua" w:eastAsia="宋体" w:hAnsi="Book Antiqua" w:cs="宋体"/>
          <w:b/>
          <w:bCs/>
          <w:sz w:val="24"/>
          <w:szCs w:val="24"/>
        </w:rPr>
        <w:t xml:space="preserve">45 </w:t>
      </w:r>
      <w:proofErr w:type="spellStart"/>
      <w:r w:rsidRPr="000F14A4">
        <w:rPr>
          <w:rFonts w:ascii="Book Antiqua" w:eastAsia="宋体" w:hAnsi="Book Antiqua" w:cs="宋体"/>
          <w:bCs/>
          <w:sz w:val="24"/>
          <w:szCs w:val="24"/>
        </w:rPr>
        <w:t>Suppl</w:t>
      </w:r>
      <w:proofErr w:type="spellEnd"/>
      <w:r w:rsidRPr="000F14A4">
        <w:rPr>
          <w:rFonts w:ascii="Book Antiqua" w:eastAsia="宋体" w:hAnsi="Book Antiqua" w:cs="宋体"/>
          <w:bCs/>
          <w:sz w:val="24"/>
          <w:szCs w:val="24"/>
        </w:rPr>
        <w:t xml:space="preserve"> 5</w:t>
      </w:r>
      <w:r w:rsidRPr="000F14A4">
        <w:rPr>
          <w:rFonts w:ascii="Book Antiqua" w:eastAsia="宋体" w:hAnsi="Book Antiqua" w:cs="宋体"/>
          <w:sz w:val="24"/>
          <w:szCs w:val="24"/>
        </w:rPr>
        <w:t>: S349-S354 [PMID: 24091115 DOI: 10.1016/j.dld.2013.07.014]</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8 </w:t>
      </w:r>
      <w:proofErr w:type="spellStart"/>
      <w:r w:rsidRPr="000F14A4">
        <w:rPr>
          <w:rFonts w:ascii="Book Antiqua" w:eastAsia="宋体" w:hAnsi="Book Antiqua" w:cs="宋体"/>
          <w:b/>
          <w:bCs/>
          <w:sz w:val="24"/>
          <w:szCs w:val="24"/>
        </w:rPr>
        <w:t>Firpi</w:t>
      </w:r>
      <w:proofErr w:type="spellEnd"/>
      <w:r w:rsidRPr="000F14A4">
        <w:rPr>
          <w:rFonts w:ascii="Book Antiqua" w:eastAsia="宋体" w:hAnsi="Book Antiqua" w:cs="宋体"/>
          <w:b/>
          <w:bCs/>
          <w:sz w:val="24"/>
          <w:szCs w:val="24"/>
        </w:rPr>
        <w:t xml:space="preserve"> RJ</w:t>
      </w:r>
      <w:r w:rsidRPr="000F14A4">
        <w:rPr>
          <w:rFonts w:ascii="Book Antiqua" w:eastAsia="宋体" w:hAnsi="Book Antiqua" w:cs="宋体"/>
          <w:sz w:val="24"/>
          <w:szCs w:val="24"/>
        </w:rPr>
        <w:t xml:space="preserve">, Clark V, </w:t>
      </w:r>
      <w:proofErr w:type="spellStart"/>
      <w:r w:rsidRPr="000F14A4">
        <w:rPr>
          <w:rFonts w:ascii="Book Antiqua" w:eastAsia="宋体" w:hAnsi="Book Antiqua" w:cs="宋体"/>
          <w:sz w:val="24"/>
          <w:szCs w:val="24"/>
        </w:rPr>
        <w:t>Soldevila</w:t>
      </w:r>
      <w:proofErr w:type="spellEnd"/>
      <w:r w:rsidRPr="000F14A4">
        <w:rPr>
          <w:rFonts w:ascii="Book Antiqua" w:eastAsia="宋体" w:hAnsi="Book Antiqua" w:cs="宋体"/>
          <w:sz w:val="24"/>
          <w:szCs w:val="24"/>
        </w:rPr>
        <w:t xml:space="preserve">-Pico C, </w:t>
      </w:r>
      <w:proofErr w:type="spellStart"/>
      <w:r w:rsidRPr="000F14A4">
        <w:rPr>
          <w:rFonts w:ascii="Book Antiqua" w:eastAsia="宋体" w:hAnsi="Book Antiqua" w:cs="宋体"/>
          <w:sz w:val="24"/>
          <w:szCs w:val="24"/>
        </w:rPr>
        <w:t>Morelli</w:t>
      </w:r>
      <w:proofErr w:type="spellEnd"/>
      <w:r w:rsidRPr="000F14A4">
        <w:rPr>
          <w:rFonts w:ascii="Book Antiqua" w:eastAsia="宋体" w:hAnsi="Book Antiqua" w:cs="宋体"/>
          <w:sz w:val="24"/>
          <w:szCs w:val="24"/>
        </w:rPr>
        <w:t xml:space="preserve"> G, Cabrera R, Levy C, </w:t>
      </w:r>
      <w:proofErr w:type="spellStart"/>
      <w:r w:rsidRPr="000F14A4">
        <w:rPr>
          <w:rFonts w:ascii="Book Antiqua" w:eastAsia="宋体" w:hAnsi="Book Antiqua" w:cs="宋体"/>
          <w:sz w:val="24"/>
          <w:szCs w:val="24"/>
        </w:rPr>
        <w:t>Machicao</w:t>
      </w:r>
      <w:proofErr w:type="spellEnd"/>
      <w:r w:rsidRPr="000F14A4">
        <w:rPr>
          <w:rFonts w:ascii="Book Antiqua" w:eastAsia="宋体" w:hAnsi="Book Antiqua" w:cs="宋体"/>
          <w:sz w:val="24"/>
          <w:szCs w:val="24"/>
        </w:rPr>
        <w:t xml:space="preserve"> VI, </w:t>
      </w:r>
      <w:proofErr w:type="spellStart"/>
      <w:r w:rsidRPr="000F14A4">
        <w:rPr>
          <w:rFonts w:ascii="Book Antiqua" w:eastAsia="宋体" w:hAnsi="Book Antiqua" w:cs="宋体"/>
          <w:sz w:val="24"/>
          <w:szCs w:val="24"/>
        </w:rPr>
        <w:t>Chaoru</w:t>
      </w:r>
      <w:proofErr w:type="spellEnd"/>
      <w:r w:rsidRPr="000F14A4">
        <w:rPr>
          <w:rFonts w:ascii="Book Antiqua" w:eastAsia="宋体" w:hAnsi="Book Antiqua" w:cs="宋体"/>
          <w:sz w:val="24"/>
          <w:szCs w:val="24"/>
        </w:rPr>
        <w:t xml:space="preserve"> C, Nelson DR. </w:t>
      </w:r>
      <w:proofErr w:type="gramStart"/>
      <w:r w:rsidRPr="000F14A4">
        <w:rPr>
          <w:rFonts w:ascii="Book Antiqua" w:eastAsia="宋体" w:hAnsi="Book Antiqua" w:cs="宋体"/>
          <w:sz w:val="24"/>
          <w:szCs w:val="24"/>
        </w:rPr>
        <w:t>The natural history of hepatitis C cirrhosis after liver transplantation.</w:t>
      </w:r>
      <w:proofErr w:type="gramEnd"/>
      <w:r w:rsidRPr="000F14A4">
        <w:rPr>
          <w:rFonts w:ascii="Book Antiqua" w:eastAsia="宋体" w:hAnsi="Book Antiqua" w:cs="宋体"/>
          <w:sz w:val="24"/>
          <w:szCs w:val="24"/>
        </w:rPr>
        <w:t> </w:t>
      </w:r>
      <w:r w:rsidRPr="000F14A4">
        <w:rPr>
          <w:rFonts w:ascii="Book Antiqua" w:eastAsia="宋体" w:hAnsi="Book Antiqua" w:cs="宋体"/>
          <w:i/>
          <w:iCs/>
          <w:sz w:val="24"/>
          <w:szCs w:val="24"/>
        </w:rPr>
        <w:t xml:space="preserve">Liver </w:t>
      </w:r>
      <w:proofErr w:type="spellStart"/>
      <w:r w:rsidRPr="000F14A4">
        <w:rPr>
          <w:rFonts w:ascii="Book Antiqua" w:eastAsia="宋体" w:hAnsi="Book Antiqua" w:cs="宋体"/>
          <w:i/>
          <w:iCs/>
          <w:sz w:val="24"/>
          <w:szCs w:val="24"/>
        </w:rPr>
        <w:t>Transpl</w:t>
      </w:r>
      <w:proofErr w:type="spellEnd"/>
      <w:r w:rsidRPr="000F14A4">
        <w:rPr>
          <w:rFonts w:ascii="Book Antiqua" w:eastAsia="宋体" w:hAnsi="Book Antiqua" w:cs="宋体"/>
          <w:sz w:val="24"/>
          <w:szCs w:val="24"/>
        </w:rPr>
        <w:t> 2009; </w:t>
      </w:r>
      <w:r w:rsidRPr="000F14A4">
        <w:rPr>
          <w:rFonts w:ascii="Book Antiqua" w:eastAsia="宋体" w:hAnsi="Book Antiqua" w:cs="宋体"/>
          <w:b/>
          <w:bCs/>
          <w:sz w:val="24"/>
          <w:szCs w:val="24"/>
        </w:rPr>
        <w:t>15</w:t>
      </w:r>
      <w:r w:rsidRPr="000F14A4">
        <w:rPr>
          <w:rFonts w:ascii="Book Antiqua" w:eastAsia="宋体" w:hAnsi="Book Antiqua" w:cs="宋体"/>
          <w:sz w:val="24"/>
          <w:szCs w:val="24"/>
        </w:rPr>
        <w:t>: 1063-1071 [PMID: 19718647 DOI: 10.1002/lt.21784]</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lastRenderedPageBreak/>
        <w:t>9 </w:t>
      </w:r>
      <w:proofErr w:type="spellStart"/>
      <w:r w:rsidRPr="000F14A4">
        <w:rPr>
          <w:rFonts w:ascii="Book Antiqua" w:eastAsia="宋体" w:hAnsi="Book Antiqua" w:cs="宋体"/>
          <w:b/>
          <w:bCs/>
          <w:sz w:val="24"/>
          <w:szCs w:val="24"/>
        </w:rPr>
        <w:t>Forns</w:t>
      </w:r>
      <w:proofErr w:type="spellEnd"/>
      <w:r w:rsidRPr="000F14A4">
        <w:rPr>
          <w:rFonts w:ascii="Book Antiqua" w:eastAsia="宋体" w:hAnsi="Book Antiqua" w:cs="宋体"/>
          <w:b/>
          <w:bCs/>
          <w:sz w:val="24"/>
          <w:szCs w:val="24"/>
        </w:rPr>
        <w:t xml:space="preserve"> X</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García-Retortillo</w:t>
      </w:r>
      <w:proofErr w:type="spellEnd"/>
      <w:r w:rsidRPr="000F14A4">
        <w:rPr>
          <w:rFonts w:ascii="Book Antiqua" w:eastAsia="宋体" w:hAnsi="Book Antiqua" w:cs="宋体"/>
          <w:sz w:val="24"/>
          <w:szCs w:val="24"/>
        </w:rPr>
        <w:t xml:space="preserve"> M, Serrano T, </w:t>
      </w:r>
      <w:proofErr w:type="spellStart"/>
      <w:r w:rsidRPr="000F14A4">
        <w:rPr>
          <w:rFonts w:ascii="Book Antiqua" w:eastAsia="宋体" w:hAnsi="Book Antiqua" w:cs="宋体"/>
          <w:sz w:val="24"/>
          <w:szCs w:val="24"/>
        </w:rPr>
        <w:t>Feliu</w:t>
      </w:r>
      <w:proofErr w:type="spellEnd"/>
      <w:r w:rsidRPr="000F14A4">
        <w:rPr>
          <w:rFonts w:ascii="Book Antiqua" w:eastAsia="宋体" w:hAnsi="Book Antiqua" w:cs="宋体"/>
          <w:sz w:val="24"/>
          <w:szCs w:val="24"/>
        </w:rPr>
        <w:t xml:space="preserve"> A, Suarez F, de la Mata M, </w:t>
      </w:r>
      <w:proofErr w:type="spellStart"/>
      <w:r w:rsidRPr="000F14A4">
        <w:rPr>
          <w:rFonts w:ascii="Book Antiqua" w:eastAsia="宋体" w:hAnsi="Book Antiqua" w:cs="宋体"/>
          <w:sz w:val="24"/>
          <w:szCs w:val="24"/>
        </w:rPr>
        <w:t>García-Valdecasas</w:t>
      </w:r>
      <w:proofErr w:type="spellEnd"/>
      <w:r w:rsidRPr="000F14A4">
        <w:rPr>
          <w:rFonts w:ascii="Book Antiqua" w:eastAsia="宋体" w:hAnsi="Book Antiqua" w:cs="宋体"/>
          <w:sz w:val="24"/>
          <w:szCs w:val="24"/>
        </w:rPr>
        <w:t xml:space="preserve"> JC, </w:t>
      </w:r>
      <w:proofErr w:type="spellStart"/>
      <w:r w:rsidRPr="000F14A4">
        <w:rPr>
          <w:rFonts w:ascii="Book Antiqua" w:eastAsia="宋体" w:hAnsi="Book Antiqua" w:cs="宋体"/>
          <w:sz w:val="24"/>
          <w:szCs w:val="24"/>
        </w:rPr>
        <w:t>Navasa</w:t>
      </w:r>
      <w:proofErr w:type="spellEnd"/>
      <w:r w:rsidRPr="000F14A4">
        <w:rPr>
          <w:rFonts w:ascii="Book Antiqua" w:eastAsia="宋体" w:hAnsi="Book Antiqua" w:cs="宋体"/>
          <w:sz w:val="24"/>
          <w:szCs w:val="24"/>
        </w:rPr>
        <w:t xml:space="preserve"> M, </w:t>
      </w:r>
      <w:proofErr w:type="spellStart"/>
      <w:r w:rsidRPr="000F14A4">
        <w:rPr>
          <w:rFonts w:ascii="Book Antiqua" w:eastAsia="宋体" w:hAnsi="Book Antiqua" w:cs="宋体"/>
          <w:sz w:val="24"/>
          <w:szCs w:val="24"/>
        </w:rPr>
        <w:t>Rimola</w:t>
      </w:r>
      <w:proofErr w:type="spellEnd"/>
      <w:r w:rsidRPr="000F14A4">
        <w:rPr>
          <w:rFonts w:ascii="Book Antiqua" w:eastAsia="宋体" w:hAnsi="Book Antiqua" w:cs="宋体"/>
          <w:sz w:val="24"/>
          <w:szCs w:val="24"/>
        </w:rPr>
        <w:t xml:space="preserve"> A, </w:t>
      </w:r>
      <w:proofErr w:type="spellStart"/>
      <w:r w:rsidRPr="000F14A4">
        <w:rPr>
          <w:rFonts w:ascii="Book Antiqua" w:eastAsia="宋体" w:hAnsi="Book Antiqua" w:cs="宋体"/>
          <w:sz w:val="24"/>
          <w:szCs w:val="24"/>
        </w:rPr>
        <w:t>Rodés</w:t>
      </w:r>
      <w:proofErr w:type="spellEnd"/>
      <w:r w:rsidRPr="000F14A4">
        <w:rPr>
          <w:rFonts w:ascii="Book Antiqua" w:eastAsia="宋体" w:hAnsi="Book Antiqua" w:cs="宋体"/>
          <w:sz w:val="24"/>
          <w:szCs w:val="24"/>
        </w:rPr>
        <w:t xml:space="preserve"> J. Antiviral therapy of patients with decompensated cirrhosis to prevent recurrence of hepatitis C after liver transplantation. </w:t>
      </w:r>
      <w:r w:rsidRPr="000F14A4">
        <w:rPr>
          <w:rFonts w:ascii="Book Antiqua" w:eastAsia="宋体" w:hAnsi="Book Antiqua" w:cs="宋体"/>
          <w:i/>
          <w:iCs/>
          <w:sz w:val="24"/>
          <w:szCs w:val="24"/>
        </w:rPr>
        <w:t xml:space="preserve">J </w:t>
      </w:r>
      <w:proofErr w:type="spellStart"/>
      <w:r w:rsidRPr="000F14A4">
        <w:rPr>
          <w:rFonts w:ascii="Book Antiqua" w:eastAsia="宋体" w:hAnsi="Book Antiqua" w:cs="宋体"/>
          <w:i/>
          <w:iCs/>
          <w:sz w:val="24"/>
          <w:szCs w:val="24"/>
        </w:rPr>
        <w:t>Hepatol</w:t>
      </w:r>
      <w:proofErr w:type="spellEnd"/>
      <w:r w:rsidRPr="000F14A4">
        <w:rPr>
          <w:rFonts w:ascii="Book Antiqua" w:eastAsia="宋体" w:hAnsi="Book Antiqua" w:cs="宋体"/>
          <w:sz w:val="24"/>
          <w:szCs w:val="24"/>
        </w:rPr>
        <w:t> 2003; </w:t>
      </w:r>
      <w:r w:rsidRPr="000F14A4">
        <w:rPr>
          <w:rFonts w:ascii="Book Antiqua" w:eastAsia="宋体" w:hAnsi="Book Antiqua" w:cs="宋体"/>
          <w:b/>
          <w:bCs/>
          <w:sz w:val="24"/>
          <w:szCs w:val="24"/>
        </w:rPr>
        <w:t>39</w:t>
      </w:r>
      <w:r w:rsidRPr="000F14A4">
        <w:rPr>
          <w:rFonts w:ascii="Book Antiqua" w:eastAsia="宋体" w:hAnsi="Book Antiqua" w:cs="宋体"/>
          <w:sz w:val="24"/>
          <w:szCs w:val="24"/>
        </w:rPr>
        <w:t>: 389-396 [PMID: 12927925]</w:t>
      </w:r>
    </w:p>
    <w:p w:rsidR="00FE3452" w:rsidRPr="000F14A4" w:rsidRDefault="00FE3452" w:rsidP="00FE3452">
      <w:pPr>
        <w:widowControl/>
        <w:spacing w:line="360" w:lineRule="auto"/>
        <w:jc w:val="both"/>
        <w:rPr>
          <w:rFonts w:ascii="Book Antiqua" w:eastAsia="宋体" w:hAnsi="Book Antiqua" w:cs="宋体"/>
          <w:sz w:val="24"/>
          <w:szCs w:val="24"/>
        </w:rPr>
      </w:pPr>
      <w:proofErr w:type="gramStart"/>
      <w:r w:rsidRPr="000F14A4">
        <w:rPr>
          <w:rFonts w:ascii="Book Antiqua" w:eastAsia="宋体" w:hAnsi="Book Antiqua" w:cs="宋体"/>
          <w:sz w:val="24"/>
          <w:szCs w:val="24"/>
        </w:rPr>
        <w:t>10 </w:t>
      </w:r>
      <w:r w:rsidRPr="000F14A4">
        <w:rPr>
          <w:rFonts w:ascii="Book Antiqua" w:eastAsia="宋体" w:hAnsi="Book Antiqua" w:cs="宋体"/>
          <w:b/>
          <w:bCs/>
          <w:sz w:val="24"/>
          <w:szCs w:val="24"/>
        </w:rPr>
        <w:t>Roche B</w:t>
      </w:r>
      <w:r w:rsidRPr="000F14A4">
        <w:rPr>
          <w:rFonts w:ascii="Book Antiqua" w:eastAsia="宋体" w:hAnsi="Book Antiqua" w:cs="宋体"/>
          <w:sz w:val="24"/>
          <w:szCs w:val="24"/>
        </w:rPr>
        <w:t>, Samuel D. Hepatitis C virus treatment pre- and post-liver transplantation.</w:t>
      </w:r>
      <w:proofErr w:type="gramEnd"/>
      <w:r w:rsidRPr="000F14A4">
        <w:rPr>
          <w:rFonts w:ascii="Book Antiqua" w:eastAsia="宋体" w:hAnsi="Book Antiqua" w:cs="宋体"/>
          <w:sz w:val="24"/>
          <w:szCs w:val="24"/>
        </w:rPr>
        <w:t> </w:t>
      </w:r>
      <w:r w:rsidRPr="000F14A4">
        <w:rPr>
          <w:rFonts w:ascii="Book Antiqua" w:eastAsia="宋体" w:hAnsi="Book Antiqua" w:cs="宋体"/>
          <w:i/>
          <w:iCs/>
          <w:sz w:val="24"/>
          <w:szCs w:val="24"/>
        </w:rPr>
        <w:t xml:space="preserve">Liver </w:t>
      </w:r>
      <w:proofErr w:type="spellStart"/>
      <w:r w:rsidRPr="000F14A4">
        <w:rPr>
          <w:rFonts w:ascii="Book Antiqua" w:eastAsia="宋体" w:hAnsi="Book Antiqua" w:cs="宋体"/>
          <w:i/>
          <w:iCs/>
          <w:sz w:val="24"/>
          <w:szCs w:val="24"/>
        </w:rPr>
        <w:t>Int</w:t>
      </w:r>
      <w:proofErr w:type="spellEnd"/>
      <w:r w:rsidRPr="000F14A4">
        <w:rPr>
          <w:rFonts w:ascii="Book Antiqua" w:eastAsia="宋体" w:hAnsi="Book Antiqua" w:cs="宋体"/>
          <w:sz w:val="24"/>
          <w:szCs w:val="24"/>
        </w:rPr>
        <w:t> 2012; </w:t>
      </w:r>
      <w:r w:rsidRPr="000F14A4">
        <w:rPr>
          <w:rFonts w:ascii="Book Antiqua" w:eastAsia="宋体" w:hAnsi="Book Antiqua" w:cs="宋体"/>
          <w:b/>
          <w:bCs/>
          <w:sz w:val="24"/>
          <w:szCs w:val="24"/>
        </w:rPr>
        <w:t xml:space="preserve">32 </w:t>
      </w:r>
      <w:proofErr w:type="spellStart"/>
      <w:r w:rsidRPr="000F14A4">
        <w:rPr>
          <w:rFonts w:ascii="Book Antiqua" w:eastAsia="宋体" w:hAnsi="Book Antiqua" w:cs="宋体"/>
          <w:bCs/>
          <w:sz w:val="24"/>
          <w:szCs w:val="24"/>
        </w:rPr>
        <w:t>Suppl</w:t>
      </w:r>
      <w:proofErr w:type="spellEnd"/>
      <w:r w:rsidRPr="000F14A4">
        <w:rPr>
          <w:rFonts w:ascii="Book Antiqua" w:eastAsia="宋体" w:hAnsi="Book Antiqua" w:cs="宋体"/>
          <w:bCs/>
          <w:sz w:val="24"/>
          <w:szCs w:val="24"/>
        </w:rPr>
        <w:t xml:space="preserve"> 1</w:t>
      </w:r>
      <w:r w:rsidRPr="000F14A4">
        <w:rPr>
          <w:rFonts w:ascii="Book Antiqua" w:eastAsia="宋体" w:hAnsi="Book Antiqua" w:cs="宋体"/>
          <w:sz w:val="24"/>
          <w:szCs w:val="24"/>
        </w:rPr>
        <w:t>: 120-128 [PMID: 22212582 DOI: 10.1111/j.1478-3231.2011.02714.x]</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11 </w:t>
      </w:r>
      <w:r w:rsidRPr="000F14A4">
        <w:rPr>
          <w:rFonts w:ascii="Book Antiqua" w:eastAsia="宋体" w:hAnsi="Book Antiqua" w:cs="宋体"/>
          <w:b/>
          <w:bCs/>
          <w:sz w:val="24"/>
          <w:szCs w:val="24"/>
        </w:rPr>
        <w:t>Colombo M</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Fernández</w:t>
      </w:r>
      <w:proofErr w:type="spellEnd"/>
      <w:r w:rsidRPr="000F14A4">
        <w:rPr>
          <w:rFonts w:ascii="Book Antiqua" w:eastAsia="宋体" w:hAnsi="Book Antiqua" w:cs="宋体"/>
          <w:sz w:val="24"/>
          <w:szCs w:val="24"/>
        </w:rPr>
        <w:t xml:space="preserve"> I, </w:t>
      </w:r>
      <w:proofErr w:type="spellStart"/>
      <w:r w:rsidRPr="000F14A4">
        <w:rPr>
          <w:rFonts w:ascii="Book Antiqua" w:eastAsia="宋体" w:hAnsi="Book Antiqua" w:cs="宋体"/>
          <w:sz w:val="24"/>
          <w:szCs w:val="24"/>
        </w:rPr>
        <w:t>Abdurakhmanov</w:t>
      </w:r>
      <w:proofErr w:type="spellEnd"/>
      <w:r w:rsidRPr="000F14A4">
        <w:rPr>
          <w:rFonts w:ascii="Book Antiqua" w:eastAsia="宋体" w:hAnsi="Book Antiqua" w:cs="宋体"/>
          <w:sz w:val="24"/>
          <w:szCs w:val="24"/>
        </w:rPr>
        <w:t xml:space="preserve"> D, Ferreira PA, </w:t>
      </w:r>
      <w:proofErr w:type="spellStart"/>
      <w:r w:rsidRPr="000F14A4">
        <w:rPr>
          <w:rFonts w:ascii="Book Antiqua" w:eastAsia="宋体" w:hAnsi="Book Antiqua" w:cs="宋体"/>
          <w:sz w:val="24"/>
          <w:szCs w:val="24"/>
        </w:rPr>
        <w:t>Strasser</w:t>
      </w:r>
      <w:proofErr w:type="spellEnd"/>
      <w:r w:rsidRPr="000F14A4">
        <w:rPr>
          <w:rFonts w:ascii="Book Antiqua" w:eastAsia="宋体" w:hAnsi="Book Antiqua" w:cs="宋体"/>
          <w:sz w:val="24"/>
          <w:szCs w:val="24"/>
        </w:rPr>
        <w:t xml:space="preserve"> SI, </w:t>
      </w:r>
      <w:proofErr w:type="spellStart"/>
      <w:r w:rsidRPr="000F14A4">
        <w:rPr>
          <w:rFonts w:ascii="Book Antiqua" w:eastAsia="宋体" w:hAnsi="Book Antiqua" w:cs="宋体"/>
          <w:sz w:val="24"/>
          <w:szCs w:val="24"/>
        </w:rPr>
        <w:t>Urbanek</w:t>
      </w:r>
      <w:proofErr w:type="spellEnd"/>
      <w:r w:rsidRPr="000F14A4">
        <w:rPr>
          <w:rFonts w:ascii="Book Antiqua" w:eastAsia="宋体" w:hAnsi="Book Antiqua" w:cs="宋体"/>
          <w:sz w:val="24"/>
          <w:szCs w:val="24"/>
        </w:rPr>
        <w:t xml:space="preserve"> P, Moreno C, </w:t>
      </w:r>
      <w:proofErr w:type="spellStart"/>
      <w:r w:rsidRPr="000F14A4">
        <w:rPr>
          <w:rFonts w:ascii="Book Antiqua" w:eastAsia="宋体" w:hAnsi="Book Antiqua" w:cs="宋体"/>
          <w:sz w:val="24"/>
          <w:szCs w:val="24"/>
        </w:rPr>
        <w:t>Streinu-Cercel</w:t>
      </w:r>
      <w:proofErr w:type="spellEnd"/>
      <w:r w:rsidRPr="000F14A4">
        <w:rPr>
          <w:rFonts w:ascii="Book Antiqua" w:eastAsia="宋体" w:hAnsi="Book Antiqua" w:cs="宋体"/>
          <w:sz w:val="24"/>
          <w:szCs w:val="24"/>
        </w:rPr>
        <w:t xml:space="preserve"> A, </w:t>
      </w:r>
      <w:proofErr w:type="spellStart"/>
      <w:r w:rsidRPr="000F14A4">
        <w:rPr>
          <w:rFonts w:ascii="Book Antiqua" w:eastAsia="宋体" w:hAnsi="Book Antiqua" w:cs="宋体"/>
          <w:sz w:val="24"/>
          <w:szCs w:val="24"/>
        </w:rPr>
        <w:t>Verheyen</w:t>
      </w:r>
      <w:proofErr w:type="spellEnd"/>
      <w:r w:rsidRPr="000F14A4">
        <w:rPr>
          <w:rFonts w:ascii="Book Antiqua" w:eastAsia="宋体" w:hAnsi="Book Antiqua" w:cs="宋体"/>
          <w:sz w:val="24"/>
          <w:szCs w:val="24"/>
        </w:rPr>
        <w:t xml:space="preserve"> A, Iraqi W, </w:t>
      </w:r>
      <w:proofErr w:type="spellStart"/>
      <w:r w:rsidRPr="000F14A4">
        <w:rPr>
          <w:rFonts w:ascii="Book Antiqua" w:eastAsia="宋体" w:hAnsi="Book Antiqua" w:cs="宋体"/>
          <w:sz w:val="24"/>
          <w:szCs w:val="24"/>
        </w:rPr>
        <w:t>DeMasi</w:t>
      </w:r>
      <w:proofErr w:type="spellEnd"/>
      <w:r w:rsidRPr="000F14A4">
        <w:rPr>
          <w:rFonts w:ascii="Book Antiqua" w:eastAsia="宋体" w:hAnsi="Book Antiqua" w:cs="宋体"/>
          <w:sz w:val="24"/>
          <w:szCs w:val="24"/>
        </w:rPr>
        <w:t xml:space="preserve"> R, Hill A, </w:t>
      </w:r>
      <w:proofErr w:type="spellStart"/>
      <w:r w:rsidRPr="000F14A4">
        <w:rPr>
          <w:rFonts w:ascii="Book Antiqua" w:eastAsia="宋体" w:hAnsi="Book Antiqua" w:cs="宋体"/>
          <w:sz w:val="24"/>
          <w:szCs w:val="24"/>
        </w:rPr>
        <w:t>Läuffer</w:t>
      </w:r>
      <w:proofErr w:type="spellEnd"/>
      <w:r w:rsidRPr="000F14A4">
        <w:rPr>
          <w:rFonts w:ascii="Book Antiqua" w:eastAsia="宋体" w:hAnsi="Book Antiqua" w:cs="宋体"/>
          <w:sz w:val="24"/>
          <w:szCs w:val="24"/>
        </w:rPr>
        <w:t xml:space="preserve"> JM, </w:t>
      </w:r>
      <w:proofErr w:type="spellStart"/>
      <w:r w:rsidRPr="000F14A4">
        <w:rPr>
          <w:rFonts w:ascii="Book Antiqua" w:eastAsia="宋体" w:hAnsi="Book Antiqua" w:cs="宋体"/>
          <w:sz w:val="24"/>
          <w:szCs w:val="24"/>
        </w:rPr>
        <w:t>Lonjon-Domanec</w:t>
      </w:r>
      <w:proofErr w:type="spellEnd"/>
      <w:r w:rsidRPr="000F14A4">
        <w:rPr>
          <w:rFonts w:ascii="Book Antiqua" w:eastAsia="宋体" w:hAnsi="Book Antiqua" w:cs="宋体"/>
          <w:sz w:val="24"/>
          <w:szCs w:val="24"/>
        </w:rPr>
        <w:t xml:space="preserve"> I, </w:t>
      </w:r>
      <w:proofErr w:type="spellStart"/>
      <w:r w:rsidRPr="000F14A4">
        <w:rPr>
          <w:rFonts w:ascii="Book Antiqua" w:eastAsia="宋体" w:hAnsi="Book Antiqua" w:cs="宋体"/>
          <w:sz w:val="24"/>
          <w:szCs w:val="24"/>
        </w:rPr>
        <w:t>Wedemeyer</w:t>
      </w:r>
      <w:proofErr w:type="spellEnd"/>
      <w:r w:rsidRPr="000F14A4">
        <w:rPr>
          <w:rFonts w:ascii="Book Antiqua" w:eastAsia="宋体" w:hAnsi="Book Antiqua" w:cs="宋体"/>
          <w:sz w:val="24"/>
          <w:szCs w:val="24"/>
        </w:rPr>
        <w:t xml:space="preserve"> H. Safety and on-treatment efficacy of </w:t>
      </w:r>
      <w:proofErr w:type="spellStart"/>
      <w:r w:rsidRPr="000F14A4">
        <w:rPr>
          <w:rFonts w:ascii="Book Antiqua" w:eastAsia="宋体" w:hAnsi="Book Antiqua" w:cs="宋体"/>
          <w:sz w:val="24"/>
          <w:szCs w:val="24"/>
        </w:rPr>
        <w:t>telaprevir</w:t>
      </w:r>
      <w:proofErr w:type="spellEnd"/>
      <w:r w:rsidRPr="000F14A4">
        <w:rPr>
          <w:rFonts w:ascii="Book Antiqua" w:eastAsia="宋体" w:hAnsi="Book Antiqua" w:cs="宋体"/>
          <w:sz w:val="24"/>
          <w:szCs w:val="24"/>
        </w:rPr>
        <w:t xml:space="preserve">: the early access </w:t>
      </w:r>
      <w:proofErr w:type="spellStart"/>
      <w:r w:rsidRPr="000F14A4">
        <w:rPr>
          <w:rFonts w:ascii="Book Antiqua" w:eastAsia="宋体" w:hAnsi="Book Antiqua" w:cs="宋体"/>
          <w:sz w:val="24"/>
          <w:szCs w:val="24"/>
        </w:rPr>
        <w:t>programme</w:t>
      </w:r>
      <w:proofErr w:type="spellEnd"/>
      <w:r w:rsidRPr="000F14A4">
        <w:rPr>
          <w:rFonts w:ascii="Book Antiqua" w:eastAsia="宋体" w:hAnsi="Book Antiqua" w:cs="宋体"/>
          <w:sz w:val="24"/>
          <w:szCs w:val="24"/>
        </w:rPr>
        <w:t xml:space="preserve"> for patients with advanced hepatitis C. </w:t>
      </w:r>
      <w:r w:rsidRPr="000F14A4">
        <w:rPr>
          <w:rFonts w:ascii="Book Antiqua" w:eastAsia="宋体" w:hAnsi="Book Antiqua" w:cs="宋体"/>
          <w:i/>
          <w:iCs/>
          <w:sz w:val="24"/>
          <w:szCs w:val="24"/>
        </w:rPr>
        <w:t>Gut</w:t>
      </w:r>
      <w:r w:rsidRPr="000F14A4">
        <w:rPr>
          <w:rFonts w:ascii="Book Antiqua" w:eastAsia="宋体" w:hAnsi="Book Antiqua" w:cs="宋体"/>
          <w:sz w:val="24"/>
          <w:szCs w:val="24"/>
        </w:rPr>
        <w:t> 2014; </w:t>
      </w:r>
      <w:r w:rsidRPr="000F14A4">
        <w:rPr>
          <w:rFonts w:ascii="Book Antiqua" w:eastAsia="宋体" w:hAnsi="Book Antiqua" w:cs="宋体"/>
          <w:b/>
          <w:bCs/>
          <w:sz w:val="24"/>
          <w:szCs w:val="24"/>
        </w:rPr>
        <w:t>63</w:t>
      </w:r>
      <w:r w:rsidRPr="000F14A4">
        <w:rPr>
          <w:rFonts w:ascii="Book Antiqua" w:eastAsia="宋体" w:hAnsi="Book Antiqua" w:cs="宋体"/>
          <w:sz w:val="24"/>
          <w:szCs w:val="24"/>
        </w:rPr>
        <w:t>: 1150-1158 [PMID: 24201995 DOI: 10.1136/gutjnl-2013-305667]</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12 </w:t>
      </w:r>
      <w:proofErr w:type="spellStart"/>
      <w:r w:rsidRPr="000F14A4">
        <w:rPr>
          <w:rFonts w:ascii="Book Antiqua" w:eastAsia="宋体" w:hAnsi="Book Antiqua" w:cs="宋体"/>
          <w:b/>
          <w:bCs/>
          <w:sz w:val="24"/>
          <w:szCs w:val="24"/>
        </w:rPr>
        <w:t>Hézode</w:t>
      </w:r>
      <w:proofErr w:type="spellEnd"/>
      <w:r w:rsidRPr="000F14A4">
        <w:rPr>
          <w:rFonts w:ascii="Book Antiqua" w:eastAsia="宋体" w:hAnsi="Book Antiqua" w:cs="宋体"/>
          <w:b/>
          <w:bCs/>
          <w:sz w:val="24"/>
          <w:szCs w:val="24"/>
        </w:rPr>
        <w:t xml:space="preserve"> C</w:t>
      </w:r>
      <w:r w:rsidRPr="000F14A4">
        <w:rPr>
          <w:rFonts w:ascii="Book Antiqua" w:eastAsia="宋体" w:hAnsi="Book Antiqua" w:cs="宋体"/>
          <w:sz w:val="24"/>
          <w:szCs w:val="24"/>
        </w:rPr>
        <w:t xml:space="preserve">, Fontaine H, </w:t>
      </w:r>
      <w:proofErr w:type="spellStart"/>
      <w:r w:rsidRPr="000F14A4">
        <w:rPr>
          <w:rFonts w:ascii="Book Antiqua" w:eastAsia="宋体" w:hAnsi="Book Antiqua" w:cs="宋体"/>
          <w:sz w:val="24"/>
          <w:szCs w:val="24"/>
        </w:rPr>
        <w:t>Dorival</w:t>
      </w:r>
      <w:proofErr w:type="spellEnd"/>
      <w:r w:rsidRPr="000F14A4">
        <w:rPr>
          <w:rFonts w:ascii="Book Antiqua" w:eastAsia="宋体" w:hAnsi="Book Antiqua" w:cs="宋体"/>
          <w:sz w:val="24"/>
          <w:szCs w:val="24"/>
        </w:rPr>
        <w:t xml:space="preserve"> C, </w:t>
      </w:r>
      <w:proofErr w:type="spellStart"/>
      <w:r w:rsidRPr="000F14A4">
        <w:rPr>
          <w:rFonts w:ascii="Book Antiqua" w:eastAsia="宋体" w:hAnsi="Book Antiqua" w:cs="宋体"/>
          <w:sz w:val="24"/>
          <w:szCs w:val="24"/>
        </w:rPr>
        <w:t>Larrey</w:t>
      </w:r>
      <w:proofErr w:type="spellEnd"/>
      <w:r w:rsidRPr="000F14A4">
        <w:rPr>
          <w:rFonts w:ascii="Book Antiqua" w:eastAsia="宋体" w:hAnsi="Book Antiqua" w:cs="宋体"/>
          <w:sz w:val="24"/>
          <w:szCs w:val="24"/>
        </w:rPr>
        <w:t xml:space="preserve"> D, </w:t>
      </w:r>
      <w:proofErr w:type="spellStart"/>
      <w:r w:rsidRPr="000F14A4">
        <w:rPr>
          <w:rFonts w:ascii="Book Antiqua" w:eastAsia="宋体" w:hAnsi="Book Antiqua" w:cs="宋体"/>
          <w:sz w:val="24"/>
          <w:szCs w:val="24"/>
        </w:rPr>
        <w:t>Zoulim</w:t>
      </w:r>
      <w:proofErr w:type="spellEnd"/>
      <w:r w:rsidRPr="000F14A4">
        <w:rPr>
          <w:rFonts w:ascii="Book Antiqua" w:eastAsia="宋体" w:hAnsi="Book Antiqua" w:cs="宋体"/>
          <w:sz w:val="24"/>
          <w:szCs w:val="24"/>
        </w:rPr>
        <w:t xml:space="preserve"> F, </w:t>
      </w:r>
      <w:proofErr w:type="spellStart"/>
      <w:r w:rsidRPr="000F14A4">
        <w:rPr>
          <w:rFonts w:ascii="Book Antiqua" w:eastAsia="宋体" w:hAnsi="Book Antiqua" w:cs="宋体"/>
          <w:sz w:val="24"/>
          <w:szCs w:val="24"/>
        </w:rPr>
        <w:t>Canva</w:t>
      </w:r>
      <w:proofErr w:type="spellEnd"/>
      <w:r w:rsidRPr="000F14A4">
        <w:rPr>
          <w:rFonts w:ascii="Book Antiqua" w:eastAsia="宋体" w:hAnsi="Book Antiqua" w:cs="宋体"/>
          <w:sz w:val="24"/>
          <w:szCs w:val="24"/>
        </w:rPr>
        <w:t xml:space="preserve"> V, de </w:t>
      </w:r>
      <w:proofErr w:type="spellStart"/>
      <w:r w:rsidRPr="000F14A4">
        <w:rPr>
          <w:rFonts w:ascii="Book Antiqua" w:eastAsia="宋体" w:hAnsi="Book Antiqua" w:cs="宋体"/>
          <w:sz w:val="24"/>
          <w:szCs w:val="24"/>
        </w:rPr>
        <w:t>Ledinghen</w:t>
      </w:r>
      <w:proofErr w:type="spellEnd"/>
      <w:r w:rsidRPr="000F14A4">
        <w:rPr>
          <w:rFonts w:ascii="Book Antiqua" w:eastAsia="宋体" w:hAnsi="Book Antiqua" w:cs="宋体"/>
          <w:sz w:val="24"/>
          <w:szCs w:val="24"/>
        </w:rPr>
        <w:t xml:space="preserve"> V, </w:t>
      </w:r>
      <w:proofErr w:type="spellStart"/>
      <w:r w:rsidRPr="000F14A4">
        <w:rPr>
          <w:rFonts w:ascii="Book Antiqua" w:eastAsia="宋体" w:hAnsi="Book Antiqua" w:cs="宋体"/>
          <w:sz w:val="24"/>
          <w:szCs w:val="24"/>
        </w:rPr>
        <w:t>Poynard</w:t>
      </w:r>
      <w:proofErr w:type="spellEnd"/>
      <w:r w:rsidRPr="000F14A4">
        <w:rPr>
          <w:rFonts w:ascii="Book Antiqua" w:eastAsia="宋体" w:hAnsi="Book Antiqua" w:cs="宋体"/>
          <w:sz w:val="24"/>
          <w:szCs w:val="24"/>
        </w:rPr>
        <w:t xml:space="preserve"> T, Samuel D, </w:t>
      </w:r>
      <w:proofErr w:type="spellStart"/>
      <w:r w:rsidRPr="000F14A4">
        <w:rPr>
          <w:rFonts w:ascii="Book Antiqua" w:eastAsia="宋体" w:hAnsi="Book Antiqua" w:cs="宋体"/>
          <w:sz w:val="24"/>
          <w:szCs w:val="24"/>
        </w:rPr>
        <w:t>Bourlière</w:t>
      </w:r>
      <w:proofErr w:type="spellEnd"/>
      <w:r w:rsidRPr="000F14A4">
        <w:rPr>
          <w:rFonts w:ascii="Book Antiqua" w:eastAsia="宋体" w:hAnsi="Book Antiqua" w:cs="宋体"/>
          <w:sz w:val="24"/>
          <w:szCs w:val="24"/>
        </w:rPr>
        <w:t xml:space="preserve"> M, </w:t>
      </w:r>
      <w:proofErr w:type="spellStart"/>
      <w:r w:rsidRPr="000F14A4">
        <w:rPr>
          <w:rFonts w:ascii="Book Antiqua" w:eastAsia="宋体" w:hAnsi="Book Antiqua" w:cs="宋体"/>
          <w:sz w:val="24"/>
          <w:szCs w:val="24"/>
        </w:rPr>
        <w:t>Zarski</w:t>
      </w:r>
      <w:proofErr w:type="spellEnd"/>
      <w:r w:rsidRPr="000F14A4">
        <w:rPr>
          <w:rFonts w:ascii="Book Antiqua" w:eastAsia="宋体" w:hAnsi="Book Antiqua" w:cs="宋体"/>
          <w:sz w:val="24"/>
          <w:szCs w:val="24"/>
        </w:rPr>
        <w:t xml:space="preserve"> JP, </w:t>
      </w:r>
      <w:proofErr w:type="spellStart"/>
      <w:r w:rsidRPr="000F14A4">
        <w:rPr>
          <w:rFonts w:ascii="Book Antiqua" w:eastAsia="宋体" w:hAnsi="Book Antiqua" w:cs="宋体"/>
          <w:sz w:val="24"/>
          <w:szCs w:val="24"/>
        </w:rPr>
        <w:t>Raabe</w:t>
      </w:r>
      <w:proofErr w:type="spellEnd"/>
      <w:r w:rsidRPr="000F14A4">
        <w:rPr>
          <w:rFonts w:ascii="Book Antiqua" w:eastAsia="宋体" w:hAnsi="Book Antiqua" w:cs="宋体"/>
          <w:sz w:val="24"/>
          <w:szCs w:val="24"/>
        </w:rPr>
        <w:t xml:space="preserve"> JJ, </w:t>
      </w:r>
      <w:proofErr w:type="spellStart"/>
      <w:r w:rsidRPr="000F14A4">
        <w:rPr>
          <w:rFonts w:ascii="Book Antiqua" w:eastAsia="宋体" w:hAnsi="Book Antiqua" w:cs="宋体"/>
          <w:sz w:val="24"/>
          <w:szCs w:val="24"/>
        </w:rPr>
        <w:t>Alric</w:t>
      </w:r>
      <w:proofErr w:type="spellEnd"/>
      <w:r w:rsidRPr="000F14A4">
        <w:rPr>
          <w:rFonts w:ascii="Book Antiqua" w:eastAsia="宋体" w:hAnsi="Book Antiqua" w:cs="宋体"/>
          <w:sz w:val="24"/>
          <w:szCs w:val="24"/>
        </w:rPr>
        <w:t xml:space="preserve"> L, </w:t>
      </w:r>
      <w:proofErr w:type="spellStart"/>
      <w:r w:rsidRPr="000F14A4">
        <w:rPr>
          <w:rFonts w:ascii="Book Antiqua" w:eastAsia="宋体" w:hAnsi="Book Antiqua" w:cs="宋体"/>
          <w:sz w:val="24"/>
          <w:szCs w:val="24"/>
        </w:rPr>
        <w:t>Marcellin</w:t>
      </w:r>
      <w:proofErr w:type="spellEnd"/>
      <w:r w:rsidRPr="000F14A4">
        <w:rPr>
          <w:rFonts w:ascii="Book Antiqua" w:eastAsia="宋体" w:hAnsi="Book Antiqua" w:cs="宋体"/>
          <w:sz w:val="24"/>
          <w:szCs w:val="24"/>
        </w:rPr>
        <w:t xml:space="preserve"> P, </w:t>
      </w:r>
      <w:proofErr w:type="spellStart"/>
      <w:r w:rsidRPr="000F14A4">
        <w:rPr>
          <w:rFonts w:ascii="Book Antiqua" w:eastAsia="宋体" w:hAnsi="Book Antiqua" w:cs="宋体"/>
          <w:sz w:val="24"/>
          <w:szCs w:val="24"/>
        </w:rPr>
        <w:t>Riachi</w:t>
      </w:r>
      <w:proofErr w:type="spellEnd"/>
      <w:r w:rsidRPr="000F14A4">
        <w:rPr>
          <w:rFonts w:ascii="Book Antiqua" w:eastAsia="宋体" w:hAnsi="Book Antiqua" w:cs="宋体"/>
          <w:sz w:val="24"/>
          <w:szCs w:val="24"/>
        </w:rPr>
        <w:t xml:space="preserve"> G, Bernard PH, </w:t>
      </w:r>
      <w:proofErr w:type="spellStart"/>
      <w:r w:rsidRPr="000F14A4">
        <w:rPr>
          <w:rFonts w:ascii="Book Antiqua" w:eastAsia="宋体" w:hAnsi="Book Antiqua" w:cs="宋体"/>
          <w:sz w:val="24"/>
          <w:szCs w:val="24"/>
        </w:rPr>
        <w:t>Loustaud-Ratti</w:t>
      </w:r>
      <w:proofErr w:type="spellEnd"/>
      <w:r w:rsidRPr="000F14A4">
        <w:rPr>
          <w:rFonts w:ascii="Book Antiqua" w:eastAsia="宋体" w:hAnsi="Book Antiqua" w:cs="宋体"/>
          <w:sz w:val="24"/>
          <w:szCs w:val="24"/>
        </w:rPr>
        <w:t xml:space="preserve"> V, </w:t>
      </w:r>
      <w:proofErr w:type="spellStart"/>
      <w:r w:rsidRPr="000F14A4">
        <w:rPr>
          <w:rFonts w:ascii="Book Antiqua" w:eastAsia="宋体" w:hAnsi="Book Antiqua" w:cs="宋体"/>
          <w:sz w:val="24"/>
          <w:szCs w:val="24"/>
        </w:rPr>
        <w:t>Métivier</w:t>
      </w:r>
      <w:proofErr w:type="spellEnd"/>
      <w:r w:rsidRPr="000F14A4">
        <w:rPr>
          <w:rFonts w:ascii="Book Antiqua" w:eastAsia="宋体" w:hAnsi="Book Antiqua" w:cs="宋体"/>
          <w:sz w:val="24"/>
          <w:szCs w:val="24"/>
        </w:rPr>
        <w:t xml:space="preserve"> S, Tran A, </w:t>
      </w:r>
      <w:proofErr w:type="spellStart"/>
      <w:r w:rsidRPr="000F14A4">
        <w:rPr>
          <w:rFonts w:ascii="Book Antiqua" w:eastAsia="宋体" w:hAnsi="Book Antiqua" w:cs="宋体"/>
          <w:sz w:val="24"/>
          <w:szCs w:val="24"/>
        </w:rPr>
        <w:t>Serfaty</w:t>
      </w:r>
      <w:proofErr w:type="spellEnd"/>
      <w:r w:rsidRPr="000F14A4">
        <w:rPr>
          <w:rFonts w:ascii="Book Antiqua" w:eastAsia="宋体" w:hAnsi="Book Antiqua" w:cs="宋体"/>
          <w:sz w:val="24"/>
          <w:szCs w:val="24"/>
        </w:rPr>
        <w:t xml:space="preserve"> L, </w:t>
      </w:r>
      <w:proofErr w:type="spellStart"/>
      <w:r w:rsidRPr="000F14A4">
        <w:rPr>
          <w:rFonts w:ascii="Book Antiqua" w:eastAsia="宋体" w:hAnsi="Book Antiqua" w:cs="宋体"/>
          <w:sz w:val="24"/>
          <w:szCs w:val="24"/>
        </w:rPr>
        <w:t>Abergel</w:t>
      </w:r>
      <w:proofErr w:type="spellEnd"/>
      <w:r w:rsidRPr="000F14A4">
        <w:rPr>
          <w:rFonts w:ascii="Book Antiqua" w:eastAsia="宋体" w:hAnsi="Book Antiqua" w:cs="宋体"/>
          <w:sz w:val="24"/>
          <w:szCs w:val="24"/>
        </w:rPr>
        <w:t xml:space="preserve"> A, </w:t>
      </w:r>
      <w:proofErr w:type="spellStart"/>
      <w:r w:rsidRPr="000F14A4">
        <w:rPr>
          <w:rFonts w:ascii="Book Antiqua" w:eastAsia="宋体" w:hAnsi="Book Antiqua" w:cs="宋体"/>
          <w:sz w:val="24"/>
          <w:szCs w:val="24"/>
        </w:rPr>
        <w:t>Causse</w:t>
      </w:r>
      <w:proofErr w:type="spellEnd"/>
      <w:r w:rsidRPr="000F14A4">
        <w:rPr>
          <w:rFonts w:ascii="Book Antiqua" w:eastAsia="宋体" w:hAnsi="Book Antiqua" w:cs="宋体"/>
          <w:sz w:val="24"/>
          <w:szCs w:val="24"/>
        </w:rPr>
        <w:t xml:space="preserve"> X, Di Martino V, </w:t>
      </w:r>
      <w:proofErr w:type="spellStart"/>
      <w:r w:rsidRPr="000F14A4">
        <w:rPr>
          <w:rFonts w:ascii="Book Antiqua" w:eastAsia="宋体" w:hAnsi="Book Antiqua" w:cs="宋体"/>
          <w:sz w:val="24"/>
          <w:szCs w:val="24"/>
        </w:rPr>
        <w:t>Guyader</w:t>
      </w:r>
      <w:proofErr w:type="spellEnd"/>
      <w:r w:rsidRPr="000F14A4">
        <w:rPr>
          <w:rFonts w:ascii="Book Antiqua" w:eastAsia="宋体" w:hAnsi="Book Antiqua" w:cs="宋体"/>
          <w:sz w:val="24"/>
          <w:szCs w:val="24"/>
        </w:rPr>
        <w:t xml:space="preserve"> D, </w:t>
      </w:r>
      <w:proofErr w:type="spellStart"/>
      <w:r w:rsidRPr="000F14A4">
        <w:rPr>
          <w:rFonts w:ascii="Book Antiqua" w:eastAsia="宋体" w:hAnsi="Book Antiqua" w:cs="宋体"/>
          <w:sz w:val="24"/>
          <w:szCs w:val="24"/>
        </w:rPr>
        <w:t>Lucidarme</w:t>
      </w:r>
      <w:proofErr w:type="spellEnd"/>
      <w:r w:rsidRPr="000F14A4">
        <w:rPr>
          <w:rFonts w:ascii="Book Antiqua" w:eastAsia="宋体" w:hAnsi="Book Antiqua" w:cs="宋体"/>
          <w:sz w:val="24"/>
          <w:szCs w:val="24"/>
        </w:rPr>
        <w:t xml:space="preserve"> D, </w:t>
      </w:r>
      <w:proofErr w:type="spellStart"/>
      <w:r w:rsidRPr="000F14A4">
        <w:rPr>
          <w:rFonts w:ascii="Book Antiqua" w:eastAsia="宋体" w:hAnsi="Book Antiqua" w:cs="宋体"/>
          <w:sz w:val="24"/>
          <w:szCs w:val="24"/>
        </w:rPr>
        <w:t>Grando-Lemaire</w:t>
      </w:r>
      <w:proofErr w:type="spellEnd"/>
      <w:r w:rsidRPr="000F14A4">
        <w:rPr>
          <w:rFonts w:ascii="Book Antiqua" w:eastAsia="宋体" w:hAnsi="Book Antiqua" w:cs="宋体"/>
          <w:sz w:val="24"/>
          <w:szCs w:val="24"/>
        </w:rPr>
        <w:t xml:space="preserve"> V, </w:t>
      </w:r>
      <w:proofErr w:type="spellStart"/>
      <w:r w:rsidRPr="000F14A4">
        <w:rPr>
          <w:rFonts w:ascii="Book Antiqua" w:eastAsia="宋体" w:hAnsi="Book Antiqua" w:cs="宋体"/>
          <w:sz w:val="24"/>
          <w:szCs w:val="24"/>
        </w:rPr>
        <w:t>Hillon</w:t>
      </w:r>
      <w:proofErr w:type="spellEnd"/>
      <w:r w:rsidRPr="000F14A4">
        <w:rPr>
          <w:rFonts w:ascii="Book Antiqua" w:eastAsia="宋体" w:hAnsi="Book Antiqua" w:cs="宋体"/>
          <w:sz w:val="24"/>
          <w:szCs w:val="24"/>
        </w:rPr>
        <w:t xml:space="preserve"> P, </w:t>
      </w:r>
      <w:proofErr w:type="spellStart"/>
      <w:r w:rsidRPr="000F14A4">
        <w:rPr>
          <w:rFonts w:ascii="Book Antiqua" w:eastAsia="宋体" w:hAnsi="Book Antiqua" w:cs="宋体"/>
          <w:sz w:val="24"/>
          <w:szCs w:val="24"/>
        </w:rPr>
        <w:t>Feray</w:t>
      </w:r>
      <w:proofErr w:type="spellEnd"/>
      <w:r w:rsidRPr="000F14A4">
        <w:rPr>
          <w:rFonts w:ascii="Book Antiqua" w:eastAsia="宋体" w:hAnsi="Book Antiqua" w:cs="宋体"/>
          <w:sz w:val="24"/>
          <w:szCs w:val="24"/>
        </w:rPr>
        <w:t xml:space="preserve"> C, Dao T, </w:t>
      </w:r>
      <w:proofErr w:type="spellStart"/>
      <w:r w:rsidRPr="000F14A4">
        <w:rPr>
          <w:rFonts w:ascii="Book Antiqua" w:eastAsia="宋体" w:hAnsi="Book Antiqua" w:cs="宋体"/>
          <w:sz w:val="24"/>
          <w:szCs w:val="24"/>
        </w:rPr>
        <w:t>Cacoub</w:t>
      </w:r>
      <w:proofErr w:type="spellEnd"/>
      <w:r w:rsidRPr="000F14A4">
        <w:rPr>
          <w:rFonts w:ascii="Book Antiqua" w:eastAsia="宋体" w:hAnsi="Book Antiqua" w:cs="宋体"/>
          <w:sz w:val="24"/>
          <w:szCs w:val="24"/>
        </w:rPr>
        <w:t xml:space="preserve"> P, Rosa I, </w:t>
      </w:r>
      <w:proofErr w:type="spellStart"/>
      <w:r w:rsidRPr="000F14A4">
        <w:rPr>
          <w:rFonts w:ascii="Book Antiqua" w:eastAsia="宋体" w:hAnsi="Book Antiqua" w:cs="宋体"/>
          <w:sz w:val="24"/>
          <w:szCs w:val="24"/>
        </w:rPr>
        <w:t>Attali</w:t>
      </w:r>
      <w:proofErr w:type="spellEnd"/>
      <w:r w:rsidRPr="000F14A4">
        <w:rPr>
          <w:rFonts w:ascii="Book Antiqua" w:eastAsia="宋体" w:hAnsi="Book Antiqua" w:cs="宋体"/>
          <w:sz w:val="24"/>
          <w:szCs w:val="24"/>
        </w:rPr>
        <w:t xml:space="preserve"> P, </w:t>
      </w:r>
      <w:proofErr w:type="spellStart"/>
      <w:r w:rsidRPr="000F14A4">
        <w:rPr>
          <w:rFonts w:ascii="Book Antiqua" w:eastAsia="宋体" w:hAnsi="Book Antiqua" w:cs="宋体"/>
          <w:sz w:val="24"/>
          <w:szCs w:val="24"/>
        </w:rPr>
        <w:t>Petrov</w:t>
      </w:r>
      <w:proofErr w:type="spellEnd"/>
      <w:r w:rsidRPr="000F14A4">
        <w:rPr>
          <w:rFonts w:ascii="Book Antiqua" w:eastAsia="宋体" w:hAnsi="Book Antiqua" w:cs="宋体"/>
          <w:sz w:val="24"/>
          <w:szCs w:val="24"/>
        </w:rPr>
        <w:t xml:space="preserve">-Sanchez V, </w:t>
      </w:r>
      <w:proofErr w:type="spellStart"/>
      <w:r w:rsidRPr="000F14A4">
        <w:rPr>
          <w:rFonts w:ascii="Book Antiqua" w:eastAsia="宋体" w:hAnsi="Book Antiqua" w:cs="宋体"/>
          <w:sz w:val="24"/>
          <w:szCs w:val="24"/>
        </w:rPr>
        <w:t>Barthe</w:t>
      </w:r>
      <w:proofErr w:type="spellEnd"/>
      <w:r w:rsidRPr="000F14A4">
        <w:rPr>
          <w:rFonts w:ascii="Book Antiqua" w:eastAsia="宋体" w:hAnsi="Book Antiqua" w:cs="宋体"/>
          <w:sz w:val="24"/>
          <w:szCs w:val="24"/>
        </w:rPr>
        <w:t xml:space="preserve"> Y, </w:t>
      </w:r>
      <w:proofErr w:type="spellStart"/>
      <w:r w:rsidRPr="000F14A4">
        <w:rPr>
          <w:rFonts w:ascii="Book Antiqua" w:eastAsia="宋体" w:hAnsi="Book Antiqua" w:cs="宋体"/>
          <w:sz w:val="24"/>
          <w:szCs w:val="24"/>
        </w:rPr>
        <w:t>Pawlotsky</w:t>
      </w:r>
      <w:proofErr w:type="spellEnd"/>
      <w:r w:rsidRPr="000F14A4">
        <w:rPr>
          <w:rFonts w:ascii="Book Antiqua" w:eastAsia="宋体" w:hAnsi="Book Antiqua" w:cs="宋体"/>
          <w:sz w:val="24"/>
          <w:szCs w:val="24"/>
        </w:rPr>
        <w:t xml:space="preserve"> JM, Pol S, </w:t>
      </w:r>
      <w:proofErr w:type="spellStart"/>
      <w:r w:rsidRPr="000F14A4">
        <w:rPr>
          <w:rFonts w:ascii="Book Antiqua" w:eastAsia="宋体" w:hAnsi="Book Antiqua" w:cs="宋体"/>
          <w:sz w:val="24"/>
          <w:szCs w:val="24"/>
        </w:rPr>
        <w:t>Carrat</w:t>
      </w:r>
      <w:proofErr w:type="spellEnd"/>
      <w:r w:rsidRPr="000F14A4">
        <w:rPr>
          <w:rFonts w:ascii="Book Antiqua" w:eastAsia="宋体" w:hAnsi="Book Antiqua" w:cs="宋体"/>
          <w:sz w:val="24"/>
          <w:szCs w:val="24"/>
        </w:rPr>
        <w:t xml:space="preserve"> F, </w:t>
      </w:r>
      <w:proofErr w:type="spellStart"/>
      <w:r w:rsidRPr="000F14A4">
        <w:rPr>
          <w:rFonts w:ascii="Book Antiqua" w:eastAsia="宋体" w:hAnsi="Book Antiqua" w:cs="宋体"/>
          <w:sz w:val="24"/>
          <w:szCs w:val="24"/>
        </w:rPr>
        <w:t>Bronowicki</w:t>
      </w:r>
      <w:proofErr w:type="spellEnd"/>
      <w:r w:rsidRPr="000F14A4">
        <w:rPr>
          <w:rFonts w:ascii="Book Antiqua" w:eastAsia="宋体" w:hAnsi="Book Antiqua" w:cs="宋体"/>
          <w:sz w:val="24"/>
          <w:szCs w:val="24"/>
        </w:rPr>
        <w:t xml:space="preserve"> JP. Triple therapy in treatment-experienced patients with HCV-cirrhosis in a </w:t>
      </w:r>
      <w:proofErr w:type="spellStart"/>
      <w:r w:rsidRPr="000F14A4">
        <w:rPr>
          <w:rFonts w:ascii="Book Antiqua" w:eastAsia="宋体" w:hAnsi="Book Antiqua" w:cs="宋体"/>
          <w:sz w:val="24"/>
          <w:szCs w:val="24"/>
        </w:rPr>
        <w:t>multicentre</w:t>
      </w:r>
      <w:proofErr w:type="spellEnd"/>
      <w:r w:rsidRPr="000F14A4">
        <w:rPr>
          <w:rFonts w:ascii="Book Antiqua" w:eastAsia="宋体" w:hAnsi="Book Antiqua" w:cs="宋体"/>
          <w:sz w:val="24"/>
          <w:szCs w:val="24"/>
        </w:rPr>
        <w:t xml:space="preserve"> cohort of the French Early Access </w:t>
      </w:r>
      <w:proofErr w:type="spellStart"/>
      <w:r w:rsidRPr="000F14A4">
        <w:rPr>
          <w:rFonts w:ascii="Book Antiqua" w:eastAsia="宋体" w:hAnsi="Book Antiqua" w:cs="宋体"/>
          <w:sz w:val="24"/>
          <w:szCs w:val="24"/>
        </w:rPr>
        <w:t>Programme</w:t>
      </w:r>
      <w:proofErr w:type="spellEnd"/>
      <w:r w:rsidRPr="000F14A4">
        <w:rPr>
          <w:rFonts w:ascii="Book Antiqua" w:eastAsia="宋体" w:hAnsi="Book Antiqua" w:cs="宋体"/>
          <w:sz w:val="24"/>
          <w:szCs w:val="24"/>
        </w:rPr>
        <w:t xml:space="preserve"> (ANRS CO20-CUPIC) - NCT01514890. </w:t>
      </w:r>
      <w:r w:rsidRPr="000F14A4">
        <w:rPr>
          <w:rFonts w:ascii="Book Antiqua" w:eastAsia="宋体" w:hAnsi="Book Antiqua" w:cs="宋体"/>
          <w:i/>
          <w:iCs/>
          <w:sz w:val="24"/>
          <w:szCs w:val="24"/>
        </w:rPr>
        <w:t xml:space="preserve">J </w:t>
      </w:r>
      <w:proofErr w:type="spellStart"/>
      <w:r w:rsidRPr="000F14A4">
        <w:rPr>
          <w:rFonts w:ascii="Book Antiqua" w:eastAsia="宋体" w:hAnsi="Book Antiqua" w:cs="宋体"/>
          <w:i/>
          <w:iCs/>
          <w:sz w:val="24"/>
          <w:szCs w:val="24"/>
        </w:rPr>
        <w:t>Hepatol</w:t>
      </w:r>
      <w:proofErr w:type="spellEnd"/>
      <w:r w:rsidRPr="000F14A4">
        <w:rPr>
          <w:rFonts w:ascii="Book Antiqua" w:eastAsia="宋体" w:hAnsi="Book Antiqua" w:cs="宋体"/>
          <w:sz w:val="24"/>
          <w:szCs w:val="24"/>
        </w:rPr>
        <w:t> 2013; </w:t>
      </w:r>
      <w:r w:rsidRPr="000F14A4">
        <w:rPr>
          <w:rFonts w:ascii="Book Antiqua" w:eastAsia="宋体" w:hAnsi="Book Antiqua" w:cs="宋体"/>
          <w:b/>
          <w:bCs/>
          <w:sz w:val="24"/>
          <w:szCs w:val="24"/>
        </w:rPr>
        <w:t>59</w:t>
      </w:r>
      <w:r w:rsidRPr="000F14A4">
        <w:rPr>
          <w:rFonts w:ascii="Book Antiqua" w:eastAsia="宋体" w:hAnsi="Book Antiqua" w:cs="宋体"/>
          <w:sz w:val="24"/>
          <w:szCs w:val="24"/>
        </w:rPr>
        <w:t>: 434-441 [PMID: 23669289 DOI: 10.1016/j.jhep.2013.04.035]</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13 </w:t>
      </w:r>
      <w:r w:rsidRPr="000F14A4">
        <w:rPr>
          <w:rFonts w:ascii="Book Antiqua" w:eastAsia="宋体" w:hAnsi="Book Antiqua" w:cs="宋体"/>
          <w:b/>
          <w:bCs/>
          <w:sz w:val="24"/>
          <w:szCs w:val="24"/>
        </w:rPr>
        <w:t>Joshi D</w:t>
      </w:r>
      <w:r w:rsidRPr="000F14A4">
        <w:rPr>
          <w:rFonts w:ascii="Book Antiqua" w:eastAsia="宋体" w:hAnsi="Book Antiqua" w:cs="宋体"/>
          <w:sz w:val="24"/>
          <w:szCs w:val="24"/>
        </w:rPr>
        <w:t>, Carey I, Agarwal K. Review article: the treatment of genotype 1 chronic hepatitis C virus infection in liver transplant candidates and recipients. </w:t>
      </w:r>
      <w:r w:rsidRPr="000F14A4">
        <w:rPr>
          <w:rFonts w:ascii="Book Antiqua" w:eastAsia="宋体" w:hAnsi="Book Antiqua" w:cs="宋体"/>
          <w:i/>
          <w:iCs/>
          <w:sz w:val="24"/>
          <w:szCs w:val="24"/>
        </w:rPr>
        <w:t xml:space="preserve">Aliment </w:t>
      </w:r>
      <w:proofErr w:type="spellStart"/>
      <w:r w:rsidRPr="000F14A4">
        <w:rPr>
          <w:rFonts w:ascii="Book Antiqua" w:eastAsia="宋体" w:hAnsi="Book Antiqua" w:cs="宋体"/>
          <w:i/>
          <w:iCs/>
          <w:sz w:val="24"/>
          <w:szCs w:val="24"/>
        </w:rPr>
        <w:t>Pharmacol</w:t>
      </w:r>
      <w:proofErr w:type="spellEnd"/>
      <w:r w:rsidRPr="000F14A4">
        <w:rPr>
          <w:rFonts w:ascii="Book Antiqua" w:eastAsia="宋体" w:hAnsi="Book Antiqua" w:cs="宋体"/>
          <w:i/>
          <w:iCs/>
          <w:sz w:val="24"/>
          <w:szCs w:val="24"/>
        </w:rPr>
        <w:t xml:space="preserve"> </w:t>
      </w:r>
      <w:proofErr w:type="spellStart"/>
      <w:r w:rsidRPr="000F14A4">
        <w:rPr>
          <w:rFonts w:ascii="Book Antiqua" w:eastAsia="宋体" w:hAnsi="Book Antiqua" w:cs="宋体"/>
          <w:i/>
          <w:iCs/>
          <w:sz w:val="24"/>
          <w:szCs w:val="24"/>
        </w:rPr>
        <w:t>Ther</w:t>
      </w:r>
      <w:proofErr w:type="spellEnd"/>
      <w:r w:rsidRPr="000F14A4">
        <w:rPr>
          <w:rFonts w:ascii="Book Antiqua" w:eastAsia="宋体" w:hAnsi="Book Antiqua" w:cs="宋体"/>
          <w:sz w:val="24"/>
          <w:szCs w:val="24"/>
        </w:rPr>
        <w:t> 2013; </w:t>
      </w:r>
      <w:r w:rsidRPr="000F14A4">
        <w:rPr>
          <w:rFonts w:ascii="Book Antiqua" w:eastAsia="宋体" w:hAnsi="Book Antiqua" w:cs="宋体"/>
          <w:b/>
          <w:bCs/>
          <w:sz w:val="24"/>
          <w:szCs w:val="24"/>
        </w:rPr>
        <w:t>37</w:t>
      </w:r>
      <w:r w:rsidRPr="000F14A4">
        <w:rPr>
          <w:rFonts w:ascii="Book Antiqua" w:eastAsia="宋体" w:hAnsi="Book Antiqua" w:cs="宋体"/>
          <w:sz w:val="24"/>
          <w:szCs w:val="24"/>
        </w:rPr>
        <w:t>: 659-671 [PMID: 23432320 DOI: 10.1111/apt.12260]</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14 </w:t>
      </w:r>
      <w:proofErr w:type="spellStart"/>
      <w:r w:rsidRPr="000F14A4">
        <w:rPr>
          <w:rFonts w:ascii="Book Antiqua" w:eastAsia="宋体" w:hAnsi="Book Antiqua" w:cs="宋体"/>
          <w:b/>
          <w:bCs/>
          <w:sz w:val="24"/>
          <w:szCs w:val="24"/>
        </w:rPr>
        <w:t>Londoño</w:t>
      </w:r>
      <w:proofErr w:type="spellEnd"/>
      <w:r w:rsidRPr="000F14A4">
        <w:rPr>
          <w:rFonts w:ascii="Book Antiqua" w:eastAsia="宋体" w:hAnsi="Book Antiqua" w:cs="宋体"/>
          <w:b/>
          <w:bCs/>
          <w:sz w:val="24"/>
          <w:szCs w:val="24"/>
        </w:rPr>
        <w:t xml:space="preserve"> MC</w:t>
      </w:r>
      <w:r w:rsidRPr="000F14A4">
        <w:rPr>
          <w:rFonts w:ascii="Book Antiqua" w:eastAsia="宋体" w:hAnsi="Book Antiqua" w:cs="宋体"/>
          <w:sz w:val="24"/>
          <w:szCs w:val="24"/>
        </w:rPr>
        <w:t xml:space="preserve">, Crespo G, </w:t>
      </w:r>
      <w:proofErr w:type="spellStart"/>
      <w:r w:rsidRPr="000F14A4">
        <w:rPr>
          <w:rFonts w:ascii="Book Antiqua" w:eastAsia="宋体" w:hAnsi="Book Antiqua" w:cs="宋体"/>
          <w:sz w:val="24"/>
          <w:szCs w:val="24"/>
        </w:rPr>
        <w:t>Forns</w:t>
      </w:r>
      <w:proofErr w:type="spellEnd"/>
      <w:r w:rsidRPr="000F14A4">
        <w:rPr>
          <w:rFonts w:ascii="Book Antiqua" w:eastAsia="宋体" w:hAnsi="Book Antiqua" w:cs="宋体"/>
          <w:sz w:val="24"/>
          <w:szCs w:val="24"/>
        </w:rPr>
        <w:t xml:space="preserve"> X. </w:t>
      </w:r>
      <w:proofErr w:type="spellStart"/>
      <w:r w:rsidRPr="000F14A4">
        <w:rPr>
          <w:rFonts w:ascii="Book Antiqua" w:eastAsia="宋体" w:hAnsi="Book Antiqua" w:cs="宋体"/>
          <w:sz w:val="24"/>
          <w:szCs w:val="24"/>
        </w:rPr>
        <w:t>Pretransplant</w:t>
      </w:r>
      <w:proofErr w:type="spellEnd"/>
      <w:r w:rsidRPr="000F14A4">
        <w:rPr>
          <w:rFonts w:ascii="Book Antiqua" w:eastAsia="宋体" w:hAnsi="Book Antiqua" w:cs="宋体"/>
          <w:sz w:val="24"/>
          <w:szCs w:val="24"/>
        </w:rPr>
        <w:t xml:space="preserve"> and </w:t>
      </w:r>
      <w:proofErr w:type="spellStart"/>
      <w:r w:rsidRPr="000F14A4">
        <w:rPr>
          <w:rFonts w:ascii="Book Antiqua" w:eastAsia="宋体" w:hAnsi="Book Antiqua" w:cs="宋体"/>
          <w:sz w:val="24"/>
          <w:szCs w:val="24"/>
        </w:rPr>
        <w:t>posttransplant</w:t>
      </w:r>
      <w:proofErr w:type="spellEnd"/>
      <w:r w:rsidRPr="000F14A4">
        <w:rPr>
          <w:rFonts w:ascii="Book Antiqua" w:eastAsia="宋体" w:hAnsi="Book Antiqua" w:cs="宋体"/>
          <w:sz w:val="24"/>
          <w:szCs w:val="24"/>
        </w:rPr>
        <w:t xml:space="preserve"> treatment of hepatitis C virus infection with protease inhibitors. </w:t>
      </w:r>
      <w:proofErr w:type="spellStart"/>
      <w:r w:rsidRPr="000F14A4">
        <w:rPr>
          <w:rFonts w:ascii="Book Antiqua" w:eastAsia="宋体" w:hAnsi="Book Antiqua" w:cs="宋体"/>
          <w:i/>
          <w:iCs/>
          <w:sz w:val="24"/>
          <w:szCs w:val="24"/>
        </w:rPr>
        <w:t>Curr</w:t>
      </w:r>
      <w:proofErr w:type="spellEnd"/>
      <w:r w:rsidRPr="000F14A4">
        <w:rPr>
          <w:rFonts w:ascii="Book Antiqua" w:eastAsia="宋体" w:hAnsi="Book Antiqua" w:cs="宋体"/>
          <w:i/>
          <w:iCs/>
          <w:sz w:val="24"/>
          <w:szCs w:val="24"/>
        </w:rPr>
        <w:t xml:space="preserve"> </w:t>
      </w:r>
      <w:proofErr w:type="spellStart"/>
      <w:r w:rsidRPr="000F14A4">
        <w:rPr>
          <w:rFonts w:ascii="Book Antiqua" w:eastAsia="宋体" w:hAnsi="Book Antiqua" w:cs="宋体"/>
          <w:i/>
          <w:iCs/>
          <w:sz w:val="24"/>
          <w:szCs w:val="24"/>
        </w:rPr>
        <w:t>Opin</w:t>
      </w:r>
      <w:proofErr w:type="spellEnd"/>
      <w:r w:rsidRPr="000F14A4">
        <w:rPr>
          <w:rFonts w:ascii="Book Antiqua" w:eastAsia="宋体" w:hAnsi="Book Antiqua" w:cs="宋体"/>
          <w:i/>
          <w:iCs/>
          <w:sz w:val="24"/>
          <w:szCs w:val="24"/>
        </w:rPr>
        <w:t xml:space="preserve"> </w:t>
      </w:r>
      <w:r w:rsidRPr="000F14A4">
        <w:rPr>
          <w:rFonts w:ascii="Book Antiqua" w:eastAsia="宋体" w:hAnsi="Book Antiqua" w:cs="宋体"/>
          <w:i/>
          <w:iCs/>
          <w:sz w:val="24"/>
          <w:szCs w:val="24"/>
        </w:rPr>
        <w:lastRenderedPageBreak/>
        <w:t>Organ Transplant</w:t>
      </w:r>
      <w:r w:rsidRPr="000F14A4">
        <w:rPr>
          <w:rFonts w:ascii="Book Antiqua" w:eastAsia="宋体" w:hAnsi="Book Antiqua" w:cs="宋体"/>
          <w:sz w:val="24"/>
          <w:szCs w:val="24"/>
        </w:rPr>
        <w:t> 2013; </w:t>
      </w:r>
      <w:r w:rsidRPr="000F14A4">
        <w:rPr>
          <w:rFonts w:ascii="Book Antiqua" w:eastAsia="宋体" w:hAnsi="Book Antiqua" w:cs="宋体"/>
          <w:b/>
          <w:bCs/>
          <w:sz w:val="24"/>
          <w:szCs w:val="24"/>
        </w:rPr>
        <w:t>18</w:t>
      </w:r>
      <w:r w:rsidRPr="000F14A4">
        <w:rPr>
          <w:rFonts w:ascii="Book Antiqua" w:eastAsia="宋体" w:hAnsi="Book Antiqua" w:cs="宋体"/>
          <w:sz w:val="24"/>
          <w:szCs w:val="24"/>
        </w:rPr>
        <w:t>: 271-278 [PMID: 23665543 DOI: 10.1097/MOT.0b013e3283614aca]</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15 </w:t>
      </w:r>
      <w:r w:rsidRPr="000F14A4">
        <w:rPr>
          <w:rFonts w:ascii="Book Antiqua" w:eastAsia="宋体" w:hAnsi="Book Antiqua" w:cs="宋体"/>
          <w:b/>
          <w:bCs/>
          <w:sz w:val="24"/>
          <w:szCs w:val="24"/>
        </w:rPr>
        <w:t>Bruno S</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Stroffolini</w:t>
      </w:r>
      <w:proofErr w:type="spellEnd"/>
      <w:r w:rsidRPr="000F14A4">
        <w:rPr>
          <w:rFonts w:ascii="Book Antiqua" w:eastAsia="宋体" w:hAnsi="Book Antiqua" w:cs="宋体"/>
          <w:sz w:val="24"/>
          <w:szCs w:val="24"/>
        </w:rPr>
        <w:t xml:space="preserve"> T, Colombo M, </w:t>
      </w:r>
      <w:proofErr w:type="spellStart"/>
      <w:r w:rsidRPr="000F14A4">
        <w:rPr>
          <w:rFonts w:ascii="Book Antiqua" w:eastAsia="宋体" w:hAnsi="Book Antiqua" w:cs="宋体"/>
          <w:sz w:val="24"/>
          <w:szCs w:val="24"/>
        </w:rPr>
        <w:t>Bollani</w:t>
      </w:r>
      <w:proofErr w:type="spellEnd"/>
      <w:r w:rsidRPr="000F14A4">
        <w:rPr>
          <w:rFonts w:ascii="Book Antiqua" w:eastAsia="宋体" w:hAnsi="Book Antiqua" w:cs="宋体"/>
          <w:sz w:val="24"/>
          <w:szCs w:val="24"/>
        </w:rPr>
        <w:t xml:space="preserve"> S, </w:t>
      </w:r>
      <w:proofErr w:type="spellStart"/>
      <w:r w:rsidRPr="000F14A4">
        <w:rPr>
          <w:rFonts w:ascii="Book Antiqua" w:eastAsia="宋体" w:hAnsi="Book Antiqua" w:cs="宋体"/>
          <w:sz w:val="24"/>
          <w:szCs w:val="24"/>
        </w:rPr>
        <w:t>Benvegnù</w:t>
      </w:r>
      <w:proofErr w:type="spellEnd"/>
      <w:r w:rsidRPr="000F14A4">
        <w:rPr>
          <w:rFonts w:ascii="Book Antiqua" w:eastAsia="宋体" w:hAnsi="Book Antiqua" w:cs="宋体"/>
          <w:sz w:val="24"/>
          <w:szCs w:val="24"/>
        </w:rPr>
        <w:t xml:space="preserve"> L, </w:t>
      </w:r>
      <w:proofErr w:type="spellStart"/>
      <w:r w:rsidRPr="000F14A4">
        <w:rPr>
          <w:rFonts w:ascii="Book Antiqua" w:eastAsia="宋体" w:hAnsi="Book Antiqua" w:cs="宋体"/>
          <w:sz w:val="24"/>
          <w:szCs w:val="24"/>
        </w:rPr>
        <w:t>Mazzella</w:t>
      </w:r>
      <w:proofErr w:type="spellEnd"/>
      <w:r w:rsidRPr="000F14A4">
        <w:rPr>
          <w:rFonts w:ascii="Book Antiqua" w:eastAsia="宋体" w:hAnsi="Book Antiqua" w:cs="宋体"/>
          <w:sz w:val="24"/>
          <w:szCs w:val="24"/>
        </w:rPr>
        <w:t xml:space="preserve"> G, </w:t>
      </w:r>
      <w:proofErr w:type="spellStart"/>
      <w:r w:rsidRPr="000F14A4">
        <w:rPr>
          <w:rFonts w:ascii="Book Antiqua" w:eastAsia="宋体" w:hAnsi="Book Antiqua" w:cs="宋体"/>
          <w:sz w:val="24"/>
          <w:szCs w:val="24"/>
        </w:rPr>
        <w:t>Ascione</w:t>
      </w:r>
      <w:proofErr w:type="spellEnd"/>
      <w:r w:rsidRPr="000F14A4">
        <w:rPr>
          <w:rFonts w:ascii="Book Antiqua" w:eastAsia="宋体" w:hAnsi="Book Antiqua" w:cs="宋体"/>
          <w:sz w:val="24"/>
          <w:szCs w:val="24"/>
        </w:rPr>
        <w:t xml:space="preserve"> A, </w:t>
      </w:r>
      <w:proofErr w:type="spellStart"/>
      <w:r w:rsidRPr="000F14A4">
        <w:rPr>
          <w:rFonts w:ascii="Book Antiqua" w:eastAsia="宋体" w:hAnsi="Book Antiqua" w:cs="宋体"/>
          <w:sz w:val="24"/>
          <w:szCs w:val="24"/>
        </w:rPr>
        <w:t>Santantonio</w:t>
      </w:r>
      <w:proofErr w:type="spellEnd"/>
      <w:r w:rsidRPr="000F14A4">
        <w:rPr>
          <w:rFonts w:ascii="Book Antiqua" w:eastAsia="宋体" w:hAnsi="Book Antiqua" w:cs="宋体"/>
          <w:sz w:val="24"/>
          <w:szCs w:val="24"/>
        </w:rPr>
        <w:t xml:space="preserve"> T, </w:t>
      </w:r>
      <w:proofErr w:type="spellStart"/>
      <w:r w:rsidRPr="000F14A4">
        <w:rPr>
          <w:rFonts w:ascii="Book Antiqua" w:eastAsia="宋体" w:hAnsi="Book Antiqua" w:cs="宋体"/>
          <w:sz w:val="24"/>
          <w:szCs w:val="24"/>
        </w:rPr>
        <w:t>Piccinino</w:t>
      </w:r>
      <w:proofErr w:type="spellEnd"/>
      <w:r w:rsidRPr="000F14A4">
        <w:rPr>
          <w:rFonts w:ascii="Book Antiqua" w:eastAsia="宋体" w:hAnsi="Book Antiqua" w:cs="宋体"/>
          <w:sz w:val="24"/>
          <w:szCs w:val="24"/>
        </w:rPr>
        <w:t xml:space="preserve"> F, </w:t>
      </w:r>
      <w:proofErr w:type="spellStart"/>
      <w:r w:rsidRPr="000F14A4">
        <w:rPr>
          <w:rFonts w:ascii="Book Antiqua" w:eastAsia="宋体" w:hAnsi="Book Antiqua" w:cs="宋体"/>
          <w:sz w:val="24"/>
          <w:szCs w:val="24"/>
        </w:rPr>
        <w:t>Andreone</w:t>
      </w:r>
      <w:proofErr w:type="spellEnd"/>
      <w:r w:rsidRPr="000F14A4">
        <w:rPr>
          <w:rFonts w:ascii="Book Antiqua" w:eastAsia="宋体" w:hAnsi="Book Antiqua" w:cs="宋体"/>
          <w:sz w:val="24"/>
          <w:szCs w:val="24"/>
        </w:rPr>
        <w:t xml:space="preserve"> P, </w:t>
      </w:r>
      <w:proofErr w:type="spellStart"/>
      <w:r w:rsidRPr="000F14A4">
        <w:rPr>
          <w:rFonts w:ascii="Book Antiqua" w:eastAsia="宋体" w:hAnsi="Book Antiqua" w:cs="宋体"/>
          <w:sz w:val="24"/>
          <w:szCs w:val="24"/>
        </w:rPr>
        <w:t>Mangia</w:t>
      </w:r>
      <w:proofErr w:type="spellEnd"/>
      <w:r w:rsidRPr="000F14A4">
        <w:rPr>
          <w:rFonts w:ascii="Book Antiqua" w:eastAsia="宋体" w:hAnsi="Book Antiqua" w:cs="宋体"/>
          <w:sz w:val="24"/>
          <w:szCs w:val="24"/>
        </w:rPr>
        <w:t xml:space="preserve"> A, Gaeta GB, </w:t>
      </w:r>
      <w:proofErr w:type="spellStart"/>
      <w:r w:rsidRPr="000F14A4">
        <w:rPr>
          <w:rFonts w:ascii="Book Antiqua" w:eastAsia="宋体" w:hAnsi="Book Antiqua" w:cs="宋体"/>
          <w:sz w:val="24"/>
          <w:szCs w:val="24"/>
        </w:rPr>
        <w:t>Persico</w:t>
      </w:r>
      <w:proofErr w:type="spellEnd"/>
      <w:r w:rsidRPr="000F14A4">
        <w:rPr>
          <w:rFonts w:ascii="Book Antiqua" w:eastAsia="宋体" w:hAnsi="Book Antiqua" w:cs="宋体"/>
          <w:sz w:val="24"/>
          <w:szCs w:val="24"/>
        </w:rPr>
        <w:t xml:space="preserve"> M, </w:t>
      </w:r>
      <w:proofErr w:type="spellStart"/>
      <w:r w:rsidRPr="000F14A4">
        <w:rPr>
          <w:rFonts w:ascii="Book Antiqua" w:eastAsia="宋体" w:hAnsi="Book Antiqua" w:cs="宋体"/>
          <w:sz w:val="24"/>
          <w:szCs w:val="24"/>
        </w:rPr>
        <w:t>Fagiuoli</w:t>
      </w:r>
      <w:proofErr w:type="spellEnd"/>
      <w:r w:rsidRPr="000F14A4">
        <w:rPr>
          <w:rFonts w:ascii="Book Antiqua" w:eastAsia="宋体" w:hAnsi="Book Antiqua" w:cs="宋体"/>
          <w:sz w:val="24"/>
          <w:szCs w:val="24"/>
        </w:rPr>
        <w:t xml:space="preserve"> S, </w:t>
      </w:r>
      <w:proofErr w:type="spellStart"/>
      <w:r w:rsidRPr="000F14A4">
        <w:rPr>
          <w:rFonts w:ascii="Book Antiqua" w:eastAsia="宋体" w:hAnsi="Book Antiqua" w:cs="宋体"/>
          <w:sz w:val="24"/>
          <w:szCs w:val="24"/>
        </w:rPr>
        <w:t>Almasio</w:t>
      </w:r>
      <w:proofErr w:type="spellEnd"/>
      <w:r w:rsidRPr="000F14A4">
        <w:rPr>
          <w:rFonts w:ascii="Book Antiqua" w:eastAsia="宋体" w:hAnsi="Book Antiqua" w:cs="宋体"/>
          <w:sz w:val="24"/>
          <w:szCs w:val="24"/>
        </w:rPr>
        <w:t xml:space="preserve"> PL. Sustained </w:t>
      </w:r>
      <w:proofErr w:type="spellStart"/>
      <w:r w:rsidRPr="000F14A4">
        <w:rPr>
          <w:rFonts w:ascii="Book Antiqua" w:eastAsia="宋体" w:hAnsi="Book Antiqua" w:cs="宋体"/>
          <w:sz w:val="24"/>
          <w:szCs w:val="24"/>
        </w:rPr>
        <w:t>virological</w:t>
      </w:r>
      <w:proofErr w:type="spellEnd"/>
      <w:r w:rsidRPr="000F14A4">
        <w:rPr>
          <w:rFonts w:ascii="Book Antiqua" w:eastAsia="宋体" w:hAnsi="Book Antiqua" w:cs="宋体"/>
          <w:sz w:val="24"/>
          <w:szCs w:val="24"/>
        </w:rPr>
        <w:t xml:space="preserve"> response to interferon-alpha is associated with improved outcome in HCV-related cirrhosis: a retrospective study. </w:t>
      </w:r>
      <w:proofErr w:type="spellStart"/>
      <w:r w:rsidRPr="000F14A4">
        <w:rPr>
          <w:rFonts w:ascii="Book Antiqua" w:eastAsia="宋体" w:hAnsi="Book Antiqua" w:cs="宋体"/>
          <w:i/>
          <w:iCs/>
          <w:sz w:val="24"/>
          <w:szCs w:val="24"/>
        </w:rPr>
        <w:t>Hepatology</w:t>
      </w:r>
      <w:proofErr w:type="spellEnd"/>
      <w:r w:rsidRPr="000F14A4">
        <w:rPr>
          <w:rFonts w:ascii="Book Antiqua" w:eastAsia="宋体" w:hAnsi="Book Antiqua" w:cs="宋体"/>
          <w:sz w:val="24"/>
          <w:szCs w:val="24"/>
        </w:rPr>
        <w:t> 2007; </w:t>
      </w:r>
      <w:r w:rsidRPr="000F14A4">
        <w:rPr>
          <w:rFonts w:ascii="Book Antiqua" w:eastAsia="宋体" w:hAnsi="Book Antiqua" w:cs="宋体"/>
          <w:b/>
          <w:bCs/>
          <w:sz w:val="24"/>
          <w:szCs w:val="24"/>
        </w:rPr>
        <w:t>45</w:t>
      </w:r>
      <w:r w:rsidRPr="000F14A4">
        <w:rPr>
          <w:rFonts w:ascii="Book Antiqua" w:eastAsia="宋体" w:hAnsi="Book Antiqua" w:cs="宋体"/>
          <w:sz w:val="24"/>
          <w:szCs w:val="24"/>
        </w:rPr>
        <w:t>: 579-587 [PMID: 17326216 DOI: 10.1002/hep.21492]</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16 </w:t>
      </w:r>
      <w:proofErr w:type="spellStart"/>
      <w:r w:rsidRPr="000F14A4">
        <w:rPr>
          <w:rFonts w:ascii="Book Antiqua" w:eastAsia="宋体" w:hAnsi="Book Antiqua" w:cs="宋体"/>
          <w:b/>
          <w:bCs/>
          <w:sz w:val="24"/>
          <w:szCs w:val="24"/>
        </w:rPr>
        <w:t>Singal</w:t>
      </w:r>
      <w:proofErr w:type="spellEnd"/>
      <w:r w:rsidRPr="000F14A4">
        <w:rPr>
          <w:rFonts w:ascii="Book Antiqua" w:eastAsia="宋体" w:hAnsi="Book Antiqua" w:cs="宋体"/>
          <w:b/>
          <w:bCs/>
          <w:sz w:val="24"/>
          <w:szCs w:val="24"/>
        </w:rPr>
        <w:t xml:space="preserve"> AG</w:t>
      </w:r>
      <w:r w:rsidRPr="000F14A4">
        <w:rPr>
          <w:rFonts w:ascii="Book Antiqua" w:eastAsia="宋体" w:hAnsi="Book Antiqua" w:cs="宋体"/>
          <w:sz w:val="24"/>
          <w:szCs w:val="24"/>
        </w:rPr>
        <w:t xml:space="preserve">, Volk ML, Jensen D, Di </w:t>
      </w:r>
      <w:proofErr w:type="spellStart"/>
      <w:r w:rsidRPr="000F14A4">
        <w:rPr>
          <w:rFonts w:ascii="Book Antiqua" w:eastAsia="宋体" w:hAnsi="Book Antiqua" w:cs="宋体"/>
          <w:sz w:val="24"/>
          <w:szCs w:val="24"/>
        </w:rPr>
        <w:t>Bisceglie</w:t>
      </w:r>
      <w:proofErr w:type="spellEnd"/>
      <w:r w:rsidRPr="000F14A4">
        <w:rPr>
          <w:rFonts w:ascii="Book Antiqua" w:eastAsia="宋体" w:hAnsi="Book Antiqua" w:cs="宋体"/>
          <w:sz w:val="24"/>
          <w:szCs w:val="24"/>
        </w:rPr>
        <w:t xml:space="preserve"> AM, </w:t>
      </w:r>
      <w:proofErr w:type="spellStart"/>
      <w:r w:rsidRPr="000F14A4">
        <w:rPr>
          <w:rFonts w:ascii="Book Antiqua" w:eastAsia="宋体" w:hAnsi="Book Antiqua" w:cs="宋体"/>
          <w:sz w:val="24"/>
          <w:szCs w:val="24"/>
        </w:rPr>
        <w:t>Schoenfeld</w:t>
      </w:r>
      <w:proofErr w:type="spellEnd"/>
      <w:r w:rsidRPr="000F14A4">
        <w:rPr>
          <w:rFonts w:ascii="Book Antiqua" w:eastAsia="宋体" w:hAnsi="Book Antiqua" w:cs="宋体"/>
          <w:sz w:val="24"/>
          <w:szCs w:val="24"/>
        </w:rPr>
        <w:t xml:space="preserve"> PS. A sustained viral response is associated with reduced liver-related morbidity and mortality in patients with hepatitis C virus. </w:t>
      </w:r>
      <w:proofErr w:type="spellStart"/>
      <w:r w:rsidRPr="000F14A4">
        <w:rPr>
          <w:rFonts w:ascii="Book Antiqua" w:eastAsia="宋体" w:hAnsi="Book Antiqua" w:cs="宋体"/>
          <w:i/>
          <w:iCs/>
          <w:sz w:val="24"/>
          <w:szCs w:val="24"/>
        </w:rPr>
        <w:t>Clin</w:t>
      </w:r>
      <w:proofErr w:type="spellEnd"/>
      <w:r w:rsidRPr="000F14A4">
        <w:rPr>
          <w:rFonts w:ascii="Book Antiqua" w:eastAsia="宋体" w:hAnsi="Book Antiqua" w:cs="宋体"/>
          <w:i/>
          <w:iCs/>
          <w:sz w:val="24"/>
          <w:szCs w:val="24"/>
        </w:rPr>
        <w:t xml:space="preserve"> </w:t>
      </w:r>
      <w:proofErr w:type="spellStart"/>
      <w:r w:rsidRPr="000F14A4">
        <w:rPr>
          <w:rFonts w:ascii="Book Antiqua" w:eastAsia="宋体" w:hAnsi="Book Antiqua" w:cs="宋体"/>
          <w:i/>
          <w:iCs/>
          <w:sz w:val="24"/>
          <w:szCs w:val="24"/>
        </w:rPr>
        <w:t>Gastroenterol</w:t>
      </w:r>
      <w:proofErr w:type="spellEnd"/>
      <w:r w:rsidRPr="000F14A4">
        <w:rPr>
          <w:rFonts w:ascii="Book Antiqua" w:eastAsia="宋体" w:hAnsi="Book Antiqua" w:cs="宋体"/>
          <w:i/>
          <w:iCs/>
          <w:sz w:val="24"/>
          <w:szCs w:val="24"/>
        </w:rPr>
        <w:t xml:space="preserve"> </w:t>
      </w:r>
      <w:proofErr w:type="spellStart"/>
      <w:r w:rsidRPr="000F14A4">
        <w:rPr>
          <w:rFonts w:ascii="Book Antiqua" w:eastAsia="宋体" w:hAnsi="Book Antiqua" w:cs="宋体"/>
          <w:i/>
          <w:iCs/>
          <w:sz w:val="24"/>
          <w:szCs w:val="24"/>
        </w:rPr>
        <w:t>Hepatol</w:t>
      </w:r>
      <w:proofErr w:type="spellEnd"/>
      <w:r w:rsidRPr="000F14A4">
        <w:rPr>
          <w:rFonts w:ascii="Book Antiqua" w:eastAsia="宋体" w:hAnsi="Book Antiqua" w:cs="宋体"/>
          <w:sz w:val="24"/>
          <w:szCs w:val="24"/>
        </w:rPr>
        <w:t> 2010; </w:t>
      </w:r>
      <w:r w:rsidRPr="000F14A4">
        <w:rPr>
          <w:rFonts w:ascii="Book Antiqua" w:eastAsia="宋体" w:hAnsi="Book Antiqua" w:cs="宋体"/>
          <w:b/>
          <w:bCs/>
          <w:sz w:val="24"/>
          <w:szCs w:val="24"/>
        </w:rPr>
        <w:t>8</w:t>
      </w:r>
      <w:r w:rsidRPr="000F14A4">
        <w:rPr>
          <w:rFonts w:ascii="Book Antiqua" w:eastAsia="宋体" w:hAnsi="Book Antiqua" w:cs="宋体"/>
          <w:sz w:val="24"/>
          <w:szCs w:val="24"/>
        </w:rPr>
        <w:t>: 280-28, 288.e1 [PMID: 19948249 DOI: 10.1016/j.cgh.2009.11.018]</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17 </w:t>
      </w:r>
      <w:r w:rsidRPr="000F14A4">
        <w:rPr>
          <w:rFonts w:ascii="Book Antiqua" w:eastAsia="宋体" w:hAnsi="Book Antiqua" w:cs="宋体"/>
          <w:b/>
          <w:bCs/>
          <w:sz w:val="24"/>
          <w:szCs w:val="24"/>
        </w:rPr>
        <w:t>van der Meer AJ</w:t>
      </w:r>
      <w:r w:rsidRPr="000F14A4">
        <w:rPr>
          <w:rFonts w:ascii="Book Antiqua" w:eastAsia="宋体" w:hAnsi="Book Antiqua" w:cs="宋体"/>
          <w:sz w:val="24"/>
          <w:szCs w:val="24"/>
        </w:rPr>
        <w:t xml:space="preserve">, Veldt BJ, Feld JJ, </w:t>
      </w:r>
      <w:proofErr w:type="spellStart"/>
      <w:r w:rsidRPr="000F14A4">
        <w:rPr>
          <w:rFonts w:ascii="Book Antiqua" w:eastAsia="宋体" w:hAnsi="Book Antiqua" w:cs="宋体"/>
          <w:sz w:val="24"/>
          <w:szCs w:val="24"/>
        </w:rPr>
        <w:t>Wedemeyer</w:t>
      </w:r>
      <w:proofErr w:type="spellEnd"/>
      <w:r w:rsidRPr="000F14A4">
        <w:rPr>
          <w:rFonts w:ascii="Book Antiqua" w:eastAsia="宋体" w:hAnsi="Book Antiqua" w:cs="宋体"/>
          <w:sz w:val="24"/>
          <w:szCs w:val="24"/>
        </w:rPr>
        <w:t xml:space="preserve"> H, </w:t>
      </w:r>
      <w:proofErr w:type="spellStart"/>
      <w:r w:rsidRPr="000F14A4">
        <w:rPr>
          <w:rFonts w:ascii="Book Antiqua" w:eastAsia="宋体" w:hAnsi="Book Antiqua" w:cs="宋体"/>
          <w:sz w:val="24"/>
          <w:szCs w:val="24"/>
        </w:rPr>
        <w:t>Dufour</w:t>
      </w:r>
      <w:proofErr w:type="spellEnd"/>
      <w:r w:rsidRPr="000F14A4">
        <w:rPr>
          <w:rFonts w:ascii="Book Antiqua" w:eastAsia="宋体" w:hAnsi="Book Antiqua" w:cs="宋体"/>
          <w:sz w:val="24"/>
          <w:szCs w:val="24"/>
        </w:rPr>
        <w:t xml:space="preserve"> JF, </w:t>
      </w:r>
      <w:proofErr w:type="spellStart"/>
      <w:r w:rsidRPr="000F14A4">
        <w:rPr>
          <w:rFonts w:ascii="Book Antiqua" w:eastAsia="宋体" w:hAnsi="Book Antiqua" w:cs="宋体"/>
          <w:sz w:val="24"/>
          <w:szCs w:val="24"/>
        </w:rPr>
        <w:t>Lammert</w:t>
      </w:r>
      <w:proofErr w:type="spellEnd"/>
      <w:r w:rsidRPr="000F14A4">
        <w:rPr>
          <w:rFonts w:ascii="Book Antiqua" w:eastAsia="宋体" w:hAnsi="Book Antiqua" w:cs="宋体"/>
          <w:sz w:val="24"/>
          <w:szCs w:val="24"/>
        </w:rPr>
        <w:t xml:space="preserve"> F, Duarte-</w:t>
      </w:r>
      <w:proofErr w:type="spellStart"/>
      <w:r w:rsidRPr="000F14A4">
        <w:rPr>
          <w:rFonts w:ascii="Book Antiqua" w:eastAsia="宋体" w:hAnsi="Book Antiqua" w:cs="宋体"/>
          <w:sz w:val="24"/>
          <w:szCs w:val="24"/>
        </w:rPr>
        <w:t>Rojo</w:t>
      </w:r>
      <w:proofErr w:type="spellEnd"/>
      <w:r w:rsidRPr="000F14A4">
        <w:rPr>
          <w:rFonts w:ascii="Book Antiqua" w:eastAsia="宋体" w:hAnsi="Book Antiqua" w:cs="宋体"/>
          <w:sz w:val="24"/>
          <w:szCs w:val="24"/>
        </w:rPr>
        <w:t xml:space="preserve"> A, </w:t>
      </w:r>
      <w:proofErr w:type="spellStart"/>
      <w:r w:rsidRPr="000F14A4">
        <w:rPr>
          <w:rFonts w:ascii="Book Antiqua" w:eastAsia="宋体" w:hAnsi="Book Antiqua" w:cs="宋体"/>
          <w:sz w:val="24"/>
          <w:szCs w:val="24"/>
        </w:rPr>
        <w:t>Heathcote</w:t>
      </w:r>
      <w:proofErr w:type="spellEnd"/>
      <w:r w:rsidRPr="000F14A4">
        <w:rPr>
          <w:rFonts w:ascii="Book Antiqua" w:eastAsia="宋体" w:hAnsi="Book Antiqua" w:cs="宋体"/>
          <w:sz w:val="24"/>
          <w:szCs w:val="24"/>
        </w:rPr>
        <w:t xml:space="preserve"> EJ, </w:t>
      </w:r>
      <w:proofErr w:type="spellStart"/>
      <w:r w:rsidRPr="000F14A4">
        <w:rPr>
          <w:rFonts w:ascii="Book Antiqua" w:eastAsia="宋体" w:hAnsi="Book Antiqua" w:cs="宋体"/>
          <w:sz w:val="24"/>
          <w:szCs w:val="24"/>
        </w:rPr>
        <w:t>Manns</w:t>
      </w:r>
      <w:proofErr w:type="spellEnd"/>
      <w:r w:rsidRPr="000F14A4">
        <w:rPr>
          <w:rFonts w:ascii="Book Antiqua" w:eastAsia="宋体" w:hAnsi="Book Antiqua" w:cs="宋体"/>
          <w:sz w:val="24"/>
          <w:szCs w:val="24"/>
        </w:rPr>
        <w:t xml:space="preserve"> MP, </w:t>
      </w:r>
      <w:proofErr w:type="spellStart"/>
      <w:r w:rsidRPr="000F14A4">
        <w:rPr>
          <w:rFonts w:ascii="Book Antiqua" w:eastAsia="宋体" w:hAnsi="Book Antiqua" w:cs="宋体"/>
          <w:sz w:val="24"/>
          <w:szCs w:val="24"/>
        </w:rPr>
        <w:t>Kuske</w:t>
      </w:r>
      <w:proofErr w:type="spellEnd"/>
      <w:r w:rsidRPr="000F14A4">
        <w:rPr>
          <w:rFonts w:ascii="Book Antiqua" w:eastAsia="宋体" w:hAnsi="Book Antiqua" w:cs="宋体"/>
          <w:sz w:val="24"/>
          <w:szCs w:val="24"/>
        </w:rPr>
        <w:t xml:space="preserve"> L, </w:t>
      </w:r>
      <w:proofErr w:type="spellStart"/>
      <w:r w:rsidRPr="000F14A4">
        <w:rPr>
          <w:rFonts w:ascii="Book Antiqua" w:eastAsia="宋体" w:hAnsi="Book Antiqua" w:cs="宋体"/>
          <w:sz w:val="24"/>
          <w:szCs w:val="24"/>
        </w:rPr>
        <w:t>Zeuzem</w:t>
      </w:r>
      <w:proofErr w:type="spellEnd"/>
      <w:r w:rsidRPr="000F14A4">
        <w:rPr>
          <w:rFonts w:ascii="Book Antiqua" w:eastAsia="宋体" w:hAnsi="Book Antiqua" w:cs="宋体"/>
          <w:sz w:val="24"/>
          <w:szCs w:val="24"/>
        </w:rPr>
        <w:t xml:space="preserve"> S, Hofmann WP, de </w:t>
      </w:r>
      <w:proofErr w:type="spellStart"/>
      <w:r w:rsidRPr="000F14A4">
        <w:rPr>
          <w:rFonts w:ascii="Book Antiqua" w:eastAsia="宋体" w:hAnsi="Book Antiqua" w:cs="宋体"/>
          <w:sz w:val="24"/>
          <w:szCs w:val="24"/>
        </w:rPr>
        <w:t>Knegt</w:t>
      </w:r>
      <w:proofErr w:type="spellEnd"/>
      <w:r w:rsidRPr="000F14A4">
        <w:rPr>
          <w:rFonts w:ascii="Book Antiqua" w:eastAsia="宋体" w:hAnsi="Book Antiqua" w:cs="宋体"/>
          <w:sz w:val="24"/>
          <w:szCs w:val="24"/>
        </w:rPr>
        <w:t xml:space="preserve"> RJ, Hansen BE, Janssen HL. </w:t>
      </w:r>
      <w:proofErr w:type="gramStart"/>
      <w:r w:rsidRPr="000F14A4">
        <w:rPr>
          <w:rFonts w:ascii="Book Antiqua" w:eastAsia="宋体" w:hAnsi="Book Antiqua" w:cs="宋体"/>
          <w:sz w:val="24"/>
          <w:szCs w:val="24"/>
        </w:rPr>
        <w:t xml:space="preserve">Association between sustained </w:t>
      </w:r>
      <w:proofErr w:type="spellStart"/>
      <w:r w:rsidRPr="000F14A4">
        <w:rPr>
          <w:rFonts w:ascii="Book Antiqua" w:eastAsia="宋体" w:hAnsi="Book Antiqua" w:cs="宋体"/>
          <w:sz w:val="24"/>
          <w:szCs w:val="24"/>
        </w:rPr>
        <w:t>virological</w:t>
      </w:r>
      <w:proofErr w:type="spellEnd"/>
      <w:r w:rsidRPr="000F14A4">
        <w:rPr>
          <w:rFonts w:ascii="Book Antiqua" w:eastAsia="宋体" w:hAnsi="Book Antiqua" w:cs="宋体"/>
          <w:sz w:val="24"/>
          <w:szCs w:val="24"/>
        </w:rPr>
        <w:t xml:space="preserve"> response and all-cause mortality among patients with chronic hepatitis C and advanced hepatic fibrosis.</w:t>
      </w:r>
      <w:proofErr w:type="gramEnd"/>
      <w:r w:rsidRPr="000F14A4">
        <w:rPr>
          <w:rFonts w:ascii="Book Antiqua" w:eastAsia="宋体" w:hAnsi="Book Antiqua" w:cs="宋体"/>
          <w:sz w:val="24"/>
          <w:szCs w:val="24"/>
        </w:rPr>
        <w:t> </w:t>
      </w:r>
      <w:r w:rsidRPr="000F14A4">
        <w:rPr>
          <w:rFonts w:ascii="Book Antiqua" w:eastAsia="宋体" w:hAnsi="Book Antiqua" w:cs="宋体"/>
          <w:i/>
          <w:iCs/>
          <w:sz w:val="24"/>
          <w:szCs w:val="24"/>
        </w:rPr>
        <w:t>JAMA</w:t>
      </w:r>
      <w:r w:rsidRPr="000F14A4">
        <w:rPr>
          <w:rFonts w:ascii="Book Antiqua" w:eastAsia="宋体" w:hAnsi="Book Antiqua" w:cs="宋体"/>
          <w:sz w:val="24"/>
          <w:szCs w:val="24"/>
        </w:rPr>
        <w:t> 2012; </w:t>
      </w:r>
      <w:r w:rsidRPr="000F14A4">
        <w:rPr>
          <w:rFonts w:ascii="Book Antiqua" w:eastAsia="宋体" w:hAnsi="Book Antiqua" w:cs="宋体"/>
          <w:b/>
          <w:bCs/>
          <w:sz w:val="24"/>
          <w:szCs w:val="24"/>
        </w:rPr>
        <w:t>308</w:t>
      </w:r>
      <w:r w:rsidRPr="000F14A4">
        <w:rPr>
          <w:rFonts w:ascii="Book Antiqua" w:eastAsia="宋体" w:hAnsi="Book Antiqua" w:cs="宋体"/>
          <w:sz w:val="24"/>
          <w:szCs w:val="24"/>
        </w:rPr>
        <w:t>: 2584-2593 [PMID: 23268517 DOI: 10.1001/jama.2012.144878]</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18 </w:t>
      </w:r>
      <w:r w:rsidRPr="000F14A4">
        <w:rPr>
          <w:rFonts w:ascii="Book Antiqua" w:eastAsia="宋体" w:hAnsi="Book Antiqua" w:cs="宋体"/>
          <w:b/>
          <w:bCs/>
          <w:sz w:val="24"/>
          <w:szCs w:val="24"/>
        </w:rPr>
        <w:t>Gordon SC</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Pockros</w:t>
      </w:r>
      <w:proofErr w:type="spellEnd"/>
      <w:r w:rsidRPr="000F14A4">
        <w:rPr>
          <w:rFonts w:ascii="Book Antiqua" w:eastAsia="宋体" w:hAnsi="Book Antiqua" w:cs="宋体"/>
          <w:sz w:val="24"/>
          <w:szCs w:val="24"/>
        </w:rPr>
        <w:t xml:space="preserve"> PJ, </w:t>
      </w:r>
      <w:proofErr w:type="spellStart"/>
      <w:r w:rsidRPr="000F14A4">
        <w:rPr>
          <w:rFonts w:ascii="Book Antiqua" w:eastAsia="宋体" w:hAnsi="Book Antiqua" w:cs="宋体"/>
          <w:sz w:val="24"/>
          <w:szCs w:val="24"/>
        </w:rPr>
        <w:t>Terrault</w:t>
      </w:r>
      <w:proofErr w:type="spellEnd"/>
      <w:r w:rsidRPr="000F14A4">
        <w:rPr>
          <w:rFonts w:ascii="Book Antiqua" w:eastAsia="宋体" w:hAnsi="Book Antiqua" w:cs="宋体"/>
          <w:sz w:val="24"/>
          <w:szCs w:val="24"/>
        </w:rPr>
        <w:t xml:space="preserve"> NA, Hoop RS, </w:t>
      </w:r>
      <w:proofErr w:type="spellStart"/>
      <w:r w:rsidRPr="000F14A4">
        <w:rPr>
          <w:rFonts w:ascii="Book Antiqua" w:eastAsia="宋体" w:hAnsi="Book Antiqua" w:cs="宋体"/>
          <w:sz w:val="24"/>
          <w:szCs w:val="24"/>
        </w:rPr>
        <w:t>Buikema</w:t>
      </w:r>
      <w:proofErr w:type="spellEnd"/>
      <w:r w:rsidRPr="000F14A4">
        <w:rPr>
          <w:rFonts w:ascii="Book Antiqua" w:eastAsia="宋体" w:hAnsi="Book Antiqua" w:cs="宋体"/>
          <w:sz w:val="24"/>
          <w:szCs w:val="24"/>
        </w:rPr>
        <w:t xml:space="preserve"> A, </w:t>
      </w:r>
      <w:proofErr w:type="spellStart"/>
      <w:r w:rsidRPr="000F14A4">
        <w:rPr>
          <w:rFonts w:ascii="Book Antiqua" w:eastAsia="宋体" w:hAnsi="Book Antiqua" w:cs="宋体"/>
          <w:sz w:val="24"/>
          <w:szCs w:val="24"/>
        </w:rPr>
        <w:t>Nerenz</w:t>
      </w:r>
      <w:proofErr w:type="spellEnd"/>
      <w:r w:rsidRPr="000F14A4">
        <w:rPr>
          <w:rFonts w:ascii="Book Antiqua" w:eastAsia="宋体" w:hAnsi="Book Antiqua" w:cs="宋体"/>
          <w:sz w:val="24"/>
          <w:szCs w:val="24"/>
        </w:rPr>
        <w:t xml:space="preserve"> D, </w:t>
      </w:r>
      <w:proofErr w:type="spellStart"/>
      <w:r w:rsidRPr="000F14A4">
        <w:rPr>
          <w:rFonts w:ascii="Book Antiqua" w:eastAsia="宋体" w:hAnsi="Book Antiqua" w:cs="宋体"/>
          <w:sz w:val="24"/>
          <w:szCs w:val="24"/>
        </w:rPr>
        <w:t>Hamzeh</w:t>
      </w:r>
      <w:proofErr w:type="spellEnd"/>
      <w:r w:rsidRPr="000F14A4">
        <w:rPr>
          <w:rFonts w:ascii="Book Antiqua" w:eastAsia="宋体" w:hAnsi="Book Antiqua" w:cs="宋体"/>
          <w:sz w:val="24"/>
          <w:szCs w:val="24"/>
        </w:rPr>
        <w:t xml:space="preserve"> FM. Impact of disease severity on healthcare costs in patients with chronic hepatitis C (CHC) virus infection. </w:t>
      </w:r>
      <w:proofErr w:type="spellStart"/>
      <w:r w:rsidRPr="000F14A4">
        <w:rPr>
          <w:rFonts w:ascii="Book Antiqua" w:eastAsia="宋体" w:hAnsi="Book Antiqua" w:cs="宋体"/>
          <w:i/>
          <w:iCs/>
          <w:sz w:val="24"/>
          <w:szCs w:val="24"/>
        </w:rPr>
        <w:t>Hepatology</w:t>
      </w:r>
      <w:proofErr w:type="spellEnd"/>
      <w:r w:rsidRPr="000F14A4">
        <w:rPr>
          <w:rFonts w:ascii="Book Antiqua" w:eastAsia="宋体" w:hAnsi="Book Antiqua" w:cs="宋体"/>
          <w:sz w:val="24"/>
          <w:szCs w:val="24"/>
        </w:rPr>
        <w:t> 2012; </w:t>
      </w:r>
      <w:r w:rsidRPr="000F14A4">
        <w:rPr>
          <w:rFonts w:ascii="Book Antiqua" w:eastAsia="宋体" w:hAnsi="Book Antiqua" w:cs="宋体"/>
          <w:b/>
          <w:bCs/>
          <w:sz w:val="24"/>
          <w:szCs w:val="24"/>
        </w:rPr>
        <w:t>56</w:t>
      </w:r>
      <w:r w:rsidRPr="000F14A4">
        <w:rPr>
          <w:rFonts w:ascii="Book Antiqua" w:eastAsia="宋体" w:hAnsi="Book Antiqua" w:cs="宋体"/>
          <w:sz w:val="24"/>
          <w:szCs w:val="24"/>
        </w:rPr>
        <w:t>: 1651-1660 [PMID: 22610658 DOI: 10.1002/hep.25842]</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19 </w:t>
      </w:r>
      <w:r w:rsidRPr="000F14A4">
        <w:rPr>
          <w:rFonts w:ascii="Book Antiqua" w:eastAsia="宋体" w:hAnsi="Book Antiqua" w:cs="宋体"/>
          <w:b/>
          <w:bCs/>
          <w:sz w:val="24"/>
          <w:szCs w:val="24"/>
        </w:rPr>
        <w:t>Everson GT</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Hoefs</w:t>
      </w:r>
      <w:proofErr w:type="spellEnd"/>
      <w:r w:rsidRPr="000F14A4">
        <w:rPr>
          <w:rFonts w:ascii="Book Antiqua" w:eastAsia="宋体" w:hAnsi="Book Antiqua" w:cs="宋体"/>
          <w:sz w:val="24"/>
          <w:szCs w:val="24"/>
        </w:rPr>
        <w:t xml:space="preserve"> JC, </w:t>
      </w:r>
      <w:proofErr w:type="spellStart"/>
      <w:r w:rsidRPr="000F14A4">
        <w:rPr>
          <w:rFonts w:ascii="Book Antiqua" w:eastAsia="宋体" w:hAnsi="Book Antiqua" w:cs="宋体"/>
          <w:sz w:val="24"/>
          <w:szCs w:val="24"/>
        </w:rPr>
        <w:t>Seeff</w:t>
      </w:r>
      <w:proofErr w:type="spellEnd"/>
      <w:r w:rsidRPr="000F14A4">
        <w:rPr>
          <w:rFonts w:ascii="Book Antiqua" w:eastAsia="宋体" w:hAnsi="Book Antiqua" w:cs="宋体"/>
          <w:sz w:val="24"/>
          <w:szCs w:val="24"/>
        </w:rPr>
        <w:t xml:space="preserve"> LB, </w:t>
      </w:r>
      <w:proofErr w:type="spellStart"/>
      <w:r w:rsidRPr="000F14A4">
        <w:rPr>
          <w:rFonts w:ascii="Book Antiqua" w:eastAsia="宋体" w:hAnsi="Book Antiqua" w:cs="宋体"/>
          <w:sz w:val="24"/>
          <w:szCs w:val="24"/>
        </w:rPr>
        <w:t>Bonkovsky</w:t>
      </w:r>
      <w:proofErr w:type="spellEnd"/>
      <w:r w:rsidRPr="000F14A4">
        <w:rPr>
          <w:rFonts w:ascii="Book Antiqua" w:eastAsia="宋体" w:hAnsi="Book Antiqua" w:cs="宋体"/>
          <w:sz w:val="24"/>
          <w:szCs w:val="24"/>
        </w:rPr>
        <w:t xml:space="preserve"> HL, </w:t>
      </w:r>
      <w:proofErr w:type="spellStart"/>
      <w:r w:rsidRPr="000F14A4">
        <w:rPr>
          <w:rFonts w:ascii="Book Antiqua" w:eastAsia="宋体" w:hAnsi="Book Antiqua" w:cs="宋体"/>
          <w:sz w:val="24"/>
          <w:szCs w:val="24"/>
        </w:rPr>
        <w:t>Naishadham</w:t>
      </w:r>
      <w:proofErr w:type="spellEnd"/>
      <w:r w:rsidRPr="000F14A4">
        <w:rPr>
          <w:rFonts w:ascii="Book Antiqua" w:eastAsia="宋体" w:hAnsi="Book Antiqua" w:cs="宋体"/>
          <w:sz w:val="24"/>
          <w:szCs w:val="24"/>
        </w:rPr>
        <w:t xml:space="preserve"> D, </w:t>
      </w:r>
      <w:proofErr w:type="spellStart"/>
      <w:r w:rsidRPr="000F14A4">
        <w:rPr>
          <w:rFonts w:ascii="Book Antiqua" w:eastAsia="宋体" w:hAnsi="Book Antiqua" w:cs="宋体"/>
          <w:sz w:val="24"/>
          <w:szCs w:val="24"/>
        </w:rPr>
        <w:t>Shiffman</w:t>
      </w:r>
      <w:proofErr w:type="spellEnd"/>
      <w:r w:rsidRPr="000F14A4">
        <w:rPr>
          <w:rFonts w:ascii="Book Antiqua" w:eastAsia="宋体" w:hAnsi="Book Antiqua" w:cs="宋体"/>
          <w:sz w:val="24"/>
          <w:szCs w:val="24"/>
        </w:rPr>
        <w:t xml:space="preserve"> ML, Kahn JA, </w:t>
      </w:r>
      <w:proofErr w:type="spellStart"/>
      <w:r w:rsidRPr="000F14A4">
        <w:rPr>
          <w:rFonts w:ascii="Book Antiqua" w:eastAsia="宋体" w:hAnsi="Book Antiqua" w:cs="宋体"/>
          <w:sz w:val="24"/>
          <w:szCs w:val="24"/>
        </w:rPr>
        <w:t>Lok</w:t>
      </w:r>
      <w:proofErr w:type="spellEnd"/>
      <w:r w:rsidRPr="000F14A4">
        <w:rPr>
          <w:rFonts w:ascii="Book Antiqua" w:eastAsia="宋体" w:hAnsi="Book Antiqua" w:cs="宋体"/>
          <w:sz w:val="24"/>
          <w:szCs w:val="24"/>
        </w:rPr>
        <w:t xml:space="preserve"> AS, Di </w:t>
      </w:r>
      <w:proofErr w:type="spellStart"/>
      <w:r w:rsidRPr="000F14A4">
        <w:rPr>
          <w:rFonts w:ascii="Book Antiqua" w:eastAsia="宋体" w:hAnsi="Book Antiqua" w:cs="宋体"/>
          <w:sz w:val="24"/>
          <w:szCs w:val="24"/>
        </w:rPr>
        <w:t>Bisceglie</w:t>
      </w:r>
      <w:proofErr w:type="spellEnd"/>
      <w:r w:rsidRPr="000F14A4">
        <w:rPr>
          <w:rFonts w:ascii="Book Antiqua" w:eastAsia="宋体" w:hAnsi="Book Antiqua" w:cs="宋体"/>
          <w:sz w:val="24"/>
          <w:szCs w:val="24"/>
        </w:rPr>
        <w:t xml:space="preserve"> AM, Lee WM, </w:t>
      </w:r>
      <w:proofErr w:type="spellStart"/>
      <w:r w:rsidRPr="000F14A4">
        <w:rPr>
          <w:rFonts w:ascii="Book Antiqua" w:eastAsia="宋体" w:hAnsi="Book Antiqua" w:cs="宋体"/>
          <w:sz w:val="24"/>
          <w:szCs w:val="24"/>
        </w:rPr>
        <w:t>Dienstag</w:t>
      </w:r>
      <w:proofErr w:type="spellEnd"/>
      <w:r w:rsidRPr="000F14A4">
        <w:rPr>
          <w:rFonts w:ascii="Book Antiqua" w:eastAsia="宋体" w:hAnsi="Book Antiqua" w:cs="宋体"/>
          <w:sz w:val="24"/>
          <w:szCs w:val="24"/>
        </w:rPr>
        <w:t xml:space="preserve"> JL, </w:t>
      </w:r>
      <w:proofErr w:type="spellStart"/>
      <w:r w:rsidRPr="000F14A4">
        <w:rPr>
          <w:rFonts w:ascii="Book Antiqua" w:eastAsia="宋体" w:hAnsi="Book Antiqua" w:cs="宋体"/>
          <w:sz w:val="24"/>
          <w:szCs w:val="24"/>
        </w:rPr>
        <w:t>Ghany</w:t>
      </w:r>
      <w:proofErr w:type="spellEnd"/>
      <w:r w:rsidRPr="000F14A4">
        <w:rPr>
          <w:rFonts w:ascii="Book Antiqua" w:eastAsia="宋体" w:hAnsi="Book Antiqua" w:cs="宋体"/>
          <w:sz w:val="24"/>
          <w:szCs w:val="24"/>
        </w:rPr>
        <w:t xml:space="preserve"> MG, </w:t>
      </w:r>
      <w:proofErr w:type="spellStart"/>
      <w:r w:rsidRPr="000F14A4">
        <w:rPr>
          <w:rFonts w:ascii="Book Antiqua" w:eastAsia="宋体" w:hAnsi="Book Antiqua" w:cs="宋体"/>
          <w:sz w:val="24"/>
          <w:szCs w:val="24"/>
        </w:rPr>
        <w:t>Morishima</w:t>
      </w:r>
      <w:proofErr w:type="spellEnd"/>
      <w:r w:rsidRPr="000F14A4">
        <w:rPr>
          <w:rFonts w:ascii="Book Antiqua" w:eastAsia="宋体" w:hAnsi="Book Antiqua" w:cs="宋体"/>
          <w:sz w:val="24"/>
          <w:szCs w:val="24"/>
        </w:rPr>
        <w:t xml:space="preserve"> C. Impact of disease severity on outcome of antiviral therapy for chronic hepatitis C: Lessons from the HALT-C trial. </w:t>
      </w:r>
      <w:proofErr w:type="spellStart"/>
      <w:r w:rsidRPr="000F14A4">
        <w:rPr>
          <w:rFonts w:ascii="Book Antiqua" w:eastAsia="宋体" w:hAnsi="Book Antiqua" w:cs="宋体"/>
          <w:i/>
          <w:iCs/>
          <w:sz w:val="24"/>
          <w:szCs w:val="24"/>
        </w:rPr>
        <w:t>Hepatology</w:t>
      </w:r>
      <w:proofErr w:type="spellEnd"/>
      <w:r w:rsidRPr="000F14A4">
        <w:rPr>
          <w:rFonts w:ascii="Book Antiqua" w:eastAsia="宋体" w:hAnsi="Book Antiqua" w:cs="宋体"/>
          <w:sz w:val="24"/>
          <w:szCs w:val="24"/>
        </w:rPr>
        <w:t> 2006; </w:t>
      </w:r>
      <w:r w:rsidRPr="000F14A4">
        <w:rPr>
          <w:rFonts w:ascii="Book Antiqua" w:eastAsia="宋体" w:hAnsi="Book Antiqua" w:cs="宋体"/>
          <w:b/>
          <w:bCs/>
          <w:sz w:val="24"/>
          <w:szCs w:val="24"/>
        </w:rPr>
        <w:t>44</w:t>
      </w:r>
      <w:r w:rsidRPr="000F14A4">
        <w:rPr>
          <w:rFonts w:ascii="Book Antiqua" w:eastAsia="宋体" w:hAnsi="Book Antiqua" w:cs="宋体"/>
          <w:sz w:val="24"/>
          <w:szCs w:val="24"/>
        </w:rPr>
        <w:t>: 1675-1684 [PMID: 17133499 DOI: 10.1002/hep.21440]</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20 </w:t>
      </w:r>
      <w:r w:rsidRPr="000F14A4">
        <w:rPr>
          <w:rFonts w:ascii="Book Antiqua" w:eastAsia="宋体" w:hAnsi="Book Antiqua" w:cs="宋体"/>
          <w:b/>
          <w:bCs/>
          <w:sz w:val="24"/>
          <w:szCs w:val="24"/>
        </w:rPr>
        <w:t>Sánchez-</w:t>
      </w:r>
      <w:proofErr w:type="spellStart"/>
      <w:r w:rsidRPr="000F14A4">
        <w:rPr>
          <w:rFonts w:ascii="Book Antiqua" w:eastAsia="宋体" w:hAnsi="Book Antiqua" w:cs="宋体"/>
          <w:b/>
          <w:bCs/>
          <w:sz w:val="24"/>
          <w:szCs w:val="24"/>
        </w:rPr>
        <w:t>Tapias</w:t>
      </w:r>
      <w:proofErr w:type="spellEnd"/>
      <w:r w:rsidRPr="000F14A4">
        <w:rPr>
          <w:rFonts w:ascii="Book Antiqua" w:eastAsia="宋体" w:hAnsi="Book Antiqua" w:cs="宋体"/>
          <w:b/>
          <w:bCs/>
          <w:sz w:val="24"/>
          <w:szCs w:val="24"/>
        </w:rPr>
        <w:t xml:space="preserve"> JM</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Diago</w:t>
      </w:r>
      <w:proofErr w:type="spellEnd"/>
      <w:r w:rsidRPr="000F14A4">
        <w:rPr>
          <w:rFonts w:ascii="Book Antiqua" w:eastAsia="宋体" w:hAnsi="Book Antiqua" w:cs="宋体"/>
          <w:sz w:val="24"/>
          <w:szCs w:val="24"/>
        </w:rPr>
        <w:t xml:space="preserve"> M, </w:t>
      </w:r>
      <w:proofErr w:type="spellStart"/>
      <w:r w:rsidRPr="000F14A4">
        <w:rPr>
          <w:rFonts w:ascii="Book Antiqua" w:eastAsia="宋体" w:hAnsi="Book Antiqua" w:cs="宋体"/>
          <w:sz w:val="24"/>
          <w:szCs w:val="24"/>
        </w:rPr>
        <w:t>Escartín</w:t>
      </w:r>
      <w:proofErr w:type="spellEnd"/>
      <w:r w:rsidRPr="000F14A4">
        <w:rPr>
          <w:rFonts w:ascii="Book Antiqua" w:eastAsia="宋体" w:hAnsi="Book Antiqua" w:cs="宋体"/>
          <w:sz w:val="24"/>
          <w:szCs w:val="24"/>
        </w:rPr>
        <w:t xml:space="preserve"> P, </w:t>
      </w:r>
      <w:proofErr w:type="spellStart"/>
      <w:r w:rsidRPr="000F14A4">
        <w:rPr>
          <w:rFonts w:ascii="Book Antiqua" w:eastAsia="宋体" w:hAnsi="Book Antiqua" w:cs="宋体"/>
          <w:sz w:val="24"/>
          <w:szCs w:val="24"/>
        </w:rPr>
        <w:t>Enríquez</w:t>
      </w:r>
      <w:proofErr w:type="spellEnd"/>
      <w:r w:rsidRPr="000F14A4">
        <w:rPr>
          <w:rFonts w:ascii="Book Antiqua" w:eastAsia="宋体" w:hAnsi="Book Antiqua" w:cs="宋体"/>
          <w:sz w:val="24"/>
          <w:szCs w:val="24"/>
        </w:rPr>
        <w:t xml:space="preserve"> J, Romero-Gómez M, </w:t>
      </w:r>
      <w:proofErr w:type="spellStart"/>
      <w:r w:rsidRPr="000F14A4">
        <w:rPr>
          <w:rFonts w:ascii="Book Antiqua" w:eastAsia="宋体" w:hAnsi="Book Antiqua" w:cs="宋体"/>
          <w:sz w:val="24"/>
          <w:szCs w:val="24"/>
        </w:rPr>
        <w:t>Bárcena</w:t>
      </w:r>
      <w:proofErr w:type="spellEnd"/>
      <w:r w:rsidRPr="000F14A4">
        <w:rPr>
          <w:rFonts w:ascii="Book Antiqua" w:eastAsia="宋体" w:hAnsi="Book Antiqua" w:cs="宋体"/>
          <w:sz w:val="24"/>
          <w:szCs w:val="24"/>
        </w:rPr>
        <w:t xml:space="preserve"> R, Crespo J, Andrade R, </w:t>
      </w:r>
      <w:proofErr w:type="spellStart"/>
      <w:r w:rsidRPr="000F14A4">
        <w:rPr>
          <w:rFonts w:ascii="Book Antiqua" w:eastAsia="宋体" w:hAnsi="Book Antiqua" w:cs="宋体"/>
          <w:sz w:val="24"/>
          <w:szCs w:val="24"/>
        </w:rPr>
        <w:t>Martínez</w:t>
      </w:r>
      <w:proofErr w:type="spellEnd"/>
      <w:r w:rsidRPr="000F14A4">
        <w:rPr>
          <w:rFonts w:ascii="Book Antiqua" w:eastAsia="宋体" w:hAnsi="Book Antiqua" w:cs="宋体"/>
          <w:sz w:val="24"/>
          <w:szCs w:val="24"/>
        </w:rPr>
        <w:t xml:space="preserve">-Bauer E, Pérez R, </w:t>
      </w:r>
      <w:proofErr w:type="spellStart"/>
      <w:r w:rsidRPr="000F14A4">
        <w:rPr>
          <w:rFonts w:ascii="Book Antiqua" w:eastAsia="宋体" w:hAnsi="Book Antiqua" w:cs="宋体"/>
          <w:sz w:val="24"/>
          <w:szCs w:val="24"/>
        </w:rPr>
        <w:t>Testillano</w:t>
      </w:r>
      <w:proofErr w:type="spellEnd"/>
      <w:r w:rsidRPr="000F14A4">
        <w:rPr>
          <w:rFonts w:ascii="Book Antiqua" w:eastAsia="宋体" w:hAnsi="Book Antiqua" w:cs="宋体"/>
          <w:sz w:val="24"/>
          <w:szCs w:val="24"/>
        </w:rPr>
        <w:t xml:space="preserve"> M, </w:t>
      </w:r>
      <w:proofErr w:type="spellStart"/>
      <w:r w:rsidRPr="000F14A4">
        <w:rPr>
          <w:rFonts w:ascii="Book Antiqua" w:eastAsia="宋体" w:hAnsi="Book Antiqua" w:cs="宋体"/>
          <w:sz w:val="24"/>
          <w:szCs w:val="24"/>
        </w:rPr>
        <w:t>Planas</w:t>
      </w:r>
      <w:proofErr w:type="spellEnd"/>
      <w:r w:rsidRPr="000F14A4">
        <w:rPr>
          <w:rFonts w:ascii="Book Antiqua" w:eastAsia="宋体" w:hAnsi="Book Antiqua" w:cs="宋体"/>
          <w:sz w:val="24"/>
          <w:szCs w:val="24"/>
        </w:rPr>
        <w:t xml:space="preserve"> R, </w:t>
      </w:r>
      <w:proofErr w:type="spellStart"/>
      <w:r w:rsidRPr="000F14A4">
        <w:rPr>
          <w:rFonts w:ascii="Book Antiqua" w:eastAsia="宋体" w:hAnsi="Book Antiqua" w:cs="宋体"/>
          <w:sz w:val="24"/>
          <w:szCs w:val="24"/>
        </w:rPr>
        <w:t>Solá</w:t>
      </w:r>
      <w:proofErr w:type="spellEnd"/>
      <w:r w:rsidRPr="000F14A4">
        <w:rPr>
          <w:rFonts w:ascii="Book Antiqua" w:eastAsia="宋体" w:hAnsi="Book Antiqua" w:cs="宋体"/>
          <w:sz w:val="24"/>
          <w:szCs w:val="24"/>
        </w:rPr>
        <w:t xml:space="preserve"> R, </w:t>
      </w:r>
      <w:proofErr w:type="spellStart"/>
      <w:r w:rsidRPr="000F14A4">
        <w:rPr>
          <w:rFonts w:ascii="Book Antiqua" w:eastAsia="宋体" w:hAnsi="Book Antiqua" w:cs="宋体"/>
          <w:sz w:val="24"/>
          <w:szCs w:val="24"/>
        </w:rPr>
        <w:t>García-Bengoechea</w:t>
      </w:r>
      <w:proofErr w:type="spellEnd"/>
      <w:r w:rsidRPr="000F14A4">
        <w:rPr>
          <w:rFonts w:ascii="Book Antiqua" w:eastAsia="宋体" w:hAnsi="Book Antiqua" w:cs="宋体"/>
          <w:sz w:val="24"/>
          <w:szCs w:val="24"/>
        </w:rPr>
        <w:t xml:space="preserve"> M, Garcia-</w:t>
      </w:r>
      <w:proofErr w:type="spellStart"/>
      <w:r w:rsidRPr="000F14A4">
        <w:rPr>
          <w:rFonts w:ascii="Book Antiqua" w:eastAsia="宋体" w:hAnsi="Book Antiqua" w:cs="宋体"/>
          <w:sz w:val="24"/>
          <w:szCs w:val="24"/>
        </w:rPr>
        <w:t>Samaniego</w:t>
      </w:r>
      <w:proofErr w:type="spellEnd"/>
      <w:r w:rsidRPr="000F14A4">
        <w:rPr>
          <w:rFonts w:ascii="Book Antiqua" w:eastAsia="宋体" w:hAnsi="Book Antiqua" w:cs="宋体"/>
          <w:sz w:val="24"/>
          <w:szCs w:val="24"/>
        </w:rPr>
        <w:t xml:space="preserve"> J, Muñoz-Sánchez </w:t>
      </w:r>
      <w:r w:rsidRPr="000F14A4">
        <w:rPr>
          <w:rFonts w:ascii="Book Antiqua" w:eastAsia="宋体" w:hAnsi="Book Antiqua" w:cs="宋体"/>
          <w:sz w:val="24"/>
          <w:szCs w:val="24"/>
        </w:rPr>
        <w:lastRenderedPageBreak/>
        <w:t>M, Moreno-Otero R. Peginterferon-alfa2a plus ribavirin for 48 versus 72 weeks in patients with detectable hepatitis C virus RNA at week 4 of treatment. </w:t>
      </w:r>
      <w:r w:rsidRPr="000F14A4">
        <w:rPr>
          <w:rFonts w:ascii="Book Antiqua" w:eastAsia="宋体" w:hAnsi="Book Antiqua" w:cs="宋体"/>
          <w:i/>
          <w:iCs/>
          <w:sz w:val="24"/>
          <w:szCs w:val="24"/>
        </w:rPr>
        <w:t>Gastroenterology</w:t>
      </w:r>
      <w:r w:rsidRPr="000F14A4">
        <w:rPr>
          <w:rFonts w:ascii="Book Antiqua" w:eastAsia="宋体" w:hAnsi="Book Antiqua" w:cs="宋体"/>
          <w:sz w:val="24"/>
          <w:szCs w:val="24"/>
        </w:rPr>
        <w:t> 2006; </w:t>
      </w:r>
      <w:r w:rsidRPr="000F14A4">
        <w:rPr>
          <w:rFonts w:ascii="Book Antiqua" w:eastAsia="宋体" w:hAnsi="Book Antiqua" w:cs="宋体"/>
          <w:b/>
          <w:bCs/>
          <w:sz w:val="24"/>
          <w:szCs w:val="24"/>
        </w:rPr>
        <w:t>131</w:t>
      </w:r>
      <w:r w:rsidRPr="000F14A4">
        <w:rPr>
          <w:rFonts w:ascii="Book Antiqua" w:eastAsia="宋体" w:hAnsi="Book Antiqua" w:cs="宋体"/>
          <w:sz w:val="24"/>
          <w:szCs w:val="24"/>
        </w:rPr>
        <w:t>: 451-460 [PMID: 16890599 DOI: 10.1053/j.gastro.2006.05.016]</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21 </w:t>
      </w:r>
      <w:proofErr w:type="spellStart"/>
      <w:r w:rsidRPr="000F14A4">
        <w:rPr>
          <w:rFonts w:ascii="Book Antiqua" w:eastAsia="宋体" w:hAnsi="Book Antiqua" w:cs="宋体"/>
          <w:b/>
          <w:bCs/>
          <w:sz w:val="24"/>
          <w:szCs w:val="24"/>
        </w:rPr>
        <w:t>Shiffman</w:t>
      </w:r>
      <w:proofErr w:type="spellEnd"/>
      <w:r w:rsidRPr="000F14A4">
        <w:rPr>
          <w:rFonts w:ascii="Book Antiqua" w:eastAsia="宋体" w:hAnsi="Book Antiqua" w:cs="宋体"/>
          <w:b/>
          <w:bCs/>
          <w:sz w:val="24"/>
          <w:szCs w:val="24"/>
        </w:rPr>
        <w:t xml:space="preserve"> ML</w:t>
      </w:r>
      <w:r w:rsidRPr="000F14A4">
        <w:rPr>
          <w:rFonts w:ascii="Book Antiqua" w:eastAsia="宋体" w:hAnsi="Book Antiqua" w:cs="宋体"/>
          <w:sz w:val="24"/>
          <w:szCs w:val="24"/>
        </w:rPr>
        <w:t xml:space="preserve">, Di </w:t>
      </w:r>
      <w:proofErr w:type="spellStart"/>
      <w:r w:rsidRPr="000F14A4">
        <w:rPr>
          <w:rFonts w:ascii="Book Antiqua" w:eastAsia="宋体" w:hAnsi="Book Antiqua" w:cs="宋体"/>
          <w:sz w:val="24"/>
          <w:szCs w:val="24"/>
        </w:rPr>
        <w:t>Bisceglie</w:t>
      </w:r>
      <w:proofErr w:type="spellEnd"/>
      <w:r w:rsidRPr="000F14A4">
        <w:rPr>
          <w:rFonts w:ascii="Book Antiqua" w:eastAsia="宋体" w:hAnsi="Book Antiqua" w:cs="宋体"/>
          <w:sz w:val="24"/>
          <w:szCs w:val="24"/>
        </w:rPr>
        <w:t xml:space="preserve"> AM, Lindsay KL, </w:t>
      </w:r>
      <w:proofErr w:type="spellStart"/>
      <w:r w:rsidRPr="000F14A4">
        <w:rPr>
          <w:rFonts w:ascii="Book Antiqua" w:eastAsia="宋体" w:hAnsi="Book Antiqua" w:cs="宋体"/>
          <w:sz w:val="24"/>
          <w:szCs w:val="24"/>
        </w:rPr>
        <w:t>Morishima</w:t>
      </w:r>
      <w:proofErr w:type="spellEnd"/>
      <w:r w:rsidRPr="000F14A4">
        <w:rPr>
          <w:rFonts w:ascii="Book Antiqua" w:eastAsia="宋体" w:hAnsi="Book Antiqua" w:cs="宋体"/>
          <w:sz w:val="24"/>
          <w:szCs w:val="24"/>
        </w:rPr>
        <w:t xml:space="preserve"> C, Wright EC, Everson GT, </w:t>
      </w:r>
      <w:proofErr w:type="spellStart"/>
      <w:r w:rsidRPr="000F14A4">
        <w:rPr>
          <w:rFonts w:ascii="Book Antiqua" w:eastAsia="宋体" w:hAnsi="Book Antiqua" w:cs="宋体"/>
          <w:sz w:val="24"/>
          <w:szCs w:val="24"/>
        </w:rPr>
        <w:t>Lok</w:t>
      </w:r>
      <w:proofErr w:type="spellEnd"/>
      <w:r w:rsidRPr="000F14A4">
        <w:rPr>
          <w:rFonts w:ascii="Book Antiqua" w:eastAsia="宋体" w:hAnsi="Book Antiqua" w:cs="宋体"/>
          <w:sz w:val="24"/>
          <w:szCs w:val="24"/>
        </w:rPr>
        <w:t xml:space="preserve"> AS, Morgan TR, </w:t>
      </w:r>
      <w:proofErr w:type="spellStart"/>
      <w:r w:rsidRPr="000F14A4">
        <w:rPr>
          <w:rFonts w:ascii="Book Antiqua" w:eastAsia="宋体" w:hAnsi="Book Antiqua" w:cs="宋体"/>
          <w:sz w:val="24"/>
          <w:szCs w:val="24"/>
        </w:rPr>
        <w:t>Bonkovsky</w:t>
      </w:r>
      <w:proofErr w:type="spellEnd"/>
      <w:r w:rsidRPr="000F14A4">
        <w:rPr>
          <w:rFonts w:ascii="Book Antiqua" w:eastAsia="宋体" w:hAnsi="Book Antiqua" w:cs="宋体"/>
          <w:sz w:val="24"/>
          <w:szCs w:val="24"/>
        </w:rPr>
        <w:t xml:space="preserve"> HL, Lee WM, </w:t>
      </w:r>
      <w:proofErr w:type="spellStart"/>
      <w:r w:rsidRPr="000F14A4">
        <w:rPr>
          <w:rFonts w:ascii="Book Antiqua" w:eastAsia="宋体" w:hAnsi="Book Antiqua" w:cs="宋体"/>
          <w:sz w:val="24"/>
          <w:szCs w:val="24"/>
        </w:rPr>
        <w:t>Dienstag</w:t>
      </w:r>
      <w:proofErr w:type="spellEnd"/>
      <w:r w:rsidRPr="000F14A4">
        <w:rPr>
          <w:rFonts w:ascii="Book Antiqua" w:eastAsia="宋体" w:hAnsi="Book Antiqua" w:cs="宋体"/>
          <w:sz w:val="24"/>
          <w:szCs w:val="24"/>
        </w:rPr>
        <w:t xml:space="preserve"> JL, </w:t>
      </w:r>
      <w:proofErr w:type="spellStart"/>
      <w:r w:rsidRPr="000F14A4">
        <w:rPr>
          <w:rFonts w:ascii="Book Antiqua" w:eastAsia="宋体" w:hAnsi="Book Antiqua" w:cs="宋体"/>
          <w:sz w:val="24"/>
          <w:szCs w:val="24"/>
        </w:rPr>
        <w:t>Ghany</w:t>
      </w:r>
      <w:proofErr w:type="spellEnd"/>
      <w:r w:rsidRPr="000F14A4">
        <w:rPr>
          <w:rFonts w:ascii="Book Antiqua" w:eastAsia="宋体" w:hAnsi="Book Antiqua" w:cs="宋体"/>
          <w:sz w:val="24"/>
          <w:szCs w:val="24"/>
        </w:rPr>
        <w:t xml:space="preserve"> MG, Goodman ZD, Everhart JE. </w:t>
      </w:r>
      <w:proofErr w:type="spellStart"/>
      <w:proofErr w:type="gramStart"/>
      <w:r w:rsidRPr="000F14A4">
        <w:rPr>
          <w:rFonts w:ascii="Book Antiqua" w:eastAsia="宋体" w:hAnsi="Book Antiqua" w:cs="宋体"/>
          <w:sz w:val="24"/>
          <w:szCs w:val="24"/>
        </w:rPr>
        <w:t>Peginterferon</w:t>
      </w:r>
      <w:proofErr w:type="spellEnd"/>
      <w:r w:rsidRPr="000F14A4">
        <w:rPr>
          <w:rFonts w:ascii="Book Antiqua" w:eastAsia="宋体" w:hAnsi="Book Antiqua" w:cs="宋体"/>
          <w:sz w:val="24"/>
          <w:szCs w:val="24"/>
        </w:rPr>
        <w:t xml:space="preserve"> alfa-2a and ribavirin in patients with chronic hepatitis C who have failed prior treatment.</w:t>
      </w:r>
      <w:proofErr w:type="gramEnd"/>
      <w:r w:rsidRPr="000F14A4">
        <w:rPr>
          <w:rFonts w:ascii="Book Antiqua" w:eastAsia="宋体" w:hAnsi="Book Antiqua" w:cs="宋体"/>
          <w:sz w:val="24"/>
          <w:szCs w:val="24"/>
        </w:rPr>
        <w:t> </w:t>
      </w:r>
      <w:r w:rsidRPr="000F14A4">
        <w:rPr>
          <w:rFonts w:ascii="Book Antiqua" w:eastAsia="宋体" w:hAnsi="Book Antiqua" w:cs="宋体"/>
          <w:i/>
          <w:iCs/>
          <w:sz w:val="24"/>
          <w:szCs w:val="24"/>
        </w:rPr>
        <w:t>Gastroenterology</w:t>
      </w:r>
      <w:r w:rsidRPr="000F14A4">
        <w:rPr>
          <w:rFonts w:ascii="Book Antiqua" w:eastAsia="宋体" w:hAnsi="Book Antiqua" w:cs="宋体"/>
          <w:sz w:val="24"/>
          <w:szCs w:val="24"/>
        </w:rPr>
        <w:t> 2004; </w:t>
      </w:r>
      <w:r w:rsidRPr="000F14A4">
        <w:rPr>
          <w:rFonts w:ascii="Book Antiqua" w:eastAsia="宋体" w:hAnsi="Book Antiqua" w:cs="宋体"/>
          <w:b/>
          <w:bCs/>
          <w:sz w:val="24"/>
          <w:szCs w:val="24"/>
        </w:rPr>
        <w:t>126</w:t>
      </w:r>
      <w:r w:rsidRPr="000F14A4">
        <w:rPr>
          <w:rFonts w:ascii="Book Antiqua" w:eastAsia="宋体" w:hAnsi="Book Antiqua" w:cs="宋体"/>
          <w:sz w:val="24"/>
          <w:szCs w:val="24"/>
        </w:rPr>
        <w:t>: 1015-123; discussion 947 [PMID: 15057741]</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22 </w:t>
      </w:r>
      <w:proofErr w:type="spellStart"/>
      <w:r w:rsidRPr="000F14A4">
        <w:rPr>
          <w:rFonts w:ascii="Book Antiqua" w:eastAsia="宋体" w:hAnsi="Book Antiqua" w:cs="宋体"/>
          <w:b/>
          <w:bCs/>
          <w:sz w:val="24"/>
          <w:szCs w:val="24"/>
        </w:rPr>
        <w:t>Berenguer</w:t>
      </w:r>
      <w:proofErr w:type="spellEnd"/>
      <w:r w:rsidRPr="000F14A4">
        <w:rPr>
          <w:rFonts w:ascii="Book Antiqua" w:eastAsia="宋体" w:hAnsi="Book Antiqua" w:cs="宋体"/>
          <w:b/>
          <w:bCs/>
          <w:sz w:val="24"/>
          <w:szCs w:val="24"/>
        </w:rPr>
        <w:t xml:space="preserve"> M</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Charco</w:t>
      </w:r>
      <w:proofErr w:type="spellEnd"/>
      <w:r w:rsidRPr="000F14A4">
        <w:rPr>
          <w:rFonts w:ascii="Book Antiqua" w:eastAsia="宋体" w:hAnsi="Book Antiqua" w:cs="宋体"/>
          <w:sz w:val="24"/>
          <w:szCs w:val="24"/>
        </w:rPr>
        <w:t xml:space="preserve"> R, Manuel </w:t>
      </w:r>
      <w:proofErr w:type="spellStart"/>
      <w:r w:rsidRPr="000F14A4">
        <w:rPr>
          <w:rFonts w:ascii="Book Antiqua" w:eastAsia="宋体" w:hAnsi="Book Antiqua" w:cs="宋体"/>
          <w:sz w:val="24"/>
          <w:szCs w:val="24"/>
        </w:rPr>
        <w:t>Pascasio</w:t>
      </w:r>
      <w:proofErr w:type="spellEnd"/>
      <w:r w:rsidRPr="000F14A4">
        <w:rPr>
          <w:rFonts w:ascii="Book Antiqua" w:eastAsia="宋体" w:hAnsi="Book Antiqua" w:cs="宋体"/>
          <w:sz w:val="24"/>
          <w:szCs w:val="24"/>
        </w:rPr>
        <w:t xml:space="preserve"> J, Ignacio </w:t>
      </w:r>
      <w:proofErr w:type="spellStart"/>
      <w:r w:rsidRPr="000F14A4">
        <w:rPr>
          <w:rFonts w:ascii="Book Antiqua" w:eastAsia="宋体" w:hAnsi="Book Antiqua" w:cs="宋体"/>
          <w:sz w:val="24"/>
          <w:szCs w:val="24"/>
        </w:rPr>
        <w:t>Herrero</w:t>
      </w:r>
      <w:proofErr w:type="spellEnd"/>
      <w:r w:rsidRPr="000F14A4">
        <w:rPr>
          <w:rFonts w:ascii="Book Antiqua" w:eastAsia="宋体" w:hAnsi="Book Antiqua" w:cs="宋体"/>
          <w:sz w:val="24"/>
          <w:szCs w:val="24"/>
        </w:rPr>
        <w:t xml:space="preserve"> J. Spanish society of liver transplantation (SETH) consensus recommendations on hepatitis C virus and liver transplantation. </w:t>
      </w:r>
      <w:r w:rsidRPr="000F14A4">
        <w:rPr>
          <w:rFonts w:ascii="Book Antiqua" w:eastAsia="宋体" w:hAnsi="Book Antiqua" w:cs="宋体"/>
          <w:i/>
          <w:iCs/>
          <w:sz w:val="24"/>
          <w:szCs w:val="24"/>
        </w:rPr>
        <w:t xml:space="preserve">Liver </w:t>
      </w:r>
      <w:proofErr w:type="spellStart"/>
      <w:r w:rsidRPr="000F14A4">
        <w:rPr>
          <w:rFonts w:ascii="Book Antiqua" w:eastAsia="宋体" w:hAnsi="Book Antiqua" w:cs="宋体"/>
          <w:i/>
          <w:iCs/>
          <w:sz w:val="24"/>
          <w:szCs w:val="24"/>
        </w:rPr>
        <w:t>Int</w:t>
      </w:r>
      <w:proofErr w:type="spellEnd"/>
      <w:r w:rsidRPr="000F14A4">
        <w:rPr>
          <w:rFonts w:ascii="Book Antiqua" w:eastAsia="宋体" w:hAnsi="Book Antiqua" w:cs="宋体"/>
          <w:sz w:val="24"/>
          <w:szCs w:val="24"/>
        </w:rPr>
        <w:t> 2012; </w:t>
      </w:r>
      <w:r w:rsidRPr="000F14A4">
        <w:rPr>
          <w:rFonts w:ascii="Book Antiqua" w:eastAsia="宋体" w:hAnsi="Book Antiqua" w:cs="宋体"/>
          <w:b/>
          <w:bCs/>
          <w:sz w:val="24"/>
          <w:szCs w:val="24"/>
        </w:rPr>
        <w:t>32</w:t>
      </w:r>
      <w:r w:rsidRPr="000F14A4">
        <w:rPr>
          <w:rFonts w:ascii="Book Antiqua" w:eastAsia="宋体" w:hAnsi="Book Antiqua" w:cs="宋体"/>
          <w:sz w:val="24"/>
          <w:szCs w:val="24"/>
        </w:rPr>
        <w:t>: 712-731 [PMID: 22221843 DOI: 10.1111/j.1478-3231.2011.02731.x]</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23 </w:t>
      </w:r>
      <w:r w:rsidRPr="000F14A4">
        <w:rPr>
          <w:rFonts w:ascii="Book Antiqua" w:eastAsia="宋体" w:hAnsi="Book Antiqua" w:cs="宋体"/>
          <w:b/>
          <w:bCs/>
          <w:sz w:val="24"/>
          <w:szCs w:val="24"/>
        </w:rPr>
        <w:t>Guido M</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Fagiuoli</w:t>
      </w:r>
      <w:proofErr w:type="spellEnd"/>
      <w:r w:rsidRPr="000F14A4">
        <w:rPr>
          <w:rFonts w:ascii="Book Antiqua" w:eastAsia="宋体" w:hAnsi="Book Antiqua" w:cs="宋体"/>
          <w:sz w:val="24"/>
          <w:szCs w:val="24"/>
        </w:rPr>
        <w:t xml:space="preserve"> S, </w:t>
      </w:r>
      <w:proofErr w:type="spellStart"/>
      <w:r w:rsidRPr="000F14A4">
        <w:rPr>
          <w:rFonts w:ascii="Book Antiqua" w:eastAsia="宋体" w:hAnsi="Book Antiqua" w:cs="宋体"/>
          <w:sz w:val="24"/>
          <w:szCs w:val="24"/>
        </w:rPr>
        <w:t>Tessari</w:t>
      </w:r>
      <w:proofErr w:type="spellEnd"/>
      <w:r w:rsidRPr="000F14A4">
        <w:rPr>
          <w:rFonts w:ascii="Book Antiqua" w:eastAsia="宋体" w:hAnsi="Book Antiqua" w:cs="宋体"/>
          <w:sz w:val="24"/>
          <w:szCs w:val="24"/>
        </w:rPr>
        <w:t xml:space="preserve"> G, </w:t>
      </w:r>
      <w:proofErr w:type="spellStart"/>
      <w:r w:rsidRPr="000F14A4">
        <w:rPr>
          <w:rFonts w:ascii="Book Antiqua" w:eastAsia="宋体" w:hAnsi="Book Antiqua" w:cs="宋体"/>
          <w:sz w:val="24"/>
          <w:szCs w:val="24"/>
        </w:rPr>
        <w:t>Burra</w:t>
      </w:r>
      <w:proofErr w:type="spellEnd"/>
      <w:r w:rsidRPr="000F14A4">
        <w:rPr>
          <w:rFonts w:ascii="Book Antiqua" w:eastAsia="宋体" w:hAnsi="Book Antiqua" w:cs="宋体"/>
          <w:sz w:val="24"/>
          <w:szCs w:val="24"/>
        </w:rPr>
        <w:t xml:space="preserve"> P, Leandro G, </w:t>
      </w:r>
      <w:proofErr w:type="spellStart"/>
      <w:r w:rsidRPr="000F14A4">
        <w:rPr>
          <w:rFonts w:ascii="Book Antiqua" w:eastAsia="宋体" w:hAnsi="Book Antiqua" w:cs="宋体"/>
          <w:sz w:val="24"/>
          <w:szCs w:val="24"/>
        </w:rPr>
        <w:t>Boccagni</w:t>
      </w:r>
      <w:proofErr w:type="spellEnd"/>
      <w:r w:rsidRPr="000F14A4">
        <w:rPr>
          <w:rFonts w:ascii="Book Antiqua" w:eastAsia="宋体" w:hAnsi="Book Antiqua" w:cs="宋体"/>
          <w:sz w:val="24"/>
          <w:szCs w:val="24"/>
        </w:rPr>
        <w:t xml:space="preserve"> P, </w:t>
      </w:r>
      <w:proofErr w:type="spellStart"/>
      <w:r w:rsidRPr="000F14A4">
        <w:rPr>
          <w:rFonts w:ascii="Book Antiqua" w:eastAsia="宋体" w:hAnsi="Book Antiqua" w:cs="宋体"/>
          <w:sz w:val="24"/>
          <w:szCs w:val="24"/>
        </w:rPr>
        <w:t>Cillo</w:t>
      </w:r>
      <w:proofErr w:type="spellEnd"/>
      <w:r w:rsidRPr="000F14A4">
        <w:rPr>
          <w:rFonts w:ascii="Book Antiqua" w:eastAsia="宋体" w:hAnsi="Book Antiqua" w:cs="宋体"/>
          <w:sz w:val="24"/>
          <w:szCs w:val="24"/>
        </w:rPr>
        <w:t xml:space="preserve"> U, </w:t>
      </w:r>
      <w:proofErr w:type="spellStart"/>
      <w:r w:rsidRPr="000F14A4">
        <w:rPr>
          <w:rFonts w:ascii="Book Antiqua" w:eastAsia="宋体" w:hAnsi="Book Antiqua" w:cs="宋体"/>
          <w:sz w:val="24"/>
          <w:szCs w:val="24"/>
        </w:rPr>
        <w:t>Naccarato</w:t>
      </w:r>
      <w:proofErr w:type="spellEnd"/>
      <w:r w:rsidRPr="000F14A4">
        <w:rPr>
          <w:rFonts w:ascii="Book Antiqua" w:eastAsia="宋体" w:hAnsi="Book Antiqua" w:cs="宋体"/>
          <w:sz w:val="24"/>
          <w:szCs w:val="24"/>
        </w:rPr>
        <w:t xml:space="preserve"> R, </w:t>
      </w:r>
      <w:proofErr w:type="spellStart"/>
      <w:r w:rsidRPr="000F14A4">
        <w:rPr>
          <w:rFonts w:ascii="Book Antiqua" w:eastAsia="宋体" w:hAnsi="Book Antiqua" w:cs="宋体"/>
          <w:sz w:val="24"/>
          <w:szCs w:val="24"/>
        </w:rPr>
        <w:t>Rugge</w:t>
      </w:r>
      <w:proofErr w:type="spellEnd"/>
      <w:r w:rsidRPr="000F14A4">
        <w:rPr>
          <w:rFonts w:ascii="Book Antiqua" w:eastAsia="宋体" w:hAnsi="Book Antiqua" w:cs="宋体"/>
          <w:sz w:val="24"/>
          <w:szCs w:val="24"/>
        </w:rPr>
        <w:t xml:space="preserve"> M. Histology predicts cirrhotic evolution of </w:t>
      </w:r>
      <w:proofErr w:type="spellStart"/>
      <w:r w:rsidRPr="000F14A4">
        <w:rPr>
          <w:rFonts w:ascii="Book Antiqua" w:eastAsia="宋体" w:hAnsi="Book Antiqua" w:cs="宋体"/>
          <w:sz w:val="24"/>
          <w:szCs w:val="24"/>
        </w:rPr>
        <w:t>post transplant</w:t>
      </w:r>
      <w:proofErr w:type="spellEnd"/>
      <w:r w:rsidRPr="000F14A4">
        <w:rPr>
          <w:rFonts w:ascii="Book Antiqua" w:eastAsia="宋体" w:hAnsi="Book Antiqua" w:cs="宋体"/>
          <w:sz w:val="24"/>
          <w:szCs w:val="24"/>
        </w:rPr>
        <w:t xml:space="preserve"> hepatitis C. </w:t>
      </w:r>
      <w:r w:rsidRPr="000F14A4">
        <w:rPr>
          <w:rFonts w:ascii="Book Antiqua" w:eastAsia="宋体" w:hAnsi="Book Antiqua" w:cs="宋体"/>
          <w:i/>
          <w:iCs/>
          <w:sz w:val="24"/>
          <w:szCs w:val="24"/>
        </w:rPr>
        <w:t>Gut</w:t>
      </w:r>
      <w:r w:rsidRPr="000F14A4">
        <w:rPr>
          <w:rFonts w:ascii="Book Antiqua" w:eastAsia="宋体" w:hAnsi="Book Antiqua" w:cs="宋体"/>
          <w:sz w:val="24"/>
          <w:szCs w:val="24"/>
        </w:rPr>
        <w:t> 2002; </w:t>
      </w:r>
      <w:r w:rsidRPr="000F14A4">
        <w:rPr>
          <w:rFonts w:ascii="Book Antiqua" w:eastAsia="宋体" w:hAnsi="Book Antiqua" w:cs="宋体"/>
          <w:b/>
          <w:bCs/>
          <w:sz w:val="24"/>
          <w:szCs w:val="24"/>
        </w:rPr>
        <w:t>50</w:t>
      </w:r>
      <w:r w:rsidRPr="000F14A4">
        <w:rPr>
          <w:rFonts w:ascii="Book Antiqua" w:eastAsia="宋体" w:hAnsi="Book Antiqua" w:cs="宋体"/>
          <w:sz w:val="24"/>
          <w:szCs w:val="24"/>
        </w:rPr>
        <w:t>: 697-700 [PMID: 11950819]</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24 </w:t>
      </w:r>
      <w:proofErr w:type="spellStart"/>
      <w:r w:rsidRPr="000F14A4">
        <w:rPr>
          <w:rFonts w:ascii="Book Antiqua" w:eastAsia="宋体" w:hAnsi="Book Antiqua" w:cs="宋体"/>
          <w:b/>
          <w:bCs/>
          <w:sz w:val="24"/>
          <w:szCs w:val="24"/>
        </w:rPr>
        <w:t>Vietri</w:t>
      </w:r>
      <w:proofErr w:type="spellEnd"/>
      <w:r w:rsidRPr="000F14A4">
        <w:rPr>
          <w:rFonts w:ascii="Book Antiqua" w:eastAsia="宋体" w:hAnsi="Book Antiqua" w:cs="宋体"/>
          <w:b/>
          <w:bCs/>
          <w:sz w:val="24"/>
          <w:szCs w:val="24"/>
        </w:rPr>
        <w:t xml:space="preserve"> J</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Prajapati</w:t>
      </w:r>
      <w:proofErr w:type="spellEnd"/>
      <w:r w:rsidRPr="000F14A4">
        <w:rPr>
          <w:rFonts w:ascii="Book Antiqua" w:eastAsia="宋体" w:hAnsi="Book Antiqua" w:cs="宋体"/>
          <w:sz w:val="24"/>
          <w:szCs w:val="24"/>
        </w:rPr>
        <w:t xml:space="preserve"> G, El </w:t>
      </w:r>
      <w:proofErr w:type="spellStart"/>
      <w:r w:rsidRPr="000F14A4">
        <w:rPr>
          <w:rFonts w:ascii="Book Antiqua" w:eastAsia="宋体" w:hAnsi="Book Antiqua" w:cs="宋体"/>
          <w:sz w:val="24"/>
          <w:szCs w:val="24"/>
        </w:rPr>
        <w:t>Khoury</w:t>
      </w:r>
      <w:proofErr w:type="spellEnd"/>
      <w:r w:rsidRPr="000F14A4">
        <w:rPr>
          <w:rFonts w:ascii="Book Antiqua" w:eastAsia="宋体" w:hAnsi="Book Antiqua" w:cs="宋体"/>
          <w:sz w:val="24"/>
          <w:szCs w:val="24"/>
        </w:rPr>
        <w:t xml:space="preserve"> AC. The burden of hepatitis C in Europe from the patients' perspective: a survey in 5 countries. </w:t>
      </w:r>
      <w:r w:rsidRPr="000F14A4">
        <w:rPr>
          <w:rFonts w:ascii="Book Antiqua" w:eastAsia="宋体" w:hAnsi="Book Antiqua" w:cs="宋体"/>
          <w:i/>
          <w:iCs/>
          <w:sz w:val="24"/>
          <w:szCs w:val="24"/>
        </w:rPr>
        <w:t xml:space="preserve">BMC </w:t>
      </w:r>
      <w:proofErr w:type="spellStart"/>
      <w:r w:rsidRPr="000F14A4">
        <w:rPr>
          <w:rFonts w:ascii="Book Antiqua" w:eastAsia="宋体" w:hAnsi="Book Antiqua" w:cs="宋体"/>
          <w:i/>
          <w:iCs/>
          <w:sz w:val="24"/>
          <w:szCs w:val="24"/>
        </w:rPr>
        <w:t>Gastroenterol</w:t>
      </w:r>
      <w:proofErr w:type="spellEnd"/>
      <w:r w:rsidRPr="000F14A4">
        <w:rPr>
          <w:rFonts w:ascii="Book Antiqua" w:eastAsia="宋体" w:hAnsi="Book Antiqua" w:cs="宋体"/>
          <w:sz w:val="24"/>
          <w:szCs w:val="24"/>
        </w:rPr>
        <w:t> 2013; </w:t>
      </w:r>
      <w:r w:rsidRPr="000F14A4">
        <w:rPr>
          <w:rFonts w:ascii="Book Antiqua" w:eastAsia="宋体" w:hAnsi="Book Antiqua" w:cs="宋体"/>
          <w:b/>
          <w:bCs/>
          <w:sz w:val="24"/>
          <w:szCs w:val="24"/>
        </w:rPr>
        <w:t>13</w:t>
      </w:r>
      <w:r w:rsidRPr="000F14A4">
        <w:rPr>
          <w:rFonts w:ascii="Book Antiqua" w:eastAsia="宋体" w:hAnsi="Book Antiqua" w:cs="宋体"/>
          <w:sz w:val="24"/>
          <w:szCs w:val="24"/>
        </w:rPr>
        <w:t>: 16 [PMID: 23324473 DOI: 10.1186/1471-230X-13-16]</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25 </w:t>
      </w:r>
      <w:r w:rsidRPr="000F14A4">
        <w:rPr>
          <w:rFonts w:ascii="Book Antiqua" w:eastAsia="宋体" w:hAnsi="Book Antiqua" w:cs="宋体"/>
          <w:b/>
          <w:bCs/>
          <w:sz w:val="24"/>
          <w:szCs w:val="24"/>
        </w:rPr>
        <w:t>Everson GT</w:t>
      </w:r>
      <w:r w:rsidRPr="000F14A4">
        <w:rPr>
          <w:rFonts w:ascii="Book Antiqua" w:eastAsia="宋体" w:hAnsi="Book Antiqua" w:cs="宋体"/>
          <w:sz w:val="24"/>
          <w:szCs w:val="24"/>
        </w:rPr>
        <w:t xml:space="preserve">, Trotter J, Forman L, </w:t>
      </w:r>
      <w:proofErr w:type="spellStart"/>
      <w:r w:rsidRPr="000F14A4">
        <w:rPr>
          <w:rFonts w:ascii="Book Antiqua" w:eastAsia="宋体" w:hAnsi="Book Antiqua" w:cs="宋体"/>
          <w:sz w:val="24"/>
          <w:szCs w:val="24"/>
        </w:rPr>
        <w:t>Kugelmas</w:t>
      </w:r>
      <w:proofErr w:type="spellEnd"/>
      <w:r w:rsidRPr="000F14A4">
        <w:rPr>
          <w:rFonts w:ascii="Book Antiqua" w:eastAsia="宋体" w:hAnsi="Book Antiqua" w:cs="宋体"/>
          <w:sz w:val="24"/>
          <w:szCs w:val="24"/>
        </w:rPr>
        <w:t xml:space="preserve"> M, </w:t>
      </w:r>
      <w:proofErr w:type="spellStart"/>
      <w:r w:rsidRPr="000F14A4">
        <w:rPr>
          <w:rFonts w:ascii="Book Antiqua" w:eastAsia="宋体" w:hAnsi="Book Antiqua" w:cs="宋体"/>
          <w:sz w:val="24"/>
          <w:szCs w:val="24"/>
        </w:rPr>
        <w:t>Halprin</w:t>
      </w:r>
      <w:proofErr w:type="spellEnd"/>
      <w:r w:rsidRPr="000F14A4">
        <w:rPr>
          <w:rFonts w:ascii="Book Antiqua" w:eastAsia="宋体" w:hAnsi="Book Antiqua" w:cs="宋体"/>
          <w:sz w:val="24"/>
          <w:szCs w:val="24"/>
        </w:rPr>
        <w:t xml:space="preserve"> A, Fey B, Ray C. Treatment of advanced hepatitis C with a low accelerating dosage regimen of antiviral therapy. </w:t>
      </w:r>
      <w:proofErr w:type="spellStart"/>
      <w:r w:rsidRPr="000F14A4">
        <w:rPr>
          <w:rFonts w:ascii="Book Antiqua" w:eastAsia="宋体" w:hAnsi="Book Antiqua" w:cs="宋体"/>
          <w:i/>
          <w:iCs/>
          <w:sz w:val="24"/>
          <w:szCs w:val="24"/>
        </w:rPr>
        <w:t>Hepatology</w:t>
      </w:r>
      <w:proofErr w:type="spellEnd"/>
      <w:r w:rsidRPr="000F14A4">
        <w:rPr>
          <w:rFonts w:ascii="Book Antiqua" w:eastAsia="宋体" w:hAnsi="Book Antiqua" w:cs="宋体"/>
          <w:sz w:val="24"/>
          <w:szCs w:val="24"/>
        </w:rPr>
        <w:t> 2005; </w:t>
      </w:r>
      <w:r w:rsidRPr="000F14A4">
        <w:rPr>
          <w:rFonts w:ascii="Book Antiqua" w:eastAsia="宋体" w:hAnsi="Book Antiqua" w:cs="宋体"/>
          <w:b/>
          <w:bCs/>
          <w:sz w:val="24"/>
          <w:szCs w:val="24"/>
        </w:rPr>
        <w:t>42</w:t>
      </w:r>
      <w:r w:rsidRPr="000F14A4">
        <w:rPr>
          <w:rFonts w:ascii="Book Antiqua" w:eastAsia="宋体" w:hAnsi="Book Antiqua" w:cs="宋体"/>
          <w:sz w:val="24"/>
          <w:szCs w:val="24"/>
        </w:rPr>
        <w:t>: 255-262 [PMID: 16025497 DOI: 10.1002/hep.20793]</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26 </w:t>
      </w:r>
      <w:r w:rsidRPr="000F14A4">
        <w:rPr>
          <w:rFonts w:ascii="Book Antiqua" w:eastAsia="宋体" w:hAnsi="Book Antiqua" w:cs="宋体"/>
          <w:b/>
          <w:bCs/>
          <w:sz w:val="24"/>
          <w:szCs w:val="24"/>
        </w:rPr>
        <w:t>Everson GT</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Terrault</w:t>
      </w:r>
      <w:proofErr w:type="spellEnd"/>
      <w:r w:rsidRPr="000F14A4">
        <w:rPr>
          <w:rFonts w:ascii="Book Antiqua" w:eastAsia="宋体" w:hAnsi="Book Antiqua" w:cs="宋体"/>
          <w:sz w:val="24"/>
          <w:szCs w:val="24"/>
        </w:rPr>
        <w:t xml:space="preserve"> NA, </w:t>
      </w:r>
      <w:proofErr w:type="spellStart"/>
      <w:r w:rsidRPr="000F14A4">
        <w:rPr>
          <w:rFonts w:ascii="Book Antiqua" w:eastAsia="宋体" w:hAnsi="Book Antiqua" w:cs="宋体"/>
          <w:sz w:val="24"/>
          <w:szCs w:val="24"/>
        </w:rPr>
        <w:t>Lok</w:t>
      </w:r>
      <w:proofErr w:type="spellEnd"/>
      <w:r w:rsidRPr="000F14A4">
        <w:rPr>
          <w:rFonts w:ascii="Book Antiqua" w:eastAsia="宋体" w:hAnsi="Book Antiqua" w:cs="宋体"/>
          <w:sz w:val="24"/>
          <w:szCs w:val="24"/>
        </w:rPr>
        <w:t xml:space="preserve"> AS, Rodrigo del R, Brown RS, Saab S, </w:t>
      </w:r>
      <w:proofErr w:type="spellStart"/>
      <w:r w:rsidRPr="000F14A4">
        <w:rPr>
          <w:rFonts w:ascii="Book Antiqua" w:eastAsia="宋体" w:hAnsi="Book Antiqua" w:cs="宋体"/>
          <w:sz w:val="24"/>
          <w:szCs w:val="24"/>
        </w:rPr>
        <w:t>Shiffman</w:t>
      </w:r>
      <w:proofErr w:type="spellEnd"/>
      <w:r w:rsidRPr="000F14A4">
        <w:rPr>
          <w:rFonts w:ascii="Book Antiqua" w:eastAsia="宋体" w:hAnsi="Book Antiqua" w:cs="宋体"/>
          <w:sz w:val="24"/>
          <w:szCs w:val="24"/>
        </w:rPr>
        <w:t xml:space="preserve"> ML, Al-</w:t>
      </w:r>
      <w:proofErr w:type="spellStart"/>
      <w:r w:rsidRPr="000F14A4">
        <w:rPr>
          <w:rFonts w:ascii="Book Antiqua" w:eastAsia="宋体" w:hAnsi="Book Antiqua" w:cs="宋体"/>
          <w:sz w:val="24"/>
          <w:szCs w:val="24"/>
        </w:rPr>
        <w:t>Osaimi</w:t>
      </w:r>
      <w:proofErr w:type="spellEnd"/>
      <w:r w:rsidRPr="000F14A4">
        <w:rPr>
          <w:rFonts w:ascii="Book Antiqua" w:eastAsia="宋体" w:hAnsi="Book Antiqua" w:cs="宋体"/>
          <w:sz w:val="24"/>
          <w:szCs w:val="24"/>
        </w:rPr>
        <w:t xml:space="preserve"> AM, </w:t>
      </w:r>
      <w:proofErr w:type="spellStart"/>
      <w:r w:rsidRPr="000F14A4">
        <w:rPr>
          <w:rFonts w:ascii="Book Antiqua" w:eastAsia="宋体" w:hAnsi="Book Antiqua" w:cs="宋体"/>
          <w:sz w:val="24"/>
          <w:szCs w:val="24"/>
        </w:rPr>
        <w:t>Kulik</w:t>
      </w:r>
      <w:proofErr w:type="spellEnd"/>
      <w:r w:rsidRPr="000F14A4">
        <w:rPr>
          <w:rFonts w:ascii="Book Antiqua" w:eastAsia="宋体" w:hAnsi="Book Antiqua" w:cs="宋体"/>
          <w:sz w:val="24"/>
          <w:szCs w:val="24"/>
        </w:rPr>
        <w:t xml:space="preserve"> LM, Gillespie BW, Everhart JE. </w:t>
      </w:r>
      <w:proofErr w:type="gramStart"/>
      <w:r w:rsidRPr="000F14A4">
        <w:rPr>
          <w:rFonts w:ascii="Book Antiqua" w:eastAsia="宋体" w:hAnsi="Book Antiqua" w:cs="宋体"/>
          <w:sz w:val="24"/>
          <w:szCs w:val="24"/>
        </w:rPr>
        <w:t xml:space="preserve">A randomized controlled trial of </w:t>
      </w:r>
      <w:proofErr w:type="spellStart"/>
      <w:r w:rsidRPr="000F14A4">
        <w:rPr>
          <w:rFonts w:ascii="Book Antiqua" w:eastAsia="宋体" w:hAnsi="Book Antiqua" w:cs="宋体"/>
          <w:sz w:val="24"/>
          <w:szCs w:val="24"/>
        </w:rPr>
        <w:t>pretransplant</w:t>
      </w:r>
      <w:proofErr w:type="spellEnd"/>
      <w:r w:rsidRPr="000F14A4">
        <w:rPr>
          <w:rFonts w:ascii="Book Antiqua" w:eastAsia="宋体" w:hAnsi="Book Antiqua" w:cs="宋体"/>
          <w:sz w:val="24"/>
          <w:szCs w:val="24"/>
        </w:rPr>
        <w:t xml:space="preserve"> antiviral therapy to prevent recurrence of hepatitis C after liver transplantation.</w:t>
      </w:r>
      <w:proofErr w:type="gramEnd"/>
      <w:r w:rsidRPr="000F14A4">
        <w:rPr>
          <w:rFonts w:ascii="Book Antiqua" w:eastAsia="宋体" w:hAnsi="Book Antiqua" w:cs="宋体"/>
          <w:sz w:val="24"/>
          <w:szCs w:val="24"/>
        </w:rPr>
        <w:t> </w:t>
      </w:r>
      <w:proofErr w:type="spellStart"/>
      <w:r w:rsidRPr="000F14A4">
        <w:rPr>
          <w:rFonts w:ascii="Book Antiqua" w:eastAsia="宋体" w:hAnsi="Book Antiqua" w:cs="宋体"/>
          <w:i/>
          <w:iCs/>
          <w:sz w:val="24"/>
          <w:szCs w:val="24"/>
        </w:rPr>
        <w:t>Hepatology</w:t>
      </w:r>
      <w:proofErr w:type="spellEnd"/>
      <w:r w:rsidRPr="000F14A4">
        <w:rPr>
          <w:rFonts w:ascii="Book Antiqua" w:eastAsia="宋体" w:hAnsi="Book Antiqua" w:cs="宋体"/>
          <w:sz w:val="24"/>
          <w:szCs w:val="24"/>
        </w:rPr>
        <w:t> 2013; </w:t>
      </w:r>
      <w:r w:rsidRPr="000F14A4">
        <w:rPr>
          <w:rFonts w:ascii="Book Antiqua" w:eastAsia="宋体" w:hAnsi="Book Antiqua" w:cs="宋体"/>
          <w:b/>
          <w:bCs/>
          <w:sz w:val="24"/>
          <w:szCs w:val="24"/>
        </w:rPr>
        <w:t>57</w:t>
      </w:r>
      <w:r w:rsidRPr="000F14A4">
        <w:rPr>
          <w:rFonts w:ascii="Book Antiqua" w:eastAsia="宋体" w:hAnsi="Book Antiqua" w:cs="宋体"/>
          <w:sz w:val="24"/>
          <w:szCs w:val="24"/>
        </w:rPr>
        <w:t>: 1752-1762 [PMID: 22821361 DOI: 10.1002/hep.25976]</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27</w:t>
      </w:r>
      <w:r w:rsidRPr="000F14A4">
        <w:rPr>
          <w:rFonts w:ascii="Book Antiqua" w:eastAsia="宋体" w:hAnsi="Book Antiqua" w:cs="宋体"/>
          <w:b/>
          <w:sz w:val="24"/>
          <w:szCs w:val="24"/>
        </w:rPr>
        <w:t xml:space="preserve"> Braithwaite A,</w:t>
      </w:r>
      <w:r w:rsidRPr="000F14A4">
        <w:rPr>
          <w:rFonts w:ascii="Book Antiqua" w:eastAsia="宋体" w:hAnsi="Book Antiqua" w:cs="宋体"/>
          <w:sz w:val="24"/>
          <w:szCs w:val="24"/>
        </w:rPr>
        <w:t xml:space="preserve"> Aguilera V, </w:t>
      </w:r>
      <w:proofErr w:type="spellStart"/>
      <w:r w:rsidRPr="000F14A4">
        <w:rPr>
          <w:rFonts w:ascii="Book Antiqua" w:eastAsia="宋体" w:hAnsi="Book Antiqua" w:cs="宋体"/>
          <w:sz w:val="24"/>
          <w:szCs w:val="24"/>
        </w:rPr>
        <w:t>Vinaixa</w:t>
      </w:r>
      <w:proofErr w:type="spellEnd"/>
      <w:r w:rsidRPr="000F14A4">
        <w:rPr>
          <w:rFonts w:ascii="Book Antiqua" w:eastAsia="宋体" w:hAnsi="Book Antiqua" w:cs="宋体"/>
          <w:sz w:val="24"/>
          <w:szCs w:val="24"/>
        </w:rPr>
        <w:t xml:space="preserve"> C, Garcia M, </w:t>
      </w:r>
      <w:proofErr w:type="spellStart"/>
      <w:r w:rsidRPr="000F14A4">
        <w:rPr>
          <w:rFonts w:ascii="Book Antiqua" w:eastAsia="宋体" w:hAnsi="Book Antiqua" w:cs="宋体"/>
          <w:sz w:val="24"/>
          <w:szCs w:val="24"/>
        </w:rPr>
        <w:t>Benlloch</w:t>
      </w:r>
      <w:proofErr w:type="spellEnd"/>
      <w:r w:rsidRPr="000F14A4">
        <w:rPr>
          <w:rFonts w:ascii="Book Antiqua" w:eastAsia="宋体" w:hAnsi="Book Antiqua" w:cs="宋体"/>
          <w:sz w:val="24"/>
          <w:szCs w:val="24"/>
        </w:rPr>
        <w:t xml:space="preserve"> S, Rubin A, Prieto M, </w:t>
      </w:r>
      <w:proofErr w:type="spellStart"/>
      <w:r w:rsidRPr="000F14A4">
        <w:rPr>
          <w:rFonts w:ascii="Book Antiqua" w:eastAsia="宋体" w:hAnsi="Book Antiqua" w:cs="宋体"/>
          <w:sz w:val="24"/>
          <w:szCs w:val="24"/>
        </w:rPr>
        <w:t>Berenguer</w:t>
      </w:r>
      <w:proofErr w:type="spellEnd"/>
      <w:r w:rsidRPr="000F14A4">
        <w:rPr>
          <w:rFonts w:ascii="Book Antiqua" w:eastAsia="宋体" w:hAnsi="Book Antiqua" w:cs="宋体"/>
          <w:sz w:val="24"/>
          <w:szCs w:val="24"/>
        </w:rPr>
        <w:t xml:space="preserve"> M. Triple therapy for HCV cirrhosis in liver transplant </w:t>
      </w:r>
      <w:r w:rsidRPr="000F14A4">
        <w:rPr>
          <w:rFonts w:ascii="Book Antiqua" w:eastAsia="宋体" w:hAnsi="Book Antiqua" w:cs="宋体"/>
          <w:sz w:val="24"/>
          <w:szCs w:val="24"/>
        </w:rPr>
        <w:lastRenderedPageBreak/>
        <w:t>candidates. High rate of prevention of HCV recurrence after liver transplantation (LT) in well selected patients [P1207].</w:t>
      </w:r>
      <w:r w:rsidRPr="000F14A4">
        <w:rPr>
          <w:rFonts w:ascii="Book Antiqua" w:eastAsia="宋体" w:hAnsi="Book Antiqua" w:cs="宋体"/>
          <w:i/>
          <w:sz w:val="24"/>
          <w:szCs w:val="24"/>
        </w:rPr>
        <w:t xml:space="preserve"> J </w:t>
      </w:r>
      <w:proofErr w:type="spellStart"/>
      <w:r w:rsidRPr="000F14A4">
        <w:rPr>
          <w:rFonts w:ascii="Book Antiqua" w:eastAsia="宋体" w:hAnsi="Book Antiqua" w:cs="宋体"/>
          <w:i/>
          <w:sz w:val="24"/>
          <w:szCs w:val="24"/>
        </w:rPr>
        <w:t>Hepatol</w:t>
      </w:r>
      <w:proofErr w:type="spellEnd"/>
      <w:r w:rsidRPr="000F14A4">
        <w:rPr>
          <w:rFonts w:ascii="Book Antiqua" w:eastAsia="宋体" w:hAnsi="Book Antiqua" w:cs="宋体"/>
          <w:sz w:val="24"/>
          <w:szCs w:val="24"/>
        </w:rPr>
        <w:t xml:space="preserve"> 2014; </w:t>
      </w:r>
      <w:r w:rsidRPr="000F14A4">
        <w:rPr>
          <w:rFonts w:ascii="Book Antiqua" w:eastAsia="宋体" w:hAnsi="Book Antiqua" w:cs="宋体"/>
          <w:b/>
          <w:sz w:val="24"/>
          <w:szCs w:val="24"/>
        </w:rPr>
        <w:t>60</w:t>
      </w:r>
      <w:r>
        <w:rPr>
          <w:rFonts w:ascii="Book Antiqua" w:eastAsia="宋体" w:hAnsi="Book Antiqua" w:cs="宋体" w:hint="eastAsia"/>
          <w:sz w:val="24"/>
          <w:szCs w:val="24"/>
        </w:rPr>
        <w:t xml:space="preserve"> </w:t>
      </w:r>
      <w:r w:rsidRPr="000F14A4">
        <w:rPr>
          <w:rFonts w:ascii="Book Antiqua" w:eastAsia="宋体" w:hAnsi="Book Antiqua" w:cs="宋体"/>
          <w:sz w:val="24"/>
          <w:szCs w:val="24"/>
        </w:rPr>
        <w:t>(</w:t>
      </w:r>
      <w:proofErr w:type="spellStart"/>
      <w:r w:rsidRPr="000F14A4">
        <w:rPr>
          <w:rFonts w:ascii="Book Antiqua" w:eastAsia="宋体" w:hAnsi="Book Antiqua" w:cs="宋体"/>
          <w:sz w:val="24"/>
          <w:szCs w:val="24"/>
        </w:rPr>
        <w:t>Suppl</w:t>
      </w:r>
      <w:proofErr w:type="spellEnd"/>
      <w:r w:rsidRPr="000F14A4">
        <w:rPr>
          <w:rFonts w:ascii="Book Antiqua" w:eastAsia="宋体" w:hAnsi="Book Antiqua" w:cs="宋体"/>
          <w:sz w:val="24"/>
          <w:szCs w:val="24"/>
        </w:rPr>
        <w:t>): S361-S522</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28 </w:t>
      </w:r>
      <w:r w:rsidRPr="000F14A4">
        <w:rPr>
          <w:rFonts w:ascii="Book Antiqua" w:eastAsia="宋体" w:hAnsi="Book Antiqua" w:cs="宋体"/>
          <w:b/>
          <w:bCs/>
          <w:sz w:val="24"/>
          <w:szCs w:val="24"/>
        </w:rPr>
        <w:t>Castells L</w:t>
      </w:r>
      <w:r w:rsidRPr="000F14A4">
        <w:rPr>
          <w:rFonts w:ascii="Book Antiqua" w:eastAsia="宋体" w:hAnsi="Book Antiqua" w:cs="宋体"/>
          <w:sz w:val="24"/>
          <w:szCs w:val="24"/>
        </w:rPr>
        <w:t xml:space="preserve">, Vargas V, Allende H, Bilbao I, Luis </w:t>
      </w:r>
      <w:proofErr w:type="spellStart"/>
      <w:r w:rsidRPr="000F14A4">
        <w:rPr>
          <w:rFonts w:ascii="Book Antiqua" w:eastAsia="宋体" w:hAnsi="Book Antiqua" w:cs="宋体"/>
          <w:sz w:val="24"/>
          <w:szCs w:val="24"/>
        </w:rPr>
        <w:t>Lázaro</w:t>
      </w:r>
      <w:proofErr w:type="spellEnd"/>
      <w:r w:rsidRPr="000F14A4">
        <w:rPr>
          <w:rFonts w:ascii="Book Antiqua" w:eastAsia="宋体" w:hAnsi="Book Antiqua" w:cs="宋体"/>
          <w:sz w:val="24"/>
          <w:szCs w:val="24"/>
        </w:rPr>
        <w:t xml:space="preserve"> J, </w:t>
      </w:r>
      <w:proofErr w:type="spellStart"/>
      <w:r w:rsidRPr="000F14A4">
        <w:rPr>
          <w:rFonts w:ascii="Book Antiqua" w:eastAsia="宋体" w:hAnsi="Book Antiqua" w:cs="宋体"/>
          <w:sz w:val="24"/>
          <w:szCs w:val="24"/>
        </w:rPr>
        <w:t>Margarit</w:t>
      </w:r>
      <w:proofErr w:type="spellEnd"/>
      <w:r w:rsidRPr="000F14A4">
        <w:rPr>
          <w:rFonts w:ascii="Book Antiqua" w:eastAsia="宋体" w:hAnsi="Book Antiqua" w:cs="宋体"/>
          <w:sz w:val="24"/>
          <w:szCs w:val="24"/>
        </w:rPr>
        <w:t xml:space="preserve"> C, Esteban R, Guardia J. Combined treatment with </w:t>
      </w:r>
      <w:proofErr w:type="spellStart"/>
      <w:r w:rsidRPr="000F14A4">
        <w:rPr>
          <w:rFonts w:ascii="Book Antiqua" w:eastAsia="宋体" w:hAnsi="Book Antiqua" w:cs="宋体"/>
          <w:sz w:val="24"/>
          <w:szCs w:val="24"/>
        </w:rPr>
        <w:t>pegylated</w:t>
      </w:r>
      <w:proofErr w:type="spellEnd"/>
      <w:r w:rsidRPr="000F14A4">
        <w:rPr>
          <w:rFonts w:ascii="Book Antiqua" w:eastAsia="宋体" w:hAnsi="Book Antiqua" w:cs="宋体"/>
          <w:sz w:val="24"/>
          <w:szCs w:val="24"/>
        </w:rPr>
        <w:t xml:space="preserve"> interferon (alpha-2b) and ribavirin in the acute phase of hepatitis C virus recurrence after liver transplantation. </w:t>
      </w:r>
      <w:r w:rsidRPr="000F14A4">
        <w:rPr>
          <w:rFonts w:ascii="Book Antiqua" w:eastAsia="宋体" w:hAnsi="Book Antiqua" w:cs="宋体"/>
          <w:i/>
          <w:iCs/>
          <w:sz w:val="24"/>
          <w:szCs w:val="24"/>
        </w:rPr>
        <w:t xml:space="preserve">J </w:t>
      </w:r>
      <w:proofErr w:type="spellStart"/>
      <w:r w:rsidRPr="000F14A4">
        <w:rPr>
          <w:rFonts w:ascii="Book Antiqua" w:eastAsia="宋体" w:hAnsi="Book Antiqua" w:cs="宋体"/>
          <w:i/>
          <w:iCs/>
          <w:sz w:val="24"/>
          <w:szCs w:val="24"/>
        </w:rPr>
        <w:t>Hepatol</w:t>
      </w:r>
      <w:proofErr w:type="spellEnd"/>
      <w:r w:rsidRPr="000F14A4">
        <w:rPr>
          <w:rFonts w:ascii="Book Antiqua" w:eastAsia="宋体" w:hAnsi="Book Antiqua" w:cs="宋体"/>
          <w:sz w:val="24"/>
          <w:szCs w:val="24"/>
        </w:rPr>
        <w:t> 2005; </w:t>
      </w:r>
      <w:r w:rsidRPr="000F14A4">
        <w:rPr>
          <w:rFonts w:ascii="Book Antiqua" w:eastAsia="宋体" w:hAnsi="Book Antiqua" w:cs="宋体"/>
          <w:b/>
          <w:bCs/>
          <w:sz w:val="24"/>
          <w:szCs w:val="24"/>
        </w:rPr>
        <w:t>43</w:t>
      </w:r>
      <w:r w:rsidRPr="000F14A4">
        <w:rPr>
          <w:rFonts w:ascii="Book Antiqua" w:eastAsia="宋体" w:hAnsi="Book Antiqua" w:cs="宋体"/>
          <w:sz w:val="24"/>
          <w:szCs w:val="24"/>
        </w:rPr>
        <w:t>: 53-59 [PMID: 15876467 DOI: 10.1016/j.jhep.2005.02.015]</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 xml:space="preserve">29 </w:t>
      </w:r>
      <w:proofErr w:type="spellStart"/>
      <w:r w:rsidRPr="000F14A4">
        <w:rPr>
          <w:rFonts w:ascii="Book Antiqua" w:eastAsia="宋体" w:hAnsi="Book Antiqua" w:cs="宋体"/>
          <w:b/>
          <w:sz w:val="24"/>
          <w:szCs w:val="24"/>
        </w:rPr>
        <w:t>Gurakar</w:t>
      </w:r>
      <w:proofErr w:type="spellEnd"/>
      <w:r w:rsidRPr="000F14A4">
        <w:rPr>
          <w:rFonts w:ascii="Book Antiqua" w:eastAsia="宋体" w:hAnsi="Book Antiqua" w:cs="宋体"/>
          <w:b/>
          <w:sz w:val="24"/>
          <w:szCs w:val="24"/>
        </w:rPr>
        <w:t xml:space="preserve"> A</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Fagiuoli</w:t>
      </w:r>
      <w:proofErr w:type="spellEnd"/>
      <w:r w:rsidRPr="000F14A4">
        <w:rPr>
          <w:rFonts w:ascii="Book Antiqua" w:eastAsia="宋体" w:hAnsi="Book Antiqua" w:cs="宋体"/>
          <w:sz w:val="24"/>
          <w:szCs w:val="24"/>
        </w:rPr>
        <w:t xml:space="preserve"> S, </w:t>
      </w:r>
      <w:proofErr w:type="spellStart"/>
      <w:r w:rsidRPr="000F14A4">
        <w:rPr>
          <w:rFonts w:ascii="Book Antiqua" w:eastAsia="宋体" w:hAnsi="Book Antiqua" w:cs="宋体"/>
          <w:sz w:val="24"/>
          <w:szCs w:val="24"/>
        </w:rPr>
        <w:t>Hassanein</w:t>
      </w:r>
      <w:proofErr w:type="spellEnd"/>
      <w:r w:rsidRPr="000F14A4">
        <w:rPr>
          <w:rFonts w:ascii="Book Antiqua" w:eastAsia="宋体" w:hAnsi="Book Antiqua" w:cs="宋体"/>
          <w:sz w:val="24"/>
          <w:szCs w:val="24"/>
        </w:rPr>
        <w:t xml:space="preserve"> T, </w:t>
      </w:r>
      <w:proofErr w:type="spellStart"/>
      <w:r w:rsidRPr="000F14A4">
        <w:rPr>
          <w:rFonts w:ascii="Book Antiqua" w:eastAsia="宋体" w:hAnsi="Book Antiqua" w:cs="宋体"/>
          <w:sz w:val="24"/>
          <w:szCs w:val="24"/>
        </w:rPr>
        <w:t>Kingery</w:t>
      </w:r>
      <w:proofErr w:type="spellEnd"/>
      <w:r w:rsidRPr="000F14A4">
        <w:rPr>
          <w:rFonts w:ascii="Book Antiqua" w:eastAsia="宋体" w:hAnsi="Book Antiqua" w:cs="宋体"/>
          <w:sz w:val="24"/>
          <w:szCs w:val="24"/>
        </w:rPr>
        <w:t xml:space="preserve"> L, Wright HI, </w:t>
      </w:r>
      <w:proofErr w:type="spellStart"/>
      <w:r w:rsidRPr="000F14A4">
        <w:rPr>
          <w:rFonts w:ascii="Book Antiqua" w:eastAsia="宋体" w:hAnsi="Book Antiqua" w:cs="宋体"/>
          <w:sz w:val="24"/>
          <w:szCs w:val="24"/>
        </w:rPr>
        <w:t>Ersoz</w:t>
      </w:r>
      <w:proofErr w:type="spellEnd"/>
      <w:r w:rsidRPr="000F14A4">
        <w:rPr>
          <w:rFonts w:ascii="Book Antiqua" w:eastAsia="宋体" w:hAnsi="Book Antiqua" w:cs="宋体"/>
          <w:sz w:val="24"/>
          <w:szCs w:val="24"/>
        </w:rPr>
        <w:t xml:space="preserve"> S, </w:t>
      </w:r>
      <w:proofErr w:type="spellStart"/>
      <w:r w:rsidRPr="000F14A4">
        <w:rPr>
          <w:rFonts w:ascii="Book Antiqua" w:eastAsia="宋体" w:hAnsi="Book Antiqua" w:cs="宋体"/>
          <w:sz w:val="24"/>
          <w:szCs w:val="24"/>
        </w:rPr>
        <w:t>Caraceni</w:t>
      </w:r>
      <w:proofErr w:type="spellEnd"/>
      <w:r w:rsidRPr="000F14A4">
        <w:rPr>
          <w:rFonts w:ascii="Book Antiqua" w:eastAsia="宋体" w:hAnsi="Book Antiqua" w:cs="宋体"/>
          <w:sz w:val="24"/>
          <w:szCs w:val="24"/>
        </w:rPr>
        <w:t xml:space="preserve"> P, </w:t>
      </w:r>
      <w:proofErr w:type="spellStart"/>
      <w:r w:rsidRPr="000F14A4">
        <w:rPr>
          <w:rFonts w:ascii="Book Antiqua" w:eastAsia="宋体" w:hAnsi="Book Antiqua" w:cs="宋体"/>
          <w:sz w:val="24"/>
          <w:szCs w:val="24"/>
        </w:rPr>
        <w:t>Gavaler</w:t>
      </w:r>
      <w:proofErr w:type="spellEnd"/>
      <w:r w:rsidRPr="000F14A4">
        <w:rPr>
          <w:rFonts w:ascii="Book Antiqua" w:eastAsia="宋体" w:hAnsi="Book Antiqua" w:cs="宋体"/>
          <w:sz w:val="24"/>
          <w:szCs w:val="24"/>
        </w:rPr>
        <w:t xml:space="preserve"> JS, Van Thiel DH. Prophylactic alpha-interferon therapy following liver transplantation: does it prevent allograft infection? </w:t>
      </w:r>
      <w:proofErr w:type="spellStart"/>
      <w:r w:rsidRPr="000F14A4">
        <w:rPr>
          <w:rFonts w:ascii="Book Antiqua" w:eastAsia="宋体" w:hAnsi="Book Antiqua" w:cs="宋体"/>
          <w:i/>
          <w:sz w:val="24"/>
          <w:szCs w:val="24"/>
        </w:rPr>
        <w:t>Eur</w:t>
      </w:r>
      <w:proofErr w:type="spellEnd"/>
      <w:r w:rsidRPr="000F14A4">
        <w:rPr>
          <w:rFonts w:ascii="Book Antiqua" w:eastAsia="宋体" w:hAnsi="Book Antiqua" w:cs="宋体"/>
          <w:i/>
          <w:sz w:val="24"/>
          <w:szCs w:val="24"/>
        </w:rPr>
        <w:t xml:space="preserve"> J </w:t>
      </w:r>
      <w:proofErr w:type="spellStart"/>
      <w:r w:rsidRPr="000F14A4">
        <w:rPr>
          <w:rFonts w:ascii="Book Antiqua" w:eastAsia="宋体" w:hAnsi="Book Antiqua" w:cs="宋体"/>
          <w:i/>
          <w:sz w:val="24"/>
          <w:szCs w:val="24"/>
        </w:rPr>
        <w:t>Gastroenterol</w:t>
      </w:r>
      <w:proofErr w:type="spellEnd"/>
      <w:r w:rsidRPr="000F14A4">
        <w:rPr>
          <w:rFonts w:ascii="Book Antiqua" w:eastAsia="宋体" w:hAnsi="Book Antiqua" w:cs="宋体"/>
          <w:i/>
          <w:sz w:val="24"/>
          <w:szCs w:val="24"/>
        </w:rPr>
        <w:t xml:space="preserve"> </w:t>
      </w:r>
      <w:proofErr w:type="spellStart"/>
      <w:r w:rsidRPr="000F14A4">
        <w:rPr>
          <w:rFonts w:ascii="Book Antiqua" w:eastAsia="宋体" w:hAnsi="Book Antiqua" w:cs="宋体"/>
          <w:i/>
          <w:sz w:val="24"/>
          <w:szCs w:val="24"/>
        </w:rPr>
        <w:t>Hepatol</w:t>
      </w:r>
      <w:proofErr w:type="spellEnd"/>
      <w:r w:rsidRPr="000F14A4">
        <w:rPr>
          <w:rFonts w:ascii="Book Antiqua" w:eastAsia="宋体" w:hAnsi="Book Antiqua" w:cs="宋体"/>
          <w:i/>
          <w:sz w:val="24"/>
          <w:szCs w:val="24"/>
        </w:rPr>
        <w:t xml:space="preserve"> </w:t>
      </w:r>
      <w:r w:rsidRPr="000F14A4">
        <w:rPr>
          <w:rFonts w:ascii="Book Antiqua" w:eastAsia="宋体" w:hAnsi="Book Antiqua" w:cs="宋体"/>
          <w:sz w:val="24"/>
          <w:szCs w:val="24"/>
        </w:rPr>
        <w:t xml:space="preserve">1994; </w:t>
      </w:r>
      <w:r w:rsidRPr="008E5639">
        <w:rPr>
          <w:rFonts w:ascii="Book Antiqua" w:eastAsia="宋体" w:hAnsi="Book Antiqua" w:cs="宋体"/>
          <w:b/>
          <w:sz w:val="24"/>
          <w:szCs w:val="24"/>
        </w:rPr>
        <w:t>6</w:t>
      </w:r>
      <w:r w:rsidRPr="000F14A4">
        <w:rPr>
          <w:rFonts w:ascii="Book Antiqua" w:eastAsia="宋体" w:hAnsi="Book Antiqua" w:cs="宋体"/>
          <w:sz w:val="24"/>
          <w:szCs w:val="24"/>
        </w:rPr>
        <w:t>: 429-432</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30 </w:t>
      </w:r>
      <w:proofErr w:type="spellStart"/>
      <w:r w:rsidRPr="000F14A4">
        <w:rPr>
          <w:rFonts w:ascii="Book Antiqua" w:eastAsia="宋体" w:hAnsi="Book Antiqua" w:cs="宋体"/>
          <w:b/>
          <w:bCs/>
          <w:sz w:val="24"/>
          <w:szCs w:val="24"/>
        </w:rPr>
        <w:t>Ponziani</w:t>
      </w:r>
      <w:proofErr w:type="spellEnd"/>
      <w:r w:rsidRPr="000F14A4">
        <w:rPr>
          <w:rFonts w:ascii="Book Antiqua" w:eastAsia="宋体" w:hAnsi="Book Antiqua" w:cs="宋体"/>
          <w:b/>
          <w:bCs/>
          <w:sz w:val="24"/>
          <w:szCs w:val="24"/>
        </w:rPr>
        <w:t xml:space="preserve"> FR</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Gasbarrini</w:t>
      </w:r>
      <w:proofErr w:type="spellEnd"/>
      <w:r w:rsidRPr="000F14A4">
        <w:rPr>
          <w:rFonts w:ascii="Book Antiqua" w:eastAsia="宋体" w:hAnsi="Book Antiqua" w:cs="宋体"/>
          <w:sz w:val="24"/>
          <w:szCs w:val="24"/>
        </w:rPr>
        <w:t xml:space="preserve"> A, </w:t>
      </w:r>
      <w:proofErr w:type="spellStart"/>
      <w:r w:rsidRPr="000F14A4">
        <w:rPr>
          <w:rFonts w:ascii="Book Antiqua" w:eastAsia="宋体" w:hAnsi="Book Antiqua" w:cs="宋体"/>
          <w:sz w:val="24"/>
          <w:szCs w:val="24"/>
        </w:rPr>
        <w:t>Pompili</w:t>
      </w:r>
      <w:proofErr w:type="spellEnd"/>
      <w:r w:rsidRPr="000F14A4">
        <w:rPr>
          <w:rFonts w:ascii="Book Antiqua" w:eastAsia="宋体" w:hAnsi="Book Antiqua" w:cs="宋体"/>
          <w:sz w:val="24"/>
          <w:szCs w:val="24"/>
        </w:rPr>
        <w:t xml:space="preserve"> M, </w:t>
      </w:r>
      <w:proofErr w:type="spellStart"/>
      <w:r w:rsidRPr="000F14A4">
        <w:rPr>
          <w:rFonts w:ascii="Book Antiqua" w:eastAsia="宋体" w:hAnsi="Book Antiqua" w:cs="宋体"/>
          <w:sz w:val="24"/>
          <w:szCs w:val="24"/>
        </w:rPr>
        <w:t>Burra</w:t>
      </w:r>
      <w:proofErr w:type="spellEnd"/>
      <w:r w:rsidRPr="000F14A4">
        <w:rPr>
          <w:rFonts w:ascii="Book Antiqua" w:eastAsia="宋体" w:hAnsi="Book Antiqua" w:cs="宋体"/>
          <w:sz w:val="24"/>
          <w:szCs w:val="24"/>
        </w:rPr>
        <w:t xml:space="preserve"> P, </w:t>
      </w:r>
      <w:proofErr w:type="spellStart"/>
      <w:r w:rsidRPr="000F14A4">
        <w:rPr>
          <w:rFonts w:ascii="Book Antiqua" w:eastAsia="宋体" w:hAnsi="Book Antiqua" w:cs="宋体"/>
          <w:sz w:val="24"/>
          <w:szCs w:val="24"/>
        </w:rPr>
        <w:t>Fagiuoli</w:t>
      </w:r>
      <w:proofErr w:type="spellEnd"/>
      <w:r w:rsidRPr="000F14A4">
        <w:rPr>
          <w:rFonts w:ascii="Book Antiqua" w:eastAsia="宋体" w:hAnsi="Book Antiqua" w:cs="宋体"/>
          <w:sz w:val="24"/>
          <w:szCs w:val="24"/>
        </w:rPr>
        <w:t xml:space="preserve"> S. Management of hepatitis C virus infection recurrence after liver transplantation: an overview. </w:t>
      </w:r>
      <w:r w:rsidRPr="000F14A4">
        <w:rPr>
          <w:rFonts w:ascii="Book Antiqua" w:eastAsia="宋体" w:hAnsi="Book Antiqua" w:cs="宋体"/>
          <w:i/>
          <w:iCs/>
          <w:sz w:val="24"/>
          <w:szCs w:val="24"/>
        </w:rPr>
        <w:t xml:space="preserve">Transplant </w:t>
      </w:r>
      <w:proofErr w:type="spellStart"/>
      <w:r w:rsidRPr="000F14A4">
        <w:rPr>
          <w:rFonts w:ascii="Book Antiqua" w:eastAsia="宋体" w:hAnsi="Book Antiqua" w:cs="宋体"/>
          <w:i/>
          <w:iCs/>
          <w:sz w:val="24"/>
          <w:szCs w:val="24"/>
        </w:rPr>
        <w:t>Proc</w:t>
      </w:r>
      <w:proofErr w:type="spellEnd"/>
      <w:r w:rsidRPr="000F14A4">
        <w:rPr>
          <w:rFonts w:ascii="Book Antiqua" w:eastAsia="宋体" w:hAnsi="Book Antiqua" w:cs="宋体"/>
          <w:sz w:val="24"/>
          <w:szCs w:val="24"/>
        </w:rPr>
        <w:t> </w:t>
      </w:r>
      <w:r>
        <w:rPr>
          <w:rFonts w:ascii="Book Antiqua" w:eastAsia="宋体" w:hAnsi="Book Antiqua" w:cs="宋体" w:hint="eastAsia"/>
          <w:sz w:val="24"/>
          <w:szCs w:val="24"/>
        </w:rPr>
        <w:t>2011</w:t>
      </w:r>
      <w:r w:rsidRPr="000F14A4">
        <w:rPr>
          <w:rFonts w:ascii="Book Antiqua" w:eastAsia="宋体" w:hAnsi="Book Antiqua" w:cs="宋体"/>
          <w:sz w:val="24"/>
          <w:szCs w:val="24"/>
        </w:rPr>
        <w:t>; </w:t>
      </w:r>
      <w:r w:rsidRPr="000F14A4">
        <w:rPr>
          <w:rFonts w:ascii="Book Antiqua" w:eastAsia="宋体" w:hAnsi="Book Antiqua" w:cs="宋体"/>
          <w:b/>
          <w:bCs/>
          <w:sz w:val="24"/>
          <w:szCs w:val="24"/>
        </w:rPr>
        <w:t>43</w:t>
      </w:r>
      <w:r w:rsidRPr="000F14A4">
        <w:rPr>
          <w:rFonts w:ascii="Book Antiqua" w:eastAsia="宋体" w:hAnsi="Book Antiqua" w:cs="宋体"/>
          <w:sz w:val="24"/>
          <w:szCs w:val="24"/>
        </w:rPr>
        <w:t xml:space="preserve">: 291-295 [PMID: </w:t>
      </w:r>
      <w:bookmarkStart w:id="23" w:name="OLE_LINK588"/>
      <w:bookmarkStart w:id="24" w:name="OLE_LINK589"/>
      <w:r w:rsidRPr="000F14A4">
        <w:rPr>
          <w:rFonts w:ascii="Book Antiqua" w:eastAsia="宋体" w:hAnsi="Book Antiqua" w:cs="宋体"/>
          <w:sz w:val="24"/>
          <w:szCs w:val="24"/>
        </w:rPr>
        <w:t xml:space="preserve">21335208 </w:t>
      </w:r>
      <w:bookmarkEnd w:id="23"/>
      <w:bookmarkEnd w:id="24"/>
      <w:r w:rsidRPr="000F14A4">
        <w:rPr>
          <w:rFonts w:ascii="Book Antiqua" w:eastAsia="宋体" w:hAnsi="Book Antiqua" w:cs="宋体"/>
          <w:sz w:val="24"/>
          <w:szCs w:val="24"/>
        </w:rPr>
        <w:t>DOI: 10.1016/j.transproceed.2010.09.102]</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31 </w:t>
      </w:r>
      <w:r w:rsidRPr="000F14A4">
        <w:rPr>
          <w:rFonts w:ascii="Book Antiqua" w:eastAsia="宋体" w:hAnsi="Book Antiqua" w:cs="宋体"/>
          <w:b/>
          <w:bCs/>
          <w:sz w:val="24"/>
          <w:szCs w:val="24"/>
        </w:rPr>
        <w:t>Gallegos-Orozco JF</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Yosephy</w:t>
      </w:r>
      <w:proofErr w:type="spellEnd"/>
      <w:r w:rsidRPr="000F14A4">
        <w:rPr>
          <w:rFonts w:ascii="Book Antiqua" w:eastAsia="宋体" w:hAnsi="Book Antiqua" w:cs="宋体"/>
          <w:sz w:val="24"/>
          <w:szCs w:val="24"/>
        </w:rPr>
        <w:t xml:space="preserve"> A, Noble B, </w:t>
      </w:r>
      <w:proofErr w:type="spellStart"/>
      <w:r w:rsidRPr="000F14A4">
        <w:rPr>
          <w:rFonts w:ascii="Book Antiqua" w:eastAsia="宋体" w:hAnsi="Book Antiqua" w:cs="宋体"/>
          <w:sz w:val="24"/>
          <w:szCs w:val="24"/>
        </w:rPr>
        <w:t>Aqel</w:t>
      </w:r>
      <w:proofErr w:type="spellEnd"/>
      <w:r w:rsidRPr="000F14A4">
        <w:rPr>
          <w:rFonts w:ascii="Book Antiqua" w:eastAsia="宋体" w:hAnsi="Book Antiqua" w:cs="宋体"/>
          <w:sz w:val="24"/>
          <w:szCs w:val="24"/>
        </w:rPr>
        <w:t xml:space="preserve"> BA, Byrne TJ, Carey EJ, Douglas DD, Mulligan D, Moss A, de </w:t>
      </w:r>
      <w:proofErr w:type="spellStart"/>
      <w:r w:rsidRPr="000F14A4">
        <w:rPr>
          <w:rFonts w:ascii="Book Antiqua" w:eastAsia="宋体" w:hAnsi="Book Antiqua" w:cs="宋体"/>
          <w:sz w:val="24"/>
          <w:szCs w:val="24"/>
        </w:rPr>
        <w:t>Petris</w:t>
      </w:r>
      <w:proofErr w:type="spellEnd"/>
      <w:r w:rsidRPr="000F14A4">
        <w:rPr>
          <w:rFonts w:ascii="Book Antiqua" w:eastAsia="宋体" w:hAnsi="Book Antiqua" w:cs="宋体"/>
          <w:sz w:val="24"/>
          <w:szCs w:val="24"/>
        </w:rPr>
        <w:t xml:space="preserve"> G, Williams JW, </w:t>
      </w:r>
      <w:proofErr w:type="spellStart"/>
      <w:r w:rsidRPr="000F14A4">
        <w:rPr>
          <w:rFonts w:ascii="Book Antiqua" w:eastAsia="宋体" w:hAnsi="Book Antiqua" w:cs="宋体"/>
          <w:sz w:val="24"/>
          <w:szCs w:val="24"/>
        </w:rPr>
        <w:t>Rakela</w:t>
      </w:r>
      <w:proofErr w:type="spellEnd"/>
      <w:r w:rsidRPr="000F14A4">
        <w:rPr>
          <w:rFonts w:ascii="Book Antiqua" w:eastAsia="宋体" w:hAnsi="Book Antiqua" w:cs="宋体"/>
          <w:sz w:val="24"/>
          <w:szCs w:val="24"/>
        </w:rPr>
        <w:t xml:space="preserve"> J, Vargas HE. Natural history of post-liver transplantation hepatitis C: A review of factors that may influence its course. </w:t>
      </w:r>
      <w:r w:rsidRPr="000F14A4">
        <w:rPr>
          <w:rFonts w:ascii="Book Antiqua" w:eastAsia="宋体" w:hAnsi="Book Antiqua" w:cs="宋体"/>
          <w:i/>
          <w:iCs/>
          <w:sz w:val="24"/>
          <w:szCs w:val="24"/>
        </w:rPr>
        <w:t xml:space="preserve">Liver </w:t>
      </w:r>
      <w:proofErr w:type="spellStart"/>
      <w:r w:rsidRPr="000F14A4">
        <w:rPr>
          <w:rFonts w:ascii="Book Antiqua" w:eastAsia="宋体" w:hAnsi="Book Antiqua" w:cs="宋体"/>
          <w:i/>
          <w:iCs/>
          <w:sz w:val="24"/>
          <w:szCs w:val="24"/>
        </w:rPr>
        <w:t>Transpl</w:t>
      </w:r>
      <w:proofErr w:type="spellEnd"/>
      <w:r w:rsidRPr="000F14A4">
        <w:rPr>
          <w:rFonts w:ascii="Book Antiqua" w:eastAsia="宋体" w:hAnsi="Book Antiqua" w:cs="宋体"/>
          <w:sz w:val="24"/>
          <w:szCs w:val="24"/>
        </w:rPr>
        <w:t> 2009; </w:t>
      </w:r>
      <w:r w:rsidRPr="000F14A4">
        <w:rPr>
          <w:rFonts w:ascii="Book Antiqua" w:eastAsia="宋体" w:hAnsi="Book Antiqua" w:cs="宋体"/>
          <w:b/>
          <w:bCs/>
          <w:sz w:val="24"/>
          <w:szCs w:val="24"/>
        </w:rPr>
        <w:t>15</w:t>
      </w:r>
      <w:r w:rsidRPr="000F14A4">
        <w:rPr>
          <w:rFonts w:ascii="Book Antiqua" w:eastAsia="宋体" w:hAnsi="Book Antiqua" w:cs="宋体"/>
          <w:sz w:val="24"/>
          <w:szCs w:val="24"/>
        </w:rPr>
        <w:t>: 1872-1881 [PMID: 19938138 DOI: 10.1002/lt.21954]</w:t>
      </w:r>
    </w:p>
    <w:p w:rsidR="00FE3452" w:rsidRPr="000F14A4" w:rsidRDefault="00FE3452" w:rsidP="00FE3452">
      <w:pPr>
        <w:widowControl/>
        <w:spacing w:line="360" w:lineRule="auto"/>
        <w:jc w:val="both"/>
        <w:rPr>
          <w:rFonts w:ascii="Book Antiqua" w:eastAsia="宋体" w:hAnsi="Book Antiqua" w:cs="宋体"/>
          <w:sz w:val="24"/>
          <w:szCs w:val="24"/>
        </w:rPr>
      </w:pPr>
      <w:proofErr w:type="gramStart"/>
      <w:r w:rsidRPr="000F14A4">
        <w:rPr>
          <w:rFonts w:ascii="Book Antiqua" w:eastAsia="宋体" w:hAnsi="Book Antiqua" w:cs="宋体"/>
          <w:sz w:val="24"/>
          <w:szCs w:val="24"/>
        </w:rPr>
        <w:t>32 </w:t>
      </w:r>
      <w:proofErr w:type="spellStart"/>
      <w:r w:rsidRPr="000F14A4">
        <w:rPr>
          <w:rFonts w:ascii="Book Antiqua" w:eastAsia="宋体" w:hAnsi="Book Antiqua" w:cs="宋体"/>
          <w:b/>
          <w:bCs/>
          <w:sz w:val="24"/>
          <w:szCs w:val="24"/>
        </w:rPr>
        <w:t>Gane</w:t>
      </w:r>
      <w:proofErr w:type="spellEnd"/>
      <w:r w:rsidRPr="000F14A4">
        <w:rPr>
          <w:rFonts w:ascii="Book Antiqua" w:eastAsia="宋体" w:hAnsi="Book Antiqua" w:cs="宋体"/>
          <w:b/>
          <w:bCs/>
          <w:sz w:val="24"/>
          <w:szCs w:val="24"/>
        </w:rPr>
        <w:t xml:space="preserve"> EJ</w:t>
      </w:r>
      <w:r w:rsidRPr="000F14A4">
        <w:rPr>
          <w:rFonts w:ascii="Book Antiqua" w:eastAsia="宋体" w:hAnsi="Book Antiqua" w:cs="宋体"/>
          <w:sz w:val="24"/>
          <w:szCs w:val="24"/>
        </w:rPr>
        <w:t>.</w:t>
      </w:r>
      <w:proofErr w:type="gramEnd"/>
      <w:r w:rsidRPr="000F14A4">
        <w:rPr>
          <w:rFonts w:ascii="Book Antiqua" w:eastAsia="宋体" w:hAnsi="Book Antiqua" w:cs="宋体"/>
          <w:sz w:val="24"/>
          <w:szCs w:val="24"/>
        </w:rPr>
        <w:t xml:space="preserve"> The natural history of recurrent hepatitis C and what influences this. </w:t>
      </w:r>
      <w:r w:rsidRPr="000F14A4">
        <w:rPr>
          <w:rFonts w:ascii="Book Antiqua" w:eastAsia="宋体" w:hAnsi="Book Antiqua" w:cs="宋体"/>
          <w:i/>
          <w:iCs/>
          <w:sz w:val="24"/>
          <w:szCs w:val="24"/>
        </w:rPr>
        <w:t xml:space="preserve">Liver </w:t>
      </w:r>
      <w:proofErr w:type="spellStart"/>
      <w:r w:rsidRPr="000F14A4">
        <w:rPr>
          <w:rFonts w:ascii="Book Antiqua" w:eastAsia="宋体" w:hAnsi="Book Antiqua" w:cs="宋体"/>
          <w:i/>
          <w:iCs/>
          <w:sz w:val="24"/>
          <w:szCs w:val="24"/>
        </w:rPr>
        <w:t>Transpl</w:t>
      </w:r>
      <w:proofErr w:type="spellEnd"/>
      <w:r w:rsidRPr="000F14A4">
        <w:rPr>
          <w:rFonts w:ascii="Book Antiqua" w:eastAsia="宋体" w:hAnsi="Book Antiqua" w:cs="宋体"/>
          <w:sz w:val="24"/>
          <w:szCs w:val="24"/>
        </w:rPr>
        <w:t> 2008; </w:t>
      </w:r>
      <w:r w:rsidRPr="000F14A4">
        <w:rPr>
          <w:rFonts w:ascii="Book Antiqua" w:eastAsia="宋体" w:hAnsi="Book Antiqua" w:cs="宋体"/>
          <w:b/>
          <w:bCs/>
          <w:sz w:val="24"/>
          <w:szCs w:val="24"/>
        </w:rPr>
        <w:t xml:space="preserve">14 </w:t>
      </w:r>
      <w:proofErr w:type="spellStart"/>
      <w:r w:rsidRPr="000F14A4">
        <w:rPr>
          <w:rFonts w:ascii="Book Antiqua" w:eastAsia="宋体" w:hAnsi="Book Antiqua" w:cs="宋体"/>
          <w:bCs/>
          <w:sz w:val="24"/>
          <w:szCs w:val="24"/>
        </w:rPr>
        <w:t>Suppl</w:t>
      </w:r>
      <w:proofErr w:type="spellEnd"/>
      <w:r w:rsidRPr="000F14A4">
        <w:rPr>
          <w:rFonts w:ascii="Book Antiqua" w:eastAsia="宋体" w:hAnsi="Book Antiqua" w:cs="宋体"/>
          <w:bCs/>
          <w:sz w:val="24"/>
          <w:szCs w:val="24"/>
        </w:rPr>
        <w:t xml:space="preserve"> 2</w:t>
      </w:r>
      <w:r w:rsidRPr="000F14A4">
        <w:rPr>
          <w:rFonts w:ascii="Book Antiqua" w:eastAsia="宋体" w:hAnsi="Book Antiqua" w:cs="宋体"/>
          <w:sz w:val="24"/>
          <w:szCs w:val="24"/>
        </w:rPr>
        <w:t>: S36-S44 [PMID: 18825724 DOI: 10.1002/lt.21646]</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33 </w:t>
      </w:r>
      <w:proofErr w:type="spellStart"/>
      <w:r w:rsidRPr="000F14A4">
        <w:rPr>
          <w:rFonts w:ascii="Book Antiqua" w:eastAsia="宋体" w:hAnsi="Book Antiqua" w:cs="宋体"/>
          <w:b/>
          <w:bCs/>
          <w:sz w:val="24"/>
          <w:szCs w:val="24"/>
        </w:rPr>
        <w:t>Hashemi</w:t>
      </w:r>
      <w:proofErr w:type="spellEnd"/>
      <w:r w:rsidRPr="000F14A4">
        <w:rPr>
          <w:rFonts w:ascii="Book Antiqua" w:eastAsia="宋体" w:hAnsi="Book Antiqua" w:cs="宋体"/>
          <w:b/>
          <w:bCs/>
          <w:sz w:val="24"/>
          <w:szCs w:val="24"/>
        </w:rPr>
        <w:t xml:space="preserve"> N</w:t>
      </w:r>
      <w:r w:rsidRPr="000F14A4">
        <w:rPr>
          <w:rFonts w:ascii="Book Antiqua" w:eastAsia="宋体" w:hAnsi="Book Antiqua" w:cs="宋体"/>
          <w:sz w:val="24"/>
          <w:szCs w:val="24"/>
        </w:rPr>
        <w:t xml:space="preserve">, Araya V, </w:t>
      </w:r>
      <w:proofErr w:type="spellStart"/>
      <w:r w:rsidRPr="000F14A4">
        <w:rPr>
          <w:rFonts w:ascii="Book Antiqua" w:eastAsia="宋体" w:hAnsi="Book Antiqua" w:cs="宋体"/>
          <w:sz w:val="24"/>
          <w:szCs w:val="24"/>
        </w:rPr>
        <w:t>Tufail</w:t>
      </w:r>
      <w:proofErr w:type="spellEnd"/>
      <w:r w:rsidRPr="000F14A4">
        <w:rPr>
          <w:rFonts w:ascii="Book Antiqua" w:eastAsia="宋体" w:hAnsi="Book Antiqua" w:cs="宋体"/>
          <w:sz w:val="24"/>
          <w:szCs w:val="24"/>
        </w:rPr>
        <w:t xml:space="preserve"> K, </w:t>
      </w:r>
      <w:proofErr w:type="spellStart"/>
      <w:r w:rsidRPr="000F14A4">
        <w:rPr>
          <w:rFonts w:ascii="Book Antiqua" w:eastAsia="宋体" w:hAnsi="Book Antiqua" w:cs="宋体"/>
          <w:sz w:val="24"/>
          <w:szCs w:val="24"/>
        </w:rPr>
        <w:t>Thummalakunta</w:t>
      </w:r>
      <w:proofErr w:type="spellEnd"/>
      <w:r w:rsidRPr="000F14A4">
        <w:rPr>
          <w:rFonts w:ascii="Book Antiqua" w:eastAsia="宋体" w:hAnsi="Book Antiqua" w:cs="宋体"/>
          <w:sz w:val="24"/>
          <w:szCs w:val="24"/>
        </w:rPr>
        <w:t xml:space="preserve"> L, </w:t>
      </w:r>
      <w:proofErr w:type="spellStart"/>
      <w:r w:rsidRPr="000F14A4">
        <w:rPr>
          <w:rFonts w:ascii="Book Antiqua" w:eastAsia="宋体" w:hAnsi="Book Antiqua" w:cs="宋体"/>
          <w:sz w:val="24"/>
          <w:szCs w:val="24"/>
        </w:rPr>
        <w:t>Feyssa</w:t>
      </w:r>
      <w:proofErr w:type="spellEnd"/>
      <w:r w:rsidRPr="000F14A4">
        <w:rPr>
          <w:rFonts w:ascii="Book Antiqua" w:eastAsia="宋体" w:hAnsi="Book Antiqua" w:cs="宋体"/>
          <w:sz w:val="24"/>
          <w:szCs w:val="24"/>
        </w:rPr>
        <w:t xml:space="preserve"> E, </w:t>
      </w:r>
      <w:proofErr w:type="spellStart"/>
      <w:r w:rsidRPr="000F14A4">
        <w:rPr>
          <w:rFonts w:ascii="Book Antiqua" w:eastAsia="宋体" w:hAnsi="Book Antiqua" w:cs="宋体"/>
          <w:sz w:val="24"/>
          <w:szCs w:val="24"/>
        </w:rPr>
        <w:t>Azhar</w:t>
      </w:r>
      <w:proofErr w:type="spellEnd"/>
      <w:r w:rsidRPr="000F14A4">
        <w:rPr>
          <w:rFonts w:ascii="Book Antiqua" w:eastAsia="宋体" w:hAnsi="Book Antiqua" w:cs="宋体"/>
          <w:sz w:val="24"/>
          <w:szCs w:val="24"/>
        </w:rPr>
        <w:t xml:space="preserve"> A, </w:t>
      </w:r>
      <w:proofErr w:type="spellStart"/>
      <w:r w:rsidRPr="000F14A4">
        <w:rPr>
          <w:rFonts w:ascii="Book Antiqua" w:eastAsia="宋体" w:hAnsi="Book Antiqua" w:cs="宋体"/>
          <w:sz w:val="24"/>
          <w:szCs w:val="24"/>
        </w:rPr>
        <w:t>Niazi</w:t>
      </w:r>
      <w:proofErr w:type="spellEnd"/>
      <w:r w:rsidRPr="000F14A4">
        <w:rPr>
          <w:rFonts w:ascii="Book Antiqua" w:eastAsia="宋体" w:hAnsi="Book Antiqua" w:cs="宋体"/>
          <w:sz w:val="24"/>
          <w:szCs w:val="24"/>
        </w:rPr>
        <w:t xml:space="preserve"> M, Ortiz J. </w:t>
      </w:r>
      <w:proofErr w:type="gramStart"/>
      <w:r w:rsidRPr="000F14A4">
        <w:rPr>
          <w:rFonts w:ascii="Book Antiqua" w:eastAsia="宋体" w:hAnsi="Book Antiqua" w:cs="宋体"/>
          <w:sz w:val="24"/>
          <w:szCs w:val="24"/>
        </w:rPr>
        <w:t xml:space="preserve">An extended treatment protocol with </w:t>
      </w:r>
      <w:proofErr w:type="spellStart"/>
      <w:r w:rsidRPr="000F14A4">
        <w:rPr>
          <w:rFonts w:ascii="Book Antiqua" w:eastAsia="宋体" w:hAnsi="Book Antiqua" w:cs="宋体"/>
          <w:sz w:val="24"/>
          <w:szCs w:val="24"/>
        </w:rPr>
        <w:t>pegylated</w:t>
      </w:r>
      <w:proofErr w:type="spellEnd"/>
      <w:r w:rsidRPr="000F14A4">
        <w:rPr>
          <w:rFonts w:ascii="Book Antiqua" w:eastAsia="宋体" w:hAnsi="Book Antiqua" w:cs="宋体"/>
          <w:sz w:val="24"/>
          <w:szCs w:val="24"/>
        </w:rPr>
        <w:t xml:space="preserve"> interferon and ribavirin for hepatitis C recurrence after liver transplantation.</w:t>
      </w:r>
      <w:proofErr w:type="gramEnd"/>
      <w:r w:rsidRPr="000F14A4">
        <w:rPr>
          <w:rFonts w:ascii="Book Antiqua" w:eastAsia="宋体" w:hAnsi="Book Antiqua" w:cs="宋体"/>
          <w:sz w:val="24"/>
          <w:szCs w:val="24"/>
        </w:rPr>
        <w:t> </w:t>
      </w:r>
      <w:r w:rsidRPr="000F14A4">
        <w:rPr>
          <w:rFonts w:ascii="Book Antiqua" w:eastAsia="宋体" w:hAnsi="Book Antiqua" w:cs="宋体"/>
          <w:i/>
          <w:iCs/>
          <w:sz w:val="24"/>
          <w:szCs w:val="24"/>
        </w:rPr>
        <w:t xml:space="preserve">World J </w:t>
      </w:r>
      <w:proofErr w:type="spellStart"/>
      <w:r w:rsidRPr="000F14A4">
        <w:rPr>
          <w:rFonts w:ascii="Book Antiqua" w:eastAsia="宋体" w:hAnsi="Book Antiqua" w:cs="宋体"/>
          <w:i/>
          <w:iCs/>
          <w:sz w:val="24"/>
          <w:szCs w:val="24"/>
        </w:rPr>
        <w:t>Hepatol</w:t>
      </w:r>
      <w:proofErr w:type="spellEnd"/>
      <w:r w:rsidRPr="000F14A4">
        <w:rPr>
          <w:rFonts w:ascii="Book Antiqua" w:eastAsia="宋体" w:hAnsi="Book Antiqua" w:cs="宋体"/>
          <w:sz w:val="24"/>
          <w:szCs w:val="24"/>
        </w:rPr>
        <w:t> 2011; </w:t>
      </w:r>
      <w:r w:rsidRPr="000F14A4">
        <w:rPr>
          <w:rFonts w:ascii="Book Antiqua" w:eastAsia="宋体" w:hAnsi="Book Antiqua" w:cs="宋体"/>
          <w:b/>
          <w:bCs/>
          <w:sz w:val="24"/>
          <w:szCs w:val="24"/>
        </w:rPr>
        <w:t>3</w:t>
      </w:r>
      <w:r w:rsidRPr="000F14A4">
        <w:rPr>
          <w:rFonts w:ascii="Book Antiqua" w:eastAsia="宋体" w:hAnsi="Book Antiqua" w:cs="宋体"/>
          <w:sz w:val="24"/>
          <w:szCs w:val="24"/>
        </w:rPr>
        <w:t>: 198-204 [PMID: 21866251 DOI: 10.4254/wjh.v3.i7.198]</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34 </w:t>
      </w:r>
      <w:proofErr w:type="spellStart"/>
      <w:r w:rsidRPr="000F14A4">
        <w:rPr>
          <w:rFonts w:ascii="Book Antiqua" w:eastAsia="宋体" w:hAnsi="Book Antiqua" w:cs="宋体"/>
          <w:b/>
          <w:bCs/>
          <w:sz w:val="24"/>
          <w:szCs w:val="24"/>
        </w:rPr>
        <w:t>Perrakis</w:t>
      </w:r>
      <w:proofErr w:type="spellEnd"/>
      <w:r w:rsidRPr="000F14A4">
        <w:rPr>
          <w:rFonts w:ascii="Book Antiqua" w:eastAsia="宋体" w:hAnsi="Book Antiqua" w:cs="宋体"/>
          <w:b/>
          <w:bCs/>
          <w:sz w:val="24"/>
          <w:szCs w:val="24"/>
        </w:rPr>
        <w:t xml:space="preserve"> A</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Yedibela</w:t>
      </w:r>
      <w:proofErr w:type="spellEnd"/>
      <w:r w:rsidRPr="000F14A4">
        <w:rPr>
          <w:rFonts w:ascii="Book Antiqua" w:eastAsia="宋体" w:hAnsi="Book Antiqua" w:cs="宋体"/>
          <w:sz w:val="24"/>
          <w:szCs w:val="24"/>
        </w:rPr>
        <w:t xml:space="preserve"> S, </w:t>
      </w:r>
      <w:proofErr w:type="spellStart"/>
      <w:r w:rsidRPr="000F14A4">
        <w:rPr>
          <w:rFonts w:ascii="Book Antiqua" w:eastAsia="宋体" w:hAnsi="Book Antiqua" w:cs="宋体"/>
          <w:sz w:val="24"/>
          <w:szCs w:val="24"/>
        </w:rPr>
        <w:t>Schuhmann</w:t>
      </w:r>
      <w:proofErr w:type="spellEnd"/>
      <w:r w:rsidRPr="000F14A4">
        <w:rPr>
          <w:rFonts w:ascii="Book Antiqua" w:eastAsia="宋体" w:hAnsi="Book Antiqua" w:cs="宋体"/>
          <w:sz w:val="24"/>
          <w:szCs w:val="24"/>
        </w:rPr>
        <w:t xml:space="preserve"> S, </w:t>
      </w:r>
      <w:proofErr w:type="spellStart"/>
      <w:r w:rsidRPr="000F14A4">
        <w:rPr>
          <w:rFonts w:ascii="Book Antiqua" w:eastAsia="宋体" w:hAnsi="Book Antiqua" w:cs="宋体"/>
          <w:sz w:val="24"/>
          <w:szCs w:val="24"/>
        </w:rPr>
        <w:t>Croner</w:t>
      </w:r>
      <w:proofErr w:type="spellEnd"/>
      <w:r w:rsidRPr="000F14A4">
        <w:rPr>
          <w:rFonts w:ascii="Book Antiqua" w:eastAsia="宋体" w:hAnsi="Book Antiqua" w:cs="宋体"/>
          <w:sz w:val="24"/>
          <w:szCs w:val="24"/>
        </w:rPr>
        <w:t xml:space="preserve"> R, </w:t>
      </w:r>
      <w:proofErr w:type="spellStart"/>
      <w:r w:rsidRPr="000F14A4">
        <w:rPr>
          <w:rFonts w:ascii="Book Antiqua" w:eastAsia="宋体" w:hAnsi="Book Antiqua" w:cs="宋体"/>
          <w:sz w:val="24"/>
          <w:szCs w:val="24"/>
        </w:rPr>
        <w:t>Schellerer</w:t>
      </w:r>
      <w:proofErr w:type="spellEnd"/>
      <w:r w:rsidRPr="000F14A4">
        <w:rPr>
          <w:rFonts w:ascii="Book Antiqua" w:eastAsia="宋体" w:hAnsi="Book Antiqua" w:cs="宋体"/>
          <w:sz w:val="24"/>
          <w:szCs w:val="24"/>
        </w:rPr>
        <w:t xml:space="preserve"> V, </w:t>
      </w:r>
      <w:proofErr w:type="spellStart"/>
      <w:r w:rsidRPr="000F14A4">
        <w:rPr>
          <w:rFonts w:ascii="Book Antiqua" w:eastAsia="宋体" w:hAnsi="Book Antiqua" w:cs="宋体"/>
          <w:sz w:val="24"/>
          <w:szCs w:val="24"/>
        </w:rPr>
        <w:t>Demir</w:t>
      </w:r>
      <w:proofErr w:type="spellEnd"/>
      <w:r w:rsidRPr="000F14A4">
        <w:rPr>
          <w:rFonts w:ascii="Book Antiqua" w:eastAsia="宋体" w:hAnsi="Book Antiqua" w:cs="宋体"/>
          <w:sz w:val="24"/>
          <w:szCs w:val="24"/>
        </w:rPr>
        <w:t xml:space="preserve"> R, </w:t>
      </w:r>
      <w:proofErr w:type="spellStart"/>
      <w:r w:rsidRPr="000F14A4">
        <w:rPr>
          <w:rFonts w:ascii="Book Antiqua" w:eastAsia="宋体" w:hAnsi="Book Antiqua" w:cs="宋体"/>
          <w:sz w:val="24"/>
          <w:szCs w:val="24"/>
        </w:rPr>
        <w:t>Hohenberger</w:t>
      </w:r>
      <w:proofErr w:type="spellEnd"/>
      <w:r w:rsidRPr="000F14A4">
        <w:rPr>
          <w:rFonts w:ascii="Book Antiqua" w:eastAsia="宋体" w:hAnsi="Book Antiqua" w:cs="宋体"/>
          <w:sz w:val="24"/>
          <w:szCs w:val="24"/>
        </w:rPr>
        <w:t xml:space="preserve"> W, </w:t>
      </w:r>
      <w:proofErr w:type="gramStart"/>
      <w:r w:rsidRPr="000F14A4">
        <w:rPr>
          <w:rFonts w:ascii="Book Antiqua" w:eastAsia="宋体" w:hAnsi="Book Antiqua" w:cs="宋体"/>
          <w:sz w:val="24"/>
          <w:szCs w:val="24"/>
        </w:rPr>
        <w:t>Müller</w:t>
      </w:r>
      <w:proofErr w:type="gramEnd"/>
      <w:r w:rsidRPr="000F14A4">
        <w:rPr>
          <w:rFonts w:ascii="Book Antiqua" w:eastAsia="宋体" w:hAnsi="Book Antiqua" w:cs="宋体"/>
          <w:sz w:val="24"/>
          <w:szCs w:val="24"/>
        </w:rPr>
        <w:t xml:space="preserve"> V. </w:t>
      </w:r>
      <w:proofErr w:type="gramStart"/>
      <w:r w:rsidRPr="000F14A4">
        <w:rPr>
          <w:rFonts w:ascii="Book Antiqua" w:eastAsia="宋体" w:hAnsi="Book Antiqua" w:cs="宋体"/>
          <w:sz w:val="24"/>
          <w:szCs w:val="24"/>
        </w:rPr>
        <w:t xml:space="preserve">The effect and safety of the treatment of recurrent </w:t>
      </w:r>
      <w:r w:rsidRPr="000F14A4">
        <w:rPr>
          <w:rFonts w:ascii="Book Antiqua" w:eastAsia="宋体" w:hAnsi="Book Antiqua" w:cs="宋体"/>
          <w:sz w:val="24"/>
          <w:szCs w:val="24"/>
        </w:rPr>
        <w:lastRenderedPageBreak/>
        <w:t xml:space="preserve">hepatitis C infection after </w:t>
      </w:r>
      <w:proofErr w:type="spellStart"/>
      <w:r w:rsidRPr="000F14A4">
        <w:rPr>
          <w:rFonts w:ascii="Book Antiqua" w:eastAsia="宋体" w:hAnsi="Book Antiqua" w:cs="宋体"/>
          <w:sz w:val="24"/>
          <w:szCs w:val="24"/>
        </w:rPr>
        <w:t>orthotopic</w:t>
      </w:r>
      <w:proofErr w:type="spellEnd"/>
      <w:r w:rsidRPr="000F14A4">
        <w:rPr>
          <w:rFonts w:ascii="Book Antiqua" w:eastAsia="宋体" w:hAnsi="Book Antiqua" w:cs="宋体"/>
          <w:sz w:val="24"/>
          <w:szCs w:val="24"/>
        </w:rPr>
        <w:t xml:space="preserve"> liver transplantation with </w:t>
      </w:r>
      <w:proofErr w:type="spellStart"/>
      <w:r w:rsidRPr="000F14A4">
        <w:rPr>
          <w:rFonts w:ascii="Book Antiqua" w:eastAsia="宋体" w:hAnsi="Book Antiqua" w:cs="宋体"/>
          <w:sz w:val="24"/>
          <w:szCs w:val="24"/>
        </w:rPr>
        <w:t>pegylated</w:t>
      </w:r>
      <w:proofErr w:type="spellEnd"/>
      <w:r w:rsidRPr="000F14A4">
        <w:rPr>
          <w:rFonts w:ascii="Book Antiqua" w:eastAsia="宋体" w:hAnsi="Book Antiqua" w:cs="宋体"/>
          <w:sz w:val="24"/>
          <w:szCs w:val="24"/>
        </w:rPr>
        <w:t xml:space="preserve"> interferon α2b and ribavirin.</w:t>
      </w:r>
      <w:proofErr w:type="gramEnd"/>
      <w:r w:rsidRPr="000F14A4">
        <w:rPr>
          <w:rFonts w:ascii="Book Antiqua" w:eastAsia="宋体" w:hAnsi="Book Antiqua" w:cs="宋体"/>
          <w:sz w:val="24"/>
          <w:szCs w:val="24"/>
        </w:rPr>
        <w:t> </w:t>
      </w:r>
      <w:r w:rsidRPr="000F14A4">
        <w:rPr>
          <w:rFonts w:ascii="Book Antiqua" w:eastAsia="宋体" w:hAnsi="Book Antiqua" w:cs="宋体"/>
          <w:i/>
          <w:iCs/>
          <w:sz w:val="24"/>
          <w:szCs w:val="24"/>
        </w:rPr>
        <w:t xml:space="preserve">Transplant </w:t>
      </w:r>
      <w:proofErr w:type="spellStart"/>
      <w:r w:rsidRPr="000F14A4">
        <w:rPr>
          <w:rFonts w:ascii="Book Antiqua" w:eastAsia="宋体" w:hAnsi="Book Antiqua" w:cs="宋体"/>
          <w:i/>
          <w:iCs/>
          <w:sz w:val="24"/>
          <w:szCs w:val="24"/>
        </w:rPr>
        <w:t>Proc</w:t>
      </w:r>
      <w:proofErr w:type="spellEnd"/>
      <w:r w:rsidRPr="000F14A4">
        <w:rPr>
          <w:rFonts w:ascii="Book Antiqua" w:eastAsia="宋体" w:hAnsi="Book Antiqua" w:cs="宋体"/>
          <w:sz w:val="24"/>
          <w:szCs w:val="24"/>
        </w:rPr>
        <w:t> 2011; </w:t>
      </w:r>
      <w:r w:rsidRPr="000F14A4">
        <w:rPr>
          <w:rFonts w:ascii="Book Antiqua" w:eastAsia="宋体" w:hAnsi="Book Antiqua" w:cs="宋体"/>
          <w:b/>
          <w:bCs/>
          <w:sz w:val="24"/>
          <w:szCs w:val="24"/>
        </w:rPr>
        <w:t>43</w:t>
      </w:r>
      <w:r w:rsidRPr="000F14A4">
        <w:rPr>
          <w:rFonts w:ascii="Book Antiqua" w:eastAsia="宋体" w:hAnsi="Book Antiqua" w:cs="宋体"/>
          <w:sz w:val="24"/>
          <w:szCs w:val="24"/>
        </w:rPr>
        <w:t>: 3824-3828 [PMID: 22172854 DOI: 10.1016/j.transproceed.2011.08.103]</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35 </w:t>
      </w:r>
      <w:r w:rsidRPr="000F14A4">
        <w:rPr>
          <w:rFonts w:ascii="Book Antiqua" w:eastAsia="宋体" w:hAnsi="Book Antiqua" w:cs="宋体"/>
          <w:b/>
          <w:bCs/>
          <w:sz w:val="24"/>
          <w:szCs w:val="24"/>
        </w:rPr>
        <w:t>Ikegami T</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Shirabe</w:t>
      </w:r>
      <w:proofErr w:type="spellEnd"/>
      <w:r w:rsidRPr="000F14A4">
        <w:rPr>
          <w:rFonts w:ascii="Book Antiqua" w:eastAsia="宋体" w:hAnsi="Book Antiqua" w:cs="宋体"/>
          <w:sz w:val="24"/>
          <w:szCs w:val="24"/>
        </w:rPr>
        <w:t xml:space="preserve"> K, </w:t>
      </w:r>
      <w:proofErr w:type="spellStart"/>
      <w:r w:rsidRPr="000F14A4">
        <w:rPr>
          <w:rFonts w:ascii="Book Antiqua" w:eastAsia="宋体" w:hAnsi="Book Antiqua" w:cs="宋体"/>
          <w:sz w:val="24"/>
          <w:szCs w:val="24"/>
        </w:rPr>
        <w:t>Yoshizumi</w:t>
      </w:r>
      <w:proofErr w:type="spellEnd"/>
      <w:r w:rsidRPr="000F14A4">
        <w:rPr>
          <w:rFonts w:ascii="Book Antiqua" w:eastAsia="宋体" w:hAnsi="Book Antiqua" w:cs="宋体"/>
          <w:sz w:val="24"/>
          <w:szCs w:val="24"/>
        </w:rPr>
        <w:t xml:space="preserve"> T, </w:t>
      </w:r>
      <w:proofErr w:type="spellStart"/>
      <w:r w:rsidRPr="000F14A4">
        <w:rPr>
          <w:rFonts w:ascii="Book Antiqua" w:eastAsia="宋体" w:hAnsi="Book Antiqua" w:cs="宋体"/>
          <w:sz w:val="24"/>
          <w:szCs w:val="24"/>
        </w:rPr>
        <w:t>Furusyo</w:t>
      </w:r>
      <w:proofErr w:type="spellEnd"/>
      <w:r w:rsidRPr="000F14A4">
        <w:rPr>
          <w:rFonts w:ascii="Book Antiqua" w:eastAsia="宋体" w:hAnsi="Book Antiqua" w:cs="宋体"/>
          <w:sz w:val="24"/>
          <w:szCs w:val="24"/>
        </w:rPr>
        <w:t xml:space="preserve"> N, </w:t>
      </w:r>
      <w:proofErr w:type="spellStart"/>
      <w:r w:rsidRPr="000F14A4">
        <w:rPr>
          <w:rFonts w:ascii="Book Antiqua" w:eastAsia="宋体" w:hAnsi="Book Antiqua" w:cs="宋体"/>
          <w:sz w:val="24"/>
          <w:szCs w:val="24"/>
        </w:rPr>
        <w:t>Kotoh</w:t>
      </w:r>
      <w:proofErr w:type="spellEnd"/>
      <w:r w:rsidRPr="000F14A4">
        <w:rPr>
          <w:rFonts w:ascii="Book Antiqua" w:eastAsia="宋体" w:hAnsi="Book Antiqua" w:cs="宋体"/>
          <w:sz w:val="24"/>
          <w:szCs w:val="24"/>
        </w:rPr>
        <w:t xml:space="preserve"> K, Kato M, </w:t>
      </w:r>
      <w:proofErr w:type="spellStart"/>
      <w:r w:rsidRPr="000F14A4">
        <w:rPr>
          <w:rFonts w:ascii="Book Antiqua" w:eastAsia="宋体" w:hAnsi="Book Antiqua" w:cs="宋体"/>
          <w:sz w:val="24"/>
          <w:szCs w:val="24"/>
        </w:rPr>
        <w:t>Shimoda</w:t>
      </w:r>
      <w:proofErr w:type="spellEnd"/>
      <w:r w:rsidRPr="000F14A4">
        <w:rPr>
          <w:rFonts w:ascii="Book Antiqua" w:eastAsia="宋体" w:hAnsi="Book Antiqua" w:cs="宋体"/>
          <w:sz w:val="24"/>
          <w:szCs w:val="24"/>
        </w:rPr>
        <w:t xml:space="preserve"> S, </w:t>
      </w:r>
      <w:proofErr w:type="spellStart"/>
      <w:r w:rsidRPr="000F14A4">
        <w:rPr>
          <w:rFonts w:ascii="Book Antiqua" w:eastAsia="宋体" w:hAnsi="Book Antiqua" w:cs="宋体"/>
          <w:sz w:val="24"/>
          <w:szCs w:val="24"/>
        </w:rPr>
        <w:t>Soejima</w:t>
      </w:r>
      <w:proofErr w:type="spellEnd"/>
      <w:r w:rsidRPr="000F14A4">
        <w:rPr>
          <w:rFonts w:ascii="Book Antiqua" w:eastAsia="宋体" w:hAnsi="Book Antiqua" w:cs="宋体"/>
          <w:sz w:val="24"/>
          <w:szCs w:val="24"/>
        </w:rPr>
        <w:t xml:space="preserve"> Y, </w:t>
      </w:r>
      <w:proofErr w:type="spellStart"/>
      <w:r w:rsidRPr="000F14A4">
        <w:rPr>
          <w:rFonts w:ascii="Book Antiqua" w:eastAsia="宋体" w:hAnsi="Book Antiqua" w:cs="宋体"/>
          <w:sz w:val="24"/>
          <w:szCs w:val="24"/>
        </w:rPr>
        <w:t>Motomura</w:t>
      </w:r>
      <w:proofErr w:type="spellEnd"/>
      <w:r w:rsidRPr="000F14A4">
        <w:rPr>
          <w:rFonts w:ascii="Book Antiqua" w:eastAsia="宋体" w:hAnsi="Book Antiqua" w:cs="宋体"/>
          <w:sz w:val="24"/>
          <w:szCs w:val="24"/>
        </w:rPr>
        <w:t xml:space="preserve"> T, </w:t>
      </w:r>
      <w:proofErr w:type="spellStart"/>
      <w:r w:rsidRPr="000F14A4">
        <w:rPr>
          <w:rFonts w:ascii="Book Antiqua" w:eastAsia="宋体" w:hAnsi="Book Antiqua" w:cs="宋体"/>
          <w:sz w:val="24"/>
          <w:szCs w:val="24"/>
        </w:rPr>
        <w:t>Fukuhara</w:t>
      </w:r>
      <w:proofErr w:type="spellEnd"/>
      <w:r w:rsidRPr="000F14A4">
        <w:rPr>
          <w:rFonts w:ascii="Book Antiqua" w:eastAsia="宋体" w:hAnsi="Book Antiqua" w:cs="宋体"/>
          <w:sz w:val="24"/>
          <w:szCs w:val="24"/>
        </w:rPr>
        <w:t xml:space="preserve"> T, </w:t>
      </w:r>
      <w:proofErr w:type="spellStart"/>
      <w:r w:rsidRPr="000F14A4">
        <w:rPr>
          <w:rFonts w:ascii="Book Antiqua" w:eastAsia="宋体" w:hAnsi="Book Antiqua" w:cs="宋体"/>
          <w:sz w:val="24"/>
          <w:szCs w:val="24"/>
        </w:rPr>
        <w:t>Maehara</w:t>
      </w:r>
      <w:proofErr w:type="spellEnd"/>
      <w:r w:rsidRPr="000F14A4">
        <w:rPr>
          <w:rFonts w:ascii="Book Antiqua" w:eastAsia="宋体" w:hAnsi="Book Antiqua" w:cs="宋体"/>
          <w:sz w:val="24"/>
          <w:szCs w:val="24"/>
        </w:rPr>
        <w:t xml:space="preserve"> Y. Impact of conversion from </w:t>
      </w:r>
      <w:proofErr w:type="spellStart"/>
      <w:r w:rsidRPr="000F14A4">
        <w:rPr>
          <w:rFonts w:ascii="Book Antiqua" w:eastAsia="宋体" w:hAnsi="Book Antiqua" w:cs="宋体"/>
          <w:sz w:val="24"/>
          <w:szCs w:val="24"/>
        </w:rPr>
        <w:t>pegylated</w:t>
      </w:r>
      <w:proofErr w:type="spellEnd"/>
      <w:r w:rsidRPr="000F14A4">
        <w:rPr>
          <w:rFonts w:ascii="Book Antiqua" w:eastAsia="宋体" w:hAnsi="Book Antiqua" w:cs="宋体"/>
          <w:sz w:val="24"/>
          <w:szCs w:val="24"/>
        </w:rPr>
        <w:t xml:space="preserve"> interferon-α2b to interferon-α2a for treating recurrent hepatitis C after liver transplantation. </w:t>
      </w:r>
      <w:r w:rsidRPr="000F14A4">
        <w:rPr>
          <w:rFonts w:ascii="Book Antiqua" w:eastAsia="宋体" w:hAnsi="Book Antiqua" w:cs="宋体"/>
          <w:i/>
          <w:iCs/>
          <w:sz w:val="24"/>
          <w:szCs w:val="24"/>
        </w:rPr>
        <w:t>Transplantation</w:t>
      </w:r>
      <w:r w:rsidRPr="000F14A4">
        <w:rPr>
          <w:rFonts w:ascii="Book Antiqua" w:eastAsia="宋体" w:hAnsi="Book Antiqua" w:cs="宋体"/>
          <w:sz w:val="24"/>
          <w:szCs w:val="24"/>
        </w:rPr>
        <w:t> 2013; </w:t>
      </w:r>
      <w:r w:rsidRPr="000F14A4">
        <w:rPr>
          <w:rFonts w:ascii="Book Antiqua" w:eastAsia="宋体" w:hAnsi="Book Antiqua" w:cs="宋体"/>
          <w:b/>
          <w:bCs/>
          <w:sz w:val="24"/>
          <w:szCs w:val="24"/>
        </w:rPr>
        <w:t>95</w:t>
      </w:r>
      <w:r w:rsidRPr="000F14A4">
        <w:rPr>
          <w:rFonts w:ascii="Book Antiqua" w:eastAsia="宋体" w:hAnsi="Book Antiqua" w:cs="宋体"/>
          <w:sz w:val="24"/>
          <w:szCs w:val="24"/>
        </w:rPr>
        <w:t>: e38-e42 [PMID: 23507656 DOI: 10.1097/TP.0b013e318283a82e]</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36 </w:t>
      </w:r>
      <w:r w:rsidRPr="000F14A4">
        <w:rPr>
          <w:rFonts w:ascii="Book Antiqua" w:eastAsia="宋体" w:hAnsi="Book Antiqua" w:cs="宋体"/>
          <w:b/>
          <w:bCs/>
          <w:sz w:val="24"/>
          <w:szCs w:val="24"/>
        </w:rPr>
        <w:t>Takeishi K</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Shirabe</w:t>
      </w:r>
      <w:proofErr w:type="spellEnd"/>
      <w:r w:rsidRPr="000F14A4">
        <w:rPr>
          <w:rFonts w:ascii="Book Antiqua" w:eastAsia="宋体" w:hAnsi="Book Antiqua" w:cs="宋体"/>
          <w:sz w:val="24"/>
          <w:szCs w:val="24"/>
        </w:rPr>
        <w:t xml:space="preserve"> K, Toshima T, Ikegami T, Morita K, </w:t>
      </w:r>
      <w:proofErr w:type="spellStart"/>
      <w:r w:rsidRPr="000F14A4">
        <w:rPr>
          <w:rFonts w:ascii="Book Antiqua" w:eastAsia="宋体" w:hAnsi="Book Antiqua" w:cs="宋体"/>
          <w:sz w:val="24"/>
          <w:szCs w:val="24"/>
        </w:rPr>
        <w:t>Fukuhara</w:t>
      </w:r>
      <w:proofErr w:type="spellEnd"/>
      <w:r w:rsidRPr="000F14A4">
        <w:rPr>
          <w:rFonts w:ascii="Book Antiqua" w:eastAsia="宋体" w:hAnsi="Book Antiqua" w:cs="宋体"/>
          <w:sz w:val="24"/>
          <w:szCs w:val="24"/>
        </w:rPr>
        <w:t xml:space="preserve"> T, </w:t>
      </w:r>
      <w:proofErr w:type="spellStart"/>
      <w:r w:rsidRPr="000F14A4">
        <w:rPr>
          <w:rFonts w:ascii="Book Antiqua" w:eastAsia="宋体" w:hAnsi="Book Antiqua" w:cs="宋体"/>
          <w:sz w:val="24"/>
          <w:szCs w:val="24"/>
        </w:rPr>
        <w:t>Motomura</w:t>
      </w:r>
      <w:proofErr w:type="spellEnd"/>
      <w:r w:rsidRPr="000F14A4">
        <w:rPr>
          <w:rFonts w:ascii="Book Antiqua" w:eastAsia="宋体" w:hAnsi="Book Antiqua" w:cs="宋体"/>
          <w:sz w:val="24"/>
          <w:szCs w:val="24"/>
        </w:rPr>
        <w:t xml:space="preserve"> T, Mano Y, Uchiyama H, </w:t>
      </w:r>
      <w:proofErr w:type="spellStart"/>
      <w:r w:rsidRPr="000F14A4">
        <w:rPr>
          <w:rFonts w:ascii="Book Antiqua" w:eastAsia="宋体" w:hAnsi="Book Antiqua" w:cs="宋体"/>
          <w:sz w:val="24"/>
          <w:szCs w:val="24"/>
        </w:rPr>
        <w:t>Soejima</w:t>
      </w:r>
      <w:proofErr w:type="spellEnd"/>
      <w:r w:rsidRPr="000F14A4">
        <w:rPr>
          <w:rFonts w:ascii="Book Antiqua" w:eastAsia="宋体" w:hAnsi="Book Antiqua" w:cs="宋体"/>
          <w:sz w:val="24"/>
          <w:szCs w:val="24"/>
        </w:rPr>
        <w:t xml:space="preserve"> Y, </w:t>
      </w:r>
      <w:proofErr w:type="spellStart"/>
      <w:r w:rsidRPr="000F14A4">
        <w:rPr>
          <w:rFonts w:ascii="Book Antiqua" w:eastAsia="宋体" w:hAnsi="Book Antiqua" w:cs="宋体"/>
          <w:sz w:val="24"/>
          <w:szCs w:val="24"/>
        </w:rPr>
        <w:t>Taketomi</w:t>
      </w:r>
      <w:proofErr w:type="spellEnd"/>
      <w:r w:rsidRPr="000F14A4">
        <w:rPr>
          <w:rFonts w:ascii="Book Antiqua" w:eastAsia="宋体" w:hAnsi="Book Antiqua" w:cs="宋体"/>
          <w:sz w:val="24"/>
          <w:szCs w:val="24"/>
        </w:rPr>
        <w:t xml:space="preserve"> A, </w:t>
      </w:r>
      <w:proofErr w:type="spellStart"/>
      <w:r w:rsidRPr="000F14A4">
        <w:rPr>
          <w:rFonts w:ascii="Book Antiqua" w:eastAsia="宋体" w:hAnsi="Book Antiqua" w:cs="宋体"/>
          <w:sz w:val="24"/>
          <w:szCs w:val="24"/>
        </w:rPr>
        <w:t>Maehara</w:t>
      </w:r>
      <w:proofErr w:type="spellEnd"/>
      <w:r w:rsidRPr="000F14A4">
        <w:rPr>
          <w:rFonts w:ascii="Book Antiqua" w:eastAsia="宋体" w:hAnsi="Book Antiqua" w:cs="宋体"/>
          <w:sz w:val="24"/>
          <w:szCs w:val="24"/>
        </w:rPr>
        <w:t xml:space="preserve"> Y. De novo autoimmune hepatitis subsequent to switching from type 2b to type 2a alpha-</w:t>
      </w:r>
      <w:proofErr w:type="spellStart"/>
      <w:r w:rsidRPr="000F14A4">
        <w:rPr>
          <w:rFonts w:ascii="Book Antiqua" w:eastAsia="宋体" w:hAnsi="Book Antiqua" w:cs="宋体"/>
          <w:sz w:val="24"/>
          <w:szCs w:val="24"/>
        </w:rPr>
        <w:t>pegylated</w:t>
      </w:r>
      <w:proofErr w:type="spellEnd"/>
      <w:r w:rsidRPr="000F14A4">
        <w:rPr>
          <w:rFonts w:ascii="Book Antiqua" w:eastAsia="宋体" w:hAnsi="Book Antiqua" w:cs="宋体"/>
          <w:sz w:val="24"/>
          <w:szCs w:val="24"/>
        </w:rPr>
        <w:t xml:space="preserve"> interferon treatment for recurrent hepatitis C after liver transplantation: report of a case. </w:t>
      </w:r>
      <w:proofErr w:type="spellStart"/>
      <w:r w:rsidRPr="000F14A4">
        <w:rPr>
          <w:rFonts w:ascii="Book Antiqua" w:eastAsia="宋体" w:hAnsi="Book Antiqua" w:cs="宋体"/>
          <w:i/>
          <w:iCs/>
          <w:sz w:val="24"/>
          <w:szCs w:val="24"/>
        </w:rPr>
        <w:t>Surg</w:t>
      </w:r>
      <w:proofErr w:type="spellEnd"/>
      <w:r w:rsidRPr="000F14A4">
        <w:rPr>
          <w:rFonts w:ascii="Book Antiqua" w:eastAsia="宋体" w:hAnsi="Book Antiqua" w:cs="宋体"/>
          <w:i/>
          <w:iCs/>
          <w:sz w:val="24"/>
          <w:szCs w:val="24"/>
        </w:rPr>
        <w:t xml:space="preserve"> Today</w:t>
      </w:r>
      <w:r w:rsidRPr="000F14A4">
        <w:rPr>
          <w:rFonts w:ascii="Book Antiqua" w:eastAsia="宋体" w:hAnsi="Book Antiqua" w:cs="宋体"/>
          <w:sz w:val="24"/>
          <w:szCs w:val="24"/>
        </w:rPr>
        <w:t> 2011; </w:t>
      </w:r>
      <w:r w:rsidRPr="000F14A4">
        <w:rPr>
          <w:rFonts w:ascii="Book Antiqua" w:eastAsia="宋体" w:hAnsi="Book Antiqua" w:cs="宋体"/>
          <w:b/>
          <w:bCs/>
          <w:sz w:val="24"/>
          <w:szCs w:val="24"/>
        </w:rPr>
        <w:t>41</w:t>
      </w:r>
      <w:r w:rsidRPr="000F14A4">
        <w:rPr>
          <w:rFonts w:ascii="Book Antiqua" w:eastAsia="宋体" w:hAnsi="Book Antiqua" w:cs="宋体"/>
          <w:sz w:val="24"/>
          <w:szCs w:val="24"/>
        </w:rPr>
        <w:t>: 1016-1019 [PMID: 21748625 DOI: 10.1007/s00595-010-4392-z]</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37 </w:t>
      </w:r>
      <w:proofErr w:type="spellStart"/>
      <w:r w:rsidRPr="000F14A4">
        <w:rPr>
          <w:rFonts w:ascii="Book Antiqua" w:eastAsia="宋体" w:hAnsi="Book Antiqua" w:cs="宋体"/>
          <w:b/>
          <w:bCs/>
          <w:sz w:val="24"/>
          <w:szCs w:val="24"/>
        </w:rPr>
        <w:t>Coilly</w:t>
      </w:r>
      <w:proofErr w:type="spellEnd"/>
      <w:r w:rsidRPr="000F14A4">
        <w:rPr>
          <w:rFonts w:ascii="Book Antiqua" w:eastAsia="宋体" w:hAnsi="Book Antiqua" w:cs="宋体"/>
          <w:b/>
          <w:bCs/>
          <w:sz w:val="24"/>
          <w:szCs w:val="24"/>
        </w:rPr>
        <w:t xml:space="preserve"> A</w:t>
      </w:r>
      <w:r w:rsidRPr="000F14A4">
        <w:rPr>
          <w:rFonts w:ascii="Book Antiqua" w:eastAsia="宋体" w:hAnsi="Book Antiqua" w:cs="宋体"/>
          <w:sz w:val="24"/>
          <w:szCs w:val="24"/>
        </w:rPr>
        <w:t xml:space="preserve">, Roche B, </w:t>
      </w:r>
      <w:proofErr w:type="spellStart"/>
      <w:r w:rsidRPr="000F14A4">
        <w:rPr>
          <w:rFonts w:ascii="Book Antiqua" w:eastAsia="宋体" w:hAnsi="Book Antiqua" w:cs="宋体"/>
          <w:sz w:val="24"/>
          <w:szCs w:val="24"/>
        </w:rPr>
        <w:t>Dumortier</w:t>
      </w:r>
      <w:proofErr w:type="spellEnd"/>
      <w:r w:rsidRPr="000F14A4">
        <w:rPr>
          <w:rFonts w:ascii="Book Antiqua" w:eastAsia="宋体" w:hAnsi="Book Antiqua" w:cs="宋体"/>
          <w:sz w:val="24"/>
          <w:szCs w:val="24"/>
        </w:rPr>
        <w:t xml:space="preserve"> J, Leroy V, </w:t>
      </w:r>
      <w:proofErr w:type="spellStart"/>
      <w:r w:rsidRPr="000F14A4">
        <w:rPr>
          <w:rFonts w:ascii="Book Antiqua" w:eastAsia="宋体" w:hAnsi="Book Antiqua" w:cs="宋体"/>
          <w:sz w:val="24"/>
          <w:szCs w:val="24"/>
        </w:rPr>
        <w:t>Botta-Fridlund</w:t>
      </w:r>
      <w:proofErr w:type="spellEnd"/>
      <w:r w:rsidRPr="000F14A4">
        <w:rPr>
          <w:rFonts w:ascii="Book Antiqua" w:eastAsia="宋体" w:hAnsi="Book Antiqua" w:cs="宋体"/>
          <w:sz w:val="24"/>
          <w:szCs w:val="24"/>
        </w:rPr>
        <w:t xml:space="preserve"> D, </w:t>
      </w:r>
      <w:proofErr w:type="spellStart"/>
      <w:r w:rsidRPr="000F14A4">
        <w:rPr>
          <w:rFonts w:ascii="Book Antiqua" w:eastAsia="宋体" w:hAnsi="Book Antiqua" w:cs="宋体"/>
          <w:sz w:val="24"/>
          <w:szCs w:val="24"/>
        </w:rPr>
        <w:t>Radenne</w:t>
      </w:r>
      <w:proofErr w:type="spellEnd"/>
      <w:r w:rsidRPr="000F14A4">
        <w:rPr>
          <w:rFonts w:ascii="Book Antiqua" w:eastAsia="宋体" w:hAnsi="Book Antiqua" w:cs="宋体"/>
          <w:sz w:val="24"/>
          <w:szCs w:val="24"/>
        </w:rPr>
        <w:t xml:space="preserve"> S, </w:t>
      </w:r>
      <w:proofErr w:type="spellStart"/>
      <w:r w:rsidRPr="000F14A4">
        <w:rPr>
          <w:rFonts w:ascii="Book Antiqua" w:eastAsia="宋体" w:hAnsi="Book Antiqua" w:cs="宋体"/>
          <w:sz w:val="24"/>
          <w:szCs w:val="24"/>
        </w:rPr>
        <w:t>Pageaux</w:t>
      </w:r>
      <w:proofErr w:type="spellEnd"/>
      <w:r w:rsidRPr="000F14A4">
        <w:rPr>
          <w:rFonts w:ascii="Book Antiqua" w:eastAsia="宋体" w:hAnsi="Book Antiqua" w:cs="宋体"/>
          <w:sz w:val="24"/>
          <w:szCs w:val="24"/>
        </w:rPr>
        <w:t xml:space="preserve"> GP, Si-Ahmed SN, </w:t>
      </w:r>
      <w:proofErr w:type="spellStart"/>
      <w:r w:rsidRPr="000F14A4">
        <w:rPr>
          <w:rFonts w:ascii="Book Antiqua" w:eastAsia="宋体" w:hAnsi="Book Antiqua" w:cs="宋体"/>
          <w:sz w:val="24"/>
          <w:szCs w:val="24"/>
        </w:rPr>
        <w:t>Guillaud</w:t>
      </w:r>
      <w:proofErr w:type="spellEnd"/>
      <w:r w:rsidRPr="000F14A4">
        <w:rPr>
          <w:rFonts w:ascii="Book Antiqua" w:eastAsia="宋体" w:hAnsi="Book Antiqua" w:cs="宋体"/>
          <w:sz w:val="24"/>
          <w:szCs w:val="24"/>
        </w:rPr>
        <w:t xml:space="preserve"> O, </w:t>
      </w:r>
      <w:proofErr w:type="spellStart"/>
      <w:r w:rsidRPr="000F14A4">
        <w:rPr>
          <w:rFonts w:ascii="Book Antiqua" w:eastAsia="宋体" w:hAnsi="Book Antiqua" w:cs="宋体"/>
          <w:sz w:val="24"/>
          <w:szCs w:val="24"/>
        </w:rPr>
        <w:t>Antonini</w:t>
      </w:r>
      <w:proofErr w:type="spellEnd"/>
      <w:r w:rsidRPr="000F14A4">
        <w:rPr>
          <w:rFonts w:ascii="Book Antiqua" w:eastAsia="宋体" w:hAnsi="Book Antiqua" w:cs="宋体"/>
          <w:sz w:val="24"/>
          <w:szCs w:val="24"/>
        </w:rPr>
        <w:t xml:space="preserve"> TM, </w:t>
      </w:r>
      <w:proofErr w:type="spellStart"/>
      <w:r w:rsidRPr="000F14A4">
        <w:rPr>
          <w:rFonts w:ascii="Book Antiqua" w:eastAsia="宋体" w:hAnsi="Book Antiqua" w:cs="宋体"/>
          <w:sz w:val="24"/>
          <w:szCs w:val="24"/>
        </w:rPr>
        <w:t>Haïm-Boukobza</w:t>
      </w:r>
      <w:proofErr w:type="spellEnd"/>
      <w:r w:rsidRPr="000F14A4">
        <w:rPr>
          <w:rFonts w:ascii="Book Antiqua" w:eastAsia="宋体" w:hAnsi="Book Antiqua" w:cs="宋体"/>
          <w:sz w:val="24"/>
          <w:szCs w:val="24"/>
        </w:rPr>
        <w:t xml:space="preserve"> S, Roque-</w:t>
      </w:r>
      <w:proofErr w:type="spellStart"/>
      <w:r w:rsidRPr="000F14A4">
        <w:rPr>
          <w:rFonts w:ascii="Book Antiqua" w:eastAsia="宋体" w:hAnsi="Book Antiqua" w:cs="宋体"/>
          <w:sz w:val="24"/>
          <w:szCs w:val="24"/>
        </w:rPr>
        <w:t>Afonso</w:t>
      </w:r>
      <w:proofErr w:type="spellEnd"/>
      <w:r w:rsidRPr="000F14A4">
        <w:rPr>
          <w:rFonts w:ascii="Book Antiqua" w:eastAsia="宋体" w:hAnsi="Book Antiqua" w:cs="宋体"/>
          <w:sz w:val="24"/>
          <w:szCs w:val="24"/>
        </w:rPr>
        <w:t xml:space="preserve"> AM, Samuel D, </w:t>
      </w:r>
      <w:proofErr w:type="spellStart"/>
      <w:r w:rsidRPr="000F14A4">
        <w:rPr>
          <w:rFonts w:ascii="Book Antiqua" w:eastAsia="宋体" w:hAnsi="Book Antiqua" w:cs="宋体"/>
          <w:sz w:val="24"/>
          <w:szCs w:val="24"/>
        </w:rPr>
        <w:t>Duclos-Vallée</w:t>
      </w:r>
      <w:proofErr w:type="spellEnd"/>
      <w:r w:rsidRPr="000F14A4">
        <w:rPr>
          <w:rFonts w:ascii="Book Antiqua" w:eastAsia="宋体" w:hAnsi="Book Antiqua" w:cs="宋体"/>
          <w:sz w:val="24"/>
          <w:szCs w:val="24"/>
        </w:rPr>
        <w:t xml:space="preserve"> JC. Safety and efficacy of protease inhibitors to treat hepatitis C after liver transplantation: a multicenter experience. </w:t>
      </w:r>
      <w:r w:rsidRPr="000F14A4">
        <w:rPr>
          <w:rFonts w:ascii="Book Antiqua" w:eastAsia="宋体" w:hAnsi="Book Antiqua" w:cs="宋体"/>
          <w:i/>
          <w:iCs/>
          <w:sz w:val="24"/>
          <w:szCs w:val="24"/>
        </w:rPr>
        <w:t xml:space="preserve">J </w:t>
      </w:r>
      <w:proofErr w:type="spellStart"/>
      <w:r w:rsidRPr="000F14A4">
        <w:rPr>
          <w:rFonts w:ascii="Book Antiqua" w:eastAsia="宋体" w:hAnsi="Book Antiqua" w:cs="宋体"/>
          <w:i/>
          <w:iCs/>
          <w:sz w:val="24"/>
          <w:szCs w:val="24"/>
        </w:rPr>
        <w:t>Hepatol</w:t>
      </w:r>
      <w:proofErr w:type="spellEnd"/>
      <w:r w:rsidRPr="000F14A4">
        <w:rPr>
          <w:rFonts w:ascii="Book Antiqua" w:eastAsia="宋体" w:hAnsi="Book Antiqua" w:cs="宋体"/>
          <w:sz w:val="24"/>
          <w:szCs w:val="24"/>
        </w:rPr>
        <w:t> 2014; </w:t>
      </w:r>
      <w:r w:rsidRPr="000F14A4">
        <w:rPr>
          <w:rFonts w:ascii="Book Antiqua" w:eastAsia="宋体" w:hAnsi="Book Antiqua" w:cs="宋体"/>
          <w:b/>
          <w:bCs/>
          <w:sz w:val="24"/>
          <w:szCs w:val="24"/>
        </w:rPr>
        <w:t>60</w:t>
      </w:r>
      <w:r w:rsidRPr="000F14A4">
        <w:rPr>
          <w:rFonts w:ascii="Book Antiqua" w:eastAsia="宋体" w:hAnsi="Book Antiqua" w:cs="宋体"/>
          <w:sz w:val="24"/>
          <w:szCs w:val="24"/>
        </w:rPr>
        <w:t>: 78-86 [PMID: 23994384 DOI: 10.1016/j.jhep.2013.08.018]</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38 </w:t>
      </w:r>
      <w:r w:rsidRPr="000F14A4">
        <w:rPr>
          <w:rFonts w:ascii="Book Antiqua" w:eastAsia="宋体" w:hAnsi="Book Antiqua" w:cs="宋体"/>
          <w:b/>
          <w:bCs/>
          <w:sz w:val="24"/>
          <w:szCs w:val="24"/>
        </w:rPr>
        <w:t>Werner CR</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Egetemeyr</w:t>
      </w:r>
      <w:proofErr w:type="spellEnd"/>
      <w:r w:rsidRPr="000F14A4">
        <w:rPr>
          <w:rFonts w:ascii="Book Antiqua" w:eastAsia="宋体" w:hAnsi="Book Antiqua" w:cs="宋体"/>
          <w:sz w:val="24"/>
          <w:szCs w:val="24"/>
        </w:rPr>
        <w:t xml:space="preserve"> DP, Lauer UM, </w:t>
      </w:r>
      <w:proofErr w:type="spellStart"/>
      <w:r w:rsidRPr="000F14A4">
        <w:rPr>
          <w:rFonts w:ascii="Book Antiqua" w:eastAsia="宋体" w:hAnsi="Book Antiqua" w:cs="宋体"/>
          <w:sz w:val="24"/>
          <w:szCs w:val="24"/>
        </w:rPr>
        <w:t>Nadalin</w:t>
      </w:r>
      <w:proofErr w:type="spellEnd"/>
      <w:r w:rsidRPr="000F14A4">
        <w:rPr>
          <w:rFonts w:ascii="Book Antiqua" w:eastAsia="宋体" w:hAnsi="Book Antiqua" w:cs="宋体"/>
          <w:sz w:val="24"/>
          <w:szCs w:val="24"/>
        </w:rPr>
        <w:t xml:space="preserve"> S, </w:t>
      </w:r>
      <w:proofErr w:type="spellStart"/>
      <w:r w:rsidRPr="000F14A4">
        <w:rPr>
          <w:rFonts w:ascii="Book Antiqua" w:eastAsia="宋体" w:hAnsi="Book Antiqua" w:cs="宋体"/>
          <w:sz w:val="24"/>
          <w:szCs w:val="24"/>
        </w:rPr>
        <w:t>Königsrainer</w:t>
      </w:r>
      <w:proofErr w:type="spellEnd"/>
      <w:r w:rsidRPr="000F14A4">
        <w:rPr>
          <w:rFonts w:ascii="Book Antiqua" w:eastAsia="宋体" w:hAnsi="Book Antiqua" w:cs="宋体"/>
          <w:sz w:val="24"/>
          <w:szCs w:val="24"/>
        </w:rPr>
        <w:t xml:space="preserve"> A, </w:t>
      </w:r>
      <w:proofErr w:type="spellStart"/>
      <w:r w:rsidRPr="000F14A4">
        <w:rPr>
          <w:rFonts w:ascii="Book Antiqua" w:eastAsia="宋体" w:hAnsi="Book Antiqua" w:cs="宋体"/>
          <w:sz w:val="24"/>
          <w:szCs w:val="24"/>
        </w:rPr>
        <w:t>Malek</w:t>
      </w:r>
      <w:proofErr w:type="spellEnd"/>
      <w:r w:rsidRPr="000F14A4">
        <w:rPr>
          <w:rFonts w:ascii="Book Antiqua" w:eastAsia="宋体" w:hAnsi="Book Antiqua" w:cs="宋体"/>
          <w:sz w:val="24"/>
          <w:szCs w:val="24"/>
        </w:rPr>
        <w:t xml:space="preserve"> NP, Berg CP. </w:t>
      </w:r>
      <w:proofErr w:type="spellStart"/>
      <w:r w:rsidRPr="000F14A4">
        <w:rPr>
          <w:rFonts w:ascii="Book Antiqua" w:eastAsia="宋体" w:hAnsi="Book Antiqua" w:cs="宋体"/>
          <w:sz w:val="24"/>
          <w:szCs w:val="24"/>
        </w:rPr>
        <w:t>Telaprevir</w:t>
      </w:r>
      <w:proofErr w:type="spellEnd"/>
      <w:r w:rsidRPr="000F14A4">
        <w:rPr>
          <w:rFonts w:ascii="Book Antiqua" w:eastAsia="宋体" w:hAnsi="Book Antiqua" w:cs="宋体"/>
          <w:sz w:val="24"/>
          <w:szCs w:val="24"/>
        </w:rPr>
        <w:t>-based triple therapy in liver transplant patients with hepatitis C virus: a 12-week pilot study providing safety and efficacy data. </w:t>
      </w:r>
      <w:r w:rsidRPr="000F14A4">
        <w:rPr>
          <w:rFonts w:ascii="Book Antiqua" w:eastAsia="宋体" w:hAnsi="Book Antiqua" w:cs="宋体"/>
          <w:i/>
          <w:iCs/>
          <w:sz w:val="24"/>
          <w:szCs w:val="24"/>
        </w:rPr>
        <w:t xml:space="preserve">Liver </w:t>
      </w:r>
      <w:proofErr w:type="spellStart"/>
      <w:r w:rsidRPr="000F14A4">
        <w:rPr>
          <w:rFonts w:ascii="Book Antiqua" w:eastAsia="宋体" w:hAnsi="Book Antiqua" w:cs="宋体"/>
          <w:i/>
          <w:iCs/>
          <w:sz w:val="24"/>
          <w:szCs w:val="24"/>
        </w:rPr>
        <w:t>Transpl</w:t>
      </w:r>
      <w:proofErr w:type="spellEnd"/>
      <w:r w:rsidRPr="000F14A4">
        <w:rPr>
          <w:rFonts w:ascii="Book Antiqua" w:eastAsia="宋体" w:hAnsi="Book Antiqua" w:cs="宋体"/>
          <w:sz w:val="24"/>
          <w:szCs w:val="24"/>
        </w:rPr>
        <w:t> 2012; </w:t>
      </w:r>
      <w:r w:rsidRPr="000F14A4">
        <w:rPr>
          <w:rFonts w:ascii="Book Antiqua" w:eastAsia="宋体" w:hAnsi="Book Antiqua" w:cs="宋体"/>
          <w:b/>
          <w:bCs/>
          <w:sz w:val="24"/>
          <w:szCs w:val="24"/>
        </w:rPr>
        <w:t>18</w:t>
      </w:r>
      <w:r w:rsidRPr="000F14A4">
        <w:rPr>
          <w:rFonts w:ascii="Book Antiqua" w:eastAsia="宋体" w:hAnsi="Book Antiqua" w:cs="宋体"/>
          <w:sz w:val="24"/>
          <w:szCs w:val="24"/>
        </w:rPr>
        <w:t>: 1464-1470 [PMID: 22941516 DOI: 10.1002/lt.23542]</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39</w:t>
      </w:r>
      <w:r w:rsidRPr="000F14A4">
        <w:rPr>
          <w:rFonts w:ascii="Book Antiqua" w:eastAsia="宋体" w:hAnsi="Book Antiqua" w:cs="宋体"/>
          <w:b/>
          <w:sz w:val="24"/>
          <w:szCs w:val="24"/>
        </w:rPr>
        <w:t xml:space="preserve"> Burton J,</w:t>
      </w:r>
      <w:r w:rsidRPr="000F14A4">
        <w:rPr>
          <w:rFonts w:ascii="Book Antiqua" w:eastAsia="宋体" w:hAnsi="Book Antiqua" w:cs="宋体"/>
          <w:sz w:val="24"/>
          <w:szCs w:val="24"/>
        </w:rPr>
        <w:t xml:space="preserve"> Everson GT. Initial experience with </w:t>
      </w:r>
      <w:proofErr w:type="spellStart"/>
      <w:r w:rsidRPr="000F14A4">
        <w:rPr>
          <w:rFonts w:ascii="Book Antiqua" w:eastAsia="宋体" w:hAnsi="Book Antiqua" w:cs="宋体"/>
          <w:sz w:val="24"/>
          <w:szCs w:val="24"/>
        </w:rPr>
        <w:t>telaprevir</w:t>
      </w:r>
      <w:proofErr w:type="spellEnd"/>
      <w:r w:rsidRPr="000F14A4">
        <w:rPr>
          <w:rFonts w:ascii="Book Antiqua" w:eastAsia="宋体" w:hAnsi="Book Antiqua" w:cs="宋体"/>
          <w:sz w:val="24"/>
          <w:szCs w:val="24"/>
        </w:rPr>
        <w:t xml:space="preserve"> for treating hepatitis C virus in liver recipients: </w:t>
      </w:r>
      <w:proofErr w:type="spellStart"/>
      <w:r w:rsidRPr="000F14A4">
        <w:rPr>
          <w:rFonts w:ascii="Book Antiqua" w:eastAsia="宋体" w:hAnsi="Book Antiqua" w:cs="宋体"/>
          <w:sz w:val="24"/>
          <w:szCs w:val="24"/>
        </w:rPr>
        <w:t>virologic</w:t>
      </w:r>
      <w:proofErr w:type="spellEnd"/>
      <w:r w:rsidRPr="000F14A4">
        <w:rPr>
          <w:rFonts w:ascii="Book Antiqua" w:eastAsia="宋体" w:hAnsi="Book Antiqua" w:cs="宋体"/>
          <w:sz w:val="24"/>
          <w:szCs w:val="24"/>
        </w:rPr>
        <w:t xml:space="preserve"> response, safety, and tolerability [abstract #LB01]. </w:t>
      </w:r>
      <w:proofErr w:type="gramStart"/>
      <w:r w:rsidRPr="000F14A4">
        <w:rPr>
          <w:rFonts w:ascii="Book Antiqua" w:eastAsia="宋体" w:hAnsi="Book Antiqua" w:cs="宋体"/>
          <w:sz w:val="24"/>
          <w:szCs w:val="24"/>
        </w:rPr>
        <w:t>American Transplant Congress (ATC) 2012</w:t>
      </w:r>
      <w:r>
        <w:rPr>
          <w:rFonts w:ascii="Book Antiqua" w:eastAsia="宋体" w:hAnsi="Book Antiqua" w:cs="宋体" w:hint="eastAsia"/>
          <w:sz w:val="24"/>
          <w:szCs w:val="24"/>
        </w:rPr>
        <w:t>.</w:t>
      </w:r>
      <w:proofErr w:type="gramEnd"/>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 xml:space="preserve">40 </w:t>
      </w:r>
      <w:r w:rsidRPr="000F14A4">
        <w:rPr>
          <w:rFonts w:ascii="Book Antiqua" w:eastAsia="宋体" w:hAnsi="Book Antiqua" w:cs="宋体"/>
          <w:b/>
          <w:sz w:val="24"/>
          <w:szCs w:val="24"/>
        </w:rPr>
        <w:t>de Oliveira Pereira AP,</w:t>
      </w:r>
      <w:r w:rsidRPr="000F14A4">
        <w:rPr>
          <w:rFonts w:ascii="Book Antiqua" w:eastAsia="宋体" w:hAnsi="Book Antiqua" w:cs="宋体"/>
          <w:sz w:val="24"/>
          <w:szCs w:val="24"/>
        </w:rPr>
        <w:t xml:space="preserve"> Shin HJ, </w:t>
      </w:r>
      <w:proofErr w:type="spellStart"/>
      <w:r w:rsidRPr="000F14A4">
        <w:rPr>
          <w:rFonts w:ascii="Book Antiqua" w:eastAsia="宋体" w:hAnsi="Book Antiqua" w:cs="宋体"/>
          <w:sz w:val="24"/>
          <w:szCs w:val="24"/>
        </w:rPr>
        <w:t>Safdar</w:t>
      </w:r>
      <w:proofErr w:type="spellEnd"/>
      <w:r w:rsidRPr="000F14A4">
        <w:rPr>
          <w:rFonts w:ascii="Book Antiqua" w:eastAsia="宋体" w:hAnsi="Book Antiqua" w:cs="宋体"/>
          <w:sz w:val="24"/>
          <w:szCs w:val="24"/>
        </w:rPr>
        <w:t xml:space="preserve"> A, Tobias H, Gelb B, Morgan G, </w:t>
      </w:r>
      <w:proofErr w:type="spellStart"/>
      <w:r w:rsidRPr="000F14A4">
        <w:rPr>
          <w:rFonts w:ascii="Book Antiqua" w:eastAsia="宋体" w:hAnsi="Book Antiqua" w:cs="宋体"/>
          <w:sz w:val="24"/>
          <w:szCs w:val="24"/>
        </w:rPr>
        <w:t>Diflo</w:t>
      </w:r>
      <w:proofErr w:type="spellEnd"/>
      <w:r w:rsidRPr="000F14A4">
        <w:rPr>
          <w:rFonts w:ascii="Book Antiqua" w:eastAsia="宋体" w:hAnsi="Book Antiqua" w:cs="宋体"/>
          <w:sz w:val="24"/>
          <w:szCs w:val="24"/>
        </w:rPr>
        <w:t xml:space="preserve"> T, </w:t>
      </w:r>
      <w:proofErr w:type="spellStart"/>
      <w:r w:rsidRPr="000F14A4">
        <w:rPr>
          <w:rFonts w:ascii="Book Antiqua" w:eastAsia="宋体" w:hAnsi="Book Antiqua" w:cs="宋体"/>
          <w:sz w:val="24"/>
          <w:szCs w:val="24"/>
        </w:rPr>
        <w:t>Winnick</w:t>
      </w:r>
      <w:proofErr w:type="spellEnd"/>
      <w:r w:rsidRPr="000F14A4">
        <w:rPr>
          <w:rFonts w:ascii="Book Antiqua" w:eastAsia="宋体" w:hAnsi="Book Antiqua" w:cs="宋体"/>
          <w:sz w:val="24"/>
          <w:szCs w:val="24"/>
        </w:rPr>
        <w:t xml:space="preserve"> A, </w:t>
      </w:r>
      <w:proofErr w:type="spellStart"/>
      <w:r w:rsidRPr="000F14A4">
        <w:rPr>
          <w:rFonts w:ascii="Book Antiqua" w:eastAsia="宋体" w:hAnsi="Book Antiqua" w:cs="宋体"/>
          <w:sz w:val="24"/>
          <w:szCs w:val="24"/>
        </w:rPr>
        <w:t>Teperman</w:t>
      </w:r>
      <w:proofErr w:type="spellEnd"/>
      <w:r w:rsidRPr="000F14A4">
        <w:rPr>
          <w:rFonts w:ascii="Book Antiqua" w:eastAsia="宋体" w:hAnsi="Book Antiqua" w:cs="宋体"/>
          <w:sz w:val="24"/>
          <w:szCs w:val="24"/>
        </w:rPr>
        <w:t xml:space="preserve"> L. Post liver transplant therapy with </w:t>
      </w:r>
      <w:proofErr w:type="spellStart"/>
      <w:r w:rsidRPr="000F14A4">
        <w:rPr>
          <w:rFonts w:ascii="Book Antiqua" w:eastAsia="宋体" w:hAnsi="Book Antiqua" w:cs="宋体"/>
          <w:sz w:val="24"/>
          <w:szCs w:val="24"/>
        </w:rPr>
        <w:t>telaprevir</w:t>
      </w:r>
      <w:proofErr w:type="spellEnd"/>
      <w:r w:rsidRPr="000F14A4">
        <w:rPr>
          <w:rFonts w:ascii="Book Antiqua" w:eastAsia="宋体" w:hAnsi="Book Antiqua" w:cs="宋体"/>
          <w:sz w:val="24"/>
          <w:szCs w:val="24"/>
        </w:rPr>
        <w:t xml:space="preserve"> </w:t>
      </w:r>
      <w:r w:rsidRPr="000F14A4">
        <w:rPr>
          <w:rFonts w:ascii="Book Antiqua" w:eastAsia="宋体" w:hAnsi="Book Antiqua" w:cs="宋体"/>
          <w:sz w:val="24"/>
          <w:szCs w:val="24"/>
        </w:rPr>
        <w:lastRenderedPageBreak/>
        <w:t>for recurrent hepatitis C [abstract #1369]. American Transplant Congress (ATC) 2012</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41</w:t>
      </w:r>
      <w:r w:rsidRPr="000F14A4">
        <w:t xml:space="preserve"> </w:t>
      </w:r>
      <w:proofErr w:type="spellStart"/>
      <w:r w:rsidRPr="000F14A4">
        <w:rPr>
          <w:rFonts w:ascii="Book Antiqua" w:eastAsia="宋体" w:hAnsi="Book Antiqua" w:cs="宋体"/>
          <w:b/>
          <w:sz w:val="24"/>
          <w:szCs w:val="24"/>
        </w:rPr>
        <w:t>Forns</w:t>
      </w:r>
      <w:proofErr w:type="spellEnd"/>
      <w:r w:rsidRPr="000F14A4">
        <w:rPr>
          <w:rFonts w:ascii="Book Antiqua" w:eastAsia="宋体" w:hAnsi="Book Antiqua" w:cs="宋体"/>
          <w:b/>
          <w:sz w:val="24"/>
          <w:szCs w:val="24"/>
        </w:rPr>
        <w:t xml:space="preserve"> X,</w:t>
      </w:r>
      <w:r w:rsidRPr="000F14A4">
        <w:rPr>
          <w:rFonts w:ascii="Book Antiqua" w:eastAsia="宋体" w:hAnsi="Book Antiqua" w:cs="宋体"/>
          <w:sz w:val="24"/>
          <w:szCs w:val="24"/>
        </w:rPr>
        <w:t xml:space="preserve"> Samuel D, </w:t>
      </w:r>
      <w:proofErr w:type="spellStart"/>
      <w:r w:rsidRPr="000F14A4">
        <w:rPr>
          <w:rFonts w:ascii="Book Antiqua" w:eastAsia="宋体" w:hAnsi="Book Antiqua" w:cs="宋体"/>
          <w:sz w:val="24"/>
          <w:szCs w:val="24"/>
        </w:rPr>
        <w:t>Mutimer</w:t>
      </w:r>
      <w:proofErr w:type="spellEnd"/>
      <w:r w:rsidRPr="000F14A4">
        <w:rPr>
          <w:rFonts w:ascii="Book Antiqua" w:eastAsia="宋体" w:hAnsi="Book Antiqua" w:cs="宋体"/>
          <w:sz w:val="24"/>
          <w:szCs w:val="24"/>
        </w:rPr>
        <w:t xml:space="preserve"> D, </w:t>
      </w:r>
      <w:proofErr w:type="spellStart"/>
      <w:r w:rsidRPr="000F14A4">
        <w:rPr>
          <w:rFonts w:ascii="Book Antiqua" w:eastAsia="宋体" w:hAnsi="Book Antiqua" w:cs="宋体"/>
          <w:sz w:val="24"/>
          <w:szCs w:val="24"/>
        </w:rPr>
        <w:t>Fagiouli</w:t>
      </w:r>
      <w:proofErr w:type="spellEnd"/>
      <w:r w:rsidRPr="000F14A4">
        <w:rPr>
          <w:rFonts w:ascii="Book Antiqua" w:eastAsia="宋体" w:hAnsi="Book Antiqua" w:cs="宋体"/>
          <w:sz w:val="24"/>
          <w:szCs w:val="24"/>
        </w:rPr>
        <w:t xml:space="preserve"> S, </w:t>
      </w:r>
      <w:proofErr w:type="spellStart"/>
      <w:r w:rsidRPr="000F14A4">
        <w:rPr>
          <w:rFonts w:ascii="Book Antiqua" w:eastAsia="宋体" w:hAnsi="Book Antiqua" w:cs="宋体"/>
          <w:sz w:val="24"/>
          <w:szCs w:val="24"/>
        </w:rPr>
        <w:t>Navasa</w:t>
      </w:r>
      <w:proofErr w:type="spellEnd"/>
      <w:r w:rsidRPr="000F14A4">
        <w:rPr>
          <w:rFonts w:ascii="Book Antiqua" w:eastAsia="宋体" w:hAnsi="Book Antiqua" w:cs="宋体"/>
          <w:sz w:val="24"/>
          <w:szCs w:val="24"/>
        </w:rPr>
        <w:t xml:space="preserve"> M, Agarwal K, </w:t>
      </w:r>
      <w:proofErr w:type="spellStart"/>
      <w:r w:rsidRPr="000F14A4">
        <w:rPr>
          <w:rFonts w:ascii="Book Antiqua" w:eastAsia="宋体" w:hAnsi="Book Antiqua" w:cs="宋体"/>
          <w:sz w:val="24"/>
          <w:szCs w:val="24"/>
        </w:rPr>
        <w:t>Berenguer</w:t>
      </w:r>
      <w:proofErr w:type="spellEnd"/>
      <w:r w:rsidRPr="000F14A4">
        <w:rPr>
          <w:rFonts w:ascii="Book Antiqua" w:eastAsia="宋体" w:hAnsi="Book Antiqua" w:cs="宋体"/>
          <w:sz w:val="24"/>
          <w:szCs w:val="24"/>
        </w:rPr>
        <w:t xml:space="preserve"> M, Colombo M, </w:t>
      </w:r>
      <w:proofErr w:type="spellStart"/>
      <w:r w:rsidRPr="000F14A4">
        <w:rPr>
          <w:rFonts w:ascii="Book Antiqua" w:eastAsia="宋体" w:hAnsi="Book Antiqua" w:cs="宋体"/>
          <w:sz w:val="24"/>
          <w:szCs w:val="24"/>
        </w:rPr>
        <w:t>Herzer</w:t>
      </w:r>
      <w:proofErr w:type="spellEnd"/>
      <w:r w:rsidRPr="000F14A4">
        <w:rPr>
          <w:rFonts w:ascii="Book Antiqua" w:eastAsia="宋体" w:hAnsi="Book Antiqua" w:cs="宋体"/>
          <w:sz w:val="24"/>
          <w:szCs w:val="24"/>
        </w:rPr>
        <w:t xml:space="preserve"> K, </w:t>
      </w:r>
      <w:proofErr w:type="spellStart"/>
      <w:r w:rsidRPr="000F14A4">
        <w:rPr>
          <w:rFonts w:ascii="Book Antiqua" w:eastAsia="宋体" w:hAnsi="Book Antiqua" w:cs="宋体"/>
          <w:sz w:val="24"/>
          <w:szCs w:val="24"/>
        </w:rPr>
        <w:t>Nevens</w:t>
      </w:r>
      <w:proofErr w:type="spellEnd"/>
      <w:r w:rsidRPr="000F14A4">
        <w:rPr>
          <w:rFonts w:ascii="Book Antiqua" w:eastAsia="宋体" w:hAnsi="Book Antiqua" w:cs="宋体"/>
          <w:sz w:val="24"/>
          <w:szCs w:val="24"/>
        </w:rPr>
        <w:t xml:space="preserve"> F, Van Solingen-</w:t>
      </w:r>
      <w:proofErr w:type="spellStart"/>
      <w:r w:rsidRPr="000F14A4">
        <w:rPr>
          <w:rFonts w:ascii="Book Antiqua" w:eastAsia="宋体" w:hAnsi="Book Antiqua" w:cs="宋体"/>
          <w:sz w:val="24"/>
          <w:szCs w:val="24"/>
        </w:rPr>
        <w:t>Ristea</w:t>
      </w:r>
      <w:proofErr w:type="spellEnd"/>
      <w:r w:rsidRPr="000F14A4">
        <w:rPr>
          <w:rFonts w:ascii="Book Antiqua" w:eastAsia="宋体" w:hAnsi="Book Antiqua" w:cs="宋体"/>
          <w:sz w:val="24"/>
          <w:szCs w:val="24"/>
        </w:rPr>
        <w:t xml:space="preserve"> R, Luo D, </w:t>
      </w:r>
      <w:proofErr w:type="spellStart"/>
      <w:r w:rsidRPr="000F14A4">
        <w:rPr>
          <w:rFonts w:ascii="Book Antiqua" w:eastAsia="宋体" w:hAnsi="Book Antiqua" w:cs="宋体"/>
          <w:sz w:val="24"/>
          <w:szCs w:val="24"/>
        </w:rPr>
        <w:t>Dierynck</w:t>
      </w:r>
      <w:proofErr w:type="spellEnd"/>
      <w:r w:rsidRPr="000F14A4">
        <w:rPr>
          <w:rFonts w:ascii="Book Antiqua" w:eastAsia="宋体" w:hAnsi="Book Antiqua" w:cs="宋体"/>
          <w:sz w:val="24"/>
          <w:szCs w:val="24"/>
        </w:rPr>
        <w:t xml:space="preserve"> I, </w:t>
      </w:r>
      <w:proofErr w:type="spellStart"/>
      <w:r w:rsidRPr="000F14A4">
        <w:rPr>
          <w:rFonts w:ascii="Book Antiqua" w:eastAsia="宋体" w:hAnsi="Book Antiqua" w:cs="宋体"/>
          <w:sz w:val="24"/>
          <w:szCs w:val="24"/>
        </w:rPr>
        <w:t>Witek</w:t>
      </w:r>
      <w:proofErr w:type="spellEnd"/>
      <w:r w:rsidRPr="000F14A4">
        <w:rPr>
          <w:rFonts w:ascii="Book Antiqua" w:eastAsia="宋体" w:hAnsi="Book Antiqua" w:cs="宋体"/>
          <w:sz w:val="24"/>
          <w:szCs w:val="24"/>
        </w:rPr>
        <w:t xml:space="preserve"> J. Interim SVR12 results from the </w:t>
      </w:r>
      <w:proofErr w:type="spellStart"/>
      <w:r w:rsidRPr="000F14A4">
        <w:rPr>
          <w:rFonts w:ascii="Book Antiqua" w:eastAsia="宋体" w:hAnsi="Book Antiqua" w:cs="宋体"/>
          <w:sz w:val="24"/>
          <w:szCs w:val="24"/>
        </w:rPr>
        <w:t>telaprevir</w:t>
      </w:r>
      <w:proofErr w:type="spellEnd"/>
      <w:r w:rsidRPr="000F14A4">
        <w:rPr>
          <w:rFonts w:ascii="Book Antiqua" w:eastAsia="宋体" w:hAnsi="Book Antiqua" w:cs="宋体"/>
          <w:sz w:val="24"/>
          <w:szCs w:val="24"/>
        </w:rPr>
        <w:t xml:space="preserve"> phase 3b replace study in treatment-naïve stable liver transplant patients with genotype 1 HCV infection [P1185]</w:t>
      </w:r>
      <w:r w:rsidRPr="000F14A4">
        <w:rPr>
          <w:rFonts w:ascii="Book Antiqua" w:eastAsia="宋体" w:hAnsi="Book Antiqua" w:cs="宋体" w:hint="eastAsia"/>
          <w:sz w:val="24"/>
          <w:szCs w:val="24"/>
        </w:rPr>
        <w:t>.</w:t>
      </w:r>
      <w:r>
        <w:rPr>
          <w:rFonts w:ascii="Book Antiqua" w:eastAsia="宋体" w:hAnsi="Book Antiqua" w:cs="宋体" w:hint="eastAsia"/>
          <w:b/>
          <w:sz w:val="24"/>
          <w:szCs w:val="24"/>
        </w:rPr>
        <w:t xml:space="preserve"> </w:t>
      </w:r>
      <w:r w:rsidRPr="000F14A4">
        <w:rPr>
          <w:rFonts w:ascii="Book Antiqua" w:eastAsia="宋体" w:hAnsi="Book Antiqua" w:cs="宋体"/>
          <w:i/>
          <w:sz w:val="24"/>
          <w:szCs w:val="24"/>
        </w:rPr>
        <w:t xml:space="preserve">J </w:t>
      </w:r>
      <w:proofErr w:type="spellStart"/>
      <w:r w:rsidRPr="000F14A4">
        <w:rPr>
          <w:rFonts w:ascii="Book Antiqua" w:eastAsia="宋体" w:hAnsi="Book Antiqua" w:cs="宋体"/>
          <w:i/>
          <w:sz w:val="24"/>
          <w:szCs w:val="24"/>
        </w:rPr>
        <w:t>Hepatol</w:t>
      </w:r>
      <w:proofErr w:type="spellEnd"/>
      <w:r w:rsidRPr="000F14A4">
        <w:rPr>
          <w:rFonts w:ascii="Book Antiqua" w:eastAsia="宋体" w:hAnsi="Book Antiqua" w:cs="宋体"/>
          <w:sz w:val="24"/>
          <w:szCs w:val="24"/>
        </w:rPr>
        <w:t xml:space="preserve"> 2014; </w:t>
      </w:r>
      <w:r w:rsidRPr="000F14A4">
        <w:rPr>
          <w:rFonts w:ascii="Book Antiqua" w:eastAsia="宋体" w:hAnsi="Book Antiqua" w:cs="宋体"/>
          <w:b/>
          <w:sz w:val="24"/>
          <w:szCs w:val="24"/>
        </w:rPr>
        <w:t>60</w:t>
      </w:r>
      <w:r>
        <w:rPr>
          <w:rFonts w:ascii="Book Antiqua" w:eastAsia="宋体" w:hAnsi="Book Antiqua" w:cs="宋体" w:hint="eastAsia"/>
          <w:sz w:val="24"/>
          <w:szCs w:val="24"/>
        </w:rPr>
        <w:t xml:space="preserve"> </w:t>
      </w:r>
      <w:r w:rsidRPr="000F14A4">
        <w:rPr>
          <w:rFonts w:ascii="Book Antiqua" w:eastAsia="宋体" w:hAnsi="Book Antiqua" w:cs="宋体"/>
          <w:sz w:val="24"/>
          <w:szCs w:val="24"/>
        </w:rPr>
        <w:t>(</w:t>
      </w:r>
      <w:proofErr w:type="spellStart"/>
      <w:r w:rsidRPr="000F14A4">
        <w:rPr>
          <w:rFonts w:ascii="Book Antiqua" w:eastAsia="宋体" w:hAnsi="Book Antiqua" w:cs="宋体"/>
          <w:sz w:val="24"/>
          <w:szCs w:val="24"/>
        </w:rPr>
        <w:t>Suppl</w:t>
      </w:r>
      <w:proofErr w:type="spellEnd"/>
      <w:r w:rsidRPr="000F14A4">
        <w:rPr>
          <w:rFonts w:ascii="Book Antiqua" w:eastAsia="宋体" w:hAnsi="Book Antiqua" w:cs="宋体"/>
          <w:sz w:val="24"/>
          <w:szCs w:val="24"/>
        </w:rPr>
        <w:t>): S361-S522</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42</w:t>
      </w:r>
      <w:r w:rsidRPr="000F14A4">
        <w:rPr>
          <w:rFonts w:ascii="Book Antiqua" w:eastAsia="宋体" w:hAnsi="Book Antiqua" w:cs="宋体"/>
          <w:b/>
          <w:sz w:val="24"/>
          <w:szCs w:val="24"/>
        </w:rPr>
        <w:t xml:space="preserve"> </w:t>
      </w:r>
      <w:proofErr w:type="spellStart"/>
      <w:r w:rsidRPr="000F14A4">
        <w:rPr>
          <w:rFonts w:ascii="Book Antiqua" w:eastAsia="宋体" w:hAnsi="Book Antiqua" w:cs="宋体"/>
          <w:b/>
          <w:sz w:val="24"/>
          <w:szCs w:val="24"/>
        </w:rPr>
        <w:t>Pungpapong</w:t>
      </w:r>
      <w:proofErr w:type="spellEnd"/>
      <w:r w:rsidRPr="000F14A4">
        <w:rPr>
          <w:rFonts w:ascii="Book Antiqua" w:eastAsia="宋体" w:hAnsi="Book Antiqua" w:cs="宋体"/>
          <w:b/>
          <w:sz w:val="24"/>
          <w:szCs w:val="24"/>
        </w:rPr>
        <w:t xml:space="preserve"> S,</w:t>
      </w:r>
      <w:r w:rsidRPr="000F14A4">
        <w:rPr>
          <w:rFonts w:ascii="Book Antiqua" w:eastAsia="宋体" w:hAnsi="Book Antiqua" w:cs="宋体"/>
          <w:sz w:val="24"/>
          <w:szCs w:val="24"/>
        </w:rPr>
        <w:t xml:space="preserve"> Murphy J, Henry T, </w:t>
      </w:r>
      <w:proofErr w:type="spellStart"/>
      <w:r w:rsidRPr="000F14A4">
        <w:rPr>
          <w:rFonts w:ascii="Book Antiqua" w:eastAsia="宋体" w:hAnsi="Book Antiqua" w:cs="宋体"/>
          <w:sz w:val="24"/>
          <w:szCs w:val="24"/>
        </w:rPr>
        <w:t>Satyanarayana</w:t>
      </w:r>
      <w:proofErr w:type="spellEnd"/>
      <w:r w:rsidRPr="000F14A4">
        <w:rPr>
          <w:rFonts w:ascii="Book Antiqua" w:eastAsia="宋体" w:hAnsi="Book Antiqua" w:cs="宋体"/>
          <w:sz w:val="24"/>
          <w:szCs w:val="24"/>
        </w:rPr>
        <w:t xml:space="preserve"> R, Rosser B, </w:t>
      </w:r>
      <w:proofErr w:type="spellStart"/>
      <w:r w:rsidRPr="000F14A4">
        <w:rPr>
          <w:rFonts w:ascii="Book Antiqua" w:eastAsia="宋体" w:hAnsi="Book Antiqua" w:cs="宋体"/>
          <w:sz w:val="24"/>
          <w:szCs w:val="24"/>
        </w:rPr>
        <w:t>Yataco</w:t>
      </w:r>
      <w:proofErr w:type="spellEnd"/>
      <w:r w:rsidRPr="000F14A4">
        <w:rPr>
          <w:rFonts w:ascii="Book Antiqua" w:eastAsia="宋体" w:hAnsi="Book Antiqua" w:cs="宋体"/>
          <w:sz w:val="24"/>
          <w:szCs w:val="24"/>
        </w:rPr>
        <w:t xml:space="preserve"> M, </w:t>
      </w:r>
      <w:proofErr w:type="spellStart"/>
      <w:r w:rsidRPr="000F14A4">
        <w:rPr>
          <w:rFonts w:ascii="Book Antiqua" w:eastAsia="宋体" w:hAnsi="Book Antiqua" w:cs="宋体"/>
          <w:sz w:val="24"/>
          <w:szCs w:val="24"/>
        </w:rPr>
        <w:t>Harnois</w:t>
      </w:r>
      <w:proofErr w:type="spellEnd"/>
      <w:r w:rsidRPr="000F14A4">
        <w:rPr>
          <w:rFonts w:ascii="Book Antiqua" w:eastAsia="宋体" w:hAnsi="Book Antiqua" w:cs="宋体"/>
          <w:sz w:val="24"/>
          <w:szCs w:val="24"/>
        </w:rPr>
        <w:t xml:space="preserve"> D, Patel T, </w:t>
      </w:r>
      <w:proofErr w:type="spellStart"/>
      <w:r w:rsidRPr="000F14A4">
        <w:rPr>
          <w:rFonts w:ascii="Book Antiqua" w:eastAsia="宋体" w:hAnsi="Book Antiqua" w:cs="宋体"/>
          <w:sz w:val="24"/>
          <w:szCs w:val="24"/>
        </w:rPr>
        <w:t>Keaveny</w:t>
      </w:r>
      <w:proofErr w:type="spellEnd"/>
      <w:r w:rsidRPr="000F14A4">
        <w:rPr>
          <w:rFonts w:ascii="Book Antiqua" w:eastAsia="宋体" w:hAnsi="Book Antiqua" w:cs="宋体"/>
          <w:sz w:val="24"/>
          <w:szCs w:val="24"/>
        </w:rPr>
        <w:t xml:space="preserve"> A. Initial experience utilizing </w:t>
      </w:r>
      <w:proofErr w:type="spellStart"/>
      <w:r w:rsidRPr="000F14A4">
        <w:rPr>
          <w:rFonts w:ascii="Book Antiqua" w:eastAsia="宋体" w:hAnsi="Book Antiqua" w:cs="宋体"/>
          <w:sz w:val="24"/>
          <w:szCs w:val="24"/>
        </w:rPr>
        <w:t>telaprevir</w:t>
      </w:r>
      <w:proofErr w:type="spellEnd"/>
      <w:r w:rsidRPr="000F14A4">
        <w:rPr>
          <w:rFonts w:ascii="Book Antiqua" w:eastAsia="宋体" w:hAnsi="Book Antiqua" w:cs="宋体"/>
          <w:sz w:val="24"/>
          <w:szCs w:val="24"/>
        </w:rPr>
        <w:t xml:space="preserve"> with </w:t>
      </w:r>
      <w:proofErr w:type="spellStart"/>
      <w:r w:rsidRPr="000F14A4">
        <w:rPr>
          <w:rFonts w:ascii="Book Antiqua" w:eastAsia="宋体" w:hAnsi="Book Antiqua" w:cs="宋体"/>
          <w:sz w:val="24"/>
          <w:szCs w:val="24"/>
        </w:rPr>
        <w:t>peginterferon</w:t>
      </w:r>
      <w:proofErr w:type="spellEnd"/>
      <w:r w:rsidRPr="000F14A4">
        <w:rPr>
          <w:rFonts w:ascii="Book Antiqua" w:eastAsia="宋体" w:hAnsi="Book Antiqua" w:cs="宋体"/>
          <w:sz w:val="24"/>
          <w:szCs w:val="24"/>
        </w:rPr>
        <w:t xml:space="preserve"> and ribavirin for treatment of hepatitis C genotype 1 after liver transplantation [abstract #1367]. American Transplant Congress (ATC), 2012</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43</w:t>
      </w:r>
      <w:r w:rsidRPr="000F14A4">
        <w:rPr>
          <w:rFonts w:ascii="Book Antiqua" w:eastAsia="宋体" w:hAnsi="Book Antiqua" w:cs="宋体"/>
          <w:b/>
          <w:sz w:val="24"/>
          <w:szCs w:val="24"/>
        </w:rPr>
        <w:t xml:space="preserve"> Werner CR,</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Egetemeyr</w:t>
      </w:r>
      <w:proofErr w:type="spellEnd"/>
      <w:r w:rsidRPr="000F14A4">
        <w:rPr>
          <w:rFonts w:ascii="Book Antiqua" w:eastAsia="宋体" w:hAnsi="Book Antiqua" w:cs="宋体"/>
          <w:sz w:val="24"/>
          <w:szCs w:val="24"/>
        </w:rPr>
        <w:t xml:space="preserve"> DP, </w:t>
      </w:r>
      <w:proofErr w:type="spellStart"/>
      <w:r w:rsidRPr="000F14A4">
        <w:rPr>
          <w:rFonts w:ascii="Book Antiqua" w:eastAsia="宋体" w:hAnsi="Book Antiqua" w:cs="宋体"/>
          <w:sz w:val="24"/>
          <w:szCs w:val="24"/>
        </w:rPr>
        <w:t>Nadalin</w:t>
      </w:r>
      <w:proofErr w:type="spellEnd"/>
      <w:r w:rsidRPr="000F14A4">
        <w:rPr>
          <w:rFonts w:ascii="Book Antiqua" w:eastAsia="宋体" w:hAnsi="Book Antiqua" w:cs="宋体"/>
          <w:sz w:val="24"/>
          <w:szCs w:val="24"/>
        </w:rPr>
        <w:t xml:space="preserve"> S, </w:t>
      </w:r>
      <w:proofErr w:type="spellStart"/>
      <w:r w:rsidRPr="000F14A4">
        <w:rPr>
          <w:rFonts w:ascii="Book Antiqua" w:eastAsia="宋体" w:hAnsi="Book Antiqua" w:cs="宋体"/>
          <w:sz w:val="24"/>
          <w:szCs w:val="24"/>
        </w:rPr>
        <w:t>Königsrainer</w:t>
      </w:r>
      <w:proofErr w:type="spellEnd"/>
      <w:r w:rsidRPr="000F14A4">
        <w:rPr>
          <w:rFonts w:ascii="Book Antiqua" w:eastAsia="宋体" w:hAnsi="Book Antiqua" w:cs="宋体"/>
          <w:sz w:val="24"/>
          <w:szCs w:val="24"/>
        </w:rPr>
        <w:t xml:space="preserve"> A, </w:t>
      </w:r>
      <w:proofErr w:type="spellStart"/>
      <w:r w:rsidRPr="000F14A4">
        <w:rPr>
          <w:rFonts w:ascii="Book Antiqua" w:eastAsia="宋体" w:hAnsi="Book Antiqua" w:cs="宋体"/>
          <w:sz w:val="24"/>
          <w:szCs w:val="24"/>
        </w:rPr>
        <w:t>Malek</w:t>
      </w:r>
      <w:proofErr w:type="spellEnd"/>
      <w:r w:rsidRPr="000F14A4">
        <w:rPr>
          <w:rFonts w:ascii="Book Antiqua" w:eastAsia="宋体" w:hAnsi="Book Antiqua" w:cs="宋体"/>
          <w:sz w:val="24"/>
          <w:szCs w:val="24"/>
        </w:rPr>
        <w:t xml:space="preserve"> NP, Lauer UM, Berg CP. </w:t>
      </w:r>
      <w:proofErr w:type="spellStart"/>
      <w:r w:rsidRPr="000F14A4">
        <w:rPr>
          <w:rFonts w:ascii="Book Antiqua" w:eastAsia="宋体" w:hAnsi="Book Antiqua" w:cs="宋体"/>
          <w:sz w:val="24"/>
          <w:szCs w:val="24"/>
        </w:rPr>
        <w:t>Telaprevir</w:t>
      </w:r>
      <w:proofErr w:type="spellEnd"/>
      <w:r w:rsidRPr="000F14A4">
        <w:rPr>
          <w:rFonts w:ascii="Book Antiqua" w:eastAsia="宋体" w:hAnsi="Book Antiqua" w:cs="宋体"/>
          <w:sz w:val="24"/>
          <w:szCs w:val="24"/>
        </w:rPr>
        <w:t>-triple therapy of recurrent HCV genotype 1 (G1) infection after liver transplantation (</w:t>
      </w:r>
      <w:proofErr w:type="spellStart"/>
      <w:r w:rsidRPr="000F14A4">
        <w:rPr>
          <w:rFonts w:ascii="Book Antiqua" w:eastAsia="宋体" w:hAnsi="Book Antiqua" w:cs="宋体"/>
          <w:sz w:val="24"/>
          <w:szCs w:val="24"/>
        </w:rPr>
        <w:t>LTx</w:t>
      </w:r>
      <w:proofErr w:type="spellEnd"/>
      <w:r w:rsidRPr="000F14A4">
        <w:rPr>
          <w:rFonts w:ascii="Book Antiqua" w:eastAsia="宋体" w:hAnsi="Book Antiqua" w:cs="宋体"/>
          <w:sz w:val="24"/>
          <w:szCs w:val="24"/>
        </w:rPr>
        <w:t>): SVR 24 results [P902].</w:t>
      </w:r>
      <w:r w:rsidRPr="000F14A4">
        <w:rPr>
          <w:rFonts w:ascii="Book Antiqua" w:eastAsia="宋体" w:hAnsi="Book Antiqua" w:cs="宋体"/>
          <w:i/>
          <w:sz w:val="24"/>
          <w:szCs w:val="24"/>
        </w:rPr>
        <w:t xml:space="preserve"> J </w:t>
      </w:r>
      <w:proofErr w:type="spellStart"/>
      <w:r w:rsidRPr="000F14A4">
        <w:rPr>
          <w:rFonts w:ascii="Book Antiqua" w:eastAsia="宋体" w:hAnsi="Book Antiqua" w:cs="宋体"/>
          <w:i/>
          <w:sz w:val="24"/>
          <w:szCs w:val="24"/>
        </w:rPr>
        <w:t>Hepatol</w:t>
      </w:r>
      <w:proofErr w:type="spellEnd"/>
      <w:r w:rsidRPr="000F14A4">
        <w:rPr>
          <w:rFonts w:ascii="Book Antiqua" w:eastAsia="宋体" w:hAnsi="Book Antiqua" w:cs="宋体"/>
          <w:i/>
          <w:sz w:val="24"/>
          <w:szCs w:val="24"/>
        </w:rPr>
        <w:t xml:space="preserve"> </w:t>
      </w:r>
      <w:r w:rsidRPr="000F14A4">
        <w:rPr>
          <w:rFonts w:ascii="Book Antiqua" w:eastAsia="宋体" w:hAnsi="Book Antiqua" w:cs="宋体"/>
          <w:sz w:val="24"/>
          <w:szCs w:val="24"/>
        </w:rPr>
        <w:t xml:space="preserve">2014; </w:t>
      </w:r>
      <w:r w:rsidRPr="000F14A4">
        <w:rPr>
          <w:rFonts w:ascii="Book Antiqua" w:eastAsia="宋体" w:hAnsi="Book Antiqua" w:cs="宋体"/>
          <w:b/>
          <w:sz w:val="24"/>
          <w:szCs w:val="24"/>
        </w:rPr>
        <w:t>60</w:t>
      </w:r>
      <w:r>
        <w:rPr>
          <w:rFonts w:ascii="Book Antiqua" w:eastAsia="宋体" w:hAnsi="Book Antiqua" w:cs="宋体" w:hint="eastAsia"/>
          <w:sz w:val="24"/>
          <w:szCs w:val="24"/>
        </w:rPr>
        <w:t xml:space="preserve"> </w:t>
      </w:r>
      <w:r w:rsidRPr="000F14A4">
        <w:rPr>
          <w:rFonts w:ascii="Book Antiqua" w:eastAsia="宋体" w:hAnsi="Book Antiqua" w:cs="宋体"/>
          <w:sz w:val="24"/>
          <w:szCs w:val="24"/>
        </w:rPr>
        <w:t>(</w:t>
      </w:r>
      <w:proofErr w:type="spellStart"/>
      <w:r w:rsidRPr="000F14A4">
        <w:rPr>
          <w:rFonts w:ascii="Book Antiqua" w:eastAsia="宋体" w:hAnsi="Book Antiqua" w:cs="宋体"/>
          <w:sz w:val="24"/>
          <w:szCs w:val="24"/>
        </w:rPr>
        <w:t>Suppl</w:t>
      </w:r>
      <w:proofErr w:type="spellEnd"/>
      <w:r w:rsidRPr="000F14A4">
        <w:rPr>
          <w:rFonts w:ascii="Book Antiqua" w:eastAsia="宋体" w:hAnsi="Book Antiqua" w:cs="宋体"/>
          <w:sz w:val="24"/>
          <w:szCs w:val="24"/>
        </w:rPr>
        <w:t>): S361-S522</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 xml:space="preserve">44 </w:t>
      </w:r>
      <w:r w:rsidRPr="000F14A4">
        <w:rPr>
          <w:rFonts w:ascii="Book Antiqua" w:eastAsia="宋体" w:hAnsi="Book Antiqua" w:cs="宋体"/>
          <w:b/>
          <w:sz w:val="24"/>
          <w:szCs w:val="24"/>
        </w:rPr>
        <w:t>Rogers CC,</w:t>
      </w:r>
      <w:r w:rsidRPr="000F14A4">
        <w:rPr>
          <w:rFonts w:ascii="Book Antiqua" w:eastAsia="宋体" w:hAnsi="Book Antiqua" w:cs="宋体"/>
          <w:sz w:val="24"/>
          <w:szCs w:val="24"/>
        </w:rPr>
        <w:t xml:space="preserve"> Stevens DR, Kim M, </w:t>
      </w:r>
      <w:proofErr w:type="spellStart"/>
      <w:r w:rsidRPr="000F14A4">
        <w:rPr>
          <w:rFonts w:ascii="Book Antiqua" w:eastAsia="宋体" w:hAnsi="Book Antiqua" w:cs="宋体"/>
          <w:sz w:val="24"/>
          <w:szCs w:val="24"/>
        </w:rPr>
        <w:t>Ghaziani</w:t>
      </w:r>
      <w:proofErr w:type="spellEnd"/>
      <w:r w:rsidRPr="000F14A4">
        <w:rPr>
          <w:rFonts w:ascii="Book Antiqua" w:eastAsia="宋体" w:hAnsi="Book Antiqua" w:cs="宋体"/>
          <w:sz w:val="24"/>
          <w:szCs w:val="24"/>
        </w:rPr>
        <w:t xml:space="preserve"> T, Malik R, Curry MP. </w:t>
      </w:r>
      <w:proofErr w:type="spellStart"/>
      <w:r w:rsidRPr="000F14A4">
        <w:rPr>
          <w:rFonts w:ascii="Book Antiqua" w:eastAsia="宋体" w:hAnsi="Book Antiqua" w:cs="宋体"/>
          <w:sz w:val="24"/>
          <w:szCs w:val="24"/>
        </w:rPr>
        <w:t>Telaprevir</w:t>
      </w:r>
      <w:proofErr w:type="spellEnd"/>
      <w:r w:rsidRPr="000F14A4">
        <w:rPr>
          <w:rFonts w:ascii="Book Antiqua" w:eastAsia="宋体" w:hAnsi="Book Antiqua" w:cs="宋体"/>
          <w:sz w:val="24"/>
          <w:szCs w:val="24"/>
        </w:rPr>
        <w:t xml:space="preserve"> can be used safely with concomitant </w:t>
      </w:r>
      <w:proofErr w:type="spellStart"/>
      <w:r w:rsidRPr="000F14A4">
        <w:rPr>
          <w:rFonts w:ascii="Book Antiqua" w:eastAsia="宋体" w:hAnsi="Book Antiqua" w:cs="宋体"/>
          <w:sz w:val="24"/>
          <w:szCs w:val="24"/>
        </w:rPr>
        <w:t>tacrolimus</w:t>
      </w:r>
      <w:proofErr w:type="spellEnd"/>
      <w:r w:rsidRPr="000F14A4">
        <w:rPr>
          <w:rFonts w:ascii="Book Antiqua" w:eastAsia="宋体" w:hAnsi="Book Antiqua" w:cs="宋体"/>
          <w:sz w:val="24"/>
          <w:szCs w:val="24"/>
        </w:rPr>
        <w:t xml:space="preserve"> in the post-transplant setting [abstract #1372]</w:t>
      </w:r>
      <w:r>
        <w:rPr>
          <w:rFonts w:ascii="Book Antiqua" w:eastAsia="宋体" w:hAnsi="Book Antiqua" w:cs="宋体" w:hint="eastAsia"/>
          <w:sz w:val="24"/>
          <w:szCs w:val="24"/>
        </w:rPr>
        <w:t>.</w:t>
      </w:r>
      <w:r w:rsidRPr="000F14A4">
        <w:rPr>
          <w:rFonts w:ascii="Book Antiqua" w:eastAsia="宋体" w:hAnsi="Book Antiqua" w:cs="宋体"/>
          <w:sz w:val="24"/>
          <w:szCs w:val="24"/>
        </w:rPr>
        <w:t xml:space="preserve"> American Transplant Congress (ATC), 2012</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45</w:t>
      </w:r>
      <w:r w:rsidRPr="000F14A4">
        <w:rPr>
          <w:rFonts w:ascii="Book Antiqua" w:eastAsia="宋体" w:hAnsi="Book Antiqua" w:cs="宋体"/>
          <w:b/>
          <w:sz w:val="24"/>
          <w:szCs w:val="24"/>
        </w:rPr>
        <w:t xml:space="preserve"> </w:t>
      </w:r>
      <w:proofErr w:type="spellStart"/>
      <w:r w:rsidRPr="000F14A4">
        <w:rPr>
          <w:rFonts w:ascii="Book Antiqua" w:eastAsia="宋体" w:hAnsi="Book Antiqua" w:cs="宋体"/>
          <w:b/>
          <w:sz w:val="24"/>
          <w:szCs w:val="24"/>
        </w:rPr>
        <w:t>Antonini</w:t>
      </w:r>
      <w:proofErr w:type="spellEnd"/>
      <w:r w:rsidRPr="000F14A4">
        <w:rPr>
          <w:rFonts w:ascii="Book Antiqua" w:eastAsia="宋体" w:hAnsi="Book Antiqua" w:cs="宋体"/>
          <w:b/>
          <w:sz w:val="24"/>
          <w:szCs w:val="24"/>
        </w:rPr>
        <w:t xml:space="preserve"> TM,</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Furlan</w:t>
      </w:r>
      <w:proofErr w:type="spellEnd"/>
      <w:r w:rsidRPr="000F14A4">
        <w:rPr>
          <w:rFonts w:ascii="Book Antiqua" w:eastAsia="宋体" w:hAnsi="Book Antiqua" w:cs="宋体"/>
          <w:sz w:val="24"/>
          <w:szCs w:val="24"/>
        </w:rPr>
        <w:t xml:space="preserve"> V, </w:t>
      </w:r>
      <w:proofErr w:type="spellStart"/>
      <w:r w:rsidRPr="000F14A4">
        <w:rPr>
          <w:rFonts w:ascii="Book Antiqua" w:eastAsia="宋体" w:hAnsi="Book Antiqua" w:cs="宋体"/>
          <w:sz w:val="24"/>
          <w:szCs w:val="24"/>
        </w:rPr>
        <w:t>Teicher</w:t>
      </w:r>
      <w:proofErr w:type="spellEnd"/>
      <w:r w:rsidRPr="000F14A4">
        <w:rPr>
          <w:rFonts w:ascii="Book Antiqua" w:eastAsia="宋体" w:hAnsi="Book Antiqua" w:cs="宋体"/>
          <w:sz w:val="24"/>
          <w:szCs w:val="24"/>
        </w:rPr>
        <w:t xml:space="preserve"> E, Haim-</w:t>
      </w:r>
      <w:proofErr w:type="spellStart"/>
      <w:r w:rsidRPr="000F14A4">
        <w:rPr>
          <w:rFonts w:ascii="Book Antiqua" w:eastAsia="宋体" w:hAnsi="Book Antiqua" w:cs="宋体"/>
          <w:sz w:val="24"/>
          <w:szCs w:val="24"/>
        </w:rPr>
        <w:t>Boukobza</w:t>
      </w:r>
      <w:proofErr w:type="spellEnd"/>
      <w:r w:rsidRPr="000F14A4">
        <w:rPr>
          <w:rFonts w:ascii="Book Antiqua" w:eastAsia="宋体" w:hAnsi="Book Antiqua" w:cs="宋体"/>
          <w:sz w:val="24"/>
          <w:szCs w:val="24"/>
        </w:rPr>
        <w:t xml:space="preserve"> S, </w:t>
      </w:r>
      <w:proofErr w:type="spellStart"/>
      <w:r w:rsidRPr="000F14A4">
        <w:rPr>
          <w:rFonts w:ascii="Book Antiqua" w:eastAsia="宋体" w:hAnsi="Book Antiqua" w:cs="宋体"/>
          <w:sz w:val="24"/>
          <w:szCs w:val="24"/>
        </w:rPr>
        <w:t>Sebagh</w:t>
      </w:r>
      <w:proofErr w:type="spellEnd"/>
      <w:r w:rsidRPr="000F14A4">
        <w:rPr>
          <w:rFonts w:ascii="Book Antiqua" w:eastAsia="宋体" w:hAnsi="Book Antiqua" w:cs="宋体"/>
          <w:sz w:val="24"/>
          <w:szCs w:val="24"/>
        </w:rPr>
        <w:t xml:space="preserve"> M, </w:t>
      </w:r>
      <w:proofErr w:type="spellStart"/>
      <w:r w:rsidRPr="000F14A4">
        <w:rPr>
          <w:rFonts w:ascii="Book Antiqua" w:eastAsia="宋体" w:hAnsi="Book Antiqua" w:cs="宋体"/>
          <w:sz w:val="24"/>
          <w:szCs w:val="24"/>
        </w:rPr>
        <w:t>Coilly</w:t>
      </w:r>
      <w:proofErr w:type="spellEnd"/>
      <w:r w:rsidRPr="000F14A4">
        <w:rPr>
          <w:rFonts w:ascii="Book Antiqua" w:eastAsia="宋体" w:hAnsi="Book Antiqua" w:cs="宋体"/>
          <w:sz w:val="24"/>
          <w:szCs w:val="24"/>
        </w:rPr>
        <w:t xml:space="preserve"> A, </w:t>
      </w:r>
      <w:proofErr w:type="spellStart"/>
      <w:r w:rsidRPr="000F14A4">
        <w:rPr>
          <w:rFonts w:ascii="Book Antiqua" w:eastAsia="宋体" w:hAnsi="Book Antiqua" w:cs="宋体"/>
          <w:sz w:val="24"/>
          <w:szCs w:val="24"/>
        </w:rPr>
        <w:t>Bonhomme-Faivre</w:t>
      </w:r>
      <w:proofErr w:type="spellEnd"/>
      <w:r w:rsidRPr="000F14A4">
        <w:rPr>
          <w:rFonts w:ascii="Book Antiqua" w:eastAsia="宋体" w:hAnsi="Book Antiqua" w:cs="宋体"/>
          <w:sz w:val="24"/>
          <w:szCs w:val="24"/>
        </w:rPr>
        <w:t xml:space="preserve"> L, Roque-</w:t>
      </w:r>
      <w:proofErr w:type="spellStart"/>
      <w:r w:rsidRPr="000F14A4">
        <w:rPr>
          <w:rFonts w:ascii="Book Antiqua" w:eastAsia="宋体" w:hAnsi="Book Antiqua" w:cs="宋体"/>
          <w:sz w:val="24"/>
          <w:szCs w:val="24"/>
        </w:rPr>
        <w:t>Afonso</w:t>
      </w:r>
      <w:proofErr w:type="spellEnd"/>
      <w:r w:rsidRPr="000F14A4">
        <w:rPr>
          <w:rFonts w:ascii="Book Antiqua" w:eastAsia="宋体" w:hAnsi="Book Antiqua" w:cs="宋体"/>
          <w:sz w:val="24"/>
          <w:szCs w:val="24"/>
        </w:rPr>
        <w:t xml:space="preserve"> A-M, </w:t>
      </w:r>
      <w:proofErr w:type="spellStart"/>
      <w:r w:rsidRPr="000F14A4">
        <w:rPr>
          <w:rFonts w:ascii="Book Antiqua" w:eastAsia="宋体" w:hAnsi="Book Antiqua" w:cs="宋体"/>
          <w:sz w:val="24"/>
          <w:szCs w:val="24"/>
        </w:rPr>
        <w:t>Vittecoq</w:t>
      </w:r>
      <w:proofErr w:type="spellEnd"/>
      <w:r w:rsidRPr="000F14A4">
        <w:rPr>
          <w:rFonts w:ascii="Book Antiqua" w:eastAsia="宋体" w:hAnsi="Book Antiqua" w:cs="宋体"/>
          <w:sz w:val="24"/>
          <w:szCs w:val="24"/>
        </w:rPr>
        <w:t xml:space="preserve"> D, Samuel D, </w:t>
      </w:r>
      <w:proofErr w:type="spellStart"/>
      <w:r w:rsidRPr="000F14A4">
        <w:rPr>
          <w:rFonts w:ascii="Book Antiqua" w:eastAsia="宋体" w:hAnsi="Book Antiqua" w:cs="宋体"/>
          <w:sz w:val="24"/>
          <w:szCs w:val="24"/>
        </w:rPr>
        <w:t>Taburet</w:t>
      </w:r>
      <w:proofErr w:type="spellEnd"/>
      <w:r w:rsidRPr="000F14A4">
        <w:rPr>
          <w:rFonts w:ascii="Book Antiqua" w:eastAsia="宋体" w:hAnsi="Book Antiqua" w:cs="宋体"/>
          <w:sz w:val="24"/>
          <w:szCs w:val="24"/>
        </w:rPr>
        <w:t xml:space="preserve"> A-M, </w:t>
      </w:r>
      <w:proofErr w:type="spellStart"/>
      <w:r w:rsidRPr="000F14A4">
        <w:rPr>
          <w:rFonts w:ascii="Book Antiqua" w:eastAsia="宋体" w:hAnsi="Book Antiqua" w:cs="宋体"/>
          <w:sz w:val="24"/>
          <w:szCs w:val="24"/>
        </w:rPr>
        <w:t>Duclos-Vallee</w:t>
      </w:r>
      <w:proofErr w:type="spellEnd"/>
      <w:r w:rsidRPr="000F14A4">
        <w:rPr>
          <w:rFonts w:ascii="Book Antiqua" w:eastAsia="宋体" w:hAnsi="Book Antiqua" w:cs="宋体"/>
          <w:sz w:val="24"/>
          <w:szCs w:val="24"/>
        </w:rPr>
        <w:t xml:space="preserve"> J-C. Anti-hepatitis C (HCV) </w:t>
      </w:r>
      <w:proofErr w:type="gramStart"/>
      <w:r w:rsidRPr="000F14A4">
        <w:rPr>
          <w:rFonts w:ascii="Book Antiqua" w:eastAsia="宋体" w:hAnsi="Book Antiqua" w:cs="宋体"/>
          <w:sz w:val="24"/>
          <w:szCs w:val="24"/>
        </w:rPr>
        <w:t>triple</w:t>
      </w:r>
      <w:proofErr w:type="gramEnd"/>
      <w:r w:rsidRPr="000F14A4">
        <w:rPr>
          <w:rFonts w:ascii="Book Antiqua" w:eastAsia="宋体" w:hAnsi="Book Antiqua" w:cs="宋体"/>
          <w:sz w:val="24"/>
          <w:szCs w:val="24"/>
        </w:rPr>
        <w:t xml:space="preserve"> therapy with protease inhibitors in HIV/HCV co-infected patients after liver transplantation [P1237]. </w:t>
      </w:r>
      <w:r w:rsidRPr="000F14A4">
        <w:rPr>
          <w:rFonts w:ascii="Book Antiqua" w:eastAsia="宋体" w:hAnsi="Book Antiqua" w:cs="宋体"/>
          <w:i/>
          <w:sz w:val="24"/>
          <w:szCs w:val="24"/>
        </w:rPr>
        <w:t xml:space="preserve">J </w:t>
      </w:r>
      <w:proofErr w:type="spellStart"/>
      <w:r w:rsidRPr="000F14A4">
        <w:rPr>
          <w:rFonts w:ascii="Book Antiqua" w:eastAsia="宋体" w:hAnsi="Book Antiqua" w:cs="宋体"/>
          <w:i/>
          <w:sz w:val="24"/>
          <w:szCs w:val="24"/>
        </w:rPr>
        <w:t>Hepatol</w:t>
      </w:r>
      <w:proofErr w:type="spellEnd"/>
      <w:r w:rsidRPr="000F14A4">
        <w:rPr>
          <w:rFonts w:ascii="Book Antiqua" w:eastAsia="宋体" w:hAnsi="Book Antiqua" w:cs="宋体"/>
          <w:sz w:val="24"/>
          <w:szCs w:val="24"/>
        </w:rPr>
        <w:t xml:space="preserve"> 2014; </w:t>
      </w:r>
      <w:r w:rsidRPr="000F14A4">
        <w:rPr>
          <w:rFonts w:ascii="Book Antiqua" w:eastAsia="宋体" w:hAnsi="Book Antiqua" w:cs="宋体"/>
          <w:b/>
          <w:sz w:val="24"/>
          <w:szCs w:val="24"/>
        </w:rPr>
        <w:t>60</w:t>
      </w:r>
      <w:r>
        <w:rPr>
          <w:rFonts w:ascii="Book Antiqua" w:eastAsia="宋体" w:hAnsi="Book Antiqua" w:cs="宋体" w:hint="eastAsia"/>
          <w:sz w:val="24"/>
          <w:szCs w:val="24"/>
        </w:rPr>
        <w:t xml:space="preserve"> </w:t>
      </w:r>
      <w:r w:rsidRPr="000F14A4">
        <w:rPr>
          <w:rFonts w:ascii="Book Antiqua" w:eastAsia="宋体" w:hAnsi="Book Antiqua" w:cs="宋体"/>
          <w:sz w:val="24"/>
          <w:szCs w:val="24"/>
        </w:rPr>
        <w:t>(</w:t>
      </w:r>
      <w:proofErr w:type="spellStart"/>
      <w:r w:rsidRPr="000F14A4">
        <w:rPr>
          <w:rFonts w:ascii="Book Antiqua" w:eastAsia="宋体" w:hAnsi="Book Antiqua" w:cs="宋体"/>
          <w:sz w:val="24"/>
          <w:szCs w:val="24"/>
        </w:rPr>
        <w:t>Suppl</w:t>
      </w:r>
      <w:proofErr w:type="spellEnd"/>
      <w:r w:rsidRPr="000F14A4">
        <w:rPr>
          <w:rFonts w:ascii="Book Antiqua" w:eastAsia="宋体" w:hAnsi="Book Antiqua" w:cs="宋体"/>
          <w:sz w:val="24"/>
          <w:szCs w:val="24"/>
        </w:rPr>
        <w:t>): S361-S522</w:t>
      </w:r>
    </w:p>
    <w:p w:rsidR="00FE3452" w:rsidRPr="000F14A4" w:rsidRDefault="00FE3452" w:rsidP="00FE3452">
      <w:pPr>
        <w:widowControl/>
        <w:spacing w:line="360" w:lineRule="auto"/>
        <w:jc w:val="both"/>
        <w:rPr>
          <w:rFonts w:ascii="Book Antiqua" w:eastAsia="宋体" w:hAnsi="Book Antiqua" w:cs="宋体"/>
          <w:sz w:val="24"/>
          <w:szCs w:val="24"/>
        </w:rPr>
      </w:pPr>
      <w:proofErr w:type="gramStart"/>
      <w:r w:rsidRPr="000F14A4">
        <w:rPr>
          <w:rFonts w:ascii="Book Antiqua" w:eastAsia="宋体" w:hAnsi="Book Antiqua" w:cs="宋体"/>
          <w:sz w:val="24"/>
          <w:szCs w:val="24"/>
        </w:rPr>
        <w:t>46 </w:t>
      </w:r>
      <w:r w:rsidRPr="000F14A4">
        <w:rPr>
          <w:rFonts w:ascii="Book Antiqua" w:eastAsia="宋体" w:hAnsi="Book Antiqua" w:cs="宋体"/>
          <w:b/>
          <w:bCs/>
          <w:sz w:val="24"/>
          <w:szCs w:val="24"/>
        </w:rPr>
        <w:t>Reddy KR</w:t>
      </w:r>
      <w:r w:rsidRPr="000F14A4">
        <w:rPr>
          <w:rFonts w:ascii="Book Antiqua" w:eastAsia="宋体" w:hAnsi="Book Antiqua" w:cs="宋体"/>
          <w:sz w:val="24"/>
          <w:szCs w:val="24"/>
        </w:rPr>
        <w:t>, Everson GT. Treatment of chronic hepatitis C with protease inhibitor-based therapy after liver transplantation.</w:t>
      </w:r>
      <w:proofErr w:type="gramEnd"/>
      <w:r w:rsidRPr="000F14A4">
        <w:rPr>
          <w:rFonts w:ascii="Book Antiqua" w:eastAsia="宋体" w:hAnsi="Book Antiqua" w:cs="宋体"/>
          <w:sz w:val="24"/>
          <w:szCs w:val="24"/>
        </w:rPr>
        <w:t> </w:t>
      </w:r>
      <w:proofErr w:type="spellStart"/>
      <w:r w:rsidRPr="000F14A4">
        <w:rPr>
          <w:rFonts w:ascii="Book Antiqua" w:eastAsia="宋体" w:hAnsi="Book Antiqua" w:cs="宋体"/>
          <w:i/>
          <w:iCs/>
          <w:sz w:val="24"/>
          <w:szCs w:val="24"/>
        </w:rPr>
        <w:t>Hepatology</w:t>
      </w:r>
      <w:proofErr w:type="spellEnd"/>
      <w:r w:rsidRPr="000F14A4">
        <w:rPr>
          <w:rFonts w:ascii="Book Antiqua" w:eastAsia="宋体" w:hAnsi="Book Antiqua" w:cs="宋体"/>
          <w:sz w:val="24"/>
          <w:szCs w:val="24"/>
        </w:rPr>
        <w:t> 2013; </w:t>
      </w:r>
      <w:r w:rsidRPr="000F14A4">
        <w:rPr>
          <w:rFonts w:ascii="Book Antiqua" w:eastAsia="宋体" w:hAnsi="Book Antiqua" w:cs="宋体"/>
          <w:b/>
          <w:bCs/>
          <w:sz w:val="24"/>
          <w:szCs w:val="24"/>
        </w:rPr>
        <w:t>58</w:t>
      </w:r>
      <w:r w:rsidRPr="000F14A4">
        <w:rPr>
          <w:rFonts w:ascii="Book Antiqua" w:eastAsia="宋体" w:hAnsi="Book Antiqua" w:cs="宋体"/>
          <w:sz w:val="24"/>
          <w:szCs w:val="24"/>
        </w:rPr>
        <w:t>: 1181-1184 [PMID: 23908010 DOI: 10.1002/hep.26612]</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47</w:t>
      </w:r>
      <w:r w:rsidRPr="000F14A4">
        <w:rPr>
          <w:rFonts w:ascii="Book Antiqua" w:eastAsia="宋体" w:hAnsi="Book Antiqua" w:cs="宋体"/>
          <w:b/>
          <w:sz w:val="24"/>
          <w:szCs w:val="24"/>
        </w:rPr>
        <w:t xml:space="preserve"> Sam T,</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Tichy</w:t>
      </w:r>
      <w:proofErr w:type="spellEnd"/>
      <w:r w:rsidRPr="000F14A4">
        <w:rPr>
          <w:rFonts w:ascii="Book Antiqua" w:eastAsia="宋体" w:hAnsi="Book Antiqua" w:cs="宋体"/>
          <w:sz w:val="24"/>
          <w:szCs w:val="24"/>
        </w:rPr>
        <w:t xml:space="preserve"> E, </w:t>
      </w:r>
      <w:proofErr w:type="spellStart"/>
      <w:r w:rsidRPr="000F14A4">
        <w:rPr>
          <w:rFonts w:ascii="Book Antiqua" w:eastAsia="宋体" w:hAnsi="Book Antiqua" w:cs="宋体"/>
          <w:sz w:val="24"/>
          <w:szCs w:val="24"/>
        </w:rPr>
        <w:t>Emre</w:t>
      </w:r>
      <w:proofErr w:type="spellEnd"/>
      <w:r w:rsidRPr="000F14A4">
        <w:rPr>
          <w:rFonts w:ascii="Book Antiqua" w:eastAsia="宋体" w:hAnsi="Book Antiqua" w:cs="宋体"/>
          <w:sz w:val="24"/>
          <w:szCs w:val="24"/>
        </w:rPr>
        <w:t xml:space="preserve"> S, </w:t>
      </w:r>
      <w:proofErr w:type="spellStart"/>
      <w:r w:rsidRPr="000F14A4">
        <w:rPr>
          <w:rFonts w:ascii="Book Antiqua" w:eastAsia="宋体" w:hAnsi="Book Antiqua" w:cs="宋体"/>
          <w:sz w:val="24"/>
          <w:szCs w:val="24"/>
        </w:rPr>
        <w:t>Schilsky</w:t>
      </w:r>
      <w:proofErr w:type="spellEnd"/>
      <w:r w:rsidRPr="000F14A4">
        <w:rPr>
          <w:rFonts w:ascii="Book Antiqua" w:eastAsia="宋体" w:hAnsi="Book Antiqua" w:cs="宋体"/>
          <w:sz w:val="24"/>
          <w:szCs w:val="24"/>
        </w:rPr>
        <w:t xml:space="preserve"> M. Pharmacokinetic effects of </w:t>
      </w:r>
      <w:proofErr w:type="spellStart"/>
      <w:r w:rsidRPr="000F14A4">
        <w:rPr>
          <w:rFonts w:ascii="Book Antiqua" w:eastAsia="宋体" w:hAnsi="Book Antiqua" w:cs="宋体"/>
          <w:sz w:val="24"/>
          <w:szCs w:val="24"/>
        </w:rPr>
        <w:t>boceprevir</w:t>
      </w:r>
      <w:proofErr w:type="spellEnd"/>
      <w:r w:rsidRPr="000F14A4">
        <w:rPr>
          <w:rFonts w:ascii="Book Antiqua" w:eastAsia="宋体" w:hAnsi="Book Antiqua" w:cs="宋体"/>
          <w:sz w:val="24"/>
          <w:szCs w:val="24"/>
        </w:rPr>
        <w:t xml:space="preserve"> co-administration on cyclosporine exposure in liver transplant recipients [abstract #1370]</w:t>
      </w:r>
      <w:r>
        <w:rPr>
          <w:rFonts w:ascii="Book Antiqua" w:eastAsia="宋体" w:hAnsi="Book Antiqua" w:cs="宋体" w:hint="eastAsia"/>
          <w:sz w:val="24"/>
          <w:szCs w:val="24"/>
        </w:rPr>
        <w:t>.</w:t>
      </w:r>
      <w:r w:rsidRPr="000F14A4">
        <w:rPr>
          <w:rFonts w:ascii="Book Antiqua" w:eastAsia="宋体" w:hAnsi="Book Antiqua" w:cs="宋体"/>
          <w:sz w:val="24"/>
          <w:szCs w:val="24"/>
        </w:rPr>
        <w:t xml:space="preserve"> American Transplant Congress (ATC), 2012</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lastRenderedPageBreak/>
        <w:t xml:space="preserve">48 </w:t>
      </w:r>
      <w:proofErr w:type="spellStart"/>
      <w:r w:rsidRPr="000F14A4">
        <w:rPr>
          <w:rFonts w:ascii="Book Antiqua" w:eastAsia="宋体" w:hAnsi="Book Antiqua" w:cs="宋体"/>
          <w:b/>
          <w:sz w:val="24"/>
          <w:szCs w:val="24"/>
        </w:rPr>
        <w:t>Schilsky</w:t>
      </w:r>
      <w:proofErr w:type="spellEnd"/>
      <w:r w:rsidRPr="000F14A4">
        <w:rPr>
          <w:rFonts w:ascii="Book Antiqua" w:eastAsia="宋体" w:hAnsi="Book Antiqua" w:cs="宋体"/>
          <w:b/>
          <w:sz w:val="24"/>
          <w:szCs w:val="24"/>
        </w:rPr>
        <w:t xml:space="preserve"> M, </w:t>
      </w:r>
      <w:r w:rsidRPr="000F14A4">
        <w:rPr>
          <w:rFonts w:ascii="Book Antiqua" w:eastAsia="宋体" w:hAnsi="Book Antiqua" w:cs="宋体"/>
          <w:sz w:val="24"/>
          <w:szCs w:val="24"/>
        </w:rPr>
        <w:t xml:space="preserve">Sam T, </w:t>
      </w:r>
      <w:proofErr w:type="spellStart"/>
      <w:r w:rsidRPr="000F14A4">
        <w:rPr>
          <w:rFonts w:ascii="Book Antiqua" w:eastAsia="宋体" w:hAnsi="Book Antiqua" w:cs="宋体"/>
          <w:sz w:val="24"/>
          <w:szCs w:val="24"/>
        </w:rPr>
        <w:t>Tichy</w:t>
      </w:r>
      <w:proofErr w:type="spellEnd"/>
      <w:r w:rsidRPr="000F14A4">
        <w:rPr>
          <w:rFonts w:ascii="Book Antiqua" w:eastAsia="宋体" w:hAnsi="Book Antiqua" w:cs="宋体"/>
          <w:sz w:val="24"/>
          <w:szCs w:val="24"/>
        </w:rPr>
        <w:t xml:space="preserve"> E, Caldwell C, </w:t>
      </w:r>
      <w:proofErr w:type="spellStart"/>
      <w:r w:rsidRPr="000F14A4">
        <w:rPr>
          <w:rFonts w:ascii="Book Antiqua" w:eastAsia="宋体" w:hAnsi="Book Antiqua" w:cs="宋体"/>
          <w:sz w:val="24"/>
          <w:szCs w:val="24"/>
        </w:rPr>
        <w:t>Jakab</w:t>
      </w:r>
      <w:proofErr w:type="spellEnd"/>
      <w:r w:rsidRPr="000F14A4">
        <w:rPr>
          <w:rFonts w:ascii="Book Antiqua" w:eastAsia="宋体" w:hAnsi="Book Antiqua" w:cs="宋体"/>
          <w:sz w:val="24"/>
          <w:szCs w:val="24"/>
        </w:rPr>
        <w:t xml:space="preserve"> S, </w:t>
      </w:r>
      <w:proofErr w:type="spellStart"/>
      <w:r w:rsidRPr="000F14A4">
        <w:rPr>
          <w:rFonts w:ascii="Book Antiqua" w:eastAsia="宋体" w:hAnsi="Book Antiqua" w:cs="宋体"/>
          <w:sz w:val="24"/>
          <w:szCs w:val="24"/>
        </w:rPr>
        <w:t>Emre</w:t>
      </w:r>
      <w:proofErr w:type="spellEnd"/>
      <w:r w:rsidRPr="000F14A4">
        <w:rPr>
          <w:rFonts w:ascii="Book Antiqua" w:eastAsia="宋体" w:hAnsi="Book Antiqua" w:cs="宋体"/>
          <w:sz w:val="24"/>
          <w:szCs w:val="24"/>
        </w:rPr>
        <w:t xml:space="preserve"> S. </w:t>
      </w:r>
      <w:proofErr w:type="spellStart"/>
      <w:r w:rsidRPr="000F14A4">
        <w:rPr>
          <w:rFonts w:ascii="Book Antiqua" w:eastAsia="宋体" w:hAnsi="Book Antiqua" w:cs="宋体"/>
          <w:sz w:val="24"/>
          <w:szCs w:val="24"/>
        </w:rPr>
        <w:t>Boceprevir</w:t>
      </w:r>
      <w:proofErr w:type="spellEnd"/>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peginterferon</w:t>
      </w:r>
      <w:proofErr w:type="spellEnd"/>
      <w:r w:rsidRPr="000F14A4">
        <w:rPr>
          <w:rFonts w:ascii="Book Antiqua" w:eastAsia="宋体" w:hAnsi="Book Antiqua" w:cs="宋体"/>
          <w:sz w:val="24"/>
          <w:szCs w:val="24"/>
        </w:rPr>
        <w:t xml:space="preserve"> and ribavirin (PEGIFN/RIB) as triple antiviral therapy for severe recurrent hepatitis C post liver transplant: an early single center experience [abstract #1377]. American Transplant Congress (ATC), 2012</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49 </w:t>
      </w:r>
      <w:proofErr w:type="spellStart"/>
      <w:r w:rsidRPr="000F14A4">
        <w:rPr>
          <w:rFonts w:ascii="Book Antiqua" w:eastAsia="宋体" w:hAnsi="Book Antiqua" w:cs="宋体"/>
          <w:b/>
          <w:bCs/>
          <w:sz w:val="24"/>
          <w:szCs w:val="24"/>
        </w:rPr>
        <w:t>Alves</w:t>
      </w:r>
      <w:proofErr w:type="spellEnd"/>
      <w:r w:rsidRPr="000F14A4">
        <w:rPr>
          <w:rFonts w:ascii="Book Antiqua" w:eastAsia="宋体" w:hAnsi="Book Antiqua" w:cs="宋体"/>
          <w:b/>
          <w:bCs/>
          <w:sz w:val="24"/>
          <w:szCs w:val="24"/>
        </w:rPr>
        <w:t xml:space="preserve"> de </w:t>
      </w:r>
      <w:proofErr w:type="spellStart"/>
      <w:r w:rsidRPr="000F14A4">
        <w:rPr>
          <w:rFonts w:ascii="Book Antiqua" w:eastAsia="宋体" w:hAnsi="Book Antiqua" w:cs="宋体"/>
          <w:b/>
          <w:bCs/>
          <w:sz w:val="24"/>
          <w:szCs w:val="24"/>
        </w:rPr>
        <w:t>Mattos</w:t>
      </w:r>
      <w:proofErr w:type="spellEnd"/>
      <w:r w:rsidRPr="000F14A4">
        <w:rPr>
          <w:rFonts w:ascii="Book Antiqua" w:eastAsia="宋体" w:hAnsi="Book Antiqua" w:cs="宋体"/>
          <w:b/>
          <w:bCs/>
          <w:sz w:val="24"/>
          <w:szCs w:val="24"/>
        </w:rPr>
        <w:t xml:space="preserve"> A</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Zambam</w:t>
      </w:r>
      <w:proofErr w:type="spellEnd"/>
      <w:r w:rsidRPr="000F14A4">
        <w:rPr>
          <w:rFonts w:ascii="Book Antiqua" w:eastAsia="宋体" w:hAnsi="Book Antiqua" w:cs="宋体"/>
          <w:sz w:val="24"/>
          <w:szCs w:val="24"/>
        </w:rPr>
        <w:t xml:space="preserve"> de </w:t>
      </w:r>
      <w:proofErr w:type="spellStart"/>
      <w:r w:rsidRPr="000F14A4">
        <w:rPr>
          <w:rFonts w:ascii="Book Antiqua" w:eastAsia="宋体" w:hAnsi="Book Antiqua" w:cs="宋体"/>
          <w:sz w:val="24"/>
          <w:szCs w:val="24"/>
        </w:rPr>
        <w:t>Mattos</w:t>
      </w:r>
      <w:proofErr w:type="spellEnd"/>
      <w:r w:rsidRPr="000F14A4">
        <w:rPr>
          <w:rFonts w:ascii="Book Antiqua" w:eastAsia="宋体" w:hAnsi="Book Antiqua" w:cs="宋体"/>
          <w:sz w:val="24"/>
          <w:szCs w:val="24"/>
        </w:rPr>
        <w:t xml:space="preserve"> A. Treatment of HCV infection in patients with cirrhosis. </w:t>
      </w:r>
      <w:r w:rsidRPr="000F14A4">
        <w:rPr>
          <w:rFonts w:ascii="Book Antiqua" w:eastAsia="宋体" w:hAnsi="Book Antiqua" w:cs="宋体"/>
          <w:i/>
          <w:iCs/>
          <w:sz w:val="24"/>
          <w:szCs w:val="24"/>
        </w:rPr>
        <w:t xml:space="preserve">Ann </w:t>
      </w:r>
      <w:proofErr w:type="spellStart"/>
      <w:r w:rsidRPr="000F14A4">
        <w:rPr>
          <w:rFonts w:ascii="Book Antiqua" w:eastAsia="宋体" w:hAnsi="Book Antiqua" w:cs="宋体"/>
          <w:i/>
          <w:iCs/>
          <w:sz w:val="24"/>
          <w:szCs w:val="24"/>
        </w:rPr>
        <w:t>Hepatol</w:t>
      </w:r>
      <w:proofErr w:type="spellEnd"/>
      <w:r w:rsidRPr="000F14A4">
        <w:rPr>
          <w:rFonts w:ascii="Book Antiqua" w:eastAsia="宋体" w:hAnsi="Book Antiqua" w:cs="宋体"/>
          <w:sz w:val="24"/>
          <w:szCs w:val="24"/>
        </w:rPr>
        <w:t> 2010; </w:t>
      </w:r>
      <w:r w:rsidRPr="000F14A4">
        <w:rPr>
          <w:rFonts w:ascii="Book Antiqua" w:eastAsia="宋体" w:hAnsi="Book Antiqua" w:cs="宋体"/>
          <w:b/>
          <w:bCs/>
          <w:sz w:val="24"/>
          <w:szCs w:val="24"/>
        </w:rPr>
        <w:t>9</w:t>
      </w:r>
      <w:r w:rsidRPr="000F14A4">
        <w:rPr>
          <w:rFonts w:ascii="Book Antiqua" w:eastAsia="宋体" w:hAnsi="Book Antiqua" w:cs="宋体"/>
          <w:bCs/>
          <w:sz w:val="24"/>
          <w:szCs w:val="24"/>
        </w:rPr>
        <w:t xml:space="preserve"> </w:t>
      </w:r>
      <w:proofErr w:type="spellStart"/>
      <w:r w:rsidRPr="000F14A4">
        <w:rPr>
          <w:rFonts w:ascii="Book Antiqua" w:eastAsia="宋体" w:hAnsi="Book Antiqua" w:cs="宋体"/>
          <w:bCs/>
          <w:sz w:val="24"/>
          <w:szCs w:val="24"/>
        </w:rPr>
        <w:t>Suppl</w:t>
      </w:r>
      <w:proofErr w:type="spellEnd"/>
      <w:r w:rsidRPr="000F14A4">
        <w:rPr>
          <w:rFonts w:ascii="Book Antiqua" w:eastAsia="宋体" w:hAnsi="Book Antiqua" w:cs="宋体"/>
          <w:sz w:val="24"/>
          <w:szCs w:val="24"/>
        </w:rPr>
        <w:t>: 80-83 [PMID: 20714001]</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50 </w:t>
      </w:r>
      <w:r w:rsidRPr="000F14A4">
        <w:rPr>
          <w:rFonts w:ascii="Book Antiqua" w:eastAsia="宋体" w:hAnsi="Book Antiqua" w:cs="宋体"/>
          <w:b/>
          <w:bCs/>
          <w:sz w:val="24"/>
          <w:szCs w:val="24"/>
        </w:rPr>
        <w:t>Samuel D</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Bizollon</w:t>
      </w:r>
      <w:proofErr w:type="spellEnd"/>
      <w:r w:rsidRPr="000F14A4">
        <w:rPr>
          <w:rFonts w:ascii="Book Antiqua" w:eastAsia="宋体" w:hAnsi="Book Antiqua" w:cs="宋体"/>
          <w:sz w:val="24"/>
          <w:szCs w:val="24"/>
        </w:rPr>
        <w:t xml:space="preserve"> T, </w:t>
      </w:r>
      <w:proofErr w:type="spellStart"/>
      <w:r w:rsidRPr="000F14A4">
        <w:rPr>
          <w:rFonts w:ascii="Book Antiqua" w:eastAsia="宋体" w:hAnsi="Book Antiqua" w:cs="宋体"/>
          <w:sz w:val="24"/>
          <w:szCs w:val="24"/>
        </w:rPr>
        <w:t>Feray</w:t>
      </w:r>
      <w:proofErr w:type="spellEnd"/>
      <w:r w:rsidRPr="000F14A4">
        <w:rPr>
          <w:rFonts w:ascii="Book Antiqua" w:eastAsia="宋体" w:hAnsi="Book Antiqua" w:cs="宋体"/>
          <w:sz w:val="24"/>
          <w:szCs w:val="24"/>
        </w:rPr>
        <w:t xml:space="preserve"> C, Roche B, Ahmed SN, </w:t>
      </w:r>
      <w:proofErr w:type="spellStart"/>
      <w:r w:rsidRPr="000F14A4">
        <w:rPr>
          <w:rFonts w:ascii="Book Antiqua" w:eastAsia="宋体" w:hAnsi="Book Antiqua" w:cs="宋体"/>
          <w:sz w:val="24"/>
          <w:szCs w:val="24"/>
        </w:rPr>
        <w:t>Lemonnier</w:t>
      </w:r>
      <w:proofErr w:type="spellEnd"/>
      <w:r w:rsidRPr="000F14A4">
        <w:rPr>
          <w:rFonts w:ascii="Book Antiqua" w:eastAsia="宋体" w:hAnsi="Book Antiqua" w:cs="宋体"/>
          <w:sz w:val="24"/>
          <w:szCs w:val="24"/>
        </w:rPr>
        <w:t xml:space="preserve"> C, </w:t>
      </w:r>
      <w:proofErr w:type="spellStart"/>
      <w:r w:rsidRPr="000F14A4">
        <w:rPr>
          <w:rFonts w:ascii="Book Antiqua" w:eastAsia="宋体" w:hAnsi="Book Antiqua" w:cs="宋体"/>
          <w:sz w:val="24"/>
          <w:szCs w:val="24"/>
        </w:rPr>
        <w:t>Cohard</w:t>
      </w:r>
      <w:proofErr w:type="spellEnd"/>
      <w:r w:rsidRPr="000F14A4">
        <w:rPr>
          <w:rFonts w:ascii="Book Antiqua" w:eastAsia="宋体" w:hAnsi="Book Antiqua" w:cs="宋体"/>
          <w:sz w:val="24"/>
          <w:szCs w:val="24"/>
        </w:rPr>
        <w:t xml:space="preserve"> M, </w:t>
      </w:r>
      <w:proofErr w:type="spellStart"/>
      <w:r w:rsidRPr="000F14A4">
        <w:rPr>
          <w:rFonts w:ascii="Book Antiqua" w:eastAsia="宋体" w:hAnsi="Book Antiqua" w:cs="宋体"/>
          <w:sz w:val="24"/>
          <w:szCs w:val="24"/>
        </w:rPr>
        <w:t>Reynes</w:t>
      </w:r>
      <w:proofErr w:type="spellEnd"/>
      <w:r w:rsidRPr="000F14A4">
        <w:rPr>
          <w:rFonts w:ascii="Book Antiqua" w:eastAsia="宋体" w:hAnsi="Book Antiqua" w:cs="宋体"/>
          <w:sz w:val="24"/>
          <w:szCs w:val="24"/>
        </w:rPr>
        <w:t xml:space="preserve"> M, </w:t>
      </w:r>
      <w:proofErr w:type="spellStart"/>
      <w:r w:rsidRPr="000F14A4">
        <w:rPr>
          <w:rFonts w:ascii="Book Antiqua" w:eastAsia="宋体" w:hAnsi="Book Antiqua" w:cs="宋体"/>
          <w:sz w:val="24"/>
          <w:szCs w:val="24"/>
        </w:rPr>
        <w:t>Chevallier</w:t>
      </w:r>
      <w:proofErr w:type="spellEnd"/>
      <w:r w:rsidRPr="000F14A4">
        <w:rPr>
          <w:rFonts w:ascii="Book Antiqua" w:eastAsia="宋体" w:hAnsi="Book Antiqua" w:cs="宋体"/>
          <w:sz w:val="24"/>
          <w:szCs w:val="24"/>
        </w:rPr>
        <w:t xml:space="preserve"> M, </w:t>
      </w:r>
      <w:proofErr w:type="spellStart"/>
      <w:r w:rsidRPr="000F14A4">
        <w:rPr>
          <w:rFonts w:ascii="Book Antiqua" w:eastAsia="宋体" w:hAnsi="Book Antiqua" w:cs="宋体"/>
          <w:sz w:val="24"/>
          <w:szCs w:val="24"/>
        </w:rPr>
        <w:t>Ducerf</w:t>
      </w:r>
      <w:proofErr w:type="spellEnd"/>
      <w:r w:rsidRPr="000F14A4">
        <w:rPr>
          <w:rFonts w:ascii="Book Antiqua" w:eastAsia="宋体" w:hAnsi="Book Antiqua" w:cs="宋体"/>
          <w:sz w:val="24"/>
          <w:szCs w:val="24"/>
        </w:rPr>
        <w:t xml:space="preserve"> C, </w:t>
      </w:r>
      <w:proofErr w:type="spellStart"/>
      <w:r w:rsidRPr="000F14A4">
        <w:rPr>
          <w:rFonts w:ascii="Book Antiqua" w:eastAsia="宋体" w:hAnsi="Book Antiqua" w:cs="宋体"/>
          <w:sz w:val="24"/>
          <w:szCs w:val="24"/>
        </w:rPr>
        <w:t>Baulieux</w:t>
      </w:r>
      <w:proofErr w:type="spellEnd"/>
      <w:r w:rsidRPr="000F14A4">
        <w:rPr>
          <w:rFonts w:ascii="Book Antiqua" w:eastAsia="宋体" w:hAnsi="Book Antiqua" w:cs="宋体"/>
          <w:sz w:val="24"/>
          <w:szCs w:val="24"/>
        </w:rPr>
        <w:t xml:space="preserve"> J, </w:t>
      </w:r>
      <w:proofErr w:type="spellStart"/>
      <w:r w:rsidRPr="000F14A4">
        <w:rPr>
          <w:rFonts w:ascii="Book Antiqua" w:eastAsia="宋体" w:hAnsi="Book Antiqua" w:cs="宋体"/>
          <w:sz w:val="24"/>
          <w:szCs w:val="24"/>
        </w:rPr>
        <w:t>Geffner</w:t>
      </w:r>
      <w:proofErr w:type="spellEnd"/>
      <w:r w:rsidRPr="000F14A4">
        <w:rPr>
          <w:rFonts w:ascii="Book Antiqua" w:eastAsia="宋体" w:hAnsi="Book Antiqua" w:cs="宋体"/>
          <w:sz w:val="24"/>
          <w:szCs w:val="24"/>
        </w:rPr>
        <w:t xml:space="preserve"> M, Albrecht JK, Bismuth H, </w:t>
      </w:r>
      <w:proofErr w:type="spellStart"/>
      <w:r w:rsidRPr="000F14A4">
        <w:rPr>
          <w:rFonts w:ascii="Book Antiqua" w:eastAsia="宋体" w:hAnsi="Book Antiqua" w:cs="宋体"/>
          <w:sz w:val="24"/>
          <w:szCs w:val="24"/>
        </w:rPr>
        <w:t>Trepo</w:t>
      </w:r>
      <w:proofErr w:type="spellEnd"/>
      <w:r w:rsidRPr="000F14A4">
        <w:rPr>
          <w:rFonts w:ascii="Book Antiqua" w:eastAsia="宋体" w:hAnsi="Book Antiqua" w:cs="宋体"/>
          <w:sz w:val="24"/>
          <w:szCs w:val="24"/>
        </w:rPr>
        <w:t xml:space="preserve"> C. Interferon-alpha 2b plus ribavirin in patients with chronic hepatitis C after liver transplantation: a randomized study. </w:t>
      </w:r>
      <w:r w:rsidRPr="000F14A4">
        <w:rPr>
          <w:rFonts w:ascii="Book Antiqua" w:eastAsia="宋体" w:hAnsi="Book Antiqua" w:cs="宋体"/>
          <w:i/>
          <w:iCs/>
          <w:sz w:val="24"/>
          <w:szCs w:val="24"/>
        </w:rPr>
        <w:t>Gastroenterology</w:t>
      </w:r>
      <w:r w:rsidRPr="000F14A4">
        <w:rPr>
          <w:rFonts w:ascii="Book Antiqua" w:eastAsia="宋体" w:hAnsi="Book Antiqua" w:cs="宋体"/>
          <w:sz w:val="24"/>
          <w:szCs w:val="24"/>
        </w:rPr>
        <w:t> 2003; </w:t>
      </w:r>
      <w:r w:rsidRPr="000F14A4">
        <w:rPr>
          <w:rFonts w:ascii="Book Antiqua" w:eastAsia="宋体" w:hAnsi="Book Antiqua" w:cs="宋体"/>
          <w:b/>
          <w:bCs/>
          <w:sz w:val="24"/>
          <w:szCs w:val="24"/>
        </w:rPr>
        <w:t>124</w:t>
      </w:r>
      <w:r w:rsidRPr="000F14A4">
        <w:rPr>
          <w:rFonts w:ascii="Book Antiqua" w:eastAsia="宋体" w:hAnsi="Book Antiqua" w:cs="宋体"/>
          <w:sz w:val="24"/>
          <w:szCs w:val="24"/>
        </w:rPr>
        <w:t>: 642-650 [PMID: 12612903 DOI: 10.1053/gast.2003.50095]</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51 </w:t>
      </w:r>
      <w:r w:rsidRPr="000F14A4">
        <w:rPr>
          <w:rFonts w:ascii="Book Antiqua" w:eastAsia="宋体" w:hAnsi="Book Antiqua" w:cs="宋体"/>
          <w:b/>
          <w:bCs/>
          <w:sz w:val="24"/>
          <w:szCs w:val="24"/>
        </w:rPr>
        <w:t>Fredrick RT</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Hassanein</w:t>
      </w:r>
      <w:proofErr w:type="spellEnd"/>
      <w:r w:rsidRPr="000F14A4">
        <w:rPr>
          <w:rFonts w:ascii="Book Antiqua" w:eastAsia="宋体" w:hAnsi="Book Antiqua" w:cs="宋体"/>
          <w:sz w:val="24"/>
          <w:szCs w:val="24"/>
        </w:rPr>
        <w:t xml:space="preserve"> TI. </w:t>
      </w:r>
      <w:proofErr w:type="gramStart"/>
      <w:r w:rsidRPr="000F14A4">
        <w:rPr>
          <w:rFonts w:ascii="Book Antiqua" w:eastAsia="宋体" w:hAnsi="Book Antiqua" w:cs="宋体"/>
          <w:sz w:val="24"/>
          <w:szCs w:val="24"/>
        </w:rPr>
        <w:t xml:space="preserve">Role of growth factors in the treatment of patients with HIV/HCV </w:t>
      </w:r>
      <w:proofErr w:type="spellStart"/>
      <w:r w:rsidRPr="000F14A4">
        <w:rPr>
          <w:rFonts w:ascii="Book Antiqua" w:eastAsia="宋体" w:hAnsi="Book Antiqua" w:cs="宋体"/>
          <w:sz w:val="24"/>
          <w:szCs w:val="24"/>
        </w:rPr>
        <w:t>coinfection</w:t>
      </w:r>
      <w:proofErr w:type="spellEnd"/>
      <w:r w:rsidRPr="000F14A4">
        <w:rPr>
          <w:rFonts w:ascii="Book Antiqua" w:eastAsia="宋体" w:hAnsi="Book Antiqua" w:cs="宋体"/>
          <w:sz w:val="24"/>
          <w:szCs w:val="24"/>
        </w:rPr>
        <w:t xml:space="preserve"> and patients with recurrent hepatitis C following liver transplantation.</w:t>
      </w:r>
      <w:proofErr w:type="gramEnd"/>
      <w:r w:rsidRPr="000F14A4">
        <w:rPr>
          <w:rFonts w:ascii="Book Antiqua" w:eastAsia="宋体" w:hAnsi="Book Antiqua" w:cs="宋体"/>
          <w:sz w:val="24"/>
          <w:szCs w:val="24"/>
        </w:rPr>
        <w:t> </w:t>
      </w:r>
      <w:r w:rsidRPr="000F14A4">
        <w:rPr>
          <w:rFonts w:ascii="Book Antiqua" w:eastAsia="宋体" w:hAnsi="Book Antiqua" w:cs="宋体"/>
          <w:i/>
          <w:iCs/>
          <w:sz w:val="24"/>
          <w:szCs w:val="24"/>
        </w:rPr>
        <w:t xml:space="preserve">J </w:t>
      </w:r>
      <w:proofErr w:type="spellStart"/>
      <w:r w:rsidRPr="000F14A4">
        <w:rPr>
          <w:rFonts w:ascii="Book Antiqua" w:eastAsia="宋体" w:hAnsi="Book Antiqua" w:cs="宋体"/>
          <w:i/>
          <w:iCs/>
          <w:sz w:val="24"/>
          <w:szCs w:val="24"/>
        </w:rPr>
        <w:t>Clin</w:t>
      </w:r>
      <w:proofErr w:type="spellEnd"/>
      <w:r w:rsidRPr="000F14A4">
        <w:rPr>
          <w:rFonts w:ascii="Book Antiqua" w:eastAsia="宋体" w:hAnsi="Book Antiqua" w:cs="宋体"/>
          <w:i/>
          <w:iCs/>
          <w:sz w:val="24"/>
          <w:szCs w:val="24"/>
        </w:rPr>
        <w:t xml:space="preserve"> </w:t>
      </w:r>
      <w:proofErr w:type="spellStart"/>
      <w:r w:rsidRPr="000F14A4">
        <w:rPr>
          <w:rFonts w:ascii="Book Antiqua" w:eastAsia="宋体" w:hAnsi="Book Antiqua" w:cs="宋体"/>
          <w:i/>
          <w:iCs/>
          <w:sz w:val="24"/>
          <w:szCs w:val="24"/>
        </w:rPr>
        <w:t>Gastroenterol</w:t>
      </w:r>
      <w:proofErr w:type="spellEnd"/>
      <w:r w:rsidRPr="000F14A4">
        <w:rPr>
          <w:rFonts w:ascii="Book Antiqua" w:eastAsia="宋体" w:hAnsi="Book Antiqua" w:cs="宋体"/>
          <w:sz w:val="24"/>
          <w:szCs w:val="24"/>
        </w:rPr>
        <w:t> 2005; </w:t>
      </w:r>
      <w:r w:rsidRPr="000F14A4">
        <w:rPr>
          <w:rFonts w:ascii="Book Antiqua" w:eastAsia="宋体" w:hAnsi="Book Antiqua" w:cs="宋体"/>
          <w:b/>
          <w:bCs/>
          <w:sz w:val="24"/>
          <w:szCs w:val="24"/>
        </w:rPr>
        <w:t>39</w:t>
      </w:r>
      <w:r w:rsidRPr="000F14A4">
        <w:rPr>
          <w:rFonts w:ascii="Book Antiqua" w:eastAsia="宋体" w:hAnsi="Book Antiqua" w:cs="宋体"/>
          <w:sz w:val="24"/>
          <w:szCs w:val="24"/>
        </w:rPr>
        <w:t>: S14-S22 [PMID: 15597023]</w:t>
      </w:r>
    </w:p>
    <w:p w:rsidR="00FE3452" w:rsidRPr="000F14A4" w:rsidRDefault="00FE3452" w:rsidP="00FE3452">
      <w:pPr>
        <w:widowControl/>
        <w:spacing w:line="360" w:lineRule="auto"/>
        <w:jc w:val="both"/>
        <w:rPr>
          <w:rFonts w:ascii="Book Antiqua" w:eastAsia="宋体" w:hAnsi="Book Antiqua" w:cs="宋体"/>
          <w:sz w:val="24"/>
          <w:szCs w:val="24"/>
        </w:rPr>
      </w:pPr>
      <w:proofErr w:type="gramStart"/>
      <w:r w:rsidRPr="000F14A4">
        <w:rPr>
          <w:rFonts w:ascii="Book Antiqua" w:eastAsia="宋体" w:hAnsi="Book Antiqua" w:cs="宋体"/>
          <w:sz w:val="24"/>
          <w:szCs w:val="24"/>
        </w:rPr>
        <w:t>52 </w:t>
      </w:r>
      <w:proofErr w:type="spellStart"/>
      <w:r w:rsidRPr="000F14A4">
        <w:rPr>
          <w:rFonts w:ascii="Book Antiqua" w:eastAsia="宋体" w:hAnsi="Book Antiqua" w:cs="宋体"/>
          <w:b/>
          <w:bCs/>
          <w:sz w:val="24"/>
          <w:szCs w:val="24"/>
        </w:rPr>
        <w:t>Sarrazin</w:t>
      </w:r>
      <w:proofErr w:type="spellEnd"/>
      <w:r w:rsidRPr="000F14A4">
        <w:rPr>
          <w:rFonts w:ascii="Book Antiqua" w:eastAsia="宋体" w:hAnsi="Book Antiqua" w:cs="宋体"/>
          <w:b/>
          <w:bCs/>
          <w:sz w:val="24"/>
          <w:szCs w:val="24"/>
        </w:rPr>
        <w:t xml:space="preserve"> C</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Hézode</w:t>
      </w:r>
      <w:proofErr w:type="spellEnd"/>
      <w:r w:rsidRPr="000F14A4">
        <w:rPr>
          <w:rFonts w:ascii="Book Antiqua" w:eastAsia="宋体" w:hAnsi="Book Antiqua" w:cs="宋体"/>
          <w:sz w:val="24"/>
          <w:szCs w:val="24"/>
        </w:rPr>
        <w:t xml:space="preserve"> C, </w:t>
      </w:r>
      <w:proofErr w:type="spellStart"/>
      <w:r w:rsidRPr="000F14A4">
        <w:rPr>
          <w:rFonts w:ascii="Book Antiqua" w:eastAsia="宋体" w:hAnsi="Book Antiqua" w:cs="宋体"/>
          <w:sz w:val="24"/>
          <w:szCs w:val="24"/>
        </w:rPr>
        <w:t>Zeuzem</w:t>
      </w:r>
      <w:proofErr w:type="spellEnd"/>
      <w:r w:rsidRPr="000F14A4">
        <w:rPr>
          <w:rFonts w:ascii="Book Antiqua" w:eastAsia="宋体" w:hAnsi="Book Antiqua" w:cs="宋体"/>
          <w:sz w:val="24"/>
          <w:szCs w:val="24"/>
        </w:rPr>
        <w:t xml:space="preserve"> S, </w:t>
      </w:r>
      <w:proofErr w:type="spellStart"/>
      <w:r w:rsidRPr="000F14A4">
        <w:rPr>
          <w:rFonts w:ascii="Book Antiqua" w:eastAsia="宋体" w:hAnsi="Book Antiqua" w:cs="宋体"/>
          <w:sz w:val="24"/>
          <w:szCs w:val="24"/>
        </w:rPr>
        <w:t>Pawlotsky</w:t>
      </w:r>
      <w:proofErr w:type="spellEnd"/>
      <w:r w:rsidRPr="000F14A4">
        <w:rPr>
          <w:rFonts w:ascii="Book Antiqua" w:eastAsia="宋体" w:hAnsi="Book Antiqua" w:cs="宋体"/>
          <w:sz w:val="24"/>
          <w:szCs w:val="24"/>
        </w:rPr>
        <w:t xml:space="preserve"> JM.</w:t>
      </w:r>
      <w:proofErr w:type="gramEnd"/>
      <w:r w:rsidRPr="000F14A4">
        <w:rPr>
          <w:rFonts w:ascii="Book Antiqua" w:eastAsia="宋体" w:hAnsi="Book Antiqua" w:cs="宋体"/>
          <w:sz w:val="24"/>
          <w:szCs w:val="24"/>
        </w:rPr>
        <w:t xml:space="preserve"> </w:t>
      </w:r>
      <w:proofErr w:type="gramStart"/>
      <w:r w:rsidRPr="000F14A4">
        <w:rPr>
          <w:rFonts w:ascii="Book Antiqua" w:eastAsia="宋体" w:hAnsi="Book Antiqua" w:cs="宋体"/>
          <w:sz w:val="24"/>
          <w:szCs w:val="24"/>
        </w:rPr>
        <w:t>Antiviral strategies in hepatitis C virus infection.</w:t>
      </w:r>
      <w:proofErr w:type="gramEnd"/>
      <w:r w:rsidRPr="000F14A4">
        <w:rPr>
          <w:rFonts w:ascii="Book Antiqua" w:eastAsia="宋体" w:hAnsi="Book Antiqua" w:cs="宋体"/>
          <w:sz w:val="24"/>
          <w:szCs w:val="24"/>
        </w:rPr>
        <w:t> </w:t>
      </w:r>
      <w:r w:rsidRPr="000F14A4">
        <w:rPr>
          <w:rFonts w:ascii="Book Antiqua" w:eastAsia="宋体" w:hAnsi="Book Antiqua" w:cs="宋体"/>
          <w:i/>
          <w:iCs/>
          <w:sz w:val="24"/>
          <w:szCs w:val="24"/>
        </w:rPr>
        <w:t xml:space="preserve">J </w:t>
      </w:r>
      <w:proofErr w:type="spellStart"/>
      <w:r w:rsidRPr="000F14A4">
        <w:rPr>
          <w:rFonts w:ascii="Book Antiqua" w:eastAsia="宋体" w:hAnsi="Book Antiqua" w:cs="宋体"/>
          <w:i/>
          <w:iCs/>
          <w:sz w:val="24"/>
          <w:szCs w:val="24"/>
        </w:rPr>
        <w:t>Hepatol</w:t>
      </w:r>
      <w:proofErr w:type="spellEnd"/>
      <w:r w:rsidRPr="000F14A4">
        <w:rPr>
          <w:rFonts w:ascii="Book Antiqua" w:eastAsia="宋体" w:hAnsi="Book Antiqua" w:cs="宋体"/>
          <w:sz w:val="24"/>
          <w:szCs w:val="24"/>
        </w:rPr>
        <w:t> 2012; </w:t>
      </w:r>
      <w:r w:rsidRPr="000F14A4">
        <w:rPr>
          <w:rFonts w:ascii="Book Antiqua" w:eastAsia="宋体" w:hAnsi="Book Antiqua" w:cs="宋体"/>
          <w:b/>
          <w:bCs/>
          <w:sz w:val="24"/>
          <w:szCs w:val="24"/>
        </w:rPr>
        <w:t xml:space="preserve">56 </w:t>
      </w:r>
      <w:proofErr w:type="spellStart"/>
      <w:r w:rsidRPr="000F14A4">
        <w:rPr>
          <w:rFonts w:ascii="Book Antiqua" w:eastAsia="宋体" w:hAnsi="Book Antiqua" w:cs="宋体"/>
          <w:bCs/>
          <w:sz w:val="24"/>
          <w:szCs w:val="24"/>
        </w:rPr>
        <w:t>Suppl</w:t>
      </w:r>
      <w:proofErr w:type="spellEnd"/>
      <w:r w:rsidRPr="000F14A4">
        <w:rPr>
          <w:rFonts w:ascii="Book Antiqua" w:eastAsia="宋体" w:hAnsi="Book Antiqua" w:cs="宋体"/>
          <w:bCs/>
          <w:sz w:val="24"/>
          <w:szCs w:val="24"/>
        </w:rPr>
        <w:t xml:space="preserve"> 1</w:t>
      </w:r>
      <w:r w:rsidRPr="000F14A4">
        <w:rPr>
          <w:rFonts w:ascii="Book Antiqua" w:eastAsia="宋体" w:hAnsi="Book Antiqua" w:cs="宋体"/>
          <w:sz w:val="24"/>
          <w:szCs w:val="24"/>
        </w:rPr>
        <w:t>: S88-100 [PMID: 22300469 DOI: 10.1016/S0168-8278(12)60010-5]</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53 </w:t>
      </w:r>
      <w:r w:rsidRPr="000F14A4">
        <w:rPr>
          <w:rFonts w:ascii="Book Antiqua" w:eastAsia="宋体" w:hAnsi="Book Antiqua" w:cs="宋体"/>
          <w:b/>
          <w:bCs/>
          <w:sz w:val="24"/>
          <w:szCs w:val="24"/>
        </w:rPr>
        <w:t>Kim do Y</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Ahn</w:t>
      </w:r>
      <w:proofErr w:type="spellEnd"/>
      <w:r w:rsidRPr="000F14A4">
        <w:rPr>
          <w:rFonts w:ascii="Book Antiqua" w:eastAsia="宋体" w:hAnsi="Book Antiqua" w:cs="宋体"/>
          <w:sz w:val="24"/>
          <w:szCs w:val="24"/>
        </w:rPr>
        <w:t xml:space="preserve"> SH, </w:t>
      </w:r>
      <w:proofErr w:type="gramStart"/>
      <w:r w:rsidRPr="000F14A4">
        <w:rPr>
          <w:rFonts w:ascii="Book Antiqua" w:eastAsia="宋体" w:hAnsi="Book Antiqua" w:cs="宋体"/>
          <w:sz w:val="24"/>
          <w:szCs w:val="24"/>
        </w:rPr>
        <w:t>Han</w:t>
      </w:r>
      <w:proofErr w:type="gramEnd"/>
      <w:r w:rsidRPr="000F14A4">
        <w:rPr>
          <w:rFonts w:ascii="Book Antiqua" w:eastAsia="宋体" w:hAnsi="Book Antiqua" w:cs="宋体"/>
          <w:sz w:val="24"/>
          <w:szCs w:val="24"/>
        </w:rPr>
        <w:t xml:space="preserve"> KH. Emerging therapies for hepatitis C. </w:t>
      </w:r>
      <w:r w:rsidRPr="000F14A4">
        <w:rPr>
          <w:rFonts w:ascii="Book Antiqua" w:eastAsia="宋体" w:hAnsi="Book Antiqua" w:cs="宋体"/>
          <w:i/>
          <w:iCs/>
          <w:sz w:val="24"/>
          <w:szCs w:val="24"/>
        </w:rPr>
        <w:t>Gut Liver</w:t>
      </w:r>
      <w:r w:rsidRPr="000F14A4">
        <w:rPr>
          <w:rFonts w:ascii="Book Antiqua" w:eastAsia="宋体" w:hAnsi="Book Antiqua" w:cs="宋体"/>
          <w:sz w:val="24"/>
          <w:szCs w:val="24"/>
        </w:rPr>
        <w:t> 2014; </w:t>
      </w:r>
      <w:r w:rsidRPr="000F14A4">
        <w:rPr>
          <w:rFonts w:ascii="Book Antiqua" w:eastAsia="宋体" w:hAnsi="Book Antiqua" w:cs="宋体"/>
          <w:b/>
          <w:bCs/>
          <w:sz w:val="24"/>
          <w:szCs w:val="24"/>
        </w:rPr>
        <w:t>8</w:t>
      </w:r>
      <w:r w:rsidRPr="000F14A4">
        <w:rPr>
          <w:rFonts w:ascii="Book Antiqua" w:eastAsia="宋体" w:hAnsi="Book Antiqua" w:cs="宋体"/>
          <w:sz w:val="24"/>
          <w:szCs w:val="24"/>
        </w:rPr>
        <w:t>: 471-479 [PMID: 25228970 DOI: 10.5009/gnl14083]</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54</w:t>
      </w:r>
      <w:r w:rsidRPr="000F14A4">
        <w:rPr>
          <w:rFonts w:ascii="Book Antiqua" w:eastAsia="宋体" w:hAnsi="Book Antiqua" w:cs="宋体"/>
          <w:b/>
          <w:sz w:val="24"/>
          <w:szCs w:val="24"/>
        </w:rPr>
        <w:t xml:space="preserve"> </w:t>
      </w:r>
      <w:proofErr w:type="spellStart"/>
      <w:r w:rsidRPr="000F14A4">
        <w:rPr>
          <w:rFonts w:ascii="Book Antiqua" w:eastAsia="宋体" w:hAnsi="Book Antiqua" w:cs="宋体"/>
          <w:b/>
          <w:sz w:val="24"/>
          <w:szCs w:val="24"/>
        </w:rPr>
        <w:t>Forns</w:t>
      </w:r>
      <w:proofErr w:type="spellEnd"/>
      <w:r w:rsidRPr="000F14A4">
        <w:rPr>
          <w:rFonts w:ascii="Book Antiqua" w:eastAsia="宋体" w:hAnsi="Book Antiqua" w:cs="宋体"/>
          <w:b/>
          <w:sz w:val="24"/>
          <w:szCs w:val="24"/>
        </w:rPr>
        <w:t xml:space="preserve"> X,</w:t>
      </w:r>
      <w:r w:rsidRPr="000F14A4">
        <w:rPr>
          <w:rFonts w:ascii="Book Antiqua" w:eastAsia="宋体" w:hAnsi="Book Antiqua" w:cs="宋体"/>
          <w:sz w:val="24"/>
          <w:szCs w:val="24"/>
        </w:rPr>
        <w:t xml:space="preserve"> Prieto M, Charlton M, </w:t>
      </w:r>
      <w:proofErr w:type="spellStart"/>
      <w:r w:rsidRPr="000F14A4">
        <w:rPr>
          <w:rFonts w:ascii="Book Antiqua" w:eastAsia="宋体" w:hAnsi="Book Antiqua" w:cs="宋体"/>
          <w:sz w:val="24"/>
          <w:szCs w:val="24"/>
        </w:rPr>
        <w:t>McHutchison</w:t>
      </w:r>
      <w:proofErr w:type="spellEnd"/>
      <w:r w:rsidRPr="000F14A4">
        <w:rPr>
          <w:rFonts w:ascii="Book Antiqua" w:eastAsia="宋体" w:hAnsi="Book Antiqua" w:cs="宋体"/>
          <w:sz w:val="24"/>
          <w:szCs w:val="24"/>
        </w:rPr>
        <w:t xml:space="preserve"> JG, Symonds WT, Denning J, Brandt-</w:t>
      </w:r>
      <w:proofErr w:type="spellStart"/>
      <w:r w:rsidRPr="000F14A4">
        <w:rPr>
          <w:rFonts w:ascii="Book Antiqua" w:eastAsia="宋体" w:hAnsi="Book Antiqua" w:cs="宋体"/>
          <w:sz w:val="24"/>
          <w:szCs w:val="24"/>
        </w:rPr>
        <w:t>Sarif</w:t>
      </w:r>
      <w:proofErr w:type="spellEnd"/>
      <w:r w:rsidRPr="000F14A4">
        <w:rPr>
          <w:rFonts w:ascii="Book Antiqua" w:eastAsia="宋体" w:hAnsi="Book Antiqua" w:cs="宋体"/>
          <w:sz w:val="24"/>
          <w:szCs w:val="24"/>
        </w:rPr>
        <w:t xml:space="preserve"> T, Chang P, </w:t>
      </w:r>
      <w:proofErr w:type="spellStart"/>
      <w:r w:rsidRPr="000F14A4">
        <w:rPr>
          <w:rFonts w:ascii="Book Antiqua" w:eastAsia="宋体" w:hAnsi="Book Antiqua" w:cs="宋体"/>
          <w:sz w:val="24"/>
          <w:szCs w:val="24"/>
        </w:rPr>
        <w:t>Kivett</w:t>
      </w:r>
      <w:proofErr w:type="spellEnd"/>
      <w:r w:rsidRPr="000F14A4">
        <w:rPr>
          <w:rFonts w:ascii="Book Antiqua" w:eastAsia="宋体" w:hAnsi="Book Antiqua" w:cs="宋体"/>
          <w:sz w:val="24"/>
          <w:szCs w:val="24"/>
        </w:rPr>
        <w:t xml:space="preserve"> V, Fontana RJ, </w:t>
      </w:r>
      <w:proofErr w:type="spellStart"/>
      <w:r w:rsidRPr="000F14A4">
        <w:rPr>
          <w:rFonts w:ascii="Book Antiqua" w:eastAsia="宋体" w:hAnsi="Book Antiqua" w:cs="宋体"/>
          <w:sz w:val="24"/>
          <w:szCs w:val="24"/>
        </w:rPr>
        <w:t>Baumert</w:t>
      </w:r>
      <w:proofErr w:type="spellEnd"/>
      <w:r w:rsidRPr="000F14A4">
        <w:rPr>
          <w:rFonts w:ascii="Book Antiqua" w:eastAsia="宋体" w:hAnsi="Book Antiqua" w:cs="宋体"/>
          <w:sz w:val="24"/>
          <w:szCs w:val="24"/>
        </w:rPr>
        <w:t xml:space="preserve"> TF, </w:t>
      </w:r>
      <w:proofErr w:type="spellStart"/>
      <w:r w:rsidRPr="000F14A4">
        <w:rPr>
          <w:rFonts w:ascii="Book Antiqua" w:eastAsia="宋体" w:hAnsi="Book Antiqua" w:cs="宋体"/>
          <w:sz w:val="24"/>
          <w:szCs w:val="24"/>
        </w:rPr>
        <w:t>Coilly</w:t>
      </w:r>
      <w:proofErr w:type="spellEnd"/>
      <w:r w:rsidRPr="000F14A4">
        <w:rPr>
          <w:rFonts w:ascii="Book Antiqua" w:eastAsia="宋体" w:hAnsi="Book Antiqua" w:cs="宋体"/>
          <w:sz w:val="24"/>
          <w:szCs w:val="24"/>
        </w:rPr>
        <w:t xml:space="preserve"> A, Castells L, </w:t>
      </w:r>
      <w:proofErr w:type="spellStart"/>
      <w:r w:rsidRPr="000F14A4">
        <w:rPr>
          <w:rFonts w:ascii="Book Antiqua" w:eastAsia="宋体" w:hAnsi="Book Antiqua" w:cs="宋体"/>
          <w:sz w:val="24"/>
          <w:szCs w:val="24"/>
        </w:rPr>
        <w:t>Habersetzer</w:t>
      </w:r>
      <w:proofErr w:type="spellEnd"/>
      <w:r w:rsidRPr="000F14A4">
        <w:rPr>
          <w:rFonts w:ascii="Book Antiqua" w:eastAsia="宋体" w:hAnsi="Book Antiqua" w:cs="宋体"/>
          <w:sz w:val="24"/>
          <w:szCs w:val="24"/>
        </w:rPr>
        <w:t xml:space="preserve"> F. </w:t>
      </w:r>
      <w:proofErr w:type="spellStart"/>
      <w:r w:rsidRPr="000F14A4">
        <w:rPr>
          <w:rFonts w:ascii="Book Antiqua" w:eastAsia="宋体" w:hAnsi="Book Antiqua" w:cs="宋体"/>
          <w:sz w:val="24"/>
          <w:szCs w:val="24"/>
        </w:rPr>
        <w:t>Sofosbuvir</w:t>
      </w:r>
      <w:proofErr w:type="spellEnd"/>
      <w:r w:rsidRPr="000F14A4">
        <w:rPr>
          <w:rFonts w:ascii="Book Antiqua" w:eastAsia="宋体" w:hAnsi="Book Antiqua" w:cs="宋体"/>
          <w:sz w:val="24"/>
          <w:szCs w:val="24"/>
        </w:rPr>
        <w:t xml:space="preserve"> compassionate use program for patients with severe recurrent hepatitis C including </w:t>
      </w:r>
      <w:proofErr w:type="spellStart"/>
      <w:r w:rsidRPr="000F14A4">
        <w:rPr>
          <w:rFonts w:ascii="Book Antiqua" w:eastAsia="宋体" w:hAnsi="Book Antiqua" w:cs="宋体"/>
          <w:sz w:val="24"/>
          <w:szCs w:val="24"/>
        </w:rPr>
        <w:t>fibrosing</w:t>
      </w:r>
      <w:proofErr w:type="spellEnd"/>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cholestatic</w:t>
      </w:r>
      <w:proofErr w:type="spellEnd"/>
      <w:r w:rsidRPr="000F14A4">
        <w:rPr>
          <w:rFonts w:ascii="Book Antiqua" w:eastAsia="宋体" w:hAnsi="Book Antiqua" w:cs="宋体"/>
          <w:sz w:val="24"/>
          <w:szCs w:val="24"/>
        </w:rPr>
        <w:t xml:space="preserve"> hepatitis following liver transplantation [abstract 062]. </w:t>
      </w:r>
      <w:r w:rsidRPr="000F14A4">
        <w:rPr>
          <w:rFonts w:ascii="Book Antiqua" w:eastAsia="宋体" w:hAnsi="Book Antiqua" w:cs="宋体"/>
          <w:i/>
          <w:sz w:val="24"/>
          <w:szCs w:val="24"/>
        </w:rPr>
        <w:t xml:space="preserve">J </w:t>
      </w:r>
      <w:proofErr w:type="spellStart"/>
      <w:r w:rsidRPr="000F14A4">
        <w:rPr>
          <w:rFonts w:ascii="Book Antiqua" w:eastAsia="宋体" w:hAnsi="Book Antiqua" w:cs="宋体"/>
          <w:i/>
          <w:sz w:val="24"/>
          <w:szCs w:val="24"/>
        </w:rPr>
        <w:t>Hepatol</w:t>
      </w:r>
      <w:proofErr w:type="spellEnd"/>
      <w:r w:rsidRPr="000F14A4">
        <w:rPr>
          <w:rFonts w:ascii="Book Antiqua" w:eastAsia="宋体" w:hAnsi="Book Antiqua" w:cs="宋体"/>
          <w:i/>
          <w:sz w:val="24"/>
          <w:szCs w:val="24"/>
        </w:rPr>
        <w:t xml:space="preserve"> </w:t>
      </w:r>
      <w:r w:rsidRPr="000F14A4">
        <w:rPr>
          <w:rFonts w:ascii="Book Antiqua" w:eastAsia="宋体" w:hAnsi="Book Antiqua" w:cs="宋体"/>
          <w:sz w:val="24"/>
          <w:szCs w:val="24"/>
        </w:rPr>
        <w:t xml:space="preserve">2014; </w:t>
      </w:r>
      <w:r w:rsidRPr="000F14A4">
        <w:rPr>
          <w:rFonts w:ascii="Book Antiqua" w:eastAsia="宋体" w:hAnsi="Book Antiqua" w:cs="宋体"/>
          <w:b/>
          <w:sz w:val="24"/>
          <w:szCs w:val="24"/>
        </w:rPr>
        <w:t>60</w:t>
      </w:r>
      <w:r>
        <w:rPr>
          <w:rFonts w:ascii="Book Antiqua" w:eastAsia="宋体" w:hAnsi="Book Antiqua" w:cs="宋体" w:hint="eastAsia"/>
          <w:sz w:val="24"/>
          <w:szCs w:val="24"/>
        </w:rPr>
        <w:t xml:space="preserve"> </w:t>
      </w:r>
      <w:r w:rsidRPr="000F14A4">
        <w:rPr>
          <w:rFonts w:ascii="Book Antiqua" w:eastAsia="宋体" w:hAnsi="Book Antiqua" w:cs="宋体"/>
          <w:sz w:val="24"/>
          <w:szCs w:val="24"/>
        </w:rPr>
        <w:t>(</w:t>
      </w:r>
      <w:proofErr w:type="spellStart"/>
      <w:r w:rsidRPr="000F14A4">
        <w:rPr>
          <w:rFonts w:ascii="Book Antiqua" w:eastAsia="宋体" w:hAnsi="Book Antiqua" w:cs="宋体"/>
          <w:sz w:val="24"/>
          <w:szCs w:val="24"/>
        </w:rPr>
        <w:t>Suppl</w:t>
      </w:r>
      <w:proofErr w:type="spellEnd"/>
      <w:r w:rsidRPr="000F14A4">
        <w:rPr>
          <w:rFonts w:ascii="Book Antiqua" w:eastAsia="宋体" w:hAnsi="Book Antiqua" w:cs="宋体"/>
          <w:sz w:val="24"/>
          <w:szCs w:val="24"/>
        </w:rPr>
        <w:t>): S23-S44</w:t>
      </w:r>
    </w:p>
    <w:p w:rsidR="00FE3452" w:rsidRPr="000F14A4" w:rsidRDefault="00FE3452" w:rsidP="00FE3452">
      <w:pPr>
        <w:widowControl/>
        <w:spacing w:line="360" w:lineRule="auto"/>
        <w:jc w:val="both"/>
        <w:rPr>
          <w:rFonts w:ascii="Book Antiqua" w:eastAsia="宋体" w:hAnsi="Book Antiqua" w:cs="宋体"/>
          <w:sz w:val="24"/>
          <w:szCs w:val="24"/>
        </w:rPr>
      </w:pPr>
      <w:proofErr w:type="gramStart"/>
      <w:r w:rsidRPr="000F14A4">
        <w:rPr>
          <w:rFonts w:ascii="Book Antiqua" w:eastAsia="宋体" w:hAnsi="Book Antiqua" w:cs="宋体"/>
          <w:sz w:val="24"/>
          <w:szCs w:val="24"/>
        </w:rPr>
        <w:t>55</w:t>
      </w:r>
      <w:r w:rsidRPr="000F14A4">
        <w:rPr>
          <w:rFonts w:ascii="Book Antiqua" w:eastAsia="宋体" w:hAnsi="Book Antiqua" w:cs="宋体"/>
          <w:b/>
          <w:sz w:val="24"/>
          <w:szCs w:val="24"/>
        </w:rPr>
        <w:t xml:space="preserve"> Gilead Sciences I.</w:t>
      </w:r>
      <w:r w:rsidRPr="000F14A4">
        <w:rPr>
          <w:rFonts w:ascii="Book Antiqua" w:eastAsia="宋体" w:hAnsi="Book Antiqua" w:cs="宋体"/>
          <w:sz w:val="24"/>
          <w:szCs w:val="24"/>
        </w:rPr>
        <w:t xml:space="preserve"> FDA Advisory Committee Supports Approval of Gilead’s </w:t>
      </w:r>
      <w:proofErr w:type="spellStart"/>
      <w:r w:rsidRPr="000F14A4">
        <w:rPr>
          <w:rFonts w:ascii="Book Antiqua" w:eastAsia="宋体" w:hAnsi="Book Antiqua" w:cs="宋体"/>
          <w:sz w:val="24"/>
          <w:szCs w:val="24"/>
        </w:rPr>
        <w:t>Sofosbuvir</w:t>
      </w:r>
      <w:proofErr w:type="spellEnd"/>
      <w:r w:rsidRPr="000F14A4">
        <w:rPr>
          <w:rFonts w:ascii="Book Antiqua" w:eastAsia="宋体" w:hAnsi="Book Antiqua" w:cs="宋体"/>
          <w:sz w:val="24"/>
          <w:szCs w:val="24"/>
        </w:rPr>
        <w:t xml:space="preserve"> for Chronic Hepatitis C Infection.</w:t>
      </w:r>
      <w:proofErr w:type="gramEnd"/>
      <w:r w:rsidRPr="000F14A4">
        <w:rPr>
          <w:rFonts w:ascii="Book Antiqua" w:eastAsia="宋体" w:hAnsi="Book Antiqua" w:cs="宋体"/>
          <w:sz w:val="24"/>
          <w:szCs w:val="24"/>
        </w:rPr>
        <w:t xml:space="preserve"> 2013</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 xml:space="preserve">56 </w:t>
      </w:r>
      <w:r w:rsidRPr="000F14A4">
        <w:rPr>
          <w:rFonts w:ascii="Book Antiqua" w:eastAsia="宋体" w:hAnsi="Book Antiqua" w:cs="宋体"/>
          <w:b/>
          <w:sz w:val="24"/>
          <w:szCs w:val="24"/>
        </w:rPr>
        <w:t>Curry MP,</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Forns</w:t>
      </w:r>
      <w:proofErr w:type="spellEnd"/>
      <w:r w:rsidRPr="000F14A4">
        <w:rPr>
          <w:rFonts w:ascii="Book Antiqua" w:eastAsia="宋体" w:hAnsi="Book Antiqua" w:cs="宋体"/>
          <w:sz w:val="24"/>
          <w:szCs w:val="24"/>
        </w:rPr>
        <w:t xml:space="preserve"> X, Chung RT, </w:t>
      </w:r>
      <w:proofErr w:type="spellStart"/>
      <w:r w:rsidRPr="000F14A4">
        <w:rPr>
          <w:rFonts w:ascii="Book Antiqua" w:eastAsia="宋体" w:hAnsi="Book Antiqua" w:cs="宋体"/>
          <w:sz w:val="24"/>
          <w:szCs w:val="24"/>
        </w:rPr>
        <w:t>Terrault</w:t>
      </w:r>
      <w:proofErr w:type="spellEnd"/>
      <w:r w:rsidRPr="000F14A4">
        <w:rPr>
          <w:rFonts w:ascii="Book Antiqua" w:eastAsia="宋体" w:hAnsi="Book Antiqua" w:cs="宋体"/>
          <w:sz w:val="24"/>
          <w:szCs w:val="24"/>
        </w:rPr>
        <w:t xml:space="preserve"> NA, Brown RS, Jr., </w:t>
      </w:r>
      <w:proofErr w:type="spellStart"/>
      <w:r w:rsidRPr="000F14A4">
        <w:rPr>
          <w:rFonts w:ascii="Book Antiqua" w:eastAsia="宋体" w:hAnsi="Book Antiqua" w:cs="宋体"/>
          <w:sz w:val="24"/>
          <w:szCs w:val="24"/>
        </w:rPr>
        <w:t>Fenkel</w:t>
      </w:r>
      <w:proofErr w:type="spellEnd"/>
      <w:r w:rsidRPr="000F14A4">
        <w:rPr>
          <w:rFonts w:ascii="Book Antiqua" w:eastAsia="宋体" w:hAnsi="Book Antiqua" w:cs="宋体"/>
          <w:sz w:val="24"/>
          <w:szCs w:val="24"/>
        </w:rPr>
        <w:t xml:space="preserve"> JM, Gordon F, O'Leary JG, </w:t>
      </w:r>
      <w:proofErr w:type="spellStart"/>
      <w:r w:rsidRPr="000F14A4">
        <w:rPr>
          <w:rFonts w:ascii="Book Antiqua" w:eastAsia="宋体" w:hAnsi="Book Antiqua" w:cs="宋体"/>
          <w:sz w:val="24"/>
          <w:szCs w:val="24"/>
        </w:rPr>
        <w:t>Kuo</w:t>
      </w:r>
      <w:proofErr w:type="spellEnd"/>
      <w:r w:rsidRPr="000F14A4">
        <w:rPr>
          <w:rFonts w:ascii="Book Antiqua" w:eastAsia="宋体" w:hAnsi="Book Antiqua" w:cs="宋体"/>
          <w:sz w:val="24"/>
          <w:szCs w:val="24"/>
        </w:rPr>
        <w:t xml:space="preserve"> A, </w:t>
      </w:r>
      <w:proofErr w:type="spellStart"/>
      <w:r w:rsidRPr="000F14A4">
        <w:rPr>
          <w:rFonts w:ascii="Book Antiqua" w:eastAsia="宋体" w:hAnsi="Book Antiqua" w:cs="宋体"/>
          <w:sz w:val="24"/>
          <w:szCs w:val="24"/>
        </w:rPr>
        <w:t>Schiano</w:t>
      </w:r>
      <w:proofErr w:type="spellEnd"/>
      <w:r w:rsidRPr="000F14A4">
        <w:rPr>
          <w:rFonts w:ascii="Book Antiqua" w:eastAsia="宋体" w:hAnsi="Book Antiqua" w:cs="宋体"/>
          <w:sz w:val="24"/>
          <w:szCs w:val="24"/>
        </w:rPr>
        <w:t xml:space="preserve"> T, Everson GT, Schiff ER, </w:t>
      </w:r>
      <w:proofErr w:type="spellStart"/>
      <w:r w:rsidRPr="000F14A4">
        <w:rPr>
          <w:rFonts w:ascii="Book Antiqua" w:eastAsia="宋体" w:hAnsi="Book Antiqua" w:cs="宋体"/>
          <w:sz w:val="24"/>
          <w:szCs w:val="24"/>
        </w:rPr>
        <w:t>Befeler</w:t>
      </w:r>
      <w:proofErr w:type="spellEnd"/>
      <w:r w:rsidRPr="000F14A4">
        <w:rPr>
          <w:rFonts w:ascii="Book Antiqua" w:eastAsia="宋体" w:hAnsi="Book Antiqua" w:cs="宋体"/>
          <w:sz w:val="24"/>
          <w:szCs w:val="24"/>
        </w:rPr>
        <w:t xml:space="preserve"> A, </w:t>
      </w:r>
      <w:proofErr w:type="spellStart"/>
      <w:r w:rsidRPr="000F14A4">
        <w:rPr>
          <w:rFonts w:ascii="Book Antiqua" w:eastAsia="宋体" w:hAnsi="Book Antiqua" w:cs="宋体"/>
          <w:sz w:val="24"/>
          <w:szCs w:val="24"/>
        </w:rPr>
        <w:lastRenderedPageBreak/>
        <w:t>McHutchison</w:t>
      </w:r>
      <w:proofErr w:type="spellEnd"/>
      <w:r w:rsidRPr="000F14A4">
        <w:rPr>
          <w:rFonts w:ascii="Book Antiqua" w:eastAsia="宋体" w:hAnsi="Book Antiqua" w:cs="宋体"/>
          <w:sz w:val="24"/>
          <w:szCs w:val="24"/>
        </w:rPr>
        <w:t xml:space="preserve"> JG, Symonds WT, Denning J, McNair L, </w:t>
      </w:r>
      <w:proofErr w:type="spellStart"/>
      <w:r w:rsidRPr="000F14A4">
        <w:rPr>
          <w:rFonts w:ascii="Book Antiqua" w:eastAsia="宋体" w:hAnsi="Book Antiqua" w:cs="宋体"/>
          <w:sz w:val="24"/>
          <w:szCs w:val="24"/>
        </w:rPr>
        <w:t>Arterburn</w:t>
      </w:r>
      <w:proofErr w:type="spellEnd"/>
      <w:r w:rsidRPr="000F14A4">
        <w:rPr>
          <w:rFonts w:ascii="Book Antiqua" w:eastAsia="宋体" w:hAnsi="Book Antiqua" w:cs="宋体"/>
          <w:sz w:val="24"/>
          <w:szCs w:val="24"/>
        </w:rPr>
        <w:t xml:space="preserve"> S, </w:t>
      </w:r>
      <w:proofErr w:type="spellStart"/>
      <w:r w:rsidRPr="000F14A4">
        <w:rPr>
          <w:rFonts w:ascii="Book Antiqua" w:eastAsia="宋体" w:hAnsi="Book Antiqua" w:cs="宋体"/>
          <w:sz w:val="24"/>
          <w:szCs w:val="24"/>
        </w:rPr>
        <w:t>Moonka</w:t>
      </w:r>
      <w:proofErr w:type="spellEnd"/>
      <w:r w:rsidRPr="000F14A4">
        <w:rPr>
          <w:rFonts w:ascii="Book Antiqua" w:eastAsia="宋体" w:hAnsi="Book Antiqua" w:cs="宋体"/>
          <w:sz w:val="24"/>
          <w:szCs w:val="24"/>
        </w:rPr>
        <w:t xml:space="preserve"> D, </w:t>
      </w:r>
      <w:proofErr w:type="spellStart"/>
      <w:r w:rsidRPr="000F14A4">
        <w:rPr>
          <w:rFonts w:ascii="Book Antiqua" w:eastAsia="宋体" w:hAnsi="Book Antiqua" w:cs="宋体"/>
          <w:sz w:val="24"/>
          <w:szCs w:val="24"/>
        </w:rPr>
        <w:t>Gane</w:t>
      </w:r>
      <w:proofErr w:type="spellEnd"/>
      <w:r w:rsidRPr="000F14A4">
        <w:rPr>
          <w:rFonts w:ascii="Book Antiqua" w:eastAsia="宋体" w:hAnsi="Book Antiqua" w:cs="宋体"/>
          <w:sz w:val="24"/>
          <w:szCs w:val="24"/>
        </w:rPr>
        <w:t xml:space="preserve"> E, </w:t>
      </w:r>
      <w:proofErr w:type="spellStart"/>
      <w:r w:rsidRPr="000F14A4">
        <w:rPr>
          <w:rFonts w:ascii="Book Antiqua" w:eastAsia="宋体" w:hAnsi="Book Antiqua" w:cs="宋体"/>
          <w:sz w:val="24"/>
          <w:szCs w:val="24"/>
        </w:rPr>
        <w:t>Afdhal</w:t>
      </w:r>
      <w:proofErr w:type="spellEnd"/>
      <w:r w:rsidRPr="000F14A4">
        <w:rPr>
          <w:rFonts w:ascii="Book Antiqua" w:eastAsia="宋体" w:hAnsi="Book Antiqua" w:cs="宋体"/>
          <w:sz w:val="24"/>
          <w:szCs w:val="24"/>
        </w:rPr>
        <w:t xml:space="preserve"> N. </w:t>
      </w:r>
      <w:proofErr w:type="spellStart"/>
      <w:r w:rsidRPr="000F14A4">
        <w:rPr>
          <w:rFonts w:ascii="Book Antiqua" w:eastAsia="宋体" w:hAnsi="Book Antiqua" w:cs="宋体"/>
          <w:sz w:val="24"/>
          <w:szCs w:val="24"/>
        </w:rPr>
        <w:t>Pretransplant</w:t>
      </w:r>
      <w:proofErr w:type="spellEnd"/>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sofosbuvir</w:t>
      </w:r>
      <w:proofErr w:type="spellEnd"/>
      <w:r w:rsidRPr="000F14A4">
        <w:rPr>
          <w:rFonts w:ascii="Book Antiqua" w:eastAsia="宋体" w:hAnsi="Book Antiqua" w:cs="宋体"/>
          <w:sz w:val="24"/>
          <w:szCs w:val="24"/>
        </w:rPr>
        <w:t xml:space="preserve"> and ribavirin to prevent recurrence of HCV infection after liver transplantation [AASLD abstract 213]. </w:t>
      </w:r>
      <w:proofErr w:type="spellStart"/>
      <w:r w:rsidRPr="000F14A4">
        <w:rPr>
          <w:rFonts w:ascii="Book Antiqua" w:eastAsia="宋体" w:hAnsi="Book Antiqua" w:cs="宋体"/>
          <w:i/>
          <w:sz w:val="24"/>
          <w:szCs w:val="24"/>
        </w:rPr>
        <w:t>Hepatology</w:t>
      </w:r>
      <w:proofErr w:type="spellEnd"/>
      <w:r w:rsidRPr="000F14A4">
        <w:rPr>
          <w:rFonts w:ascii="Book Antiqua" w:eastAsia="宋体" w:hAnsi="Book Antiqua" w:cs="宋体"/>
          <w:sz w:val="24"/>
          <w:szCs w:val="24"/>
        </w:rPr>
        <w:t xml:space="preserve"> 2013; </w:t>
      </w:r>
      <w:r w:rsidRPr="000F14A4">
        <w:rPr>
          <w:rFonts w:ascii="Book Antiqua" w:eastAsia="宋体" w:hAnsi="Book Antiqua" w:cs="宋体"/>
          <w:b/>
          <w:sz w:val="24"/>
          <w:szCs w:val="24"/>
        </w:rPr>
        <w:t>58</w:t>
      </w:r>
      <w:r w:rsidRPr="000F14A4">
        <w:rPr>
          <w:rFonts w:ascii="Book Antiqua" w:eastAsia="宋体" w:hAnsi="Book Antiqua" w:cs="宋体"/>
          <w:sz w:val="24"/>
          <w:szCs w:val="24"/>
        </w:rPr>
        <w:t>: 314A</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 xml:space="preserve">57 </w:t>
      </w:r>
      <w:r w:rsidRPr="000F14A4">
        <w:rPr>
          <w:rFonts w:ascii="Book Antiqua" w:eastAsia="宋体" w:hAnsi="Book Antiqua" w:cs="宋体"/>
          <w:b/>
          <w:sz w:val="24"/>
          <w:szCs w:val="24"/>
        </w:rPr>
        <w:t>Samuel D,</w:t>
      </w:r>
      <w:r w:rsidRPr="000F14A4">
        <w:rPr>
          <w:rFonts w:ascii="Book Antiqua" w:eastAsia="宋体" w:hAnsi="Book Antiqua" w:cs="宋体"/>
          <w:sz w:val="24"/>
          <w:szCs w:val="24"/>
        </w:rPr>
        <w:t xml:space="preserve"> Charlton M, </w:t>
      </w:r>
      <w:proofErr w:type="spellStart"/>
      <w:r w:rsidRPr="000F14A4">
        <w:rPr>
          <w:rFonts w:ascii="Book Antiqua" w:eastAsia="宋体" w:hAnsi="Book Antiqua" w:cs="宋体"/>
          <w:sz w:val="24"/>
          <w:szCs w:val="24"/>
        </w:rPr>
        <w:t>Gane</w:t>
      </w:r>
      <w:proofErr w:type="spellEnd"/>
      <w:r w:rsidRPr="000F14A4">
        <w:rPr>
          <w:rFonts w:ascii="Book Antiqua" w:eastAsia="宋体" w:hAnsi="Book Antiqua" w:cs="宋体"/>
          <w:sz w:val="24"/>
          <w:szCs w:val="24"/>
        </w:rPr>
        <w:t xml:space="preserve"> E, Brown J, R. , Curry M, </w:t>
      </w:r>
      <w:proofErr w:type="spellStart"/>
      <w:r w:rsidRPr="000F14A4">
        <w:rPr>
          <w:rFonts w:ascii="Book Antiqua" w:eastAsia="宋体" w:hAnsi="Book Antiqua" w:cs="宋体"/>
          <w:sz w:val="24"/>
          <w:szCs w:val="24"/>
        </w:rPr>
        <w:t>Kwo</w:t>
      </w:r>
      <w:proofErr w:type="spellEnd"/>
      <w:r w:rsidRPr="000F14A4">
        <w:rPr>
          <w:rFonts w:ascii="Book Antiqua" w:eastAsia="宋体" w:hAnsi="Book Antiqua" w:cs="宋体"/>
          <w:sz w:val="24"/>
          <w:szCs w:val="24"/>
        </w:rPr>
        <w:t xml:space="preserve"> P, Fontana R, Gilroy R, </w:t>
      </w:r>
      <w:proofErr w:type="spellStart"/>
      <w:r w:rsidRPr="000F14A4">
        <w:rPr>
          <w:rFonts w:ascii="Book Antiqua" w:eastAsia="宋体" w:hAnsi="Book Antiqua" w:cs="宋体"/>
          <w:sz w:val="24"/>
          <w:szCs w:val="24"/>
        </w:rPr>
        <w:t>Teperman</w:t>
      </w:r>
      <w:proofErr w:type="spellEnd"/>
      <w:r w:rsidRPr="000F14A4">
        <w:rPr>
          <w:rFonts w:ascii="Book Antiqua" w:eastAsia="宋体" w:hAnsi="Book Antiqua" w:cs="宋体"/>
          <w:sz w:val="24"/>
          <w:szCs w:val="24"/>
        </w:rPr>
        <w:t xml:space="preserve"> L, Muir AJ, </w:t>
      </w:r>
      <w:proofErr w:type="spellStart"/>
      <w:r w:rsidRPr="000F14A4">
        <w:rPr>
          <w:rFonts w:ascii="Book Antiqua" w:eastAsia="宋体" w:hAnsi="Book Antiqua" w:cs="宋体"/>
          <w:sz w:val="24"/>
          <w:szCs w:val="24"/>
        </w:rPr>
        <w:t>McHutchison</w:t>
      </w:r>
      <w:proofErr w:type="spellEnd"/>
      <w:r w:rsidRPr="000F14A4">
        <w:rPr>
          <w:rFonts w:ascii="Book Antiqua" w:eastAsia="宋体" w:hAnsi="Book Antiqua" w:cs="宋体"/>
          <w:sz w:val="24"/>
          <w:szCs w:val="24"/>
        </w:rPr>
        <w:t xml:space="preserve"> JG, Symonds WT, Denning J, McNair L, </w:t>
      </w:r>
      <w:proofErr w:type="spellStart"/>
      <w:r w:rsidRPr="000F14A4">
        <w:rPr>
          <w:rFonts w:ascii="Book Antiqua" w:eastAsia="宋体" w:hAnsi="Book Antiqua" w:cs="宋体"/>
          <w:sz w:val="24"/>
          <w:szCs w:val="24"/>
        </w:rPr>
        <w:t>Arterburn</w:t>
      </w:r>
      <w:proofErr w:type="spellEnd"/>
      <w:r w:rsidRPr="000F14A4">
        <w:rPr>
          <w:rFonts w:ascii="Book Antiqua" w:eastAsia="宋体" w:hAnsi="Book Antiqua" w:cs="宋体"/>
          <w:sz w:val="24"/>
          <w:szCs w:val="24"/>
        </w:rPr>
        <w:t xml:space="preserve"> S, </w:t>
      </w:r>
      <w:proofErr w:type="spellStart"/>
      <w:r w:rsidRPr="000F14A4">
        <w:rPr>
          <w:rFonts w:ascii="Book Antiqua" w:eastAsia="宋体" w:hAnsi="Book Antiqua" w:cs="宋体"/>
          <w:sz w:val="24"/>
          <w:szCs w:val="24"/>
        </w:rPr>
        <w:t>Terrault</w:t>
      </w:r>
      <w:proofErr w:type="spellEnd"/>
      <w:r w:rsidRPr="000F14A4">
        <w:rPr>
          <w:rFonts w:ascii="Book Antiqua" w:eastAsia="宋体" w:hAnsi="Book Antiqua" w:cs="宋体"/>
          <w:sz w:val="24"/>
          <w:szCs w:val="24"/>
        </w:rPr>
        <w:t xml:space="preserve"> N, </w:t>
      </w:r>
      <w:proofErr w:type="spellStart"/>
      <w:r w:rsidRPr="000F14A4">
        <w:rPr>
          <w:rFonts w:ascii="Book Antiqua" w:eastAsia="宋体" w:hAnsi="Book Antiqua" w:cs="宋体"/>
          <w:sz w:val="24"/>
          <w:szCs w:val="24"/>
        </w:rPr>
        <w:t>Forns</w:t>
      </w:r>
      <w:proofErr w:type="spellEnd"/>
      <w:r w:rsidRPr="000F14A4">
        <w:rPr>
          <w:rFonts w:ascii="Book Antiqua" w:eastAsia="宋体" w:hAnsi="Book Antiqua" w:cs="宋体"/>
          <w:sz w:val="24"/>
          <w:szCs w:val="24"/>
        </w:rPr>
        <w:t xml:space="preserve"> X, </w:t>
      </w:r>
      <w:proofErr w:type="spellStart"/>
      <w:r w:rsidRPr="000F14A4">
        <w:rPr>
          <w:rFonts w:ascii="Book Antiqua" w:eastAsia="宋体" w:hAnsi="Book Antiqua" w:cs="宋体"/>
          <w:sz w:val="24"/>
          <w:szCs w:val="24"/>
        </w:rPr>
        <w:t>Manns</w:t>
      </w:r>
      <w:proofErr w:type="spellEnd"/>
      <w:r w:rsidRPr="000F14A4">
        <w:rPr>
          <w:rFonts w:ascii="Book Antiqua" w:eastAsia="宋体" w:hAnsi="Book Antiqua" w:cs="宋体"/>
          <w:sz w:val="24"/>
          <w:szCs w:val="24"/>
        </w:rPr>
        <w:t xml:space="preserve"> M. </w:t>
      </w:r>
      <w:proofErr w:type="spellStart"/>
      <w:r w:rsidRPr="000F14A4">
        <w:rPr>
          <w:rFonts w:ascii="Book Antiqua" w:eastAsia="宋体" w:hAnsi="Book Antiqua" w:cs="宋体"/>
          <w:sz w:val="24"/>
          <w:szCs w:val="24"/>
        </w:rPr>
        <w:t>Sofosbuvir</w:t>
      </w:r>
      <w:proofErr w:type="spellEnd"/>
      <w:r w:rsidRPr="000F14A4">
        <w:rPr>
          <w:rFonts w:ascii="Book Antiqua" w:eastAsia="宋体" w:hAnsi="Book Antiqua" w:cs="宋体"/>
          <w:sz w:val="24"/>
          <w:szCs w:val="24"/>
        </w:rPr>
        <w:t xml:space="preserve"> and ribavirin for the treatment of recurrent hepatitis C infection after liver transplantation: results of a prospective multicenter study [P1232]. </w:t>
      </w:r>
      <w:r w:rsidRPr="000F14A4">
        <w:rPr>
          <w:rFonts w:ascii="Book Antiqua" w:eastAsia="宋体" w:hAnsi="Book Antiqua" w:cs="宋体"/>
          <w:i/>
          <w:sz w:val="24"/>
          <w:szCs w:val="24"/>
        </w:rPr>
        <w:t xml:space="preserve">J </w:t>
      </w:r>
      <w:proofErr w:type="spellStart"/>
      <w:r w:rsidRPr="000F14A4">
        <w:rPr>
          <w:rFonts w:ascii="Book Antiqua" w:eastAsia="宋体" w:hAnsi="Book Antiqua" w:cs="宋体"/>
          <w:i/>
          <w:sz w:val="24"/>
          <w:szCs w:val="24"/>
        </w:rPr>
        <w:t>Hepatol</w:t>
      </w:r>
      <w:proofErr w:type="spellEnd"/>
      <w:r w:rsidRPr="000F14A4">
        <w:rPr>
          <w:rFonts w:ascii="Book Antiqua" w:eastAsia="宋体" w:hAnsi="Book Antiqua" w:cs="宋体"/>
          <w:i/>
          <w:sz w:val="24"/>
          <w:szCs w:val="24"/>
        </w:rPr>
        <w:t xml:space="preserve"> </w:t>
      </w:r>
      <w:r w:rsidRPr="000F14A4">
        <w:rPr>
          <w:rFonts w:ascii="Book Antiqua" w:eastAsia="宋体" w:hAnsi="Book Antiqua" w:cs="宋体"/>
          <w:sz w:val="24"/>
          <w:szCs w:val="24"/>
        </w:rPr>
        <w:t xml:space="preserve">2014; </w:t>
      </w:r>
      <w:r w:rsidRPr="000F14A4">
        <w:rPr>
          <w:rFonts w:ascii="Book Antiqua" w:eastAsia="宋体" w:hAnsi="Book Antiqua" w:cs="宋体"/>
          <w:b/>
          <w:sz w:val="24"/>
          <w:szCs w:val="24"/>
        </w:rPr>
        <w:t>60</w:t>
      </w:r>
      <w:r>
        <w:rPr>
          <w:rFonts w:ascii="Book Antiqua" w:eastAsia="宋体" w:hAnsi="Book Antiqua" w:cs="宋体" w:hint="eastAsia"/>
          <w:sz w:val="24"/>
          <w:szCs w:val="24"/>
        </w:rPr>
        <w:t xml:space="preserve"> </w:t>
      </w:r>
      <w:r w:rsidRPr="000F14A4">
        <w:rPr>
          <w:rFonts w:ascii="Book Antiqua" w:eastAsia="宋体" w:hAnsi="Book Antiqua" w:cs="宋体"/>
          <w:sz w:val="24"/>
          <w:szCs w:val="24"/>
        </w:rPr>
        <w:t>(</w:t>
      </w:r>
      <w:proofErr w:type="spellStart"/>
      <w:r w:rsidRPr="000F14A4">
        <w:rPr>
          <w:rFonts w:ascii="Book Antiqua" w:eastAsia="宋体" w:hAnsi="Book Antiqua" w:cs="宋体"/>
          <w:sz w:val="24"/>
          <w:szCs w:val="24"/>
        </w:rPr>
        <w:t>Suppl</w:t>
      </w:r>
      <w:proofErr w:type="spellEnd"/>
      <w:r w:rsidRPr="000F14A4">
        <w:rPr>
          <w:rFonts w:ascii="Book Antiqua" w:eastAsia="宋体" w:hAnsi="Book Antiqua" w:cs="宋体"/>
          <w:sz w:val="24"/>
          <w:szCs w:val="24"/>
        </w:rPr>
        <w:t>): S361-S522</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58 </w:t>
      </w:r>
      <w:r w:rsidRPr="000F14A4">
        <w:rPr>
          <w:rFonts w:ascii="Book Antiqua" w:eastAsia="宋体" w:hAnsi="Book Antiqua" w:cs="宋体"/>
          <w:b/>
          <w:bCs/>
          <w:sz w:val="24"/>
          <w:szCs w:val="24"/>
        </w:rPr>
        <w:t>Fontana RJ</w:t>
      </w:r>
      <w:r w:rsidRPr="000F14A4">
        <w:rPr>
          <w:rFonts w:ascii="Book Antiqua" w:eastAsia="宋体" w:hAnsi="Book Antiqua" w:cs="宋体"/>
          <w:sz w:val="24"/>
          <w:szCs w:val="24"/>
        </w:rPr>
        <w:t xml:space="preserve">, Hughes EA, </w:t>
      </w:r>
      <w:proofErr w:type="spellStart"/>
      <w:r w:rsidRPr="000F14A4">
        <w:rPr>
          <w:rFonts w:ascii="Book Antiqua" w:eastAsia="宋体" w:hAnsi="Book Antiqua" w:cs="宋体"/>
          <w:sz w:val="24"/>
          <w:szCs w:val="24"/>
        </w:rPr>
        <w:t>Bifano</w:t>
      </w:r>
      <w:proofErr w:type="spellEnd"/>
      <w:r w:rsidRPr="000F14A4">
        <w:rPr>
          <w:rFonts w:ascii="Book Antiqua" w:eastAsia="宋体" w:hAnsi="Book Antiqua" w:cs="宋体"/>
          <w:sz w:val="24"/>
          <w:szCs w:val="24"/>
        </w:rPr>
        <w:t xml:space="preserve"> M, </w:t>
      </w:r>
      <w:proofErr w:type="spellStart"/>
      <w:r w:rsidRPr="000F14A4">
        <w:rPr>
          <w:rFonts w:ascii="Book Antiqua" w:eastAsia="宋体" w:hAnsi="Book Antiqua" w:cs="宋体"/>
          <w:sz w:val="24"/>
          <w:szCs w:val="24"/>
        </w:rPr>
        <w:t>Appelman</w:t>
      </w:r>
      <w:proofErr w:type="spellEnd"/>
      <w:r w:rsidRPr="000F14A4">
        <w:rPr>
          <w:rFonts w:ascii="Book Antiqua" w:eastAsia="宋体" w:hAnsi="Book Antiqua" w:cs="宋体"/>
          <w:sz w:val="24"/>
          <w:szCs w:val="24"/>
        </w:rPr>
        <w:t xml:space="preserve"> H, </w:t>
      </w:r>
      <w:proofErr w:type="spellStart"/>
      <w:r w:rsidRPr="000F14A4">
        <w:rPr>
          <w:rFonts w:ascii="Book Antiqua" w:eastAsia="宋体" w:hAnsi="Book Antiqua" w:cs="宋体"/>
          <w:sz w:val="24"/>
          <w:szCs w:val="24"/>
        </w:rPr>
        <w:t>Dimitrova</w:t>
      </w:r>
      <w:proofErr w:type="spellEnd"/>
      <w:r w:rsidRPr="000F14A4">
        <w:rPr>
          <w:rFonts w:ascii="Book Antiqua" w:eastAsia="宋体" w:hAnsi="Book Antiqua" w:cs="宋体"/>
          <w:sz w:val="24"/>
          <w:szCs w:val="24"/>
        </w:rPr>
        <w:t xml:space="preserve"> D, </w:t>
      </w:r>
      <w:proofErr w:type="spellStart"/>
      <w:r w:rsidRPr="000F14A4">
        <w:rPr>
          <w:rFonts w:ascii="Book Antiqua" w:eastAsia="宋体" w:hAnsi="Book Antiqua" w:cs="宋体"/>
          <w:sz w:val="24"/>
          <w:szCs w:val="24"/>
        </w:rPr>
        <w:t>Hindes</w:t>
      </w:r>
      <w:proofErr w:type="spellEnd"/>
      <w:r w:rsidRPr="000F14A4">
        <w:rPr>
          <w:rFonts w:ascii="Book Antiqua" w:eastAsia="宋体" w:hAnsi="Book Antiqua" w:cs="宋体"/>
          <w:sz w:val="24"/>
          <w:szCs w:val="24"/>
        </w:rPr>
        <w:t xml:space="preserve"> R, Symonds WT. </w:t>
      </w:r>
      <w:proofErr w:type="spellStart"/>
      <w:r w:rsidRPr="000F14A4">
        <w:rPr>
          <w:rFonts w:ascii="Book Antiqua" w:eastAsia="宋体" w:hAnsi="Book Antiqua" w:cs="宋体"/>
          <w:sz w:val="24"/>
          <w:szCs w:val="24"/>
        </w:rPr>
        <w:t>Sofosbuvir</w:t>
      </w:r>
      <w:proofErr w:type="spellEnd"/>
      <w:r w:rsidRPr="000F14A4">
        <w:rPr>
          <w:rFonts w:ascii="Book Antiqua" w:eastAsia="宋体" w:hAnsi="Book Antiqua" w:cs="宋体"/>
          <w:sz w:val="24"/>
          <w:szCs w:val="24"/>
        </w:rPr>
        <w:t xml:space="preserve"> and </w:t>
      </w:r>
      <w:proofErr w:type="spellStart"/>
      <w:r w:rsidRPr="000F14A4">
        <w:rPr>
          <w:rFonts w:ascii="Book Antiqua" w:eastAsia="宋体" w:hAnsi="Book Antiqua" w:cs="宋体"/>
          <w:sz w:val="24"/>
          <w:szCs w:val="24"/>
        </w:rPr>
        <w:t>daclatasvir</w:t>
      </w:r>
      <w:proofErr w:type="spellEnd"/>
      <w:r w:rsidRPr="000F14A4">
        <w:rPr>
          <w:rFonts w:ascii="Book Antiqua" w:eastAsia="宋体" w:hAnsi="Book Antiqua" w:cs="宋体"/>
          <w:sz w:val="24"/>
          <w:szCs w:val="24"/>
        </w:rPr>
        <w:t xml:space="preserve"> combination therapy in a liver transplant recipient with severe recurrent </w:t>
      </w:r>
      <w:proofErr w:type="spellStart"/>
      <w:r w:rsidRPr="000F14A4">
        <w:rPr>
          <w:rFonts w:ascii="Book Antiqua" w:eastAsia="宋体" w:hAnsi="Book Antiqua" w:cs="宋体"/>
          <w:sz w:val="24"/>
          <w:szCs w:val="24"/>
        </w:rPr>
        <w:t>cholestatic</w:t>
      </w:r>
      <w:proofErr w:type="spellEnd"/>
      <w:r w:rsidRPr="000F14A4">
        <w:rPr>
          <w:rFonts w:ascii="Book Antiqua" w:eastAsia="宋体" w:hAnsi="Book Antiqua" w:cs="宋体"/>
          <w:sz w:val="24"/>
          <w:szCs w:val="24"/>
        </w:rPr>
        <w:t xml:space="preserve"> hepatitis C. </w:t>
      </w:r>
      <w:r w:rsidRPr="000F14A4">
        <w:rPr>
          <w:rFonts w:ascii="Book Antiqua" w:eastAsia="宋体" w:hAnsi="Book Antiqua" w:cs="宋体"/>
          <w:i/>
          <w:iCs/>
          <w:sz w:val="24"/>
          <w:szCs w:val="24"/>
        </w:rPr>
        <w:t>Am J Transplant</w:t>
      </w:r>
      <w:r w:rsidRPr="000F14A4">
        <w:rPr>
          <w:rFonts w:ascii="Book Antiqua" w:eastAsia="宋体" w:hAnsi="Book Antiqua" w:cs="宋体"/>
          <w:sz w:val="24"/>
          <w:szCs w:val="24"/>
        </w:rPr>
        <w:t> 2013; </w:t>
      </w:r>
      <w:r w:rsidRPr="000F14A4">
        <w:rPr>
          <w:rFonts w:ascii="Book Antiqua" w:eastAsia="宋体" w:hAnsi="Book Antiqua" w:cs="宋体"/>
          <w:b/>
          <w:bCs/>
          <w:sz w:val="24"/>
          <w:szCs w:val="24"/>
        </w:rPr>
        <w:t>13</w:t>
      </w:r>
      <w:r w:rsidRPr="000F14A4">
        <w:rPr>
          <w:rFonts w:ascii="Book Antiqua" w:eastAsia="宋体" w:hAnsi="Book Antiqua" w:cs="宋体"/>
          <w:sz w:val="24"/>
          <w:szCs w:val="24"/>
        </w:rPr>
        <w:t>: 1601-1605 [PMID: 23593993 DOI: 10.1111/ajt.12209]</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59</w:t>
      </w:r>
      <w:r w:rsidRPr="000F14A4">
        <w:rPr>
          <w:rFonts w:ascii="Book Antiqua" w:eastAsia="宋体" w:hAnsi="Book Antiqua" w:cs="宋体"/>
          <w:b/>
          <w:sz w:val="24"/>
          <w:szCs w:val="24"/>
        </w:rPr>
        <w:t xml:space="preserve"> </w:t>
      </w:r>
      <w:proofErr w:type="spellStart"/>
      <w:r w:rsidRPr="000F14A4">
        <w:rPr>
          <w:rFonts w:ascii="Book Antiqua" w:eastAsia="宋体" w:hAnsi="Book Antiqua" w:cs="宋体"/>
          <w:b/>
          <w:sz w:val="24"/>
          <w:szCs w:val="24"/>
        </w:rPr>
        <w:t>Pellicelli</w:t>
      </w:r>
      <w:proofErr w:type="spellEnd"/>
      <w:r w:rsidRPr="000F14A4">
        <w:rPr>
          <w:rFonts w:ascii="Book Antiqua" w:eastAsia="宋体" w:hAnsi="Book Antiqua" w:cs="宋体"/>
          <w:b/>
          <w:sz w:val="24"/>
          <w:szCs w:val="24"/>
        </w:rPr>
        <w:t xml:space="preserve"> AM, </w:t>
      </w:r>
      <w:proofErr w:type="spellStart"/>
      <w:r w:rsidRPr="000F14A4">
        <w:rPr>
          <w:rFonts w:ascii="Book Antiqua" w:eastAsia="宋体" w:hAnsi="Book Antiqua" w:cs="宋体"/>
          <w:sz w:val="24"/>
          <w:szCs w:val="24"/>
        </w:rPr>
        <w:t>Lionetti</w:t>
      </w:r>
      <w:proofErr w:type="spellEnd"/>
      <w:r w:rsidRPr="000F14A4">
        <w:rPr>
          <w:rFonts w:ascii="Book Antiqua" w:eastAsia="宋体" w:hAnsi="Book Antiqua" w:cs="宋体"/>
          <w:sz w:val="24"/>
          <w:szCs w:val="24"/>
        </w:rPr>
        <w:t xml:space="preserve"> R, </w:t>
      </w:r>
      <w:proofErr w:type="spellStart"/>
      <w:r w:rsidRPr="000F14A4">
        <w:rPr>
          <w:rFonts w:ascii="Book Antiqua" w:eastAsia="宋体" w:hAnsi="Book Antiqua" w:cs="宋体"/>
          <w:sz w:val="24"/>
          <w:szCs w:val="24"/>
        </w:rPr>
        <w:t>Montalbano</w:t>
      </w:r>
      <w:proofErr w:type="spellEnd"/>
      <w:r w:rsidRPr="000F14A4">
        <w:rPr>
          <w:rFonts w:ascii="Book Antiqua" w:eastAsia="宋体" w:hAnsi="Book Antiqua" w:cs="宋体"/>
          <w:sz w:val="24"/>
          <w:szCs w:val="24"/>
        </w:rPr>
        <w:t xml:space="preserve"> M, Durand C, </w:t>
      </w:r>
      <w:proofErr w:type="spellStart"/>
      <w:r w:rsidRPr="000F14A4">
        <w:rPr>
          <w:rFonts w:ascii="Book Antiqua" w:eastAsia="宋体" w:hAnsi="Book Antiqua" w:cs="宋体"/>
          <w:sz w:val="24"/>
          <w:szCs w:val="24"/>
        </w:rPr>
        <w:t>Ferenci</w:t>
      </w:r>
      <w:proofErr w:type="spellEnd"/>
      <w:r w:rsidRPr="000F14A4">
        <w:rPr>
          <w:rFonts w:ascii="Book Antiqua" w:eastAsia="宋体" w:hAnsi="Book Antiqua" w:cs="宋体"/>
          <w:sz w:val="24"/>
          <w:szCs w:val="24"/>
        </w:rPr>
        <w:t xml:space="preserve"> P, </w:t>
      </w:r>
      <w:proofErr w:type="spellStart"/>
      <w:r w:rsidRPr="000F14A4">
        <w:rPr>
          <w:rFonts w:ascii="Book Antiqua" w:eastAsia="宋体" w:hAnsi="Book Antiqua" w:cs="宋体"/>
          <w:sz w:val="24"/>
          <w:szCs w:val="24"/>
        </w:rPr>
        <w:t>D'Offizi</w:t>
      </w:r>
      <w:proofErr w:type="spellEnd"/>
      <w:r w:rsidRPr="000F14A4">
        <w:rPr>
          <w:rFonts w:ascii="Book Antiqua" w:eastAsia="宋体" w:hAnsi="Book Antiqua" w:cs="宋体"/>
          <w:sz w:val="24"/>
          <w:szCs w:val="24"/>
        </w:rPr>
        <w:t xml:space="preserve"> G, Knop V, </w:t>
      </w:r>
      <w:proofErr w:type="spellStart"/>
      <w:r w:rsidRPr="000F14A4">
        <w:rPr>
          <w:rFonts w:ascii="Book Antiqua" w:eastAsia="宋体" w:hAnsi="Book Antiqua" w:cs="宋体"/>
          <w:sz w:val="24"/>
          <w:szCs w:val="24"/>
        </w:rPr>
        <w:t>Telese</w:t>
      </w:r>
      <w:proofErr w:type="spellEnd"/>
      <w:r w:rsidRPr="000F14A4">
        <w:rPr>
          <w:rFonts w:ascii="Book Antiqua" w:eastAsia="宋体" w:hAnsi="Book Antiqua" w:cs="宋体"/>
          <w:sz w:val="24"/>
          <w:szCs w:val="24"/>
        </w:rPr>
        <w:t xml:space="preserve"> A, </w:t>
      </w:r>
      <w:proofErr w:type="spellStart"/>
      <w:r w:rsidRPr="000F14A4">
        <w:rPr>
          <w:rFonts w:ascii="Book Antiqua" w:eastAsia="宋体" w:hAnsi="Book Antiqua" w:cs="宋体"/>
          <w:sz w:val="24"/>
          <w:szCs w:val="24"/>
        </w:rPr>
        <w:t>Lenci</w:t>
      </w:r>
      <w:proofErr w:type="spellEnd"/>
      <w:r w:rsidRPr="000F14A4">
        <w:rPr>
          <w:rFonts w:ascii="Book Antiqua" w:eastAsia="宋体" w:hAnsi="Book Antiqua" w:cs="宋体"/>
          <w:sz w:val="24"/>
          <w:szCs w:val="24"/>
        </w:rPr>
        <w:t xml:space="preserve"> I, </w:t>
      </w:r>
      <w:proofErr w:type="spellStart"/>
      <w:r w:rsidRPr="000F14A4">
        <w:rPr>
          <w:rFonts w:ascii="Book Antiqua" w:eastAsia="宋体" w:hAnsi="Book Antiqua" w:cs="宋体"/>
          <w:sz w:val="24"/>
          <w:szCs w:val="24"/>
        </w:rPr>
        <w:t>Andreoli</w:t>
      </w:r>
      <w:proofErr w:type="spellEnd"/>
      <w:r w:rsidRPr="000F14A4">
        <w:rPr>
          <w:rFonts w:ascii="Book Antiqua" w:eastAsia="宋体" w:hAnsi="Book Antiqua" w:cs="宋体"/>
          <w:sz w:val="24"/>
          <w:szCs w:val="24"/>
        </w:rPr>
        <w:t xml:space="preserve"> A, </w:t>
      </w:r>
      <w:proofErr w:type="spellStart"/>
      <w:r w:rsidRPr="000F14A4">
        <w:rPr>
          <w:rFonts w:ascii="Book Antiqua" w:eastAsia="宋体" w:hAnsi="Book Antiqua" w:cs="宋体"/>
          <w:sz w:val="24"/>
          <w:szCs w:val="24"/>
        </w:rPr>
        <w:t>Zeuzem</w:t>
      </w:r>
      <w:proofErr w:type="spellEnd"/>
      <w:r w:rsidRPr="000F14A4">
        <w:rPr>
          <w:rFonts w:ascii="Book Antiqua" w:eastAsia="宋体" w:hAnsi="Book Antiqua" w:cs="宋体"/>
          <w:sz w:val="24"/>
          <w:szCs w:val="24"/>
        </w:rPr>
        <w:t xml:space="preserve"> S, Angelico M. </w:t>
      </w:r>
      <w:proofErr w:type="spellStart"/>
      <w:r w:rsidRPr="000F14A4">
        <w:rPr>
          <w:rFonts w:ascii="Book Antiqua" w:eastAsia="宋体" w:hAnsi="Book Antiqua" w:cs="宋体"/>
          <w:sz w:val="24"/>
          <w:szCs w:val="24"/>
        </w:rPr>
        <w:t>Sofosbuvir</w:t>
      </w:r>
      <w:proofErr w:type="spellEnd"/>
      <w:r w:rsidRPr="000F14A4">
        <w:rPr>
          <w:rFonts w:ascii="Book Antiqua" w:eastAsia="宋体" w:hAnsi="Book Antiqua" w:cs="宋体"/>
          <w:sz w:val="24"/>
          <w:szCs w:val="24"/>
        </w:rPr>
        <w:t xml:space="preserve"> and </w:t>
      </w:r>
      <w:proofErr w:type="spellStart"/>
      <w:r w:rsidRPr="000F14A4">
        <w:rPr>
          <w:rFonts w:ascii="Book Antiqua" w:eastAsia="宋体" w:hAnsi="Book Antiqua" w:cs="宋体"/>
          <w:sz w:val="24"/>
          <w:szCs w:val="24"/>
        </w:rPr>
        <w:t>daclatasvir</w:t>
      </w:r>
      <w:proofErr w:type="spellEnd"/>
      <w:r w:rsidRPr="000F14A4">
        <w:rPr>
          <w:rFonts w:ascii="Book Antiqua" w:eastAsia="宋体" w:hAnsi="Book Antiqua" w:cs="宋体"/>
          <w:sz w:val="24"/>
          <w:szCs w:val="24"/>
        </w:rPr>
        <w:t xml:space="preserve"> for recurrent hepatitis C after liver transplantation: potent antiviral activity but lack of clinical benefit if treatment is given too late [P1312].</w:t>
      </w:r>
      <w:r w:rsidRPr="000F14A4">
        <w:rPr>
          <w:rFonts w:ascii="Book Antiqua" w:eastAsia="宋体" w:hAnsi="Book Antiqua" w:cs="宋体"/>
          <w:i/>
          <w:sz w:val="24"/>
          <w:szCs w:val="24"/>
        </w:rPr>
        <w:t xml:space="preserve"> J </w:t>
      </w:r>
      <w:proofErr w:type="spellStart"/>
      <w:r w:rsidRPr="000F14A4">
        <w:rPr>
          <w:rFonts w:ascii="Book Antiqua" w:eastAsia="宋体" w:hAnsi="Book Antiqua" w:cs="宋体"/>
          <w:i/>
          <w:sz w:val="24"/>
          <w:szCs w:val="24"/>
        </w:rPr>
        <w:t>Hepatol</w:t>
      </w:r>
      <w:proofErr w:type="spellEnd"/>
      <w:r w:rsidRPr="000F14A4">
        <w:rPr>
          <w:rFonts w:ascii="Book Antiqua" w:eastAsia="宋体" w:hAnsi="Book Antiqua" w:cs="宋体"/>
          <w:sz w:val="24"/>
          <w:szCs w:val="24"/>
        </w:rPr>
        <w:t xml:space="preserve"> 2014; </w:t>
      </w:r>
      <w:r w:rsidRPr="000F14A4">
        <w:rPr>
          <w:rFonts w:ascii="Book Antiqua" w:eastAsia="宋体" w:hAnsi="Book Antiqua" w:cs="宋体"/>
          <w:b/>
          <w:sz w:val="24"/>
          <w:szCs w:val="24"/>
        </w:rPr>
        <w:t>60</w:t>
      </w:r>
      <w:r>
        <w:rPr>
          <w:rFonts w:ascii="Book Antiqua" w:eastAsia="宋体" w:hAnsi="Book Antiqua" w:cs="宋体" w:hint="eastAsia"/>
          <w:sz w:val="24"/>
          <w:szCs w:val="24"/>
        </w:rPr>
        <w:t xml:space="preserve"> </w:t>
      </w:r>
      <w:r w:rsidRPr="000F14A4">
        <w:rPr>
          <w:rFonts w:ascii="Book Antiqua" w:eastAsia="宋体" w:hAnsi="Book Antiqua" w:cs="宋体"/>
          <w:sz w:val="24"/>
          <w:szCs w:val="24"/>
        </w:rPr>
        <w:t>(</w:t>
      </w:r>
      <w:proofErr w:type="spellStart"/>
      <w:r w:rsidRPr="000F14A4">
        <w:rPr>
          <w:rFonts w:ascii="Book Antiqua" w:eastAsia="宋体" w:hAnsi="Book Antiqua" w:cs="宋体"/>
          <w:sz w:val="24"/>
          <w:szCs w:val="24"/>
        </w:rPr>
        <w:t>Suppl</w:t>
      </w:r>
      <w:proofErr w:type="spellEnd"/>
      <w:r w:rsidRPr="000F14A4">
        <w:rPr>
          <w:rFonts w:ascii="Book Antiqua" w:eastAsia="宋体" w:hAnsi="Book Antiqua" w:cs="宋体"/>
          <w:sz w:val="24"/>
          <w:szCs w:val="24"/>
        </w:rPr>
        <w:t>): S523-S537</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60 </w:t>
      </w:r>
      <w:proofErr w:type="spellStart"/>
      <w:r w:rsidRPr="000F14A4">
        <w:rPr>
          <w:rFonts w:ascii="Book Antiqua" w:eastAsia="宋体" w:hAnsi="Book Antiqua" w:cs="宋体"/>
          <w:b/>
          <w:bCs/>
          <w:sz w:val="24"/>
          <w:szCs w:val="24"/>
        </w:rPr>
        <w:t>Bárcena</w:t>
      </w:r>
      <w:proofErr w:type="spellEnd"/>
      <w:r w:rsidRPr="000F14A4">
        <w:rPr>
          <w:rFonts w:ascii="Book Antiqua" w:eastAsia="宋体" w:hAnsi="Book Antiqua" w:cs="宋体"/>
          <w:b/>
          <w:bCs/>
          <w:sz w:val="24"/>
          <w:szCs w:val="24"/>
        </w:rPr>
        <w:t xml:space="preserve"> R</w:t>
      </w:r>
      <w:r w:rsidRPr="000F14A4">
        <w:rPr>
          <w:rFonts w:ascii="Book Antiqua" w:eastAsia="宋体" w:hAnsi="Book Antiqua" w:cs="宋体"/>
          <w:sz w:val="24"/>
          <w:szCs w:val="24"/>
        </w:rPr>
        <w:t>, Moreno A, Rodríguez-</w:t>
      </w:r>
      <w:proofErr w:type="spellStart"/>
      <w:r w:rsidRPr="000F14A4">
        <w:rPr>
          <w:rFonts w:ascii="Book Antiqua" w:eastAsia="宋体" w:hAnsi="Book Antiqua" w:cs="宋体"/>
          <w:sz w:val="24"/>
          <w:szCs w:val="24"/>
        </w:rPr>
        <w:t>Gandía</w:t>
      </w:r>
      <w:proofErr w:type="spellEnd"/>
      <w:r w:rsidRPr="000F14A4">
        <w:rPr>
          <w:rFonts w:ascii="Book Antiqua" w:eastAsia="宋体" w:hAnsi="Book Antiqua" w:cs="宋体"/>
          <w:sz w:val="24"/>
          <w:szCs w:val="24"/>
        </w:rPr>
        <w:t xml:space="preserve"> MA, </w:t>
      </w:r>
      <w:proofErr w:type="spellStart"/>
      <w:r w:rsidRPr="000F14A4">
        <w:rPr>
          <w:rFonts w:ascii="Book Antiqua" w:eastAsia="宋体" w:hAnsi="Book Antiqua" w:cs="宋体"/>
          <w:sz w:val="24"/>
          <w:szCs w:val="24"/>
        </w:rPr>
        <w:t>Albillos</w:t>
      </w:r>
      <w:proofErr w:type="spellEnd"/>
      <w:r w:rsidRPr="000F14A4">
        <w:rPr>
          <w:rFonts w:ascii="Book Antiqua" w:eastAsia="宋体" w:hAnsi="Book Antiqua" w:cs="宋体"/>
          <w:sz w:val="24"/>
          <w:szCs w:val="24"/>
        </w:rPr>
        <w:t xml:space="preserve"> A, </w:t>
      </w:r>
      <w:proofErr w:type="spellStart"/>
      <w:r w:rsidRPr="000F14A4">
        <w:rPr>
          <w:rFonts w:ascii="Book Antiqua" w:eastAsia="宋体" w:hAnsi="Book Antiqua" w:cs="宋体"/>
          <w:sz w:val="24"/>
          <w:szCs w:val="24"/>
        </w:rPr>
        <w:t>Arocena</w:t>
      </w:r>
      <w:proofErr w:type="spellEnd"/>
      <w:r w:rsidRPr="000F14A4">
        <w:rPr>
          <w:rFonts w:ascii="Book Antiqua" w:eastAsia="宋体" w:hAnsi="Book Antiqua" w:cs="宋体"/>
          <w:sz w:val="24"/>
          <w:szCs w:val="24"/>
        </w:rPr>
        <w:t xml:space="preserve"> C, </w:t>
      </w:r>
      <w:proofErr w:type="spellStart"/>
      <w:r w:rsidRPr="000F14A4">
        <w:rPr>
          <w:rFonts w:ascii="Book Antiqua" w:eastAsia="宋体" w:hAnsi="Book Antiqua" w:cs="宋体"/>
          <w:sz w:val="24"/>
          <w:szCs w:val="24"/>
        </w:rPr>
        <w:t>Blesa</w:t>
      </w:r>
      <w:proofErr w:type="spellEnd"/>
      <w:r w:rsidRPr="000F14A4">
        <w:rPr>
          <w:rFonts w:ascii="Book Antiqua" w:eastAsia="宋体" w:hAnsi="Book Antiqua" w:cs="宋体"/>
          <w:sz w:val="24"/>
          <w:szCs w:val="24"/>
        </w:rPr>
        <w:t xml:space="preserve"> C, </w:t>
      </w:r>
      <w:proofErr w:type="spellStart"/>
      <w:r w:rsidRPr="000F14A4">
        <w:rPr>
          <w:rFonts w:ascii="Book Antiqua" w:eastAsia="宋体" w:hAnsi="Book Antiqua" w:cs="宋体"/>
          <w:sz w:val="24"/>
          <w:szCs w:val="24"/>
        </w:rPr>
        <w:t>García-Hoz</w:t>
      </w:r>
      <w:proofErr w:type="spellEnd"/>
      <w:r w:rsidRPr="000F14A4">
        <w:rPr>
          <w:rFonts w:ascii="Book Antiqua" w:eastAsia="宋体" w:hAnsi="Book Antiqua" w:cs="宋体"/>
          <w:sz w:val="24"/>
          <w:szCs w:val="24"/>
        </w:rPr>
        <w:t xml:space="preserve"> F, </w:t>
      </w:r>
      <w:proofErr w:type="spellStart"/>
      <w:r w:rsidRPr="000F14A4">
        <w:rPr>
          <w:rFonts w:ascii="Book Antiqua" w:eastAsia="宋体" w:hAnsi="Book Antiqua" w:cs="宋体"/>
          <w:sz w:val="24"/>
          <w:szCs w:val="24"/>
        </w:rPr>
        <w:t>Graus</w:t>
      </w:r>
      <w:proofErr w:type="spellEnd"/>
      <w:r w:rsidRPr="000F14A4">
        <w:rPr>
          <w:rFonts w:ascii="Book Antiqua" w:eastAsia="宋体" w:hAnsi="Book Antiqua" w:cs="宋体"/>
          <w:sz w:val="24"/>
          <w:szCs w:val="24"/>
        </w:rPr>
        <w:t xml:space="preserve"> J, </w:t>
      </w:r>
      <w:proofErr w:type="spellStart"/>
      <w:r w:rsidRPr="000F14A4">
        <w:rPr>
          <w:rFonts w:ascii="Book Antiqua" w:eastAsia="宋体" w:hAnsi="Book Antiqua" w:cs="宋体"/>
          <w:sz w:val="24"/>
          <w:szCs w:val="24"/>
        </w:rPr>
        <w:t>Nuño</w:t>
      </w:r>
      <w:proofErr w:type="spellEnd"/>
      <w:r w:rsidRPr="000F14A4">
        <w:rPr>
          <w:rFonts w:ascii="Book Antiqua" w:eastAsia="宋体" w:hAnsi="Book Antiqua" w:cs="宋体"/>
          <w:sz w:val="24"/>
          <w:szCs w:val="24"/>
        </w:rPr>
        <w:t xml:space="preserve"> J, </w:t>
      </w:r>
      <w:proofErr w:type="spellStart"/>
      <w:r w:rsidRPr="000F14A4">
        <w:rPr>
          <w:rFonts w:ascii="Book Antiqua" w:eastAsia="宋体" w:hAnsi="Book Antiqua" w:cs="宋体"/>
          <w:sz w:val="24"/>
          <w:szCs w:val="24"/>
        </w:rPr>
        <w:t>López-Hervás</w:t>
      </w:r>
      <w:proofErr w:type="spellEnd"/>
      <w:r w:rsidRPr="000F14A4">
        <w:rPr>
          <w:rFonts w:ascii="Book Antiqua" w:eastAsia="宋体" w:hAnsi="Book Antiqua" w:cs="宋体"/>
          <w:sz w:val="24"/>
          <w:szCs w:val="24"/>
        </w:rPr>
        <w:t xml:space="preserve"> P, </w:t>
      </w:r>
      <w:proofErr w:type="spellStart"/>
      <w:r w:rsidRPr="000F14A4">
        <w:rPr>
          <w:rFonts w:ascii="Book Antiqua" w:eastAsia="宋体" w:hAnsi="Book Antiqua" w:cs="宋体"/>
          <w:sz w:val="24"/>
          <w:szCs w:val="24"/>
        </w:rPr>
        <w:t>Gajate</w:t>
      </w:r>
      <w:proofErr w:type="spellEnd"/>
      <w:r w:rsidRPr="000F14A4">
        <w:rPr>
          <w:rFonts w:ascii="Book Antiqua" w:eastAsia="宋体" w:hAnsi="Book Antiqua" w:cs="宋体"/>
          <w:sz w:val="24"/>
          <w:szCs w:val="24"/>
        </w:rPr>
        <w:t xml:space="preserve"> L, </w:t>
      </w:r>
      <w:proofErr w:type="spellStart"/>
      <w:r w:rsidRPr="000F14A4">
        <w:rPr>
          <w:rFonts w:ascii="Book Antiqua" w:eastAsia="宋体" w:hAnsi="Book Antiqua" w:cs="宋体"/>
          <w:sz w:val="24"/>
          <w:szCs w:val="24"/>
        </w:rPr>
        <w:t>Martínez</w:t>
      </w:r>
      <w:proofErr w:type="spellEnd"/>
      <w:r w:rsidRPr="000F14A4">
        <w:rPr>
          <w:rFonts w:ascii="Book Antiqua" w:eastAsia="宋体" w:hAnsi="Book Antiqua" w:cs="宋体"/>
          <w:sz w:val="24"/>
          <w:szCs w:val="24"/>
        </w:rPr>
        <w:t xml:space="preserve"> A, Bermejo T, </w:t>
      </w:r>
      <w:proofErr w:type="spellStart"/>
      <w:r w:rsidRPr="000F14A4">
        <w:rPr>
          <w:rFonts w:ascii="Book Antiqua" w:eastAsia="宋体" w:hAnsi="Book Antiqua" w:cs="宋体"/>
          <w:sz w:val="24"/>
          <w:szCs w:val="24"/>
        </w:rPr>
        <w:t>Mateos</w:t>
      </w:r>
      <w:proofErr w:type="spellEnd"/>
      <w:r w:rsidRPr="000F14A4">
        <w:rPr>
          <w:rFonts w:ascii="Book Antiqua" w:eastAsia="宋体" w:hAnsi="Book Antiqua" w:cs="宋体"/>
          <w:sz w:val="24"/>
          <w:szCs w:val="24"/>
        </w:rPr>
        <w:t xml:space="preserve"> ML, Del Campo S. Safety and anti-HCV effect of prolonged intravenous </w:t>
      </w:r>
      <w:proofErr w:type="spellStart"/>
      <w:r w:rsidRPr="000F14A4">
        <w:rPr>
          <w:rFonts w:ascii="Book Antiqua" w:eastAsia="宋体" w:hAnsi="Book Antiqua" w:cs="宋体"/>
          <w:sz w:val="24"/>
          <w:szCs w:val="24"/>
        </w:rPr>
        <w:t>silibinin</w:t>
      </w:r>
      <w:proofErr w:type="spellEnd"/>
      <w:r w:rsidRPr="000F14A4">
        <w:rPr>
          <w:rFonts w:ascii="Book Antiqua" w:eastAsia="宋体" w:hAnsi="Book Antiqua" w:cs="宋体"/>
          <w:sz w:val="24"/>
          <w:szCs w:val="24"/>
        </w:rPr>
        <w:t xml:space="preserve"> in HCV genotype 1 subjects in the immediate liver transplant period. </w:t>
      </w:r>
      <w:r w:rsidRPr="000F14A4">
        <w:rPr>
          <w:rFonts w:ascii="Book Antiqua" w:eastAsia="宋体" w:hAnsi="Book Antiqua" w:cs="宋体"/>
          <w:i/>
          <w:iCs/>
          <w:sz w:val="24"/>
          <w:szCs w:val="24"/>
        </w:rPr>
        <w:t xml:space="preserve">J </w:t>
      </w:r>
      <w:proofErr w:type="spellStart"/>
      <w:r w:rsidRPr="000F14A4">
        <w:rPr>
          <w:rFonts w:ascii="Book Antiqua" w:eastAsia="宋体" w:hAnsi="Book Antiqua" w:cs="宋体"/>
          <w:i/>
          <w:iCs/>
          <w:sz w:val="24"/>
          <w:szCs w:val="24"/>
        </w:rPr>
        <w:t>Hepatol</w:t>
      </w:r>
      <w:proofErr w:type="spellEnd"/>
      <w:r w:rsidRPr="000F14A4">
        <w:rPr>
          <w:rFonts w:ascii="Book Antiqua" w:eastAsia="宋体" w:hAnsi="Book Antiqua" w:cs="宋体"/>
          <w:sz w:val="24"/>
          <w:szCs w:val="24"/>
        </w:rPr>
        <w:t> 2013; </w:t>
      </w:r>
      <w:r w:rsidRPr="000F14A4">
        <w:rPr>
          <w:rFonts w:ascii="Book Antiqua" w:eastAsia="宋体" w:hAnsi="Book Antiqua" w:cs="宋体"/>
          <w:b/>
          <w:bCs/>
          <w:sz w:val="24"/>
          <w:szCs w:val="24"/>
        </w:rPr>
        <w:t>58</w:t>
      </w:r>
      <w:r w:rsidRPr="000F14A4">
        <w:rPr>
          <w:rFonts w:ascii="Book Antiqua" w:eastAsia="宋体" w:hAnsi="Book Antiqua" w:cs="宋体"/>
          <w:sz w:val="24"/>
          <w:szCs w:val="24"/>
        </w:rPr>
        <w:t>: 421-426 [PMID: 23073223 DOI: 10.1016/j.jhep.2012.10.009]</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61 </w:t>
      </w:r>
      <w:proofErr w:type="spellStart"/>
      <w:r w:rsidRPr="000F14A4">
        <w:rPr>
          <w:rFonts w:ascii="Book Antiqua" w:eastAsia="宋体" w:hAnsi="Book Antiqua" w:cs="宋体"/>
          <w:b/>
          <w:bCs/>
          <w:sz w:val="24"/>
          <w:szCs w:val="24"/>
        </w:rPr>
        <w:t>Mariño</w:t>
      </w:r>
      <w:proofErr w:type="spellEnd"/>
      <w:r w:rsidRPr="000F14A4">
        <w:rPr>
          <w:rFonts w:ascii="Book Antiqua" w:eastAsia="宋体" w:hAnsi="Book Antiqua" w:cs="宋体"/>
          <w:b/>
          <w:bCs/>
          <w:sz w:val="24"/>
          <w:szCs w:val="24"/>
        </w:rPr>
        <w:t xml:space="preserve"> Z</w:t>
      </w:r>
      <w:r w:rsidRPr="000F14A4">
        <w:rPr>
          <w:rFonts w:ascii="Book Antiqua" w:eastAsia="宋体" w:hAnsi="Book Antiqua" w:cs="宋体"/>
          <w:sz w:val="24"/>
          <w:szCs w:val="24"/>
        </w:rPr>
        <w:t xml:space="preserve">, Crespo G, D'Amato M, </w:t>
      </w:r>
      <w:proofErr w:type="spellStart"/>
      <w:r w:rsidRPr="000F14A4">
        <w:rPr>
          <w:rFonts w:ascii="Book Antiqua" w:eastAsia="宋体" w:hAnsi="Book Antiqua" w:cs="宋体"/>
          <w:sz w:val="24"/>
          <w:szCs w:val="24"/>
        </w:rPr>
        <w:t>Brambilla</w:t>
      </w:r>
      <w:proofErr w:type="spellEnd"/>
      <w:r w:rsidRPr="000F14A4">
        <w:rPr>
          <w:rFonts w:ascii="Book Antiqua" w:eastAsia="宋体" w:hAnsi="Book Antiqua" w:cs="宋体"/>
          <w:sz w:val="24"/>
          <w:szCs w:val="24"/>
        </w:rPr>
        <w:t xml:space="preserve"> N, </w:t>
      </w:r>
      <w:proofErr w:type="spellStart"/>
      <w:r w:rsidRPr="000F14A4">
        <w:rPr>
          <w:rFonts w:ascii="Book Antiqua" w:eastAsia="宋体" w:hAnsi="Book Antiqua" w:cs="宋体"/>
          <w:sz w:val="24"/>
          <w:szCs w:val="24"/>
        </w:rPr>
        <w:t>Giacovelli</w:t>
      </w:r>
      <w:proofErr w:type="spellEnd"/>
      <w:r w:rsidRPr="000F14A4">
        <w:rPr>
          <w:rFonts w:ascii="Book Antiqua" w:eastAsia="宋体" w:hAnsi="Book Antiqua" w:cs="宋体"/>
          <w:sz w:val="24"/>
          <w:szCs w:val="24"/>
        </w:rPr>
        <w:t xml:space="preserve"> G, </w:t>
      </w:r>
      <w:proofErr w:type="spellStart"/>
      <w:r w:rsidRPr="000F14A4">
        <w:rPr>
          <w:rFonts w:ascii="Book Antiqua" w:eastAsia="宋体" w:hAnsi="Book Antiqua" w:cs="宋体"/>
          <w:sz w:val="24"/>
          <w:szCs w:val="24"/>
        </w:rPr>
        <w:t>Rovati</w:t>
      </w:r>
      <w:proofErr w:type="spellEnd"/>
      <w:r w:rsidRPr="000F14A4">
        <w:rPr>
          <w:rFonts w:ascii="Book Antiqua" w:eastAsia="宋体" w:hAnsi="Book Antiqua" w:cs="宋体"/>
          <w:sz w:val="24"/>
          <w:szCs w:val="24"/>
        </w:rPr>
        <w:t xml:space="preserve"> L, Costa J, </w:t>
      </w:r>
      <w:proofErr w:type="spellStart"/>
      <w:r w:rsidRPr="000F14A4">
        <w:rPr>
          <w:rFonts w:ascii="Book Antiqua" w:eastAsia="宋体" w:hAnsi="Book Antiqua" w:cs="宋体"/>
          <w:sz w:val="24"/>
          <w:szCs w:val="24"/>
        </w:rPr>
        <w:t>Navasa</w:t>
      </w:r>
      <w:proofErr w:type="spellEnd"/>
      <w:r w:rsidRPr="000F14A4">
        <w:rPr>
          <w:rFonts w:ascii="Book Antiqua" w:eastAsia="宋体" w:hAnsi="Book Antiqua" w:cs="宋体"/>
          <w:sz w:val="24"/>
          <w:szCs w:val="24"/>
        </w:rPr>
        <w:t xml:space="preserve"> M, </w:t>
      </w:r>
      <w:proofErr w:type="spellStart"/>
      <w:r w:rsidRPr="000F14A4">
        <w:rPr>
          <w:rFonts w:ascii="Book Antiqua" w:eastAsia="宋体" w:hAnsi="Book Antiqua" w:cs="宋体"/>
          <w:sz w:val="24"/>
          <w:szCs w:val="24"/>
        </w:rPr>
        <w:t>Forns</w:t>
      </w:r>
      <w:proofErr w:type="spellEnd"/>
      <w:r w:rsidRPr="000F14A4">
        <w:rPr>
          <w:rFonts w:ascii="Book Antiqua" w:eastAsia="宋体" w:hAnsi="Book Antiqua" w:cs="宋体"/>
          <w:sz w:val="24"/>
          <w:szCs w:val="24"/>
        </w:rPr>
        <w:t xml:space="preserve"> X. Intravenous </w:t>
      </w:r>
      <w:proofErr w:type="spellStart"/>
      <w:r w:rsidRPr="000F14A4">
        <w:rPr>
          <w:rFonts w:ascii="Book Antiqua" w:eastAsia="宋体" w:hAnsi="Book Antiqua" w:cs="宋体"/>
          <w:sz w:val="24"/>
          <w:szCs w:val="24"/>
        </w:rPr>
        <w:t>silibinin</w:t>
      </w:r>
      <w:proofErr w:type="spellEnd"/>
      <w:r w:rsidRPr="000F14A4">
        <w:rPr>
          <w:rFonts w:ascii="Book Antiqua" w:eastAsia="宋体" w:hAnsi="Book Antiqua" w:cs="宋体"/>
          <w:sz w:val="24"/>
          <w:szCs w:val="24"/>
        </w:rPr>
        <w:t xml:space="preserve"> monotherapy shows significant antiviral activity in HCV-infected patients in the </w:t>
      </w:r>
      <w:proofErr w:type="spellStart"/>
      <w:r w:rsidRPr="000F14A4">
        <w:rPr>
          <w:rFonts w:ascii="Book Antiqua" w:eastAsia="宋体" w:hAnsi="Book Antiqua" w:cs="宋体"/>
          <w:sz w:val="24"/>
          <w:szCs w:val="24"/>
        </w:rPr>
        <w:t>peri</w:t>
      </w:r>
      <w:proofErr w:type="spellEnd"/>
      <w:r w:rsidRPr="000F14A4">
        <w:rPr>
          <w:rFonts w:ascii="Book Antiqua" w:eastAsia="宋体" w:hAnsi="Book Antiqua" w:cs="宋体"/>
          <w:sz w:val="24"/>
          <w:szCs w:val="24"/>
        </w:rPr>
        <w:t>-transplantation period. </w:t>
      </w:r>
      <w:r w:rsidRPr="000F14A4">
        <w:rPr>
          <w:rFonts w:ascii="Book Antiqua" w:eastAsia="宋体" w:hAnsi="Book Antiqua" w:cs="宋体"/>
          <w:i/>
          <w:iCs/>
          <w:sz w:val="24"/>
          <w:szCs w:val="24"/>
        </w:rPr>
        <w:t xml:space="preserve">J </w:t>
      </w:r>
      <w:proofErr w:type="spellStart"/>
      <w:r w:rsidRPr="000F14A4">
        <w:rPr>
          <w:rFonts w:ascii="Book Antiqua" w:eastAsia="宋体" w:hAnsi="Book Antiqua" w:cs="宋体"/>
          <w:i/>
          <w:iCs/>
          <w:sz w:val="24"/>
          <w:szCs w:val="24"/>
        </w:rPr>
        <w:t>Hepatol</w:t>
      </w:r>
      <w:proofErr w:type="spellEnd"/>
      <w:r w:rsidRPr="000F14A4">
        <w:rPr>
          <w:rFonts w:ascii="Book Antiqua" w:eastAsia="宋体" w:hAnsi="Book Antiqua" w:cs="宋体"/>
          <w:sz w:val="24"/>
          <w:szCs w:val="24"/>
        </w:rPr>
        <w:t> 2013; </w:t>
      </w:r>
      <w:r w:rsidRPr="000F14A4">
        <w:rPr>
          <w:rFonts w:ascii="Book Antiqua" w:eastAsia="宋体" w:hAnsi="Book Antiqua" w:cs="宋体"/>
          <w:b/>
          <w:bCs/>
          <w:sz w:val="24"/>
          <w:szCs w:val="24"/>
        </w:rPr>
        <w:t>58</w:t>
      </w:r>
      <w:r w:rsidRPr="000F14A4">
        <w:rPr>
          <w:rFonts w:ascii="Book Antiqua" w:eastAsia="宋体" w:hAnsi="Book Antiqua" w:cs="宋体"/>
          <w:sz w:val="24"/>
          <w:szCs w:val="24"/>
        </w:rPr>
        <w:t>: 415-420 [PMID: 23063567 DOI: 10.1016/j.jhep.2012.09.034]</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lastRenderedPageBreak/>
        <w:t>62 </w:t>
      </w:r>
      <w:r w:rsidRPr="000F14A4">
        <w:rPr>
          <w:rFonts w:ascii="Book Antiqua" w:eastAsia="宋体" w:hAnsi="Book Antiqua" w:cs="宋体"/>
          <w:b/>
          <w:bCs/>
          <w:sz w:val="24"/>
          <w:szCs w:val="24"/>
        </w:rPr>
        <w:t>Neumann UP</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Biermer</w:t>
      </w:r>
      <w:proofErr w:type="spellEnd"/>
      <w:r w:rsidRPr="000F14A4">
        <w:rPr>
          <w:rFonts w:ascii="Book Antiqua" w:eastAsia="宋体" w:hAnsi="Book Antiqua" w:cs="宋体"/>
          <w:sz w:val="24"/>
          <w:szCs w:val="24"/>
        </w:rPr>
        <w:t xml:space="preserve"> M, </w:t>
      </w:r>
      <w:proofErr w:type="spellStart"/>
      <w:r w:rsidRPr="000F14A4">
        <w:rPr>
          <w:rFonts w:ascii="Book Antiqua" w:eastAsia="宋体" w:hAnsi="Book Antiqua" w:cs="宋体"/>
          <w:sz w:val="24"/>
          <w:szCs w:val="24"/>
        </w:rPr>
        <w:t>Eurich</w:t>
      </w:r>
      <w:proofErr w:type="spellEnd"/>
      <w:r w:rsidRPr="000F14A4">
        <w:rPr>
          <w:rFonts w:ascii="Book Antiqua" w:eastAsia="宋体" w:hAnsi="Book Antiqua" w:cs="宋体"/>
          <w:sz w:val="24"/>
          <w:szCs w:val="24"/>
        </w:rPr>
        <w:t xml:space="preserve"> D, </w:t>
      </w:r>
      <w:proofErr w:type="spellStart"/>
      <w:r w:rsidRPr="000F14A4">
        <w:rPr>
          <w:rFonts w:ascii="Book Antiqua" w:eastAsia="宋体" w:hAnsi="Book Antiqua" w:cs="宋体"/>
          <w:sz w:val="24"/>
          <w:szCs w:val="24"/>
        </w:rPr>
        <w:t>Neuhaus</w:t>
      </w:r>
      <w:proofErr w:type="spellEnd"/>
      <w:r w:rsidRPr="000F14A4">
        <w:rPr>
          <w:rFonts w:ascii="Book Antiqua" w:eastAsia="宋体" w:hAnsi="Book Antiqua" w:cs="宋体"/>
          <w:sz w:val="24"/>
          <w:szCs w:val="24"/>
        </w:rPr>
        <w:t xml:space="preserve"> P, Berg T. Successful prevention of hepatitis C virus (HCV) liver graft reinfection by </w:t>
      </w:r>
      <w:proofErr w:type="spellStart"/>
      <w:r w:rsidRPr="000F14A4">
        <w:rPr>
          <w:rFonts w:ascii="Book Antiqua" w:eastAsia="宋体" w:hAnsi="Book Antiqua" w:cs="宋体"/>
          <w:sz w:val="24"/>
          <w:szCs w:val="24"/>
        </w:rPr>
        <w:t>silibinin</w:t>
      </w:r>
      <w:proofErr w:type="spellEnd"/>
      <w:r w:rsidRPr="000F14A4">
        <w:rPr>
          <w:rFonts w:ascii="Book Antiqua" w:eastAsia="宋体" w:hAnsi="Book Antiqua" w:cs="宋体"/>
          <w:sz w:val="24"/>
          <w:szCs w:val="24"/>
        </w:rPr>
        <w:t xml:space="preserve"> mono-therapy. </w:t>
      </w:r>
      <w:r w:rsidRPr="000F14A4">
        <w:rPr>
          <w:rFonts w:ascii="Book Antiqua" w:eastAsia="宋体" w:hAnsi="Book Antiqua" w:cs="宋体"/>
          <w:i/>
          <w:iCs/>
          <w:sz w:val="24"/>
          <w:szCs w:val="24"/>
        </w:rPr>
        <w:t xml:space="preserve">J </w:t>
      </w:r>
      <w:proofErr w:type="spellStart"/>
      <w:r w:rsidRPr="000F14A4">
        <w:rPr>
          <w:rFonts w:ascii="Book Antiqua" w:eastAsia="宋体" w:hAnsi="Book Antiqua" w:cs="宋体"/>
          <w:i/>
          <w:iCs/>
          <w:sz w:val="24"/>
          <w:szCs w:val="24"/>
        </w:rPr>
        <w:t>Hepatol</w:t>
      </w:r>
      <w:proofErr w:type="spellEnd"/>
      <w:r w:rsidRPr="000F14A4">
        <w:rPr>
          <w:rFonts w:ascii="Book Antiqua" w:eastAsia="宋体" w:hAnsi="Book Antiqua" w:cs="宋体"/>
          <w:sz w:val="24"/>
          <w:szCs w:val="24"/>
        </w:rPr>
        <w:t> 2010; </w:t>
      </w:r>
      <w:r w:rsidRPr="000F14A4">
        <w:rPr>
          <w:rFonts w:ascii="Book Antiqua" w:eastAsia="宋体" w:hAnsi="Book Antiqua" w:cs="宋体"/>
          <w:b/>
          <w:bCs/>
          <w:sz w:val="24"/>
          <w:szCs w:val="24"/>
        </w:rPr>
        <w:t>52</w:t>
      </w:r>
      <w:r w:rsidRPr="000F14A4">
        <w:rPr>
          <w:rFonts w:ascii="Book Antiqua" w:eastAsia="宋体" w:hAnsi="Book Antiqua" w:cs="宋体"/>
          <w:sz w:val="24"/>
          <w:szCs w:val="24"/>
        </w:rPr>
        <w:t>: 951-952 [PMID: 20413176 DOI: 10.1016/j.jhep.2010.02.002]</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63</w:t>
      </w:r>
      <w:r w:rsidRPr="000F14A4">
        <w:rPr>
          <w:rFonts w:ascii="Book Antiqua" w:eastAsia="宋体" w:hAnsi="Book Antiqua" w:cs="宋体"/>
          <w:b/>
          <w:sz w:val="24"/>
          <w:szCs w:val="24"/>
        </w:rPr>
        <w:t xml:space="preserve"> </w:t>
      </w:r>
      <w:proofErr w:type="spellStart"/>
      <w:r w:rsidRPr="000F14A4">
        <w:rPr>
          <w:rFonts w:ascii="Book Antiqua" w:eastAsia="宋体" w:hAnsi="Book Antiqua" w:cs="宋体"/>
          <w:b/>
          <w:sz w:val="24"/>
          <w:szCs w:val="24"/>
        </w:rPr>
        <w:t>Kwo</w:t>
      </w:r>
      <w:proofErr w:type="spellEnd"/>
      <w:r w:rsidRPr="000F14A4">
        <w:rPr>
          <w:rFonts w:ascii="Book Antiqua" w:eastAsia="宋体" w:hAnsi="Book Antiqua" w:cs="宋体"/>
          <w:b/>
          <w:sz w:val="24"/>
          <w:szCs w:val="24"/>
        </w:rPr>
        <w:t xml:space="preserve"> P</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Mantry</w:t>
      </w:r>
      <w:proofErr w:type="spellEnd"/>
      <w:r w:rsidRPr="000F14A4">
        <w:rPr>
          <w:rFonts w:ascii="Book Antiqua" w:eastAsia="宋体" w:hAnsi="Book Antiqua" w:cs="宋体"/>
          <w:sz w:val="24"/>
          <w:szCs w:val="24"/>
        </w:rPr>
        <w:t xml:space="preserve"> P, </w:t>
      </w:r>
      <w:proofErr w:type="spellStart"/>
      <w:r w:rsidRPr="000F14A4">
        <w:rPr>
          <w:rFonts w:ascii="Book Antiqua" w:eastAsia="宋体" w:hAnsi="Book Antiqua" w:cs="宋体"/>
          <w:sz w:val="24"/>
          <w:szCs w:val="24"/>
        </w:rPr>
        <w:t>Coakley</w:t>
      </w:r>
      <w:proofErr w:type="spellEnd"/>
      <w:r w:rsidRPr="000F14A4">
        <w:rPr>
          <w:rFonts w:ascii="Book Antiqua" w:eastAsia="宋体" w:hAnsi="Book Antiqua" w:cs="宋体"/>
          <w:sz w:val="24"/>
          <w:szCs w:val="24"/>
        </w:rPr>
        <w:t xml:space="preserve"> E, </w:t>
      </w:r>
      <w:proofErr w:type="spellStart"/>
      <w:r w:rsidRPr="000F14A4">
        <w:rPr>
          <w:rFonts w:ascii="Book Antiqua" w:eastAsia="宋体" w:hAnsi="Book Antiqua" w:cs="宋体"/>
          <w:sz w:val="24"/>
          <w:szCs w:val="24"/>
        </w:rPr>
        <w:t>Te</w:t>
      </w:r>
      <w:proofErr w:type="spellEnd"/>
      <w:r w:rsidRPr="000F14A4">
        <w:rPr>
          <w:rFonts w:ascii="Book Antiqua" w:eastAsia="宋体" w:hAnsi="Book Antiqua" w:cs="宋体"/>
          <w:sz w:val="24"/>
          <w:szCs w:val="24"/>
        </w:rPr>
        <w:t xml:space="preserve"> H, Vargas H, Brown Jr. R, Gordon F, </w:t>
      </w:r>
      <w:proofErr w:type="spellStart"/>
      <w:r w:rsidRPr="000F14A4">
        <w:rPr>
          <w:rFonts w:ascii="Book Antiqua" w:eastAsia="宋体" w:hAnsi="Book Antiqua" w:cs="宋体"/>
          <w:sz w:val="24"/>
          <w:szCs w:val="24"/>
        </w:rPr>
        <w:t>Levitsky</w:t>
      </w:r>
      <w:proofErr w:type="spellEnd"/>
      <w:r w:rsidRPr="000F14A4">
        <w:rPr>
          <w:rFonts w:ascii="Book Antiqua" w:eastAsia="宋体" w:hAnsi="Book Antiqua" w:cs="宋体"/>
          <w:sz w:val="24"/>
          <w:szCs w:val="24"/>
        </w:rPr>
        <w:t xml:space="preserve"> J, </w:t>
      </w:r>
      <w:proofErr w:type="spellStart"/>
      <w:r w:rsidRPr="000F14A4">
        <w:rPr>
          <w:rFonts w:ascii="Book Antiqua" w:eastAsia="宋体" w:hAnsi="Book Antiqua" w:cs="宋体"/>
          <w:sz w:val="24"/>
          <w:szCs w:val="24"/>
        </w:rPr>
        <w:t>Terrault</w:t>
      </w:r>
      <w:proofErr w:type="spellEnd"/>
      <w:r w:rsidRPr="000F14A4">
        <w:rPr>
          <w:rFonts w:ascii="Book Antiqua" w:eastAsia="宋体" w:hAnsi="Book Antiqua" w:cs="宋体"/>
          <w:sz w:val="24"/>
          <w:szCs w:val="24"/>
        </w:rPr>
        <w:t xml:space="preserve"> N, Burton Jr. J, </w:t>
      </w:r>
      <w:proofErr w:type="spellStart"/>
      <w:r w:rsidRPr="000F14A4">
        <w:rPr>
          <w:rFonts w:ascii="Book Antiqua" w:eastAsia="宋体" w:hAnsi="Book Antiqua" w:cs="宋体"/>
          <w:sz w:val="24"/>
          <w:szCs w:val="24"/>
        </w:rPr>
        <w:t>Xie</w:t>
      </w:r>
      <w:proofErr w:type="spellEnd"/>
      <w:r w:rsidRPr="000F14A4">
        <w:rPr>
          <w:rFonts w:ascii="Book Antiqua" w:eastAsia="宋体" w:hAnsi="Book Antiqua" w:cs="宋体"/>
          <w:sz w:val="24"/>
          <w:szCs w:val="24"/>
        </w:rPr>
        <w:t xml:space="preserve"> W, </w:t>
      </w:r>
      <w:proofErr w:type="spellStart"/>
      <w:r w:rsidRPr="000F14A4">
        <w:rPr>
          <w:rFonts w:ascii="Book Antiqua" w:eastAsia="宋体" w:hAnsi="Book Antiqua" w:cs="宋体"/>
          <w:sz w:val="24"/>
          <w:szCs w:val="24"/>
        </w:rPr>
        <w:t>Setze</w:t>
      </w:r>
      <w:proofErr w:type="spellEnd"/>
      <w:r w:rsidRPr="000F14A4">
        <w:rPr>
          <w:rFonts w:ascii="Book Antiqua" w:eastAsia="宋体" w:hAnsi="Book Antiqua" w:cs="宋体"/>
          <w:sz w:val="24"/>
          <w:szCs w:val="24"/>
        </w:rPr>
        <w:t xml:space="preserve"> C, </w:t>
      </w:r>
      <w:proofErr w:type="spellStart"/>
      <w:r w:rsidRPr="000F14A4">
        <w:rPr>
          <w:rFonts w:ascii="Book Antiqua" w:eastAsia="宋体" w:hAnsi="Book Antiqua" w:cs="宋体"/>
          <w:sz w:val="24"/>
          <w:szCs w:val="24"/>
        </w:rPr>
        <w:t>Badri</w:t>
      </w:r>
      <w:proofErr w:type="spellEnd"/>
      <w:r w:rsidRPr="000F14A4">
        <w:rPr>
          <w:rFonts w:ascii="Book Antiqua" w:eastAsia="宋体" w:hAnsi="Book Antiqua" w:cs="宋体"/>
          <w:sz w:val="24"/>
          <w:szCs w:val="24"/>
        </w:rPr>
        <w:t xml:space="preserve"> P, </w:t>
      </w:r>
      <w:proofErr w:type="spellStart"/>
      <w:r w:rsidRPr="000F14A4">
        <w:rPr>
          <w:rFonts w:ascii="Book Antiqua" w:eastAsia="宋体" w:hAnsi="Book Antiqua" w:cs="宋体"/>
          <w:sz w:val="24"/>
          <w:szCs w:val="24"/>
        </w:rPr>
        <w:t>Vilchez</w:t>
      </w:r>
      <w:proofErr w:type="spellEnd"/>
      <w:r w:rsidRPr="000F14A4">
        <w:rPr>
          <w:rFonts w:ascii="Book Antiqua" w:eastAsia="宋体" w:hAnsi="Book Antiqua" w:cs="宋体"/>
          <w:sz w:val="24"/>
          <w:szCs w:val="24"/>
        </w:rPr>
        <w:t xml:space="preserve"> RA, </w:t>
      </w:r>
      <w:proofErr w:type="spellStart"/>
      <w:r w:rsidRPr="000F14A4">
        <w:rPr>
          <w:rFonts w:ascii="Book Antiqua" w:eastAsia="宋体" w:hAnsi="Book Antiqua" w:cs="宋体"/>
          <w:sz w:val="24"/>
          <w:szCs w:val="24"/>
        </w:rPr>
        <w:t>Forns</w:t>
      </w:r>
      <w:proofErr w:type="spellEnd"/>
      <w:r w:rsidRPr="000F14A4">
        <w:rPr>
          <w:rFonts w:ascii="Book Antiqua" w:eastAsia="宋体" w:hAnsi="Book Antiqua" w:cs="宋体"/>
          <w:sz w:val="24"/>
          <w:szCs w:val="24"/>
        </w:rPr>
        <w:t xml:space="preserve"> X. Results of the phase 2 study M12-999: interferon-free regimen of ABT-450/R/ABT-267 ABT-333 ribavirin in liver transplant recipients with recurrent HCV genotype 1 infection [P0114]. </w:t>
      </w:r>
      <w:r w:rsidRPr="000F14A4">
        <w:rPr>
          <w:rFonts w:ascii="Book Antiqua" w:eastAsia="宋体" w:hAnsi="Book Antiqua" w:cs="宋体"/>
          <w:i/>
          <w:sz w:val="24"/>
          <w:szCs w:val="24"/>
        </w:rPr>
        <w:t xml:space="preserve">J </w:t>
      </w:r>
      <w:proofErr w:type="spellStart"/>
      <w:r w:rsidRPr="000F14A4">
        <w:rPr>
          <w:rFonts w:ascii="Book Antiqua" w:eastAsia="宋体" w:hAnsi="Book Antiqua" w:cs="宋体"/>
          <w:i/>
          <w:sz w:val="24"/>
          <w:szCs w:val="24"/>
        </w:rPr>
        <w:t>Hepatol</w:t>
      </w:r>
      <w:proofErr w:type="spellEnd"/>
      <w:r w:rsidRPr="000F14A4">
        <w:rPr>
          <w:rFonts w:ascii="Book Antiqua" w:eastAsia="宋体" w:hAnsi="Book Antiqua" w:cs="宋体"/>
          <w:sz w:val="24"/>
          <w:szCs w:val="24"/>
        </w:rPr>
        <w:t xml:space="preserve"> 2014; </w:t>
      </w:r>
      <w:r w:rsidRPr="000F14A4">
        <w:rPr>
          <w:rFonts w:ascii="Book Antiqua" w:eastAsia="宋体" w:hAnsi="Book Antiqua" w:cs="宋体"/>
          <w:b/>
          <w:sz w:val="24"/>
          <w:szCs w:val="24"/>
        </w:rPr>
        <w:t>60</w:t>
      </w:r>
      <w:r>
        <w:rPr>
          <w:rFonts w:ascii="Book Antiqua" w:eastAsia="宋体" w:hAnsi="Book Antiqua" w:cs="宋体" w:hint="eastAsia"/>
          <w:sz w:val="24"/>
          <w:szCs w:val="24"/>
        </w:rPr>
        <w:t xml:space="preserve"> </w:t>
      </w:r>
      <w:r w:rsidRPr="000F14A4">
        <w:rPr>
          <w:rFonts w:ascii="Book Antiqua" w:eastAsia="宋体" w:hAnsi="Book Antiqua" w:cs="宋体"/>
          <w:sz w:val="24"/>
          <w:szCs w:val="24"/>
        </w:rPr>
        <w:t>(</w:t>
      </w:r>
      <w:proofErr w:type="spellStart"/>
      <w:r w:rsidRPr="000F14A4">
        <w:rPr>
          <w:rFonts w:ascii="Book Antiqua" w:eastAsia="宋体" w:hAnsi="Book Antiqua" w:cs="宋体"/>
          <w:sz w:val="24"/>
          <w:szCs w:val="24"/>
        </w:rPr>
        <w:t>Suppl</w:t>
      </w:r>
      <w:proofErr w:type="spellEnd"/>
      <w:r w:rsidRPr="000F14A4">
        <w:rPr>
          <w:rFonts w:ascii="Book Antiqua" w:eastAsia="宋体" w:hAnsi="Book Antiqua" w:cs="宋体"/>
          <w:sz w:val="24"/>
          <w:szCs w:val="24"/>
        </w:rPr>
        <w:t>): S45-S66</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64</w:t>
      </w:r>
      <w:r w:rsidRPr="000F14A4">
        <w:rPr>
          <w:rFonts w:ascii="Book Antiqua" w:eastAsia="宋体" w:hAnsi="Book Antiqua" w:cs="宋体"/>
          <w:b/>
          <w:sz w:val="24"/>
          <w:szCs w:val="24"/>
        </w:rPr>
        <w:t xml:space="preserve"> Lang M,</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Polywka</w:t>
      </w:r>
      <w:proofErr w:type="spellEnd"/>
      <w:r w:rsidRPr="000F14A4">
        <w:rPr>
          <w:rFonts w:ascii="Book Antiqua" w:eastAsia="宋体" w:hAnsi="Book Antiqua" w:cs="宋体"/>
          <w:sz w:val="24"/>
          <w:szCs w:val="24"/>
        </w:rPr>
        <w:t xml:space="preserve"> S, </w:t>
      </w:r>
      <w:proofErr w:type="spellStart"/>
      <w:r w:rsidRPr="000F14A4">
        <w:rPr>
          <w:rFonts w:ascii="Book Antiqua" w:eastAsia="宋体" w:hAnsi="Book Antiqua" w:cs="宋体"/>
          <w:sz w:val="24"/>
          <w:szCs w:val="24"/>
        </w:rPr>
        <w:t>Kluwe</w:t>
      </w:r>
      <w:proofErr w:type="spellEnd"/>
      <w:r w:rsidRPr="000F14A4">
        <w:rPr>
          <w:rFonts w:ascii="Book Antiqua" w:eastAsia="宋体" w:hAnsi="Book Antiqua" w:cs="宋体"/>
          <w:sz w:val="24"/>
          <w:szCs w:val="24"/>
        </w:rPr>
        <w:t xml:space="preserve"> J, Fischer L, Jordan S, </w:t>
      </w:r>
      <w:proofErr w:type="spellStart"/>
      <w:r w:rsidRPr="000F14A4">
        <w:rPr>
          <w:rFonts w:ascii="Book Antiqua" w:eastAsia="宋体" w:hAnsi="Book Antiqua" w:cs="宋体"/>
          <w:sz w:val="24"/>
          <w:szCs w:val="24"/>
        </w:rPr>
        <w:t>Lütgehetmann</w:t>
      </w:r>
      <w:proofErr w:type="spellEnd"/>
      <w:r w:rsidRPr="000F14A4">
        <w:rPr>
          <w:rFonts w:ascii="Book Antiqua" w:eastAsia="宋体" w:hAnsi="Book Antiqua" w:cs="宋体"/>
          <w:sz w:val="24"/>
          <w:szCs w:val="24"/>
        </w:rPr>
        <w:t xml:space="preserve"> M, </w:t>
      </w:r>
      <w:proofErr w:type="spellStart"/>
      <w:r w:rsidRPr="000F14A4">
        <w:rPr>
          <w:rFonts w:ascii="Book Antiqua" w:eastAsia="宋体" w:hAnsi="Book Antiqua" w:cs="宋体"/>
          <w:sz w:val="24"/>
          <w:szCs w:val="24"/>
        </w:rPr>
        <w:t>Nashan</w:t>
      </w:r>
      <w:proofErr w:type="spellEnd"/>
      <w:r w:rsidRPr="000F14A4">
        <w:rPr>
          <w:rFonts w:ascii="Book Antiqua" w:eastAsia="宋体" w:hAnsi="Book Antiqua" w:cs="宋体"/>
          <w:sz w:val="24"/>
          <w:szCs w:val="24"/>
        </w:rPr>
        <w:t xml:space="preserve"> B, </w:t>
      </w:r>
      <w:proofErr w:type="spellStart"/>
      <w:r w:rsidRPr="000F14A4">
        <w:rPr>
          <w:rFonts w:ascii="Book Antiqua" w:eastAsia="宋体" w:hAnsi="Book Antiqua" w:cs="宋体"/>
          <w:sz w:val="24"/>
          <w:szCs w:val="24"/>
        </w:rPr>
        <w:t>Lohse</w:t>
      </w:r>
      <w:proofErr w:type="spellEnd"/>
      <w:r w:rsidRPr="000F14A4">
        <w:rPr>
          <w:rFonts w:ascii="Book Antiqua" w:eastAsia="宋体" w:hAnsi="Book Antiqua" w:cs="宋体"/>
          <w:sz w:val="24"/>
          <w:szCs w:val="24"/>
        </w:rPr>
        <w:t xml:space="preserve"> AW, </w:t>
      </w:r>
      <w:proofErr w:type="spellStart"/>
      <w:r w:rsidRPr="000F14A4">
        <w:rPr>
          <w:rFonts w:ascii="Book Antiqua" w:eastAsia="宋体" w:hAnsi="Book Antiqua" w:cs="宋体"/>
          <w:sz w:val="24"/>
          <w:szCs w:val="24"/>
        </w:rPr>
        <w:t>Sterneck</w:t>
      </w:r>
      <w:proofErr w:type="spellEnd"/>
      <w:r w:rsidRPr="000F14A4">
        <w:rPr>
          <w:rFonts w:ascii="Book Antiqua" w:eastAsia="宋体" w:hAnsi="Book Antiqua" w:cs="宋体"/>
          <w:sz w:val="24"/>
          <w:szCs w:val="24"/>
        </w:rPr>
        <w:t xml:space="preserve"> M. First case report of a patient with </w:t>
      </w:r>
      <w:proofErr w:type="spellStart"/>
      <w:r w:rsidRPr="000F14A4">
        <w:rPr>
          <w:rFonts w:ascii="Book Antiqua" w:eastAsia="宋体" w:hAnsi="Book Antiqua" w:cs="宋体"/>
          <w:sz w:val="24"/>
          <w:szCs w:val="24"/>
        </w:rPr>
        <w:t>fibrosing</w:t>
      </w:r>
      <w:proofErr w:type="spellEnd"/>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cholestatic</w:t>
      </w:r>
      <w:proofErr w:type="spellEnd"/>
      <w:r w:rsidRPr="000F14A4">
        <w:rPr>
          <w:rFonts w:ascii="Book Antiqua" w:eastAsia="宋体" w:hAnsi="Book Antiqua" w:cs="宋体"/>
          <w:sz w:val="24"/>
          <w:szCs w:val="24"/>
        </w:rPr>
        <w:t xml:space="preserve"> hepatitis C after liver transplantation treated with </w:t>
      </w:r>
      <w:proofErr w:type="spellStart"/>
      <w:r w:rsidRPr="000F14A4">
        <w:rPr>
          <w:rFonts w:ascii="Book Antiqua" w:eastAsia="宋体" w:hAnsi="Book Antiqua" w:cs="宋体"/>
          <w:sz w:val="24"/>
          <w:szCs w:val="24"/>
        </w:rPr>
        <w:t>sofosbuvir</w:t>
      </w:r>
      <w:proofErr w:type="spellEnd"/>
      <w:r w:rsidRPr="000F14A4">
        <w:rPr>
          <w:rFonts w:ascii="Book Antiqua" w:eastAsia="宋体" w:hAnsi="Book Antiqua" w:cs="宋体"/>
          <w:sz w:val="24"/>
          <w:szCs w:val="24"/>
        </w:rPr>
        <w:t xml:space="preserve"> and </w:t>
      </w:r>
      <w:proofErr w:type="spellStart"/>
      <w:r w:rsidRPr="000F14A4">
        <w:rPr>
          <w:rFonts w:ascii="Book Antiqua" w:eastAsia="宋体" w:hAnsi="Book Antiqua" w:cs="宋体"/>
          <w:sz w:val="24"/>
          <w:szCs w:val="24"/>
        </w:rPr>
        <w:t>simeprevir</w:t>
      </w:r>
      <w:proofErr w:type="spellEnd"/>
      <w:r w:rsidRPr="000F14A4">
        <w:rPr>
          <w:rFonts w:ascii="Book Antiqua" w:eastAsia="宋体" w:hAnsi="Book Antiqua" w:cs="宋体"/>
          <w:sz w:val="24"/>
          <w:szCs w:val="24"/>
        </w:rPr>
        <w:t xml:space="preserve"> [P875]. </w:t>
      </w:r>
      <w:r w:rsidRPr="000F14A4">
        <w:rPr>
          <w:rFonts w:ascii="Book Antiqua" w:eastAsia="宋体" w:hAnsi="Book Antiqua" w:cs="宋体"/>
          <w:i/>
          <w:sz w:val="24"/>
          <w:szCs w:val="24"/>
        </w:rPr>
        <w:t xml:space="preserve">J </w:t>
      </w:r>
      <w:proofErr w:type="spellStart"/>
      <w:r w:rsidRPr="000F14A4">
        <w:rPr>
          <w:rFonts w:ascii="Book Antiqua" w:eastAsia="宋体" w:hAnsi="Book Antiqua" w:cs="宋体"/>
          <w:i/>
          <w:sz w:val="24"/>
          <w:szCs w:val="24"/>
        </w:rPr>
        <w:t>Hepatol</w:t>
      </w:r>
      <w:proofErr w:type="spellEnd"/>
      <w:r w:rsidRPr="000F14A4">
        <w:rPr>
          <w:rFonts w:ascii="Book Antiqua" w:eastAsia="宋体" w:hAnsi="Book Antiqua" w:cs="宋体"/>
          <w:sz w:val="24"/>
          <w:szCs w:val="24"/>
        </w:rPr>
        <w:t xml:space="preserve"> 2014; </w:t>
      </w:r>
      <w:r w:rsidRPr="000F14A4">
        <w:rPr>
          <w:rFonts w:ascii="Book Antiqua" w:eastAsia="宋体" w:hAnsi="Book Antiqua" w:cs="宋体"/>
          <w:b/>
          <w:sz w:val="24"/>
          <w:szCs w:val="24"/>
        </w:rPr>
        <w:t>60</w:t>
      </w:r>
      <w:r>
        <w:rPr>
          <w:rFonts w:ascii="Book Antiqua" w:eastAsia="宋体" w:hAnsi="Book Antiqua" w:cs="宋体" w:hint="eastAsia"/>
          <w:sz w:val="24"/>
          <w:szCs w:val="24"/>
        </w:rPr>
        <w:t xml:space="preserve"> </w:t>
      </w:r>
      <w:r w:rsidRPr="000F14A4">
        <w:rPr>
          <w:rFonts w:ascii="Book Antiqua" w:eastAsia="宋体" w:hAnsi="Book Antiqua" w:cs="宋体"/>
          <w:sz w:val="24"/>
          <w:szCs w:val="24"/>
        </w:rPr>
        <w:t>(</w:t>
      </w:r>
      <w:proofErr w:type="spellStart"/>
      <w:r w:rsidRPr="000F14A4">
        <w:rPr>
          <w:rFonts w:ascii="Book Antiqua" w:eastAsia="宋体" w:hAnsi="Book Antiqua" w:cs="宋体"/>
          <w:sz w:val="24"/>
          <w:szCs w:val="24"/>
        </w:rPr>
        <w:t>Suppl</w:t>
      </w:r>
      <w:proofErr w:type="spellEnd"/>
      <w:r w:rsidRPr="000F14A4">
        <w:rPr>
          <w:rFonts w:ascii="Book Antiqua" w:eastAsia="宋体" w:hAnsi="Book Antiqua" w:cs="宋体"/>
          <w:sz w:val="24"/>
          <w:szCs w:val="24"/>
        </w:rPr>
        <w:t>): S361-S522</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65 </w:t>
      </w:r>
      <w:proofErr w:type="spellStart"/>
      <w:r w:rsidRPr="000F14A4">
        <w:rPr>
          <w:rFonts w:ascii="Book Antiqua" w:eastAsia="宋体" w:hAnsi="Book Antiqua" w:cs="宋体"/>
          <w:b/>
          <w:bCs/>
          <w:sz w:val="24"/>
          <w:szCs w:val="24"/>
        </w:rPr>
        <w:t>Logge</w:t>
      </w:r>
      <w:proofErr w:type="spellEnd"/>
      <w:r w:rsidRPr="000F14A4">
        <w:rPr>
          <w:rFonts w:ascii="Book Antiqua" w:eastAsia="宋体" w:hAnsi="Book Antiqua" w:cs="宋体"/>
          <w:b/>
          <w:bCs/>
          <w:sz w:val="24"/>
          <w:szCs w:val="24"/>
        </w:rPr>
        <w:t xml:space="preserve"> C</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Vettorazzi</w:t>
      </w:r>
      <w:proofErr w:type="spellEnd"/>
      <w:r w:rsidRPr="000F14A4">
        <w:rPr>
          <w:rFonts w:ascii="Book Antiqua" w:eastAsia="宋体" w:hAnsi="Book Antiqua" w:cs="宋体"/>
          <w:sz w:val="24"/>
          <w:szCs w:val="24"/>
        </w:rPr>
        <w:t xml:space="preserve"> E, Fischer L, </w:t>
      </w:r>
      <w:proofErr w:type="spellStart"/>
      <w:r w:rsidRPr="000F14A4">
        <w:rPr>
          <w:rFonts w:ascii="Book Antiqua" w:eastAsia="宋体" w:hAnsi="Book Antiqua" w:cs="宋体"/>
          <w:sz w:val="24"/>
          <w:szCs w:val="24"/>
        </w:rPr>
        <w:t>Nashan</w:t>
      </w:r>
      <w:proofErr w:type="spellEnd"/>
      <w:r w:rsidRPr="000F14A4">
        <w:rPr>
          <w:rFonts w:ascii="Book Antiqua" w:eastAsia="宋体" w:hAnsi="Book Antiqua" w:cs="宋体"/>
          <w:sz w:val="24"/>
          <w:szCs w:val="24"/>
        </w:rPr>
        <w:t xml:space="preserve"> B, </w:t>
      </w:r>
      <w:proofErr w:type="spellStart"/>
      <w:r w:rsidRPr="000F14A4">
        <w:rPr>
          <w:rFonts w:ascii="Book Antiqua" w:eastAsia="宋体" w:hAnsi="Book Antiqua" w:cs="宋体"/>
          <w:sz w:val="24"/>
          <w:szCs w:val="24"/>
        </w:rPr>
        <w:t>Sterneck</w:t>
      </w:r>
      <w:proofErr w:type="spellEnd"/>
      <w:r w:rsidRPr="000F14A4">
        <w:rPr>
          <w:rFonts w:ascii="Book Antiqua" w:eastAsia="宋体" w:hAnsi="Book Antiqua" w:cs="宋体"/>
          <w:sz w:val="24"/>
          <w:szCs w:val="24"/>
        </w:rPr>
        <w:t xml:space="preserve"> M. Cost-effectiveness analysis of antiviral treatment in liver transplant recipients with HCV infection. </w:t>
      </w:r>
      <w:proofErr w:type="spellStart"/>
      <w:r w:rsidRPr="000F14A4">
        <w:rPr>
          <w:rFonts w:ascii="Book Antiqua" w:eastAsia="宋体" w:hAnsi="Book Antiqua" w:cs="宋体"/>
          <w:i/>
          <w:iCs/>
          <w:sz w:val="24"/>
          <w:szCs w:val="24"/>
        </w:rPr>
        <w:t>Transpl</w:t>
      </w:r>
      <w:proofErr w:type="spellEnd"/>
      <w:r w:rsidRPr="000F14A4">
        <w:rPr>
          <w:rFonts w:ascii="Book Antiqua" w:eastAsia="宋体" w:hAnsi="Book Antiqua" w:cs="宋体"/>
          <w:i/>
          <w:iCs/>
          <w:sz w:val="24"/>
          <w:szCs w:val="24"/>
        </w:rPr>
        <w:t xml:space="preserve"> </w:t>
      </w:r>
      <w:proofErr w:type="spellStart"/>
      <w:r w:rsidRPr="000F14A4">
        <w:rPr>
          <w:rFonts w:ascii="Book Antiqua" w:eastAsia="宋体" w:hAnsi="Book Antiqua" w:cs="宋体"/>
          <w:i/>
          <w:iCs/>
          <w:sz w:val="24"/>
          <w:szCs w:val="24"/>
        </w:rPr>
        <w:t>Int</w:t>
      </w:r>
      <w:proofErr w:type="spellEnd"/>
      <w:r w:rsidRPr="000F14A4">
        <w:rPr>
          <w:rFonts w:ascii="Book Antiqua" w:eastAsia="宋体" w:hAnsi="Book Antiqua" w:cs="宋体"/>
          <w:sz w:val="24"/>
          <w:szCs w:val="24"/>
        </w:rPr>
        <w:t> 2013; </w:t>
      </w:r>
      <w:r w:rsidRPr="000F14A4">
        <w:rPr>
          <w:rFonts w:ascii="Book Antiqua" w:eastAsia="宋体" w:hAnsi="Book Antiqua" w:cs="宋体"/>
          <w:b/>
          <w:bCs/>
          <w:sz w:val="24"/>
          <w:szCs w:val="24"/>
        </w:rPr>
        <w:t>26</w:t>
      </w:r>
      <w:r w:rsidRPr="000F14A4">
        <w:rPr>
          <w:rFonts w:ascii="Book Antiqua" w:eastAsia="宋体" w:hAnsi="Book Antiqua" w:cs="宋体"/>
          <w:sz w:val="24"/>
          <w:szCs w:val="24"/>
        </w:rPr>
        <w:t>: 527-534 [PMID: 23517333 DOI: 10.1111/tri.12085]</w:t>
      </w:r>
    </w:p>
    <w:p w:rsidR="00FE3452" w:rsidRPr="000F14A4" w:rsidRDefault="00FE3452" w:rsidP="00FE3452">
      <w:pPr>
        <w:widowControl/>
        <w:spacing w:line="360" w:lineRule="auto"/>
        <w:jc w:val="both"/>
        <w:rPr>
          <w:rFonts w:ascii="Book Antiqua" w:eastAsia="宋体" w:hAnsi="Book Antiqua" w:cs="宋体"/>
          <w:sz w:val="24"/>
          <w:szCs w:val="24"/>
        </w:rPr>
      </w:pPr>
      <w:proofErr w:type="gramStart"/>
      <w:r w:rsidRPr="000F14A4">
        <w:rPr>
          <w:rFonts w:ascii="Book Antiqua" w:eastAsia="宋体" w:hAnsi="Book Antiqua" w:cs="宋体"/>
          <w:sz w:val="24"/>
          <w:szCs w:val="24"/>
        </w:rPr>
        <w:t>66</w:t>
      </w:r>
      <w:r w:rsidRPr="000F14A4">
        <w:rPr>
          <w:rFonts w:ascii="Book Antiqua" w:eastAsia="宋体" w:hAnsi="Book Antiqua" w:cs="宋体"/>
          <w:b/>
          <w:sz w:val="24"/>
          <w:szCs w:val="24"/>
        </w:rPr>
        <w:t xml:space="preserve"> </w:t>
      </w:r>
      <w:proofErr w:type="spellStart"/>
      <w:r w:rsidRPr="000F14A4">
        <w:rPr>
          <w:rFonts w:ascii="Book Antiqua" w:eastAsia="宋体" w:hAnsi="Book Antiqua" w:cs="宋体"/>
          <w:b/>
          <w:sz w:val="24"/>
          <w:szCs w:val="24"/>
        </w:rPr>
        <w:t>Libro</w:t>
      </w:r>
      <w:proofErr w:type="spellEnd"/>
      <w:r w:rsidRPr="000F14A4">
        <w:rPr>
          <w:rFonts w:ascii="Book Antiqua" w:eastAsia="宋体" w:hAnsi="Book Antiqua" w:cs="宋体"/>
          <w:b/>
          <w:sz w:val="24"/>
          <w:szCs w:val="24"/>
        </w:rPr>
        <w:t xml:space="preserve"> </w:t>
      </w:r>
      <w:proofErr w:type="spellStart"/>
      <w:r w:rsidRPr="000F14A4">
        <w:rPr>
          <w:rFonts w:ascii="Book Antiqua" w:eastAsia="宋体" w:hAnsi="Book Antiqua" w:cs="宋体"/>
          <w:b/>
          <w:sz w:val="24"/>
          <w:szCs w:val="24"/>
        </w:rPr>
        <w:t>Bianco</w:t>
      </w:r>
      <w:proofErr w:type="spellEnd"/>
      <w:r w:rsidRPr="000F14A4">
        <w:rPr>
          <w:rFonts w:ascii="Book Antiqua" w:eastAsia="宋体" w:hAnsi="Book Antiqua" w:cs="宋体"/>
          <w:b/>
          <w:sz w:val="24"/>
          <w:szCs w:val="24"/>
        </w:rPr>
        <w:t xml:space="preserve"> AISF.</w:t>
      </w:r>
      <w:proofErr w:type="gramEnd"/>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Proposta</w:t>
      </w:r>
      <w:proofErr w:type="spellEnd"/>
      <w:r w:rsidRPr="000F14A4">
        <w:rPr>
          <w:rFonts w:ascii="Book Antiqua" w:eastAsia="宋体" w:hAnsi="Book Antiqua" w:cs="宋体"/>
          <w:sz w:val="24"/>
          <w:szCs w:val="24"/>
        </w:rPr>
        <w:t xml:space="preserve"> per </w:t>
      </w:r>
      <w:proofErr w:type="gramStart"/>
      <w:r w:rsidRPr="000F14A4">
        <w:rPr>
          <w:rFonts w:ascii="Book Antiqua" w:eastAsia="宋体" w:hAnsi="Book Antiqua" w:cs="宋体"/>
          <w:sz w:val="24"/>
          <w:szCs w:val="24"/>
        </w:rPr>
        <w:t>un</w:t>
      </w:r>
      <w:proofErr w:type="gramEnd"/>
      <w:r w:rsidRPr="000F14A4">
        <w:rPr>
          <w:rFonts w:ascii="Book Antiqua" w:eastAsia="宋体" w:hAnsi="Book Antiqua" w:cs="宋体"/>
          <w:sz w:val="24"/>
          <w:szCs w:val="24"/>
        </w:rPr>
        <w:t xml:space="preserve"> piano </w:t>
      </w:r>
      <w:proofErr w:type="spellStart"/>
      <w:r w:rsidRPr="000F14A4">
        <w:rPr>
          <w:rFonts w:ascii="Book Antiqua" w:eastAsia="宋体" w:hAnsi="Book Antiqua" w:cs="宋体"/>
          <w:sz w:val="24"/>
          <w:szCs w:val="24"/>
        </w:rPr>
        <w:t>nazionale</w:t>
      </w:r>
      <w:proofErr w:type="spellEnd"/>
      <w:r w:rsidRPr="000F14A4">
        <w:rPr>
          <w:rFonts w:ascii="Book Antiqua" w:eastAsia="宋体" w:hAnsi="Book Antiqua" w:cs="宋体"/>
          <w:sz w:val="24"/>
          <w:szCs w:val="24"/>
        </w:rPr>
        <w:t xml:space="preserve"> per </w:t>
      </w:r>
      <w:proofErr w:type="spellStart"/>
      <w:r w:rsidRPr="000F14A4">
        <w:rPr>
          <w:rFonts w:ascii="Book Antiqua" w:eastAsia="宋体" w:hAnsi="Book Antiqua" w:cs="宋体"/>
          <w:sz w:val="24"/>
          <w:szCs w:val="24"/>
        </w:rPr>
        <w:t>il</w:t>
      </w:r>
      <w:proofErr w:type="spellEnd"/>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controllo</w:t>
      </w:r>
      <w:proofErr w:type="spellEnd"/>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delle</w:t>
      </w:r>
      <w:proofErr w:type="spellEnd"/>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malattie</w:t>
      </w:r>
      <w:proofErr w:type="spellEnd"/>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epatiche</w:t>
      </w:r>
      <w:proofErr w:type="spellEnd"/>
      <w:r w:rsidRPr="000F14A4">
        <w:rPr>
          <w:rFonts w:ascii="Book Antiqua" w:eastAsia="宋体" w:hAnsi="Book Antiqua" w:cs="宋体"/>
          <w:sz w:val="24"/>
          <w:szCs w:val="24"/>
        </w:rPr>
        <w:t xml:space="preserve">. </w:t>
      </w:r>
      <w:proofErr w:type="spellStart"/>
      <w:proofErr w:type="gramStart"/>
      <w:r w:rsidRPr="000F14A4">
        <w:rPr>
          <w:rFonts w:ascii="Book Antiqua" w:eastAsia="宋体" w:hAnsi="Book Antiqua" w:cs="宋体"/>
          <w:sz w:val="24"/>
          <w:szCs w:val="24"/>
        </w:rPr>
        <w:t>Definizione</w:t>
      </w:r>
      <w:proofErr w:type="spellEnd"/>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ambiti</w:t>
      </w:r>
      <w:proofErr w:type="spellEnd"/>
      <w:r w:rsidRPr="000F14A4">
        <w:rPr>
          <w:rFonts w:ascii="Book Antiqua" w:eastAsia="宋体" w:hAnsi="Book Antiqua" w:cs="宋体"/>
          <w:sz w:val="24"/>
          <w:szCs w:val="24"/>
        </w:rPr>
        <w:t xml:space="preserve"> e </w:t>
      </w:r>
      <w:proofErr w:type="spellStart"/>
      <w:r w:rsidRPr="000F14A4">
        <w:rPr>
          <w:rFonts w:ascii="Book Antiqua" w:eastAsia="宋体" w:hAnsi="Book Antiqua" w:cs="宋体"/>
          <w:sz w:val="24"/>
          <w:szCs w:val="24"/>
        </w:rPr>
        <w:t>possibili</w:t>
      </w:r>
      <w:proofErr w:type="spellEnd"/>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interventi</w:t>
      </w:r>
      <w:proofErr w:type="spellEnd"/>
      <w:r w:rsidRPr="000F14A4">
        <w:rPr>
          <w:rFonts w:ascii="Book Antiqua" w:eastAsia="宋体" w:hAnsi="Book Antiqua" w:cs="宋体"/>
          <w:sz w:val="24"/>
          <w:szCs w:val="24"/>
        </w:rPr>
        <w:t>.</w:t>
      </w:r>
      <w:proofErr w:type="gramEnd"/>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Fondazione</w:t>
      </w:r>
      <w:proofErr w:type="spellEnd"/>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Italiana</w:t>
      </w:r>
      <w:proofErr w:type="spellEnd"/>
      <w:r w:rsidRPr="000F14A4">
        <w:rPr>
          <w:rFonts w:ascii="Book Antiqua" w:eastAsia="宋体" w:hAnsi="Book Antiqua" w:cs="宋体"/>
          <w:sz w:val="24"/>
          <w:szCs w:val="24"/>
        </w:rPr>
        <w:t xml:space="preserve"> per la </w:t>
      </w:r>
      <w:proofErr w:type="spellStart"/>
      <w:r w:rsidRPr="000F14A4">
        <w:rPr>
          <w:rFonts w:ascii="Book Antiqua" w:eastAsia="宋体" w:hAnsi="Book Antiqua" w:cs="宋体"/>
          <w:sz w:val="24"/>
          <w:szCs w:val="24"/>
        </w:rPr>
        <w:t>Ricerca</w:t>
      </w:r>
      <w:proofErr w:type="spellEnd"/>
      <w:r w:rsidRPr="000F14A4">
        <w:rPr>
          <w:rFonts w:ascii="Book Antiqua" w:eastAsia="宋体" w:hAnsi="Book Antiqua" w:cs="宋体"/>
          <w:sz w:val="24"/>
          <w:szCs w:val="24"/>
        </w:rPr>
        <w:t xml:space="preserve"> in </w:t>
      </w:r>
      <w:proofErr w:type="spellStart"/>
      <w:r w:rsidRPr="000F14A4">
        <w:rPr>
          <w:rFonts w:ascii="Book Antiqua" w:eastAsia="宋体" w:hAnsi="Book Antiqua" w:cs="宋体"/>
          <w:sz w:val="24"/>
          <w:szCs w:val="24"/>
        </w:rPr>
        <w:t>Epatologia</w:t>
      </w:r>
      <w:proofErr w:type="spellEnd"/>
      <w:r w:rsidRPr="000F14A4">
        <w:rPr>
          <w:rFonts w:ascii="Book Antiqua" w:eastAsia="宋体" w:hAnsi="Book Antiqua" w:cs="宋体"/>
          <w:sz w:val="24"/>
          <w:szCs w:val="24"/>
        </w:rPr>
        <w:t>, 2011</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67</w:t>
      </w:r>
      <w:r w:rsidRPr="000F14A4">
        <w:rPr>
          <w:rFonts w:ascii="Book Antiqua" w:eastAsia="宋体" w:hAnsi="Book Antiqua" w:cs="宋体"/>
          <w:b/>
          <w:sz w:val="24"/>
          <w:szCs w:val="24"/>
        </w:rPr>
        <w:t xml:space="preserve"> </w:t>
      </w:r>
      <w:proofErr w:type="spellStart"/>
      <w:r w:rsidRPr="000F14A4">
        <w:rPr>
          <w:rFonts w:ascii="Book Antiqua" w:eastAsia="宋体" w:hAnsi="Book Antiqua" w:cs="宋体"/>
          <w:b/>
          <w:sz w:val="24"/>
          <w:szCs w:val="24"/>
        </w:rPr>
        <w:t>Carosi</w:t>
      </w:r>
      <w:proofErr w:type="spellEnd"/>
      <w:r w:rsidRPr="000F14A4">
        <w:rPr>
          <w:rFonts w:ascii="Book Antiqua" w:eastAsia="宋体" w:hAnsi="Book Antiqua" w:cs="宋体"/>
          <w:b/>
          <w:sz w:val="24"/>
          <w:szCs w:val="24"/>
        </w:rPr>
        <w:t xml:space="preserve"> G,</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Caporaso</w:t>
      </w:r>
      <w:proofErr w:type="spellEnd"/>
      <w:r w:rsidRPr="000F14A4">
        <w:rPr>
          <w:rFonts w:ascii="Book Antiqua" w:eastAsia="宋体" w:hAnsi="Book Antiqua" w:cs="宋体"/>
          <w:sz w:val="24"/>
          <w:szCs w:val="24"/>
        </w:rPr>
        <w:t xml:space="preserve"> N, </w:t>
      </w:r>
      <w:proofErr w:type="spellStart"/>
      <w:r w:rsidRPr="000F14A4">
        <w:rPr>
          <w:rFonts w:ascii="Book Antiqua" w:eastAsia="宋体" w:hAnsi="Book Antiqua" w:cs="宋体"/>
          <w:sz w:val="24"/>
          <w:szCs w:val="24"/>
        </w:rPr>
        <w:t>Gardini</w:t>
      </w:r>
      <w:proofErr w:type="spellEnd"/>
      <w:r w:rsidRPr="000F14A4">
        <w:rPr>
          <w:rFonts w:ascii="Book Antiqua" w:eastAsia="宋体" w:hAnsi="Book Antiqua" w:cs="宋体"/>
          <w:sz w:val="24"/>
          <w:szCs w:val="24"/>
        </w:rPr>
        <w:t xml:space="preserve"> I, </w:t>
      </w:r>
      <w:proofErr w:type="spellStart"/>
      <w:r w:rsidRPr="000F14A4">
        <w:rPr>
          <w:rFonts w:ascii="Book Antiqua" w:eastAsia="宋体" w:hAnsi="Book Antiqua" w:cs="宋体"/>
          <w:sz w:val="24"/>
          <w:szCs w:val="24"/>
        </w:rPr>
        <w:t>Mazzotta</w:t>
      </w:r>
      <w:proofErr w:type="spellEnd"/>
      <w:r w:rsidRPr="000F14A4">
        <w:rPr>
          <w:rFonts w:ascii="Book Antiqua" w:eastAsia="宋体" w:hAnsi="Book Antiqua" w:cs="宋体"/>
          <w:sz w:val="24"/>
          <w:szCs w:val="24"/>
        </w:rPr>
        <w:t xml:space="preserve"> F, </w:t>
      </w:r>
      <w:proofErr w:type="spellStart"/>
      <w:r w:rsidRPr="000F14A4">
        <w:rPr>
          <w:rFonts w:ascii="Book Antiqua" w:eastAsia="宋体" w:hAnsi="Book Antiqua" w:cs="宋体"/>
          <w:sz w:val="24"/>
          <w:szCs w:val="24"/>
        </w:rPr>
        <w:t>Prati</w:t>
      </w:r>
      <w:proofErr w:type="spellEnd"/>
      <w:r w:rsidRPr="000F14A4">
        <w:rPr>
          <w:rFonts w:ascii="Book Antiqua" w:eastAsia="宋体" w:hAnsi="Book Antiqua" w:cs="宋体"/>
          <w:sz w:val="24"/>
          <w:szCs w:val="24"/>
        </w:rPr>
        <w:t xml:space="preserve"> D, </w:t>
      </w:r>
      <w:proofErr w:type="spellStart"/>
      <w:r w:rsidRPr="000F14A4">
        <w:rPr>
          <w:rFonts w:ascii="Book Antiqua" w:eastAsia="宋体" w:hAnsi="Book Antiqua" w:cs="宋体"/>
          <w:sz w:val="24"/>
          <w:szCs w:val="24"/>
        </w:rPr>
        <w:t>Rizzetto</w:t>
      </w:r>
      <w:proofErr w:type="spellEnd"/>
      <w:r w:rsidRPr="000F14A4">
        <w:rPr>
          <w:rFonts w:ascii="Book Antiqua" w:eastAsia="宋体" w:hAnsi="Book Antiqua" w:cs="宋体"/>
          <w:sz w:val="24"/>
          <w:szCs w:val="24"/>
        </w:rPr>
        <w:t xml:space="preserve"> M, Rossi A, </w:t>
      </w:r>
      <w:proofErr w:type="spellStart"/>
      <w:r w:rsidRPr="000F14A4">
        <w:rPr>
          <w:rFonts w:ascii="Book Antiqua" w:eastAsia="宋体" w:hAnsi="Book Antiqua" w:cs="宋体"/>
          <w:sz w:val="24"/>
          <w:szCs w:val="24"/>
        </w:rPr>
        <w:t>Salvagnini</w:t>
      </w:r>
      <w:proofErr w:type="spellEnd"/>
      <w:r w:rsidRPr="000F14A4">
        <w:rPr>
          <w:rFonts w:ascii="Book Antiqua" w:eastAsia="宋体" w:hAnsi="Book Antiqua" w:cs="宋体"/>
          <w:sz w:val="24"/>
          <w:szCs w:val="24"/>
        </w:rPr>
        <w:t xml:space="preserve"> M, </w:t>
      </w:r>
      <w:proofErr w:type="spellStart"/>
      <w:r w:rsidRPr="000F14A4">
        <w:rPr>
          <w:rFonts w:ascii="Book Antiqua" w:eastAsia="宋体" w:hAnsi="Book Antiqua" w:cs="宋体"/>
          <w:sz w:val="24"/>
          <w:szCs w:val="24"/>
        </w:rPr>
        <w:t>Taliani</w:t>
      </w:r>
      <w:proofErr w:type="spellEnd"/>
      <w:r w:rsidRPr="000F14A4">
        <w:rPr>
          <w:rFonts w:ascii="Book Antiqua" w:eastAsia="宋体" w:hAnsi="Book Antiqua" w:cs="宋体"/>
          <w:sz w:val="24"/>
          <w:szCs w:val="24"/>
        </w:rPr>
        <w:t xml:space="preserve"> G. </w:t>
      </w:r>
      <w:proofErr w:type="spellStart"/>
      <w:r w:rsidRPr="000F14A4">
        <w:rPr>
          <w:rFonts w:ascii="Book Antiqua" w:eastAsia="宋体" w:hAnsi="Book Antiqua" w:cs="宋体"/>
          <w:sz w:val="24"/>
          <w:szCs w:val="24"/>
        </w:rPr>
        <w:t>Epatiti</w:t>
      </w:r>
      <w:proofErr w:type="spellEnd"/>
      <w:r w:rsidRPr="000F14A4">
        <w:rPr>
          <w:rFonts w:ascii="Book Antiqua" w:eastAsia="宋体" w:hAnsi="Book Antiqua" w:cs="宋体"/>
          <w:sz w:val="24"/>
          <w:szCs w:val="24"/>
        </w:rPr>
        <w:t xml:space="preserve"> Summit 2010 - </w:t>
      </w:r>
      <w:proofErr w:type="spellStart"/>
      <w:r w:rsidRPr="000F14A4">
        <w:rPr>
          <w:rFonts w:ascii="Book Antiqua" w:eastAsia="宋体" w:hAnsi="Book Antiqua" w:cs="宋体"/>
          <w:sz w:val="24"/>
          <w:szCs w:val="24"/>
        </w:rPr>
        <w:t>Un’emergenza</w:t>
      </w:r>
      <w:proofErr w:type="spellEnd"/>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sommersa</w:t>
      </w:r>
      <w:proofErr w:type="spellEnd"/>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opinioni</w:t>
      </w:r>
      <w:proofErr w:type="spellEnd"/>
      <w:r w:rsidRPr="000F14A4">
        <w:rPr>
          <w:rFonts w:ascii="Book Antiqua" w:eastAsia="宋体" w:hAnsi="Book Antiqua" w:cs="宋体"/>
          <w:sz w:val="24"/>
          <w:szCs w:val="24"/>
        </w:rPr>
        <w:t xml:space="preserve"> e </w:t>
      </w:r>
      <w:proofErr w:type="spellStart"/>
      <w:r w:rsidRPr="000F14A4">
        <w:rPr>
          <w:rFonts w:ascii="Book Antiqua" w:eastAsia="宋体" w:hAnsi="Book Antiqua" w:cs="宋体"/>
          <w:sz w:val="24"/>
          <w:szCs w:val="24"/>
        </w:rPr>
        <w:t>strategie</w:t>
      </w:r>
      <w:proofErr w:type="spellEnd"/>
      <w:r w:rsidRPr="000F14A4">
        <w:rPr>
          <w:rFonts w:ascii="Book Antiqua" w:eastAsia="宋体" w:hAnsi="Book Antiqua" w:cs="宋体"/>
          <w:sz w:val="24"/>
          <w:szCs w:val="24"/>
        </w:rPr>
        <w:t xml:space="preserve"> a </w:t>
      </w:r>
      <w:proofErr w:type="spellStart"/>
      <w:r w:rsidRPr="000F14A4">
        <w:rPr>
          <w:rFonts w:ascii="Book Antiqua" w:eastAsia="宋体" w:hAnsi="Book Antiqua" w:cs="宋体"/>
          <w:sz w:val="24"/>
          <w:szCs w:val="24"/>
        </w:rPr>
        <w:t>confronto</w:t>
      </w:r>
      <w:proofErr w:type="spellEnd"/>
      <w:r w:rsidRPr="000F14A4">
        <w:rPr>
          <w:rFonts w:ascii="Book Antiqua" w:eastAsia="宋体" w:hAnsi="Book Antiqua" w:cs="宋体"/>
          <w:sz w:val="24"/>
          <w:szCs w:val="24"/>
        </w:rPr>
        <w:t>. 2010</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 xml:space="preserve">68 </w:t>
      </w:r>
      <w:proofErr w:type="spellStart"/>
      <w:r w:rsidRPr="000F14A4">
        <w:rPr>
          <w:rFonts w:ascii="Book Antiqua" w:eastAsia="宋体" w:hAnsi="Book Antiqua" w:cs="宋体"/>
          <w:b/>
          <w:sz w:val="24"/>
          <w:szCs w:val="24"/>
        </w:rPr>
        <w:t>Ciampichini</w:t>
      </w:r>
      <w:proofErr w:type="spellEnd"/>
      <w:r w:rsidRPr="000F14A4">
        <w:rPr>
          <w:rFonts w:ascii="Book Antiqua" w:eastAsia="宋体" w:hAnsi="Book Antiqua" w:cs="宋体"/>
          <w:b/>
          <w:sz w:val="24"/>
          <w:szCs w:val="24"/>
        </w:rPr>
        <w:t xml:space="preserve"> R,</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Scalone</w:t>
      </w:r>
      <w:proofErr w:type="spellEnd"/>
      <w:r w:rsidRPr="000F14A4">
        <w:rPr>
          <w:rFonts w:ascii="Book Antiqua" w:eastAsia="宋体" w:hAnsi="Book Antiqua" w:cs="宋体"/>
          <w:sz w:val="24"/>
          <w:szCs w:val="24"/>
        </w:rPr>
        <w:t xml:space="preserve"> L, </w:t>
      </w:r>
      <w:proofErr w:type="spellStart"/>
      <w:r w:rsidRPr="000F14A4">
        <w:rPr>
          <w:rFonts w:ascii="Book Antiqua" w:eastAsia="宋体" w:hAnsi="Book Antiqua" w:cs="宋体"/>
          <w:sz w:val="24"/>
          <w:szCs w:val="24"/>
        </w:rPr>
        <w:t>Fagiuoli</w:t>
      </w:r>
      <w:proofErr w:type="spellEnd"/>
      <w:r w:rsidRPr="000F14A4">
        <w:rPr>
          <w:rFonts w:ascii="Book Antiqua" w:eastAsia="宋体" w:hAnsi="Book Antiqua" w:cs="宋体"/>
          <w:sz w:val="24"/>
          <w:szCs w:val="24"/>
        </w:rPr>
        <w:t xml:space="preserve"> S, Fusco F, Gaeta L, Del </w:t>
      </w:r>
      <w:proofErr w:type="spellStart"/>
      <w:r w:rsidRPr="000F14A4">
        <w:rPr>
          <w:rFonts w:ascii="Book Antiqua" w:eastAsia="宋体" w:hAnsi="Book Antiqua" w:cs="宋体"/>
          <w:sz w:val="24"/>
          <w:szCs w:val="24"/>
        </w:rPr>
        <w:t>prete</w:t>
      </w:r>
      <w:proofErr w:type="spellEnd"/>
      <w:r w:rsidRPr="000F14A4">
        <w:rPr>
          <w:rFonts w:ascii="Book Antiqua" w:eastAsia="宋体" w:hAnsi="Book Antiqua" w:cs="宋体"/>
          <w:sz w:val="24"/>
          <w:szCs w:val="24"/>
        </w:rPr>
        <w:t xml:space="preserve"> A, </w:t>
      </w:r>
      <w:proofErr w:type="spellStart"/>
      <w:r w:rsidRPr="000F14A4">
        <w:rPr>
          <w:rFonts w:ascii="Book Antiqua" w:eastAsia="宋体" w:hAnsi="Book Antiqua" w:cs="宋体"/>
          <w:sz w:val="24"/>
          <w:szCs w:val="24"/>
        </w:rPr>
        <w:t>Gardini</w:t>
      </w:r>
      <w:proofErr w:type="spellEnd"/>
      <w:r w:rsidRPr="000F14A4">
        <w:rPr>
          <w:rFonts w:ascii="Book Antiqua" w:eastAsia="宋体" w:hAnsi="Book Antiqua" w:cs="宋体"/>
          <w:sz w:val="24"/>
          <w:szCs w:val="24"/>
        </w:rPr>
        <w:t xml:space="preserve"> I, </w:t>
      </w:r>
      <w:proofErr w:type="spellStart"/>
      <w:r w:rsidRPr="000F14A4">
        <w:rPr>
          <w:rFonts w:ascii="Book Antiqua" w:eastAsia="宋体" w:hAnsi="Book Antiqua" w:cs="宋体"/>
          <w:sz w:val="24"/>
          <w:szCs w:val="24"/>
        </w:rPr>
        <w:t>Mantovani</w:t>
      </w:r>
      <w:proofErr w:type="spellEnd"/>
      <w:r w:rsidRPr="000F14A4">
        <w:rPr>
          <w:rFonts w:ascii="Book Antiqua" w:eastAsia="宋体" w:hAnsi="Book Antiqua" w:cs="宋体"/>
          <w:sz w:val="24"/>
          <w:szCs w:val="24"/>
        </w:rPr>
        <w:t xml:space="preserve"> L. Societal burden in hepatitis C patients: the COME study results.</w:t>
      </w:r>
      <w:r w:rsidRPr="000F14A4">
        <w:rPr>
          <w:rFonts w:ascii="Book Antiqua" w:eastAsia="宋体" w:hAnsi="Book Antiqua" w:cs="宋体"/>
          <w:i/>
          <w:sz w:val="24"/>
          <w:szCs w:val="24"/>
        </w:rPr>
        <w:t xml:space="preserve"> Value Health </w:t>
      </w:r>
      <w:r w:rsidRPr="000F14A4">
        <w:rPr>
          <w:rFonts w:ascii="Book Antiqua" w:eastAsia="宋体" w:hAnsi="Book Antiqua" w:cs="宋体"/>
          <w:sz w:val="24"/>
          <w:szCs w:val="24"/>
        </w:rPr>
        <w:t xml:space="preserve">2012; </w:t>
      </w:r>
      <w:r w:rsidRPr="000F14A4">
        <w:rPr>
          <w:rFonts w:ascii="Book Antiqua" w:eastAsia="宋体" w:hAnsi="Book Antiqua" w:cs="宋体"/>
          <w:b/>
          <w:sz w:val="24"/>
          <w:szCs w:val="24"/>
        </w:rPr>
        <w:t>15</w:t>
      </w:r>
      <w:r w:rsidRPr="000F14A4">
        <w:rPr>
          <w:rFonts w:ascii="Book Antiqua" w:eastAsia="宋体" w:hAnsi="Book Antiqua" w:cs="宋体"/>
          <w:sz w:val="24"/>
          <w:szCs w:val="24"/>
        </w:rPr>
        <w:t>: A138</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 xml:space="preserve">69 </w:t>
      </w:r>
      <w:r w:rsidRPr="000F14A4">
        <w:rPr>
          <w:rFonts w:ascii="Book Antiqua" w:eastAsia="宋体" w:hAnsi="Book Antiqua" w:cs="宋体"/>
          <w:b/>
          <w:sz w:val="24"/>
          <w:szCs w:val="24"/>
        </w:rPr>
        <w:t>Vitale A,</w:t>
      </w:r>
      <w:r>
        <w:rPr>
          <w:rFonts w:ascii="Book Antiqua" w:eastAsia="宋体" w:hAnsi="Book Antiqua" w:cs="宋体"/>
          <w:sz w:val="24"/>
          <w:szCs w:val="24"/>
        </w:rPr>
        <w:t xml:space="preserve"> </w:t>
      </w:r>
      <w:proofErr w:type="spellStart"/>
      <w:r>
        <w:rPr>
          <w:rFonts w:ascii="Book Antiqua" w:eastAsia="宋体" w:hAnsi="Book Antiqua" w:cs="宋体"/>
          <w:sz w:val="24"/>
          <w:szCs w:val="24"/>
        </w:rPr>
        <w:t>Spolverato</w:t>
      </w:r>
      <w:proofErr w:type="spellEnd"/>
      <w:r>
        <w:rPr>
          <w:rFonts w:ascii="Book Antiqua" w:eastAsia="宋体" w:hAnsi="Book Antiqua" w:cs="宋体"/>
          <w:sz w:val="24"/>
          <w:szCs w:val="24"/>
        </w:rPr>
        <w:t xml:space="preserve"> G, </w:t>
      </w:r>
      <w:proofErr w:type="spellStart"/>
      <w:r>
        <w:rPr>
          <w:rFonts w:ascii="Book Antiqua" w:eastAsia="宋体" w:hAnsi="Book Antiqua" w:cs="宋体"/>
          <w:sz w:val="24"/>
          <w:szCs w:val="24"/>
        </w:rPr>
        <w:t>Burra</w:t>
      </w:r>
      <w:proofErr w:type="spellEnd"/>
      <w:r>
        <w:rPr>
          <w:rFonts w:ascii="Book Antiqua" w:eastAsia="宋体" w:hAnsi="Book Antiqua" w:cs="宋体"/>
          <w:sz w:val="24"/>
          <w:szCs w:val="24"/>
        </w:rPr>
        <w:t xml:space="preserve"> P,</w:t>
      </w:r>
      <w:r w:rsidRPr="000F14A4">
        <w:rPr>
          <w:rFonts w:ascii="Book Antiqua" w:eastAsia="宋体" w:hAnsi="Book Antiqua" w:cs="宋体"/>
          <w:sz w:val="24"/>
          <w:szCs w:val="24"/>
        </w:rPr>
        <w:t xml:space="preserve"> De </w:t>
      </w:r>
      <w:proofErr w:type="spellStart"/>
      <w:r w:rsidRPr="000F14A4">
        <w:rPr>
          <w:rFonts w:ascii="Book Antiqua" w:eastAsia="宋体" w:hAnsi="Book Antiqua" w:cs="宋体"/>
          <w:sz w:val="24"/>
          <w:szCs w:val="24"/>
        </w:rPr>
        <w:t>Feo</w:t>
      </w:r>
      <w:proofErr w:type="spellEnd"/>
      <w:r w:rsidRPr="000F14A4">
        <w:rPr>
          <w:rFonts w:ascii="Book Antiqua" w:eastAsia="宋体" w:hAnsi="Book Antiqua" w:cs="宋体"/>
          <w:sz w:val="24"/>
          <w:szCs w:val="24"/>
        </w:rPr>
        <w:t xml:space="preserve"> TM, Belli L, Donato F, </w:t>
      </w:r>
      <w:proofErr w:type="spellStart"/>
      <w:r w:rsidRPr="000F14A4">
        <w:rPr>
          <w:rFonts w:ascii="Book Antiqua" w:eastAsia="宋体" w:hAnsi="Book Antiqua" w:cs="宋体"/>
          <w:sz w:val="24"/>
          <w:szCs w:val="24"/>
        </w:rPr>
        <w:t>Svegliati</w:t>
      </w:r>
      <w:proofErr w:type="spellEnd"/>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Baroni</w:t>
      </w:r>
      <w:proofErr w:type="spellEnd"/>
      <w:r w:rsidRPr="000F14A4">
        <w:rPr>
          <w:rFonts w:ascii="Book Antiqua" w:eastAsia="宋体" w:hAnsi="Book Antiqua" w:cs="宋体"/>
          <w:sz w:val="24"/>
          <w:szCs w:val="24"/>
        </w:rPr>
        <w:t xml:space="preserve"> G, </w:t>
      </w:r>
      <w:proofErr w:type="spellStart"/>
      <w:r w:rsidRPr="000F14A4">
        <w:rPr>
          <w:rFonts w:ascii="Book Antiqua" w:eastAsia="宋体" w:hAnsi="Book Antiqua" w:cs="宋体"/>
          <w:sz w:val="24"/>
          <w:szCs w:val="24"/>
        </w:rPr>
        <w:t>Marianelli</w:t>
      </w:r>
      <w:proofErr w:type="spellEnd"/>
      <w:r w:rsidRPr="000F14A4">
        <w:rPr>
          <w:rFonts w:ascii="Book Antiqua" w:eastAsia="宋体" w:hAnsi="Book Antiqua" w:cs="宋体"/>
          <w:sz w:val="24"/>
          <w:szCs w:val="24"/>
        </w:rPr>
        <w:t xml:space="preserve"> T, </w:t>
      </w:r>
      <w:proofErr w:type="spellStart"/>
      <w:r w:rsidRPr="000F14A4">
        <w:rPr>
          <w:rFonts w:ascii="Book Antiqua" w:eastAsia="宋体" w:hAnsi="Book Antiqua" w:cs="宋体"/>
          <w:sz w:val="24"/>
          <w:szCs w:val="24"/>
        </w:rPr>
        <w:t>Picciotto</w:t>
      </w:r>
      <w:proofErr w:type="spellEnd"/>
      <w:r w:rsidRPr="000F14A4">
        <w:rPr>
          <w:rFonts w:ascii="Book Antiqua" w:eastAsia="宋体" w:hAnsi="Book Antiqua" w:cs="宋体"/>
          <w:sz w:val="24"/>
          <w:szCs w:val="24"/>
        </w:rPr>
        <w:t xml:space="preserve"> A, </w:t>
      </w:r>
      <w:proofErr w:type="spellStart"/>
      <w:r w:rsidRPr="000F14A4">
        <w:rPr>
          <w:rFonts w:ascii="Book Antiqua" w:eastAsia="宋体" w:hAnsi="Book Antiqua" w:cs="宋体"/>
          <w:sz w:val="24"/>
          <w:szCs w:val="24"/>
        </w:rPr>
        <w:t>Toniutto</w:t>
      </w:r>
      <w:proofErr w:type="spellEnd"/>
      <w:r w:rsidRPr="000F14A4">
        <w:rPr>
          <w:rFonts w:ascii="Book Antiqua" w:eastAsia="宋体" w:hAnsi="Book Antiqua" w:cs="宋体"/>
          <w:sz w:val="24"/>
          <w:szCs w:val="24"/>
        </w:rPr>
        <w:t xml:space="preserve"> P, </w:t>
      </w:r>
      <w:proofErr w:type="spellStart"/>
      <w:r w:rsidRPr="000F14A4">
        <w:rPr>
          <w:rFonts w:ascii="Book Antiqua" w:eastAsia="宋体" w:hAnsi="Book Antiqua" w:cs="宋体"/>
          <w:sz w:val="24"/>
          <w:szCs w:val="24"/>
        </w:rPr>
        <w:t>Bhoori</w:t>
      </w:r>
      <w:proofErr w:type="spellEnd"/>
      <w:r w:rsidRPr="000F14A4">
        <w:rPr>
          <w:rFonts w:ascii="Book Antiqua" w:eastAsia="宋体" w:hAnsi="Book Antiqua" w:cs="宋体"/>
          <w:sz w:val="24"/>
          <w:szCs w:val="24"/>
        </w:rPr>
        <w:t xml:space="preserve"> S, </w:t>
      </w:r>
      <w:proofErr w:type="spellStart"/>
      <w:r w:rsidRPr="000F14A4">
        <w:rPr>
          <w:rFonts w:ascii="Book Antiqua" w:eastAsia="宋体" w:hAnsi="Book Antiqua" w:cs="宋体"/>
          <w:sz w:val="24"/>
          <w:szCs w:val="24"/>
        </w:rPr>
        <w:t>Passigato</w:t>
      </w:r>
      <w:proofErr w:type="spellEnd"/>
      <w:r w:rsidRPr="000F14A4">
        <w:rPr>
          <w:rFonts w:ascii="Book Antiqua" w:eastAsia="宋体" w:hAnsi="Book Antiqua" w:cs="宋体"/>
          <w:sz w:val="24"/>
          <w:szCs w:val="24"/>
        </w:rPr>
        <w:t xml:space="preserve"> N, </w:t>
      </w:r>
      <w:proofErr w:type="spellStart"/>
      <w:r w:rsidRPr="000F14A4">
        <w:rPr>
          <w:rFonts w:ascii="Book Antiqua" w:eastAsia="宋体" w:hAnsi="Book Antiqua" w:cs="宋体"/>
          <w:sz w:val="24"/>
          <w:szCs w:val="24"/>
        </w:rPr>
        <w:t>Lucà</w:t>
      </w:r>
      <w:proofErr w:type="spellEnd"/>
      <w:r>
        <w:rPr>
          <w:rFonts w:ascii="Book Antiqua" w:eastAsia="宋体" w:hAnsi="Book Antiqua" w:cs="宋体" w:hint="eastAsia"/>
          <w:sz w:val="24"/>
          <w:szCs w:val="24"/>
        </w:rPr>
        <w:t xml:space="preserve"> </w:t>
      </w:r>
      <w:r w:rsidRPr="000F14A4">
        <w:rPr>
          <w:rFonts w:ascii="Book Antiqua" w:eastAsia="宋体" w:hAnsi="Book Antiqua" w:cs="宋体"/>
          <w:sz w:val="24"/>
          <w:szCs w:val="24"/>
        </w:rPr>
        <w:t xml:space="preserve">MG, </w:t>
      </w:r>
      <w:proofErr w:type="spellStart"/>
      <w:r w:rsidRPr="000F14A4">
        <w:rPr>
          <w:rFonts w:ascii="Book Antiqua" w:eastAsia="宋体" w:hAnsi="Book Antiqua" w:cs="宋体"/>
          <w:sz w:val="24"/>
          <w:szCs w:val="24"/>
        </w:rPr>
        <w:t>Cillo</w:t>
      </w:r>
      <w:proofErr w:type="spellEnd"/>
      <w:r w:rsidRPr="000F14A4">
        <w:rPr>
          <w:rFonts w:ascii="Book Antiqua" w:eastAsia="宋体" w:hAnsi="Book Antiqua" w:cs="宋体"/>
          <w:sz w:val="24"/>
          <w:szCs w:val="24"/>
        </w:rPr>
        <w:t xml:space="preserve"> U, </w:t>
      </w:r>
      <w:proofErr w:type="spellStart"/>
      <w:r w:rsidRPr="000F14A4">
        <w:rPr>
          <w:rFonts w:ascii="Book Antiqua" w:eastAsia="宋体" w:hAnsi="Book Antiqua" w:cs="宋体"/>
          <w:sz w:val="24"/>
          <w:szCs w:val="24"/>
        </w:rPr>
        <w:t>Fagiuoli</w:t>
      </w:r>
      <w:proofErr w:type="spellEnd"/>
      <w:r w:rsidRPr="000F14A4">
        <w:rPr>
          <w:rFonts w:ascii="Book Antiqua" w:eastAsia="宋体" w:hAnsi="Book Antiqua" w:cs="宋体"/>
          <w:sz w:val="24"/>
          <w:szCs w:val="24"/>
        </w:rPr>
        <w:t xml:space="preserve"> S, on behalf of the Liver Transplantation </w:t>
      </w:r>
      <w:proofErr w:type="spellStart"/>
      <w:r w:rsidRPr="000F14A4">
        <w:rPr>
          <w:rFonts w:ascii="Book Antiqua" w:eastAsia="宋体" w:hAnsi="Book Antiqua" w:cs="宋体"/>
          <w:sz w:val="24"/>
          <w:szCs w:val="24"/>
        </w:rPr>
        <w:t>NITp</w:t>
      </w:r>
      <w:proofErr w:type="spellEnd"/>
      <w:r w:rsidRPr="000F14A4">
        <w:rPr>
          <w:rFonts w:ascii="Book Antiqua" w:eastAsia="宋体" w:hAnsi="Book Antiqua" w:cs="宋体"/>
          <w:sz w:val="24"/>
          <w:szCs w:val="24"/>
        </w:rPr>
        <w:t xml:space="preserve"> working group. Potential net health benefit of pre-transplant </w:t>
      </w:r>
      <w:proofErr w:type="spellStart"/>
      <w:r w:rsidRPr="000F14A4">
        <w:rPr>
          <w:rFonts w:ascii="Book Antiqua" w:eastAsia="宋体" w:hAnsi="Book Antiqua" w:cs="宋体"/>
          <w:sz w:val="24"/>
          <w:szCs w:val="24"/>
        </w:rPr>
        <w:t>Sofosbuvir</w:t>
      </w:r>
      <w:proofErr w:type="spellEnd"/>
      <w:r w:rsidRPr="000F14A4">
        <w:rPr>
          <w:rFonts w:ascii="Book Antiqua" w:eastAsia="宋体" w:hAnsi="Book Antiqua" w:cs="宋体"/>
          <w:sz w:val="24"/>
          <w:szCs w:val="24"/>
        </w:rPr>
        <w:t xml:space="preserve"> to prevent recurrence </w:t>
      </w:r>
      <w:r w:rsidRPr="000F14A4">
        <w:rPr>
          <w:rFonts w:ascii="Book Antiqua" w:eastAsia="宋体" w:hAnsi="Book Antiqua" w:cs="宋体"/>
          <w:sz w:val="24"/>
          <w:szCs w:val="24"/>
        </w:rPr>
        <w:lastRenderedPageBreak/>
        <w:t>of HCV infection after liver transplantation: A multicenter, cohort model study.</w:t>
      </w:r>
      <w:r w:rsidRPr="000F14A4">
        <w:rPr>
          <w:rFonts w:ascii="Book Antiqua" w:eastAsia="宋体" w:hAnsi="Book Antiqua" w:cs="宋体"/>
          <w:i/>
          <w:sz w:val="24"/>
          <w:szCs w:val="24"/>
        </w:rPr>
        <w:t xml:space="preserve"> Dig Liver Dis</w:t>
      </w:r>
      <w:r w:rsidRPr="000F14A4">
        <w:rPr>
          <w:rFonts w:ascii="Book Antiqua" w:eastAsia="宋体" w:hAnsi="Book Antiqua" w:cs="宋体"/>
          <w:sz w:val="24"/>
          <w:szCs w:val="24"/>
        </w:rPr>
        <w:t xml:space="preserve"> 2014; </w:t>
      </w:r>
      <w:r w:rsidRPr="000F14A4">
        <w:rPr>
          <w:rFonts w:ascii="Book Antiqua" w:eastAsia="宋体" w:hAnsi="Book Antiqua" w:cs="宋体"/>
          <w:b/>
          <w:sz w:val="24"/>
          <w:szCs w:val="24"/>
        </w:rPr>
        <w:t>46</w:t>
      </w:r>
      <w:r w:rsidRPr="000F14A4">
        <w:rPr>
          <w:rFonts w:ascii="Book Antiqua" w:eastAsia="宋体" w:hAnsi="Book Antiqua" w:cs="宋体"/>
          <w:sz w:val="24"/>
          <w:szCs w:val="24"/>
        </w:rPr>
        <w:t xml:space="preserve"> Supplement 4: e132-e133. [DOI: 10.1016/j.dld.2014.08.012]</w:t>
      </w:r>
    </w:p>
    <w:p w:rsidR="00FE3452" w:rsidRPr="000F14A4" w:rsidRDefault="00FE3452" w:rsidP="00FE3452">
      <w:pPr>
        <w:widowControl/>
        <w:spacing w:line="360" w:lineRule="auto"/>
        <w:jc w:val="both"/>
        <w:rPr>
          <w:rFonts w:ascii="Book Antiqua" w:eastAsia="宋体" w:hAnsi="Book Antiqua" w:cs="宋体"/>
          <w:sz w:val="24"/>
          <w:szCs w:val="24"/>
        </w:rPr>
      </w:pPr>
      <w:r w:rsidRPr="000F14A4">
        <w:rPr>
          <w:rFonts w:ascii="Book Antiqua" w:eastAsia="宋体" w:hAnsi="Book Antiqua" w:cs="宋体"/>
          <w:sz w:val="24"/>
          <w:szCs w:val="24"/>
        </w:rPr>
        <w:t>70 </w:t>
      </w:r>
      <w:r w:rsidRPr="000F14A4">
        <w:rPr>
          <w:rFonts w:ascii="Book Antiqua" w:eastAsia="宋体" w:hAnsi="Book Antiqua" w:cs="宋体"/>
          <w:b/>
          <w:bCs/>
          <w:sz w:val="24"/>
          <w:szCs w:val="24"/>
        </w:rPr>
        <w:t>Werner CR</w:t>
      </w:r>
      <w:r w:rsidRPr="000F14A4">
        <w:rPr>
          <w:rFonts w:ascii="Book Antiqua" w:eastAsia="宋体" w:hAnsi="Book Antiqua" w:cs="宋体"/>
          <w:sz w:val="24"/>
          <w:szCs w:val="24"/>
        </w:rPr>
        <w:t xml:space="preserve">, </w:t>
      </w:r>
      <w:proofErr w:type="spellStart"/>
      <w:r w:rsidRPr="000F14A4">
        <w:rPr>
          <w:rFonts w:ascii="Book Antiqua" w:eastAsia="宋体" w:hAnsi="Book Antiqua" w:cs="宋体"/>
          <w:sz w:val="24"/>
          <w:szCs w:val="24"/>
        </w:rPr>
        <w:t>Egetemeyr</w:t>
      </w:r>
      <w:proofErr w:type="spellEnd"/>
      <w:r w:rsidRPr="000F14A4">
        <w:rPr>
          <w:rFonts w:ascii="Book Antiqua" w:eastAsia="宋体" w:hAnsi="Book Antiqua" w:cs="宋体"/>
          <w:sz w:val="24"/>
          <w:szCs w:val="24"/>
        </w:rPr>
        <w:t xml:space="preserve"> DP, Lauer UM, </w:t>
      </w:r>
      <w:proofErr w:type="spellStart"/>
      <w:r w:rsidRPr="000F14A4">
        <w:rPr>
          <w:rFonts w:ascii="Book Antiqua" w:eastAsia="宋体" w:hAnsi="Book Antiqua" w:cs="宋体"/>
          <w:sz w:val="24"/>
          <w:szCs w:val="24"/>
        </w:rPr>
        <w:t>Nadalin</w:t>
      </w:r>
      <w:proofErr w:type="spellEnd"/>
      <w:r w:rsidRPr="000F14A4">
        <w:rPr>
          <w:rFonts w:ascii="Book Antiqua" w:eastAsia="宋体" w:hAnsi="Book Antiqua" w:cs="宋体"/>
          <w:sz w:val="24"/>
          <w:szCs w:val="24"/>
        </w:rPr>
        <w:t xml:space="preserve"> S, </w:t>
      </w:r>
      <w:proofErr w:type="spellStart"/>
      <w:r w:rsidRPr="000F14A4">
        <w:rPr>
          <w:rFonts w:ascii="Book Antiqua" w:eastAsia="宋体" w:hAnsi="Book Antiqua" w:cs="宋体"/>
          <w:sz w:val="24"/>
          <w:szCs w:val="24"/>
        </w:rPr>
        <w:t>Königsrainer</w:t>
      </w:r>
      <w:proofErr w:type="spellEnd"/>
      <w:r w:rsidRPr="000F14A4">
        <w:rPr>
          <w:rFonts w:ascii="Book Antiqua" w:eastAsia="宋体" w:hAnsi="Book Antiqua" w:cs="宋体"/>
          <w:sz w:val="24"/>
          <w:szCs w:val="24"/>
        </w:rPr>
        <w:t xml:space="preserve"> A, </w:t>
      </w:r>
      <w:proofErr w:type="spellStart"/>
      <w:r w:rsidRPr="000F14A4">
        <w:rPr>
          <w:rFonts w:ascii="Book Antiqua" w:eastAsia="宋体" w:hAnsi="Book Antiqua" w:cs="宋体"/>
          <w:sz w:val="24"/>
          <w:szCs w:val="24"/>
        </w:rPr>
        <w:t>Malek</w:t>
      </w:r>
      <w:proofErr w:type="spellEnd"/>
      <w:r w:rsidRPr="000F14A4">
        <w:rPr>
          <w:rFonts w:ascii="Book Antiqua" w:eastAsia="宋体" w:hAnsi="Book Antiqua" w:cs="宋体"/>
          <w:sz w:val="24"/>
          <w:szCs w:val="24"/>
        </w:rPr>
        <w:t xml:space="preserve"> NP, Berg CP. Feasibility of </w:t>
      </w:r>
      <w:proofErr w:type="spellStart"/>
      <w:r w:rsidRPr="000F14A4">
        <w:rPr>
          <w:rFonts w:ascii="Book Antiqua" w:eastAsia="宋体" w:hAnsi="Book Antiqua" w:cs="宋体"/>
          <w:sz w:val="24"/>
          <w:szCs w:val="24"/>
        </w:rPr>
        <w:t>telaprevir</w:t>
      </w:r>
      <w:proofErr w:type="spellEnd"/>
      <w:r w:rsidRPr="000F14A4">
        <w:rPr>
          <w:rFonts w:ascii="Book Antiqua" w:eastAsia="宋体" w:hAnsi="Book Antiqua" w:cs="宋体"/>
          <w:sz w:val="24"/>
          <w:szCs w:val="24"/>
        </w:rPr>
        <w:t>-based triple therapy in liver transplant patients with hepatitis C virus: SVR 24 results. </w:t>
      </w:r>
      <w:proofErr w:type="spellStart"/>
      <w:r w:rsidRPr="000F14A4">
        <w:rPr>
          <w:rFonts w:ascii="Book Antiqua" w:eastAsia="宋体" w:hAnsi="Book Antiqua" w:cs="宋体"/>
          <w:i/>
          <w:iCs/>
          <w:sz w:val="24"/>
          <w:szCs w:val="24"/>
        </w:rPr>
        <w:t>PLoS</w:t>
      </w:r>
      <w:proofErr w:type="spellEnd"/>
      <w:r w:rsidRPr="000F14A4">
        <w:rPr>
          <w:rFonts w:ascii="Book Antiqua" w:eastAsia="宋体" w:hAnsi="Book Antiqua" w:cs="宋体"/>
          <w:i/>
          <w:iCs/>
          <w:sz w:val="24"/>
          <w:szCs w:val="24"/>
        </w:rPr>
        <w:t xml:space="preserve"> One</w:t>
      </w:r>
      <w:r w:rsidRPr="000F14A4">
        <w:rPr>
          <w:rFonts w:ascii="Book Antiqua" w:eastAsia="宋体" w:hAnsi="Book Antiqua" w:cs="宋体"/>
          <w:sz w:val="24"/>
          <w:szCs w:val="24"/>
        </w:rPr>
        <w:t> 2013; </w:t>
      </w:r>
      <w:r w:rsidRPr="000F14A4">
        <w:rPr>
          <w:rFonts w:ascii="Book Antiqua" w:eastAsia="宋体" w:hAnsi="Book Antiqua" w:cs="宋体"/>
          <w:b/>
          <w:bCs/>
          <w:sz w:val="24"/>
          <w:szCs w:val="24"/>
        </w:rPr>
        <w:t>8</w:t>
      </w:r>
      <w:r w:rsidRPr="000F14A4">
        <w:rPr>
          <w:rFonts w:ascii="Book Antiqua" w:eastAsia="宋体" w:hAnsi="Book Antiqua" w:cs="宋体"/>
          <w:sz w:val="24"/>
          <w:szCs w:val="24"/>
        </w:rPr>
        <w:t>: e80528 [PMID: 24265827 DOI: 10.1371/journal.pone.0080528]</w:t>
      </w:r>
    </w:p>
    <w:p w:rsidR="00FE3452" w:rsidRPr="000F14A4" w:rsidRDefault="00FE3452" w:rsidP="00FE3452">
      <w:pPr>
        <w:spacing w:line="360" w:lineRule="auto"/>
        <w:jc w:val="both"/>
        <w:rPr>
          <w:rFonts w:ascii="Book Antiqua" w:hAnsi="Book Antiqua"/>
        </w:rPr>
      </w:pPr>
    </w:p>
    <w:p w:rsidR="003462B1" w:rsidRPr="00FE3452" w:rsidRDefault="003462B1" w:rsidP="00760C13">
      <w:pPr>
        <w:spacing w:line="360" w:lineRule="auto"/>
        <w:jc w:val="both"/>
        <w:rPr>
          <w:rFonts w:ascii="Book Antiqua" w:hAnsi="Book Antiqua"/>
          <w:sz w:val="24"/>
          <w:szCs w:val="24"/>
        </w:rPr>
      </w:pPr>
    </w:p>
    <w:p w:rsidR="00AB7413" w:rsidRDefault="00AB7413" w:rsidP="00AB7413">
      <w:pPr>
        <w:pStyle w:val="af"/>
        <w:wordWrap w:val="0"/>
        <w:spacing w:line="360" w:lineRule="auto"/>
        <w:ind w:left="360" w:right="120" w:firstLineChars="0" w:firstLine="0"/>
        <w:jc w:val="right"/>
        <w:rPr>
          <w:rFonts w:ascii="Book Antiqua" w:eastAsiaTheme="minorEastAsia" w:hAnsi="Book Antiqua"/>
          <w:b/>
          <w:bCs/>
          <w:color w:val="000000"/>
          <w:lang w:eastAsia="zh-CN"/>
        </w:rPr>
      </w:pPr>
      <w:bookmarkStart w:id="25" w:name="OLE_LINK427"/>
      <w:bookmarkStart w:id="26" w:name="OLE_LINK435"/>
      <w:bookmarkStart w:id="27" w:name="OLE_LINK516"/>
      <w:bookmarkStart w:id="28" w:name="OLE_LINK45"/>
      <w:bookmarkStart w:id="29" w:name="OLE_LINK132"/>
      <w:bookmarkStart w:id="30" w:name="OLE_LINK529"/>
      <w:bookmarkStart w:id="31" w:name="OLE_LINK541"/>
      <w:r w:rsidRPr="00712F63">
        <w:rPr>
          <w:rStyle w:val="ae"/>
          <w:rFonts w:ascii="Book Antiqua" w:hAnsi="Book Antiqua" w:cs="Arial"/>
          <w:bCs w:val="0"/>
          <w:noProof/>
        </w:rPr>
        <w:t>P-Reviewer</w:t>
      </w:r>
      <w:r w:rsidRPr="00712F63">
        <w:rPr>
          <w:rStyle w:val="ae"/>
          <w:rFonts w:ascii="Book Antiqua" w:eastAsia="宋体" w:hAnsi="Book Antiqua" w:cs="Arial"/>
          <w:bCs w:val="0"/>
          <w:noProof/>
          <w:lang w:eastAsia="zh-CN"/>
        </w:rPr>
        <w:t>:</w:t>
      </w:r>
      <w:r w:rsidRPr="00AB7413">
        <w:rPr>
          <w:rFonts w:ascii="Book Antiqua" w:hAnsi="Book Antiqua"/>
          <w:b/>
        </w:rPr>
        <w:t xml:space="preserve"> </w:t>
      </w:r>
      <w:r w:rsidRPr="00AB7413">
        <w:rPr>
          <w:rFonts w:ascii="Book Antiqua" w:hAnsi="Book Antiqua"/>
        </w:rPr>
        <w:t>Galvao</w:t>
      </w:r>
      <w:r w:rsidRPr="00AB7413">
        <w:rPr>
          <w:rFonts w:ascii="Book Antiqua" w:eastAsiaTheme="minorEastAsia" w:hAnsi="Book Antiqua"/>
          <w:lang w:eastAsia="zh-CN"/>
        </w:rPr>
        <w:t xml:space="preserve"> FHF, Lakatos PL, </w:t>
      </w:r>
      <w:r w:rsidRPr="00AB7413">
        <w:rPr>
          <w:rStyle w:val="ae"/>
          <w:rFonts w:ascii="Book Antiqua" w:eastAsia="宋体" w:hAnsi="Book Antiqua" w:cs="Arial"/>
          <w:b w:val="0"/>
          <w:bCs w:val="0"/>
          <w:noProof/>
          <w:lang w:eastAsia="zh-CN"/>
        </w:rPr>
        <w:t>Sonzogni A,</w:t>
      </w:r>
      <w:r w:rsidRPr="00AB7413">
        <w:rPr>
          <w:rFonts w:ascii="Book Antiqua" w:hAnsi="Book Antiqua"/>
          <w:b/>
          <w:bCs/>
          <w:color w:val="000000"/>
        </w:rPr>
        <w:t xml:space="preserve"> </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w:t>
      </w:r>
    </w:p>
    <w:p w:rsidR="00AB7413" w:rsidRPr="00712F63" w:rsidRDefault="00AB7413" w:rsidP="00AB7413">
      <w:pPr>
        <w:pStyle w:val="af"/>
        <w:spacing w:line="360" w:lineRule="auto"/>
        <w:ind w:left="360" w:right="120" w:firstLineChars="0" w:firstLine="0"/>
        <w:jc w:val="right"/>
        <w:rPr>
          <w:rFonts w:ascii="Book Antiqua" w:eastAsia="宋体" w:hAnsi="Book Antiqu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25"/>
    <w:bookmarkEnd w:id="26"/>
    <w:bookmarkEnd w:id="27"/>
    <w:bookmarkEnd w:id="28"/>
    <w:bookmarkEnd w:id="29"/>
    <w:bookmarkEnd w:id="30"/>
    <w:bookmarkEnd w:id="31"/>
    <w:p w:rsidR="003462B1" w:rsidRPr="00AB7413" w:rsidRDefault="003462B1" w:rsidP="00760C13">
      <w:pPr>
        <w:spacing w:line="360" w:lineRule="auto"/>
        <w:jc w:val="both"/>
        <w:rPr>
          <w:rFonts w:ascii="Book Antiqua" w:hAnsi="Book Antiqua"/>
          <w:sz w:val="24"/>
          <w:szCs w:val="24"/>
          <w:lang w:val="it-IT"/>
        </w:rPr>
      </w:pPr>
    </w:p>
    <w:p w:rsidR="003462B1" w:rsidRPr="00760C13" w:rsidRDefault="003462B1" w:rsidP="00760C13">
      <w:pPr>
        <w:spacing w:line="360" w:lineRule="auto"/>
        <w:jc w:val="both"/>
        <w:rPr>
          <w:rFonts w:ascii="Book Antiqua" w:hAnsi="Book Antiqua"/>
          <w:sz w:val="24"/>
          <w:szCs w:val="24"/>
        </w:rPr>
      </w:pPr>
    </w:p>
    <w:p w:rsidR="003462B1" w:rsidRPr="00760C13" w:rsidRDefault="003462B1" w:rsidP="00760C13">
      <w:pPr>
        <w:spacing w:line="360" w:lineRule="auto"/>
        <w:jc w:val="both"/>
        <w:rPr>
          <w:rFonts w:ascii="Book Antiqua" w:hAnsi="Book Antiqua"/>
          <w:sz w:val="24"/>
          <w:szCs w:val="24"/>
        </w:rPr>
        <w:sectPr w:rsidR="003462B1" w:rsidRPr="00760C13">
          <w:endnotePr>
            <w:numFmt w:val="decimal"/>
          </w:endnotePr>
          <w:pgSz w:w="11907" w:h="16840"/>
          <w:pgMar w:top="1701" w:right="1701" w:bottom="1701" w:left="1701" w:header="1440" w:footer="1915" w:gutter="0"/>
          <w:cols w:space="720"/>
        </w:sectPr>
      </w:pPr>
    </w:p>
    <w:p w:rsidR="004F67E1" w:rsidRPr="00760C13" w:rsidRDefault="004F67E1" w:rsidP="00760C13">
      <w:pPr>
        <w:pStyle w:val="Titolo11"/>
        <w:spacing w:line="360" w:lineRule="auto"/>
        <w:jc w:val="both"/>
        <w:rPr>
          <w:rFonts w:ascii="Book Antiqua" w:hAnsi="Book Antiqua"/>
          <w:sz w:val="24"/>
          <w:szCs w:val="24"/>
          <w:lang w:val="en-US"/>
        </w:rPr>
      </w:pPr>
    </w:p>
    <w:p w:rsidR="004F67E1" w:rsidRPr="00760C13" w:rsidRDefault="004F67E1" w:rsidP="00760C13">
      <w:pPr>
        <w:spacing w:line="360" w:lineRule="auto"/>
        <w:jc w:val="both"/>
        <w:rPr>
          <w:rFonts w:ascii="Book Antiqua" w:hAnsi="Book Antiqua"/>
          <w:b/>
          <w:sz w:val="24"/>
          <w:szCs w:val="24"/>
        </w:rPr>
      </w:pPr>
      <w:r w:rsidRPr="00760C13">
        <w:rPr>
          <w:rFonts w:ascii="Book Antiqua" w:hAnsi="Book Antiqua"/>
          <w:b/>
          <w:sz w:val="24"/>
          <w:szCs w:val="24"/>
        </w:rPr>
        <w:t>Table 1 Summary of clinical studies of triple therapy for recurrent hepatitis C virus infection before and after liver transplantation</w:t>
      </w:r>
    </w:p>
    <w:tbl>
      <w:tblPr>
        <w:tblW w:w="15168" w:type="dxa"/>
        <w:tblInd w:w="-1452" w:type="dxa"/>
        <w:tblLayout w:type="fixed"/>
        <w:tblLook w:val="04A0" w:firstRow="1" w:lastRow="0" w:firstColumn="1" w:lastColumn="0" w:noHBand="0" w:noVBand="1"/>
      </w:tblPr>
      <w:tblGrid>
        <w:gridCol w:w="1560"/>
        <w:gridCol w:w="709"/>
        <w:gridCol w:w="992"/>
        <w:gridCol w:w="1469"/>
        <w:gridCol w:w="799"/>
        <w:gridCol w:w="200"/>
        <w:gridCol w:w="1072"/>
        <w:gridCol w:w="1989"/>
        <w:gridCol w:w="1842"/>
        <w:gridCol w:w="2728"/>
        <w:gridCol w:w="1808"/>
      </w:tblGrid>
      <w:tr w:rsidR="004F67E1" w:rsidRPr="00760C13" w:rsidTr="000F5D2E">
        <w:trPr>
          <w:tblHeader/>
        </w:trPr>
        <w:tc>
          <w:tcPr>
            <w:tcW w:w="1560" w:type="dxa"/>
            <w:tcBorders>
              <w:top w:val="single" w:sz="4" w:space="0" w:color="auto"/>
              <w:bottom w:val="single" w:sz="4" w:space="0" w:color="auto"/>
            </w:tcBorders>
            <w:hideMark/>
          </w:tcPr>
          <w:p w:rsidR="004F67E1" w:rsidRPr="00AB7413" w:rsidRDefault="004F67E1" w:rsidP="00760C13">
            <w:pPr>
              <w:spacing w:line="360" w:lineRule="auto"/>
              <w:jc w:val="both"/>
              <w:rPr>
                <w:rFonts w:ascii="Book Antiqua" w:hAnsi="Book Antiqua"/>
                <w:b/>
                <w:sz w:val="24"/>
                <w:szCs w:val="24"/>
              </w:rPr>
            </w:pPr>
            <w:r w:rsidRPr="00AB7413">
              <w:rPr>
                <w:rFonts w:ascii="Book Antiqua" w:hAnsi="Book Antiqua"/>
                <w:b/>
                <w:sz w:val="24"/>
                <w:szCs w:val="24"/>
              </w:rPr>
              <w:t>Study</w:t>
            </w:r>
          </w:p>
        </w:tc>
        <w:tc>
          <w:tcPr>
            <w:tcW w:w="709" w:type="dxa"/>
            <w:tcBorders>
              <w:top w:val="single" w:sz="4" w:space="0" w:color="auto"/>
              <w:bottom w:val="single" w:sz="4" w:space="0" w:color="auto"/>
            </w:tcBorders>
            <w:hideMark/>
          </w:tcPr>
          <w:p w:rsidR="004F67E1" w:rsidRPr="00AB7413" w:rsidRDefault="004F67E1" w:rsidP="00760C13">
            <w:pPr>
              <w:spacing w:line="360" w:lineRule="auto"/>
              <w:jc w:val="both"/>
              <w:rPr>
                <w:rFonts w:ascii="Book Antiqua" w:hAnsi="Book Antiqua"/>
                <w:b/>
                <w:sz w:val="24"/>
                <w:szCs w:val="24"/>
              </w:rPr>
            </w:pPr>
            <w:r w:rsidRPr="00AB7413">
              <w:rPr>
                <w:rFonts w:ascii="Book Antiqua" w:hAnsi="Book Antiqua"/>
                <w:b/>
                <w:sz w:val="24"/>
                <w:szCs w:val="24"/>
              </w:rPr>
              <w:t>N</w:t>
            </w:r>
          </w:p>
        </w:tc>
        <w:tc>
          <w:tcPr>
            <w:tcW w:w="992" w:type="dxa"/>
            <w:tcBorders>
              <w:top w:val="single" w:sz="4" w:space="0" w:color="auto"/>
              <w:bottom w:val="single" w:sz="4" w:space="0" w:color="auto"/>
            </w:tcBorders>
            <w:hideMark/>
          </w:tcPr>
          <w:p w:rsidR="004F67E1" w:rsidRPr="00AB7413" w:rsidRDefault="004F67E1" w:rsidP="00760C13">
            <w:pPr>
              <w:spacing w:line="360" w:lineRule="auto"/>
              <w:jc w:val="both"/>
              <w:rPr>
                <w:rFonts w:ascii="Book Antiqua" w:hAnsi="Book Antiqua"/>
                <w:b/>
                <w:sz w:val="24"/>
                <w:szCs w:val="24"/>
              </w:rPr>
            </w:pPr>
            <w:r w:rsidRPr="00AB7413">
              <w:rPr>
                <w:rFonts w:ascii="Book Antiqua" w:hAnsi="Book Antiqua"/>
                <w:b/>
                <w:sz w:val="24"/>
                <w:szCs w:val="24"/>
              </w:rPr>
              <w:t>Design</w:t>
            </w:r>
          </w:p>
        </w:tc>
        <w:tc>
          <w:tcPr>
            <w:tcW w:w="1469" w:type="dxa"/>
            <w:tcBorders>
              <w:top w:val="single" w:sz="4" w:space="0" w:color="auto"/>
              <w:bottom w:val="single" w:sz="4" w:space="0" w:color="auto"/>
            </w:tcBorders>
            <w:hideMark/>
          </w:tcPr>
          <w:p w:rsidR="004F67E1" w:rsidRPr="00AB7413" w:rsidRDefault="004F67E1" w:rsidP="00760C13">
            <w:pPr>
              <w:spacing w:line="360" w:lineRule="auto"/>
              <w:jc w:val="both"/>
              <w:rPr>
                <w:rFonts w:ascii="Book Antiqua" w:hAnsi="Book Antiqua"/>
                <w:b/>
                <w:sz w:val="24"/>
                <w:szCs w:val="24"/>
              </w:rPr>
            </w:pPr>
            <w:r w:rsidRPr="00AB7413">
              <w:rPr>
                <w:rFonts w:ascii="Book Antiqua" w:hAnsi="Book Antiqua"/>
                <w:b/>
                <w:sz w:val="24"/>
                <w:szCs w:val="24"/>
              </w:rPr>
              <w:t>Treatment</w:t>
            </w:r>
          </w:p>
        </w:tc>
        <w:tc>
          <w:tcPr>
            <w:tcW w:w="999" w:type="dxa"/>
            <w:gridSpan w:val="2"/>
            <w:tcBorders>
              <w:top w:val="single" w:sz="4" w:space="0" w:color="auto"/>
              <w:bottom w:val="single" w:sz="4" w:space="0" w:color="auto"/>
            </w:tcBorders>
            <w:hideMark/>
          </w:tcPr>
          <w:p w:rsidR="004F67E1" w:rsidRPr="00AB7413" w:rsidRDefault="004F67E1" w:rsidP="00760C13">
            <w:pPr>
              <w:spacing w:line="360" w:lineRule="auto"/>
              <w:jc w:val="both"/>
              <w:rPr>
                <w:rFonts w:ascii="Book Antiqua" w:hAnsi="Book Antiqua"/>
                <w:b/>
                <w:sz w:val="24"/>
                <w:szCs w:val="24"/>
              </w:rPr>
            </w:pPr>
            <w:r w:rsidRPr="00AB7413">
              <w:rPr>
                <w:rFonts w:ascii="Book Antiqua" w:hAnsi="Book Antiqua"/>
                <w:b/>
                <w:sz w:val="24"/>
                <w:szCs w:val="24"/>
              </w:rPr>
              <w:t>Duration</w:t>
            </w:r>
          </w:p>
        </w:tc>
        <w:tc>
          <w:tcPr>
            <w:tcW w:w="1072" w:type="dxa"/>
            <w:tcBorders>
              <w:top w:val="single" w:sz="4" w:space="0" w:color="auto"/>
              <w:bottom w:val="single" w:sz="4" w:space="0" w:color="auto"/>
            </w:tcBorders>
            <w:hideMark/>
          </w:tcPr>
          <w:p w:rsidR="004F67E1" w:rsidRPr="00AB7413" w:rsidRDefault="004F67E1" w:rsidP="00760C13">
            <w:pPr>
              <w:spacing w:line="360" w:lineRule="auto"/>
              <w:jc w:val="both"/>
              <w:rPr>
                <w:rFonts w:ascii="Book Antiqua" w:hAnsi="Book Antiqua"/>
                <w:b/>
                <w:sz w:val="24"/>
                <w:szCs w:val="24"/>
              </w:rPr>
            </w:pPr>
            <w:r w:rsidRPr="00AB7413">
              <w:rPr>
                <w:rFonts w:ascii="Book Antiqua" w:hAnsi="Book Antiqua"/>
                <w:b/>
                <w:sz w:val="24"/>
                <w:szCs w:val="24"/>
              </w:rPr>
              <w:t>Genotype</w:t>
            </w:r>
          </w:p>
        </w:tc>
        <w:tc>
          <w:tcPr>
            <w:tcW w:w="1989" w:type="dxa"/>
            <w:tcBorders>
              <w:top w:val="single" w:sz="4" w:space="0" w:color="auto"/>
              <w:bottom w:val="single" w:sz="4" w:space="0" w:color="auto"/>
            </w:tcBorders>
            <w:hideMark/>
          </w:tcPr>
          <w:p w:rsidR="004F67E1" w:rsidRPr="00AB7413" w:rsidRDefault="004F67E1" w:rsidP="00760C13">
            <w:pPr>
              <w:spacing w:line="360" w:lineRule="auto"/>
              <w:jc w:val="both"/>
              <w:rPr>
                <w:rFonts w:ascii="Book Antiqua" w:hAnsi="Book Antiqua"/>
                <w:b/>
                <w:sz w:val="24"/>
                <w:szCs w:val="24"/>
              </w:rPr>
            </w:pPr>
            <w:r w:rsidRPr="00AB7413">
              <w:rPr>
                <w:rFonts w:ascii="Book Antiqua" w:hAnsi="Book Antiqua"/>
                <w:b/>
                <w:sz w:val="24"/>
                <w:szCs w:val="24"/>
              </w:rPr>
              <w:t>Immunosuppressant</w:t>
            </w:r>
          </w:p>
        </w:tc>
        <w:tc>
          <w:tcPr>
            <w:tcW w:w="1842" w:type="dxa"/>
            <w:tcBorders>
              <w:top w:val="single" w:sz="4" w:space="0" w:color="auto"/>
              <w:bottom w:val="single" w:sz="4" w:space="0" w:color="auto"/>
            </w:tcBorders>
            <w:hideMark/>
          </w:tcPr>
          <w:p w:rsidR="004F67E1" w:rsidRPr="00AB7413" w:rsidRDefault="004F67E1" w:rsidP="00760C13">
            <w:pPr>
              <w:spacing w:line="360" w:lineRule="auto"/>
              <w:jc w:val="both"/>
              <w:rPr>
                <w:rFonts w:ascii="Book Antiqua" w:hAnsi="Book Antiqua"/>
                <w:b/>
                <w:sz w:val="24"/>
                <w:szCs w:val="24"/>
              </w:rPr>
            </w:pPr>
            <w:r w:rsidRPr="00AB7413">
              <w:rPr>
                <w:rFonts w:ascii="Book Antiqua" w:hAnsi="Book Antiqua"/>
                <w:b/>
                <w:sz w:val="24"/>
                <w:szCs w:val="24"/>
              </w:rPr>
              <w:t>Efficacy</w:t>
            </w:r>
          </w:p>
        </w:tc>
        <w:tc>
          <w:tcPr>
            <w:tcW w:w="2728" w:type="dxa"/>
            <w:tcBorders>
              <w:top w:val="single" w:sz="4" w:space="0" w:color="auto"/>
              <w:bottom w:val="single" w:sz="4" w:space="0" w:color="auto"/>
            </w:tcBorders>
            <w:hideMark/>
          </w:tcPr>
          <w:p w:rsidR="004F67E1" w:rsidRPr="00AB7413" w:rsidRDefault="004F67E1" w:rsidP="00760C13">
            <w:pPr>
              <w:spacing w:line="360" w:lineRule="auto"/>
              <w:jc w:val="both"/>
              <w:rPr>
                <w:rFonts w:ascii="Book Antiqua" w:hAnsi="Book Antiqua"/>
                <w:b/>
                <w:sz w:val="24"/>
                <w:szCs w:val="24"/>
              </w:rPr>
            </w:pPr>
            <w:r w:rsidRPr="00AB7413">
              <w:rPr>
                <w:rFonts w:ascii="Book Antiqua" w:hAnsi="Book Antiqua"/>
                <w:b/>
                <w:sz w:val="24"/>
                <w:szCs w:val="24"/>
              </w:rPr>
              <w:t>Tolerability</w:t>
            </w:r>
          </w:p>
        </w:tc>
        <w:tc>
          <w:tcPr>
            <w:tcW w:w="1808" w:type="dxa"/>
            <w:tcBorders>
              <w:top w:val="single" w:sz="4" w:space="0" w:color="auto"/>
              <w:bottom w:val="single" w:sz="4" w:space="0" w:color="auto"/>
            </w:tcBorders>
            <w:hideMark/>
          </w:tcPr>
          <w:p w:rsidR="004F67E1" w:rsidRPr="00AB7413" w:rsidRDefault="004F67E1" w:rsidP="00760C13">
            <w:pPr>
              <w:spacing w:line="360" w:lineRule="auto"/>
              <w:jc w:val="both"/>
              <w:rPr>
                <w:rFonts w:ascii="Book Antiqua" w:hAnsi="Book Antiqua"/>
                <w:b/>
                <w:sz w:val="24"/>
                <w:szCs w:val="24"/>
              </w:rPr>
            </w:pPr>
            <w:r w:rsidRPr="00AB7413">
              <w:rPr>
                <w:rFonts w:ascii="Book Antiqua" w:hAnsi="Book Antiqua"/>
                <w:b/>
                <w:sz w:val="24"/>
                <w:szCs w:val="24"/>
              </w:rPr>
              <w:t>Other</w:t>
            </w:r>
          </w:p>
        </w:tc>
      </w:tr>
      <w:tr w:rsidR="004F67E1" w:rsidRPr="00760C13" w:rsidTr="000F5D2E">
        <w:tc>
          <w:tcPr>
            <w:tcW w:w="15168" w:type="dxa"/>
            <w:gridSpan w:val="11"/>
            <w:tcBorders>
              <w:top w:val="single" w:sz="4" w:space="0" w:color="auto"/>
            </w:tcBorders>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Before liver transplantation</w:t>
            </w:r>
          </w:p>
        </w:tc>
      </w:tr>
      <w:tr w:rsidR="004F67E1" w:rsidRPr="00760C13" w:rsidTr="000F5D2E">
        <w:tc>
          <w:tcPr>
            <w:tcW w:w="1560" w:type="dxa"/>
            <w:tcBorders>
              <w:top w:val="single" w:sz="4" w:space="0" w:color="auto"/>
            </w:tcBorders>
          </w:tcPr>
          <w:p w:rsidR="004F67E1" w:rsidRPr="00760C13" w:rsidRDefault="00AB7413" w:rsidP="00AB7413">
            <w:pPr>
              <w:spacing w:line="360" w:lineRule="auto"/>
              <w:jc w:val="both"/>
              <w:rPr>
                <w:rFonts w:ascii="Book Antiqua" w:hAnsi="Book Antiqua"/>
                <w:sz w:val="24"/>
                <w:szCs w:val="24"/>
              </w:rPr>
            </w:pPr>
            <w:r>
              <w:rPr>
                <w:rFonts w:ascii="Book Antiqua" w:hAnsi="Book Antiqua"/>
                <w:sz w:val="24"/>
                <w:szCs w:val="24"/>
              </w:rPr>
              <w:t xml:space="preserve">Curry </w:t>
            </w:r>
            <w:bookmarkStart w:id="32" w:name="OLE_LINK580"/>
            <w:bookmarkStart w:id="33" w:name="OLE_LINK581"/>
            <w:r w:rsidRPr="00AB7413">
              <w:rPr>
                <w:rFonts w:ascii="Book Antiqua" w:hAnsi="Book Antiqua"/>
                <w:i/>
                <w:sz w:val="24"/>
                <w:szCs w:val="24"/>
              </w:rPr>
              <w:t>et al</w:t>
            </w:r>
            <w:r w:rsidR="00E96B38" w:rsidRPr="00760C13">
              <w:rPr>
                <w:rFonts w:ascii="Book Antiqua" w:hAnsi="Book Antiqua"/>
                <w:sz w:val="24"/>
                <w:szCs w:val="24"/>
              </w:rPr>
              <w:fldChar w:fldCharType="begin"/>
            </w:r>
            <w:r w:rsidR="00863B0A" w:rsidRPr="00760C13">
              <w:rPr>
                <w:rFonts w:ascii="Book Antiqua" w:hAnsi="Book Antiqua"/>
                <w:sz w:val="24"/>
                <w:szCs w:val="24"/>
              </w:rPr>
              <w:instrText xml:space="preserve"> ADDIN EN.CITE &lt;EndNote&gt;&lt;Cite&gt;&lt;Author&gt;Curry&lt;/Author&gt;&lt;Year&gt;2013&lt;/Year&gt;&lt;RecNum&gt;138&lt;/RecNum&gt;&lt;DisplayText&gt;&lt;style face="superscript"&gt;[56]&lt;/style&gt;&lt;/DisplayText&gt;&lt;record&gt;&lt;rec-number&gt;138&lt;/rec-number&gt;&lt;foreign-keys&gt;&lt;key app="EN" db-id="swrxszepcaxft2expf7vaxrkr9e5zvafsz52"&gt;138&lt;/key&gt;&lt;/foreign-keys&gt;&lt;ref-type name="Journal Article"&gt;17&lt;/ref-type&gt;&lt;contributors&gt;&lt;authors&gt;&lt;author&gt;Curry, M.P.&lt;/author&gt;&lt;author&gt;Forns, X.&lt;/author&gt;&lt;author&gt;Chung, R. T.&lt;/author&gt;&lt;author&gt;Terrault, N. A.&lt;/author&gt;&lt;author&gt;Brown, R. S., Jr.&lt;/author&gt;&lt;author&gt;Fenkel, J. M.&lt;/author&gt;&lt;author&gt;Gordon, F.&lt;/author&gt;&lt;author&gt;O&amp;apos;Leary, J. G.&lt;/author&gt;&lt;author&gt;Kuo, A.&lt;/author&gt;&lt;author&gt;Schiano, T.&lt;/author&gt;&lt;author&gt;Everson, G. T.&lt;/author&gt;&lt;author&gt;Schiff, E. R.&lt;/author&gt;&lt;author&gt;Befeler, A.&lt;/author&gt;&lt;author&gt;McHutchison, J. G.&lt;/author&gt;&lt;author&gt;Symonds, W. T.&lt;/author&gt;&lt;author&gt;Denning, J.&lt;/author&gt;&lt;author&gt;McNair, L.&lt;/author&gt;&lt;author&gt;Arterburn, S.&lt;/author&gt;&lt;author&gt;Moonka, D.&lt;/author&gt;&lt;author&gt;Gane, E.&lt;/author&gt;&lt;author&gt;Afdhal, N.&lt;/author&gt;&lt;/authors&gt;&lt;/contributors&gt;&lt;titles&gt;&lt;title&gt;Pretransplant sofosbuvir and ribavirin to prevent recurrence of HCV infection after liver transplantation [AASLD abstract 213]&lt;/title&gt;&lt;secondary-title&gt;Hepatology&lt;/secondary-title&gt;&lt;/titles&gt;&lt;periodical&gt;&lt;full-title&gt;Hepatology&lt;/full-title&gt;&lt;abbr-1&gt;Hepatology&lt;/abbr-1&gt;&lt;/periodical&gt;&lt;pages&gt;314A&lt;/pages&gt;&lt;volume&gt;58&lt;/volume&gt;&lt;number&gt;4&lt;/number&gt;&lt;dates&gt;&lt;year&gt;2013&lt;/year&gt;&lt;/dates&gt;&lt;urls&gt;&lt;related-urls&gt;&lt;url&gt;http://www.natap.org/2013/AASLD/AASLD_31.htm&lt;/url&gt;&lt;/related-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56" w:tooltip="Curry, 2013 #138" w:history="1">
              <w:r w:rsidR="00863B0A" w:rsidRPr="00760C13">
                <w:rPr>
                  <w:rFonts w:ascii="Book Antiqua" w:hAnsi="Book Antiqua"/>
                  <w:noProof/>
                  <w:sz w:val="24"/>
                  <w:szCs w:val="24"/>
                  <w:vertAlign w:val="superscript"/>
                </w:rPr>
                <w:t>56</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bookmarkEnd w:id="32"/>
            <w:bookmarkEnd w:id="33"/>
          </w:p>
        </w:tc>
        <w:tc>
          <w:tcPr>
            <w:tcW w:w="709" w:type="dxa"/>
            <w:tcBorders>
              <w:top w:val="single" w:sz="4" w:space="0" w:color="auto"/>
            </w:tcBorders>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61</w:t>
            </w:r>
          </w:p>
        </w:tc>
        <w:tc>
          <w:tcPr>
            <w:tcW w:w="992" w:type="dxa"/>
            <w:tcBorders>
              <w:top w:val="single" w:sz="4" w:space="0" w:color="auto"/>
            </w:tcBorders>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OL study</w:t>
            </w:r>
          </w:p>
        </w:tc>
        <w:tc>
          <w:tcPr>
            <w:tcW w:w="1469" w:type="dxa"/>
            <w:tcBorders>
              <w:top w:val="single" w:sz="4" w:space="0" w:color="auto"/>
            </w:tcBorders>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SOF (400 mg)/RBV</w:t>
            </w:r>
          </w:p>
        </w:tc>
        <w:tc>
          <w:tcPr>
            <w:tcW w:w="799" w:type="dxa"/>
            <w:tcBorders>
              <w:top w:val="single" w:sz="4" w:space="0" w:color="auto"/>
            </w:tcBorders>
          </w:tcPr>
          <w:p w:rsidR="004F67E1" w:rsidRPr="00760C13" w:rsidRDefault="00A00009" w:rsidP="00760C13">
            <w:pPr>
              <w:spacing w:line="360" w:lineRule="auto"/>
              <w:jc w:val="both"/>
              <w:rPr>
                <w:rFonts w:ascii="Book Antiqua" w:hAnsi="Book Antiqua"/>
                <w:sz w:val="24"/>
                <w:szCs w:val="24"/>
                <w:lang w:eastAsia="zh-CN"/>
              </w:rPr>
            </w:pPr>
            <w:r>
              <w:rPr>
                <w:rFonts w:ascii="Book Antiqua" w:hAnsi="Book Antiqua"/>
                <w:sz w:val="24"/>
                <w:szCs w:val="24"/>
              </w:rPr>
              <w:t xml:space="preserve">48 </w:t>
            </w:r>
            <w:proofErr w:type="spellStart"/>
            <w:r>
              <w:rPr>
                <w:rFonts w:ascii="Book Antiqua" w:hAnsi="Book Antiqua"/>
                <w:sz w:val="24"/>
                <w:szCs w:val="24"/>
              </w:rPr>
              <w:t>wk</w:t>
            </w:r>
            <w:proofErr w:type="spellEnd"/>
          </w:p>
        </w:tc>
        <w:tc>
          <w:tcPr>
            <w:tcW w:w="1272" w:type="dxa"/>
            <w:gridSpan w:val="2"/>
            <w:tcBorders>
              <w:top w:val="single" w:sz="4" w:space="0" w:color="auto"/>
            </w:tcBorders>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1 (</w:t>
            </w:r>
            <w:r w:rsidRPr="00A00009">
              <w:rPr>
                <w:rFonts w:ascii="Book Antiqua" w:hAnsi="Book Antiqua"/>
                <w:i/>
                <w:sz w:val="24"/>
                <w:szCs w:val="24"/>
              </w:rPr>
              <w:t>n</w:t>
            </w:r>
            <w:r w:rsidR="00A00009">
              <w:rPr>
                <w:rFonts w:ascii="Book Antiqua" w:hAnsi="Book Antiqua" w:hint="eastAsia"/>
                <w:sz w:val="24"/>
                <w:szCs w:val="24"/>
                <w:lang w:eastAsia="zh-CN"/>
              </w:rPr>
              <w:t xml:space="preserve"> </w:t>
            </w:r>
            <w:r w:rsidRPr="00760C13">
              <w:rPr>
                <w:rFonts w:ascii="Book Antiqua" w:hAnsi="Book Antiqua"/>
                <w:sz w:val="24"/>
                <w:szCs w:val="24"/>
              </w:rPr>
              <w:t>=</w:t>
            </w:r>
            <w:r w:rsidR="00A00009">
              <w:rPr>
                <w:rFonts w:ascii="Book Antiqua" w:hAnsi="Book Antiqua" w:hint="eastAsia"/>
                <w:sz w:val="24"/>
                <w:szCs w:val="24"/>
                <w:lang w:eastAsia="zh-CN"/>
              </w:rPr>
              <w:t xml:space="preserve"> </w:t>
            </w:r>
            <w:r w:rsidRPr="00760C13">
              <w:rPr>
                <w:rFonts w:ascii="Book Antiqua" w:hAnsi="Book Antiqua"/>
                <w:sz w:val="24"/>
                <w:szCs w:val="24"/>
              </w:rPr>
              <w:t>45)</w:t>
            </w:r>
          </w:p>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2 (</w:t>
            </w:r>
            <w:r w:rsidR="00A00009" w:rsidRPr="00A00009">
              <w:rPr>
                <w:rFonts w:ascii="Book Antiqua" w:hAnsi="Book Antiqua"/>
                <w:i/>
                <w:sz w:val="24"/>
                <w:szCs w:val="24"/>
              </w:rPr>
              <w:t>n</w:t>
            </w:r>
            <w:r w:rsidR="00A00009" w:rsidRPr="00760C13">
              <w:rPr>
                <w:rFonts w:ascii="Book Antiqua" w:hAnsi="Book Antiqua"/>
                <w:sz w:val="24"/>
                <w:szCs w:val="24"/>
              </w:rPr>
              <w:t xml:space="preserve"> </w:t>
            </w:r>
            <w:r w:rsidRPr="00760C13">
              <w:rPr>
                <w:rFonts w:ascii="Book Antiqua" w:hAnsi="Book Antiqua"/>
                <w:sz w:val="24"/>
                <w:szCs w:val="24"/>
              </w:rPr>
              <w:t>=</w:t>
            </w:r>
            <w:r w:rsidR="00A00009">
              <w:rPr>
                <w:rFonts w:ascii="Book Antiqua" w:hAnsi="Book Antiqua" w:hint="eastAsia"/>
                <w:sz w:val="24"/>
                <w:szCs w:val="24"/>
                <w:lang w:eastAsia="zh-CN"/>
              </w:rPr>
              <w:t xml:space="preserve"> </w:t>
            </w:r>
            <w:r w:rsidRPr="00760C13">
              <w:rPr>
                <w:rFonts w:ascii="Book Antiqua" w:hAnsi="Book Antiqua"/>
                <w:sz w:val="24"/>
                <w:szCs w:val="24"/>
              </w:rPr>
              <w:t>8)</w:t>
            </w:r>
          </w:p>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3 (</w:t>
            </w:r>
            <w:r w:rsidR="00A00009" w:rsidRPr="00A00009">
              <w:rPr>
                <w:rFonts w:ascii="Book Antiqua" w:hAnsi="Book Antiqua"/>
                <w:i/>
                <w:sz w:val="24"/>
                <w:szCs w:val="24"/>
              </w:rPr>
              <w:t>n</w:t>
            </w:r>
            <w:r w:rsidR="00A00009" w:rsidRPr="00760C13">
              <w:rPr>
                <w:rFonts w:ascii="Book Antiqua" w:hAnsi="Book Antiqua"/>
                <w:sz w:val="24"/>
                <w:szCs w:val="24"/>
              </w:rPr>
              <w:t xml:space="preserve"> </w:t>
            </w:r>
            <w:r w:rsidRPr="00760C13">
              <w:rPr>
                <w:rFonts w:ascii="Book Antiqua" w:hAnsi="Book Antiqua"/>
                <w:sz w:val="24"/>
                <w:szCs w:val="24"/>
              </w:rPr>
              <w:t>=</w:t>
            </w:r>
            <w:r w:rsidR="00A00009">
              <w:rPr>
                <w:rFonts w:ascii="Book Antiqua" w:hAnsi="Book Antiqua" w:hint="eastAsia"/>
                <w:sz w:val="24"/>
                <w:szCs w:val="24"/>
                <w:lang w:eastAsia="zh-CN"/>
              </w:rPr>
              <w:t xml:space="preserve"> </w:t>
            </w:r>
            <w:r w:rsidRPr="00760C13">
              <w:rPr>
                <w:rFonts w:ascii="Book Antiqua" w:hAnsi="Book Antiqua"/>
                <w:sz w:val="24"/>
                <w:szCs w:val="24"/>
              </w:rPr>
              <w:t>11)</w:t>
            </w:r>
          </w:p>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4 (</w:t>
            </w:r>
            <w:r w:rsidR="00A00009" w:rsidRPr="00A00009">
              <w:rPr>
                <w:rFonts w:ascii="Book Antiqua" w:hAnsi="Book Antiqua"/>
                <w:i/>
                <w:sz w:val="24"/>
                <w:szCs w:val="24"/>
              </w:rPr>
              <w:t>n</w:t>
            </w:r>
            <w:r w:rsidR="00A00009" w:rsidRPr="00760C13">
              <w:rPr>
                <w:rFonts w:ascii="Book Antiqua" w:hAnsi="Book Antiqua"/>
                <w:sz w:val="24"/>
                <w:szCs w:val="24"/>
              </w:rPr>
              <w:t xml:space="preserve"> </w:t>
            </w:r>
            <w:r w:rsidRPr="00760C13">
              <w:rPr>
                <w:rFonts w:ascii="Book Antiqua" w:hAnsi="Book Antiqua"/>
                <w:sz w:val="24"/>
                <w:szCs w:val="24"/>
              </w:rPr>
              <w:t>=</w:t>
            </w:r>
            <w:r w:rsidR="00A00009">
              <w:rPr>
                <w:rFonts w:ascii="Book Antiqua" w:hAnsi="Book Antiqua" w:hint="eastAsia"/>
                <w:sz w:val="24"/>
                <w:szCs w:val="24"/>
                <w:lang w:eastAsia="zh-CN"/>
              </w:rPr>
              <w:t xml:space="preserve"> </w:t>
            </w:r>
            <w:r w:rsidRPr="00760C13">
              <w:rPr>
                <w:rFonts w:ascii="Book Antiqua" w:hAnsi="Book Antiqua"/>
                <w:sz w:val="24"/>
                <w:szCs w:val="24"/>
              </w:rPr>
              <w:t>1)</w:t>
            </w:r>
          </w:p>
        </w:tc>
        <w:tc>
          <w:tcPr>
            <w:tcW w:w="1989" w:type="dxa"/>
            <w:tcBorders>
              <w:top w:val="single" w:sz="4" w:space="0" w:color="auto"/>
            </w:tcBorders>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PRED</w:t>
            </w:r>
          </w:p>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TAC</w:t>
            </w:r>
          </w:p>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MMF</w:t>
            </w:r>
          </w:p>
        </w:tc>
        <w:tc>
          <w:tcPr>
            <w:tcW w:w="1842" w:type="dxa"/>
            <w:tcBorders>
              <w:top w:val="single" w:sz="4" w:space="0" w:color="auto"/>
            </w:tcBorders>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pTVR12: 70%</w:t>
            </w:r>
          </w:p>
        </w:tc>
        <w:tc>
          <w:tcPr>
            <w:tcW w:w="2728" w:type="dxa"/>
            <w:tcBorders>
              <w:top w:val="single" w:sz="4" w:space="0" w:color="auto"/>
            </w:tcBorders>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2 pts discontinued due to AE (pneumonitis, sepsis/acute renal failure)</w:t>
            </w:r>
          </w:p>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11 (18%) pts had SAEs</w:t>
            </w:r>
          </w:p>
        </w:tc>
        <w:tc>
          <w:tcPr>
            <w:tcW w:w="1808" w:type="dxa"/>
            <w:tcBorders>
              <w:top w:val="single" w:sz="4" w:space="0" w:color="auto"/>
            </w:tcBorders>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1 treatment-related death (sepsis) and 4 non-treatment related deaths (pneumonitis, liver graft failure, cariogenic shock, sepsis)</w:t>
            </w:r>
          </w:p>
        </w:tc>
      </w:tr>
      <w:tr w:rsidR="004F67E1" w:rsidRPr="00760C13" w:rsidTr="000F5D2E">
        <w:tc>
          <w:tcPr>
            <w:tcW w:w="15168" w:type="dxa"/>
            <w:gridSpan w:val="11"/>
            <w:tcBorders>
              <w:top w:val="single" w:sz="4" w:space="0" w:color="auto"/>
            </w:tcBorders>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lastRenderedPageBreak/>
              <w:t>After liver transplantation</w:t>
            </w:r>
          </w:p>
        </w:tc>
      </w:tr>
      <w:tr w:rsidR="004F67E1" w:rsidRPr="00760C13" w:rsidTr="000F5D2E">
        <w:tc>
          <w:tcPr>
            <w:tcW w:w="1560" w:type="dxa"/>
            <w:tcBorders>
              <w:top w:val="single" w:sz="4" w:space="0" w:color="auto"/>
            </w:tcBorders>
            <w:hideMark/>
          </w:tcPr>
          <w:p w:rsidR="004F67E1" w:rsidRPr="00760C13" w:rsidRDefault="004F67E1" w:rsidP="00AB7413">
            <w:pPr>
              <w:spacing w:line="360" w:lineRule="auto"/>
              <w:jc w:val="both"/>
              <w:rPr>
                <w:rFonts w:ascii="Book Antiqua" w:hAnsi="Book Antiqua"/>
                <w:sz w:val="24"/>
                <w:szCs w:val="24"/>
                <w:lang w:eastAsia="zh-CN"/>
              </w:rPr>
            </w:pPr>
            <w:proofErr w:type="spellStart"/>
            <w:r w:rsidRPr="00760C13">
              <w:rPr>
                <w:rFonts w:ascii="Book Antiqua" w:hAnsi="Book Antiqua"/>
                <w:sz w:val="24"/>
                <w:szCs w:val="24"/>
              </w:rPr>
              <w:t>Coilly</w:t>
            </w:r>
            <w:proofErr w:type="spellEnd"/>
            <w:r w:rsidRPr="00760C13">
              <w:rPr>
                <w:rFonts w:ascii="Book Antiqua" w:hAnsi="Book Antiqua"/>
                <w:sz w:val="24"/>
                <w:szCs w:val="24"/>
              </w:rPr>
              <w:t xml:space="preserve"> </w:t>
            </w:r>
            <w:r w:rsidR="00AB7413" w:rsidRPr="00AB7413">
              <w:rPr>
                <w:rFonts w:ascii="Book Antiqua" w:hAnsi="Book Antiqua"/>
                <w:i/>
                <w:sz w:val="24"/>
                <w:szCs w:val="24"/>
              </w:rPr>
              <w:t>et al</w:t>
            </w:r>
            <w:r w:rsidR="00AB7413" w:rsidRPr="00760C13">
              <w:rPr>
                <w:rFonts w:ascii="Book Antiqua" w:hAnsi="Book Antiqua"/>
                <w:sz w:val="24"/>
                <w:szCs w:val="24"/>
              </w:rPr>
              <w:fldChar w:fldCharType="begin"/>
            </w:r>
            <w:r w:rsidR="00AB7413" w:rsidRPr="00760C13">
              <w:rPr>
                <w:rFonts w:ascii="Book Antiqua" w:hAnsi="Book Antiqua"/>
                <w:sz w:val="24"/>
                <w:szCs w:val="24"/>
              </w:rPr>
              <w:instrText xml:space="preserve"> ADDIN EN.CITE &lt;EndNote&gt;&lt;Cite&gt;&lt;Author&gt;Curry&lt;/Author&gt;&lt;Year&gt;2013&lt;/Year&gt;&lt;RecNum&gt;138&lt;/RecNum&gt;&lt;DisplayText&gt;&lt;style face="superscript"&gt;[56]&lt;/style&gt;&lt;/DisplayText&gt;&lt;record&gt;&lt;rec-number&gt;138&lt;/rec-number&gt;&lt;foreign-keys&gt;&lt;key app="EN" db-id="swrxszepcaxft2expf7vaxrkr9e5zvafsz52"&gt;138&lt;/key&gt;&lt;/foreign-keys&gt;&lt;ref-type name="Journal Article"&gt;17&lt;/ref-type&gt;&lt;contributors&gt;&lt;authors&gt;&lt;author&gt;Curry, M.P.&lt;/author&gt;&lt;author&gt;Forns, X.&lt;/author&gt;&lt;author&gt;Chung, R. T.&lt;/author&gt;&lt;author&gt;Terrault, N. A.&lt;/author&gt;&lt;author&gt;Brown, R. S., Jr.&lt;/author&gt;&lt;author&gt;Fenkel, J. M.&lt;/author&gt;&lt;author&gt;Gordon, F.&lt;/author&gt;&lt;author&gt;O&amp;apos;Leary, J. G.&lt;/author&gt;&lt;author&gt;Kuo, A.&lt;/author&gt;&lt;author&gt;Schiano, T.&lt;/author&gt;&lt;author&gt;Everson, G. T.&lt;/author&gt;&lt;author&gt;Schiff, E. R.&lt;/author&gt;&lt;author&gt;Befeler, A.&lt;/author&gt;&lt;author&gt;McHutchison, J. G.&lt;/author&gt;&lt;author&gt;Symonds, W. T.&lt;/author&gt;&lt;author&gt;Denning, J.&lt;/author&gt;&lt;author&gt;McNair, L.&lt;/author&gt;&lt;author&gt;Arterburn, S.&lt;/author&gt;&lt;author&gt;Moonka, D.&lt;/author&gt;&lt;author&gt;Gane, E.&lt;/author&gt;&lt;author&gt;Afdhal, N.&lt;/author&gt;&lt;/authors&gt;&lt;/contributors&gt;&lt;titles&gt;&lt;title&gt;Pretransplant sofosbuvir and ribavirin to prevent recurrence of HCV infection after liver transplantation [AASLD abstract 213]&lt;/title&gt;&lt;secondary-title&gt;Hepatology&lt;/secondary-title&gt;&lt;/titles&gt;&lt;periodical&gt;&lt;full-title&gt;Hepatology&lt;/full-title&gt;&lt;abbr-1&gt;Hepatology&lt;/abbr-1&gt;&lt;/periodical&gt;&lt;pages&gt;314A&lt;/pages&gt;&lt;volume&gt;58&lt;/volume&gt;&lt;number&gt;4&lt;/number&gt;&lt;dates&gt;&lt;year&gt;2013&lt;/year&gt;&lt;/dates&gt;&lt;urls&gt;&lt;related-urls&gt;&lt;url&gt;http://www.natap.org/2013/AASLD/AASLD_31.htm&lt;/url&gt;&lt;/related-urls&gt;&lt;/urls&gt;&lt;/record&gt;&lt;/Cite&gt;&lt;/EndNote&gt;</w:instrText>
            </w:r>
            <w:r w:rsidR="00AB7413" w:rsidRPr="00760C13">
              <w:rPr>
                <w:rFonts w:ascii="Book Antiqua" w:hAnsi="Book Antiqua"/>
                <w:sz w:val="24"/>
                <w:szCs w:val="24"/>
              </w:rPr>
              <w:fldChar w:fldCharType="separate"/>
            </w:r>
            <w:r w:rsidR="00AB7413" w:rsidRPr="00760C13">
              <w:rPr>
                <w:rFonts w:ascii="Book Antiqua" w:hAnsi="Book Antiqua"/>
                <w:noProof/>
                <w:sz w:val="24"/>
                <w:szCs w:val="24"/>
                <w:vertAlign w:val="superscript"/>
              </w:rPr>
              <w:t>[</w:t>
            </w:r>
            <w:hyperlink w:anchor="_ENREF_56" w:tooltip="Curry, 2013 #138" w:history="1">
              <w:r w:rsidR="00AB7413">
                <w:rPr>
                  <w:rFonts w:ascii="Book Antiqua" w:hAnsi="Book Antiqua" w:hint="eastAsia"/>
                  <w:noProof/>
                  <w:sz w:val="24"/>
                  <w:szCs w:val="24"/>
                  <w:vertAlign w:val="superscript"/>
                  <w:lang w:eastAsia="zh-CN"/>
                </w:rPr>
                <w:t>37</w:t>
              </w:r>
            </w:hyperlink>
            <w:r w:rsidR="00AB7413" w:rsidRPr="00760C13">
              <w:rPr>
                <w:rFonts w:ascii="Book Antiqua" w:hAnsi="Book Antiqua"/>
                <w:noProof/>
                <w:sz w:val="24"/>
                <w:szCs w:val="24"/>
                <w:vertAlign w:val="superscript"/>
              </w:rPr>
              <w:t>]</w:t>
            </w:r>
            <w:r w:rsidR="00AB7413" w:rsidRPr="00760C13">
              <w:rPr>
                <w:rFonts w:ascii="Book Antiqua" w:hAnsi="Book Antiqua"/>
                <w:sz w:val="24"/>
                <w:szCs w:val="24"/>
              </w:rPr>
              <w:fldChar w:fldCharType="end"/>
            </w:r>
          </w:p>
        </w:tc>
        <w:tc>
          <w:tcPr>
            <w:tcW w:w="709" w:type="dxa"/>
            <w:tcBorders>
              <w:top w:val="single" w:sz="4" w:space="0" w:color="auto"/>
            </w:tcBorders>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37</w:t>
            </w:r>
          </w:p>
        </w:tc>
        <w:tc>
          <w:tcPr>
            <w:tcW w:w="992" w:type="dxa"/>
            <w:tcBorders>
              <w:top w:val="single" w:sz="4" w:space="0" w:color="auto"/>
            </w:tcBorders>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Cohort study</w:t>
            </w:r>
          </w:p>
        </w:tc>
        <w:tc>
          <w:tcPr>
            <w:tcW w:w="1469" w:type="dxa"/>
            <w:tcBorders>
              <w:top w:val="single" w:sz="4" w:space="0" w:color="auto"/>
            </w:tcBorders>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BOC/PEG-IFN/RBV (</w:t>
            </w:r>
            <w:r w:rsidR="00A00009" w:rsidRPr="00A00009">
              <w:rPr>
                <w:rFonts w:ascii="Book Antiqua" w:hAnsi="Book Antiqua"/>
                <w:i/>
                <w:sz w:val="24"/>
                <w:szCs w:val="24"/>
              </w:rPr>
              <w:t>n</w:t>
            </w:r>
            <w:r w:rsidR="00A00009" w:rsidRPr="00760C13">
              <w:rPr>
                <w:rFonts w:ascii="Book Antiqua" w:hAnsi="Book Antiqua"/>
                <w:sz w:val="24"/>
                <w:szCs w:val="24"/>
              </w:rPr>
              <w:t xml:space="preserve"> </w:t>
            </w:r>
            <w:r w:rsidRPr="00760C13">
              <w:rPr>
                <w:rFonts w:ascii="Book Antiqua" w:hAnsi="Book Antiqua"/>
                <w:sz w:val="24"/>
                <w:szCs w:val="24"/>
              </w:rPr>
              <w:t>= 18) TVR/PEG-IFN/RBV (</w:t>
            </w:r>
            <w:r w:rsidR="00A00009" w:rsidRPr="00A00009">
              <w:rPr>
                <w:rFonts w:ascii="Book Antiqua" w:hAnsi="Book Antiqua"/>
                <w:i/>
                <w:sz w:val="24"/>
                <w:szCs w:val="24"/>
              </w:rPr>
              <w:t>n</w:t>
            </w:r>
            <w:r w:rsidRPr="00760C13">
              <w:rPr>
                <w:rFonts w:ascii="Book Antiqua" w:hAnsi="Book Antiqua"/>
                <w:sz w:val="24"/>
                <w:szCs w:val="24"/>
              </w:rPr>
              <w:t xml:space="preserve"> = 19)</w:t>
            </w:r>
          </w:p>
        </w:tc>
        <w:tc>
          <w:tcPr>
            <w:tcW w:w="999" w:type="dxa"/>
            <w:gridSpan w:val="2"/>
            <w:tcBorders>
              <w:top w:val="single" w:sz="4" w:space="0" w:color="auto"/>
            </w:tcBorders>
            <w:hideMark/>
          </w:tcPr>
          <w:p w:rsidR="004F67E1" w:rsidRPr="00760C13" w:rsidRDefault="00A00009" w:rsidP="00760C13">
            <w:pPr>
              <w:spacing w:line="360" w:lineRule="auto"/>
              <w:jc w:val="both"/>
              <w:rPr>
                <w:rFonts w:ascii="Book Antiqua" w:hAnsi="Book Antiqua"/>
                <w:sz w:val="24"/>
                <w:szCs w:val="24"/>
                <w:lang w:eastAsia="zh-CN"/>
              </w:rPr>
            </w:pPr>
            <w:r>
              <w:rPr>
                <w:rFonts w:ascii="Book Antiqua" w:hAnsi="Book Antiqua"/>
                <w:sz w:val="24"/>
                <w:szCs w:val="24"/>
              </w:rPr>
              <w:t xml:space="preserve">12 </w:t>
            </w:r>
            <w:proofErr w:type="spellStart"/>
            <w:r>
              <w:rPr>
                <w:rFonts w:ascii="Book Antiqua" w:hAnsi="Book Antiqua"/>
                <w:sz w:val="24"/>
                <w:szCs w:val="24"/>
              </w:rPr>
              <w:t>wk</w:t>
            </w:r>
            <w:proofErr w:type="spellEnd"/>
          </w:p>
        </w:tc>
        <w:tc>
          <w:tcPr>
            <w:tcW w:w="1072" w:type="dxa"/>
            <w:tcBorders>
              <w:top w:val="single" w:sz="4" w:space="0" w:color="auto"/>
            </w:tcBorders>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1</w:t>
            </w:r>
          </w:p>
        </w:tc>
        <w:tc>
          <w:tcPr>
            <w:tcW w:w="1989" w:type="dxa"/>
            <w:tcBorders>
              <w:top w:val="single" w:sz="4" w:space="0" w:color="auto"/>
            </w:tcBorders>
            <w:hideMark/>
          </w:tcPr>
          <w:p w:rsidR="004F67E1" w:rsidRPr="00760C13" w:rsidRDefault="004F67E1" w:rsidP="00760C13">
            <w:pPr>
              <w:spacing w:line="360" w:lineRule="auto"/>
              <w:jc w:val="both"/>
              <w:rPr>
                <w:rFonts w:ascii="Book Antiqua" w:hAnsi="Book Antiqua"/>
                <w:sz w:val="24"/>
                <w:szCs w:val="24"/>
              </w:rPr>
            </w:pPr>
            <w:proofErr w:type="spellStart"/>
            <w:r w:rsidRPr="00760C13">
              <w:rPr>
                <w:rFonts w:ascii="Book Antiqua" w:hAnsi="Book Antiqua"/>
                <w:sz w:val="24"/>
                <w:szCs w:val="24"/>
              </w:rPr>
              <w:t>CyA</w:t>
            </w:r>
            <w:proofErr w:type="spellEnd"/>
            <w:r w:rsidRPr="00760C13">
              <w:rPr>
                <w:rFonts w:ascii="Book Antiqua" w:hAnsi="Book Antiqua"/>
                <w:sz w:val="24"/>
                <w:szCs w:val="24"/>
              </w:rPr>
              <w:t xml:space="preserve"> (</w:t>
            </w:r>
            <w:r w:rsidR="00A00009" w:rsidRPr="00A00009">
              <w:rPr>
                <w:rFonts w:ascii="Book Antiqua" w:hAnsi="Book Antiqua"/>
                <w:i/>
                <w:sz w:val="24"/>
                <w:szCs w:val="24"/>
              </w:rPr>
              <w:t>n</w:t>
            </w:r>
            <w:r w:rsidR="00A00009" w:rsidRPr="00760C13">
              <w:rPr>
                <w:rFonts w:ascii="Book Antiqua" w:hAnsi="Book Antiqua"/>
                <w:sz w:val="24"/>
                <w:szCs w:val="24"/>
              </w:rPr>
              <w:t xml:space="preserve"> </w:t>
            </w:r>
            <w:r w:rsidRPr="00760C13">
              <w:rPr>
                <w:rFonts w:ascii="Book Antiqua" w:hAnsi="Book Antiqua"/>
                <w:sz w:val="24"/>
                <w:szCs w:val="24"/>
              </w:rPr>
              <w:t>= 22)</w:t>
            </w:r>
          </w:p>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TAC (</w:t>
            </w:r>
            <w:r w:rsidR="00A00009" w:rsidRPr="00A00009">
              <w:rPr>
                <w:rFonts w:ascii="Book Antiqua" w:hAnsi="Book Antiqua"/>
                <w:i/>
                <w:sz w:val="24"/>
                <w:szCs w:val="24"/>
              </w:rPr>
              <w:t>n</w:t>
            </w:r>
            <w:r w:rsidRPr="00760C13">
              <w:rPr>
                <w:rFonts w:ascii="Book Antiqua" w:hAnsi="Book Antiqua"/>
                <w:sz w:val="24"/>
                <w:szCs w:val="24"/>
              </w:rPr>
              <w:t xml:space="preserve"> = 15)</w:t>
            </w:r>
          </w:p>
        </w:tc>
        <w:tc>
          <w:tcPr>
            <w:tcW w:w="1842" w:type="dxa"/>
            <w:tcBorders>
              <w:top w:val="single" w:sz="4" w:space="0" w:color="auto"/>
            </w:tcBorders>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Complete virological response: BOC 89% and TVR 58% (</w:t>
            </w:r>
            <w:r w:rsidR="00A00009" w:rsidRPr="00A00009">
              <w:rPr>
                <w:rFonts w:ascii="Book Antiqua" w:hAnsi="Book Antiqua"/>
                <w:i/>
                <w:sz w:val="24"/>
                <w:szCs w:val="24"/>
              </w:rPr>
              <w:t>P</w:t>
            </w:r>
            <w:r w:rsidR="00A00009">
              <w:rPr>
                <w:rFonts w:ascii="Book Antiqua" w:hAnsi="Book Antiqua" w:hint="eastAsia"/>
                <w:sz w:val="24"/>
                <w:szCs w:val="24"/>
                <w:lang w:eastAsia="zh-CN"/>
              </w:rPr>
              <w:t xml:space="preserve"> </w:t>
            </w:r>
            <w:r w:rsidRPr="00760C13">
              <w:rPr>
                <w:rFonts w:ascii="Book Antiqua" w:hAnsi="Book Antiqua"/>
                <w:sz w:val="24"/>
                <w:szCs w:val="24"/>
              </w:rPr>
              <w:t>=</w:t>
            </w:r>
            <w:r w:rsidR="00A00009">
              <w:rPr>
                <w:rFonts w:ascii="Book Antiqua" w:hAnsi="Book Antiqua" w:hint="eastAsia"/>
                <w:sz w:val="24"/>
                <w:szCs w:val="24"/>
                <w:lang w:eastAsia="zh-CN"/>
              </w:rPr>
              <w:t xml:space="preserve"> </w:t>
            </w:r>
            <w:r w:rsidRPr="00760C13">
              <w:rPr>
                <w:rFonts w:ascii="Book Antiqua" w:hAnsi="Book Antiqua"/>
                <w:sz w:val="24"/>
                <w:szCs w:val="24"/>
              </w:rPr>
              <w:t>0.06).</w:t>
            </w:r>
          </w:p>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SVR: BOC 71% and TVR 20%</w:t>
            </w:r>
          </w:p>
        </w:tc>
        <w:tc>
          <w:tcPr>
            <w:tcW w:w="2728" w:type="dxa"/>
            <w:tcBorders>
              <w:top w:val="single" w:sz="4" w:space="0" w:color="auto"/>
            </w:tcBorders>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Therapy discontinuation in 16 (lack of efficacy 11, AEs 5). Infections in 27%, 3 (8%) fatal.</w:t>
            </w:r>
          </w:p>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Most common AE anemia (92%), treated with EPO and/or a RBV dose reduction; 35% required red blood cell transfusions</w:t>
            </w:r>
          </w:p>
        </w:tc>
        <w:tc>
          <w:tcPr>
            <w:tcW w:w="1808" w:type="dxa"/>
            <w:tcBorders>
              <w:top w:val="single" w:sz="4" w:space="0" w:color="auto"/>
            </w:tcBorders>
            <w:hideMark/>
          </w:tcPr>
          <w:p w:rsidR="004F67E1" w:rsidRPr="00760C13" w:rsidRDefault="004F67E1" w:rsidP="00760C13">
            <w:pPr>
              <w:spacing w:line="360" w:lineRule="auto"/>
              <w:jc w:val="both"/>
              <w:rPr>
                <w:rFonts w:ascii="Book Antiqua" w:hAnsi="Book Antiqua"/>
                <w:sz w:val="24"/>
                <w:szCs w:val="24"/>
              </w:rPr>
            </w:pPr>
            <w:proofErr w:type="spellStart"/>
            <w:r w:rsidRPr="00760C13">
              <w:rPr>
                <w:rFonts w:ascii="Book Antiqua" w:hAnsi="Book Antiqua"/>
                <w:sz w:val="24"/>
                <w:szCs w:val="24"/>
              </w:rPr>
              <w:t>CyA</w:t>
            </w:r>
            <w:proofErr w:type="spellEnd"/>
            <w:r w:rsidRPr="00760C13">
              <w:rPr>
                <w:rFonts w:ascii="Book Antiqua" w:hAnsi="Book Antiqua"/>
                <w:sz w:val="24"/>
                <w:szCs w:val="24"/>
              </w:rPr>
              <w:t xml:space="preserve"> and TAC dose reductions required</w:t>
            </w:r>
          </w:p>
        </w:tc>
      </w:tr>
      <w:tr w:rsidR="004F67E1" w:rsidRPr="00760C13" w:rsidTr="000F5D2E">
        <w:tc>
          <w:tcPr>
            <w:tcW w:w="1560" w:type="dxa"/>
            <w:hideMark/>
          </w:tcPr>
          <w:p w:rsidR="004F67E1" w:rsidRPr="00760C13" w:rsidRDefault="004F67E1" w:rsidP="00AB7413">
            <w:pPr>
              <w:spacing w:line="360" w:lineRule="auto"/>
              <w:jc w:val="both"/>
              <w:rPr>
                <w:rFonts w:ascii="Book Antiqua" w:hAnsi="Book Antiqua"/>
                <w:sz w:val="24"/>
                <w:szCs w:val="24"/>
              </w:rPr>
            </w:pPr>
            <w:r w:rsidRPr="00760C13">
              <w:rPr>
                <w:rFonts w:ascii="Book Antiqua" w:hAnsi="Book Antiqua"/>
                <w:sz w:val="24"/>
                <w:szCs w:val="24"/>
              </w:rPr>
              <w:t xml:space="preserve">Werner </w:t>
            </w:r>
            <w:r w:rsidR="00AB7413" w:rsidRPr="00AB7413">
              <w:rPr>
                <w:rFonts w:ascii="Book Antiqua" w:hAnsi="Book Antiqua"/>
                <w:i/>
                <w:sz w:val="24"/>
                <w:szCs w:val="24"/>
              </w:rPr>
              <w:t>et al</w:t>
            </w:r>
            <w:r w:rsidR="00AB7413" w:rsidRPr="00760C13">
              <w:rPr>
                <w:rFonts w:ascii="Book Antiqua" w:hAnsi="Book Antiqua"/>
                <w:sz w:val="24"/>
                <w:szCs w:val="24"/>
              </w:rPr>
              <w:fldChar w:fldCharType="begin"/>
            </w:r>
            <w:r w:rsidR="00AB7413" w:rsidRPr="00760C13">
              <w:rPr>
                <w:rFonts w:ascii="Book Antiqua" w:hAnsi="Book Antiqua"/>
                <w:sz w:val="24"/>
                <w:szCs w:val="24"/>
              </w:rPr>
              <w:instrText xml:space="preserve"> ADDIN EN.CITE &lt;EndNote&gt;&lt;Cite&gt;&lt;Author&gt;Curry&lt;/Author&gt;&lt;Year&gt;2013&lt;/Year&gt;&lt;RecNum&gt;138&lt;/RecNum&gt;&lt;DisplayText&gt;&lt;style face="superscript"&gt;[56]&lt;/style&gt;&lt;/DisplayText&gt;&lt;record&gt;&lt;rec-number&gt;138&lt;/rec-number&gt;&lt;foreign-keys&gt;&lt;key app="EN" db-id="swrxszepcaxft2expf7vaxrkr9e5zvafsz52"&gt;138&lt;/key&gt;&lt;/foreign-keys&gt;&lt;ref-type name="Journal Article"&gt;17&lt;/ref-type&gt;&lt;contributors&gt;&lt;authors&gt;&lt;author&gt;Curry, M.P.&lt;/author&gt;&lt;author&gt;Forns, X.&lt;/author&gt;&lt;author&gt;Chung, R. T.&lt;/author&gt;&lt;author&gt;Terrault, N. A.&lt;/author&gt;&lt;author&gt;Brown, R. S., Jr.&lt;/author&gt;&lt;author&gt;Fenkel, J. M.&lt;/author&gt;&lt;author&gt;Gordon, F.&lt;/author&gt;&lt;author&gt;O&amp;apos;Leary, J. G.&lt;/author&gt;&lt;author&gt;Kuo, A.&lt;/author&gt;&lt;author&gt;Schiano, T.&lt;/author&gt;&lt;author&gt;Everson, G. T.&lt;/author&gt;&lt;author&gt;Schiff, E. R.&lt;/author&gt;&lt;author&gt;Befeler, A.&lt;/author&gt;&lt;author&gt;McHutchison, J. G.&lt;/author&gt;&lt;author&gt;Symonds, W. T.&lt;/author&gt;&lt;author&gt;Denning, J.&lt;/author&gt;&lt;author&gt;McNair, L.&lt;/author&gt;&lt;author&gt;Arterburn, S.&lt;/author&gt;&lt;author&gt;Moonka, D.&lt;/author&gt;&lt;author&gt;Gane, E.&lt;/author&gt;&lt;author&gt;Afdhal, N.&lt;/author&gt;&lt;/authors&gt;&lt;/contributors&gt;&lt;titles&gt;&lt;title&gt;Pretransplant sofosbuvir and ribavirin to prevent recurrence of HCV infection after liver transplantation [AASLD abstract 213]&lt;/title&gt;&lt;secondary-title&gt;Hepatology&lt;/secondary-title&gt;&lt;/titles&gt;&lt;periodical&gt;&lt;full-title&gt;Hepatology&lt;/full-title&gt;&lt;abbr-1&gt;Hepatology&lt;/abbr-1&gt;&lt;/periodical&gt;&lt;pages&gt;314A&lt;/pages&gt;&lt;volume&gt;58&lt;/volume&gt;&lt;number&gt;4&lt;/number&gt;&lt;dates&gt;&lt;year&gt;2013&lt;/year&gt;&lt;/dates&gt;&lt;urls&gt;&lt;related-urls&gt;&lt;url&gt;http://www.natap.org/2013/AASLD/AASLD_31.htm&lt;/url&gt;&lt;/related-urls&gt;&lt;/urls&gt;&lt;/record&gt;&lt;/Cite&gt;&lt;/EndNote&gt;</w:instrText>
            </w:r>
            <w:r w:rsidR="00AB7413" w:rsidRPr="00760C13">
              <w:rPr>
                <w:rFonts w:ascii="Book Antiqua" w:hAnsi="Book Antiqua"/>
                <w:sz w:val="24"/>
                <w:szCs w:val="24"/>
              </w:rPr>
              <w:fldChar w:fldCharType="separate"/>
            </w:r>
            <w:r w:rsidR="00AB7413" w:rsidRPr="00760C13">
              <w:rPr>
                <w:rFonts w:ascii="Book Antiqua" w:hAnsi="Book Antiqua"/>
                <w:noProof/>
                <w:sz w:val="24"/>
                <w:szCs w:val="24"/>
                <w:vertAlign w:val="superscript"/>
              </w:rPr>
              <w:t>[</w:t>
            </w:r>
            <w:hyperlink w:anchor="_ENREF_56" w:tooltip="Curry, 2013 #138" w:history="1">
              <w:r w:rsidR="00AB7413">
                <w:rPr>
                  <w:rFonts w:ascii="Book Antiqua" w:hAnsi="Book Antiqua" w:hint="eastAsia"/>
                  <w:noProof/>
                  <w:sz w:val="24"/>
                  <w:szCs w:val="24"/>
                  <w:vertAlign w:val="superscript"/>
                  <w:lang w:eastAsia="zh-CN"/>
                </w:rPr>
                <w:t>38</w:t>
              </w:r>
            </w:hyperlink>
            <w:r w:rsidR="00AB7413" w:rsidRPr="00760C13">
              <w:rPr>
                <w:rFonts w:ascii="Book Antiqua" w:hAnsi="Book Antiqua"/>
                <w:noProof/>
                <w:sz w:val="24"/>
                <w:szCs w:val="24"/>
                <w:vertAlign w:val="superscript"/>
              </w:rPr>
              <w:t>]</w:t>
            </w:r>
            <w:r w:rsidR="00AB7413" w:rsidRPr="00760C13">
              <w:rPr>
                <w:rFonts w:ascii="Book Antiqua" w:hAnsi="Book Antiqua"/>
                <w:sz w:val="24"/>
                <w:szCs w:val="24"/>
              </w:rPr>
              <w:fldChar w:fldCharType="end"/>
            </w:r>
          </w:p>
        </w:tc>
        <w:tc>
          <w:tcPr>
            <w:tcW w:w="709"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9</w:t>
            </w:r>
          </w:p>
        </w:tc>
        <w:tc>
          <w:tcPr>
            <w:tcW w:w="99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Pilot study</w:t>
            </w:r>
          </w:p>
        </w:tc>
        <w:tc>
          <w:tcPr>
            <w:tcW w:w="1469"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TVR/PEG-IFN/RBV</w:t>
            </w:r>
          </w:p>
        </w:tc>
        <w:tc>
          <w:tcPr>
            <w:tcW w:w="999" w:type="dxa"/>
            <w:gridSpan w:val="2"/>
            <w:hideMark/>
          </w:tcPr>
          <w:p w:rsidR="004F67E1" w:rsidRPr="00760C13" w:rsidRDefault="00A00009" w:rsidP="00760C13">
            <w:pPr>
              <w:spacing w:line="360" w:lineRule="auto"/>
              <w:jc w:val="both"/>
              <w:rPr>
                <w:rFonts w:ascii="Book Antiqua" w:hAnsi="Book Antiqua"/>
                <w:sz w:val="24"/>
                <w:szCs w:val="24"/>
                <w:lang w:eastAsia="zh-CN"/>
              </w:rPr>
            </w:pPr>
            <w:r>
              <w:rPr>
                <w:rFonts w:ascii="Book Antiqua" w:hAnsi="Book Antiqua"/>
                <w:sz w:val="24"/>
                <w:szCs w:val="24"/>
              </w:rPr>
              <w:t xml:space="preserve">12 </w:t>
            </w:r>
            <w:proofErr w:type="spellStart"/>
            <w:r>
              <w:rPr>
                <w:rFonts w:ascii="Book Antiqua" w:hAnsi="Book Antiqua"/>
                <w:sz w:val="24"/>
                <w:szCs w:val="24"/>
              </w:rPr>
              <w:t>wk</w:t>
            </w:r>
            <w:proofErr w:type="spellEnd"/>
          </w:p>
        </w:tc>
        <w:tc>
          <w:tcPr>
            <w:tcW w:w="107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1</w:t>
            </w:r>
          </w:p>
        </w:tc>
        <w:tc>
          <w:tcPr>
            <w:tcW w:w="1989" w:type="dxa"/>
            <w:hideMark/>
          </w:tcPr>
          <w:p w:rsidR="004F67E1" w:rsidRPr="00760C13" w:rsidRDefault="004F67E1" w:rsidP="00760C13">
            <w:pPr>
              <w:spacing w:line="360" w:lineRule="auto"/>
              <w:jc w:val="both"/>
              <w:rPr>
                <w:rFonts w:ascii="Book Antiqua" w:hAnsi="Book Antiqua"/>
                <w:sz w:val="24"/>
                <w:szCs w:val="24"/>
              </w:rPr>
            </w:pPr>
            <w:proofErr w:type="spellStart"/>
            <w:r w:rsidRPr="00760C13">
              <w:rPr>
                <w:rFonts w:ascii="Book Antiqua" w:hAnsi="Book Antiqua"/>
                <w:sz w:val="24"/>
                <w:szCs w:val="24"/>
              </w:rPr>
              <w:t>CyA</w:t>
            </w:r>
            <w:proofErr w:type="spellEnd"/>
            <w:r w:rsidRPr="00760C13">
              <w:rPr>
                <w:rFonts w:ascii="Book Antiqua" w:hAnsi="Book Antiqua"/>
                <w:sz w:val="24"/>
                <w:szCs w:val="24"/>
              </w:rPr>
              <w:t xml:space="preserve"> (</w:t>
            </w:r>
            <w:r w:rsidR="00A00009" w:rsidRPr="00A00009">
              <w:rPr>
                <w:rFonts w:ascii="Book Antiqua" w:hAnsi="Book Antiqua"/>
                <w:i/>
                <w:sz w:val="24"/>
                <w:szCs w:val="24"/>
              </w:rPr>
              <w:t>n</w:t>
            </w:r>
            <w:r w:rsidR="00A00009" w:rsidRPr="00760C13">
              <w:rPr>
                <w:rFonts w:ascii="Book Antiqua" w:hAnsi="Book Antiqua"/>
                <w:sz w:val="24"/>
                <w:szCs w:val="24"/>
              </w:rPr>
              <w:t xml:space="preserve"> </w:t>
            </w:r>
            <w:r w:rsidRPr="00760C13">
              <w:rPr>
                <w:rFonts w:ascii="Book Antiqua" w:hAnsi="Book Antiqua"/>
                <w:sz w:val="24"/>
                <w:szCs w:val="24"/>
              </w:rPr>
              <w:t>= 4)</w:t>
            </w:r>
          </w:p>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TAC (</w:t>
            </w:r>
            <w:r w:rsidR="00A00009" w:rsidRPr="00A00009">
              <w:rPr>
                <w:rFonts w:ascii="Book Antiqua" w:hAnsi="Book Antiqua"/>
                <w:i/>
                <w:sz w:val="24"/>
                <w:szCs w:val="24"/>
              </w:rPr>
              <w:t>n</w:t>
            </w:r>
            <w:r w:rsidR="00A00009" w:rsidRPr="00760C13">
              <w:rPr>
                <w:rFonts w:ascii="Book Antiqua" w:hAnsi="Book Antiqua"/>
                <w:sz w:val="24"/>
                <w:szCs w:val="24"/>
              </w:rPr>
              <w:t xml:space="preserve"> </w:t>
            </w:r>
            <w:r w:rsidRPr="00760C13">
              <w:rPr>
                <w:rFonts w:ascii="Book Antiqua" w:hAnsi="Book Antiqua"/>
                <w:sz w:val="24"/>
                <w:szCs w:val="24"/>
              </w:rPr>
              <w:t>= 4)</w:t>
            </w:r>
          </w:p>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lastRenderedPageBreak/>
              <w:t>SIR (</w:t>
            </w:r>
            <w:r w:rsidR="00A00009" w:rsidRPr="00A00009">
              <w:rPr>
                <w:rFonts w:ascii="Book Antiqua" w:hAnsi="Book Antiqua"/>
                <w:i/>
                <w:sz w:val="24"/>
                <w:szCs w:val="24"/>
              </w:rPr>
              <w:t>n</w:t>
            </w:r>
            <w:r w:rsidRPr="00760C13">
              <w:rPr>
                <w:rFonts w:ascii="Book Antiqua" w:hAnsi="Book Antiqua"/>
                <w:sz w:val="24"/>
                <w:szCs w:val="24"/>
              </w:rPr>
              <w:t xml:space="preserve"> = 1)</w:t>
            </w:r>
          </w:p>
        </w:tc>
        <w:tc>
          <w:tcPr>
            <w:tcW w:w="184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lastRenderedPageBreak/>
              <w:t xml:space="preserve">4/9 pts HCV RNA negative </w:t>
            </w:r>
            <w:r w:rsidRPr="00760C13">
              <w:rPr>
                <w:rFonts w:ascii="Book Antiqua" w:hAnsi="Book Antiqua"/>
                <w:sz w:val="24"/>
                <w:szCs w:val="24"/>
              </w:rPr>
              <w:lastRenderedPageBreak/>
              <w:t xml:space="preserve">at </w:t>
            </w:r>
            <w:proofErr w:type="spellStart"/>
            <w:r w:rsidRPr="00760C13">
              <w:rPr>
                <w:rFonts w:ascii="Book Antiqua" w:hAnsi="Book Antiqua"/>
                <w:sz w:val="24"/>
                <w:szCs w:val="24"/>
              </w:rPr>
              <w:t>wk</w:t>
            </w:r>
            <w:proofErr w:type="spellEnd"/>
            <w:r w:rsidRPr="00760C13">
              <w:rPr>
                <w:rFonts w:ascii="Book Antiqua" w:hAnsi="Book Antiqua"/>
                <w:sz w:val="24"/>
                <w:szCs w:val="24"/>
              </w:rPr>
              <w:t xml:space="preserve"> 4</w:t>
            </w:r>
          </w:p>
        </w:tc>
        <w:tc>
          <w:tcPr>
            <w:tcW w:w="2728"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lastRenderedPageBreak/>
              <w:t xml:space="preserve">Hematological AEs requiring RBV dose </w:t>
            </w:r>
            <w:r w:rsidRPr="00760C13">
              <w:rPr>
                <w:rFonts w:ascii="Book Antiqua" w:hAnsi="Book Antiqua"/>
                <w:sz w:val="24"/>
                <w:szCs w:val="24"/>
              </w:rPr>
              <w:lastRenderedPageBreak/>
              <w:t>reductions, EPO or transfusions in 2/3rds of pts</w:t>
            </w:r>
          </w:p>
        </w:tc>
        <w:tc>
          <w:tcPr>
            <w:tcW w:w="1808"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lastRenderedPageBreak/>
              <w:t xml:space="preserve">Dose reductions in </w:t>
            </w:r>
            <w:r w:rsidRPr="00760C13">
              <w:rPr>
                <w:rFonts w:ascii="Book Antiqua" w:hAnsi="Book Antiqua"/>
                <w:sz w:val="24"/>
                <w:szCs w:val="24"/>
              </w:rPr>
              <w:lastRenderedPageBreak/>
              <w:t>all patients (</w:t>
            </w:r>
            <w:proofErr w:type="spellStart"/>
            <w:r w:rsidRPr="00760C13">
              <w:rPr>
                <w:rFonts w:ascii="Book Antiqua" w:hAnsi="Book Antiqua"/>
                <w:sz w:val="24"/>
                <w:szCs w:val="24"/>
              </w:rPr>
              <w:t>CyA</w:t>
            </w:r>
            <w:proofErr w:type="spellEnd"/>
            <w:r w:rsidRPr="00760C13">
              <w:rPr>
                <w:rFonts w:ascii="Book Antiqua" w:hAnsi="Book Antiqua"/>
                <w:sz w:val="24"/>
                <w:szCs w:val="24"/>
              </w:rPr>
              <w:t>, 2.5-fold; SIR, 7-fold; and TAC, 22-fold).</w:t>
            </w:r>
          </w:p>
        </w:tc>
      </w:tr>
      <w:tr w:rsidR="004F67E1" w:rsidRPr="00760C13" w:rsidTr="000F5D2E">
        <w:tc>
          <w:tcPr>
            <w:tcW w:w="1560" w:type="dxa"/>
            <w:hideMark/>
          </w:tcPr>
          <w:p w:rsidR="004F67E1" w:rsidRPr="00760C13" w:rsidRDefault="004F67E1" w:rsidP="00AB7413">
            <w:pPr>
              <w:spacing w:line="360" w:lineRule="auto"/>
              <w:jc w:val="both"/>
              <w:rPr>
                <w:rFonts w:ascii="Book Antiqua" w:hAnsi="Book Antiqua"/>
                <w:sz w:val="24"/>
                <w:szCs w:val="24"/>
              </w:rPr>
            </w:pPr>
            <w:r w:rsidRPr="00760C13">
              <w:rPr>
                <w:rFonts w:ascii="Book Antiqua" w:hAnsi="Book Antiqua"/>
                <w:sz w:val="24"/>
                <w:szCs w:val="24"/>
              </w:rPr>
              <w:lastRenderedPageBreak/>
              <w:t xml:space="preserve">Werner </w:t>
            </w:r>
            <w:r w:rsidR="00AB7413" w:rsidRPr="00AB7413">
              <w:rPr>
                <w:rFonts w:ascii="Book Antiqua" w:hAnsi="Book Antiqua"/>
                <w:i/>
                <w:sz w:val="24"/>
                <w:szCs w:val="24"/>
              </w:rPr>
              <w:t>et al</w:t>
            </w:r>
            <w:r w:rsidR="00AB7413" w:rsidRPr="00760C13">
              <w:rPr>
                <w:rFonts w:ascii="Book Antiqua" w:hAnsi="Book Antiqua"/>
                <w:sz w:val="24"/>
                <w:szCs w:val="24"/>
              </w:rPr>
              <w:fldChar w:fldCharType="begin"/>
            </w:r>
            <w:r w:rsidR="00AB7413" w:rsidRPr="00760C13">
              <w:rPr>
                <w:rFonts w:ascii="Book Antiqua" w:hAnsi="Book Antiqua"/>
                <w:sz w:val="24"/>
                <w:szCs w:val="24"/>
              </w:rPr>
              <w:instrText xml:space="preserve"> ADDIN EN.CITE &lt;EndNote&gt;&lt;Cite&gt;&lt;Author&gt;Curry&lt;/Author&gt;&lt;Year&gt;2013&lt;/Year&gt;&lt;RecNum&gt;138&lt;/RecNum&gt;&lt;DisplayText&gt;&lt;style face="superscript"&gt;[56]&lt;/style&gt;&lt;/DisplayText&gt;&lt;record&gt;&lt;rec-number&gt;138&lt;/rec-number&gt;&lt;foreign-keys&gt;&lt;key app="EN" db-id="swrxszepcaxft2expf7vaxrkr9e5zvafsz52"&gt;138&lt;/key&gt;&lt;/foreign-keys&gt;&lt;ref-type name="Journal Article"&gt;17&lt;/ref-type&gt;&lt;contributors&gt;&lt;authors&gt;&lt;author&gt;Curry, M.P.&lt;/author&gt;&lt;author&gt;Forns, X.&lt;/author&gt;&lt;author&gt;Chung, R. T.&lt;/author&gt;&lt;author&gt;Terrault, N. A.&lt;/author&gt;&lt;author&gt;Brown, R. S., Jr.&lt;/author&gt;&lt;author&gt;Fenkel, J. M.&lt;/author&gt;&lt;author&gt;Gordon, F.&lt;/author&gt;&lt;author&gt;O&amp;apos;Leary, J. G.&lt;/author&gt;&lt;author&gt;Kuo, A.&lt;/author&gt;&lt;author&gt;Schiano, T.&lt;/author&gt;&lt;author&gt;Everson, G. T.&lt;/author&gt;&lt;author&gt;Schiff, E. R.&lt;/author&gt;&lt;author&gt;Befeler, A.&lt;/author&gt;&lt;author&gt;McHutchison, J. G.&lt;/author&gt;&lt;author&gt;Symonds, W. T.&lt;/author&gt;&lt;author&gt;Denning, J.&lt;/author&gt;&lt;author&gt;McNair, L.&lt;/author&gt;&lt;author&gt;Arterburn, S.&lt;/author&gt;&lt;author&gt;Moonka, D.&lt;/author&gt;&lt;author&gt;Gane, E.&lt;/author&gt;&lt;author&gt;Afdhal, N.&lt;/author&gt;&lt;/authors&gt;&lt;/contributors&gt;&lt;titles&gt;&lt;title&gt;Pretransplant sofosbuvir and ribavirin to prevent recurrence of HCV infection after liver transplantation [AASLD abstract 213]&lt;/title&gt;&lt;secondary-title&gt;Hepatology&lt;/secondary-title&gt;&lt;/titles&gt;&lt;periodical&gt;&lt;full-title&gt;Hepatology&lt;/full-title&gt;&lt;abbr-1&gt;Hepatology&lt;/abbr-1&gt;&lt;/periodical&gt;&lt;pages&gt;314A&lt;/pages&gt;&lt;volume&gt;58&lt;/volume&gt;&lt;number&gt;4&lt;/number&gt;&lt;dates&gt;&lt;year&gt;2013&lt;/year&gt;&lt;/dates&gt;&lt;urls&gt;&lt;related-urls&gt;&lt;url&gt;http://www.natap.org/2013/AASLD/AASLD_31.htm&lt;/url&gt;&lt;/related-urls&gt;&lt;/urls&gt;&lt;/record&gt;&lt;/Cite&gt;&lt;/EndNote&gt;</w:instrText>
            </w:r>
            <w:r w:rsidR="00AB7413" w:rsidRPr="00760C13">
              <w:rPr>
                <w:rFonts w:ascii="Book Antiqua" w:hAnsi="Book Antiqua"/>
                <w:sz w:val="24"/>
                <w:szCs w:val="24"/>
              </w:rPr>
              <w:fldChar w:fldCharType="separate"/>
            </w:r>
            <w:r w:rsidR="00AB7413" w:rsidRPr="00760C13">
              <w:rPr>
                <w:rFonts w:ascii="Book Antiqua" w:hAnsi="Book Antiqua"/>
                <w:noProof/>
                <w:sz w:val="24"/>
                <w:szCs w:val="24"/>
                <w:vertAlign w:val="superscript"/>
              </w:rPr>
              <w:t>[</w:t>
            </w:r>
            <w:hyperlink w:anchor="_ENREF_56" w:tooltip="Curry, 2013 #138" w:history="1">
              <w:r w:rsidR="00AB7413">
                <w:rPr>
                  <w:rFonts w:ascii="Book Antiqua" w:hAnsi="Book Antiqua" w:hint="eastAsia"/>
                  <w:noProof/>
                  <w:sz w:val="24"/>
                  <w:szCs w:val="24"/>
                  <w:vertAlign w:val="superscript"/>
                  <w:lang w:eastAsia="zh-CN"/>
                </w:rPr>
                <w:t>70</w:t>
              </w:r>
            </w:hyperlink>
            <w:r w:rsidR="00AB7413" w:rsidRPr="00760C13">
              <w:rPr>
                <w:rFonts w:ascii="Book Antiqua" w:hAnsi="Book Antiqua"/>
                <w:noProof/>
                <w:sz w:val="24"/>
                <w:szCs w:val="24"/>
                <w:vertAlign w:val="superscript"/>
              </w:rPr>
              <w:t>]</w:t>
            </w:r>
            <w:r w:rsidR="00AB7413" w:rsidRPr="00760C13">
              <w:rPr>
                <w:rFonts w:ascii="Book Antiqua" w:hAnsi="Book Antiqua"/>
                <w:sz w:val="24"/>
                <w:szCs w:val="24"/>
              </w:rPr>
              <w:fldChar w:fldCharType="end"/>
            </w:r>
          </w:p>
        </w:tc>
        <w:tc>
          <w:tcPr>
            <w:tcW w:w="709"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9</w:t>
            </w:r>
          </w:p>
        </w:tc>
        <w:tc>
          <w:tcPr>
            <w:tcW w:w="99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Long-term follow-up</w:t>
            </w:r>
          </w:p>
        </w:tc>
        <w:tc>
          <w:tcPr>
            <w:tcW w:w="1469"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TVR/PEG-IFN/RBV</w:t>
            </w:r>
          </w:p>
        </w:tc>
        <w:tc>
          <w:tcPr>
            <w:tcW w:w="999" w:type="dxa"/>
            <w:gridSpan w:val="2"/>
            <w:hideMark/>
          </w:tcPr>
          <w:p w:rsidR="004F67E1" w:rsidRPr="00760C13" w:rsidRDefault="00A00009" w:rsidP="00760C13">
            <w:pPr>
              <w:spacing w:line="360" w:lineRule="auto"/>
              <w:jc w:val="both"/>
              <w:rPr>
                <w:rFonts w:ascii="Book Antiqua" w:hAnsi="Book Antiqua"/>
                <w:sz w:val="24"/>
                <w:szCs w:val="24"/>
              </w:rPr>
            </w:pPr>
            <w:r>
              <w:rPr>
                <w:rFonts w:ascii="Book Antiqua" w:hAnsi="Book Antiqua"/>
                <w:sz w:val="24"/>
                <w:szCs w:val="24"/>
              </w:rPr>
              <w:t xml:space="preserve">48 </w:t>
            </w:r>
            <w:proofErr w:type="spellStart"/>
            <w:r>
              <w:rPr>
                <w:rFonts w:ascii="Book Antiqua" w:hAnsi="Book Antiqua"/>
                <w:sz w:val="24"/>
                <w:szCs w:val="24"/>
              </w:rPr>
              <w:t>wk</w:t>
            </w:r>
            <w:proofErr w:type="spellEnd"/>
            <w:r w:rsidR="004F67E1" w:rsidRPr="00760C13">
              <w:rPr>
                <w:rFonts w:ascii="Book Antiqua" w:hAnsi="Book Antiqua"/>
                <w:sz w:val="24"/>
                <w:szCs w:val="24"/>
              </w:rPr>
              <w:t xml:space="preserve"> (=24 </w:t>
            </w:r>
            <w:proofErr w:type="spellStart"/>
            <w:r w:rsidR="004F67E1" w:rsidRPr="00760C13">
              <w:rPr>
                <w:rFonts w:ascii="Book Antiqua" w:hAnsi="Book Antiqua"/>
                <w:sz w:val="24"/>
                <w:szCs w:val="24"/>
              </w:rPr>
              <w:t>wk</w:t>
            </w:r>
            <w:proofErr w:type="spellEnd"/>
            <w:r w:rsidR="004F67E1" w:rsidRPr="00760C13">
              <w:rPr>
                <w:rFonts w:ascii="Book Antiqua" w:hAnsi="Book Antiqua"/>
                <w:sz w:val="24"/>
                <w:szCs w:val="24"/>
              </w:rPr>
              <w:t xml:space="preserve"> follow-up after EOT)</w:t>
            </w:r>
          </w:p>
        </w:tc>
        <w:tc>
          <w:tcPr>
            <w:tcW w:w="107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1</w:t>
            </w:r>
          </w:p>
        </w:tc>
        <w:tc>
          <w:tcPr>
            <w:tcW w:w="1989" w:type="dxa"/>
            <w:hideMark/>
          </w:tcPr>
          <w:p w:rsidR="004F67E1" w:rsidRPr="00760C13" w:rsidRDefault="004F67E1" w:rsidP="00760C13">
            <w:pPr>
              <w:spacing w:line="360" w:lineRule="auto"/>
              <w:jc w:val="both"/>
              <w:rPr>
                <w:rFonts w:ascii="Book Antiqua" w:hAnsi="Book Antiqua"/>
                <w:sz w:val="24"/>
                <w:szCs w:val="24"/>
              </w:rPr>
            </w:pPr>
            <w:proofErr w:type="spellStart"/>
            <w:r w:rsidRPr="00760C13">
              <w:rPr>
                <w:rFonts w:ascii="Book Antiqua" w:hAnsi="Book Antiqua"/>
                <w:sz w:val="24"/>
                <w:szCs w:val="24"/>
              </w:rPr>
              <w:t>CyA</w:t>
            </w:r>
            <w:proofErr w:type="spellEnd"/>
            <w:r w:rsidRPr="00760C13">
              <w:rPr>
                <w:rFonts w:ascii="Book Antiqua" w:hAnsi="Book Antiqua"/>
                <w:sz w:val="24"/>
                <w:szCs w:val="24"/>
              </w:rPr>
              <w:t xml:space="preserve"> (</w:t>
            </w:r>
            <w:r w:rsidR="00A00009" w:rsidRPr="00A00009">
              <w:rPr>
                <w:rFonts w:ascii="Book Antiqua" w:hAnsi="Book Antiqua"/>
                <w:i/>
                <w:sz w:val="24"/>
                <w:szCs w:val="24"/>
              </w:rPr>
              <w:t>n</w:t>
            </w:r>
            <w:r w:rsidRPr="00760C13">
              <w:rPr>
                <w:rFonts w:ascii="Book Antiqua" w:hAnsi="Book Antiqua"/>
                <w:sz w:val="24"/>
                <w:szCs w:val="24"/>
              </w:rPr>
              <w:t xml:space="preserve"> = 4)</w:t>
            </w:r>
          </w:p>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TAC (</w:t>
            </w:r>
            <w:r w:rsidR="00A00009" w:rsidRPr="00A00009">
              <w:rPr>
                <w:rFonts w:ascii="Book Antiqua" w:hAnsi="Book Antiqua"/>
                <w:i/>
                <w:sz w:val="24"/>
                <w:szCs w:val="24"/>
              </w:rPr>
              <w:t>n</w:t>
            </w:r>
            <w:r w:rsidRPr="00760C13">
              <w:rPr>
                <w:rFonts w:ascii="Book Antiqua" w:hAnsi="Book Antiqua"/>
                <w:sz w:val="24"/>
                <w:szCs w:val="24"/>
              </w:rPr>
              <w:t xml:space="preserve"> = 4)</w:t>
            </w:r>
          </w:p>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SIR (</w:t>
            </w:r>
            <w:r w:rsidR="00A00009" w:rsidRPr="00A00009">
              <w:rPr>
                <w:rFonts w:ascii="Book Antiqua" w:hAnsi="Book Antiqua"/>
                <w:i/>
                <w:sz w:val="24"/>
                <w:szCs w:val="24"/>
              </w:rPr>
              <w:t>n</w:t>
            </w:r>
            <w:r w:rsidRPr="00760C13">
              <w:rPr>
                <w:rFonts w:ascii="Book Antiqua" w:hAnsi="Book Antiqua"/>
                <w:sz w:val="24"/>
                <w:szCs w:val="24"/>
              </w:rPr>
              <w:t xml:space="preserve"> = 1)</w:t>
            </w:r>
          </w:p>
        </w:tc>
        <w:tc>
          <w:tcPr>
            <w:tcW w:w="184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 xml:space="preserve">SVR at </w:t>
            </w:r>
            <w:proofErr w:type="spellStart"/>
            <w:r w:rsidRPr="00760C13">
              <w:rPr>
                <w:rFonts w:ascii="Book Antiqua" w:hAnsi="Book Antiqua"/>
                <w:sz w:val="24"/>
                <w:szCs w:val="24"/>
              </w:rPr>
              <w:t>wk</w:t>
            </w:r>
            <w:proofErr w:type="spellEnd"/>
            <w:r w:rsidRPr="00760C13">
              <w:rPr>
                <w:rFonts w:ascii="Book Antiqua" w:hAnsi="Book Antiqua"/>
                <w:sz w:val="24"/>
                <w:szCs w:val="24"/>
              </w:rPr>
              <w:t xml:space="preserve"> 24 after EOT in 5/9</w:t>
            </w:r>
          </w:p>
        </w:tc>
        <w:tc>
          <w:tcPr>
            <w:tcW w:w="2728"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2 pts discontinued due to AEs</w:t>
            </w:r>
          </w:p>
        </w:tc>
        <w:tc>
          <w:tcPr>
            <w:tcW w:w="1808"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 xml:space="preserve">5/9 completed 48 </w:t>
            </w:r>
            <w:proofErr w:type="spellStart"/>
            <w:r w:rsidRPr="00760C13">
              <w:rPr>
                <w:rFonts w:ascii="Book Antiqua" w:hAnsi="Book Antiqua"/>
                <w:sz w:val="24"/>
                <w:szCs w:val="24"/>
              </w:rPr>
              <w:t>wks</w:t>
            </w:r>
            <w:proofErr w:type="spellEnd"/>
            <w:r w:rsidRPr="00760C13">
              <w:rPr>
                <w:rFonts w:ascii="Book Antiqua" w:hAnsi="Book Antiqua"/>
                <w:sz w:val="24"/>
                <w:szCs w:val="24"/>
              </w:rPr>
              <w:t>’ therapy</w:t>
            </w:r>
          </w:p>
        </w:tc>
      </w:tr>
      <w:tr w:rsidR="004F67E1" w:rsidRPr="00760C13" w:rsidTr="000F5D2E">
        <w:tc>
          <w:tcPr>
            <w:tcW w:w="1560" w:type="dxa"/>
            <w:hideMark/>
          </w:tcPr>
          <w:p w:rsidR="004F67E1" w:rsidRPr="00760C13" w:rsidRDefault="004F67E1" w:rsidP="00AB7413">
            <w:pPr>
              <w:spacing w:line="360" w:lineRule="auto"/>
              <w:jc w:val="both"/>
              <w:rPr>
                <w:rFonts w:ascii="Book Antiqua" w:hAnsi="Book Antiqua"/>
                <w:sz w:val="24"/>
                <w:szCs w:val="24"/>
              </w:rPr>
            </w:pPr>
            <w:r w:rsidRPr="00760C13">
              <w:rPr>
                <w:rFonts w:ascii="Book Antiqua" w:hAnsi="Book Antiqua"/>
                <w:sz w:val="24"/>
                <w:szCs w:val="24"/>
              </w:rPr>
              <w:t>Rogers</w:t>
            </w:r>
            <w:r w:rsidR="00AB7413" w:rsidRPr="00AB7413">
              <w:rPr>
                <w:rFonts w:ascii="Book Antiqua" w:hAnsi="Book Antiqua"/>
                <w:i/>
                <w:sz w:val="24"/>
                <w:szCs w:val="24"/>
              </w:rPr>
              <w:t xml:space="preserve"> et al</w:t>
            </w:r>
            <w:r w:rsidR="00AB7413" w:rsidRPr="00760C13">
              <w:rPr>
                <w:rFonts w:ascii="Book Antiqua" w:hAnsi="Book Antiqua"/>
                <w:sz w:val="24"/>
                <w:szCs w:val="24"/>
              </w:rPr>
              <w:fldChar w:fldCharType="begin"/>
            </w:r>
            <w:r w:rsidR="00AB7413" w:rsidRPr="00760C13">
              <w:rPr>
                <w:rFonts w:ascii="Book Antiqua" w:hAnsi="Book Antiqua"/>
                <w:sz w:val="24"/>
                <w:szCs w:val="24"/>
              </w:rPr>
              <w:instrText xml:space="preserve"> ADDIN EN.CITE &lt;EndNote&gt;&lt;Cite&gt;&lt;Author&gt;Curry&lt;/Author&gt;&lt;Year&gt;2013&lt;/Year&gt;&lt;RecNum&gt;138&lt;/RecNum&gt;&lt;DisplayText&gt;&lt;style face="superscript"&gt;[56]&lt;/style&gt;&lt;/DisplayText&gt;&lt;record&gt;&lt;rec-number&gt;138&lt;/rec-number&gt;&lt;foreign-keys&gt;&lt;key app="EN" db-id="swrxszepcaxft2expf7vaxrkr9e5zvafsz52"&gt;138&lt;/key&gt;&lt;/foreign-keys&gt;&lt;ref-type name="Journal Article"&gt;17&lt;/ref-type&gt;&lt;contributors&gt;&lt;authors&gt;&lt;author&gt;Curry, M.P.&lt;/author&gt;&lt;author&gt;Forns, X.&lt;/author&gt;&lt;author&gt;Chung, R. T.&lt;/author&gt;&lt;author&gt;Terrault, N. A.&lt;/author&gt;&lt;author&gt;Brown, R. S., Jr.&lt;/author&gt;&lt;author&gt;Fenkel, J. M.&lt;/author&gt;&lt;author&gt;Gordon, F.&lt;/author&gt;&lt;author&gt;O&amp;apos;Leary, J. G.&lt;/author&gt;&lt;author&gt;Kuo, A.&lt;/author&gt;&lt;author&gt;Schiano, T.&lt;/author&gt;&lt;author&gt;Everson, G. T.&lt;/author&gt;&lt;author&gt;Schiff, E. R.&lt;/author&gt;&lt;author&gt;Befeler, A.&lt;/author&gt;&lt;author&gt;McHutchison, J. G.&lt;/author&gt;&lt;author&gt;Symonds, W. T.&lt;/author&gt;&lt;author&gt;Denning, J.&lt;/author&gt;&lt;author&gt;McNair, L.&lt;/author&gt;&lt;author&gt;Arterburn, S.&lt;/author&gt;&lt;author&gt;Moonka, D.&lt;/author&gt;&lt;author&gt;Gane, E.&lt;/author&gt;&lt;author&gt;Afdhal, N.&lt;/author&gt;&lt;/authors&gt;&lt;/contributors&gt;&lt;titles&gt;&lt;title&gt;Pretransplant sofosbuvir and ribavirin to prevent recurrence of HCV infection after liver transplantation [AASLD abstract 213]&lt;/title&gt;&lt;secondary-title&gt;Hepatology&lt;/secondary-title&gt;&lt;/titles&gt;&lt;periodical&gt;&lt;full-title&gt;Hepatology&lt;/full-title&gt;&lt;abbr-1&gt;Hepatology&lt;/abbr-1&gt;&lt;/periodical&gt;&lt;pages&gt;314A&lt;/pages&gt;&lt;volume&gt;58&lt;/volume&gt;&lt;number&gt;4&lt;/number&gt;&lt;dates&gt;&lt;year&gt;2013&lt;/year&gt;&lt;/dates&gt;&lt;urls&gt;&lt;related-urls&gt;&lt;url&gt;http://www.natap.org/2013/AASLD/AASLD_31.htm&lt;/url&gt;&lt;/related-urls&gt;&lt;/urls&gt;&lt;/record&gt;&lt;/Cite&gt;&lt;/EndNote&gt;</w:instrText>
            </w:r>
            <w:r w:rsidR="00AB7413" w:rsidRPr="00760C13">
              <w:rPr>
                <w:rFonts w:ascii="Book Antiqua" w:hAnsi="Book Antiqua"/>
                <w:sz w:val="24"/>
                <w:szCs w:val="24"/>
              </w:rPr>
              <w:fldChar w:fldCharType="separate"/>
            </w:r>
            <w:r w:rsidR="00AB7413" w:rsidRPr="00760C13">
              <w:rPr>
                <w:rFonts w:ascii="Book Antiqua" w:hAnsi="Book Antiqua"/>
                <w:noProof/>
                <w:sz w:val="24"/>
                <w:szCs w:val="24"/>
                <w:vertAlign w:val="superscript"/>
              </w:rPr>
              <w:t>[</w:t>
            </w:r>
            <w:hyperlink w:anchor="_ENREF_56" w:tooltip="Curry, 2013 #138" w:history="1">
              <w:r w:rsidR="00AB7413">
                <w:rPr>
                  <w:rFonts w:ascii="Book Antiqua" w:hAnsi="Book Antiqua" w:hint="eastAsia"/>
                  <w:noProof/>
                  <w:sz w:val="24"/>
                  <w:szCs w:val="24"/>
                  <w:vertAlign w:val="superscript"/>
                  <w:lang w:eastAsia="zh-CN"/>
                </w:rPr>
                <w:t>44</w:t>
              </w:r>
            </w:hyperlink>
            <w:r w:rsidR="00AB7413" w:rsidRPr="00760C13">
              <w:rPr>
                <w:rFonts w:ascii="Book Antiqua" w:hAnsi="Book Antiqua"/>
                <w:noProof/>
                <w:sz w:val="24"/>
                <w:szCs w:val="24"/>
                <w:vertAlign w:val="superscript"/>
              </w:rPr>
              <w:t>]</w:t>
            </w:r>
            <w:r w:rsidR="00AB7413" w:rsidRPr="00760C13">
              <w:rPr>
                <w:rFonts w:ascii="Book Antiqua" w:hAnsi="Book Antiqua"/>
                <w:sz w:val="24"/>
                <w:szCs w:val="24"/>
              </w:rPr>
              <w:fldChar w:fldCharType="end"/>
            </w:r>
          </w:p>
        </w:tc>
        <w:tc>
          <w:tcPr>
            <w:tcW w:w="709"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2</w:t>
            </w:r>
          </w:p>
        </w:tc>
        <w:tc>
          <w:tcPr>
            <w:tcW w:w="99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Case report</w:t>
            </w:r>
          </w:p>
        </w:tc>
        <w:tc>
          <w:tcPr>
            <w:tcW w:w="1469"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TVR/PEG-IFN/RBV</w:t>
            </w:r>
          </w:p>
        </w:tc>
        <w:tc>
          <w:tcPr>
            <w:tcW w:w="999" w:type="dxa"/>
            <w:gridSpan w:val="2"/>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NS</w:t>
            </w:r>
          </w:p>
        </w:tc>
        <w:tc>
          <w:tcPr>
            <w:tcW w:w="107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NS</w:t>
            </w:r>
          </w:p>
        </w:tc>
        <w:tc>
          <w:tcPr>
            <w:tcW w:w="1989"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TAC</w:t>
            </w:r>
          </w:p>
        </w:tc>
        <w:tc>
          <w:tcPr>
            <w:tcW w:w="1842" w:type="dxa"/>
            <w:hideMark/>
          </w:tcPr>
          <w:p w:rsidR="004F67E1" w:rsidRPr="00760C13" w:rsidRDefault="00A00009" w:rsidP="00760C13">
            <w:pPr>
              <w:spacing w:line="360" w:lineRule="auto"/>
              <w:jc w:val="both"/>
              <w:rPr>
                <w:rFonts w:ascii="Book Antiqua" w:hAnsi="Book Antiqua"/>
                <w:sz w:val="24"/>
                <w:szCs w:val="24"/>
              </w:rPr>
            </w:pPr>
            <w:r>
              <w:rPr>
                <w:rFonts w:ascii="Book Antiqua" w:hAnsi="Book Antiqua"/>
                <w:sz w:val="24"/>
                <w:szCs w:val="24"/>
              </w:rPr>
              <w:t xml:space="preserve">HCV RNA undetectable at </w:t>
            </w:r>
            <w:r>
              <w:rPr>
                <w:rFonts w:ascii="Book Antiqua" w:hAnsi="Book Antiqua"/>
                <w:sz w:val="24"/>
                <w:szCs w:val="24"/>
              </w:rPr>
              <w:lastRenderedPageBreak/>
              <w:t xml:space="preserve">10 </w:t>
            </w:r>
            <w:proofErr w:type="spellStart"/>
            <w:r>
              <w:rPr>
                <w:rFonts w:ascii="Book Antiqua" w:hAnsi="Book Antiqua"/>
                <w:sz w:val="24"/>
                <w:szCs w:val="24"/>
              </w:rPr>
              <w:t>wk</w:t>
            </w:r>
            <w:proofErr w:type="spellEnd"/>
            <w:r w:rsidR="004F67E1" w:rsidRPr="00760C13">
              <w:rPr>
                <w:rFonts w:ascii="Book Antiqua" w:hAnsi="Book Antiqua"/>
                <w:sz w:val="24"/>
                <w:szCs w:val="24"/>
              </w:rPr>
              <w:t xml:space="preserve"> in 1 </w:t>
            </w:r>
            <w:proofErr w:type="spellStart"/>
            <w:r w:rsidR="004F67E1" w:rsidRPr="00760C13">
              <w:rPr>
                <w:rFonts w:ascii="Book Antiqua" w:hAnsi="Book Antiqua"/>
                <w:sz w:val="24"/>
                <w:szCs w:val="24"/>
              </w:rPr>
              <w:t>pt</w:t>
            </w:r>
            <w:proofErr w:type="spellEnd"/>
          </w:p>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 xml:space="preserve">(NS in </w:t>
            </w:r>
            <w:proofErr w:type="spellStart"/>
            <w:r w:rsidRPr="00760C13">
              <w:rPr>
                <w:rFonts w:ascii="Book Antiqua" w:hAnsi="Book Antiqua"/>
                <w:sz w:val="24"/>
                <w:szCs w:val="24"/>
              </w:rPr>
              <w:t>pt</w:t>
            </w:r>
            <w:proofErr w:type="spellEnd"/>
            <w:r w:rsidRPr="00760C13">
              <w:rPr>
                <w:rFonts w:ascii="Book Antiqua" w:hAnsi="Book Antiqua"/>
                <w:sz w:val="24"/>
                <w:szCs w:val="24"/>
              </w:rPr>
              <w:t xml:space="preserve"> 2)</w:t>
            </w:r>
          </w:p>
        </w:tc>
        <w:tc>
          <w:tcPr>
            <w:tcW w:w="2728"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lastRenderedPageBreak/>
              <w:t>NS</w:t>
            </w:r>
          </w:p>
        </w:tc>
        <w:tc>
          <w:tcPr>
            <w:tcW w:w="1808"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 xml:space="preserve">TAC dose adjustment </w:t>
            </w:r>
            <w:r w:rsidRPr="00760C13">
              <w:rPr>
                <w:rFonts w:ascii="Book Antiqua" w:hAnsi="Book Antiqua"/>
                <w:sz w:val="24"/>
                <w:szCs w:val="24"/>
              </w:rPr>
              <w:lastRenderedPageBreak/>
              <w:t>required</w:t>
            </w:r>
          </w:p>
        </w:tc>
      </w:tr>
      <w:tr w:rsidR="004F67E1" w:rsidRPr="00760C13" w:rsidTr="000F5D2E">
        <w:tc>
          <w:tcPr>
            <w:tcW w:w="1560" w:type="dxa"/>
            <w:hideMark/>
          </w:tcPr>
          <w:p w:rsidR="004F67E1" w:rsidRPr="00760C13" w:rsidRDefault="004F67E1" w:rsidP="00AB7413">
            <w:pPr>
              <w:spacing w:line="360" w:lineRule="auto"/>
              <w:jc w:val="both"/>
              <w:rPr>
                <w:rFonts w:ascii="Book Antiqua" w:hAnsi="Book Antiqua"/>
                <w:sz w:val="24"/>
                <w:szCs w:val="24"/>
              </w:rPr>
            </w:pPr>
            <w:r w:rsidRPr="00760C13">
              <w:rPr>
                <w:rFonts w:ascii="Book Antiqua" w:hAnsi="Book Antiqua"/>
                <w:sz w:val="24"/>
                <w:szCs w:val="24"/>
              </w:rPr>
              <w:lastRenderedPageBreak/>
              <w:t>B</w:t>
            </w:r>
            <w:r w:rsidR="00AB7413">
              <w:rPr>
                <w:rFonts w:ascii="Book Antiqua" w:hAnsi="Book Antiqua"/>
                <w:sz w:val="24"/>
                <w:szCs w:val="24"/>
              </w:rPr>
              <w:t xml:space="preserve">urton </w:t>
            </w:r>
            <w:r w:rsidR="00AB7413">
              <w:rPr>
                <w:rFonts w:ascii="Book Antiqua" w:hAnsi="Book Antiqua" w:hint="eastAsia"/>
                <w:sz w:val="24"/>
                <w:szCs w:val="24"/>
                <w:lang w:eastAsia="zh-CN"/>
              </w:rPr>
              <w:t xml:space="preserve">and </w:t>
            </w:r>
            <w:r w:rsidR="00AB7413">
              <w:rPr>
                <w:rFonts w:ascii="Book Antiqua" w:hAnsi="Book Antiqua"/>
                <w:sz w:val="24"/>
                <w:szCs w:val="24"/>
              </w:rPr>
              <w:t>Everson</w:t>
            </w:r>
            <w:r w:rsidR="00E96B38" w:rsidRPr="00760C13">
              <w:rPr>
                <w:rFonts w:ascii="Book Antiqua" w:hAnsi="Book Antiqua"/>
                <w:sz w:val="24"/>
                <w:szCs w:val="24"/>
              </w:rPr>
              <w:fldChar w:fldCharType="begin"/>
            </w:r>
            <w:r w:rsidR="00E96B38" w:rsidRPr="00760C13">
              <w:rPr>
                <w:rFonts w:ascii="Book Antiqua" w:hAnsi="Book Antiqua"/>
                <w:sz w:val="24"/>
                <w:szCs w:val="24"/>
              </w:rPr>
              <w:instrText xml:space="preserve"> ADDIN EN.CITE &lt;EndNote&gt;&lt;Cite&gt;&lt;Author&gt;Burton&lt;/Author&gt;&lt;Year&gt;2012&lt;/Year&gt;&lt;RecNum&gt;33&lt;/RecNum&gt;&lt;DisplayText&gt;&lt;style face="superscript"&gt;[39]&lt;/style&gt;&lt;/DisplayText&gt;&lt;record&gt;&lt;rec-number&gt;33&lt;/rec-number&gt;&lt;foreign-keys&gt;&lt;key app="EN" db-id="swrxszepcaxft2expf7vaxrkr9e5zvafsz52"&gt;33&lt;/key&gt;&lt;/foreign-keys&gt;&lt;ref-type name="Journal Article"&gt;17&lt;/ref-type&gt;&lt;contributors&gt;&lt;authors&gt;&lt;author&gt;Burton, Jr, J.R.&lt;/author&gt;&lt;author&gt;Everson, G.T.&lt;/author&gt;&lt;/authors&gt;&lt;/contributors&gt;&lt;titles&gt;&lt;title&gt;Initial experience with telaprevir for treating hepatitis C virus in liver recipients: virologic response, safety, and tolerability [abstract #LB01]&lt;/title&gt;&lt;secondary-title&gt;American Transplant Congress (ATC)&lt;/secondary-title&gt;&lt;/titles&gt;&lt;periodical&gt;&lt;full-title&gt;American Transplant Congress (ATC)&lt;/full-title&gt;&lt;/periodical&gt;&lt;dates&gt;&lt;year&gt;2012&lt;/year&gt;&lt;/dates&gt;&lt;urls&gt;&lt;/urls&gt;&lt;/record&gt;&lt;/Cite&gt;&lt;/EndNote&gt;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39" w:tooltip="Burton, 2012 #33" w:history="1">
              <w:r w:rsidR="00863B0A" w:rsidRPr="00760C13">
                <w:rPr>
                  <w:rFonts w:ascii="Book Antiqua" w:hAnsi="Book Antiqua"/>
                  <w:noProof/>
                  <w:sz w:val="24"/>
                  <w:szCs w:val="24"/>
                  <w:vertAlign w:val="superscript"/>
                </w:rPr>
                <w:t>39</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p>
        </w:tc>
        <w:tc>
          <w:tcPr>
            <w:tcW w:w="709"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12</w:t>
            </w:r>
          </w:p>
        </w:tc>
        <w:tc>
          <w:tcPr>
            <w:tcW w:w="99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Retrospective</w:t>
            </w:r>
          </w:p>
        </w:tc>
        <w:tc>
          <w:tcPr>
            <w:tcW w:w="1469"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TVR/PEG-IFN/RBV</w:t>
            </w:r>
          </w:p>
        </w:tc>
        <w:tc>
          <w:tcPr>
            <w:tcW w:w="999" w:type="dxa"/>
            <w:gridSpan w:val="2"/>
            <w:hideMark/>
          </w:tcPr>
          <w:p w:rsidR="004F67E1" w:rsidRPr="00760C13" w:rsidRDefault="00A00009" w:rsidP="00760C13">
            <w:pPr>
              <w:spacing w:line="360" w:lineRule="auto"/>
              <w:jc w:val="both"/>
              <w:rPr>
                <w:rFonts w:ascii="Book Antiqua" w:hAnsi="Book Antiqua"/>
                <w:sz w:val="24"/>
                <w:szCs w:val="24"/>
                <w:lang w:eastAsia="zh-CN"/>
              </w:rPr>
            </w:pPr>
            <w:r>
              <w:rPr>
                <w:rFonts w:ascii="Book Antiqua" w:hAnsi="Book Antiqua"/>
                <w:sz w:val="24"/>
                <w:szCs w:val="24"/>
              </w:rPr>
              <w:t xml:space="preserve">12 </w:t>
            </w:r>
            <w:proofErr w:type="spellStart"/>
            <w:r>
              <w:rPr>
                <w:rFonts w:ascii="Book Antiqua" w:hAnsi="Book Antiqua"/>
                <w:sz w:val="24"/>
                <w:szCs w:val="24"/>
              </w:rPr>
              <w:t>wk</w:t>
            </w:r>
            <w:proofErr w:type="spellEnd"/>
          </w:p>
        </w:tc>
        <w:tc>
          <w:tcPr>
            <w:tcW w:w="107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NS</w:t>
            </w:r>
          </w:p>
        </w:tc>
        <w:tc>
          <w:tcPr>
            <w:tcW w:w="1989" w:type="dxa"/>
            <w:hideMark/>
          </w:tcPr>
          <w:p w:rsidR="004F67E1" w:rsidRPr="00760C13" w:rsidRDefault="004F67E1" w:rsidP="00760C13">
            <w:pPr>
              <w:spacing w:line="360" w:lineRule="auto"/>
              <w:jc w:val="both"/>
              <w:rPr>
                <w:rFonts w:ascii="Book Antiqua" w:hAnsi="Book Antiqua"/>
                <w:sz w:val="24"/>
                <w:szCs w:val="24"/>
              </w:rPr>
            </w:pPr>
            <w:proofErr w:type="spellStart"/>
            <w:r w:rsidRPr="00760C13">
              <w:rPr>
                <w:rFonts w:ascii="Book Antiqua" w:hAnsi="Book Antiqua"/>
                <w:sz w:val="24"/>
                <w:szCs w:val="24"/>
              </w:rPr>
              <w:t>CyA</w:t>
            </w:r>
            <w:proofErr w:type="spellEnd"/>
          </w:p>
        </w:tc>
        <w:tc>
          <w:tcPr>
            <w:tcW w:w="1842" w:type="dxa"/>
            <w:hideMark/>
          </w:tcPr>
          <w:p w:rsidR="004F67E1" w:rsidRPr="00760C13" w:rsidRDefault="004F67E1" w:rsidP="00760C13">
            <w:pPr>
              <w:spacing w:line="360" w:lineRule="auto"/>
              <w:jc w:val="both"/>
              <w:rPr>
                <w:rFonts w:ascii="Book Antiqua" w:hAnsi="Book Antiqua"/>
                <w:sz w:val="24"/>
                <w:szCs w:val="24"/>
                <w:lang w:val="nl-NL"/>
              </w:rPr>
            </w:pPr>
            <w:r w:rsidRPr="00760C13">
              <w:rPr>
                <w:rFonts w:ascii="Book Antiqua" w:hAnsi="Book Antiqua"/>
                <w:sz w:val="24"/>
                <w:szCs w:val="24"/>
                <w:lang w:val="nl-NL"/>
              </w:rPr>
              <w:t>Wk 4: 11/12 pts had HCV RNA &lt;</w:t>
            </w:r>
            <w:r w:rsidR="00A00009">
              <w:rPr>
                <w:rFonts w:ascii="Book Antiqua" w:hAnsi="Book Antiqua" w:hint="eastAsia"/>
                <w:sz w:val="24"/>
                <w:szCs w:val="24"/>
                <w:lang w:val="nl-NL" w:eastAsia="zh-CN"/>
              </w:rPr>
              <w:t xml:space="preserve"> </w:t>
            </w:r>
            <w:r w:rsidRPr="00760C13">
              <w:rPr>
                <w:rFonts w:ascii="Book Antiqua" w:hAnsi="Book Antiqua"/>
                <w:sz w:val="24"/>
                <w:szCs w:val="24"/>
                <w:lang w:val="nl-NL"/>
              </w:rPr>
              <w:t>43 IU/mL</w:t>
            </w:r>
          </w:p>
        </w:tc>
        <w:tc>
          <w:tcPr>
            <w:tcW w:w="2728"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Anemia; 5 pts required transfusion</w:t>
            </w:r>
          </w:p>
        </w:tc>
        <w:tc>
          <w:tcPr>
            <w:tcW w:w="1808"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2 pts developed TVR resistance</w:t>
            </w:r>
          </w:p>
        </w:tc>
      </w:tr>
      <w:tr w:rsidR="004F67E1" w:rsidRPr="00760C13" w:rsidTr="000F5D2E">
        <w:tc>
          <w:tcPr>
            <w:tcW w:w="1560" w:type="dxa"/>
            <w:hideMark/>
          </w:tcPr>
          <w:p w:rsidR="004F67E1" w:rsidRPr="00760C13" w:rsidRDefault="004F67E1" w:rsidP="00AB7413">
            <w:pPr>
              <w:spacing w:line="360" w:lineRule="auto"/>
              <w:jc w:val="both"/>
              <w:rPr>
                <w:rFonts w:ascii="Book Antiqua" w:hAnsi="Book Antiqua"/>
                <w:sz w:val="24"/>
                <w:szCs w:val="24"/>
              </w:rPr>
            </w:pPr>
            <w:proofErr w:type="spellStart"/>
            <w:r w:rsidRPr="00760C13">
              <w:rPr>
                <w:rFonts w:ascii="Book Antiqua" w:hAnsi="Book Antiqua"/>
                <w:sz w:val="24"/>
                <w:szCs w:val="24"/>
              </w:rPr>
              <w:t>Pungapong</w:t>
            </w:r>
            <w:proofErr w:type="spellEnd"/>
            <w:r w:rsidRPr="00760C13">
              <w:rPr>
                <w:rFonts w:ascii="Book Antiqua" w:hAnsi="Book Antiqua"/>
                <w:sz w:val="24"/>
                <w:szCs w:val="24"/>
              </w:rPr>
              <w:t xml:space="preserve"> </w:t>
            </w:r>
            <w:r w:rsidR="00AB7413" w:rsidRPr="00AB7413">
              <w:rPr>
                <w:rFonts w:ascii="Book Antiqua" w:hAnsi="Book Antiqua"/>
                <w:i/>
                <w:sz w:val="24"/>
                <w:szCs w:val="24"/>
              </w:rPr>
              <w:t>et al</w:t>
            </w:r>
            <w:r w:rsidR="00AB7413" w:rsidRPr="00760C13">
              <w:rPr>
                <w:rFonts w:ascii="Book Antiqua" w:hAnsi="Book Antiqua"/>
                <w:sz w:val="24"/>
                <w:szCs w:val="24"/>
              </w:rPr>
              <w:fldChar w:fldCharType="begin"/>
            </w:r>
            <w:r w:rsidR="00AB7413" w:rsidRPr="00760C13">
              <w:rPr>
                <w:rFonts w:ascii="Book Antiqua" w:hAnsi="Book Antiqua"/>
                <w:sz w:val="24"/>
                <w:szCs w:val="24"/>
              </w:rPr>
              <w:instrText xml:space="preserve"> ADDIN EN.CITE &lt;EndNote&gt;&lt;Cite&gt;&lt;Author&gt;Curry&lt;/Author&gt;&lt;Year&gt;2013&lt;/Year&gt;&lt;RecNum&gt;138&lt;/RecNum&gt;&lt;DisplayText&gt;&lt;style face="superscript"&gt;[56]&lt;/style&gt;&lt;/DisplayText&gt;&lt;record&gt;&lt;rec-number&gt;138&lt;/rec-number&gt;&lt;foreign-keys&gt;&lt;key app="EN" db-id="swrxszepcaxft2expf7vaxrkr9e5zvafsz52"&gt;138&lt;/key&gt;&lt;/foreign-keys&gt;&lt;ref-type name="Journal Article"&gt;17&lt;/ref-type&gt;&lt;contributors&gt;&lt;authors&gt;&lt;author&gt;Curry, M.P.&lt;/author&gt;&lt;author&gt;Forns, X.&lt;/author&gt;&lt;author&gt;Chung, R. T.&lt;/author&gt;&lt;author&gt;Terrault, N. A.&lt;/author&gt;&lt;author&gt;Brown, R. S., Jr.&lt;/author&gt;&lt;author&gt;Fenkel, J. M.&lt;/author&gt;&lt;author&gt;Gordon, F.&lt;/author&gt;&lt;author&gt;O&amp;apos;Leary, J. G.&lt;/author&gt;&lt;author&gt;Kuo, A.&lt;/author&gt;&lt;author&gt;Schiano, T.&lt;/author&gt;&lt;author&gt;Everson, G. T.&lt;/author&gt;&lt;author&gt;Schiff, E. R.&lt;/author&gt;&lt;author&gt;Befeler, A.&lt;/author&gt;&lt;author&gt;McHutchison, J. G.&lt;/author&gt;&lt;author&gt;Symonds, W. T.&lt;/author&gt;&lt;author&gt;Denning, J.&lt;/author&gt;&lt;author&gt;McNair, L.&lt;/author&gt;&lt;author&gt;Arterburn, S.&lt;/author&gt;&lt;author&gt;Moonka, D.&lt;/author&gt;&lt;author&gt;Gane, E.&lt;/author&gt;&lt;author&gt;Afdhal, N.&lt;/author&gt;&lt;/authors&gt;&lt;/contributors&gt;&lt;titles&gt;&lt;title&gt;Pretransplant sofosbuvir and ribavirin to prevent recurrence of HCV infection after liver transplantation [AASLD abstract 213]&lt;/title&gt;&lt;secondary-title&gt;Hepatology&lt;/secondary-title&gt;&lt;/titles&gt;&lt;periodical&gt;&lt;full-title&gt;Hepatology&lt;/full-title&gt;&lt;abbr-1&gt;Hepatology&lt;/abbr-1&gt;&lt;/periodical&gt;&lt;pages&gt;314A&lt;/pages&gt;&lt;volume&gt;58&lt;/volume&gt;&lt;number&gt;4&lt;/number&gt;&lt;dates&gt;&lt;year&gt;2013&lt;/year&gt;&lt;/dates&gt;&lt;urls&gt;&lt;related-urls&gt;&lt;url&gt;http://www.natap.org/2013/AASLD/AASLD_31.htm&lt;/url&gt;&lt;/related-urls&gt;&lt;/urls&gt;&lt;/record&gt;&lt;/Cite&gt;&lt;/EndNote&gt;</w:instrText>
            </w:r>
            <w:r w:rsidR="00AB7413" w:rsidRPr="00760C13">
              <w:rPr>
                <w:rFonts w:ascii="Book Antiqua" w:hAnsi="Book Antiqua"/>
                <w:sz w:val="24"/>
                <w:szCs w:val="24"/>
              </w:rPr>
              <w:fldChar w:fldCharType="separate"/>
            </w:r>
            <w:r w:rsidR="00AB7413" w:rsidRPr="00760C13">
              <w:rPr>
                <w:rFonts w:ascii="Book Antiqua" w:hAnsi="Book Antiqua"/>
                <w:noProof/>
                <w:sz w:val="24"/>
                <w:szCs w:val="24"/>
                <w:vertAlign w:val="superscript"/>
              </w:rPr>
              <w:t>[</w:t>
            </w:r>
            <w:hyperlink w:anchor="_ENREF_56" w:tooltip="Curry, 2013 #138" w:history="1">
              <w:r w:rsidR="00AB7413">
                <w:rPr>
                  <w:rFonts w:ascii="Book Antiqua" w:hAnsi="Book Antiqua" w:hint="eastAsia"/>
                  <w:noProof/>
                  <w:sz w:val="24"/>
                  <w:szCs w:val="24"/>
                  <w:vertAlign w:val="superscript"/>
                  <w:lang w:eastAsia="zh-CN"/>
                </w:rPr>
                <w:t>42</w:t>
              </w:r>
            </w:hyperlink>
            <w:r w:rsidR="00AB7413" w:rsidRPr="00760C13">
              <w:rPr>
                <w:rFonts w:ascii="Book Antiqua" w:hAnsi="Book Antiqua"/>
                <w:noProof/>
                <w:sz w:val="24"/>
                <w:szCs w:val="24"/>
                <w:vertAlign w:val="superscript"/>
              </w:rPr>
              <w:t>]</w:t>
            </w:r>
            <w:r w:rsidR="00AB7413" w:rsidRPr="00760C13">
              <w:rPr>
                <w:rFonts w:ascii="Book Antiqua" w:hAnsi="Book Antiqua"/>
                <w:sz w:val="24"/>
                <w:szCs w:val="24"/>
              </w:rPr>
              <w:fldChar w:fldCharType="end"/>
            </w:r>
          </w:p>
        </w:tc>
        <w:tc>
          <w:tcPr>
            <w:tcW w:w="709"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7</w:t>
            </w:r>
          </w:p>
        </w:tc>
        <w:tc>
          <w:tcPr>
            <w:tcW w:w="99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OL study</w:t>
            </w:r>
          </w:p>
        </w:tc>
        <w:tc>
          <w:tcPr>
            <w:tcW w:w="1469"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TVR/PEG-IFN/RBV</w:t>
            </w:r>
          </w:p>
        </w:tc>
        <w:tc>
          <w:tcPr>
            <w:tcW w:w="999" w:type="dxa"/>
            <w:gridSpan w:val="2"/>
            <w:hideMark/>
          </w:tcPr>
          <w:p w:rsidR="004F67E1" w:rsidRPr="00760C13" w:rsidRDefault="00A00009" w:rsidP="00760C13">
            <w:pPr>
              <w:spacing w:line="360" w:lineRule="auto"/>
              <w:jc w:val="both"/>
              <w:rPr>
                <w:rFonts w:ascii="Book Antiqua" w:hAnsi="Book Antiqua"/>
                <w:sz w:val="24"/>
                <w:szCs w:val="24"/>
                <w:lang w:eastAsia="zh-CN"/>
              </w:rPr>
            </w:pPr>
            <w:r>
              <w:rPr>
                <w:rFonts w:ascii="Book Antiqua" w:hAnsi="Book Antiqua"/>
                <w:sz w:val="24"/>
                <w:szCs w:val="24"/>
              </w:rPr>
              <w:t xml:space="preserve">12 </w:t>
            </w:r>
            <w:proofErr w:type="spellStart"/>
            <w:r>
              <w:rPr>
                <w:rFonts w:ascii="Book Antiqua" w:hAnsi="Book Antiqua"/>
                <w:sz w:val="24"/>
                <w:szCs w:val="24"/>
              </w:rPr>
              <w:t>wk</w:t>
            </w:r>
            <w:proofErr w:type="spellEnd"/>
          </w:p>
        </w:tc>
        <w:tc>
          <w:tcPr>
            <w:tcW w:w="107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1</w:t>
            </w:r>
          </w:p>
        </w:tc>
        <w:tc>
          <w:tcPr>
            <w:tcW w:w="1989" w:type="dxa"/>
            <w:hideMark/>
          </w:tcPr>
          <w:p w:rsidR="004F67E1" w:rsidRPr="00760C13" w:rsidRDefault="004F67E1" w:rsidP="00760C13">
            <w:pPr>
              <w:spacing w:line="360" w:lineRule="auto"/>
              <w:jc w:val="both"/>
              <w:rPr>
                <w:rFonts w:ascii="Book Antiqua" w:hAnsi="Book Antiqua"/>
                <w:sz w:val="24"/>
                <w:szCs w:val="24"/>
              </w:rPr>
            </w:pPr>
            <w:proofErr w:type="spellStart"/>
            <w:r w:rsidRPr="00760C13">
              <w:rPr>
                <w:rFonts w:ascii="Book Antiqua" w:hAnsi="Book Antiqua"/>
                <w:sz w:val="24"/>
                <w:szCs w:val="24"/>
              </w:rPr>
              <w:t>CyA</w:t>
            </w:r>
            <w:proofErr w:type="spellEnd"/>
          </w:p>
        </w:tc>
        <w:tc>
          <w:tcPr>
            <w:tcW w:w="184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83% HCV RNA &lt;</w:t>
            </w:r>
            <w:r w:rsidR="00A00009">
              <w:rPr>
                <w:rFonts w:ascii="Book Antiqua" w:hAnsi="Book Antiqua" w:hint="eastAsia"/>
                <w:sz w:val="24"/>
                <w:szCs w:val="24"/>
                <w:lang w:eastAsia="zh-CN"/>
              </w:rPr>
              <w:t xml:space="preserve"> </w:t>
            </w:r>
            <w:r w:rsidRPr="00760C13">
              <w:rPr>
                <w:rFonts w:ascii="Book Antiqua" w:hAnsi="Book Antiqua"/>
                <w:sz w:val="24"/>
                <w:szCs w:val="24"/>
              </w:rPr>
              <w:t xml:space="preserve">1000 IU/mL at </w:t>
            </w:r>
            <w:proofErr w:type="spellStart"/>
            <w:r w:rsidRPr="00760C13">
              <w:rPr>
                <w:rFonts w:ascii="Book Antiqua" w:hAnsi="Book Antiqua"/>
                <w:sz w:val="24"/>
                <w:szCs w:val="24"/>
              </w:rPr>
              <w:t>wk</w:t>
            </w:r>
            <w:proofErr w:type="spellEnd"/>
            <w:r w:rsidRPr="00760C13">
              <w:rPr>
                <w:rFonts w:ascii="Book Antiqua" w:hAnsi="Book Antiqua"/>
                <w:sz w:val="24"/>
                <w:szCs w:val="24"/>
              </w:rPr>
              <w:t xml:space="preserve"> 4</w:t>
            </w:r>
          </w:p>
        </w:tc>
        <w:tc>
          <w:tcPr>
            <w:tcW w:w="2728"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 xml:space="preserve">TVR discontinued due to severe anemia in 12 </w:t>
            </w:r>
            <w:proofErr w:type="spellStart"/>
            <w:r w:rsidRPr="00760C13">
              <w:rPr>
                <w:rFonts w:ascii="Book Antiqua" w:hAnsi="Book Antiqua"/>
                <w:sz w:val="24"/>
                <w:szCs w:val="24"/>
              </w:rPr>
              <w:t>pt</w:t>
            </w:r>
            <w:proofErr w:type="spellEnd"/>
            <w:r w:rsidRPr="00760C13">
              <w:rPr>
                <w:rFonts w:ascii="Book Antiqua" w:hAnsi="Book Antiqua"/>
                <w:sz w:val="24"/>
                <w:szCs w:val="24"/>
              </w:rPr>
              <w:t xml:space="preserve">; 5 pts required EPO and 2 </w:t>
            </w:r>
            <w:proofErr w:type="spellStart"/>
            <w:r w:rsidRPr="00760C13">
              <w:rPr>
                <w:rFonts w:ascii="Book Antiqua" w:hAnsi="Book Antiqua"/>
                <w:sz w:val="24"/>
                <w:szCs w:val="24"/>
              </w:rPr>
              <w:t>filgrastim</w:t>
            </w:r>
            <w:proofErr w:type="spellEnd"/>
          </w:p>
        </w:tc>
        <w:tc>
          <w:tcPr>
            <w:tcW w:w="1808"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 xml:space="preserve">Graft rejection in 1 </w:t>
            </w:r>
            <w:proofErr w:type="spellStart"/>
            <w:r w:rsidRPr="00760C13">
              <w:rPr>
                <w:rFonts w:ascii="Book Antiqua" w:hAnsi="Book Antiqua"/>
                <w:sz w:val="24"/>
                <w:szCs w:val="24"/>
              </w:rPr>
              <w:t>pt</w:t>
            </w:r>
            <w:proofErr w:type="spellEnd"/>
          </w:p>
          <w:p w:rsidR="004F67E1" w:rsidRPr="00760C13" w:rsidRDefault="004F67E1" w:rsidP="00760C13">
            <w:pPr>
              <w:spacing w:line="360" w:lineRule="auto"/>
              <w:jc w:val="both"/>
              <w:rPr>
                <w:rFonts w:ascii="Book Antiqua" w:hAnsi="Book Antiqua"/>
                <w:sz w:val="24"/>
                <w:szCs w:val="24"/>
              </w:rPr>
            </w:pPr>
            <w:proofErr w:type="spellStart"/>
            <w:r w:rsidRPr="00760C13">
              <w:rPr>
                <w:rFonts w:ascii="Book Antiqua" w:hAnsi="Book Antiqua"/>
                <w:sz w:val="24"/>
                <w:szCs w:val="24"/>
              </w:rPr>
              <w:t>CyA</w:t>
            </w:r>
            <w:proofErr w:type="spellEnd"/>
            <w:r w:rsidRPr="00760C13">
              <w:rPr>
                <w:rFonts w:ascii="Book Antiqua" w:hAnsi="Book Antiqua"/>
                <w:sz w:val="24"/>
                <w:szCs w:val="24"/>
              </w:rPr>
              <w:t xml:space="preserve"> dose adjustment required</w:t>
            </w:r>
          </w:p>
        </w:tc>
      </w:tr>
      <w:tr w:rsidR="004F67E1" w:rsidRPr="00760C13" w:rsidTr="000F5D2E">
        <w:tc>
          <w:tcPr>
            <w:tcW w:w="1560" w:type="dxa"/>
            <w:hideMark/>
          </w:tcPr>
          <w:p w:rsidR="004F67E1" w:rsidRPr="00760C13" w:rsidRDefault="00AB7413" w:rsidP="00760C13">
            <w:pPr>
              <w:spacing w:line="360" w:lineRule="auto"/>
              <w:jc w:val="both"/>
              <w:rPr>
                <w:rFonts w:ascii="Book Antiqua" w:hAnsi="Book Antiqua"/>
                <w:sz w:val="24"/>
                <w:szCs w:val="24"/>
                <w:lang w:val="es-ES"/>
              </w:rPr>
            </w:pPr>
            <w:r>
              <w:rPr>
                <w:rFonts w:ascii="Book Antiqua" w:hAnsi="Book Antiqua"/>
                <w:sz w:val="24"/>
                <w:szCs w:val="24"/>
                <w:lang w:val="es-ES"/>
              </w:rPr>
              <w:t>de Oliveira Pereira</w:t>
            </w:r>
            <w:r w:rsidR="00E96B38" w:rsidRPr="00760C13">
              <w:rPr>
                <w:rFonts w:ascii="Book Antiqua" w:hAnsi="Book Antiqua"/>
                <w:sz w:val="24"/>
                <w:szCs w:val="24"/>
                <w:lang w:val="es-ES"/>
              </w:rPr>
              <w:fldChar w:fldCharType="begin"/>
            </w:r>
            <w:r w:rsidR="00E96B38" w:rsidRPr="00760C13">
              <w:rPr>
                <w:rFonts w:ascii="Book Antiqua" w:hAnsi="Book Antiqua"/>
                <w:sz w:val="24"/>
                <w:szCs w:val="24"/>
                <w:lang w:val="es-ES"/>
              </w:rPr>
              <w:instrText xml:space="preserve"> ADDIN EN.CITE &lt;EndNote&gt;&lt;Cite&gt;&lt;Author&gt;de Oliveira Pereira&lt;/Author&gt;&lt;Year&gt;2012&lt;/Year&gt;&lt;RecNum&gt;30&lt;/RecNum&gt;&lt;DisplayText&gt;&lt;style face="superscript"&gt;[40]&lt;/style&gt;&lt;/DisplayText&gt;&lt;record&gt;&lt;rec-number&gt;30&lt;/rec-number&gt;&lt;foreign-keys&gt;&lt;key app="EN" db-id="swrxszepcaxft2expf7vaxrkr9e5zvafsz52"&gt;30&lt;/key&gt;&lt;/foreign-keys&gt;&lt;ref-type name="Journal Article"&gt;17&lt;/ref-type&gt;&lt;contributors&gt;&lt;authors&gt;&lt;author&gt;de Oliveira Pereira, A.P.&lt;/author&gt;&lt;author&gt;Shin, H.J.&lt;/author&gt;&lt;author&gt;Safdar, A.&lt;/author&gt;&lt;author&gt;Tobias, H.&lt;/author&gt;&lt;author&gt;Gelb, B.&lt;/author&gt;&lt;author&gt;Morgan, G.&lt;/author&gt;&lt;author&gt;Diflo, T.&lt;/author&gt;&lt;author&gt;Winnick, A.&lt;/author&gt;&lt;author&gt;Teperman, L.&lt;/author&gt;&lt;/authors&gt;&lt;/contributors&gt;&lt;titles&gt;&lt;title&gt;Post liver transplant therapy with telaprevir for recurrent hepatitis C [abstract #1369]&lt;/title&gt;&lt;secondary-title&gt;American Transplant Congress (ATC)&lt;/secondary-title&gt;&lt;/titles&gt;&lt;periodical&gt;&lt;full-title&gt;American Transplant Congress (ATC)&lt;/full-title&gt;&lt;/periodical&gt;&lt;dates&gt;&lt;year&gt;2012&lt;/year&gt;&lt;/dates&gt;&lt;urls&gt;&lt;/urls&gt;&lt;/record&gt;&lt;/Cite&gt;&lt;/EndNote&gt;</w:instrText>
            </w:r>
            <w:r w:rsidR="00E96B38" w:rsidRPr="00760C13">
              <w:rPr>
                <w:rFonts w:ascii="Book Antiqua" w:hAnsi="Book Antiqua"/>
                <w:sz w:val="24"/>
                <w:szCs w:val="24"/>
                <w:lang w:val="es-ES"/>
              </w:rPr>
              <w:fldChar w:fldCharType="separate"/>
            </w:r>
            <w:r w:rsidR="00E96B38" w:rsidRPr="00760C13">
              <w:rPr>
                <w:rFonts w:ascii="Book Antiqua" w:hAnsi="Book Antiqua"/>
                <w:noProof/>
                <w:sz w:val="24"/>
                <w:szCs w:val="24"/>
                <w:vertAlign w:val="superscript"/>
                <w:lang w:val="es-ES"/>
              </w:rPr>
              <w:t>[</w:t>
            </w:r>
            <w:hyperlink w:anchor="_ENREF_40" w:tooltip="de Oliveira Pereira, 2012 #30" w:history="1">
              <w:r w:rsidR="00863B0A" w:rsidRPr="00760C13">
                <w:rPr>
                  <w:rFonts w:ascii="Book Antiqua" w:hAnsi="Book Antiqua"/>
                  <w:noProof/>
                  <w:sz w:val="24"/>
                  <w:szCs w:val="24"/>
                  <w:vertAlign w:val="superscript"/>
                  <w:lang w:val="es-ES"/>
                </w:rPr>
                <w:t>40</w:t>
              </w:r>
            </w:hyperlink>
            <w:r w:rsidR="00E96B38" w:rsidRPr="00760C13">
              <w:rPr>
                <w:rFonts w:ascii="Book Antiqua" w:hAnsi="Book Antiqua"/>
                <w:noProof/>
                <w:sz w:val="24"/>
                <w:szCs w:val="24"/>
                <w:vertAlign w:val="superscript"/>
                <w:lang w:val="es-ES"/>
              </w:rPr>
              <w:t>]</w:t>
            </w:r>
            <w:r w:rsidR="00E96B38" w:rsidRPr="00760C13">
              <w:rPr>
                <w:rFonts w:ascii="Book Antiqua" w:hAnsi="Book Antiqua"/>
                <w:sz w:val="24"/>
                <w:szCs w:val="24"/>
                <w:lang w:val="es-ES"/>
              </w:rPr>
              <w:fldChar w:fldCharType="end"/>
            </w:r>
          </w:p>
        </w:tc>
        <w:tc>
          <w:tcPr>
            <w:tcW w:w="709"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6</w:t>
            </w:r>
          </w:p>
        </w:tc>
        <w:tc>
          <w:tcPr>
            <w:tcW w:w="99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OL study</w:t>
            </w:r>
          </w:p>
        </w:tc>
        <w:tc>
          <w:tcPr>
            <w:tcW w:w="1469"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TVR/PEG-IFN/RBV</w:t>
            </w:r>
          </w:p>
        </w:tc>
        <w:tc>
          <w:tcPr>
            <w:tcW w:w="999" w:type="dxa"/>
            <w:gridSpan w:val="2"/>
            <w:hideMark/>
          </w:tcPr>
          <w:p w:rsidR="004F67E1" w:rsidRPr="00760C13" w:rsidRDefault="00A00009" w:rsidP="00760C13">
            <w:pPr>
              <w:spacing w:line="360" w:lineRule="auto"/>
              <w:jc w:val="both"/>
              <w:rPr>
                <w:rFonts w:ascii="Book Antiqua" w:hAnsi="Book Antiqua"/>
                <w:sz w:val="24"/>
                <w:szCs w:val="24"/>
                <w:lang w:eastAsia="zh-CN"/>
              </w:rPr>
            </w:pPr>
            <w:r>
              <w:rPr>
                <w:rFonts w:ascii="Book Antiqua" w:hAnsi="Book Antiqua"/>
                <w:sz w:val="24"/>
                <w:szCs w:val="24"/>
              </w:rPr>
              <w:t xml:space="preserve">5 </w:t>
            </w:r>
            <w:proofErr w:type="spellStart"/>
            <w:r>
              <w:rPr>
                <w:rFonts w:ascii="Book Antiqua" w:hAnsi="Book Antiqua"/>
                <w:sz w:val="24"/>
                <w:szCs w:val="24"/>
              </w:rPr>
              <w:t>wk</w:t>
            </w:r>
            <w:proofErr w:type="spellEnd"/>
          </w:p>
        </w:tc>
        <w:tc>
          <w:tcPr>
            <w:tcW w:w="107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1</w:t>
            </w:r>
          </w:p>
        </w:tc>
        <w:tc>
          <w:tcPr>
            <w:tcW w:w="1989" w:type="dxa"/>
            <w:hideMark/>
          </w:tcPr>
          <w:p w:rsidR="004F67E1" w:rsidRPr="00760C13" w:rsidRDefault="004F67E1" w:rsidP="00760C13">
            <w:pPr>
              <w:spacing w:line="360" w:lineRule="auto"/>
              <w:jc w:val="both"/>
              <w:rPr>
                <w:rFonts w:ascii="Book Antiqua" w:hAnsi="Book Antiqua"/>
                <w:sz w:val="24"/>
                <w:szCs w:val="24"/>
              </w:rPr>
            </w:pPr>
            <w:proofErr w:type="spellStart"/>
            <w:r w:rsidRPr="00760C13">
              <w:rPr>
                <w:rFonts w:ascii="Book Antiqua" w:hAnsi="Book Antiqua"/>
                <w:sz w:val="24"/>
                <w:szCs w:val="24"/>
              </w:rPr>
              <w:t>CyA</w:t>
            </w:r>
            <w:proofErr w:type="spellEnd"/>
          </w:p>
        </w:tc>
        <w:tc>
          <w:tcPr>
            <w:tcW w:w="1842" w:type="dxa"/>
            <w:hideMark/>
          </w:tcPr>
          <w:p w:rsidR="004F67E1" w:rsidRPr="00760C13" w:rsidRDefault="00A00009" w:rsidP="00760C13">
            <w:pPr>
              <w:spacing w:line="360" w:lineRule="auto"/>
              <w:jc w:val="both"/>
              <w:rPr>
                <w:rFonts w:ascii="Book Antiqua" w:hAnsi="Book Antiqua"/>
                <w:sz w:val="24"/>
                <w:szCs w:val="24"/>
              </w:rPr>
            </w:pPr>
            <w:r>
              <w:rPr>
                <w:rFonts w:ascii="Book Antiqua" w:hAnsi="Book Antiqua"/>
                <w:sz w:val="24"/>
                <w:szCs w:val="24"/>
              </w:rPr>
              <w:t xml:space="preserve">2 pts achieved SVR at 5 </w:t>
            </w:r>
            <w:proofErr w:type="spellStart"/>
            <w:r>
              <w:rPr>
                <w:rFonts w:ascii="Book Antiqua" w:hAnsi="Book Antiqua"/>
                <w:sz w:val="24"/>
                <w:szCs w:val="24"/>
              </w:rPr>
              <w:t>wk</w:t>
            </w:r>
            <w:proofErr w:type="spellEnd"/>
            <w:r w:rsidR="004F67E1" w:rsidRPr="00760C13">
              <w:rPr>
                <w:rFonts w:ascii="Book Antiqua" w:hAnsi="Book Antiqua"/>
                <w:sz w:val="24"/>
                <w:szCs w:val="24"/>
              </w:rPr>
              <w:t xml:space="preserve"> (one</w:t>
            </w:r>
            <w:r>
              <w:rPr>
                <w:rFonts w:ascii="Book Antiqua" w:hAnsi="Book Antiqua"/>
                <w:sz w:val="24"/>
                <w:szCs w:val="24"/>
              </w:rPr>
              <w:t xml:space="preserve"> was </w:t>
            </w:r>
            <w:r>
              <w:rPr>
                <w:rFonts w:ascii="Book Antiqua" w:hAnsi="Book Antiqua"/>
                <w:sz w:val="24"/>
                <w:szCs w:val="24"/>
              </w:rPr>
              <w:lastRenderedPageBreak/>
              <w:t xml:space="preserve">persistent at 12 </w:t>
            </w:r>
            <w:proofErr w:type="spellStart"/>
            <w:r>
              <w:rPr>
                <w:rFonts w:ascii="Book Antiqua" w:hAnsi="Book Antiqua"/>
                <w:sz w:val="24"/>
                <w:szCs w:val="24"/>
              </w:rPr>
              <w:t>wk</w:t>
            </w:r>
            <w:proofErr w:type="spellEnd"/>
            <w:r w:rsidR="004F67E1" w:rsidRPr="00760C13">
              <w:rPr>
                <w:rFonts w:ascii="Book Antiqua" w:hAnsi="Book Antiqua"/>
                <w:sz w:val="24"/>
                <w:szCs w:val="24"/>
              </w:rPr>
              <w:t>)</w:t>
            </w:r>
          </w:p>
        </w:tc>
        <w:tc>
          <w:tcPr>
            <w:tcW w:w="2728"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lastRenderedPageBreak/>
              <w:t xml:space="preserve">Tolerated in 5/6 pts; 1 </w:t>
            </w:r>
            <w:proofErr w:type="spellStart"/>
            <w:r w:rsidRPr="00760C13">
              <w:rPr>
                <w:rFonts w:ascii="Book Antiqua" w:hAnsi="Book Antiqua"/>
                <w:sz w:val="24"/>
                <w:szCs w:val="24"/>
              </w:rPr>
              <w:t>pt</w:t>
            </w:r>
            <w:proofErr w:type="spellEnd"/>
            <w:r w:rsidRPr="00760C13">
              <w:rPr>
                <w:rFonts w:ascii="Book Antiqua" w:hAnsi="Book Antiqua"/>
                <w:sz w:val="24"/>
                <w:szCs w:val="24"/>
              </w:rPr>
              <w:t xml:space="preserve"> discontinued due to rash and headache</w:t>
            </w:r>
          </w:p>
        </w:tc>
        <w:tc>
          <w:tcPr>
            <w:tcW w:w="1808"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NR</w:t>
            </w:r>
          </w:p>
        </w:tc>
      </w:tr>
      <w:tr w:rsidR="004F67E1" w:rsidRPr="00760C13" w:rsidTr="000F5D2E">
        <w:tc>
          <w:tcPr>
            <w:tcW w:w="1560" w:type="dxa"/>
            <w:hideMark/>
          </w:tcPr>
          <w:p w:rsidR="004F67E1" w:rsidRPr="00760C13" w:rsidRDefault="00AB7413" w:rsidP="00AB7413">
            <w:pPr>
              <w:spacing w:line="360" w:lineRule="auto"/>
              <w:jc w:val="both"/>
              <w:rPr>
                <w:rFonts w:ascii="Book Antiqua" w:hAnsi="Book Antiqua"/>
                <w:sz w:val="24"/>
                <w:szCs w:val="24"/>
              </w:rPr>
            </w:pPr>
            <w:r>
              <w:rPr>
                <w:rFonts w:ascii="Book Antiqua" w:hAnsi="Book Antiqua"/>
                <w:sz w:val="24"/>
                <w:szCs w:val="24"/>
              </w:rPr>
              <w:lastRenderedPageBreak/>
              <w:t xml:space="preserve">Reddy </w:t>
            </w:r>
            <w:r>
              <w:rPr>
                <w:rFonts w:ascii="Book Antiqua" w:hAnsi="Book Antiqua" w:hint="eastAsia"/>
                <w:sz w:val="24"/>
                <w:szCs w:val="24"/>
                <w:lang w:eastAsia="zh-CN"/>
              </w:rPr>
              <w:t>and</w:t>
            </w:r>
            <w:r>
              <w:rPr>
                <w:rFonts w:ascii="Book Antiqua" w:hAnsi="Book Antiqua"/>
                <w:sz w:val="24"/>
                <w:szCs w:val="24"/>
              </w:rPr>
              <w:t xml:space="preserve"> Everson</w:t>
            </w:r>
            <w:r w:rsidR="00E96B38" w:rsidRPr="00760C13">
              <w:rPr>
                <w:rFonts w:ascii="Book Antiqua" w:hAnsi="Book Antiqua"/>
                <w:sz w:val="24"/>
                <w:szCs w:val="24"/>
              </w:rPr>
              <w:fldChar w:fldCharType="begin"/>
            </w:r>
            <w:r w:rsidR="00E96B38" w:rsidRPr="00760C13">
              <w:rPr>
                <w:rFonts w:ascii="Book Antiqua" w:hAnsi="Book Antiqua"/>
                <w:sz w:val="24"/>
                <w:szCs w:val="24"/>
              </w:rPr>
              <w:instrText xml:space="preserve"> ADDIN EN.CITE &lt;EndNote&gt;&lt;Cite&gt;&lt;Author&gt;Reddy&lt;/Author&gt;&lt;Year&gt;2013&lt;/Year&gt;&lt;RecNum&gt;7&lt;/RecNum&gt;&lt;DisplayText&gt;&lt;style face="superscript"&gt;[46]&lt;/style&gt;&lt;/DisplayText&gt;&lt;record&gt;&lt;rec-number&gt;7&lt;/rec-number&gt;&lt;foreign-keys&gt;&lt;key app="EN" db-id="swrxszepcaxft2expf7vaxrkr9e5zvafsz52"&gt;7&lt;/key&gt;&lt;/foreign-keys&gt;&lt;ref-type name="Journal Article"&gt;17&lt;/ref-type&gt;&lt;contributors&gt;&lt;authors&gt;&lt;author&gt;Reddy, K. R.&lt;/author&gt;&lt;author&gt;Everson, G. T.&lt;/author&gt;&lt;/authors&gt;&lt;/contributors&gt;&lt;auth-address&gt;Division of Gastroenterology and Hepatology, Hospital of the University of Pennsylvania, Philadelphia, PA19104, USA. rajender.reddy@uphs.upenn.edu&lt;/auth-address&gt;&lt;titles&gt;&lt;title&gt;Treatment of chronic hepatitis C with protease inhibitor-based therapy after liver transplantation&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1181-4&lt;/pages&gt;&lt;volume&gt;58&lt;/volume&gt;&lt;number&gt;3&lt;/number&gt;&lt;edition&gt;2013/08/03&lt;/edition&gt;&lt;dates&gt;&lt;year&gt;2013&lt;/year&gt;&lt;pub-dates&gt;&lt;date&gt;Sep&lt;/date&gt;&lt;/pub-dates&gt;&lt;/dates&gt;&lt;isbn&gt;1527-3350 (Electronic)&amp;#xD;0270-9139 (Linking)&lt;/isbn&gt;&lt;accession-num&gt;23908010&lt;/accession-num&gt;&lt;urls&gt;&lt;related-urls&gt;&lt;url&gt;http://www.ncbi.nlm.nih.gov/pubmed/23908010&lt;/url&gt;&lt;/related-urls&gt;&lt;/urls&gt;&lt;electronic-resource-num&gt;10.1002/hep.26612&lt;/electronic-resource-num&gt;&lt;language&gt;eng&lt;/language&gt;&lt;/record&gt;&lt;/Cite&gt;&lt;/EndNote&gt;</w:instrText>
            </w:r>
            <w:r w:rsidR="00E96B38" w:rsidRPr="00760C13">
              <w:rPr>
                <w:rFonts w:ascii="Book Antiqua" w:hAnsi="Book Antiqua"/>
                <w:sz w:val="24"/>
                <w:szCs w:val="24"/>
              </w:rPr>
              <w:fldChar w:fldCharType="separate"/>
            </w:r>
            <w:r w:rsidR="00E96B38" w:rsidRPr="00760C13">
              <w:rPr>
                <w:rFonts w:ascii="Book Antiqua" w:hAnsi="Book Antiqua"/>
                <w:noProof/>
                <w:sz w:val="24"/>
                <w:szCs w:val="24"/>
                <w:vertAlign w:val="superscript"/>
              </w:rPr>
              <w:t>[</w:t>
            </w:r>
            <w:hyperlink w:anchor="_ENREF_46" w:tooltip="Reddy, 2013 #7" w:history="1">
              <w:r w:rsidR="00863B0A" w:rsidRPr="00760C13">
                <w:rPr>
                  <w:rFonts w:ascii="Book Antiqua" w:hAnsi="Book Antiqua"/>
                  <w:noProof/>
                  <w:sz w:val="24"/>
                  <w:szCs w:val="24"/>
                  <w:vertAlign w:val="superscript"/>
                </w:rPr>
                <w:t>46</w:t>
              </w:r>
            </w:hyperlink>
            <w:r w:rsidR="00E96B38" w:rsidRPr="00760C13">
              <w:rPr>
                <w:rFonts w:ascii="Book Antiqua" w:hAnsi="Book Antiqua"/>
                <w:noProof/>
                <w:sz w:val="24"/>
                <w:szCs w:val="24"/>
                <w:vertAlign w:val="superscript"/>
              </w:rPr>
              <w:t>]</w:t>
            </w:r>
            <w:r w:rsidR="00E96B38" w:rsidRPr="00760C13">
              <w:rPr>
                <w:rFonts w:ascii="Book Antiqua" w:hAnsi="Book Antiqua"/>
                <w:sz w:val="24"/>
                <w:szCs w:val="24"/>
              </w:rPr>
              <w:fldChar w:fldCharType="end"/>
            </w:r>
          </w:p>
        </w:tc>
        <w:tc>
          <w:tcPr>
            <w:tcW w:w="709"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1</w:t>
            </w:r>
          </w:p>
        </w:tc>
        <w:tc>
          <w:tcPr>
            <w:tcW w:w="99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Case report</w:t>
            </w:r>
          </w:p>
        </w:tc>
        <w:tc>
          <w:tcPr>
            <w:tcW w:w="1469"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BOC/PEG-IFN/RBV</w:t>
            </w:r>
          </w:p>
        </w:tc>
        <w:tc>
          <w:tcPr>
            <w:tcW w:w="999" w:type="dxa"/>
            <w:gridSpan w:val="2"/>
            <w:hideMark/>
          </w:tcPr>
          <w:p w:rsidR="004F67E1" w:rsidRPr="00760C13" w:rsidRDefault="00A00009" w:rsidP="00760C13">
            <w:pPr>
              <w:spacing w:line="360" w:lineRule="auto"/>
              <w:jc w:val="both"/>
              <w:rPr>
                <w:rFonts w:ascii="Book Antiqua" w:hAnsi="Book Antiqua"/>
                <w:sz w:val="24"/>
                <w:szCs w:val="24"/>
                <w:lang w:eastAsia="zh-CN"/>
              </w:rPr>
            </w:pPr>
            <w:r>
              <w:rPr>
                <w:rFonts w:ascii="Book Antiqua" w:hAnsi="Book Antiqua"/>
                <w:sz w:val="24"/>
                <w:szCs w:val="24"/>
              </w:rPr>
              <w:t xml:space="preserve">32 </w:t>
            </w:r>
            <w:proofErr w:type="spellStart"/>
            <w:r>
              <w:rPr>
                <w:rFonts w:ascii="Book Antiqua" w:hAnsi="Book Antiqua"/>
                <w:sz w:val="24"/>
                <w:szCs w:val="24"/>
              </w:rPr>
              <w:t>wk</w:t>
            </w:r>
            <w:proofErr w:type="spellEnd"/>
          </w:p>
        </w:tc>
        <w:tc>
          <w:tcPr>
            <w:tcW w:w="107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1</w:t>
            </w:r>
          </w:p>
        </w:tc>
        <w:tc>
          <w:tcPr>
            <w:tcW w:w="1989"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TAC</w:t>
            </w:r>
          </w:p>
        </w:tc>
        <w:tc>
          <w:tcPr>
            <w:tcW w:w="184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 xml:space="preserve">HCV RNA undetectable at </w:t>
            </w:r>
            <w:proofErr w:type="spellStart"/>
            <w:r w:rsidRPr="00760C13">
              <w:rPr>
                <w:rFonts w:ascii="Book Antiqua" w:hAnsi="Book Antiqua"/>
                <w:sz w:val="24"/>
                <w:szCs w:val="24"/>
              </w:rPr>
              <w:t>wk</w:t>
            </w:r>
            <w:proofErr w:type="spellEnd"/>
            <w:r w:rsidRPr="00760C13">
              <w:rPr>
                <w:rFonts w:ascii="Book Antiqua" w:hAnsi="Book Antiqua"/>
                <w:sz w:val="24"/>
                <w:szCs w:val="24"/>
              </w:rPr>
              <w:t xml:space="preserve"> 12 of TT</w:t>
            </w:r>
          </w:p>
        </w:tc>
        <w:tc>
          <w:tcPr>
            <w:tcW w:w="2728"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AEs: fatigue, anemia, and syncope, requiring hospital admission. Anemia managed with RBV dose reduction, EPO and transfusion</w:t>
            </w:r>
          </w:p>
        </w:tc>
        <w:tc>
          <w:tcPr>
            <w:tcW w:w="1808"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TAC dose reduction</w:t>
            </w:r>
          </w:p>
        </w:tc>
      </w:tr>
      <w:tr w:rsidR="004F67E1" w:rsidRPr="00760C13" w:rsidTr="000F5D2E">
        <w:tc>
          <w:tcPr>
            <w:tcW w:w="1560" w:type="dxa"/>
            <w:hideMark/>
          </w:tcPr>
          <w:p w:rsidR="004F67E1" w:rsidRPr="00760C13" w:rsidRDefault="004F67E1" w:rsidP="00AB7413">
            <w:pPr>
              <w:spacing w:line="360" w:lineRule="auto"/>
              <w:jc w:val="both"/>
              <w:rPr>
                <w:rFonts w:ascii="Book Antiqua" w:hAnsi="Book Antiqua"/>
                <w:sz w:val="24"/>
                <w:szCs w:val="24"/>
              </w:rPr>
            </w:pPr>
            <w:r w:rsidRPr="00760C13">
              <w:rPr>
                <w:rFonts w:ascii="Book Antiqua" w:hAnsi="Book Antiqua"/>
                <w:sz w:val="24"/>
                <w:szCs w:val="24"/>
              </w:rPr>
              <w:t>Sam</w:t>
            </w:r>
            <w:r w:rsidR="00AB7413" w:rsidRPr="00AB7413">
              <w:rPr>
                <w:rFonts w:ascii="Book Antiqua" w:hAnsi="Book Antiqua"/>
                <w:i/>
                <w:sz w:val="24"/>
                <w:szCs w:val="24"/>
              </w:rPr>
              <w:t xml:space="preserve"> et al</w:t>
            </w:r>
            <w:r w:rsidR="00AB7413" w:rsidRPr="00760C13">
              <w:rPr>
                <w:rFonts w:ascii="Book Antiqua" w:hAnsi="Book Antiqua"/>
                <w:sz w:val="24"/>
                <w:szCs w:val="24"/>
              </w:rPr>
              <w:fldChar w:fldCharType="begin"/>
            </w:r>
            <w:r w:rsidR="00AB7413" w:rsidRPr="00760C13">
              <w:rPr>
                <w:rFonts w:ascii="Book Antiqua" w:hAnsi="Book Antiqua"/>
                <w:sz w:val="24"/>
                <w:szCs w:val="24"/>
              </w:rPr>
              <w:instrText xml:space="preserve"> ADDIN EN.CITE &lt;EndNote&gt;&lt;Cite&gt;&lt;Author&gt;Curry&lt;/Author&gt;&lt;Year&gt;2013&lt;/Year&gt;&lt;RecNum&gt;138&lt;/RecNum&gt;&lt;DisplayText&gt;&lt;style face="superscript"&gt;[56]&lt;/style&gt;&lt;/DisplayText&gt;&lt;record&gt;&lt;rec-number&gt;138&lt;/rec-number&gt;&lt;foreign-keys&gt;&lt;key app="EN" db-id="swrxszepcaxft2expf7vaxrkr9e5zvafsz52"&gt;138&lt;/key&gt;&lt;/foreign-keys&gt;&lt;ref-type name="Journal Article"&gt;17&lt;/ref-type&gt;&lt;contributors&gt;&lt;authors&gt;&lt;author&gt;Curry, M.P.&lt;/author&gt;&lt;author&gt;Forns, X.&lt;/author&gt;&lt;author&gt;Chung, R. T.&lt;/author&gt;&lt;author&gt;Terrault, N. A.&lt;/author&gt;&lt;author&gt;Brown, R. S., Jr.&lt;/author&gt;&lt;author&gt;Fenkel, J. M.&lt;/author&gt;&lt;author&gt;Gordon, F.&lt;/author&gt;&lt;author&gt;O&amp;apos;Leary, J. G.&lt;/author&gt;&lt;author&gt;Kuo, A.&lt;/author&gt;&lt;author&gt;Schiano, T.&lt;/author&gt;&lt;author&gt;Everson, G. T.&lt;/author&gt;&lt;author&gt;Schiff, E. R.&lt;/author&gt;&lt;author&gt;Befeler, A.&lt;/author&gt;&lt;author&gt;McHutchison, J. G.&lt;/author&gt;&lt;author&gt;Symonds, W. T.&lt;/author&gt;&lt;author&gt;Denning, J.&lt;/author&gt;&lt;author&gt;McNair, L.&lt;/author&gt;&lt;author&gt;Arterburn, S.&lt;/author&gt;&lt;author&gt;Moonka, D.&lt;/author&gt;&lt;author&gt;Gane, E.&lt;/author&gt;&lt;author&gt;Afdhal, N.&lt;/author&gt;&lt;/authors&gt;&lt;/contributors&gt;&lt;titles&gt;&lt;title&gt;Pretransplant sofosbuvir and ribavirin to prevent recurrence of HCV infection after liver transplantation [AASLD abstract 213]&lt;/title&gt;&lt;secondary-title&gt;Hepatology&lt;/secondary-title&gt;&lt;/titles&gt;&lt;periodical&gt;&lt;full-title&gt;Hepatology&lt;/full-title&gt;&lt;abbr-1&gt;Hepatology&lt;/abbr-1&gt;&lt;/periodical&gt;&lt;pages&gt;314A&lt;/pages&gt;&lt;volume&gt;58&lt;/volume&gt;&lt;number&gt;4&lt;/number&gt;&lt;dates&gt;&lt;year&gt;2013&lt;/year&gt;&lt;/dates&gt;&lt;urls&gt;&lt;related-urls&gt;&lt;url&gt;http://www.natap.org/2013/AASLD/AASLD_31.htm&lt;/url&gt;&lt;/related-urls&gt;&lt;/urls&gt;&lt;/record&gt;&lt;/Cite&gt;&lt;/EndNote&gt;</w:instrText>
            </w:r>
            <w:r w:rsidR="00AB7413" w:rsidRPr="00760C13">
              <w:rPr>
                <w:rFonts w:ascii="Book Antiqua" w:hAnsi="Book Antiqua"/>
                <w:sz w:val="24"/>
                <w:szCs w:val="24"/>
              </w:rPr>
              <w:fldChar w:fldCharType="separate"/>
            </w:r>
            <w:r w:rsidR="00AB7413" w:rsidRPr="00760C13">
              <w:rPr>
                <w:rFonts w:ascii="Book Antiqua" w:hAnsi="Book Antiqua"/>
                <w:noProof/>
                <w:sz w:val="24"/>
                <w:szCs w:val="24"/>
                <w:vertAlign w:val="superscript"/>
              </w:rPr>
              <w:t>[</w:t>
            </w:r>
            <w:hyperlink w:anchor="_ENREF_56" w:tooltip="Curry, 2013 #138" w:history="1">
              <w:r w:rsidR="00AB7413">
                <w:rPr>
                  <w:rFonts w:ascii="Book Antiqua" w:hAnsi="Book Antiqua" w:hint="eastAsia"/>
                  <w:noProof/>
                  <w:sz w:val="24"/>
                  <w:szCs w:val="24"/>
                  <w:vertAlign w:val="superscript"/>
                  <w:lang w:eastAsia="zh-CN"/>
                </w:rPr>
                <w:t>47</w:t>
              </w:r>
            </w:hyperlink>
            <w:r w:rsidR="00AB7413" w:rsidRPr="00760C13">
              <w:rPr>
                <w:rFonts w:ascii="Book Antiqua" w:hAnsi="Book Antiqua"/>
                <w:noProof/>
                <w:sz w:val="24"/>
                <w:szCs w:val="24"/>
                <w:vertAlign w:val="superscript"/>
              </w:rPr>
              <w:t>]</w:t>
            </w:r>
            <w:r w:rsidR="00AB7413" w:rsidRPr="00760C13">
              <w:rPr>
                <w:rFonts w:ascii="Book Antiqua" w:hAnsi="Book Antiqua"/>
                <w:sz w:val="24"/>
                <w:szCs w:val="24"/>
              </w:rPr>
              <w:fldChar w:fldCharType="end"/>
            </w:r>
          </w:p>
        </w:tc>
        <w:tc>
          <w:tcPr>
            <w:tcW w:w="709"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3</w:t>
            </w:r>
          </w:p>
        </w:tc>
        <w:tc>
          <w:tcPr>
            <w:tcW w:w="99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Case report</w:t>
            </w:r>
          </w:p>
        </w:tc>
        <w:tc>
          <w:tcPr>
            <w:tcW w:w="1469"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BOC (800 mg q8h)/PEG-IFN/RBV</w:t>
            </w:r>
          </w:p>
        </w:tc>
        <w:tc>
          <w:tcPr>
            <w:tcW w:w="999" w:type="dxa"/>
            <w:gridSpan w:val="2"/>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19 days</w:t>
            </w:r>
          </w:p>
        </w:tc>
        <w:tc>
          <w:tcPr>
            <w:tcW w:w="107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NS</w:t>
            </w:r>
          </w:p>
        </w:tc>
        <w:tc>
          <w:tcPr>
            <w:tcW w:w="1989" w:type="dxa"/>
            <w:hideMark/>
          </w:tcPr>
          <w:p w:rsidR="004F67E1" w:rsidRPr="00760C13" w:rsidRDefault="004F67E1" w:rsidP="00760C13">
            <w:pPr>
              <w:spacing w:line="360" w:lineRule="auto"/>
              <w:jc w:val="both"/>
              <w:rPr>
                <w:rFonts w:ascii="Book Antiqua" w:hAnsi="Book Antiqua"/>
                <w:sz w:val="24"/>
                <w:szCs w:val="24"/>
              </w:rPr>
            </w:pPr>
            <w:proofErr w:type="spellStart"/>
            <w:r w:rsidRPr="00760C13">
              <w:rPr>
                <w:rFonts w:ascii="Book Antiqua" w:hAnsi="Book Antiqua"/>
                <w:sz w:val="24"/>
                <w:szCs w:val="24"/>
              </w:rPr>
              <w:t>CyA</w:t>
            </w:r>
            <w:proofErr w:type="spellEnd"/>
          </w:p>
        </w:tc>
        <w:tc>
          <w:tcPr>
            <w:tcW w:w="184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NS</w:t>
            </w:r>
          </w:p>
        </w:tc>
        <w:tc>
          <w:tcPr>
            <w:tcW w:w="2728"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NS</w:t>
            </w:r>
          </w:p>
        </w:tc>
        <w:tc>
          <w:tcPr>
            <w:tcW w:w="1808"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 xml:space="preserve">Minor increased </w:t>
            </w:r>
            <w:proofErr w:type="spellStart"/>
            <w:r w:rsidRPr="00760C13">
              <w:rPr>
                <w:rFonts w:ascii="Book Antiqua" w:hAnsi="Book Antiqua"/>
                <w:sz w:val="24"/>
                <w:szCs w:val="24"/>
              </w:rPr>
              <w:t>CyA</w:t>
            </w:r>
            <w:proofErr w:type="spellEnd"/>
            <w:r w:rsidRPr="00760C13">
              <w:rPr>
                <w:rFonts w:ascii="Book Antiqua" w:hAnsi="Book Antiqua"/>
                <w:sz w:val="24"/>
                <w:szCs w:val="24"/>
              </w:rPr>
              <w:t xml:space="preserve"> concentrations, requiring dose adjustments</w:t>
            </w:r>
          </w:p>
        </w:tc>
      </w:tr>
      <w:tr w:rsidR="004F67E1" w:rsidRPr="00760C13" w:rsidTr="000F5D2E">
        <w:tc>
          <w:tcPr>
            <w:tcW w:w="1560" w:type="dxa"/>
            <w:hideMark/>
          </w:tcPr>
          <w:p w:rsidR="004F67E1" w:rsidRPr="00760C13" w:rsidRDefault="004F67E1" w:rsidP="00AB7413">
            <w:pPr>
              <w:spacing w:line="360" w:lineRule="auto"/>
              <w:jc w:val="both"/>
              <w:rPr>
                <w:rFonts w:ascii="Book Antiqua" w:hAnsi="Book Antiqua"/>
                <w:sz w:val="24"/>
                <w:szCs w:val="24"/>
              </w:rPr>
            </w:pPr>
            <w:proofErr w:type="spellStart"/>
            <w:r w:rsidRPr="00760C13">
              <w:rPr>
                <w:rFonts w:ascii="Book Antiqua" w:hAnsi="Book Antiqua"/>
                <w:sz w:val="24"/>
                <w:szCs w:val="24"/>
              </w:rPr>
              <w:lastRenderedPageBreak/>
              <w:t>Schilsky</w:t>
            </w:r>
            <w:proofErr w:type="spellEnd"/>
            <w:r w:rsidR="00AB7413" w:rsidRPr="00AB7413">
              <w:rPr>
                <w:rFonts w:ascii="Book Antiqua" w:hAnsi="Book Antiqua"/>
                <w:i/>
                <w:sz w:val="24"/>
                <w:szCs w:val="24"/>
              </w:rPr>
              <w:t xml:space="preserve"> et al</w:t>
            </w:r>
            <w:r w:rsidR="00AB7413" w:rsidRPr="00760C13">
              <w:rPr>
                <w:rFonts w:ascii="Book Antiqua" w:hAnsi="Book Antiqua"/>
                <w:sz w:val="24"/>
                <w:szCs w:val="24"/>
              </w:rPr>
              <w:fldChar w:fldCharType="begin"/>
            </w:r>
            <w:r w:rsidR="00AB7413" w:rsidRPr="00760C13">
              <w:rPr>
                <w:rFonts w:ascii="Book Antiqua" w:hAnsi="Book Antiqua"/>
                <w:sz w:val="24"/>
                <w:szCs w:val="24"/>
              </w:rPr>
              <w:instrText xml:space="preserve"> ADDIN EN.CITE &lt;EndNote&gt;&lt;Cite&gt;&lt;Author&gt;Curry&lt;/Author&gt;&lt;Year&gt;2013&lt;/Year&gt;&lt;RecNum&gt;138&lt;/RecNum&gt;&lt;DisplayText&gt;&lt;style face="superscript"&gt;[56]&lt;/style&gt;&lt;/DisplayText&gt;&lt;record&gt;&lt;rec-number&gt;138&lt;/rec-number&gt;&lt;foreign-keys&gt;&lt;key app="EN" db-id="swrxszepcaxft2expf7vaxrkr9e5zvafsz52"&gt;138&lt;/key&gt;&lt;/foreign-keys&gt;&lt;ref-type name="Journal Article"&gt;17&lt;/ref-type&gt;&lt;contributors&gt;&lt;authors&gt;&lt;author&gt;Curry, M.P.&lt;/author&gt;&lt;author&gt;Forns, X.&lt;/author&gt;&lt;author&gt;Chung, R. T.&lt;/author&gt;&lt;author&gt;Terrault, N. A.&lt;/author&gt;&lt;author&gt;Brown, R. S., Jr.&lt;/author&gt;&lt;author&gt;Fenkel, J. M.&lt;/author&gt;&lt;author&gt;Gordon, F.&lt;/author&gt;&lt;author&gt;O&amp;apos;Leary, J. G.&lt;/author&gt;&lt;author&gt;Kuo, A.&lt;/author&gt;&lt;author&gt;Schiano, T.&lt;/author&gt;&lt;author&gt;Everson, G. T.&lt;/author&gt;&lt;author&gt;Schiff, E. R.&lt;/author&gt;&lt;author&gt;Befeler, A.&lt;/author&gt;&lt;author&gt;McHutchison, J. G.&lt;/author&gt;&lt;author&gt;Symonds, W. T.&lt;/author&gt;&lt;author&gt;Denning, J.&lt;/author&gt;&lt;author&gt;McNair, L.&lt;/author&gt;&lt;author&gt;Arterburn, S.&lt;/author&gt;&lt;author&gt;Moonka, D.&lt;/author&gt;&lt;author&gt;Gane, E.&lt;/author&gt;&lt;author&gt;Afdhal, N.&lt;/author&gt;&lt;/authors&gt;&lt;/contributors&gt;&lt;titles&gt;&lt;title&gt;Pretransplant sofosbuvir and ribavirin to prevent recurrence of HCV infection after liver transplantation [AASLD abstract 213]&lt;/title&gt;&lt;secondary-title&gt;Hepatology&lt;/secondary-title&gt;&lt;/titles&gt;&lt;periodical&gt;&lt;full-title&gt;Hepatology&lt;/full-title&gt;&lt;abbr-1&gt;Hepatology&lt;/abbr-1&gt;&lt;/periodical&gt;&lt;pages&gt;314A&lt;/pages&gt;&lt;volume&gt;58&lt;/volume&gt;&lt;number&gt;4&lt;/number&gt;&lt;dates&gt;&lt;year&gt;2013&lt;/year&gt;&lt;/dates&gt;&lt;urls&gt;&lt;related-urls&gt;&lt;url&gt;http://www.natap.org/2013/AASLD/AASLD_31.htm&lt;/url&gt;&lt;/related-urls&gt;&lt;/urls&gt;&lt;/record&gt;&lt;/Cite&gt;&lt;/EndNote&gt;</w:instrText>
            </w:r>
            <w:r w:rsidR="00AB7413" w:rsidRPr="00760C13">
              <w:rPr>
                <w:rFonts w:ascii="Book Antiqua" w:hAnsi="Book Antiqua"/>
                <w:sz w:val="24"/>
                <w:szCs w:val="24"/>
              </w:rPr>
              <w:fldChar w:fldCharType="separate"/>
            </w:r>
            <w:r w:rsidR="00AB7413" w:rsidRPr="00760C13">
              <w:rPr>
                <w:rFonts w:ascii="Book Antiqua" w:hAnsi="Book Antiqua"/>
                <w:noProof/>
                <w:sz w:val="24"/>
                <w:szCs w:val="24"/>
                <w:vertAlign w:val="superscript"/>
              </w:rPr>
              <w:t>[</w:t>
            </w:r>
            <w:hyperlink w:anchor="_ENREF_56" w:tooltip="Curry, 2013 #138" w:history="1">
              <w:r w:rsidR="00AB7413">
                <w:rPr>
                  <w:rFonts w:ascii="Book Antiqua" w:hAnsi="Book Antiqua" w:hint="eastAsia"/>
                  <w:noProof/>
                  <w:sz w:val="24"/>
                  <w:szCs w:val="24"/>
                  <w:vertAlign w:val="superscript"/>
                  <w:lang w:eastAsia="zh-CN"/>
                </w:rPr>
                <w:t>48</w:t>
              </w:r>
            </w:hyperlink>
            <w:r w:rsidR="00AB7413" w:rsidRPr="00760C13">
              <w:rPr>
                <w:rFonts w:ascii="Book Antiqua" w:hAnsi="Book Antiqua"/>
                <w:noProof/>
                <w:sz w:val="24"/>
                <w:szCs w:val="24"/>
                <w:vertAlign w:val="superscript"/>
              </w:rPr>
              <w:t>]</w:t>
            </w:r>
            <w:r w:rsidR="00AB7413" w:rsidRPr="00760C13">
              <w:rPr>
                <w:rFonts w:ascii="Book Antiqua" w:hAnsi="Book Antiqua"/>
                <w:sz w:val="24"/>
                <w:szCs w:val="24"/>
              </w:rPr>
              <w:fldChar w:fldCharType="end"/>
            </w:r>
          </w:p>
        </w:tc>
        <w:tc>
          <w:tcPr>
            <w:tcW w:w="709"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3</w:t>
            </w:r>
          </w:p>
        </w:tc>
        <w:tc>
          <w:tcPr>
            <w:tcW w:w="99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Case report</w:t>
            </w:r>
          </w:p>
        </w:tc>
        <w:tc>
          <w:tcPr>
            <w:tcW w:w="1469"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BOC (800 mg q8h)/PEG-IFN/RBV</w:t>
            </w:r>
          </w:p>
        </w:tc>
        <w:tc>
          <w:tcPr>
            <w:tcW w:w="999" w:type="dxa"/>
            <w:gridSpan w:val="2"/>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19 days</w:t>
            </w:r>
          </w:p>
        </w:tc>
        <w:tc>
          <w:tcPr>
            <w:tcW w:w="107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NS</w:t>
            </w:r>
          </w:p>
        </w:tc>
        <w:tc>
          <w:tcPr>
            <w:tcW w:w="1989" w:type="dxa"/>
            <w:hideMark/>
          </w:tcPr>
          <w:p w:rsidR="004F67E1" w:rsidRPr="00760C13" w:rsidRDefault="004F67E1" w:rsidP="00760C13">
            <w:pPr>
              <w:spacing w:line="360" w:lineRule="auto"/>
              <w:jc w:val="both"/>
              <w:rPr>
                <w:rFonts w:ascii="Book Antiqua" w:hAnsi="Book Antiqua"/>
                <w:sz w:val="24"/>
                <w:szCs w:val="24"/>
              </w:rPr>
            </w:pPr>
            <w:proofErr w:type="spellStart"/>
            <w:r w:rsidRPr="00760C13">
              <w:rPr>
                <w:rFonts w:ascii="Book Antiqua" w:hAnsi="Book Antiqua"/>
                <w:sz w:val="24"/>
                <w:szCs w:val="24"/>
              </w:rPr>
              <w:t>CyA</w:t>
            </w:r>
            <w:proofErr w:type="spellEnd"/>
          </w:p>
        </w:tc>
        <w:tc>
          <w:tcPr>
            <w:tcW w:w="1842"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 xml:space="preserve">1 </w:t>
            </w:r>
            <w:proofErr w:type="spellStart"/>
            <w:r w:rsidRPr="00760C13">
              <w:rPr>
                <w:rFonts w:ascii="Book Antiqua" w:hAnsi="Book Antiqua"/>
                <w:sz w:val="24"/>
                <w:szCs w:val="24"/>
              </w:rPr>
              <w:t>pt</w:t>
            </w:r>
            <w:proofErr w:type="spellEnd"/>
            <w:r w:rsidRPr="00760C13">
              <w:rPr>
                <w:rFonts w:ascii="Book Antiqua" w:hAnsi="Book Antiqua"/>
                <w:sz w:val="24"/>
                <w:szCs w:val="24"/>
              </w:rPr>
              <w:t xml:space="preserve"> achieved undetectable HCV-RNA and one achieved &gt;</w:t>
            </w:r>
            <w:r w:rsidR="00A00009">
              <w:rPr>
                <w:rFonts w:ascii="Book Antiqua" w:hAnsi="Book Antiqua" w:hint="eastAsia"/>
                <w:sz w:val="24"/>
                <w:szCs w:val="24"/>
                <w:lang w:eastAsia="zh-CN"/>
              </w:rPr>
              <w:t xml:space="preserve"> </w:t>
            </w:r>
            <w:r w:rsidRPr="00760C13">
              <w:rPr>
                <w:rFonts w:ascii="Book Antiqua" w:hAnsi="Book Antiqua"/>
                <w:sz w:val="24"/>
                <w:szCs w:val="24"/>
              </w:rPr>
              <w:t>2log decrease by day 19; significant improvement in liver tests</w:t>
            </w:r>
          </w:p>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 xml:space="preserve">Histological improvement only in </w:t>
            </w:r>
            <w:proofErr w:type="spellStart"/>
            <w:r w:rsidRPr="00760C13">
              <w:rPr>
                <w:rFonts w:ascii="Book Antiqua" w:hAnsi="Book Antiqua"/>
                <w:sz w:val="24"/>
                <w:szCs w:val="24"/>
              </w:rPr>
              <w:t>pt</w:t>
            </w:r>
            <w:proofErr w:type="spellEnd"/>
            <w:r w:rsidRPr="00760C13">
              <w:rPr>
                <w:rFonts w:ascii="Book Antiqua" w:hAnsi="Book Antiqua"/>
                <w:sz w:val="24"/>
                <w:szCs w:val="24"/>
              </w:rPr>
              <w:t xml:space="preserve"> 3</w:t>
            </w:r>
          </w:p>
        </w:tc>
        <w:tc>
          <w:tcPr>
            <w:tcW w:w="2728"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Fatigue (did not require discontinuation)</w:t>
            </w:r>
          </w:p>
        </w:tc>
        <w:tc>
          <w:tcPr>
            <w:tcW w:w="1808" w:type="dxa"/>
            <w:hideMark/>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w:t>
            </w:r>
          </w:p>
        </w:tc>
      </w:tr>
      <w:tr w:rsidR="004F67E1" w:rsidRPr="00760C13" w:rsidTr="000F5D2E">
        <w:tc>
          <w:tcPr>
            <w:tcW w:w="1560" w:type="dxa"/>
          </w:tcPr>
          <w:p w:rsidR="004F67E1" w:rsidRPr="00760C13" w:rsidRDefault="004F67E1" w:rsidP="00AB7413">
            <w:pPr>
              <w:spacing w:line="360" w:lineRule="auto"/>
              <w:jc w:val="both"/>
              <w:rPr>
                <w:rFonts w:ascii="Book Antiqua" w:hAnsi="Book Antiqua"/>
                <w:sz w:val="24"/>
                <w:szCs w:val="24"/>
              </w:rPr>
            </w:pPr>
            <w:proofErr w:type="spellStart"/>
            <w:r w:rsidRPr="00760C13">
              <w:rPr>
                <w:rFonts w:ascii="Book Antiqua" w:hAnsi="Book Antiqua"/>
                <w:sz w:val="24"/>
                <w:szCs w:val="24"/>
              </w:rPr>
              <w:t>Forns</w:t>
            </w:r>
            <w:proofErr w:type="spellEnd"/>
            <w:r w:rsidRPr="00760C13">
              <w:rPr>
                <w:rFonts w:ascii="Book Antiqua" w:hAnsi="Book Antiqua"/>
                <w:sz w:val="24"/>
                <w:szCs w:val="24"/>
              </w:rPr>
              <w:t xml:space="preserve"> </w:t>
            </w:r>
            <w:r w:rsidR="00AB7413" w:rsidRPr="00AB7413">
              <w:rPr>
                <w:rFonts w:ascii="Book Antiqua" w:hAnsi="Book Antiqua"/>
                <w:i/>
                <w:sz w:val="24"/>
                <w:szCs w:val="24"/>
              </w:rPr>
              <w:t>et al</w:t>
            </w:r>
            <w:r w:rsidR="00AB7413" w:rsidRPr="00760C13">
              <w:rPr>
                <w:rFonts w:ascii="Book Antiqua" w:hAnsi="Book Antiqua"/>
                <w:sz w:val="24"/>
                <w:szCs w:val="24"/>
              </w:rPr>
              <w:fldChar w:fldCharType="begin"/>
            </w:r>
            <w:r w:rsidR="00AB7413" w:rsidRPr="00760C13">
              <w:rPr>
                <w:rFonts w:ascii="Book Antiqua" w:hAnsi="Book Antiqua"/>
                <w:sz w:val="24"/>
                <w:szCs w:val="24"/>
              </w:rPr>
              <w:instrText xml:space="preserve"> ADDIN EN.CITE &lt;EndNote&gt;&lt;Cite&gt;&lt;Author&gt;Curry&lt;/Author&gt;&lt;Year&gt;2013&lt;/Year&gt;&lt;RecNum&gt;138&lt;/RecNum&gt;&lt;DisplayText&gt;&lt;style face="superscript"&gt;[56]&lt;/style&gt;&lt;/DisplayText&gt;&lt;record&gt;&lt;rec-number&gt;138&lt;/rec-number&gt;&lt;foreign-keys&gt;&lt;key app="EN" db-id="swrxszepcaxft2expf7vaxrkr9e5zvafsz52"&gt;138&lt;/key&gt;&lt;/foreign-keys&gt;&lt;ref-type name="Journal Article"&gt;17&lt;/ref-type&gt;&lt;contributors&gt;&lt;authors&gt;&lt;author&gt;Curry, M.P.&lt;/author&gt;&lt;author&gt;Forns, X.&lt;/author&gt;&lt;author&gt;Chung, R. T.&lt;/author&gt;&lt;author&gt;Terrault, N. A.&lt;/author&gt;&lt;author&gt;Brown, R. S., Jr.&lt;/author&gt;&lt;author&gt;Fenkel, J. M.&lt;/author&gt;&lt;author&gt;Gordon, F.&lt;/author&gt;&lt;author&gt;O&amp;apos;Leary, J. G.&lt;/author&gt;&lt;author&gt;Kuo, A.&lt;/author&gt;&lt;author&gt;Schiano, T.&lt;/author&gt;&lt;author&gt;Everson, G. T.&lt;/author&gt;&lt;author&gt;Schiff, E. R.&lt;/author&gt;&lt;author&gt;Befeler, A.&lt;/author&gt;&lt;author&gt;McHutchison, J. G.&lt;/author&gt;&lt;author&gt;Symonds, W. T.&lt;/author&gt;&lt;author&gt;Denning, J.&lt;/author&gt;&lt;author&gt;McNair, L.&lt;/author&gt;&lt;author&gt;Arterburn, S.&lt;/author&gt;&lt;author&gt;Moonka, D.&lt;/author&gt;&lt;author&gt;Gane, E.&lt;/author&gt;&lt;author&gt;Afdhal, N.&lt;/author&gt;&lt;/authors&gt;&lt;/contributors&gt;&lt;titles&gt;&lt;title&gt;Pretransplant sofosbuvir and ribavirin to prevent recurrence of HCV infection after liver transplantation [AASLD abstract 213]&lt;/title&gt;&lt;secondary-title&gt;Hepatology&lt;/secondary-title&gt;&lt;/titles&gt;&lt;periodical&gt;&lt;full-title&gt;Hepatology&lt;/full-title&gt;&lt;abbr-1&gt;Hepatology&lt;/abbr-1&gt;&lt;/periodical&gt;&lt;pages&gt;314A&lt;/pages&gt;&lt;volume&gt;58&lt;/volume&gt;&lt;number&gt;4&lt;/number&gt;&lt;dates&gt;&lt;year&gt;2013&lt;/year&gt;&lt;/dates&gt;&lt;urls&gt;&lt;related-urls&gt;&lt;url&gt;http://www.natap.org/2013/AASLD/AASLD_31.htm&lt;/url&gt;&lt;/related-urls&gt;&lt;/urls&gt;&lt;/record&gt;&lt;/Cite&gt;&lt;/EndNote&gt;</w:instrText>
            </w:r>
            <w:r w:rsidR="00AB7413" w:rsidRPr="00760C13">
              <w:rPr>
                <w:rFonts w:ascii="Book Antiqua" w:hAnsi="Book Antiqua"/>
                <w:sz w:val="24"/>
                <w:szCs w:val="24"/>
              </w:rPr>
              <w:fldChar w:fldCharType="separate"/>
            </w:r>
            <w:r w:rsidR="00AB7413" w:rsidRPr="00760C13">
              <w:rPr>
                <w:rFonts w:ascii="Book Antiqua" w:hAnsi="Book Antiqua"/>
                <w:noProof/>
                <w:sz w:val="24"/>
                <w:szCs w:val="24"/>
                <w:vertAlign w:val="superscript"/>
              </w:rPr>
              <w:t>[</w:t>
            </w:r>
            <w:hyperlink w:anchor="_ENREF_56" w:tooltip="Curry, 2013 #138" w:history="1">
              <w:r w:rsidR="00AB7413">
                <w:rPr>
                  <w:rFonts w:ascii="Book Antiqua" w:hAnsi="Book Antiqua" w:hint="eastAsia"/>
                  <w:noProof/>
                  <w:sz w:val="24"/>
                  <w:szCs w:val="24"/>
                  <w:vertAlign w:val="superscript"/>
                  <w:lang w:eastAsia="zh-CN"/>
                </w:rPr>
                <w:t>54</w:t>
              </w:r>
            </w:hyperlink>
            <w:r w:rsidR="00AB7413" w:rsidRPr="00760C13">
              <w:rPr>
                <w:rFonts w:ascii="Book Antiqua" w:hAnsi="Book Antiqua"/>
                <w:noProof/>
                <w:sz w:val="24"/>
                <w:szCs w:val="24"/>
                <w:vertAlign w:val="superscript"/>
              </w:rPr>
              <w:t>]</w:t>
            </w:r>
            <w:r w:rsidR="00AB7413" w:rsidRPr="00760C13">
              <w:rPr>
                <w:rFonts w:ascii="Book Antiqua" w:hAnsi="Book Antiqua"/>
                <w:sz w:val="24"/>
                <w:szCs w:val="24"/>
              </w:rPr>
              <w:fldChar w:fldCharType="end"/>
            </w:r>
          </w:p>
        </w:tc>
        <w:tc>
          <w:tcPr>
            <w:tcW w:w="709" w:type="dxa"/>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87</w:t>
            </w:r>
          </w:p>
        </w:tc>
        <w:tc>
          <w:tcPr>
            <w:tcW w:w="992" w:type="dxa"/>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NS</w:t>
            </w:r>
          </w:p>
        </w:tc>
        <w:tc>
          <w:tcPr>
            <w:tcW w:w="1469" w:type="dxa"/>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 xml:space="preserve">SOF (400 </w:t>
            </w:r>
            <w:r w:rsidRPr="00760C13">
              <w:rPr>
                <w:rFonts w:ascii="Book Antiqua" w:hAnsi="Book Antiqua"/>
                <w:sz w:val="24"/>
                <w:szCs w:val="24"/>
              </w:rPr>
              <w:lastRenderedPageBreak/>
              <w:t>mg)/RBV ±PEG-INF</w:t>
            </w:r>
          </w:p>
        </w:tc>
        <w:tc>
          <w:tcPr>
            <w:tcW w:w="999" w:type="dxa"/>
            <w:gridSpan w:val="2"/>
          </w:tcPr>
          <w:p w:rsidR="004F67E1" w:rsidRPr="00760C13" w:rsidRDefault="00A00009" w:rsidP="00760C13">
            <w:pPr>
              <w:spacing w:line="360" w:lineRule="auto"/>
              <w:jc w:val="both"/>
              <w:rPr>
                <w:rFonts w:ascii="Book Antiqua" w:hAnsi="Book Antiqua"/>
                <w:sz w:val="24"/>
                <w:szCs w:val="24"/>
                <w:lang w:eastAsia="zh-CN"/>
              </w:rPr>
            </w:pPr>
            <w:r>
              <w:rPr>
                <w:rFonts w:ascii="Book Antiqua" w:hAnsi="Book Antiqua"/>
                <w:sz w:val="24"/>
                <w:szCs w:val="24"/>
              </w:rPr>
              <w:lastRenderedPageBreak/>
              <w:t xml:space="preserve">48 </w:t>
            </w:r>
            <w:proofErr w:type="spellStart"/>
            <w:r>
              <w:rPr>
                <w:rFonts w:ascii="Book Antiqua" w:hAnsi="Book Antiqua"/>
                <w:sz w:val="24"/>
                <w:szCs w:val="24"/>
              </w:rPr>
              <w:t>wk</w:t>
            </w:r>
            <w:proofErr w:type="spellEnd"/>
          </w:p>
        </w:tc>
        <w:tc>
          <w:tcPr>
            <w:tcW w:w="1072" w:type="dxa"/>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1 (</w:t>
            </w:r>
            <w:r w:rsidRPr="00A00009">
              <w:rPr>
                <w:rFonts w:ascii="Book Antiqua" w:hAnsi="Book Antiqua"/>
                <w:i/>
                <w:sz w:val="24"/>
                <w:szCs w:val="24"/>
              </w:rPr>
              <w:t>n</w:t>
            </w:r>
            <w:r w:rsidR="00A00009">
              <w:rPr>
                <w:rFonts w:ascii="Book Antiqua" w:hAnsi="Book Antiqua" w:hint="eastAsia"/>
                <w:sz w:val="24"/>
                <w:szCs w:val="24"/>
                <w:lang w:eastAsia="zh-CN"/>
              </w:rPr>
              <w:t xml:space="preserve"> </w:t>
            </w:r>
            <w:r w:rsidRPr="00760C13">
              <w:rPr>
                <w:rFonts w:ascii="Book Antiqua" w:hAnsi="Book Antiqua"/>
                <w:sz w:val="24"/>
                <w:szCs w:val="24"/>
              </w:rPr>
              <w:t>=</w:t>
            </w:r>
            <w:r w:rsidR="00A00009">
              <w:rPr>
                <w:rFonts w:ascii="Book Antiqua" w:hAnsi="Book Antiqua" w:hint="eastAsia"/>
                <w:sz w:val="24"/>
                <w:szCs w:val="24"/>
                <w:lang w:eastAsia="zh-CN"/>
              </w:rPr>
              <w:t xml:space="preserve"> </w:t>
            </w:r>
            <w:r w:rsidRPr="00760C13">
              <w:rPr>
                <w:rFonts w:ascii="Book Antiqua" w:hAnsi="Book Antiqua"/>
                <w:sz w:val="24"/>
                <w:szCs w:val="24"/>
              </w:rPr>
              <w:lastRenderedPageBreak/>
              <w:t>72)</w:t>
            </w:r>
          </w:p>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2 (</w:t>
            </w:r>
            <w:r w:rsidR="00A00009" w:rsidRPr="00A00009">
              <w:rPr>
                <w:rFonts w:ascii="Book Antiqua" w:hAnsi="Book Antiqua"/>
                <w:i/>
                <w:sz w:val="24"/>
                <w:szCs w:val="24"/>
              </w:rPr>
              <w:t>n</w:t>
            </w:r>
            <w:r w:rsidR="00A00009" w:rsidRPr="00760C13">
              <w:rPr>
                <w:rFonts w:ascii="Book Antiqua" w:hAnsi="Book Antiqua"/>
                <w:sz w:val="24"/>
                <w:szCs w:val="24"/>
              </w:rPr>
              <w:t xml:space="preserve"> </w:t>
            </w:r>
            <w:r w:rsidRPr="00760C13">
              <w:rPr>
                <w:rFonts w:ascii="Book Antiqua" w:hAnsi="Book Antiqua"/>
                <w:sz w:val="24"/>
                <w:szCs w:val="24"/>
              </w:rPr>
              <w:t>=</w:t>
            </w:r>
            <w:r w:rsidR="00A00009">
              <w:rPr>
                <w:rFonts w:ascii="Book Antiqua" w:hAnsi="Book Antiqua" w:hint="eastAsia"/>
                <w:sz w:val="24"/>
                <w:szCs w:val="24"/>
                <w:lang w:eastAsia="zh-CN"/>
              </w:rPr>
              <w:t xml:space="preserve"> </w:t>
            </w:r>
            <w:r w:rsidRPr="00760C13">
              <w:rPr>
                <w:rFonts w:ascii="Book Antiqua" w:hAnsi="Book Antiqua"/>
                <w:sz w:val="24"/>
                <w:szCs w:val="24"/>
              </w:rPr>
              <w:t>2)</w:t>
            </w:r>
          </w:p>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3 (</w:t>
            </w:r>
            <w:r w:rsidR="00A00009" w:rsidRPr="00A00009">
              <w:rPr>
                <w:rFonts w:ascii="Book Antiqua" w:hAnsi="Book Antiqua"/>
                <w:i/>
                <w:sz w:val="24"/>
                <w:szCs w:val="24"/>
              </w:rPr>
              <w:t>n</w:t>
            </w:r>
            <w:r w:rsidR="00A00009" w:rsidRPr="00760C13">
              <w:rPr>
                <w:rFonts w:ascii="Book Antiqua" w:hAnsi="Book Antiqua"/>
                <w:sz w:val="24"/>
                <w:szCs w:val="24"/>
              </w:rPr>
              <w:t xml:space="preserve"> </w:t>
            </w:r>
            <w:r w:rsidRPr="00760C13">
              <w:rPr>
                <w:rFonts w:ascii="Book Antiqua" w:hAnsi="Book Antiqua"/>
                <w:sz w:val="24"/>
                <w:szCs w:val="24"/>
              </w:rPr>
              <w:t>=</w:t>
            </w:r>
            <w:r w:rsidR="00A00009">
              <w:rPr>
                <w:rFonts w:ascii="Book Antiqua" w:hAnsi="Book Antiqua" w:hint="eastAsia"/>
                <w:sz w:val="24"/>
                <w:szCs w:val="24"/>
                <w:lang w:eastAsia="zh-CN"/>
              </w:rPr>
              <w:t xml:space="preserve"> </w:t>
            </w:r>
            <w:r w:rsidRPr="00760C13">
              <w:rPr>
                <w:rFonts w:ascii="Book Antiqua" w:hAnsi="Book Antiqua"/>
                <w:sz w:val="24"/>
                <w:szCs w:val="24"/>
              </w:rPr>
              <w:t>6)</w:t>
            </w:r>
          </w:p>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4 (</w:t>
            </w:r>
            <w:r w:rsidR="00A00009" w:rsidRPr="00A00009">
              <w:rPr>
                <w:rFonts w:ascii="Book Antiqua" w:hAnsi="Book Antiqua"/>
                <w:i/>
                <w:sz w:val="24"/>
                <w:szCs w:val="24"/>
              </w:rPr>
              <w:t>n</w:t>
            </w:r>
            <w:r w:rsidR="00A00009" w:rsidRPr="00760C13">
              <w:rPr>
                <w:rFonts w:ascii="Book Antiqua" w:hAnsi="Book Antiqua"/>
                <w:sz w:val="24"/>
                <w:szCs w:val="24"/>
              </w:rPr>
              <w:t xml:space="preserve"> </w:t>
            </w:r>
            <w:r w:rsidRPr="00760C13">
              <w:rPr>
                <w:rFonts w:ascii="Book Antiqua" w:hAnsi="Book Antiqua"/>
                <w:sz w:val="24"/>
                <w:szCs w:val="24"/>
              </w:rPr>
              <w:t>=</w:t>
            </w:r>
            <w:r w:rsidR="00A00009">
              <w:rPr>
                <w:rFonts w:ascii="Book Antiqua" w:hAnsi="Book Antiqua" w:hint="eastAsia"/>
                <w:sz w:val="24"/>
                <w:szCs w:val="24"/>
                <w:lang w:eastAsia="zh-CN"/>
              </w:rPr>
              <w:t xml:space="preserve"> </w:t>
            </w:r>
            <w:r w:rsidRPr="00760C13">
              <w:rPr>
                <w:rFonts w:ascii="Book Antiqua" w:hAnsi="Book Antiqua"/>
                <w:sz w:val="24"/>
                <w:szCs w:val="24"/>
              </w:rPr>
              <w:t>3)</w:t>
            </w:r>
          </w:p>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Mixed (</w:t>
            </w:r>
            <w:r w:rsidR="00A00009" w:rsidRPr="00A00009">
              <w:rPr>
                <w:rFonts w:ascii="Book Antiqua" w:hAnsi="Book Antiqua"/>
                <w:i/>
                <w:sz w:val="24"/>
                <w:szCs w:val="24"/>
              </w:rPr>
              <w:t>n</w:t>
            </w:r>
            <w:r w:rsidR="00A00009" w:rsidRPr="00760C13">
              <w:rPr>
                <w:rFonts w:ascii="Book Antiqua" w:hAnsi="Book Antiqua"/>
                <w:sz w:val="24"/>
                <w:szCs w:val="24"/>
              </w:rPr>
              <w:t xml:space="preserve"> </w:t>
            </w:r>
            <w:r w:rsidRPr="00760C13">
              <w:rPr>
                <w:rFonts w:ascii="Book Antiqua" w:hAnsi="Book Antiqua"/>
                <w:sz w:val="24"/>
                <w:szCs w:val="24"/>
              </w:rPr>
              <w:t>=</w:t>
            </w:r>
            <w:r w:rsidR="00A00009">
              <w:rPr>
                <w:rFonts w:ascii="Book Antiqua" w:hAnsi="Book Antiqua" w:hint="eastAsia"/>
                <w:sz w:val="24"/>
                <w:szCs w:val="24"/>
                <w:lang w:eastAsia="zh-CN"/>
              </w:rPr>
              <w:t xml:space="preserve"> </w:t>
            </w:r>
            <w:r w:rsidRPr="00760C13">
              <w:rPr>
                <w:rFonts w:ascii="Book Antiqua" w:hAnsi="Book Antiqua"/>
                <w:sz w:val="24"/>
                <w:szCs w:val="24"/>
              </w:rPr>
              <w:t>4)</w:t>
            </w:r>
          </w:p>
        </w:tc>
        <w:tc>
          <w:tcPr>
            <w:tcW w:w="1989" w:type="dxa"/>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lastRenderedPageBreak/>
              <w:t>NS</w:t>
            </w:r>
          </w:p>
        </w:tc>
        <w:tc>
          <w:tcPr>
            <w:tcW w:w="1842" w:type="dxa"/>
          </w:tcPr>
          <w:p w:rsidR="004F67E1" w:rsidRPr="00760C13" w:rsidRDefault="00A00009" w:rsidP="00760C13">
            <w:pPr>
              <w:spacing w:line="360" w:lineRule="auto"/>
              <w:jc w:val="both"/>
              <w:rPr>
                <w:rFonts w:ascii="Book Antiqua" w:hAnsi="Book Antiqua"/>
                <w:sz w:val="24"/>
                <w:szCs w:val="24"/>
              </w:rPr>
            </w:pPr>
            <w:r>
              <w:rPr>
                <w:rFonts w:ascii="Book Antiqua" w:hAnsi="Book Antiqua"/>
                <w:sz w:val="24"/>
                <w:szCs w:val="24"/>
              </w:rPr>
              <w:t xml:space="preserve">SVR at 12 </w:t>
            </w:r>
            <w:proofErr w:type="spellStart"/>
            <w:r>
              <w:rPr>
                <w:rFonts w:ascii="Book Antiqua" w:hAnsi="Book Antiqua"/>
                <w:sz w:val="24"/>
                <w:szCs w:val="24"/>
              </w:rPr>
              <w:t>wk</w:t>
            </w:r>
            <w:proofErr w:type="spellEnd"/>
            <w:r w:rsidR="004F67E1" w:rsidRPr="00760C13">
              <w:rPr>
                <w:rFonts w:ascii="Book Antiqua" w:hAnsi="Book Antiqua"/>
                <w:sz w:val="24"/>
                <w:szCs w:val="24"/>
              </w:rPr>
              <w:t xml:space="preserve">: </w:t>
            </w:r>
            <w:r w:rsidR="004F67E1" w:rsidRPr="00760C13">
              <w:rPr>
                <w:rFonts w:ascii="Book Antiqua" w:hAnsi="Book Antiqua"/>
                <w:sz w:val="24"/>
                <w:szCs w:val="24"/>
              </w:rPr>
              <w:lastRenderedPageBreak/>
              <w:t>SOF/RBV 54% and SOF/RBV/PEG-INF 44%</w:t>
            </w:r>
          </w:p>
        </w:tc>
        <w:tc>
          <w:tcPr>
            <w:tcW w:w="2728" w:type="dxa"/>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lastRenderedPageBreak/>
              <w:t xml:space="preserve">SAEs reported by 33% </w:t>
            </w:r>
            <w:r w:rsidRPr="00760C13">
              <w:rPr>
                <w:rFonts w:ascii="Book Antiqua" w:hAnsi="Book Antiqua"/>
                <w:sz w:val="24"/>
                <w:szCs w:val="24"/>
              </w:rPr>
              <w:lastRenderedPageBreak/>
              <w:t>of pts (none attributable to study drug)</w:t>
            </w:r>
          </w:p>
        </w:tc>
        <w:tc>
          <w:tcPr>
            <w:tcW w:w="1808" w:type="dxa"/>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lastRenderedPageBreak/>
              <w:t xml:space="preserve">13 pts (17%) </w:t>
            </w:r>
            <w:r w:rsidRPr="00760C13">
              <w:rPr>
                <w:rFonts w:ascii="Book Antiqua" w:hAnsi="Book Antiqua"/>
                <w:sz w:val="24"/>
                <w:szCs w:val="24"/>
              </w:rPr>
              <w:lastRenderedPageBreak/>
              <w:t>dead, all due to progression of liver disease or associated complications</w:t>
            </w:r>
          </w:p>
        </w:tc>
      </w:tr>
      <w:tr w:rsidR="004F67E1" w:rsidRPr="00760C13" w:rsidTr="000F5D2E">
        <w:tc>
          <w:tcPr>
            <w:tcW w:w="1560" w:type="dxa"/>
            <w:tcBorders>
              <w:bottom w:val="single" w:sz="4" w:space="0" w:color="auto"/>
            </w:tcBorders>
          </w:tcPr>
          <w:p w:rsidR="004F67E1" w:rsidRPr="00760C13" w:rsidRDefault="004F67E1" w:rsidP="00AB7413">
            <w:pPr>
              <w:spacing w:line="360" w:lineRule="auto"/>
              <w:jc w:val="both"/>
              <w:rPr>
                <w:rFonts w:ascii="Book Antiqua" w:hAnsi="Book Antiqua"/>
                <w:sz w:val="24"/>
                <w:szCs w:val="24"/>
              </w:rPr>
            </w:pPr>
            <w:r w:rsidRPr="00760C13">
              <w:rPr>
                <w:rFonts w:ascii="Book Antiqua" w:hAnsi="Book Antiqua"/>
                <w:sz w:val="24"/>
                <w:szCs w:val="24"/>
              </w:rPr>
              <w:lastRenderedPageBreak/>
              <w:t>Samuel</w:t>
            </w:r>
            <w:r w:rsidR="00AB7413" w:rsidRPr="00AB7413">
              <w:rPr>
                <w:rFonts w:ascii="Book Antiqua" w:hAnsi="Book Antiqua"/>
                <w:i/>
                <w:sz w:val="24"/>
                <w:szCs w:val="24"/>
              </w:rPr>
              <w:t xml:space="preserve"> et al</w:t>
            </w:r>
            <w:r w:rsidR="00AB7413" w:rsidRPr="00760C13">
              <w:rPr>
                <w:rFonts w:ascii="Book Antiqua" w:hAnsi="Book Antiqua"/>
                <w:sz w:val="24"/>
                <w:szCs w:val="24"/>
              </w:rPr>
              <w:fldChar w:fldCharType="begin"/>
            </w:r>
            <w:r w:rsidR="00AB7413" w:rsidRPr="00760C13">
              <w:rPr>
                <w:rFonts w:ascii="Book Antiqua" w:hAnsi="Book Antiqua"/>
                <w:sz w:val="24"/>
                <w:szCs w:val="24"/>
              </w:rPr>
              <w:instrText xml:space="preserve"> ADDIN EN.CITE &lt;EndNote&gt;&lt;Cite&gt;&lt;Author&gt;Curry&lt;/Author&gt;&lt;Year&gt;2013&lt;/Year&gt;&lt;RecNum&gt;138&lt;/RecNum&gt;&lt;DisplayText&gt;&lt;style face="superscript"&gt;[56]&lt;/style&gt;&lt;/DisplayText&gt;&lt;record&gt;&lt;rec-number&gt;138&lt;/rec-number&gt;&lt;foreign-keys&gt;&lt;key app="EN" db-id="swrxszepcaxft2expf7vaxrkr9e5zvafsz52"&gt;138&lt;/key&gt;&lt;/foreign-keys&gt;&lt;ref-type name="Journal Article"&gt;17&lt;/ref-type&gt;&lt;contributors&gt;&lt;authors&gt;&lt;author&gt;Curry, M.P.&lt;/author&gt;&lt;author&gt;Forns, X.&lt;/author&gt;&lt;author&gt;Chung, R. T.&lt;/author&gt;&lt;author&gt;Terrault, N. A.&lt;/author&gt;&lt;author&gt;Brown, R. S., Jr.&lt;/author&gt;&lt;author&gt;Fenkel, J. M.&lt;/author&gt;&lt;author&gt;Gordon, F.&lt;/author&gt;&lt;author&gt;O&amp;apos;Leary, J. G.&lt;/author&gt;&lt;author&gt;Kuo, A.&lt;/author&gt;&lt;author&gt;Schiano, T.&lt;/author&gt;&lt;author&gt;Everson, G. T.&lt;/author&gt;&lt;author&gt;Schiff, E. R.&lt;/author&gt;&lt;author&gt;Befeler, A.&lt;/author&gt;&lt;author&gt;McHutchison, J. G.&lt;/author&gt;&lt;author&gt;Symonds, W. T.&lt;/author&gt;&lt;author&gt;Denning, J.&lt;/author&gt;&lt;author&gt;McNair, L.&lt;/author&gt;&lt;author&gt;Arterburn, S.&lt;/author&gt;&lt;author&gt;Moonka, D.&lt;/author&gt;&lt;author&gt;Gane, E.&lt;/author&gt;&lt;author&gt;Afdhal, N.&lt;/author&gt;&lt;/authors&gt;&lt;/contributors&gt;&lt;titles&gt;&lt;title&gt;Pretransplant sofosbuvir and ribavirin to prevent recurrence of HCV infection after liver transplantation [AASLD abstract 213]&lt;/title&gt;&lt;secondary-title&gt;Hepatology&lt;/secondary-title&gt;&lt;/titles&gt;&lt;periodical&gt;&lt;full-title&gt;Hepatology&lt;/full-title&gt;&lt;abbr-1&gt;Hepatology&lt;/abbr-1&gt;&lt;/periodical&gt;&lt;pages&gt;314A&lt;/pages&gt;&lt;volume&gt;58&lt;/volume&gt;&lt;number&gt;4&lt;/number&gt;&lt;dates&gt;&lt;year&gt;2013&lt;/year&gt;&lt;/dates&gt;&lt;urls&gt;&lt;related-urls&gt;&lt;url&gt;http://www.natap.org/2013/AASLD/AASLD_31.htm&lt;/url&gt;&lt;/related-urls&gt;&lt;/urls&gt;&lt;/record&gt;&lt;/Cite&gt;&lt;/EndNote&gt;</w:instrText>
            </w:r>
            <w:r w:rsidR="00AB7413" w:rsidRPr="00760C13">
              <w:rPr>
                <w:rFonts w:ascii="Book Antiqua" w:hAnsi="Book Antiqua"/>
                <w:sz w:val="24"/>
                <w:szCs w:val="24"/>
              </w:rPr>
              <w:fldChar w:fldCharType="separate"/>
            </w:r>
            <w:r w:rsidR="00AB7413" w:rsidRPr="00760C13">
              <w:rPr>
                <w:rFonts w:ascii="Book Antiqua" w:hAnsi="Book Antiqua"/>
                <w:noProof/>
                <w:sz w:val="24"/>
                <w:szCs w:val="24"/>
                <w:vertAlign w:val="superscript"/>
              </w:rPr>
              <w:t>[</w:t>
            </w:r>
            <w:hyperlink w:anchor="_ENREF_56" w:tooltip="Curry, 2013 #138" w:history="1">
              <w:r w:rsidR="00AB7413">
                <w:rPr>
                  <w:rFonts w:ascii="Book Antiqua" w:hAnsi="Book Antiqua" w:hint="eastAsia"/>
                  <w:noProof/>
                  <w:sz w:val="24"/>
                  <w:szCs w:val="24"/>
                  <w:vertAlign w:val="superscript"/>
                  <w:lang w:eastAsia="zh-CN"/>
                </w:rPr>
                <w:t>1</w:t>
              </w:r>
            </w:hyperlink>
            <w:r w:rsidR="00AB7413" w:rsidRPr="00760C13">
              <w:rPr>
                <w:rFonts w:ascii="Book Antiqua" w:hAnsi="Book Antiqua"/>
                <w:noProof/>
                <w:sz w:val="24"/>
                <w:szCs w:val="24"/>
                <w:vertAlign w:val="superscript"/>
              </w:rPr>
              <w:t>]</w:t>
            </w:r>
            <w:r w:rsidR="00AB7413" w:rsidRPr="00760C13">
              <w:rPr>
                <w:rFonts w:ascii="Book Antiqua" w:hAnsi="Book Antiqua"/>
                <w:sz w:val="24"/>
                <w:szCs w:val="24"/>
              </w:rPr>
              <w:fldChar w:fldCharType="end"/>
            </w:r>
          </w:p>
        </w:tc>
        <w:tc>
          <w:tcPr>
            <w:tcW w:w="709" w:type="dxa"/>
            <w:tcBorders>
              <w:bottom w:val="single" w:sz="4" w:space="0" w:color="auto"/>
            </w:tcBorders>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40</w:t>
            </w:r>
          </w:p>
        </w:tc>
        <w:tc>
          <w:tcPr>
            <w:tcW w:w="992" w:type="dxa"/>
            <w:tcBorders>
              <w:bottom w:val="single" w:sz="4" w:space="0" w:color="auto"/>
            </w:tcBorders>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OL study</w:t>
            </w:r>
          </w:p>
        </w:tc>
        <w:tc>
          <w:tcPr>
            <w:tcW w:w="1469" w:type="dxa"/>
            <w:tcBorders>
              <w:bottom w:val="single" w:sz="4" w:space="0" w:color="auto"/>
            </w:tcBorders>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SOF (400 mg)/RBV</w:t>
            </w:r>
          </w:p>
        </w:tc>
        <w:tc>
          <w:tcPr>
            <w:tcW w:w="999" w:type="dxa"/>
            <w:gridSpan w:val="2"/>
            <w:tcBorders>
              <w:bottom w:val="single" w:sz="4" w:space="0" w:color="auto"/>
            </w:tcBorders>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 xml:space="preserve">24 </w:t>
            </w:r>
            <w:proofErr w:type="spellStart"/>
            <w:r w:rsidRPr="00760C13">
              <w:rPr>
                <w:rFonts w:ascii="Book Antiqua" w:hAnsi="Book Antiqua"/>
                <w:sz w:val="24"/>
                <w:szCs w:val="24"/>
              </w:rPr>
              <w:t>wks</w:t>
            </w:r>
            <w:proofErr w:type="spellEnd"/>
          </w:p>
        </w:tc>
        <w:tc>
          <w:tcPr>
            <w:tcW w:w="1072" w:type="dxa"/>
            <w:tcBorders>
              <w:bottom w:val="single" w:sz="4" w:space="0" w:color="auto"/>
            </w:tcBorders>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1 (</w:t>
            </w:r>
            <w:r w:rsidR="00A00009" w:rsidRPr="00A00009">
              <w:rPr>
                <w:rFonts w:ascii="Book Antiqua" w:hAnsi="Book Antiqua"/>
                <w:i/>
                <w:sz w:val="24"/>
                <w:szCs w:val="24"/>
              </w:rPr>
              <w:t>n</w:t>
            </w:r>
            <w:r w:rsidR="00A00009" w:rsidRPr="00760C13">
              <w:rPr>
                <w:rFonts w:ascii="Book Antiqua" w:hAnsi="Book Antiqua"/>
                <w:sz w:val="24"/>
                <w:szCs w:val="24"/>
              </w:rPr>
              <w:t xml:space="preserve"> </w:t>
            </w:r>
            <w:r w:rsidRPr="00760C13">
              <w:rPr>
                <w:rFonts w:ascii="Book Antiqua" w:hAnsi="Book Antiqua"/>
                <w:sz w:val="24"/>
                <w:szCs w:val="24"/>
              </w:rPr>
              <w:t>=</w:t>
            </w:r>
            <w:r w:rsidR="00A00009">
              <w:rPr>
                <w:rFonts w:ascii="Book Antiqua" w:hAnsi="Book Antiqua" w:hint="eastAsia"/>
                <w:sz w:val="24"/>
                <w:szCs w:val="24"/>
                <w:lang w:eastAsia="zh-CN"/>
              </w:rPr>
              <w:t xml:space="preserve"> </w:t>
            </w:r>
            <w:r w:rsidRPr="00760C13">
              <w:rPr>
                <w:rFonts w:ascii="Book Antiqua" w:hAnsi="Book Antiqua"/>
                <w:sz w:val="24"/>
                <w:szCs w:val="24"/>
              </w:rPr>
              <w:t>22)</w:t>
            </w:r>
          </w:p>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2 (</w:t>
            </w:r>
            <w:r w:rsidR="00A00009" w:rsidRPr="00A00009">
              <w:rPr>
                <w:rFonts w:ascii="Book Antiqua" w:hAnsi="Book Antiqua"/>
                <w:i/>
                <w:sz w:val="24"/>
                <w:szCs w:val="24"/>
              </w:rPr>
              <w:t>n</w:t>
            </w:r>
            <w:r w:rsidR="00A00009" w:rsidRPr="00760C13">
              <w:rPr>
                <w:rFonts w:ascii="Book Antiqua" w:hAnsi="Book Antiqua"/>
                <w:sz w:val="24"/>
                <w:szCs w:val="24"/>
              </w:rPr>
              <w:t xml:space="preserve"> </w:t>
            </w:r>
            <w:r w:rsidRPr="00760C13">
              <w:rPr>
                <w:rFonts w:ascii="Book Antiqua" w:hAnsi="Book Antiqua"/>
                <w:sz w:val="24"/>
                <w:szCs w:val="24"/>
              </w:rPr>
              <w:t>=</w:t>
            </w:r>
            <w:r w:rsidR="00A00009">
              <w:rPr>
                <w:rFonts w:ascii="Book Antiqua" w:hAnsi="Book Antiqua" w:hint="eastAsia"/>
                <w:sz w:val="24"/>
                <w:szCs w:val="24"/>
                <w:lang w:eastAsia="zh-CN"/>
              </w:rPr>
              <w:t xml:space="preserve"> </w:t>
            </w:r>
            <w:r w:rsidRPr="00760C13">
              <w:rPr>
                <w:rFonts w:ascii="Book Antiqua" w:hAnsi="Book Antiqua"/>
                <w:sz w:val="24"/>
                <w:szCs w:val="24"/>
              </w:rPr>
              <w:t>11)</w:t>
            </w:r>
          </w:p>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3 (</w:t>
            </w:r>
            <w:r w:rsidR="00A00009" w:rsidRPr="00A00009">
              <w:rPr>
                <w:rFonts w:ascii="Book Antiqua" w:hAnsi="Book Antiqua"/>
                <w:i/>
                <w:sz w:val="24"/>
                <w:szCs w:val="24"/>
              </w:rPr>
              <w:t>n</w:t>
            </w:r>
            <w:r w:rsidR="00A00009" w:rsidRPr="00760C13">
              <w:rPr>
                <w:rFonts w:ascii="Book Antiqua" w:hAnsi="Book Antiqua"/>
                <w:sz w:val="24"/>
                <w:szCs w:val="24"/>
              </w:rPr>
              <w:t xml:space="preserve"> </w:t>
            </w:r>
            <w:r w:rsidRPr="00760C13">
              <w:rPr>
                <w:rFonts w:ascii="Book Antiqua" w:hAnsi="Book Antiqua"/>
                <w:sz w:val="24"/>
                <w:szCs w:val="24"/>
              </w:rPr>
              <w:t>=</w:t>
            </w:r>
            <w:r w:rsidR="00A00009">
              <w:rPr>
                <w:rFonts w:ascii="Book Antiqua" w:hAnsi="Book Antiqua" w:hint="eastAsia"/>
                <w:sz w:val="24"/>
                <w:szCs w:val="24"/>
                <w:lang w:eastAsia="zh-CN"/>
              </w:rPr>
              <w:t xml:space="preserve"> </w:t>
            </w:r>
            <w:r w:rsidRPr="00760C13">
              <w:rPr>
                <w:rFonts w:ascii="Book Antiqua" w:hAnsi="Book Antiqua"/>
                <w:sz w:val="24"/>
                <w:szCs w:val="24"/>
              </w:rPr>
              <w:lastRenderedPageBreak/>
              <w:t>6)</w:t>
            </w:r>
          </w:p>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4 (</w:t>
            </w:r>
            <w:r w:rsidR="00A00009" w:rsidRPr="00A00009">
              <w:rPr>
                <w:rFonts w:ascii="Book Antiqua" w:hAnsi="Book Antiqua"/>
                <w:i/>
                <w:sz w:val="24"/>
                <w:szCs w:val="24"/>
              </w:rPr>
              <w:t>n</w:t>
            </w:r>
            <w:r w:rsidR="00A00009" w:rsidRPr="00760C13">
              <w:rPr>
                <w:rFonts w:ascii="Book Antiqua" w:hAnsi="Book Antiqua"/>
                <w:sz w:val="24"/>
                <w:szCs w:val="24"/>
              </w:rPr>
              <w:t xml:space="preserve"> </w:t>
            </w:r>
            <w:r w:rsidRPr="00760C13">
              <w:rPr>
                <w:rFonts w:ascii="Book Antiqua" w:hAnsi="Book Antiqua"/>
                <w:sz w:val="24"/>
                <w:szCs w:val="24"/>
              </w:rPr>
              <w:t>=</w:t>
            </w:r>
            <w:r w:rsidR="00A00009">
              <w:rPr>
                <w:rFonts w:ascii="Book Antiqua" w:hAnsi="Book Antiqua" w:hint="eastAsia"/>
                <w:sz w:val="24"/>
                <w:szCs w:val="24"/>
                <w:lang w:eastAsia="zh-CN"/>
              </w:rPr>
              <w:t xml:space="preserve"> </w:t>
            </w:r>
            <w:r w:rsidRPr="00760C13">
              <w:rPr>
                <w:rFonts w:ascii="Book Antiqua" w:hAnsi="Book Antiqua"/>
                <w:sz w:val="24"/>
                <w:szCs w:val="24"/>
              </w:rPr>
              <w:t>1)</w:t>
            </w:r>
          </w:p>
        </w:tc>
        <w:tc>
          <w:tcPr>
            <w:tcW w:w="1989" w:type="dxa"/>
            <w:tcBorders>
              <w:bottom w:val="single" w:sz="4" w:space="0" w:color="auto"/>
            </w:tcBorders>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lastRenderedPageBreak/>
              <w:t>NS</w:t>
            </w:r>
          </w:p>
        </w:tc>
        <w:tc>
          <w:tcPr>
            <w:tcW w:w="1842" w:type="dxa"/>
            <w:tcBorders>
              <w:bottom w:val="single" w:sz="4" w:space="0" w:color="auto"/>
            </w:tcBorders>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 xml:space="preserve">HCV RNA undetectable at </w:t>
            </w:r>
            <w:proofErr w:type="spellStart"/>
            <w:r w:rsidRPr="00760C13">
              <w:rPr>
                <w:rFonts w:ascii="Book Antiqua" w:hAnsi="Book Antiqua"/>
                <w:sz w:val="24"/>
                <w:szCs w:val="24"/>
              </w:rPr>
              <w:t>wk</w:t>
            </w:r>
            <w:proofErr w:type="spellEnd"/>
            <w:r w:rsidRPr="00760C13">
              <w:rPr>
                <w:rFonts w:ascii="Book Antiqua" w:hAnsi="Book Antiqua"/>
                <w:sz w:val="24"/>
                <w:szCs w:val="24"/>
              </w:rPr>
              <w:t xml:space="preserve"> 4 in all pts</w:t>
            </w:r>
          </w:p>
          <w:p w:rsidR="004F67E1" w:rsidRPr="00760C13" w:rsidRDefault="004F67E1" w:rsidP="00760C13">
            <w:pPr>
              <w:spacing w:line="360" w:lineRule="auto"/>
              <w:jc w:val="both"/>
              <w:rPr>
                <w:rFonts w:ascii="Book Antiqua" w:hAnsi="Book Antiqua"/>
                <w:sz w:val="24"/>
                <w:szCs w:val="24"/>
                <w:lang w:eastAsia="zh-CN"/>
              </w:rPr>
            </w:pPr>
            <w:r w:rsidRPr="00760C13">
              <w:rPr>
                <w:rFonts w:ascii="Book Antiqua" w:hAnsi="Book Antiqua"/>
                <w:sz w:val="24"/>
                <w:szCs w:val="24"/>
              </w:rPr>
              <w:t>27 pts</w:t>
            </w:r>
            <w:r w:rsidR="00A00009">
              <w:rPr>
                <w:rFonts w:ascii="Book Antiqua" w:hAnsi="Book Antiqua"/>
                <w:sz w:val="24"/>
                <w:szCs w:val="24"/>
              </w:rPr>
              <w:t xml:space="preserve"> out of 35 achieved SVR </w:t>
            </w:r>
            <w:r w:rsidR="00A00009">
              <w:rPr>
                <w:rFonts w:ascii="Book Antiqua" w:hAnsi="Book Antiqua"/>
                <w:sz w:val="24"/>
                <w:szCs w:val="24"/>
              </w:rPr>
              <w:lastRenderedPageBreak/>
              <w:t xml:space="preserve">at 4 </w:t>
            </w:r>
            <w:proofErr w:type="spellStart"/>
            <w:r w:rsidR="00A00009">
              <w:rPr>
                <w:rFonts w:ascii="Book Antiqua" w:hAnsi="Book Antiqua"/>
                <w:sz w:val="24"/>
                <w:szCs w:val="24"/>
              </w:rPr>
              <w:t>wk</w:t>
            </w:r>
            <w:proofErr w:type="spellEnd"/>
          </w:p>
        </w:tc>
        <w:tc>
          <w:tcPr>
            <w:tcW w:w="2728" w:type="dxa"/>
            <w:tcBorders>
              <w:bottom w:val="single" w:sz="4" w:space="0" w:color="auto"/>
            </w:tcBorders>
          </w:tcPr>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lastRenderedPageBreak/>
              <w:t>2 pts discontinued due to pneumonia and HCV progression</w:t>
            </w:r>
          </w:p>
          <w:p w:rsidR="004F67E1" w:rsidRPr="00760C13" w:rsidRDefault="004F67E1" w:rsidP="00760C13">
            <w:pPr>
              <w:spacing w:line="360" w:lineRule="auto"/>
              <w:jc w:val="both"/>
              <w:rPr>
                <w:rFonts w:ascii="Book Antiqua" w:hAnsi="Book Antiqua"/>
                <w:sz w:val="24"/>
                <w:szCs w:val="24"/>
              </w:rPr>
            </w:pPr>
            <w:r w:rsidRPr="00760C13">
              <w:rPr>
                <w:rFonts w:ascii="Book Antiqua" w:hAnsi="Book Antiqua"/>
                <w:sz w:val="24"/>
                <w:szCs w:val="24"/>
              </w:rPr>
              <w:t>AEs: fatigue, headache, arthralgia, diarrhea.</w:t>
            </w:r>
          </w:p>
        </w:tc>
        <w:tc>
          <w:tcPr>
            <w:tcW w:w="1808" w:type="dxa"/>
            <w:tcBorders>
              <w:bottom w:val="single" w:sz="4" w:space="0" w:color="auto"/>
            </w:tcBorders>
          </w:tcPr>
          <w:p w:rsidR="004F67E1" w:rsidRPr="00760C13" w:rsidRDefault="004F67E1" w:rsidP="00760C13">
            <w:pPr>
              <w:spacing w:line="360" w:lineRule="auto"/>
              <w:jc w:val="both"/>
              <w:rPr>
                <w:rFonts w:ascii="Book Antiqua" w:hAnsi="Book Antiqua"/>
                <w:sz w:val="24"/>
                <w:szCs w:val="24"/>
              </w:rPr>
            </w:pPr>
          </w:p>
        </w:tc>
      </w:tr>
    </w:tbl>
    <w:p w:rsidR="004F67E1" w:rsidRPr="00760C13" w:rsidRDefault="004F67E1" w:rsidP="00760C13">
      <w:pPr>
        <w:spacing w:line="360" w:lineRule="auto"/>
        <w:jc w:val="both"/>
        <w:rPr>
          <w:rFonts w:ascii="Book Antiqua" w:hAnsi="Book Antiqua"/>
          <w:sz w:val="24"/>
          <w:szCs w:val="24"/>
          <w:lang w:eastAsia="zh-CN"/>
        </w:rPr>
      </w:pPr>
      <w:r w:rsidRPr="00760C13">
        <w:rPr>
          <w:rFonts w:ascii="Book Antiqua" w:hAnsi="Book Antiqua"/>
          <w:sz w:val="24"/>
          <w:szCs w:val="24"/>
        </w:rPr>
        <w:lastRenderedPageBreak/>
        <w:t>AE</w:t>
      </w:r>
      <w:r w:rsidR="00A00009">
        <w:rPr>
          <w:rFonts w:ascii="Book Antiqua" w:hAnsi="Book Antiqua" w:hint="eastAsia"/>
          <w:sz w:val="24"/>
          <w:szCs w:val="24"/>
          <w:lang w:eastAsia="zh-CN"/>
        </w:rPr>
        <w:t xml:space="preserve">: </w:t>
      </w:r>
      <w:r w:rsidR="00A00009" w:rsidRPr="00760C13">
        <w:rPr>
          <w:rFonts w:ascii="Book Antiqua" w:hAnsi="Book Antiqua"/>
          <w:sz w:val="24"/>
          <w:szCs w:val="24"/>
        </w:rPr>
        <w:t xml:space="preserve">Adverse </w:t>
      </w:r>
      <w:r w:rsidRPr="00760C13">
        <w:rPr>
          <w:rFonts w:ascii="Book Antiqua" w:hAnsi="Book Antiqua"/>
          <w:sz w:val="24"/>
          <w:szCs w:val="24"/>
        </w:rPr>
        <w:t>event; BOC</w:t>
      </w:r>
      <w:r w:rsidR="00A00009">
        <w:rPr>
          <w:rFonts w:ascii="Book Antiqua" w:hAnsi="Book Antiqua" w:hint="eastAsia"/>
          <w:sz w:val="24"/>
          <w:szCs w:val="24"/>
          <w:lang w:eastAsia="zh-CN"/>
        </w:rPr>
        <w:t>:</w:t>
      </w:r>
      <w:r w:rsidRPr="00760C13">
        <w:rPr>
          <w:rFonts w:ascii="Book Antiqua" w:hAnsi="Book Antiqua"/>
          <w:sz w:val="24"/>
          <w:szCs w:val="24"/>
        </w:rPr>
        <w:t xml:space="preserve"> </w:t>
      </w:r>
      <w:proofErr w:type="spellStart"/>
      <w:r w:rsidR="00A00009" w:rsidRPr="00760C13">
        <w:rPr>
          <w:rFonts w:ascii="Book Antiqua" w:hAnsi="Book Antiqua"/>
          <w:sz w:val="24"/>
          <w:szCs w:val="24"/>
        </w:rPr>
        <w:t>Boceprevir</w:t>
      </w:r>
      <w:proofErr w:type="spellEnd"/>
      <w:r w:rsidRPr="00760C13">
        <w:rPr>
          <w:rFonts w:ascii="Book Antiqua" w:hAnsi="Book Antiqua"/>
          <w:sz w:val="24"/>
          <w:szCs w:val="24"/>
        </w:rPr>
        <w:t>; CHC</w:t>
      </w:r>
      <w:r w:rsidR="00A00009">
        <w:rPr>
          <w:rFonts w:ascii="Book Antiqua" w:hAnsi="Book Antiqua" w:hint="eastAsia"/>
          <w:sz w:val="24"/>
          <w:szCs w:val="24"/>
          <w:lang w:eastAsia="zh-CN"/>
        </w:rPr>
        <w:t>:</w:t>
      </w:r>
      <w:r w:rsidRPr="00760C13">
        <w:rPr>
          <w:rFonts w:ascii="Book Antiqua" w:hAnsi="Book Antiqua"/>
          <w:sz w:val="24"/>
          <w:szCs w:val="24"/>
        </w:rPr>
        <w:t xml:space="preserve"> </w:t>
      </w:r>
      <w:r w:rsidR="00A00009" w:rsidRPr="00760C13">
        <w:rPr>
          <w:rFonts w:ascii="Book Antiqua" w:hAnsi="Book Antiqua"/>
          <w:sz w:val="24"/>
          <w:szCs w:val="24"/>
        </w:rPr>
        <w:t xml:space="preserve">Chronic </w:t>
      </w:r>
      <w:r w:rsidRPr="00760C13">
        <w:rPr>
          <w:rFonts w:ascii="Book Antiqua" w:hAnsi="Book Antiqua"/>
          <w:sz w:val="24"/>
          <w:szCs w:val="24"/>
        </w:rPr>
        <w:t xml:space="preserve">hepatitis C; </w:t>
      </w:r>
      <w:proofErr w:type="spellStart"/>
      <w:r w:rsidRPr="00760C13">
        <w:rPr>
          <w:rFonts w:ascii="Book Antiqua" w:hAnsi="Book Antiqua"/>
          <w:sz w:val="24"/>
          <w:szCs w:val="24"/>
        </w:rPr>
        <w:t>CyA</w:t>
      </w:r>
      <w:proofErr w:type="spellEnd"/>
      <w:r w:rsidR="00A00009">
        <w:rPr>
          <w:rFonts w:ascii="Book Antiqua" w:hAnsi="Book Antiqua" w:hint="eastAsia"/>
          <w:sz w:val="24"/>
          <w:szCs w:val="24"/>
          <w:lang w:eastAsia="zh-CN"/>
        </w:rPr>
        <w:t xml:space="preserve">: </w:t>
      </w:r>
      <w:r w:rsidR="00A00009" w:rsidRPr="00760C13">
        <w:rPr>
          <w:rFonts w:ascii="Book Antiqua" w:hAnsi="Book Antiqua"/>
          <w:sz w:val="24"/>
          <w:szCs w:val="24"/>
        </w:rPr>
        <w:t>Cyclosporine</w:t>
      </w:r>
      <w:r w:rsidRPr="00760C13">
        <w:rPr>
          <w:rFonts w:ascii="Book Antiqua" w:hAnsi="Book Antiqua"/>
          <w:sz w:val="24"/>
          <w:szCs w:val="24"/>
        </w:rPr>
        <w:t>; EOT</w:t>
      </w:r>
      <w:r w:rsidR="00A00009">
        <w:rPr>
          <w:rFonts w:ascii="Book Antiqua" w:hAnsi="Book Antiqua" w:hint="eastAsia"/>
          <w:sz w:val="24"/>
          <w:szCs w:val="24"/>
          <w:lang w:eastAsia="zh-CN"/>
        </w:rPr>
        <w:t>:</w:t>
      </w:r>
      <w:r w:rsidRPr="00760C13">
        <w:rPr>
          <w:rFonts w:ascii="Book Antiqua" w:hAnsi="Book Antiqua"/>
          <w:sz w:val="24"/>
          <w:szCs w:val="24"/>
        </w:rPr>
        <w:t xml:space="preserve"> </w:t>
      </w:r>
      <w:r w:rsidR="00A00009" w:rsidRPr="00760C13">
        <w:rPr>
          <w:rFonts w:ascii="Book Antiqua" w:hAnsi="Book Antiqua"/>
          <w:sz w:val="24"/>
          <w:szCs w:val="24"/>
        </w:rPr>
        <w:t xml:space="preserve">End </w:t>
      </w:r>
      <w:r w:rsidRPr="00760C13">
        <w:rPr>
          <w:rFonts w:ascii="Book Antiqua" w:hAnsi="Book Antiqua"/>
          <w:sz w:val="24"/>
          <w:szCs w:val="24"/>
        </w:rPr>
        <w:t>of therapy; EPO</w:t>
      </w:r>
      <w:r w:rsidR="00A00009">
        <w:rPr>
          <w:rFonts w:ascii="Book Antiqua" w:hAnsi="Book Antiqua" w:hint="eastAsia"/>
          <w:sz w:val="24"/>
          <w:szCs w:val="24"/>
          <w:lang w:eastAsia="zh-CN"/>
        </w:rPr>
        <w:t>:</w:t>
      </w:r>
      <w:r w:rsidRPr="00760C13">
        <w:rPr>
          <w:rFonts w:ascii="Book Antiqua" w:hAnsi="Book Antiqua"/>
          <w:sz w:val="24"/>
          <w:szCs w:val="24"/>
        </w:rPr>
        <w:t xml:space="preserve"> </w:t>
      </w:r>
      <w:r w:rsidR="00A00009" w:rsidRPr="00760C13">
        <w:rPr>
          <w:rFonts w:ascii="Book Antiqua" w:hAnsi="Book Antiqua"/>
          <w:sz w:val="24"/>
          <w:szCs w:val="24"/>
        </w:rPr>
        <w:t>Erythropoietin</w:t>
      </w:r>
      <w:r w:rsidRPr="00760C13">
        <w:rPr>
          <w:rFonts w:ascii="Book Antiqua" w:hAnsi="Book Antiqua"/>
          <w:sz w:val="24"/>
          <w:szCs w:val="24"/>
        </w:rPr>
        <w:t>; HCV</w:t>
      </w:r>
      <w:r w:rsidR="00A00009">
        <w:rPr>
          <w:rFonts w:ascii="Book Antiqua" w:hAnsi="Book Antiqua" w:hint="eastAsia"/>
          <w:sz w:val="24"/>
          <w:szCs w:val="24"/>
          <w:lang w:eastAsia="zh-CN"/>
        </w:rPr>
        <w:t>:</w:t>
      </w:r>
      <w:r w:rsidRPr="00760C13">
        <w:rPr>
          <w:rFonts w:ascii="Book Antiqua" w:hAnsi="Book Antiqua"/>
          <w:sz w:val="24"/>
          <w:szCs w:val="24"/>
        </w:rPr>
        <w:t xml:space="preserve"> </w:t>
      </w:r>
      <w:r w:rsidR="00A00009" w:rsidRPr="00760C13">
        <w:rPr>
          <w:rFonts w:ascii="Book Antiqua" w:hAnsi="Book Antiqua"/>
          <w:sz w:val="24"/>
          <w:szCs w:val="24"/>
        </w:rPr>
        <w:t xml:space="preserve">Hepatitis </w:t>
      </w:r>
      <w:r w:rsidRPr="00760C13">
        <w:rPr>
          <w:rFonts w:ascii="Book Antiqua" w:hAnsi="Book Antiqua"/>
          <w:sz w:val="24"/>
          <w:szCs w:val="24"/>
        </w:rPr>
        <w:t>C virus; LT</w:t>
      </w:r>
      <w:r w:rsidR="00A00009">
        <w:rPr>
          <w:rFonts w:ascii="Book Antiqua" w:hAnsi="Book Antiqua" w:hint="eastAsia"/>
          <w:sz w:val="24"/>
          <w:szCs w:val="24"/>
          <w:lang w:eastAsia="zh-CN"/>
        </w:rPr>
        <w:t>:</w:t>
      </w:r>
      <w:r w:rsidRPr="00760C13">
        <w:rPr>
          <w:rFonts w:ascii="Book Antiqua" w:hAnsi="Book Antiqua"/>
          <w:sz w:val="24"/>
          <w:szCs w:val="24"/>
        </w:rPr>
        <w:t xml:space="preserve"> </w:t>
      </w:r>
      <w:r w:rsidR="00A00009" w:rsidRPr="00760C13">
        <w:rPr>
          <w:rFonts w:ascii="Book Antiqua" w:hAnsi="Book Antiqua"/>
          <w:sz w:val="24"/>
          <w:szCs w:val="24"/>
        </w:rPr>
        <w:t xml:space="preserve">Liver </w:t>
      </w:r>
      <w:r w:rsidRPr="00760C13">
        <w:rPr>
          <w:rFonts w:ascii="Book Antiqua" w:hAnsi="Book Antiqua"/>
          <w:sz w:val="24"/>
          <w:szCs w:val="24"/>
        </w:rPr>
        <w:t>transplantation; MMF</w:t>
      </w:r>
      <w:r w:rsidR="00A00009">
        <w:rPr>
          <w:rFonts w:ascii="Book Antiqua" w:hAnsi="Book Antiqua" w:hint="eastAsia"/>
          <w:sz w:val="24"/>
          <w:szCs w:val="24"/>
          <w:lang w:eastAsia="zh-CN"/>
        </w:rPr>
        <w:t>:</w:t>
      </w:r>
      <w:r w:rsidRPr="00760C13">
        <w:rPr>
          <w:rFonts w:ascii="Book Antiqua" w:hAnsi="Book Antiqua"/>
          <w:sz w:val="24"/>
          <w:szCs w:val="24"/>
        </w:rPr>
        <w:t xml:space="preserve"> </w:t>
      </w:r>
      <w:proofErr w:type="spellStart"/>
      <w:r w:rsidR="00A00009" w:rsidRPr="00760C13">
        <w:rPr>
          <w:rFonts w:ascii="Book Antiqua" w:hAnsi="Book Antiqua"/>
          <w:sz w:val="24"/>
          <w:szCs w:val="24"/>
        </w:rPr>
        <w:t>Mycophenolate</w:t>
      </w:r>
      <w:proofErr w:type="spellEnd"/>
      <w:r w:rsidR="00A00009" w:rsidRPr="00760C13">
        <w:rPr>
          <w:rFonts w:ascii="Book Antiqua" w:hAnsi="Book Antiqua"/>
          <w:sz w:val="24"/>
          <w:szCs w:val="24"/>
        </w:rPr>
        <w:t xml:space="preserve"> </w:t>
      </w:r>
      <w:proofErr w:type="spellStart"/>
      <w:r w:rsidRPr="00760C13">
        <w:rPr>
          <w:rFonts w:ascii="Book Antiqua" w:hAnsi="Book Antiqua"/>
          <w:sz w:val="24"/>
          <w:szCs w:val="24"/>
        </w:rPr>
        <w:t>mofetil</w:t>
      </w:r>
      <w:proofErr w:type="spellEnd"/>
      <w:r w:rsidRPr="00760C13">
        <w:rPr>
          <w:rFonts w:ascii="Book Antiqua" w:hAnsi="Book Antiqua"/>
          <w:sz w:val="24"/>
          <w:szCs w:val="24"/>
        </w:rPr>
        <w:t>; NA</w:t>
      </w:r>
      <w:r w:rsidR="00A00009">
        <w:rPr>
          <w:rFonts w:ascii="Book Antiqua" w:hAnsi="Book Antiqua" w:hint="eastAsia"/>
          <w:sz w:val="24"/>
          <w:szCs w:val="24"/>
          <w:lang w:eastAsia="zh-CN"/>
        </w:rPr>
        <w:t>:</w:t>
      </w:r>
      <w:r w:rsidRPr="00760C13">
        <w:rPr>
          <w:rFonts w:ascii="Book Antiqua" w:hAnsi="Book Antiqua"/>
          <w:sz w:val="24"/>
          <w:szCs w:val="24"/>
        </w:rPr>
        <w:t xml:space="preserve"> </w:t>
      </w:r>
      <w:r w:rsidR="00A00009" w:rsidRPr="00760C13">
        <w:rPr>
          <w:rFonts w:ascii="Book Antiqua" w:hAnsi="Book Antiqua"/>
          <w:sz w:val="24"/>
          <w:szCs w:val="24"/>
        </w:rPr>
        <w:t xml:space="preserve">Not </w:t>
      </w:r>
      <w:r w:rsidRPr="00760C13">
        <w:rPr>
          <w:rFonts w:ascii="Book Antiqua" w:hAnsi="Book Antiqua"/>
          <w:sz w:val="24"/>
          <w:szCs w:val="24"/>
        </w:rPr>
        <w:t>applicable; NS</w:t>
      </w:r>
      <w:r w:rsidR="00A00009">
        <w:rPr>
          <w:rFonts w:ascii="Book Antiqua" w:hAnsi="Book Antiqua" w:hint="eastAsia"/>
          <w:sz w:val="24"/>
          <w:szCs w:val="24"/>
          <w:lang w:eastAsia="zh-CN"/>
        </w:rPr>
        <w:t>:</w:t>
      </w:r>
      <w:r w:rsidRPr="00760C13">
        <w:rPr>
          <w:rFonts w:ascii="Book Antiqua" w:hAnsi="Book Antiqua"/>
          <w:sz w:val="24"/>
          <w:szCs w:val="24"/>
        </w:rPr>
        <w:t xml:space="preserve"> </w:t>
      </w:r>
      <w:r w:rsidR="00A00009" w:rsidRPr="00760C13">
        <w:rPr>
          <w:rFonts w:ascii="Book Antiqua" w:hAnsi="Book Antiqua"/>
          <w:sz w:val="24"/>
          <w:szCs w:val="24"/>
        </w:rPr>
        <w:t xml:space="preserve">Not </w:t>
      </w:r>
      <w:r w:rsidRPr="00760C13">
        <w:rPr>
          <w:rFonts w:ascii="Book Antiqua" w:hAnsi="Book Antiqua"/>
          <w:sz w:val="24"/>
          <w:szCs w:val="24"/>
        </w:rPr>
        <w:t xml:space="preserve">stated; </w:t>
      </w:r>
      <w:proofErr w:type="spellStart"/>
      <w:r w:rsidRPr="00760C13">
        <w:rPr>
          <w:rFonts w:ascii="Book Antiqua" w:hAnsi="Book Antiqua"/>
          <w:sz w:val="24"/>
          <w:szCs w:val="24"/>
        </w:rPr>
        <w:t>pbo</w:t>
      </w:r>
      <w:proofErr w:type="spellEnd"/>
      <w:r w:rsidR="00A00009">
        <w:rPr>
          <w:rFonts w:ascii="Book Antiqua" w:hAnsi="Book Antiqua" w:hint="eastAsia"/>
          <w:sz w:val="24"/>
          <w:szCs w:val="24"/>
          <w:lang w:eastAsia="zh-CN"/>
        </w:rPr>
        <w:t>:</w:t>
      </w:r>
      <w:r w:rsidRPr="00760C13">
        <w:rPr>
          <w:rFonts w:ascii="Book Antiqua" w:hAnsi="Book Antiqua"/>
          <w:sz w:val="24"/>
          <w:szCs w:val="24"/>
        </w:rPr>
        <w:t xml:space="preserve"> </w:t>
      </w:r>
      <w:r w:rsidR="00A00009" w:rsidRPr="00760C13">
        <w:rPr>
          <w:rFonts w:ascii="Book Antiqua" w:hAnsi="Book Antiqua"/>
          <w:sz w:val="24"/>
          <w:szCs w:val="24"/>
        </w:rPr>
        <w:t>Placebo</w:t>
      </w:r>
      <w:r w:rsidRPr="00760C13">
        <w:rPr>
          <w:rFonts w:ascii="Book Antiqua" w:hAnsi="Book Antiqua"/>
          <w:sz w:val="24"/>
          <w:szCs w:val="24"/>
        </w:rPr>
        <w:t>; PEG-IFN</w:t>
      </w:r>
      <w:r w:rsidR="00A00009">
        <w:rPr>
          <w:rFonts w:ascii="Book Antiqua" w:hAnsi="Book Antiqua" w:hint="eastAsia"/>
          <w:sz w:val="24"/>
          <w:szCs w:val="24"/>
          <w:lang w:eastAsia="zh-CN"/>
        </w:rPr>
        <w:t xml:space="preserve">: </w:t>
      </w:r>
      <w:proofErr w:type="spellStart"/>
      <w:r w:rsidR="00A00009" w:rsidRPr="00760C13">
        <w:rPr>
          <w:rFonts w:ascii="Book Antiqua" w:hAnsi="Book Antiqua"/>
          <w:sz w:val="24"/>
          <w:szCs w:val="24"/>
        </w:rPr>
        <w:t>Pegylated</w:t>
      </w:r>
      <w:proofErr w:type="spellEnd"/>
      <w:r w:rsidR="00A00009" w:rsidRPr="00760C13">
        <w:rPr>
          <w:rFonts w:ascii="Book Antiqua" w:hAnsi="Book Antiqua"/>
          <w:sz w:val="24"/>
          <w:szCs w:val="24"/>
        </w:rPr>
        <w:t xml:space="preserve"> </w:t>
      </w:r>
      <w:r w:rsidRPr="00760C13">
        <w:rPr>
          <w:rFonts w:ascii="Book Antiqua" w:hAnsi="Book Antiqua"/>
          <w:sz w:val="24"/>
          <w:szCs w:val="24"/>
        </w:rPr>
        <w:t>interferon; PRED</w:t>
      </w:r>
      <w:r w:rsidR="00A00009">
        <w:rPr>
          <w:rFonts w:ascii="Book Antiqua" w:hAnsi="Book Antiqua" w:hint="eastAsia"/>
          <w:sz w:val="24"/>
          <w:szCs w:val="24"/>
          <w:lang w:eastAsia="zh-CN"/>
        </w:rPr>
        <w:t>:</w:t>
      </w:r>
      <w:r w:rsidRPr="00760C13">
        <w:rPr>
          <w:rFonts w:ascii="Book Antiqua" w:hAnsi="Book Antiqua"/>
          <w:sz w:val="24"/>
          <w:szCs w:val="24"/>
        </w:rPr>
        <w:t xml:space="preserve"> </w:t>
      </w:r>
      <w:r w:rsidR="00A00009" w:rsidRPr="00760C13">
        <w:rPr>
          <w:rFonts w:ascii="Book Antiqua" w:hAnsi="Book Antiqua"/>
          <w:sz w:val="24"/>
          <w:szCs w:val="24"/>
        </w:rPr>
        <w:t>Prednisone</w:t>
      </w:r>
      <w:r w:rsidRPr="00760C13">
        <w:rPr>
          <w:rFonts w:ascii="Book Antiqua" w:hAnsi="Book Antiqua"/>
          <w:sz w:val="24"/>
          <w:szCs w:val="24"/>
        </w:rPr>
        <w:t>; pts</w:t>
      </w:r>
      <w:r w:rsidR="00A00009">
        <w:rPr>
          <w:rFonts w:ascii="Book Antiqua" w:hAnsi="Book Antiqua" w:hint="eastAsia"/>
          <w:sz w:val="24"/>
          <w:szCs w:val="24"/>
          <w:lang w:eastAsia="zh-CN"/>
        </w:rPr>
        <w:t xml:space="preserve">: </w:t>
      </w:r>
      <w:r w:rsidR="00A00009" w:rsidRPr="00760C13">
        <w:rPr>
          <w:rFonts w:ascii="Book Antiqua" w:hAnsi="Book Antiqua"/>
          <w:sz w:val="24"/>
          <w:szCs w:val="24"/>
        </w:rPr>
        <w:t>Patients</w:t>
      </w:r>
      <w:r w:rsidRPr="00760C13">
        <w:rPr>
          <w:rFonts w:ascii="Book Antiqua" w:hAnsi="Book Antiqua"/>
          <w:sz w:val="24"/>
          <w:szCs w:val="24"/>
        </w:rPr>
        <w:t>; pTVR12</w:t>
      </w:r>
      <w:r w:rsidR="00A00009">
        <w:rPr>
          <w:rFonts w:ascii="Book Antiqua" w:hAnsi="Book Antiqua" w:hint="eastAsia"/>
          <w:sz w:val="24"/>
          <w:szCs w:val="24"/>
          <w:lang w:eastAsia="zh-CN"/>
        </w:rPr>
        <w:t xml:space="preserve">: </w:t>
      </w:r>
      <w:r w:rsidR="00A00009" w:rsidRPr="00760C13">
        <w:rPr>
          <w:rFonts w:ascii="Book Antiqua" w:hAnsi="Book Antiqua"/>
          <w:sz w:val="24"/>
          <w:szCs w:val="24"/>
        </w:rPr>
        <w:t>Post</w:t>
      </w:r>
      <w:r w:rsidRPr="00760C13">
        <w:rPr>
          <w:rFonts w:ascii="Book Antiqua" w:hAnsi="Book Antiqua"/>
          <w:sz w:val="24"/>
          <w:szCs w:val="24"/>
        </w:rPr>
        <w:t xml:space="preserve">-transplant </w:t>
      </w:r>
      <w:proofErr w:type="spellStart"/>
      <w:r w:rsidRPr="00760C13">
        <w:rPr>
          <w:rFonts w:ascii="Book Antiqua" w:hAnsi="Book Antiqua"/>
          <w:sz w:val="24"/>
          <w:szCs w:val="24"/>
        </w:rPr>
        <w:t>virologic</w:t>
      </w:r>
      <w:proofErr w:type="spellEnd"/>
      <w:r w:rsidRPr="00760C13">
        <w:rPr>
          <w:rFonts w:ascii="Book Antiqua" w:hAnsi="Book Antiqua"/>
          <w:sz w:val="24"/>
          <w:szCs w:val="24"/>
        </w:rPr>
        <w:t xml:space="preserve"> response 12 </w:t>
      </w:r>
      <w:proofErr w:type="spellStart"/>
      <w:r w:rsidRPr="00760C13">
        <w:rPr>
          <w:rFonts w:ascii="Book Antiqua" w:hAnsi="Book Antiqua"/>
          <w:sz w:val="24"/>
          <w:szCs w:val="24"/>
        </w:rPr>
        <w:t>w</w:t>
      </w:r>
      <w:r w:rsidR="00A00009">
        <w:rPr>
          <w:rFonts w:ascii="Book Antiqua" w:hAnsi="Book Antiqua"/>
          <w:sz w:val="24"/>
          <w:szCs w:val="24"/>
        </w:rPr>
        <w:t>k</w:t>
      </w:r>
      <w:proofErr w:type="spellEnd"/>
      <w:r w:rsidRPr="00760C13">
        <w:rPr>
          <w:rFonts w:ascii="Book Antiqua" w:hAnsi="Book Antiqua"/>
          <w:sz w:val="24"/>
          <w:szCs w:val="24"/>
        </w:rPr>
        <w:t xml:space="preserve"> after transplant; RBV</w:t>
      </w:r>
      <w:r w:rsidR="00A00009">
        <w:rPr>
          <w:rFonts w:ascii="Book Antiqua" w:hAnsi="Book Antiqua" w:hint="eastAsia"/>
          <w:sz w:val="24"/>
          <w:szCs w:val="24"/>
          <w:lang w:eastAsia="zh-CN"/>
        </w:rPr>
        <w:t>:</w:t>
      </w:r>
      <w:r w:rsidRPr="00760C13">
        <w:rPr>
          <w:rFonts w:ascii="Book Antiqua" w:hAnsi="Book Antiqua"/>
          <w:sz w:val="24"/>
          <w:szCs w:val="24"/>
        </w:rPr>
        <w:t xml:space="preserve"> </w:t>
      </w:r>
      <w:r w:rsidR="00A00009" w:rsidRPr="00760C13">
        <w:rPr>
          <w:rFonts w:ascii="Book Antiqua" w:hAnsi="Book Antiqua"/>
          <w:sz w:val="24"/>
          <w:szCs w:val="24"/>
        </w:rPr>
        <w:t>Ribavirin</w:t>
      </w:r>
      <w:r w:rsidRPr="00760C13">
        <w:rPr>
          <w:rFonts w:ascii="Book Antiqua" w:hAnsi="Book Antiqua"/>
          <w:sz w:val="24"/>
          <w:szCs w:val="24"/>
        </w:rPr>
        <w:t>; SAEs</w:t>
      </w:r>
      <w:r w:rsidR="00A00009">
        <w:rPr>
          <w:rFonts w:ascii="Book Antiqua" w:hAnsi="Book Antiqua" w:hint="eastAsia"/>
          <w:sz w:val="24"/>
          <w:szCs w:val="24"/>
          <w:lang w:eastAsia="zh-CN"/>
        </w:rPr>
        <w:t xml:space="preserve">: </w:t>
      </w:r>
      <w:r w:rsidR="00A00009" w:rsidRPr="00760C13">
        <w:rPr>
          <w:rFonts w:ascii="Book Antiqua" w:hAnsi="Book Antiqua"/>
          <w:sz w:val="24"/>
          <w:szCs w:val="24"/>
        </w:rPr>
        <w:t xml:space="preserve">Serious </w:t>
      </w:r>
      <w:r w:rsidRPr="00760C13">
        <w:rPr>
          <w:rFonts w:ascii="Book Antiqua" w:hAnsi="Book Antiqua"/>
          <w:sz w:val="24"/>
          <w:szCs w:val="24"/>
        </w:rPr>
        <w:t>adverse events</w:t>
      </w:r>
      <w:r w:rsidR="00A00009">
        <w:rPr>
          <w:rFonts w:ascii="Book Antiqua" w:hAnsi="Book Antiqua" w:hint="eastAsia"/>
          <w:sz w:val="24"/>
          <w:szCs w:val="24"/>
          <w:lang w:eastAsia="zh-CN"/>
        </w:rPr>
        <w:t>;</w:t>
      </w:r>
      <w:r w:rsidRPr="00760C13">
        <w:rPr>
          <w:rFonts w:ascii="Book Antiqua" w:hAnsi="Book Antiqua"/>
          <w:sz w:val="24"/>
          <w:szCs w:val="24"/>
        </w:rPr>
        <w:t xml:space="preserve"> SIR</w:t>
      </w:r>
      <w:r w:rsidR="00A00009">
        <w:rPr>
          <w:rFonts w:ascii="Book Antiqua" w:hAnsi="Book Antiqua" w:hint="eastAsia"/>
          <w:sz w:val="24"/>
          <w:szCs w:val="24"/>
          <w:lang w:eastAsia="zh-CN"/>
        </w:rPr>
        <w:t>:</w:t>
      </w:r>
      <w:r w:rsidRPr="00760C13">
        <w:rPr>
          <w:rFonts w:ascii="Book Antiqua" w:hAnsi="Book Antiqua"/>
          <w:sz w:val="24"/>
          <w:szCs w:val="24"/>
        </w:rPr>
        <w:t xml:space="preserve"> </w:t>
      </w:r>
      <w:proofErr w:type="spellStart"/>
      <w:r w:rsidR="00A00009" w:rsidRPr="00760C13">
        <w:rPr>
          <w:rFonts w:ascii="Book Antiqua" w:hAnsi="Book Antiqua"/>
          <w:sz w:val="24"/>
          <w:szCs w:val="24"/>
        </w:rPr>
        <w:t>Sirolimus</w:t>
      </w:r>
      <w:proofErr w:type="spellEnd"/>
      <w:r w:rsidRPr="00760C13">
        <w:rPr>
          <w:rFonts w:ascii="Book Antiqua" w:hAnsi="Book Antiqua"/>
          <w:sz w:val="24"/>
          <w:szCs w:val="24"/>
        </w:rPr>
        <w:t>; SOF</w:t>
      </w:r>
      <w:r w:rsidR="00A00009">
        <w:rPr>
          <w:rFonts w:ascii="Book Antiqua" w:hAnsi="Book Antiqua" w:hint="eastAsia"/>
          <w:sz w:val="24"/>
          <w:szCs w:val="24"/>
          <w:lang w:eastAsia="zh-CN"/>
        </w:rPr>
        <w:t>:</w:t>
      </w:r>
      <w:r w:rsidRPr="00760C13">
        <w:rPr>
          <w:rFonts w:ascii="Book Antiqua" w:hAnsi="Book Antiqua"/>
          <w:sz w:val="24"/>
          <w:szCs w:val="24"/>
        </w:rPr>
        <w:t xml:space="preserve"> </w:t>
      </w:r>
      <w:proofErr w:type="spellStart"/>
      <w:r w:rsidR="00A00009" w:rsidRPr="00760C13">
        <w:rPr>
          <w:rFonts w:ascii="Book Antiqua" w:hAnsi="Book Antiqua"/>
          <w:sz w:val="24"/>
          <w:szCs w:val="24"/>
        </w:rPr>
        <w:t>Sofosbuvir</w:t>
      </w:r>
      <w:proofErr w:type="spellEnd"/>
      <w:r w:rsidRPr="00760C13">
        <w:rPr>
          <w:rFonts w:ascii="Book Antiqua" w:hAnsi="Book Antiqua"/>
          <w:sz w:val="24"/>
          <w:szCs w:val="24"/>
        </w:rPr>
        <w:t>; SVR</w:t>
      </w:r>
      <w:r w:rsidR="00A00009">
        <w:rPr>
          <w:rFonts w:ascii="Book Antiqua" w:hAnsi="Book Antiqua" w:hint="eastAsia"/>
          <w:sz w:val="24"/>
          <w:szCs w:val="24"/>
          <w:lang w:eastAsia="zh-CN"/>
        </w:rPr>
        <w:t>:</w:t>
      </w:r>
      <w:r w:rsidRPr="00760C13">
        <w:rPr>
          <w:rFonts w:ascii="Book Antiqua" w:hAnsi="Book Antiqua"/>
          <w:sz w:val="24"/>
          <w:szCs w:val="24"/>
        </w:rPr>
        <w:t xml:space="preserve"> </w:t>
      </w:r>
      <w:r w:rsidR="00A00009" w:rsidRPr="00760C13">
        <w:rPr>
          <w:rFonts w:ascii="Book Antiqua" w:hAnsi="Book Antiqua"/>
          <w:sz w:val="24"/>
          <w:szCs w:val="24"/>
        </w:rPr>
        <w:t xml:space="preserve">Sustained </w:t>
      </w:r>
      <w:proofErr w:type="spellStart"/>
      <w:r w:rsidRPr="00760C13">
        <w:rPr>
          <w:rFonts w:ascii="Book Antiqua" w:hAnsi="Book Antiqua"/>
          <w:sz w:val="24"/>
          <w:szCs w:val="24"/>
        </w:rPr>
        <w:t>virological</w:t>
      </w:r>
      <w:proofErr w:type="spellEnd"/>
      <w:r w:rsidRPr="00760C13">
        <w:rPr>
          <w:rFonts w:ascii="Book Antiqua" w:hAnsi="Book Antiqua"/>
          <w:sz w:val="24"/>
          <w:szCs w:val="24"/>
        </w:rPr>
        <w:t xml:space="preserve"> response; TAC</w:t>
      </w:r>
      <w:r w:rsidR="00A00009">
        <w:rPr>
          <w:rFonts w:ascii="Book Antiqua" w:hAnsi="Book Antiqua" w:hint="eastAsia"/>
          <w:sz w:val="24"/>
          <w:szCs w:val="24"/>
          <w:lang w:eastAsia="zh-CN"/>
        </w:rPr>
        <w:t>:</w:t>
      </w:r>
      <w:r w:rsidRPr="00760C13">
        <w:rPr>
          <w:rFonts w:ascii="Book Antiqua" w:hAnsi="Book Antiqua"/>
          <w:sz w:val="24"/>
          <w:szCs w:val="24"/>
        </w:rPr>
        <w:t xml:space="preserve"> </w:t>
      </w:r>
      <w:proofErr w:type="spellStart"/>
      <w:r w:rsidR="00A00009" w:rsidRPr="00760C13">
        <w:rPr>
          <w:rFonts w:ascii="Book Antiqua" w:hAnsi="Book Antiqua"/>
          <w:sz w:val="24"/>
          <w:szCs w:val="24"/>
        </w:rPr>
        <w:t>Tacrolimus</w:t>
      </w:r>
      <w:proofErr w:type="spellEnd"/>
      <w:r w:rsidRPr="00760C13">
        <w:rPr>
          <w:rFonts w:ascii="Book Antiqua" w:hAnsi="Book Antiqua"/>
          <w:sz w:val="24"/>
          <w:szCs w:val="24"/>
        </w:rPr>
        <w:t>; TT</w:t>
      </w:r>
      <w:r w:rsidR="00A00009">
        <w:rPr>
          <w:rFonts w:ascii="Book Antiqua" w:hAnsi="Book Antiqua" w:hint="eastAsia"/>
          <w:sz w:val="24"/>
          <w:szCs w:val="24"/>
          <w:lang w:eastAsia="zh-CN"/>
        </w:rPr>
        <w:t xml:space="preserve">: </w:t>
      </w:r>
      <w:r w:rsidR="00A00009" w:rsidRPr="00760C13">
        <w:rPr>
          <w:rFonts w:ascii="Book Antiqua" w:hAnsi="Book Antiqua"/>
          <w:sz w:val="24"/>
          <w:szCs w:val="24"/>
        </w:rPr>
        <w:t xml:space="preserve">Triple </w:t>
      </w:r>
      <w:r w:rsidRPr="00760C13">
        <w:rPr>
          <w:rFonts w:ascii="Book Antiqua" w:hAnsi="Book Antiqua"/>
          <w:sz w:val="24"/>
          <w:szCs w:val="24"/>
        </w:rPr>
        <w:t>therapy; TVR</w:t>
      </w:r>
      <w:r w:rsidR="00A00009">
        <w:rPr>
          <w:rFonts w:ascii="Book Antiqua" w:hAnsi="Book Antiqua" w:hint="eastAsia"/>
          <w:sz w:val="24"/>
          <w:szCs w:val="24"/>
          <w:lang w:eastAsia="zh-CN"/>
        </w:rPr>
        <w:t>:</w:t>
      </w:r>
      <w:r w:rsidRPr="00760C13">
        <w:rPr>
          <w:rFonts w:ascii="Book Antiqua" w:hAnsi="Book Antiqua"/>
          <w:sz w:val="24"/>
          <w:szCs w:val="24"/>
        </w:rPr>
        <w:t xml:space="preserve"> </w:t>
      </w:r>
      <w:proofErr w:type="spellStart"/>
      <w:r w:rsidR="00A00009" w:rsidRPr="00760C13">
        <w:rPr>
          <w:rFonts w:ascii="Book Antiqua" w:hAnsi="Book Antiqua"/>
          <w:sz w:val="24"/>
          <w:szCs w:val="24"/>
        </w:rPr>
        <w:t>Telaprevir</w:t>
      </w:r>
      <w:proofErr w:type="spellEnd"/>
      <w:r w:rsidR="00A00009">
        <w:rPr>
          <w:rFonts w:ascii="Book Antiqua" w:hAnsi="Book Antiqua" w:hint="eastAsia"/>
          <w:sz w:val="24"/>
          <w:szCs w:val="24"/>
          <w:lang w:eastAsia="zh-CN"/>
        </w:rPr>
        <w:t>.</w:t>
      </w:r>
    </w:p>
    <w:p w:rsidR="009931BF" w:rsidRPr="00760C13" w:rsidRDefault="009931BF" w:rsidP="00760C13">
      <w:pPr>
        <w:spacing w:line="360" w:lineRule="auto"/>
        <w:jc w:val="both"/>
        <w:rPr>
          <w:rFonts w:ascii="Book Antiqua" w:hAnsi="Book Antiqua"/>
          <w:sz w:val="24"/>
          <w:szCs w:val="24"/>
        </w:rPr>
      </w:pPr>
    </w:p>
    <w:p w:rsidR="00BF43FB" w:rsidRPr="00760C13" w:rsidRDefault="00BF43FB" w:rsidP="00760C13">
      <w:pPr>
        <w:spacing w:line="360" w:lineRule="auto"/>
        <w:jc w:val="both"/>
        <w:rPr>
          <w:rFonts w:ascii="Book Antiqua" w:hAnsi="Book Antiqua"/>
          <w:sz w:val="24"/>
          <w:szCs w:val="24"/>
          <w:lang w:val="fr-FR"/>
        </w:rPr>
      </w:pPr>
    </w:p>
    <w:sectPr w:rsidR="00BF43FB" w:rsidRPr="00760C13" w:rsidSect="00C745F9">
      <w:headerReference w:type="even" r:id="rId9"/>
      <w:headerReference w:type="default" r:id="rId10"/>
      <w:footerReference w:type="even" r:id="rId11"/>
      <w:footerReference w:type="default" r:id="rId12"/>
      <w:headerReference w:type="first" r:id="rId13"/>
      <w:footerReference w:type="first" r:id="rId14"/>
      <w:pgSz w:w="16840" w:h="11900" w:orient="landscape"/>
      <w:pgMar w:top="1701" w:right="1701" w:bottom="1701" w:left="1701" w:header="1440" w:footer="191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0F" w:rsidRDefault="001D200F" w:rsidP="00D623ED">
      <w:r>
        <w:separator/>
      </w:r>
    </w:p>
  </w:endnote>
  <w:endnote w:type="continuationSeparator" w:id="0">
    <w:p w:rsidR="001D200F" w:rsidRDefault="001D200F" w:rsidP="00D6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liverRM">
    <w:altName w:val="MS Mincho"/>
    <w:charset w:val="80"/>
    <w:family w:val="auto"/>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rinda">
    <w:panose1 w:val="020B0502040204020203"/>
    <w:charset w:val="01"/>
    <w:family w:val="roman"/>
    <w:notTrueType/>
    <w:pitch w:val="variable"/>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7E" w:rsidRDefault="00AB7C7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7E" w:rsidRDefault="00AB7C7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7E" w:rsidRDefault="00AB7C7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0F" w:rsidRDefault="001D200F" w:rsidP="00D623ED">
      <w:r>
        <w:separator/>
      </w:r>
    </w:p>
  </w:footnote>
  <w:footnote w:type="continuationSeparator" w:id="0">
    <w:p w:rsidR="001D200F" w:rsidRDefault="001D200F" w:rsidP="00D62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7E" w:rsidRDefault="00AB7C7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7E" w:rsidRDefault="00AB7C7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7E" w:rsidRDefault="00AB7C7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7E4E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BB6B6E"/>
    <w:multiLevelType w:val="hybridMultilevel"/>
    <w:tmpl w:val="4964DBDE"/>
    <w:lvl w:ilvl="0" w:tplc="5A32C700">
      <w:start w:val="1"/>
      <w:numFmt w:val="bullet"/>
      <w:lvlText w:val=""/>
      <w:lvlJc w:val="left"/>
      <w:pPr>
        <w:tabs>
          <w:tab w:val="num" w:pos="720"/>
        </w:tabs>
        <w:ind w:left="720" w:hanging="360"/>
      </w:pPr>
      <w:rPr>
        <w:rFonts w:ascii="Symbol" w:hAnsi="Symbol" w:hint="default"/>
      </w:rPr>
    </w:lvl>
    <w:lvl w:ilvl="1" w:tplc="CCEE79D6" w:tentative="1">
      <w:start w:val="1"/>
      <w:numFmt w:val="bullet"/>
      <w:lvlText w:val=""/>
      <w:lvlJc w:val="left"/>
      <w:pPr>
        <w:tabs>
          <w:tab w:val="num" w:pos="1440"/>
        </w:tabs>
        <w:ind w:left="1440" w:hanging="360"/>
      </w:pPr>
      <w:rPr>
        <w:rFonts w:ascii="Symbol" w:hAnsi="Symbol" w:hint="default"/>
      </w:rPr>
    </w:lvl>
    <w:lvl w:ilvl="2" w:tplc="82965A86" w:tentative="1">
      <w:start w:val="1"/>
      <w:numFmt w:val="bullet"/>
      <w:lvlText w:val=""/>
      <w:lvlJc w:val="left"/>
      <w:pPr>
        <w:tabs>
          <w:tab w:val="num" w:pos="2160"/>
        </w:tabs>
        <w:ind w:left="2160" w:hanging="360"/>
      </w:pPr>
      <w:rPr>
        <w:rFonts w:ascii="Symbol" w:hAnsi="Symbol" w:hint="default"/>
      </w:rPr>
    </w:lvl>
    <w:lvl w:ilvl="3" w:tplc="23E2101E" w:tentative="1">
      <w:start w:val="1"/>
      <w:numFmt w:val="bullet"/>
      <w:lvlText w:val=""/>
      <w:lvlJc w:val="left"/>
      <w:pPr>
        <w:tabs>
          <w:tab w:val="num" w:pos="2880"/>
        </w:tabs>
        <w:ind w:left="2880" w:hanging="360"/>
      </w:pPr>
      <w:rPr>
        <w:rFonts w:ascii="Symbol" w:hAnsi="Symbol" w:hint="default"/>
      </w:rPr>
    </w:lvl>
    <w:lvl w:ilvl="4" w:tplc="B192A5C4" w:tentative="1">
      <w:start w:val="1"/>
      <w:numFmt w:val="bullet"/>
      <w:lvlText w:val=""/>
      <w:lvlJc w:val="left"/>
      <w:pPr>
        <w:tabs>
          <w:tab w:val="num" w:pos="3600"/>
        </w:tabs>
        <w:ind w:left="3600" w:hanging="360"/>
      </w:pPr>
      <w:rPr>
        <w:rFonts w:ascii="Symbol" w:hAnsi="Symbol" w:hint="default"/>
      </w:rPr>
    </w:lvl>
    <w:lvl w:ilvl="5" w:tplc="E2FEB9E8" w:tentative="1">
      <w:start w:val="1"/>
      <w:numFmt w:val="bullet"/>
      <w:lvlText w:val=""/>
      <w:lvlJc w:val="left"/>
      <w:pPr>
        <w:tabs>
          <w:tab w:val="num" w:pos="4320"/>
        </w:tabs>
        <w:ind w:left="4320" w:hanging="360"/>
      </w:pPr>
      <w:rPr>
        <w:rFonts w:ascii="Symbol" w:hAnsi="Symbol" w:hint="default"/>
      </w:rPr>
    </w:lvl>
    <w:lvl w:ilvl="6" w:tplc="7D465296" w:tentative="1">
      <w:start w:val="1"/>
      <w:numFmt w:val="bullet"/>
      <w:lvlText w:val=""/>
      <w:lvlJc w:val="left"/>
      <w:pPr>
        <w:tabs>
          <w:tab w:val="num" w:pos="5040"/>
        </w:tabs>
        <w:ind w:left="5040" w:hanging="360"/>
      </w:pPr>
      <w:rPr>
        <w:rFonts w:ascii="Symbol" w:hAnsi="Symbol" w:hint="default"/>
      </w:rPr>
    </w:lvl>
    <w:lvl w:ilvl="7" w:tplc="9EEA20E2" w:tentative="1">
      <w:start w:val="1"/>
      <w:numFmt w:val="bullet"/>
      <w:lvlText w:val=""/>
      <w:lvlJc w:val="left"/>
      <w:pPr>
        <w:tabs>
          <w:tab w:val="num" w:pos="5760"/>
        </w:tabs>
        <w:ind w:left="5760" w:hanging="360"/>
      </w:pPr>
      <w:rPr>
        <w:rFonts w:ascii="Symbol" w:hAnsi="Symbol" w:hint="default"/>
      </w:rPr>
    </w:lvl>
    <w:lvl w:ilvl="8" w:tplc="F5E27400" w:tentative="1">
      <w:start w:val="1"/>
      <w:numFmt w:val="bullet"/>
      <w:lvlText w:val=""/>
      <w:lvlJc w:val="left"/>
      <w:pPr>
        <w:tabs>
          <w:tab w:val="num" w:pos="6480"/>
        </w:tabs>
        <w:ind w:left="6480" w:hanging="360"/>
      </w:pPr>
      <w:rPr>
        <w:rFonts w:ascii="Symbol" w:hAnsi="Symbol" w:hint="default"/>
      </w:rPr>
    </w:lvl>
  </w:abstractNum>
  <w:abstractNum w:abstractNumId="2">
    <w:nsid w:val="3940126C"/>
    <w:multiLevelType w:val="hybridMultilevel"/>
    <w:tmpl w:val="E30CE5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E9F2630"/>
    <w:multiLevelType w:val="hybridMultilevel"/>
    <w:tmpl w:val="B64616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ECC3BF4"/>
    <w:multiLevelType w:val="hybridMultilevel"/>
    <w:tmpl w:val="6F743C9A"/>
    <w:lvl w:ilvl="0" w:tplc="693CA3CA">
      <w:start w:val="1"/>
      <w:numFmt w:val="bullet"/>
      <w:lvlText w:val="•"/>
      <w:lvlJc w:val="left"/>
      <w:pPr>
        <w:tabs>
          <w:tab w:val="num" w:pos="720"/>
        </w:tabs>
        <w:ind w:left="720" w:hanging="360"/>
      </w:pPr>
      <w:rPr>
        <w:rFonts w:ascii="Arial" w:hAnsi="Arial" w:hint="default"/>
      </w:rPr>
    </w:lvl>
    <w:lvl w:ilvl="1" w:tplc="F7E80E60" w:tentative="1">
      <w:start w:val="1"/>
      <w:numFmt w:val="bullet"/>
      <w:lvlText w:val="•"/>
      <w:lvlJc w:val="left"/>
      <w:pPr>
        <w:tabs>
          <w:tab w:val="num" w:pos="1440"/>
        </w:tabs>
        <w:ind w:left="1440" w:hanging="360"/>
      </w:pPr>
      <w:rPr>
        <w:rFonts w:ascii="Arial" w:hAnsi="Arial" w:hint="default"/>
      </w:rPr>
    </w:lvl>
    <w:lvl w:ilvl="2" w:tplc="D884CBAA" w:tentative="1">
      <w:start w:val="1"/>
      <w:numFmt w:val="bullet"/>
      <w:lvlText w:val="•"/>
      <w:lvlJc w:val="left"/>
      <w:pPr>
        <w:tabs>
          <w:tab w:val="num" w:pos="2160"/>
        </w:tabs>
        <w:ind w:left="2160" w:hanging="360"/>
      </w:pPr>
      <w:rPr>
        <w:rFonts w:ascii="Arial" w:hAnsi="Arial" w:hint="default"/>
      </w:rPr>
    </w:lvl>
    <w:lvl w:ilvl="3" w:tplc="D41CCC6E" w:tentative="1">
      <w:start w:val="1"/>
      <w:numFmt w:val="bullet"/>
      <w:lvlText w:val="•"/>
      <w:lvlJc w:val="left"/>
      <w:pPr>
        <w:tabs>
          <w:tab w:val="num" w:pos="2880"/>
        </w:tabs>
        <w:ind w:left="2880" w:hanging="360"/>
      </w:pPr>
      <w:rPr>
        <w:rFonts w:ascii="Arial" w:hAnsi="Arial" w:hint="default"/>
      </w:rPr>
    </w:lvl>
    <w:lvl w:ilvl="4" w:tplc="1EA61926" w:tentative="1">
      <w:start w:val="1"/>
      <w:numFmt w:val="bullet"/>
      <w:lvlText w:val="•"/>
      <w:lvlJc w:val="left"/>
      <w:pPr>
        <w:tabs>
          <w:tab w:val="num" w:pos="3600"/>
        </w:tabs>
        <w:ind w:left="3600" w:hanging="360"/>
      </w:pPr>
      <w:rPr>
        <w:rFonts w:ascii="Arial" w:hAnsi="Arial" w:hint="default"/>
      </w:rPr>
    </w:lvl>
    <w:lvl w:ilvl="5" w:tplc="28FCAC90" w:tentative="1">
      <w:start w:val="1"/>
      <w:numFmt w:val="bullet"/>
      <w:lvlText w:val="•"/>
      <w:lvlJc w:val="left"/>
      <w:pPr>
        <w:tabs>
          <w:tab w:val="num" w:pos="4320"/>
        </w:tabs>
        <w:ind w:left="4320" w:hanging="360"/>
      </w:pPr>
      <w:rPr>
        <w:rFonts w:ascii="Arial" w:hAnsi="Arial" w:hint="default"/>
      </w:rPr>
    </w:lvl>
    <w:lvl w:ilvl="6" w:tplc="BFC2278A" w:tentative="1">
      <w:start w:val="1"/>
      <w:numFmt w:val="bullet"/>
      <w:lvlText w:val="•"/>
      <w:lvlJc w:val="left"/>
      <w:pPr>
        <w:tabs>
          <w:tab w:val="num" w:pos="5040"/>
        </w:tabs>
        <w:ind w:left="5040" w:hanging="360"/>
      </w:pPr>
      <w:rPr>
        <w:rFonts w:ascii="Arial" w:hAnsi="Arial" w:hint="default"/>
      </w:rPr>
    </w:lvl>
    <w:lvl w:ilvl="7" w:tplc="2F1240FC" w:tentative="1">
      <w:start w:val="1"/>
      <w:numFmt w:val="bullet"/>
      <w:lvlText w:val="•"/>
      <w:lvlJc w:val="left"/>
      <w:pPr>
        <w:tabs>
          <w:tab w:val="num" w:pos="5760"/>
        </w:tabs>
        <w:ind w:left="5760" w:hanging="360"/>
      </w:pPr>
      <w:rPr>
        <w:rFonts w:ascii="Arial" w:hAnsi="Arial" w:hint="default"/>
      </w:rPr>
    </w:lvl>
    <w:lvl w:ilvl="8" w:tplc="8FB8FE78" w:tentative="1">
      <w:start w:val="1"/>
      <w:numFmt w:val="bullet"/>
      <w:lvlText w:val="•"/>
      <w:lvlJc w:val="left"/>
      <w:pPr>
        <w:tabs>
          <w:tab w:val="num" w:pos="6480"/>
        </w:tabs>
        <w:ind w:left="6480" w:hanging="360"/>
      </w:pPr>
      <w:rPr>
        <w:rFonts w:ascii="Arial" w:hAnsi="Arial" w:hint="default"/>
      </w:rPr>
    </w:lvl>
  </w:abstractNum>
  <w:abstractNum w:abstractNumId="5">
    <w:nsid w:val="5B6A4840"/>
    <w:multiLevelType w:val="hybridMultilevel"/>
    <w:tmpl w:val="89E6B96C"/>
    <w:lvl w:ilvl="0" w:tplc="942A9034">
      <w:numFmt w:val="bullet"/>
      <w:lvlText w:val="-"/>
      <w:lvlJc w:val="left"/>
      <w:pPr>
        <w:ind w:left="720" w:hanging="360"/>
      </w:pPr>
      <w:rPr>
        <w:rFonts w:ascii="GulliverRM" w:eastAsia="Times New Roman" w:hAnsi="GulliverRM" w:cs="GulliverRM"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7C7FE2"/>
    <w:multiLevelType w:val="hybridMultilevel"/>
    <w:tmpl w:val="A3101DA4"/>
    <w:lvl w:ilvl="0" w:tplc="B6903984">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1F17101"/>
    <w:multiLevelType w:val="hybridMultilevel"/>
    <w:tmpl w:val="B64616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31A6A19"/>
    <w:multiLevelType w:val="hybridMultilevel"/>
    <w:tmpl w:val="FB6603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0"/>
  </w:num>
  <w:num w:numId="5">
    <w:abstractNumId w:val="1"/>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clean"/>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1&lt;/FontSize&gt;&lt;ReflistTitle&gt;&lt;/ReflistTitle&gt;&lt;StartingRefnum&gt;1&lt;/StartingRefnum&gt;&lt;FirstLineIndent&gt;0&lt;/FirstLineIndent&gt;&lt;HangingIndent&gt;850&lt;/HangingIndent&gt;&lt;LineSpacing&gt;0&lt;/LineSpacing&gt;&lt;SpaceAfter&gt;0&lt;/SpaceAfter&gt;&lt;HyperlinksEnabled&gt;1&lt;/HyperlinksEnabled&gt;&lt;HyperlinksVisible&gt;0&lt;/HyperlinksVisible&gt;&lt;/ENLayout&gt;"/>
    <w:docVar w:name="EN.Libraries" w:val="&lt;Libraries&gt;&lt;item db-id=&quot;swrxszepcaxft2expf7vaxrkr9e5zvafsz52&quot;&gt;GILCZZ6285 Copy&lt;record-ids&gt;&lt;item&gt;1&lt;/item&gt;&lt;item&gt;4&lt;/item&gt;&lt;item&gt;5&lt;/item&gt;&lt;item&gt;7&lt;/item&gt;&lt;item&gt;12&lt;/item&gt;&lt;item&gt;13&lt;/item&gt;&lt;item&gt;15&lt;/item&gt;&lt;item&gt;23&lt;/item&gt;&lt;item&gt;24&lt;/item&gt;&lt;item&gt;25&lt;/item&gt;&lt;item&gt;27&lt;/item&gt;&lt;item&gt;29&lt;/item&gt;&lt;item&gt;30&lt;/item&gt;&lt;item&gt;31&lt;/item&gt;&lt;item&gt;33&lt;/item&gt;&lt;item&gt;40&lt;/item&gt;&lt;item&gt;45&lt;/item&gt;&lt;item&gt;47&lt;/item&gt;&lt;item&gt;48&lt;/item&gt;&lt;item&gt;51&lt;/item&gt;&lt;item&gt;55&lt;/item&gt;&lt;item&gt;58&lt;/item&gt;&lt;item&gt;60&lt;/item&gt;&lt;item&gt;64&lt;/item&gt;&lt;item&gt;65&lt;/item&gt;&lt;item&gt;91&lt;/item&gt;&lt;item&gt;94&lt;/item&gt;&lt;item&gt;95&lt;/item&gt;&lt;item&gt;106&lt;/item&gt;&lt;item&gt;108&lt;/item&gt;&lt;item&gt;110&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6&lt;/item&gt;&lt;item&gt;138&lt;/item&gt;&lt;item&gt;139&lt;/item&gt;&lt;item&gt;141&lt;/item&gt;&lt;item&gt;145&lt;/item&gt;&lt;item&gt;147&lt;/item&gt;&lt;item&gt;148&lt;/item&gt;&lt;item&gt;149&lt;/item&gt;&lt;item&gt;150&lt;/item&gt;&lt;item&gt;151&lt;/item&gt;&lt;item&gt;152&lt;/item&gt;&lt;item&gt;153&lt;/item&gt;&lt;item&gt;154&lt;/item&gt;&lt;item&gt;155&lt;/item&gt;&lt;item&gt;156&lt;/item&gt;&lt;item&gt;157&lt;/item&gt;&lt;/record-ids&gt;&lt;/item&gt;&lt;/Libraries&gt;"/>
  </w:docVars>
  <w:rsids>
    <w:rsidRoot w:val="00862F38"/>
    <w:rsid w:val="00015395"/>
    <w:rsid w:val="000165B0"/>
    <w:rsid w:val="00017034"/>
    <w:rsid w:val="00031ABA"/>
    <w:rsid w:val="00032B8F"/>
    <w:rsid w:val="000572FD"/>
    <w:rsid w:val="000742E0"/>
    <w:rsid w:val="00075A58"/>
    <w:rsid w:val="000B7E9F"/>
    <w:rsid w:val="000F5D2E"/>
    <w:rsid w:val="00115EB8"/>
    <w:rsid w:val="00120A3E"/>
    <w:rsid w:val="00127A8E"/>
    <w:rsid w:val="00140121"/>
    <w:rsid w:val="00150453"/>
    <w:rsid w:val="0017242A"/>
    <w:rsid w:val="00185440"/>
    <w:rsid w:val="001947AD"/>
    <w:rsid w:val="001959E0"/>
    <w:rsid w:val="001B2079"/>
    <w:rsid w:val="001D200F"/>
    <w:rsid w:val="001E0DB7"/>
    <w:rsid w:val="001E4491"/>
    <w:rsid w:val="0020135C"/>
    <w:rsid w:val="00235656"/>
    <w:rsid w:val="0023721D"/>
    <w:rsid w:val="00274E59"/>
    <w:rsid w:val="00290172"/>
    <w:rsid w:val="002A3C5B"/>
    <w:rsid w:val="002A4358"/>
    <w:rsid w:val="002D3706"/>
    <w:rsid w:val="002E7973"/>
    <w:rsid w:val="00310639"/>
    <w:rsid w:val="00335CF2"/>
    <w:rsid w:val="00335E56"/>
    <w:rsid w:val="00336866"/>
    <w:rsid w:val="003462B1"/>
    <w:rsid w:val="003739AE"/>
    <w:rsid w:val="00373F00"/>
    <w:rsid w:val="003A3E4C"/>
    <w:rsid w:val="003A7D70"/>
    <w:rsid w:val="003D224E"/>
    <w:rsid w:val="003E0F20"/>
    <w:rsid w:val="00411194"/>
    <w:rsid w:val="00416863"/>
    <w:rsid w:val="00437A0A"/>
    <w:rsid w:val="00477225"/>
    <w:rsid w:val="004F667C"/>
    <w:rsid w:val="004F67E1"/>
    <w:rsid w:val="0051601D"/>
    <w:rsid w:val="0055024F"/>
    <w:rsid w:val="00555362"/>
    <w:rsid w:val="00586EC2"/>
    <w:rsid w:val="00594D53"/>
    <w:rsid w:val="00596426"/>
    <w:rsid w:val="005B1440"/>
    <w:rsid w:val="005E0CF6"/>
    <w:rsid w:val="005E71F7"/>
    <w:rsid w:val="006414CC"/>
    <w:rsid w:val="0064706D"/>
    <w:rsid w:val="00650484"/>
    <w:rsid w:val="0066730B"/>
    <w:rsid w:val="006912B9"/>
    <w:rsid w:val="006B3FFB"/>
    <w:rsid w:val="006D2B63"/>
    <w:rsid w:val="006D3ADF"/>
    <w:rsid w:val="006E3BAF"/>
    <w:rsid w:val="006E4C54"/>
    <w:rsid w:val="007269C5"/>
    <w:rsid w:val="00743848"/>
    <w:rsid w:val="00743CB6"/>
    <w:rsid w:val="00760C13"/>
    <w:rsid w:val="007A43FD"/>
    <w:rsid w:val="007B09FF"/>
    <w:rsid w:val="007B6306"/>
    <w:rsid w:val="007D4F2A"/>
    <w:rsid w:val="00810B13"/>
    <w:rsid w:val="00814F2B"/>
    <w:rsid w:val="00830953"/>
    <w:rsid w:val="008309EE"/>
    <w:rsid w:val="00844AD5"/>
    <w:rsid w:val="00862F38"/>
    <w:rsid w:val="00863B0A"/>
    <w:rsid w:val="00870D1E"/>
    <w:rsid w:val="008A6955"/>
    <w:rsid w:val="008C03BA"/>
    <w:rsid w:val="008E12CF"/>
    <w:rsid w:val="008E1AB2"/>
    <w:rsid w:val="008E5639"/>
    <w:rsid w:val="008E715C"/>
    <w:rsid w:val="008F0B66"/>
    <w:rsid w:val="008F641E"/>
    <w:rsid w:val="00903429"/>
    <w:rsid w:val="009258AA"/>
    <w:rsid w:val="00932A53"/>
    <w:rsid w:val="00956E31"/>
    <w:rsid w:val="009663AA"/>
    <w:rsid w:val="00974828"/>
    <w:rsid w:val="009931BF"/>
    <w:rsid w:val="009A72BB"/>
    <w:rsid w:val="009D3C8E"/>
    <w:rsid w:val="009D6F27"/>
    <w:rsid w:val="009E064F"/>
    <w:rsid w:val="009F0B91"/>
    <w:rsid w:val="00A00009"/>
    <w:rsid w:val="00A130E5"/>
    <w:rsid w:val="00A363C6"/>
    <w:rsid w:val="00A644F5"/>
    <w:rsid w:val="00AB7413"/>
    <w:rsid w:val="00AB7C7E"/>
    <w:rsid w:val="00AC7378"/>
    <w:rsid w:val="00AE3C58"/>
    <w:rsid w:val="00B10E89"/>
    <w:rsid w:val="00B35B3A"/>
    <w:rsid w:val="00B579A5"/>
    <w:rsid w:val="00B64B46"/>
    <w:rsid w:val="00BB3A42"/>
    <w:rsid w:val="00BC041D"/>
    <w:rsid w:val="00BC2A97"/>
    <w:rsid w:val="00BE31FF"/>
    <w:rsid w:val="00BF43FB"/>
    <w:rsid w:val="00C23B86"/>
    <w:rsid w:val="00C25F1C"/>
    <w:rsid w:val="00C31C74"/>
    <w:rsid w:val="00C47B1B"/>
    <w:rsid w:val="00C745F9"/>
    <w:rsid w:val="00C920CF"/>
    <w:rsid w:val="00CB02B2"/>
    <w:rsid w:val="00CB20A1"/>
    <w:rsid w:val="00CB21F4"/>
    <w:rsid w:val="00CE0CE3"/>
    <w:rsid w:val="00CE12D7"/>
    <w:rsid w:val="00CF7E01"/>
    <w:rsid w:val="00D1287C"/>
    <w:rsid w:val="00D623ED"/>
    <w:rsid w:val="00D7060C"/>
    <w:rsid w:val="00DB2EDF"/>
    <w:rsid w:val="00DB6F7B"/>
    <w:rsid w:val="00DC1BB2"/>
    <w:rsid w:val="00DC7EF6"/>
    <w:rsid w:val="00DE3AFA"/>
    <w:rsid w:val="00E11063"/>
    <w:rsid w:val="00E16697"/>
    <w:rsid w:val="00E32471"/>
    <w:rsid w:val="00E37B8D"/>
    <w:rsid w:val="00E405FB"/>
    <w:rsid w:val="00E52B43"/>
    <w:rsid w:val="00E6239F"/>
    <w:rsid w:val="00E709C9"/>
    <w:rsid w:val="00E82456"/>
    <w:rsid w:val="00E96B38"/>
    <w:rsid w:val="00EA5BC6"/>
    <w:rsid w:val="00EC24BA"/>
    <w:rsid w:val="00EC2BB6"/>
    <w:rsid w:val="00EC59F7"/>
    <w:rsid w:val="00EC739C"/>
    <w:rsid w:val="00ED098D"/>
    <w:rsid w:val="00F029AA"/>
    <w:rsid w:val="00F14497"/>
    <w:rsid w:val="00F3586A"/>
    <w:rsid w:val="00F41A82"/>
    <w:rsid w:val="00F56284"/>
    <w:rsid w:val="00F8034A"/>
    <w:rsid w:val="00FA0AEA"/>
    <w:rsid w:val="00FB35AE"/>
    <w:rsid w:val="00FE3452"/>
    <w:rsid w:val="00FE6378"/>
    <w:rsid w:val="00FE6957"/>
    <w:rsid w:val="00FF055E"/>
    <w:rsid w:val="00FF063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ED"/>
    <w:pPr>
      <w:widowControl w:val="0"/>
      <w:spacing w:after="0" w:line="480" w:lineRule="auto"/>
    </w:pPr>
    <w:rPr>
      <w:rFonts w:ascii="Times New Roman" w:eastAsia="Arial Unicode MS" w:hAnsi="Times New Roman" w:cs="Times New Roman"/>
      <w:color w:val="000000"/>
      <w:szCs w:val="20"/>
      <w:u w:color="000000"/>
      <w:lang w:val="en-US" w:eastAsia="en-GB"/>
    </w:rPr>
  </w:style>
  <w:style w:type="paragraph" w:styleId="1">
    <w:name w:val="heading 1"/>
    <w:basedOn w:val="Titolo11"/>
    <w:next w:val="a"/>
    <w:link w:val="1Char"/>
    <w:uiPriority w:val="9"/>
    <w:qFormat/>
    <w:rsid w:val="00D623ED"/>
    <w:rPr>
      <w:color w:val="000000" w:themeColor="text1"/>
      <w:lang w:val="en-US"/>
    </w:rPr>
  </w:style>
  <w:style w:type="paragraph" w:styleId="2">
    <w:name w:val="heading 2"/>
    <w:basedOn w:val="Titolo21"/>
    <w:next w:val="a"/>
    <w:link w:val="2Char"/>
    <w:uiPriority w:val="9"/>
    <w:unhideWhenUsed/>
    <w:qFormat/>
    <w:rsid w:val="00D623ED"/>
  </w:style>
  <w:style w:type="paragraph" w:styleId="3">
    <w:name w:val="heading 3"/>
    <w:basedOn w:val="a"/>
    <w:next w:val="a"/>
    <w:link w:val="3Char"/>
    <w:uiPriority w:val="9"/>
    <w:unhideWhenUsed/>
    <w:qFormat/>
    <w:rsid w:val="00862F3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62F38"/>
    <w:rPr>
      <w:rFonts w:asciiTheme="majorHAnsi" w:eastAsiaTheme="majorEastAsia" w:hAnsiTheme="majorHAnsi" w:cstheme="majorBidi"/>
      <w:b/>
      <w:bCs/>
      <w:color w:val="4F81BD" w:themeColor="accent1"/>
      <w:szCs w:val="20"/>
      <w:u w:color="000000"/>
      <w:lang w:val="en-US" w:eastAsia="en-GB"/>
    </w:rPr>
  </w:style>
  <w:style w:type="paragraph" w:customStyle="1" w:styleId="Titolo11">
    <w:name w:val="Titolo 11"/>
    <w:next w:val="Unknown0"/>
    <w:qFormat/>
    <w:rsid w:val="00862F38"/>
    <w:pPr>
      <w:keepNext/>
      <w:spacing w:after="0" w:line="480" w:lineRule="auto"/>
      <w:outlineLvl w:val="0"/>
    </w:pPr>
    <w:rPr>
      <w:rFonts w:ascii="Times New Roman" w:eastAsia="Arial Unicode MS" w:hAnsi="Times New Roman" w:cs="Times New Roman"/>
      <w:b/>
      <w:color w:val="000000"/>
      <w:sz w:val="32"/>
      <w:szCs w:val="32"/>
      <w:u w:color="000000"/>
      <w:lang w:val="en-GB" w:eastAsia="en-GB"/>
    </w:rPr>
  </w:style>
  <w:style w:type="paragraph" w:customStyle="1" w:styleId="Titolo21">
    <w:name w:val="Titolo 21"/>
    <w:next w:val="Body1"/>
    <w:qFormat/>
    <w:rsid w:val="00862F38"/>
    <w:pPr>
      <w:keepNext/>
      <w:spacing w:after="0" w:line="480" w:lineRule="auto"/>
      <w:outlineLvl w:val="1"/>
    </w:pPr>
    <w:rPr>
      <w:rFonts w:ascii="Times New Roman" w:eastAsia="Arial Unicode MS" w:hAnsi="Times New Roman" w:cs="Times New Roman"/>
      <w:b/>
      <w:i/>
      <w:color w:val="000000"/>
      <w:sz w:val="28"/>
      <w:szCs w:val="20"/>
      <w:u w:color="000000"/>
      <w:lang w:val="en-US" w:eastAsia="en-GB"/>
    </w:rPr>
  </w:style>
  <w:style w:type="paragraph" w:customStyle="1" w:styleId="Titolo31">
    <w:name w:val="Titolo 31"/>
    <w:next w:val="3"/>
    <w:qFormat/>
    <w:rsid w:val="00862F38"/>
    <w:pPr>
      <w:keepNext/>
      <w:spacing w:before="240" w:after="120" w:line="480" w:lineRule="auto"/>
      <w:outlineLvl w:val="2"/>
    </w:pPr>
    <w:rPr>
      <w:rFonts w:ascii="Times New Roman" w:eastAsia="Arial Unicode MS" w:hAnsi="Times New Roman" w:cs="Times New Roman"/>
      <w:b/>
      <w:color w:val="000000"/>
      <w:sz w:val="24"/>
      <w:szCs w:val="24"/>
      <w:u w:color="000000"/>
      <w:lang w:val="en-GB" w:eastAsia="en-GB"/>
    </w:rPr>
  </w:style>
  <w:style w:type="paragraph" w:customStyle="1" w:styleId="Unknown0">
    <w:name w:val="Unknown 0"/>
    <w:semiHidden/>
    <w:rsid w:val="00862F38"/>
    <w:pPr>
      <w:widowControl w:val="0"/>
      <w:spacing w:after="0" w:line="480" w:lineRule="auto"/>
      <w:outlineLvl w:val="0"/>
    </w:pPr>
    <w:rPr>
      <w:rFonts w:ascii="Times New Roman" w:eastAsia="Arial Unicode MS" w:hAnsi="Times New Roman" w:cs="Times New Roman"/>
      <w:color w:val="000000"/>
      <w:szCs w:val="20"/>
      <w:u w:color="000000"/>
      <w:lang w:val="en-GB" w:eastAsia="en-GB"/>
    </w:rPr>
  </w:style>
  <w:style w:type="paragraph" w:customStyle="1" w:styleId="Body1">
    <w:name w:val="Body 1"/>
    <w:rsid w:val="00862F38"/>
    <w:pPr>
      <w:widowControl w:val="0"/>
      <w:spacing w:after="0" w:line="480" w:lineRule="auto"/>
      <w:outlineLvl w:val="0"/>
    </w:pPr>
    <w:rPr>
      <w:rFonts w:ascii="Times New Roman" w:eastAsia="Arial Unicode MS" w:hAnsi="Times New Roman" w:cs="Times New Roman"/>
      <w:color w:val="000000"/>
      <w:szCs w:val="20"/>
      <w:u w:color="000000"/>
      <w:lang w:val="en-GB" w:eastAsia="en-GB"/>
    </w:rPr>
  </w:style>
  <w:style w:type="character" w:styleId="a3">
    <w:name w:val="Hyperlink"/>
    <w:rsid w:val="00862F38"/>
    <w:rPr>
      <w:sz w:val="20"/>
      <w:shd w:val="clear" w:color="auto" w:fill="FFFF00"/>
      <w:lang w:val="it-IT"/>
    </w:rPr>
  </w:style>
  <w:style w:type="character" w:styleId="a4">
    <w:name w:val="annotation reference"/>
    <w:rsid w:val="00862F38"/>
    <w:rPr>
      <w:sz w:val="16"/>
      <w:szCs w:val="16"/>
    </w:rPr>
  </w:style>
  <w:style w:type="paragraph" w:styleId="a5">
    <w:name w:val="annotation text"/>
    <w:basedOn w:val="a"/>
    <w:link w:val="Char"/>
    <w:rsid w:val="00862F38"/>
    <w:rPr>
      <w:sz w:val="20"/>
    </w:rPr>
  </w:style>
  <w:style w:type="character" w:customStyle="1" w:styleId="Char">
    <w:name w:val="批注文字 Char"/>
    <w:link w:val="a5"/>
    <w:rsid w:val="00862F38"/>
    <w:rPr>
      <w:rFonts w:ascii="Times New Roman" w:eastAsia="Arial Unicode MS" w:hAnsi="Times New Roman" w:cs="Times New Roman"/>
      <w:color w:val="000000"/>
      <w:sz w:val="20"/>
      <w:szCs w:val="20"/>
      <w:u w:color="000000"/>
      <w:lang w:val="en-US" w:eastAsia="en-GB"/>
    </w:rPr>
  </w:style>
  <w:style w:type="paragraph" w:styleId="a6">
    <w:name w:val="annotation subject"/>
    <w:basedOn w:val="a5"/>
    <w:next w:val="a5"/>
    <w:link w:val="Char0"/>
    <w:rsid w:val="00862F38"/>
    <w:rPr>
      <w:b/>
      <w:bCs/>
    </w:rPr>
  </w:style>
  <w:style w:type="character" w:customStyle="1" w:styleId="Char0">
    <w:name w:val="批注主题 Char"/>
    <w:link w:val="a6"/>
    <w:rsid w:val="00862F38"/>
    <w:rPr>
      <w:rFonts w:ascii="Times New Roman" w:eastAsia="Arial Unicode MS" w:hAnsi="Times New Roman" w:cs="Times New Roman"/>
      <w:b/>
      <w:bCs/>
      <w:color w:val="000000"/>
      <w:sz w:val="20"/>
      <w:szCs w:val="20"/>
      <w:u w:color="000000"/>
      <w:lang w:val="en-US" w:eastAsia="en-GB"/>
    </w:rPr>
  </w:style>
  <w:style w:type="paragraph" w:styleId="a7">
    <w:name w:val="Balloon Text"/>
    <w:basedOn w:val="a"/>
    <w:link w:val="Char1"/>
    <w:rsid w:val="00862F38"/>
    <w:rPr>
      <w:rFonts w:ascii="Tahoma" w:hAnsi="Tahoma"/>
      <w:sz w:val="16"/>
      <w:szCs w:val="16"/>
    </w:rPr>
  </w:style>
  <w:style w:type="character" w:customStyle="1" w:styleId="Char1">
    <w:name w:val="批注框文本 Char"/>
    <w:link w:val="a7"/>
    <w:rsid w:val="00862F38"/>
    <w:rPr>
      <w:rFonts w:ascii="Tahoma" w:eastAsia="Arial Unicode MS" w:hAnsi="Tahoma" w:cs="Times New Roman"/>
      <w:color w:val="000000"/>
      <w:sz w:val="16"/>
      <w:szCs w:val="16"/>
      <w:u w:color="000000"/>
      <w:lang w:val="en-US" w:eastAsia="en-GB"/>
    </w:rPr>
  </w:style>
  <w:style w:type="paragraph" w:customStyle="1" w:styleId="Callout">
    <w:name w:val="Callout"/>
    <w:basedOn w:val="a"/>
    <w:next w:val="a"/>
    <w:rsid w:val="00862F38"/>
    <w:pPr>
      <w:spacing w:before="240" w:after="120"/>
    </w:pPr>
    <w:rPr>
      <w:rFonts w:eastAsia="MS Mincho" w:cs="Vrinda"/>
      <w:b/>
      <w:bCs/>
      <w:i/>
      <w:iCs/>
      <w:szCs w:val="22"/>
      <w:lang w:eastAsia="ja-JP"/>
    </w:rPr>
  </w:style>
  <w:style w:type="character" w:styleId="a8">
    <w:name w:val="FollowedHyperlink"/>
    <w:rsid w:val="00862F38"/>
    <w:rPr>
      <w:color w:val="800080"/>
      <w:u w:val="single"/>
    </w:rPr>
  </w:style>
  <w:style w:type="character" w:customStyle="1" w:styleId="highlight1">
    <w:name w:val="highlight1"/>
    <w:rsid w:val="00862F38"/>
    <w:rPr>
      <w:shd w:val="clear" w:color="auto" w:fill="F2F5F8"/>
    </w:rPr>
  </w:style>
  <w:style w:type="paragraph" w:styleId="a9">
    <w:name w:val="header"/>
    <w:basedOn w:val="a"/>
    <w:link w:val="Char2"/>
    <w:rsid w:val="00862F38"/>
    <w:pPr>
      <w:tabs>
        <w:tab w:val="center" w:pos="4819"/>
        <w:tab w:val="right" w:pos="9638"/>
      </w:tabs>
    </w:pPr>
  </w:style>
  <w:style w:type="character" w:customStyle="1" w:styleId="Char2">
    <w:name w:val="页眉 Char"/>
    <w:link w:val="a9"/>
    <w:rsid w:val="00862F38"/>
    <w:rPr>
      <w:rFonts w:ascii="Times New Roman" w:eastAsia="Arial Unicode MS" w:hAnsi="Times New Roman" w:cs="Times New Roman"/>
      <w:color w:val="000000"/>
      <w:szCs w:val="20"/>
      <w:u w:color="000000"/>
      <w:lang w:val="en-US" w:eastAsia="en-GB"/>
    </w:rPr>
  </w:style>
  <w:style w:type="paragraph" w:styleId="aa">
    <w:name w:val="footer"/>
    <w:basedOn w:val="a"/>
    <w:link w:val="Char3"/>
    <w:rsid w:val="00862F38"/>
    <w:pPr>
      <w:tabs>
        <w:tab w:val="center" w:pos="4819"/>
        <w:tab w:val="right" w:pos="9638"/>
      </w:tabs>
    </w:pPr>
  </w:style>
  <w:style w:type="character" w:customStyle="1" w:styleId="Char3">
    <w:name w:val="页脚 Char"/>
    <w:link w:val="aa"/>
    <w:rsid w:val="00862F38"/>
    <w:rPr>
      <w:rFonts w:ascii="Times New Roman" w:eastAsia="Arial Unicode MS" w:hAnsi="Times New Roman" w:cs="Times New Roman"/>
      <w:color w:val="000000"/>
      <w:szCs w:val="20"/>
      <w:u w:color="000000"/>
      <w:lang w:val="en-US" w:eastAsia="en-GB"/>
    </w:rPr>
  </w:style>
  <w:style w:type="paragraph" w:styleId="HTML">
    <w:name w:val="HTML Preformatted"/>
    <w:basedOn w:val="a"/>
    <w:link w:val="HTMLChar"/>
    <w:uiPriority w:val="99"/>
    <w:unhideWhenUsed/>
    <w:rsid w:val="0086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it-IT" w:eastAsia="it-IT"/>
    </w:rPr>
  </w:style>
  <w:style w:type="character" w:customStyle="1" w:styleId="HTMLChar">
    <w:name w:val="HTML 预设格式 Char"/>
    <w:link w:val="HTML"/>
    <w:uiPriority w:val="99"/>
    <w:rsid w:val="00862F38"/>
    <w:rPr>
      <w:rFonts w:ascii="Courier New" w:eastAsia="Arial Unicode MS" w:hAnsi="Courier New" w:cs="Times New Roman"/>
      <w:color w:val="000000"/>
      <w:sz w:val="20"/>
      <w:szCs w:val="20"/>
      <w:u w:color="000000"/>
      <w:lang w:val="it-IT" w:eastAsia="it-IT"/>
    </w:rPr>
  </w:style>
  <w:style w:type="paragraph" w:styleId="ab">
    <w:name w:val="Normal (Web)"/>
    <w:basedOn w:val="a"/>
    <w:uiPriority w:val="99"/>
    <w:unhideWhenUsed/>
    <w:rsid w:val="00862F38"/>
    <w:pPr>
      <w:spacing w:before="100" w:beforeAutospacing="1" w:after="100" w:afterAutospacing="1"/>
    </w:pPr>
    <w:rPr>
      <w:lang w:val="it-IT" w:eastAsia="it-IT"/>
    </w:rPr>
  </w:style>
  <w:style w:type="paragraph" w:styleId="ac">
    <w:name w:val="Body Text"/>
    <w:basedOn w:val="a"/>
    <w:link w:val="Char4"/>
    <w:uiPriority w:val="99"/>
    <w:unhideWhenUsed/>
    <w:rsid w:val="00862F38"/>
    <w:pPr>
      <w:spacing w:after="120"/>
    </w:pPr>
  </w:style>
  <w:style w:type="character" w:customStyle="1" w:styleId="Char4">
    <w:name w:val="正文文本 Char"/>
    <w:basedOn w:val="a0"/>
    <w:link w:val="ac"/>
    <w:uiPriority w:val="99"/>
    <w:rsid w:val="00862F38"/>
    <w:rPr>
      <w:rFonts w:ascii="Times New Roman" w:eastAsia="Arial Unicode MS" w:hAnsi="Times New Roman" w:cs="Times New Roman"/>
      <w:color w:val="000000"/>
      <w:szCs w:val="20"/>
      <w:u w:color="000000"/>
      <w:lang w:val="en-US" w:eastAsia="en-GB"/>
    </w:rPr>
  </w:style>
  <w:style w:type="paragraph" w:customStyle="1" w:styleId="Heading11">
    <w:name w:val="Heading 11"/>
    <w:next w:val="Unknown0"/>
    <w:qFormat/>
    <w:rsid w:val="00862F38"/>
    <w:pPr>
      <w:keepNext/>
      <w:spacing w:after="0" w:line="480" w:lineRule="auto"/>
      <w:outlineLvl w:val="0"/>
    </w:pPr>
    <w:rPr>
      <w:rFonts w:ascii="Times New Roman" w:eastAsia="Arial Unicode MS" w:hAnsi="Times New Roman" w:cs="Times New Roman"/>
      <w:b/>
      <w:color w:val="000000"/>
      <w:sz w:val="32"/>
      <w:szCs w:val="32"/>
      <w:u w:color="000000"/>
      <w:lang w:val="en-GB" w:eastAsia="en-GB"/>
    </w:rPr>
  </w:style>
  <w:style w:type="paragraph" w:customStyle="1" w:styleId="Heading21">
    <w:name w:val="Heading 21"/>
    <w:next w:val="Body1"/>
    <w:qFormat/>
    <w:rsid w:val="00862F38"/>
    <w:pPr>
      <w:keepNext/>
      <w:spacing w:after="0" w:line="480" w:lineRule="auto"/>
      <w:outlineLvl w:val="1"/>
    </w:pPr>
    <w:rPr>
      <w:rFonts w:ascii="Times New Roman" w:eastAsia="Arial Unicode MS" w:hAnsi="Times New Roman" w:cs="Times New Roman"/>
      <w:b/>
      <w:i/>
      <w:color w:val="000000"/>
      <w:sz w:val="28"/>
      <w:szCs w:val="20"/>
      <w:u w:color="000000"/>
      <w:lang w:val="en-US" w:eastAsia="en-GB"/>
    </w:rPr>
  </w:style>
  <w:style w:type="paragraph" w:customStyle="1" w:styleId="Heading31">
    <w:name w:val="Heading 31"/>
    <w:next w:val="3"/>
    <w:qFormat/>
    <w:rsid w:val="00862F38"/>
    <w:pPr>
      <w:keepNext/>
      <w:spacing w:before="240" w:after="120" w:line="480" w:lineRule="auto"/>
      <w:outlineLvl w:val="2"/>
    </w:pPr>
    <w:rPr>
      <w:rFonts w:ascii="Times New Roman" w:eastAsia="Arial Unicode MS" w:hAnsi="Times New Roman" w:cs="Times New Roman"/>
      <w:b/>
      <w:color w:val="000000"/>
      <w:sz w:val="24"/>
      <w:szCs w:val="24"/>
      <w:u w:color="000000"/>
      <w:lang w:val="en-GB" w:eastAsia="en-GB"/>
    </w:rPr>
  </w:style>
  <w:style w:type="character" w:customStyle="1" w:styleId="2Char">
    <w:name w:val="标题 2 Char"/>
    <w:basedOn w:val="a0"/>
    <w:link w:val="2"/>
    <w:uiPriority w:val="9"/>
    <w:rsid w:val="00D623ED"/>
    <w:rPr>
      <w:rFonts w:ascii="Times New Roman" w:eastAsia="Arial Unicode MS" w:hAnsi="Times New Roman" w:cs="Times New Roman"/>
      <w:b/>
      <w:i/>
      <w:color w:val="000000"/>
      <w:sz w:val="28"/>
      <w:szCs w:val="20"/>
      <w:u w:color="000000"/>
      <w:lang w:val="en-US" w:eastAsia="en-GB"/>
    </w:rPr>
  </w:style>
  <w:style w:type="character" w:customStyle="1" w:styleId="1Char">
    <w:name w:val="标题 1 Char"/>
    <w:basedOn w:val="a0"/>
    <w:link w:val="1"/>
    <w:uiPriority w:val="9"/>
    <w:rsid w:val="00D623ED"/>
    <w:rPr>
      <w:rFonts w:ascii="Times New Roman" w:eastAsia="Arial Unicode MS" w:hAnsi="Times New Roman" w:cs="Times New Roman"/>
      <w:b/>
      <w:color w:val="000000" w:themeColor="text1"/>
      <w:sz w:val="32"/>
      <w:szCs w:val="32"/>
      <w:u w:color="000000"/>
      <w:lang w:val="en-US" w:eastAsia="en-GB"/>
    </w:rPr>
  </w:style>
  <w:style w:type="paragraph" w:styleId="ad">
    <w:name w:val="Revision"/>
    <w:hidden/>
    <w:uiPriority w:val="99"/>
    <w:semiHidden/>
    <w:rsid w:val="007B09FF"/>
    <w:pPr>
      <w:spacing w:after="0" w:line="240" w:lineRule="auto"/>
    </w:pPr>
    <w:rPr>
      <w:rFonts w:ascii="Times New Roman" w:eastAsia="Arial Unicode MS" w:hAnsi="Times New Roman" w:cs="Times New Roman"/>
      <w:color w:val="000000"/>
      <w:szCs w:val="20"/>
      <w:u w:color="000000"/>
      <w:lang w:val="en-US" w:eastAsia="en-GB"/>
    </w:rPr>
  </w:style>
  <w:style w:type="character" w:styleId="ae">
    <w:name w:val="Strong"/>
    <w:uiPriority w:val="22"/>
    <w:qFormat/>
    <w:rsid w:val="00BB3A42"/>
    <w:rPr>
      <w:b/>
      <w:bCs/>
    </w:rPr>
  </w:style>
  <w:style w:type="paragraph" w:styleId="af">
    <w:name w:val="List Paragraph"/>
    <w:basedOn w:val="a"/>
    <w:uiPriority w:val="34"/>
    <w:qFormat/>
    <w:rsid w:val="00BB3A42"/>
    <w:pPr>
      <w:widowControl/>
      <w:suppressAutoHyphens/>
      <w:spacing w:line="240" w:lineRule="auto"/>
      <w:ind w:firstLineChars="200" w:firstLine="420"/>
    </w:pPr>
    <w:rPr>
      <w:rFonts w:eastAsia="Lucida Sans Unicode" w:cs="Mangal"/>
      <w:color w:val="auto"/>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ED"/>
    <w:pPr>
      <w:widowControl w:val="0"/>
      <w:spacing w:after="0" w:line="480" w:lineRule="auto"/>
    </w:pPr>
    <w:rPr>
      <w:rFonts w:ascii="Times New Roman" w:eastAsia="Arial Unicode MS" w:hAnsi="Times New Roman" w:cs="Times New Roman"/>
      <w:color w:val="000000"/>
      <w:szCs w:val="20"/>
      <w:u w:color="000000"/>
      <w:lang w:val="en-US" w:eastAsia="en-GB"/>
    </w:rPr>
  </w:style>
  <w:style w:type="paragraph" w:styleId="1">
    <w:name w:val="heading 1"/>
    <w:basedOn w:val="Titolo11"/>
    <w:next w:val="a"/>
    <w:link w:val="1Char"/>
    <w:uiPriority w:val="9"/>
    <w:qFormat/>
    <w:rsid w:val="00D623ED"/>
    <w:rPr>
      <w:color w:val="000000" w:themeColor="text1"/>
      <w:lang w:val="en-US"/>
    </w:rPr>
  </w:style>
  <w:style w:type="paragraph" w:styleId="2">
    <w:name w:val="heading 2"/>
    <w:basedOn w:val="Titolo21"/>
    <w:next w:val="a"/>
    <w:link w:val="2Char"/>
    <w:uiPriority w:val="9"/>
    <w:unhideWhenUsed/>
    <w:qFormat/>
    <w:rsid w:val="00D623ED"/>
  </w:style>
  <w:style w:type="paragraph" w:styleId="3">
    <w:name w:val="heading 3"/>
    <w:basedOn w:val="a"/>
    <w:next w:val="a"/>
    <w:link w:val="3Char"/>
    <w:uiPriority w:val="9"/>
    <w:unhideWhenUsed/>
    <w:qFormat/>
    <w:rsid w:val="00862F3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62F38"/>
    <w:rPr>
      <w:rFonts w:asciiTheme="majorHAnsi" w:eastAsiaTheme="majorEastAsia" w:hAnsiTheme="majorHAnsi" w:cstheme="majorBidi"/>
      <w:b/>
      <w:bCs/>
      <w:color w:val="4F81BD" w:themeColor="accent1"/>
      <w:szCs w:val="20"/>
      <w:u w:color="000000"/>
      <w:lang w:val="en-US" w:eastAsia="en-GB"/>
    </w:rPr>
  </w:style>
  <w:style w:type="paragraph" w:customStyle="1" w:styleId="Titolo11">
    <w:name w:val="Titolo 11"/>
    <w:next w:val="Unknown0"/>
    <w:qFormat/>
    <w:rsid w:val="00862F38"/>
    <w:pPr>
      <w:keepNext/>
      <w:spacing w:after="0" w:line="480" w:lineRule="auto"/>
      <w:outlineLvl w:val="0"/>
    </w:pPr>
    <w:rPr>
      <w:rFonts w:ascii="Times New Roman" w:eastAsia="Arial Unicode MS" w:hAnsi="Times New Roman" w:cs="Times New Roman"/>
      <w:b/>
      <w:color w:val="000000"/>
      <w:sz w:val="32"/>
      <w:szCs w:val="32"/>
      <w:u w:color="000000"/>
      <w:lang w:val="en-GB" w:eastAsia="en-GB"/>
    </w:rPr>
  </w:style>
  <w:style w:type="paragraph" w:customStyle="1" w:styleId="Titolo21">
    <w:name w:val="Titolo 21"/>
    <w:next w:val="Body1"/>
    <w:qFormat/>
    <w:rsid w:val="00862F38"/>
    <w:pPr>
      <w:keepNext/>
      <w:spacing w:after="0" w:line="480" w:lineRule="auto"/>
      <w:outlineLvl w:val="1"/>
    </w:pPr>
    <w:rPr>
      <w:rFonts w:ascii="Times New Roman" w:eastAsia="Arial Unicode MS" w:hAnsi="Times New Roman" w:cs="Times New Roman"/>
      <w:b/>
      <w:i/>
      <w:color w:val="000000"/>
      <w:sz w:val="28"/>
      <w:szCs w:val="20"/>
      <w:u w:color="000000"/>
      <w:lang w:val="en-US" w:eastAsia="en-GB"/>
    </w:rPr>
  </w:style>
  <w:style w:type="paragraph" w:customStyle="1" w:styleId="Titolo31">
    <w:name w:val="Titolo 31"/>
    <w:next w:val="3"/>
    <w:qFormat/>
    <w:rsid w:val="00862F38"/>
    <w:pPr>
      <w:keepNext/>
      <w:spacing w:before="240" w:after="120" w:line="480" w:lineRule="auto"/>
      <w:outlineLvl w:val="2"/>
    </w:pPr>
    <w:rPr>
      <w:rFonts w:ascii="Times New Roman" w:eastAsia="Arial Unicode MS" w:hAnsi="Times New Roman" w:cs="Times New Roman"/>
      <w:b/>
      <w:color w:val="000000"/>
      <w:sz w:val="24"/>
      <w:szCs w:val="24"/>
      <w:u w:color="000000"/>
      <w:lang w:val="en-GB" w:eastAsia="en-GB"/>
    </w:rPr>
  </w:style>
  <w:style w:type="paragraph" w:customStyle="1" w:styleId="Unknown0">
    <w:name w:val="Unknown 0"/>
    <w:semiHidden/>
    <w:rsid w:val="00862F38"/>
    <w:pPr>
      <w:widowControl w:val="0"/>
      <w:spacing w:after="0" w:line="480" w:lineRule="auto"/>
      <w:outlineLvl w:val="0"/>
    </w:pPr>
    <w:rPr>
      <w:rFonts w:ascii="Times New Roman" w:eastAsia="Arial Unicode MS" w:hAnsi="Times New Roman" w:cs="Times New Roman"/>
      <w:color w:val="000000"/>
      <w:szCs w:val="20"/>
      <w:u w:color="000000"/>
      <w:lang w:val="en-GB" w:eastAsia="en-GB"/>
    </w:rPr>
  </w:style>
  <w:style w:type="paragraph" w:customStyle="1" w:styleId="Body1">
    <w:name w:val="Body 1"/>
    <w:rsid w:val="00862F38"/>
    <w:pPr>
      <w:widowControl w:val="0"/>
      <w:spacing w:after="0" w:line="480" w:lineRule="auto"/>
      <w:outlineLvl w:val="0"/>
    </w:pPr>
    <w:rPr>
      <w:rFonts w:ascii="Times New Roman" w:eastAsia="Arial Unicode MS" w:hAnsi="Times New Roman" w:cs="Times New Roman"/>
      <w:color w:val="000000"/>
      <w:szCs w:val="20"/>
      <w:u w:color="000000"/>
      <w:lang w:val="en-GB" w:eastAsia="en-GB"/>
    </w:rPr>
  </w:style>
  <w:style w:type="character" w:styleId="a3">
    <w:name w:val="Hyperlink"/>
    <w:rsid w:val="00862F38"/>
    <w:rPr>
      <w:sz w:val="20"/>
      <w:shd w:val="clear" w:color="auto" w:fill="FFFF00"/>
      <w:lang w:val="it-IT"/>
    </w:rPr>
  </w:style>
  <w:style w:type="character" w:styleId="a4">
    <w:name w:val="annotation reference"/>
    <w:rsid w:val="00862F38"/>
    <w:rPr>
      <w:sz w:val="16"/>
      <w:szCs w:val="16"/>
    </w:rPr>
  </w:style>
  <w:style w:type="paragraph" w:styleId="a5">
    <w:name w:val="annotation text"/>
    <w:basedOn w:val="a"/>
    <w:link w:val="Char"/>
    <w:rsid w:val="00862F38"/>
    <w:rPr>
      <w:sz w:val="20"/>
    </w:rPr>
  </w:style>
  <w:style w:type="character" w:customStyle="1" w:styleId="Char">
    <w:name w:val="批注文字 Char"/>
    <w:link w:val="a5"/>
    <w:rsid w:val="00862F38"/>
    <w:rPr>
      <w:rFonts w:ascii="Times New Roman" w:eastAsia="Arial Unicode MS" w:hAnsi="Times New Roman" w:cs="Times New Roman"/>
      <w:color w:val="000000"/>
      <w:sz w:val="20"/>
      <w:szCs w:val="20"/>
      <w:u w:color="000000"/>
      <w:lang w:val="en-US" w:eastAsia="en-GB"/>
    </w:rPr>
  </w:style>
  <w:style w:type="paragraph" w:styleId="a6">
    <w:name w:val="annotation subject"/>
    <w:basedOn w:val="a5"/>
    <w:next w:val="a5"/>
    <w:link w:val="Char0"/>
    <w:rsid w:val="00862F38"/>
    <w:rPr>
      <w:b/>
      <w:bCs/>
    </w:rPr>
  </w:style>
  <w:style w:type="character" w:customStyle="1" w:styleId="Char0">
    <w:name w:val="批注主题 Char"/>
    <w:link w:val="a6"/>
    <w:rsid w:val="00862F38"/>
    <w:rPr>
      <w:rFonts w:ascii="Times New Roman" w:eastAsia="Arial Unicode MS" w:hAnsi="Times New Roman" w:cs="Times New Roman"/>
      <w:b/>
      <w:bCs/>
      <w:color w:val="000000"/>
      <w:sz w:val="20"/>
      <w:szCs w:val="20"/>
      <w:u w:color="000000"/>
      <w:lang w:val="en-US" w:eastAsia="en-GB"/>
    </w:rPr>
  </w:style>
  <w:style w:type="paragraph" w:styleId="a7">
    <w:name w:val="Balloon Text"/>
    <w:basedOn w:val="a"/>
    <w:link w:val="Char1"/>
    <w:rsid w:val="00862F38"/>
    <w:rPr>
      <w:rFonts w:ascii="Tahoma" w:hAnsi="Tahoma"/>
      <w:sz w:val="16"/>
      <w:szCs w:val="16"/>
    </w:rPr>
  </w:style>
  <w:style w:type="character" w:customStyle="1" w:styleId="Char1">
    <w:name w:val="批注框文本 Char"/>
    <w:link w:val="a7"/>
    <w:rsid w:val="00862F38"/>
    <w:rPr>
      <w:rFonts w:ascii="Tahoma" w:eastAsia="Arial Unicode MS" w:hAnsi="Tahoma" w:cs="Times New Roman"/>
      <w:color w:val="000000"/>
      <w:sz w:val="16"/>
      <w:szCs w:val="16"/>
      <w:u w:color="000000"/>
      <w:lang w:val="en-US" w:eastAsia="en-GB"/>
    </w:rPr>
  </w:style>
  <w:style w:type="paragraph" w:customStyle="1" w:styleId="Callout">
    <w:name w:val="Callout"/>
    <w:basedOn w:val="a"/>
    <w:next w:val="a"/>
    <w:rsid w:val="00862F38"/>
    <w:pPr>
      <w:spacing w:before="240" w:after="120"/>
    </w:pPr>
    <w:rPr>
      <w:rFonts w:eastAsia="MS Mincho" w:cs="Vrinda"/>
      <w:b/>
      <w:bCs/>
      <w:i/>
      <w:iCs/>
      <w:szCs w:val="22"/>
      <w:lang w:eastAsia="ja-JP"/>
    </w:rPr>
  </w:style>
  <w:style w:type="character" w:styleId="a8">
    <w:name w:val="FollowedHyperlink"/>
    <w:rsid w:val="00862F38"/>
    <w:rPr>
      <w:color w:val="800080"/>
      <w:u w:val="single"/>
    </w:rPr>
  </w:style>
  <w:style w:type="character" w:customStyle="1" w:styleId="highlight1">
    <w:name w:val="highlight1"/>
    <w:rsid w:val="00862F38"/>
    <w:rPr>
      <w:shd w:val="clear" w:color="auto" w:fill="F2F5F8"/>
    </w:rPr>
  </w:style>
  <w:style w:type="paragraph" w:styleId="a9">
    <w:name w:val="header"/>
    <w:basedOn w:val="a"/>
    <w:link w:val="Char2"/>
    <w:rsid w:val="00862F38"/>
    <w:pPr>
      <w:tabs>
        <w:tab w:val="center" w:pos="4819"/>
        <w:tab w:val="right" w:pos="9638"/>
      </w:tabs>
    </w:pPr>
  </w:style>
  <w:style w:type="character" w:customStyle="1" w:styleId="Char2">
    <w:name w:val="页眉 Char"/>
    <w:link w:val="a9"/>
    <w:rsid w:val="00862F38"/>
    <w:rPr>
      <w:rFonts w:ascii="Times New Roman" w:eastAsia="Arial Unicode MS" w:hAnsi="Times New Roman" w:cs="Times New Roman"/>
      <w:color w:val="000000"/>
      <w:szCs w:val="20"/>
      <w:u w:color="000000"/>
      <w:lang w:val="en-US" w:eastAsia="en-GB"/>
    </w:rPr>
  </w:style>
  <w:style w:type="paragraph" w:styleId="aa">
    <w:name w:val="footer"/>
    <w:basedOn w:val="a"/>
    <w:link w:val="Char3"/>
    <w:rsid w:val="00862F38"/>
    <w:pPr>
      <w:tabs>
        <w:tab w:val="center" w:pos="4819"/>
        <w:tab w:val="right" w:pos="9638"/>
      </w:tabs>
    </w:pPr>
  </w:style>
  <w:style w:type="character" w:customStyle="1" w:styleId="Char3">
    <w:name w:val="页脚 Char"/>
    <w:link w:val="aa"/>
    <w:rsid w:val="00862F38"/>
    <w:rPr>
      <w:rFonts w:ascii="Times New Roman" w:eastAsia="Arial Unicode MS" w:hAnsi="Times New Roman" w:cs="Times New Roman"/>
      <w:color w:val="000000"/>
      <w:szCs w:val="20"/>
      <w:u w:color="000000"/>
      <w:lang w:val="en-US" w:eastAsia="en-GB"/>
    </w:rPr>
  </w:style>
  <w:style w:type="paragraph" w:styleId="HTML">
    <w:name w:val="HTML Preformatted"/>
    <w:basedOn w:val="a"/>
    <w:link w:val="HTMLChar"/>
    <w:uiPriority w:val="99"/>
    <w:unhideWhenUsed/>
    <w:rsid w:val="0086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it-IT" w:eastAsia="it-IT"/>
    </w:rPr>
  </w:style>
  <w:style w:type="character" w:customStyle="1" w:styleId="HTMLChar">
    <w:name w:val="HTML 预设格式 Char"/>
    <w:link w:val="HTML"/>
    <w:uiPriority w:val="99"/>
    <w:rsid w:val="00862F38"/>
    <w:rPr>
      <w:rFonts w:ascii="Courier New" w:eastAsia="Arial Unicode MS" w:hAnsi="Courier New" w:cs="Times New Roman"/>
      <w:color w:val="000000"/>
      <w:sz w:val="20"/>
      <w:szCs w:val="20"/>
      <w:u w:color="000000"/>
      <w:lang w:val="it-IT" w:eastAsia="it-IT"/>
    </w:rPr>
  </w:style>
  <w:style w:type="paragraph" w:styleId="ab">
    <w:name w:val="Normal (Web)"/>
    <w:basedOn w:val="a"/>
    <w:uiPriority w:val="99"/>
    <w:unhideWhenUsed/>
    <w:rsid w:val="00862F38"/>
    <w:pPr>
      <w:spacing w:before="100" w:beforeAutospacing="1" w:after="100" w:afterAutospacing="1"/>
    </w:pPr>
    <w:rPr>
      <w:lang w:val="it-IT" w:eastAsia="it-IT"/>
    </w:rPr>
  </w:style>
  <w:style w:type="paragraph" w:styleId="ac">
    <w:name w:val="Body Text"/>
    <w:basedOn w:val="a"/>
    <w:link w:val="Char4"/>
    <w:uiPriority w:val="99"/>
    <w:unhideWhenUsed/>
    <w:rsid w:val="00862F38"/>
    <w:pPr>
      <w:spacing w:after="120"/>
    </w:pPr>
  </w:style>
  <w:style w:type="character" w:customStyle="1" w:styleId="Char4">
    <w:name w:val="正文文本 Char"/>
    <w:basedOn w:val="a0"/>
    <w:link w:val="ac"/>
    <w:uiPriority w:val="99"/>
    <w:rsid w:val="00862F38"/>
    <w:rPr>
      <w:rFonts w:ascii="Times New Roman" w:eastAsia="Arial Unicode MS" w:hAnsi="Times New Roman" w:cs="Times New Roman"/>
      <w:color w:val="000000"/>
      <w:szCs w:val="20"/>
      <w:u w:color="000000"/>
      <w:lang w:val="en-US" w:eastAsia="en-GB"/>
    </w:rPr>
  </w:style>
  <w:style w:type="paragraph" w:customStyle="1" w:styleId="Heading11">
    <w:name w:val="Heading 11"/>
    <w:next w:val="Unknown0"/>
    <w:qFormat/>
    <w:rsid w:val="00862F38"/>
    <w:pPr>
      <w:keepNext/>
      <w:spacing w:after="0" w:line="480" w:lineRule="auto"/>
      <w:outlineLvl w:val="0"/>
    </w:pPr>
    <w:rPr>
      <w:rFonts w:ascii="Times New Roman" w:eastAsia="Arial Unicode MS" w:hAnsi="Times New Roman" w:cs="Times New Roman"/>
      <w:b/>
      <w:color w:val="000000"/>
      <w:sz w:val="32"/>
      <w:szCs w:val="32"/>
      <w:u w:color="000000"/>
      <w:lang w:val="en-GB" w:eastAsia="en-GB"/>
    </w:rPr>
  </w:style>
  <w:style w:type="paragraph" w:customStyle="1" w:styleId="Heading21">
    <w:name w:val="Heading 21"/>
    <w:next w:val="Body1"/>
    <w:qFormat/>
    <w:rsid w:val="00862F38"/>
    <w:pPr>
      <w:keepNext/>
      <w:spacing w:after="0" w:line="480" w:lineRule="auto"/>
      <w:outlineLvl w:val="1"/>
    </w:pPr>
    <w:rPr>
      <w:rFonts w:ascii="Times New Roman" w:eastAsia="Arial Unicode MS" w:hAnsi="Times New Roman" w:cs="Times New Roman"/>
      <w:b/>
      <w:i/>
      <w:color w:val="000000"/>
      <w:sz w:val="28"/>
      <w:szCs w:val="20"/>
      <w:u w:color="000000"/>
      <w:lang w:val="en-US" w:eastAsia="en-GB"/>
    </w:rPr>
  </w:style>
  <w:style w:type="paragraph" w:customStyle="1" w:styleId="Heading31">
    <w:name w:val="Heading 31"/>
    <w:next w:val="3"/>
    <w:qFormat/>
    <w:rsid w:val="00862F38"/>
    <w:pPr>
      <w:keepNext/>
      <w:spacing w:before="240" w:after="120" w:line="480" w:lineRule="auto"/>
      <w:outlineLvl w:val="2"/>
    </w:pPr>
    <w:rPr>
      <w:rFonts w:ascii="Times New Roman" w:eastAsia="Arial Unicode MS" w:hAnsi="Times New Roman" w:cs="Times New Roman"/>
      <w:b/>
      <w:color w:val="000000"/>
      <w:sz w:val="24"/>
      <w:szCs w:val="24"/>
      <w:u w:color="000000"/>
      <w:lang w:val="en-GB" w:eastAsia="en-GB"/>
    </w:rPr>
  </w:style>
  <w:style w:type="character" w:customStyle="1" w:styleId="2Char">
    <w:name w:val="标题 2 Char"/>
    <w:basedOn w:val="a0"/>
    <w:link w:val="2"/>
    <w:uiPriority w:val="9"/>
    <w:rsid w:val="00D623ED"/>
    <w:rPr>
      <w:rFonts w:ascii="Times New Roman" w:eastAsia="Arial Unicode MS" w:hAnsi="Times New Roman" w:cs="Times New Roman"/>
      <w:b/>
      <w:i/>
      <w:color w:val="000000"/>
      <w:sz w:val="28"/>
      <w:szCs w:val="20"/>
      <w:u w:color="000000"/>
      <w:lang w:val="en-US" w:eastAsia="en-GB"/>
    </w:rPr>
  </w:style>
  <w:style w:type="character" w:customStyle="1" w:styleId="1Char">
    <w:name w:val="标题 1 Char"/>
    <w:basedOn w:val="a0"/>
    <w:link w:val="1"/>
    <w:uiPriority w:val="9"/>
    <w:rsid w:val="00D623ED"/>
    <w:rPr>
      <w:rFonts w:ascii="Times New Roman" w:eastAsia="Arial Unicode MS" w:hAnsi="Times New Roman" w:cs="Times New Roman"/>
      <w:b/>
      <w:color w:val="000000" w:themeColor="text1"/>
      <w:sz w:val="32"/>
      <w:szCs w:val="32"/>
      <w:u w:color="000000"/>
      <w:lang w:val="en-US" w:eastAsia="en-GB"/>
    </w:rPr>
  </w:style>
  <w:style w:type="paragraph" w:styleId="ad">
    <w:name w:val="Revision"/>
    <w:hidden/>
    <w:uiPriority w:val="99"/>
    <w:semiHidden/>
    <w:rsid w:val="007B09FF"/>
    <w:pPr>
      <w:spacing w:after="0" w:line="240" w:lineRule="auto"/>
    </w:pPr>
    <w:rPr>
      <w:rFonts w:ascii="Times New Roman" w:eastAsia="Arial Unicode MS" w:hAnsi="Times New Roman" w:cs="Times New Roman"/>
      <w:color w:val="000000"/>
      <w:szCs w:val="20"/>
      <w:u w:color="000000"/>
      <w:lang w:val="en-US" w:eastAsia="en-GB"/>
    </w:rPr>
  </w:style>
  <w:style w:type="character" w:styleId="ae">
    <w:name w:val="Strong"/>
    <w:uiPriority w:val="22"/>
    <w:qFormat/>
    <w:rsid w:val="00BB3A42"/>
    <w:rPr>
      <w:b/>
      <w:bCs/>
    </w:rPr>
  </w:style>
  <w:style w:type="paragraph" w:styleId="af">
    <w:name w:val="List Paragraph"/>
    <w:basedOn w:val="a"/>
    <w:uiPriority w:val="34"/>
    <w:qFormat/>
    <w:rsid w:val="00BB3A42"/>
    <w:pPr>
      <w:widowControl/>
      <w:suppressAutoHyphens/>
      <w:spacing w:line="240" w:lineRule="auto"/>
      <w:ind w:firstLineChars="200" w:firstLine="420"/>
    </w:pPr>
    <w:rPr>
      <w:rFonts w:eastAsia="Lucida Sans Unicode" w:cs="Mangal"/>
      <w:color w:val="auto"/>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9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E9C8D-430E-464A-BDC7-E299D9C2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22867</Words>
  <Characters>130347</Characters>
  <Application>Microsoft Office Word</Application>
  <DocSecurity>0</DocSecurity>
  <Lines>1086</Lines>
  <Paragraphs>305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152909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2015-03-12T02:32:00Z</dcterms:created>
  <dcterms:modified xsi:type="dcterms:W3CDTF">2015-03-12T02:32:00Z</dcterms:modified>
</cp:coreProperties>
</file>