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6CE" w:rsidRPr="008B2D6D" w:rsidRDefault="00F426CE" w:rsidP="00B70FA0">
      <w:pPr>
        <w:adjustRightInd w:val="0"/>
        <w:snapToGrid w:val="0"/>
        <w:spacing w:after="0" w:line="360" w:lineRule="auto"/>
        <w:jc w:val="both"/>
        <w:rPr>
          <w:rFonts w:ascii="Book Antiqua" w:eastAsia="BatangChe" w:hAnsi="Book Antiqua"/>
          <w:b/>
          <w:sz w:val="24"/>
          <w:szCs w:val="24"/>
        </w:rPr>
      </w:pPr>
      <w:r w:rsidRPr="008B2D6D">
        <w:rPr>
          <w:rFonts w:ascii="Book Antiqua" w:eastAsia="BatangChe" w:hAnsi="Book Antiqua"/>
          <w:b/>
          <w:sz w:val="24"/>
          <w:szCs w:val="24"/>
        </w:rPr>
        <w:t>Name of journal:</w:t>
      </w:r>
      <w:r w:rsidR="005136B5" w:rsidRPr="008B2D6D">
        <w:rPr>
          <w:rFonts w:ascii="Book Antiqua" w:hAnsi="Book Antiqua"/>
          <w:sz w:val="24"/>
          <w:szCs w:val="24"/>
        </w:rPr>
        <w:t xml:space="preserve"> </w:t>
      </w:r>
      <w:r w:rsidR="005136B5" w:rsidRPr="00071C54">
        <w:rPr>
          <w:rFonts w:ascii="Book Antiqua" w:eastAsia="BatangChe" w:hAnsi="Book Antiqua"/>
          <w:b/>
          <w:sz w:val="24"/>
          <w:szCs w:val="24"/>
        </w:rPr>
        <w:t>World Journal of Pharmacology</w:t>
      </w:r>
    </w:p>
    <w:p w:rsidR="00F426CE" w:rsidRPr="008B2D6D" w:rsidRDefault="00F426CE" w:rsidP="00B70FA0">
      <w:pPr>
        <w:adjustRightInd w:val="0"/>
        <w:snapToGrid w:val="0"/>
        <w:spacing w:after="0" w:line="360" w:lineRule="auto"/>
        <w:jc w:val="both"/>
        <w:rPr>
          <w:rFonts w:ascii="Book Antiqua" w:hAnsi="Book Antiqua"/>
          <w:b/>
          <w:sz w:val="24"/>
          <w:szCs w:val="24"/>
        </w:rPr>
      </w:pPr>
      <w:r w:rsidRPr="008B2D6D">
        <w:rPr>
          <w:rFonts w:ascii="Book Antiqua" w:eastAsia="BatangChe" w:hAnsi="Book Antiqua"/>
          <w:b/>
          <w:sz w:val="24"/>
          <w:szCs w:val="24"/>
        </w:rPr>
        <w:t>ESPS Manuscript NO:</w:t>
      </w:r>
      <w:r w:rsidRPr="008B2D6D">
        <w:rPr>
          <w:rFonts w:ascii="Book Antiqua" w:hAnsi="Book Antiqua"/>
          <w:b/>
          <w:sz w:val="24"/>
          <w:szCs w:val="24"/>
        </w:rPr>
        <w:t xml:space="preserve"> 1</w:t>
      </w:r>
      <w:r w:rsidRPr="008B2D6D">
        <w:rPr>
          <w:rFonts w:ascii="Book Antiqua" w:hAnsi="Book Antiqua"/>
          <w:b/>
          <w:sz w:val="24"/>
          <w:szCs w:val="24"/>
          <w:lang w:eastAsia="zh-CN"/>
        </w:rPr>
        <w:t>640</w:t>
      </w:r>
    </w:p>
    <w:p w:rsidR="00F426CE" w:rsidRPr="008B2D6D" w:rsidRDefault="00F426CE" w:rsidP="00B70FA0">
      <w:pPr>
        <w:adjustRightInd w:val="0"/>
        <w:snapToGrid w:val="0"/>
        <w:spacing w:after="0" w:line="360" w:lineRule="auto"/>
        <w:jc w:val="both"/>
        <w:rPr>
          <w:rFonts w:ascii="Book Antiqua" w:hAnsi="Book Antiqua"/>
          <w:b/>
          <w:sz w:val="24"/>
          <w:szCs w:val="24"/>
        </w:rPr>
      </w:pPr>
      <w:r w:rsidRPr="008B2D6D">
        <w:rPr>
          <w:rFonts w:ascii="Book Antiqua" w:eastAsia="BatangChe" w:hAnsi="Book Antiqua"/>
          <w:b/>
          <w:sz w:val="24"/>
          <w:szCs w:val="24"/>
        </w:rPr>
        <w:t xml:space="preserve">Columns: </w:t>
      </w:r>
      <w:ins w:id="0" w:author="LS Ma" w:date="2013-04-03T12:31:00Z">
        <w:r w:rsidR="00B23785" w:rsidRPr="0031245F">
          <w:rPr>
            <w:rFonts w:ascii="Book Antiqua" w:hAnsi="Book Antiqua"/>
            <w:szCs w:val="21"/>
          </w:rPr>
          <w:t>Review</w:t>
        </w:r>
        <w:r w:rsidR="00B23785" w:rsidRPr="008B2D6D" w:rsidDel="00B23785">
          <w:rPr>
            <w:rFonts w:ascii="Book Antiqua" w:hAnsi="Book Antiqua"/>
            <w:b/>
            <w:sz w:val="24"/>
            <w:szCs w:val="24"/>
          </w:rPr>
          <w:t xml:space="preserve"> </w:t>
        </w:r>
      </w:ins>
      <w:bookmarkStart w:id="1" w:name="_GoBack"/>
      <w:bookmarkEnd w:id="1"/>
      <w:del w:id="2" w:author="LS Ma" w:date="2013-04-03T12:31:00Z">
        <w:r w:rsidR="008029F9" w:rsidRPr="008B2D6D" w:rsidDel="00B23785">
          <w:rPr>
            <w:rFonts w:ascii="Book Antiqua" w:hAnsi="Book Antiqua"/>
            <w:b/>
            <w:sz w:val="24"/>
            <w:szCs w:val="24"/>
          </w:rPr>
          <w:delText>EDITORIAL</w:delText>
        </w:r>
      </w:del>
      <w:r w:rsidR="008029F9" w:rsidRPr="008B2D6D">
        <w:rPr>
          <w:rFonts w:ascii="Book Antiqua" w:hAnsi="Book Antiqua"/>
          <w:b/>
          <w:sz w:val="24"/>
          <w:szCs w:val="24"/>
        </w:rPr>
        <w:t xml:space="preserve"> </w:t>
      </w:r>
    </w:p>
    <w:p w:rsidR="00F426CE" w:rsidRPr="008B2D6D" w:rsidRDefault="00F426CE" w:rsidP="00B70FA0">
      <w:pPr>
        <w:spacing w:after="0" w:line="360" w:lineRule="auto"/>
        <w:jc w:val="both"/>
        <w:rPr>
          <w:rFonts w:ascii="Book Antiqua" w:hAnsi="Book Antiqua" w:cs="Times New Roman"/>
          <w:b/>
          <w:sz w:val="24"/>
          <w:szCs w:val="24"/>
          <w:lang w:eastAsia="zh-CN"/>
        </w:rPr>
      </w:pPr>
    </w:p>
    <w:p w:rsidR="000B39AD" w:rsidRPr="008B2D6D" w:rsidRDefault="000B39AD" w:rsidP="00B70FA0">
      <w:pPr>
        <w:spacing w:after="0" w:line="360" w:lineRule="auto"/>
        <w:jc w:val="both"/>
        <w:rPr>
          <w:rFonts w:ascii="Book Antiqua" w:hAnsi="Book Antiqua" w:cs="Times New Roman"/>
          <w:b/>
          <w:sz w:val="24"/>
          <w:szCs w:val="24"/>
          <w:lang w:eastAsia="zh-CN"/>
        </w:rPr>
      </w:pPr>
      <w:r w:rsidRPr="008B2D6D">
        <w:rPr>
          <w:rFonts w:ascii="Book Antiqua" w:hAnsi="Book Antiqua" w:cs="Times New Roman"/>
          <w:b/>
          <w:sz w:val="24"/>
          <w:szCs w:val="24"/>
        </w:rPr>
        <w:t xml:space="preserve">Ocular </w:t>
      </w:r>
      <w:r w:rsidR="00F426CE" w:rsidRPr="008B2D6D">
        <w:rPr>
          <w:rFonts w:ascii="Book Antiqua" w:hAnsi="Book Antiqua" w:cs="Times New Roman"/>
          <w:b/>
          <w:sz w:val="24"/>
          <w:szCs w:val="24"/>
        </w:rPr>
        <w:t>drug delivery system</w:t>
      </w:r>
      <w:r w:rsidRPr="008B2D6D">
        <w:rPr>
          <w:rFonts w:ascii="Book Antiqua" w:hAnsi="Book Antiqua" w:cs="Times New Roman"/>
          <w:b/>
          <w:sz w:val="24"/>
          <w:szCs w:val="24"/>
        </w:rPr>
        <w:t>s</w:t>
      </w:r>
      <w:r w:rsidR="00F426CE" w:rsidRPr="008B2D6D">
        <w:rPr>
          <w:rFonts w:ascii="Book Antiqua" w:hAnsi="Book Antiqua" w:cs="Times New Roman"/>
          <w:b/>
          <w:sz w:val="24"/>
          <w:szCs w:val="24"/>
          <w:lang w:eastAsia="zh-CN"/>
        </w:rPr>
        <w:t xml:space="preserve">: </w:t>
      </w:r>
      <w:r w:rsidR="00F426CE" w:rsidRPr="008B2D6D">
        <w:rPr>
          <w:rFonts w:ascii="Book Antiqua" w:hAnsi="Book Antiqua" w:cs="Times New Roman"/>
          <w:b/>
          <w:sz w:val="24"/>
          <w:szCs w:val="24"/>
        </w:rPr>
        <w:t>An overview</w:t>
      </w:r>
    </w:p>
    <w:p w:rsidR="00F426CE" w:rsidRPr="008B2D6D" w:rsidRDefault="00F426CE" w:rsidP="00B70FA0">
      <w:pPr>
        <w:spacing w:after="0" w:line="360" w:lineRule="auto"/>
        <w:jc w:val="both"/>
        <w:rPr>
          <w:rFonts w:ascii="Book Antiqua" w:hAnsi="Book Antiqua" w:cs="Times New Roman"/>
          <w:b/>
          <w:sz w:val="24"/>
          <w:szCs w:val="24"/>
          <w:lang w:eastAsia="zh-CN"/>
        </w:rPr>
      </w:pPr>
    </w:p>
    <w:p w:rsidR="00F426CE" w:rsidRPr="008B2D6D" w:rsidRDefault="00F426CE" w:rsidP="00B70FA0">
      <w:pPr>
        <w:spacing w:after="0" w:line="360" w:lineRule="auto"/>
        <w:jc w:val="both"/>
        <w:rPr>
          <w:rFonts w:ascii="Book Antiqua" w:hAnsi="Book Antiqua" w:cs="Times New Roman"/>
          <w:b/>
          <w:sz w:val="24"/>
          <w:szCs w:val="24"/>
          <w:lang w:eastAsia="zh-CN"/>
        </w:rPr>
      </w:pPr>
      <w:proofErr w:type="gramStart"/>
      <w:r w:rsidRPr="008B2D6D">
        <w:rPr>
          <w:rFonts w:ascii="Book Antiqua" w:hAnsi="Book Antiqua" w:cs="Times New Roman"/>
          <w:sz w:val="24"/>
          <w:szCs w:val="24"/>
        </w:rPr>
        <w:t>Patel</w:t>
      </w:r>
      <w:r w:rsidR="005136B5" w:rsidRPr="008B2D6D">
        <w:rPr>
          <w:rFonts w:ascii="Book Antiqua" w:hAnsi="Book Antiqua" w:cs="Times New Roman"/>
          <w:sz w:val="24"/>
          <w:szCs w:val="24"/>
          <w:lang w:eastAsia="zh-CN"/>
        </w:rPr>
        <w:t xml:space="preserve"> </w:t>
      </w:r>
      <w:r w:rsidRPr="008B2D6D">
        <w:rPr>
          <w:rFonts w:ascii="Book Antiqua" w:hAnsi="Book Antiqua" w:cs="Times New Roman"/>
          <w:sz w:val="24"/>
          <w:szCs w:val="24"/>
        </w:rPr>
        <w:t xml:space="preserve"> </w:t>
      </w:r>
      <w:r w:rsidR="005136B5" w:rsidRPr="008B2D6D">
        <w:rPr>
          <w:rFonts w:ascii="Book Antiqua" w:hAnsi="Book Antiqua" w:cs="Times New Roman"/>
          <w:sz w:val="24"/>
          <w:szCs w:val="24"/>
          <w:lang w:eastAsia="zh-CN"/>
        </w:rPr>
        <w:t>A</w:t>
      </w:r>
      <w:proofErr w:type="gramEnd"/>
      <w:r w:rsidR="005136B5" w:rsidRPr="008B2D6D">
        <w:rPr>
          <w:rFonts w:ascii="Book Antiqua" w:hAnsi="Book Antiqua" w:cs="Times New Roman"/>
          <w:i/>
          <w:sz w:val="24"/>
          <w:szCs w:val="24"/>
          <w:lang w:eastAsia="zh-CN"/>
        </w:rPr>
        <w:t xml:space="preserve"> et al</w:t>
      </w:r>
      <w:r w:rsidR="005136B5" w:rsidRPr="008B2D6D">
        <w:rPr>
          <w:rFonts w:ascii="Book Antiqua" w:hAnsi="Book Antiqua" w:cs="Times New Roman"/>
          <w:sz w:val="24"/>
          <w:szCs w:val="24"/>
          <w:lang w:eastAsia="zh-CN"/>
        </w:rPr>
        <w:t>.</w:t>
      </w:r>
      <w:r w:rsidRPr="008B2D6D">
        <w:rPr>
          <w:rFonts w:ascii="Book Antiqua" w:hAnsi="Book Antiqua" w:cs="Times New Roman"/>
          <w:sz w:val="24"/>
          <w:szCs w:val="24"/>
          <w:lang w:eastAsia="zh-CN"/>
        </w:rPr>
        <w:t xml:space="preserve"> </w:t>
      </w:r>
      <w:r w:rsidRPr="008B2D6D">
        <w:rPr>
          <w:rFonts w:ascii="Book Antiqua" w:hAnsi="Book Antiqua" w:cs="Times New Roman"/>
          <w:sz w:val="24"/>
          <w:szCs w:val="24"/>
        </w:rPr>
        <w:t>Updates on formulation approaches for ophthalmic drug delivery</w:t>
      </w:r>
    </w:p>
    <w:p w:rsidR="00F426CE" w:rsidRPr="008B2D6D" w:rsidRDefault="00F426CE" w:rsidP="00B70FA0">
      <w:pPr>
        <w:spacing w:after="0" w:line="360" w:lineRule="auto"/>
        <w:jc w:val="both"/>
        <w:rPr>
          <w:rFonts w:ascii="Book Antiqua" w:hAnsi="Book Antiqua" w:cs="Times New Roman"/>
          <w:b/>
          <w:sz w:val="24"/>
          <w:szCs w:val="24"/>
          <w:lang w:eastAsia="zh-CN"/>
        </w:rPr>
      </w:pPr>
    </w:p>
    <w:p w:rsidR="00411953" w:rsidRPr="008B2D6D" w:rsidRDefault="00411953" w:rsidP="00B70FA0">
      <w:pPr>
        <w:spacing w:after="0" w:line="360" w:lineRule="auto"/>
        <w:jc w:val="both"/>
        <w:rPr>
          <w:rFonts w:ascii="Book Antiqua" w:hAnsi="Book Antiqua" w:cs="Times New Roman"/>
          <w:sz w:val="24"/>
          <w:szCs w:val="24"/>
          <w:vertAlign w:val="superscript"/>
          <w:lang w:eastAsia="zh-CN"/>
        </w:rPr>
      </w:pPr>
      <w:r w:rsidRPr="008B2D6D">
        <w:rPr>
          <w:rFonts w:ascii="Book Antiqua" w:hAnsi="Book Antiqua" w:cs="Times New Roman"/>
          <w:sz w:val="24"/>
          <w:szCs w:val="24"/>
        </w:rPr>
        <w:t>Ashaben Patel, Kishore Cholkar, Vibhuti Agrahari</w:t>
      </w:r>
      <w:r w:rsidR="005136B5" w:rsidRPr="008B2D6D">
        <w:rPr>
          <w:rFonts w:ascii="Book Antiqua" w:hAnsi="Book Antiqua" w:cs="Times New Roman"/>
          <w:sz w:val="24"/>
          <w:szCs w:val="24"/>
          <w:lang w:eastAsia="zh-CN"/>
        </w:rPr>
        <w:t xml:space="preserve">, </w:t>
      </w:r>
      <w:r w:rsidRPr="008B2D6D">
        <w:rPr>
          <w:rFonts w:ascii="Book Antiqua" w:hAnsi="Book Antiqua" w:cs="Times New Roman"/>
          <w:sz w:val="24"/>
          <w:szCs w:val="24"/>
        </w:rPr>
        <w:t>Ashim K Mitra</w:t>
      </w:r>
    </w:p>
    <w:p w:rsidR="005136B5" w:rsidRPr="008B2D6D" w:rsidRDefault="005136B5" w:rsidP="00B70FA0">
      <w:pPr>
        <w:spacing w:after="0" w:line="360" w:lineRule="auto"/>
        <w:jc w:val="both"/>
        <w:rPr>
          <w:rFonts w:ascii="Book Antiqua" w:hAnsi="Book Antiqua" w:cs="Times New Roman"/>
          <w:sz w:val="24"/>
          <w:szCs w:val="24"/>
          <w:lang w:eastAsia="zh-CN"/>
        </w:rPr>
      </w:pPr>
    </w:p>
    <w:p w:rsidR="00255390" w:rsidRPr="008B2D6D" w:rsidRDefault="005136B5" w:rsidP="00B70FA0">
      <w:pPr>
        <w:suppressLineNumbers/>
        <w:spacing w:after="0" w:line="360" w:lineRule="auto"/>
        <w:jc w:val="both"/>
        <w:rPr>
          <w:rFonts w:ascii="Book Antiqua" w:hAnsi="Book Antiqua" w:cs="Times New Roman"/>
          <w:sz w:val="24"/>
          <w:szCs w:val="24"/>
          <w:lang w:eastAsia="zh-CN"/>
        </w:rPr>
      </w:pPr>
      <w:r w:rsidRPr="008B2D6D">
        <w:rPr>
          <w:rFonts w:ascii="Book Antiqua" w:hAnsi="Book Antiqua" w:cs="Times New Roman"/>
          <w:b/>
          <w:sz w:val="24"/>
          <w:szCs w:val="24"/>
        </w:rPr>
        <w:t>Ashaben Patel, Kishore Cholkar, Vibhuti Agrahari</w:t>
      </w:r>
      <w:r w:rsidRPr="008B2D6D">
        <w:rPr>
          <w:rFonts w:ascii="Book Antiqua" w:hAnsi="Book Antiqua" w:cs="Times New Roman"/>
          <w:b/>
          <w:sz w:val="24"/>
          <w:szCs w:val="24"/>
          <w:lang w:eastAsia="zh-CN"/>
        </w:rPr>
        <w:t xml:space="preserve">, </w:t>
      </w:r>
      <w:r w:rsidRPr="008B2D6D">
        <w:rPr>
          <w:rFonts w:ascii="Book Antiqua" w:hAnsi="Book Antiqua" w:cs="Times New Roman"/>
          <w:b/>
          <w:sz w:val="24"/>
          <w:szCs w:val="24"/>
        </w:rPr>
        <w:t>Ashim K Mitra</w:t>
      </w:r>
      <w:r w:rsidRPr="008B2D6D">
        <w:rPr>
          <w:rFonts w:ascii="Book Antiqua" w:hAnsi="Book Antiqua" w:cs="Times New Roman"/>
          <w:b/>
          <w:sz w:val="24"/>
          <w:szCs w:val="24"/>
          <w:lang w:eastAsia="zh-CN"/>
        </w:rPr>
        <w:t>,</w:t>
      </w:r>
      <w:r w:rsidR="00255390" w:rsidRPr="008B2D6D">
        <w:rPr>
          <w:rFonts w:ascii="Book Antiqua" w:hAnsi="Book Antiqua" w:cs="Times New Roman"/>
          <w:sz w:val="24"/>
          <w:szCs w:val="24"/>
          <w:vertAlign w:val="superscript"/>
        </w:rPr>
        <w:t xml:space="preserve"> </w:t>
      </w:r>
      <w:r w:rsidR="00255390" w:rsidRPr="008B2D6D">
        <w:rPr>
          <w:rFonts w:ascii="Book Antiqua" w:hAnsi="Book Antiqua" w:cs="Times New Roman"/>
          <w:sz w:val="24"/>
          <w:szCs w:val="24"/>
        </w:rPr>
        <w:t>Division of Pharmaceutical Sciences, School of Pharmacy, University of Missouri-Kansas City, Kansas, M</w:t>
      </w:r>
      <w:r w:rsidR="00CD3D5C" w:rsidRPr="008B2D6D">
        <w:rPr>
          <w:rFonts w:ascii="Book Antiqua" w:hAnsi="Book Antiqua" w:cs="Times New Roman"/>
          <w:sz w:val="24"/>
          <w:szCs w:val="24"/>
        </w:rPr>
        <w:t>O</w:t>
      </w:r>
      <w:r w:rsidR="00CD3D5C" w:rsidRPr="008B2D6D">
        <w:rPr>
          <w:rFonts w:ascii="Book Antiqua" w:hAnsi="Book Antiqua" w:cs="Times New Roman"/>
          <w:sz w:val="24"/>
          <w:szCs w:val="24"/>
          <w:lang w:eastAsia="zh-CN"/>
        </w:rPr>
        <w:t xml:space="preserve"> </w:t>
      </w:r>
      <w:r w:rsidR="00255390" w:rsidRPr="008B2D6D">
        <w:rPr>
          <w:rFonts w:ascii="Book Antiqua" w:hAnsi="Book Antiqua" w:cs="Times New Roman"/>
          <w:sz w:val="24"/>
          <w:szCs w:val="24"/>
        </w:rPr>
        <w:t>64108</w:t>
      </w:r>
      <w:r w:rsidR="00CD3D5C" w:rsidRPr="008B2D6D">
        <w:rPr>
          <w:rFonts w:ascii="Book Antiqua" w:hAnsi="Book Antiqua" w:cs="Times New Roman"/>
          <w:sz w:val="24"/>
          <w:szCs w:val="24"/>
          <w:lang w:eastAsia="zh-CN"/>
        </w:rPr>
        <w:t>, United states</w:t>
      </w:r>
    </w:p>
    <w:p w:rsidR="005136B5" w:rsidRPr="008B2D6D" w:rsidRDefault="005136B5" w:rsidP="00B70FA0">
      <w:pPr>
        <w:suppressLineNumbers/>
        <w:spacing w:after="0" w:line="360" w:lineRule="auto"/>
        <w:jc w:val="both"/>
        <w:rPr>
          <w:rFonts w:ascii="Book Antiqua" w:hAnsi="Book Antiqua" w:cs="Times New Roman"/>
          <w:sz w:val="24"/>
          <w:szCs w:val="24"/>
          <w:lang w:eastAsia="zh-CN"/>
        </w:rPr>
      </w:pPr>
    </w:p>
    <w:p w:rsidR="005136B5" w:rsidRPr="008B2D6D" w:rsidRDefault="005136B5" w:rsidP="00B70FA0">
      <w:pPr>
        <w:suppressLineNumbers/>
        <w:spacing w:after="0" w:line="360" w:lineRule="auto"/>
        <w:jc w:val="both"/>
        <w:rPr>
          <w:rFonts w:ascii="Book Antiqua" w:hAnsi="Book Antiqua" w:cs="Times New Roman"/>
          <w:sz w:val="24"/>
          <w:szCs w:val="24"/>
          <w:lang w:eastAsia="zh-CN"/>
        </w:rPr>
      </w:pPr>
      <w:r w:rsidRPr="008B2D6D">
        <w:rPr>
          <w:rFonts w:ascii="Book Antiqua" w:hAnsi="Book Antiqua"/>
          <w:b/>
          <w:sz w:val="24"/>
          <w:szCs w:val="24"/>
        </w:rPr>
        <w:t>Author contributions:</w:t>
      </w:r>
      <w:r w:rsidRPr="008B2D6D">
        <w:rPr>
          <w:rFonts w:ascii="Book Antiqua" w:hAnsi="Book Antiqua" w:cs="Times New Roman"/>
          <w:sz w:val="24"/>
          <w:szCs w:val="24"/>
        </w:rPr>
        <w:t xml:space="preserve"> Patel</w:t>
      </w:r>
      <w:r w:rsidRPr="008B2D6D">
        <w:rPr>
          <w:rFonts w:ascii="Book Antiqua" w:hAnsi="Book Antiqua" w:cs="Times New Roman"/>
          <w:sz w:val="24"/>
          <w:szCs w:val="24"/>
          <w:lang w:eastAsia="zh-CN"/>
        </w:rPr>
        <w:t xml:space="preserve"> A and </w:t>
      </w:r>
      <w:r w:rsidRPr="008B2D6D">
        <w:rPr>
          <w:rFonts w:ascii="Book Antiqua" w:hAnsi="Book Antiqua" w:cs="Times New Roman"/>
          <w:sz w:val="24"/>
          <w:szCs w:val="24"/>
        </w:rPr>
        <w:t>Cholkar</w:t>
      </w:r>
      <w:r w:rsidRPr="008B2D6D">
        <w:rPr>
          <w:rFonts w:ascii="Book Antiqua" w:hAnsi="Book Antiqua" w:cs="Times New Roman"/>
          <w:sz w:val="24"/>
          <w:szCs w:val="24"/>
          <w:lang w:eastAsia="zh-CN"/>
        </w:rPr>
        <w:t xml:space="preserve"> K </w:t>
      </w:r>
      <w:r w:rsidR="003C0693" w:rsidRPr="008B2D6D">
        <w:rPr>
          <w:rFonts w:ascii="Book Antiqua" w:hAnsi="Book Antiqua"/>
          <w:spacing w:val="-5"/>
          <w:sz w:val="24"/>
          <w:szCs w:val="24"/>
        </w:rPr>
        <w:t>contributed</w:t>
      </w:r>
      <w:r w:rsidR="003C0693" w:rsidRPr="008B2D6D">
        <w:rPr>
          <w:rFonts w:ascii="Book Antiqua" w:hAnsi="Book Antiqua"/>
          <w:sz w:val="24"/>
          <w:szCs w:val="24"/>
        </w:rPr>
        <w:t xml:space="preserve"> </w:t>
      </w:r>
      <w:r w:rsidR="003C0693" w:rsidRPr="008B2D6D">
        <w:rPr>
          <w:rFonts w:ascii="Book Antiqua" w:hAnsi="Book Antiqua" w:cs="Times New Roman"/>
          <w:sz w:val="24"/>
          <w:szCs w:val="24"/>
        </w:rPr>
        <w:t>equally</w:t>
      </w:r>
      <w:r w:rsidR="00B1616F" w:rsidRPr="008B2D6D">
        <w:rPr>
          <w:rFonts w:ascii="Book Antiqua" w:hAnsi="Book Antiqua" w:cs="Times New Roman"/>
          <w:sz w:val="24"/>
          <w:szCs w:val="24"/>
          <w:lang w:eastAsia="zh-CN"/>
        </w:rPr>
        <w:t xml:space="preserve"> </w:t>
      </w:r>
      <w:r w:rsidR="003C0693" w:rsidRPr="008B2D6D">
        <w:rPr>
          <w:rFonts w:ascii="Book Antiqua" w:hAnsi="Book Antiqua"/>
          <w:spacing w:val="-5"/>
          <w:sz w:val="24"/>
          <w:szCs w:val="24"/>
        </w:rPr>
        <w:t>to this paper</w:t>
      </w:r>
      <w:r w:rsidR="003C0693" w:rsidRPr="008B2D6D">
        <w:rPr>
          <w:rFonts w:ascii="Book Antiqua" w:hAnsi="Book Antiqua"/>
          <w:spacing w:val="-5"/>
          <w:sz w:val="24"/>
          <w:szCs w:val="24"/>
          <w:lang w:eastAsia="zh-CN"/>
        </w:rPr>
        <w:t xml:space="preserve">; all the authors </w:t>
      </w:r>
      <w:r w:rsidR="003C0693" w:rsidRPr="008B2D6D">
        <w:rPr>
          <w:rFonts w:ascii="Book Antiqua" w:hAnsi="Book Antiqua"/>
          <w:sz w:val="24"/>
          <w:szCs w:val="24"/>
        </w:rPr>
        <w:t>wrote the manuscript</w:t>
      </w:r>
      <w:r w:rsidR="00B1616F" w:rsidRPr="008B2D6D">
        <w:rPr>
          <w:rFonts w:ascii="Book Antiqua" w:hAnsi="Book Antiqua"/>
          <w:sz w:val="24"/>
          <w:szCs w:val="24"/>
          <w:lang w:eastAsia="zh-CN"/>
        </w:rPr>
        <w:t>.</w:t>
      </w:r>
    </w:p>
    <w:p w:rsidR="00E971BC" w:rsidRPr="008B2D6D" w:rsidRDefault="00E971BC" w:rsidP="00B70FA0">
      <w:pPr>
        <w:spacing w:after="0" w:line="360" w:lineRule="auto"/>
        <w:jc w:val="both"/>
        <w:rPr>
          <w:rFonts w:ascii="Book Antiqua" w:hAnsi="Book Antiqua" w:cs="Times New Roman"/>
          <w:b/>
          <w:sz w:val="24"/>
          <w:szCs w:val="24"/>
        </w:rPr>
      </w:pPr>
    </w:p>
    <w:p w:rsidR="00CD3D5C" w:rsidRPr="008B2D6D" w:rsidRDefault="005136B5" w:rsidP="00B70FA0">
      <w:pPr>
        <w:spacing w:after="0" w:line="360" w:lineRule="auto"/>
        <w:jc w:val="both"/>
        <w:rPr>
          <w:rFonts w:ascii="Book Antiqua" w:hAnsi="Book Antiqua" w:cs="Times New Roman"/>
          <w:sz w:val="24"/>
          <w:szCs w:val="24"/>
        </w:rPr>
      </w:pPr>
      <w:r w:rsidRPr="008B2D6D">
        <w:rPr>
          <w:rFonts w:ascii="Book Antiqua" w:hAnsi="Book Antiqua"/>
          <w:b/>
          <w:sz w:val="24"/>
          <w:szCs w:val="24"/>
        </w:rPr>
        <w:t>Correspondence to:</w:t>
      </w:r>
      <w:r w:rsidR="00CD3D5C" w:rsidRPr="008B2D6D">
        <w:rPr>
          <w:rFonts w:ascii="Book Antiqua" w:hAnsi="Book Antiqua" w:cs="Times New Roman"/>
          <w:b/>
          <w:sz w:val="24"/>
          <w:szCs w:val="24"/>
        </w:rPr>
        <w:t xml:space="preserve"> Ashim K Mitra, PhD</w:t>
      </w:r>
      <w:r w:rsidR="00CD3D5C" w:rsidRPr="008B2D6D">
        <w:rPr>
          <w:rFonts w:ascii="Book Antiqua" w:hAnsi="Book Antiqua" w:cs="Times New Roman"/>
          <w:b/>
          <w:sz w:val="24"/>
          <w:szCs w:val="24"/>
          <w:lang w:eastAsia="zh-CN"/>
        </w:rPr>
        <w:t>,</w:t>
      </w:r>
      <w:r w:rsidR="00CD3D5C" w:rsidRPr="008B2D6D">
        <w:rPr>
          <w:rFonts w:ascii="Book Antiqua" w:hAnsi="Book Antiqua" w:cs="Times New Roman"/>
          <w:sz w:val="24"/>
          <w:szCs w:val="24"/>
          <w:lang w:eastAsia="zh-CN"/>
        </w:rPr>
        <w:t xml:space="preserve"> </w:t>
      </w:r>
      <w:r w:rsidR="00CD3D5C" w:rsidRPr="008B2D6D">
        <w:rPr>
          <w:rFonts w:ascii="Book Antiqua" w:hAnsi="Book Antiqua" w:cs="Times New Roman"/>
          <w:b/>
          <w:sz w:val="24"/>
          <w:szCs w:val="24"/>
        </w:rPr>
        <w:t>Professor</w:t>
      </w:r>
      <w:r w:rsidR="00CD3D5C" w:rsidRPr="008B2D6D">
        <w:rPr>
          <w:rFonts w:ascii="Book Antiqua" w:hAnsi="Book Antiqua" w:cs="Times New Roman"/>
          <w:b/>
          <w:sz w:val="24"/>
          <w:szCs w:val="24"/>
          <w:lang w:eastAsia="zh-CN"/>
        </w:rPr>
        <w:t>,</w:t>
      </w:r>
      <w:r w:rsidR="00CD3D5C" w:rsidRPr="008B2D6D">
        <w:rPr>
          <w:rFonts w:ascii="Book Antiqua" w:hAnsi="Book Antiqua" w:cs="Times New Roman"/>
          <w:sz w:val="24"/>
          <w:szCs w:val="24"/>
          <w:lang w:eastAsia="zh-CN"/>
        </w:rPr>
        <w:t xml:space="preserve"> </w:t>
      </w:r>
      <w:r w:rsidR="00CD3D5C" w:rsidRPr="008B2D6D">
        <w:rPr>
          <w:rFonts w:ascii="Book Antiqua" w:hAnsi="Book Antiqua" w:cs="Times New Roman"/>
          <w:b/>
          <w:sz w:val="24"/>
          <w:szCs w:val="24"/>
        </w:rPr>
        <w:t>Chairman,</w:t>
      </w:r>
      <w:r w:rsidR="00CD3D5C" w:rsidRPr="008B2D6D">
        <w:rPr>
          <w:rFonts w:ascii="Book Antiqua" w:hAnsi="Book Antiqua" w:cs="Times New Roman"/>
          <w:sz w:val="24"/>
          <w:szCs w:val="24"/>
        </w:rPr>
        <w:t xml:space="preserve"> </w:t>
      </w:r>
      <w:r w:rsidR="00CD3D5C" w:rsidRPr="008B2D6D">
        <w:rPr>
          <w:rFonts w:ascii="Book Antiqua" w:hAnsi="Book Antiqua" w:cs="Times New Roman"/>
          <w:b/>
          <w:sz w:val="24"/>
          <w:szCs w:val="24"/>
        </w:rPr>
        <w:t>Pharmaceutical Sciences</w:t>
      </w:r>
      <w:r w:rsidR="00CD3D5C" w:rsidRPr="008B2D6D">
        <w:rPr>
          <w:rFonts w:ascii="Book Antiqua" w:hAnsi="Book Antiqua" w:cs="Times New Roman"/>
          <w:b/>
          <w:sz w:val="24"/>
          <w:szCs w:val="24"/>
          <w:lang w:eastAsia="zh-CN"/>
        </w:rPr>
        <w:t xml:space="preserve"> </w:t>
      </w:r>
      <w:r w:rsidR="00CD3D5C" w:rsidRPr="008B2D6D">
        <w:rPr>
          <w:rFonts w:ascii="Book Antiqua" w:hAnsi="Book Antiqua" w:cs="Times New Roman"/>
          <w:b/>
          <w:sz w:val="24"/>
          <w:szCs w:val="24"/>
        </w:rPr>
        <w:t>Vice-Provos</w:t>
      </w:r>
      <w:r w:rsidR="00CD3D5C" w:rsidRPr="008B2D6D">
        <w:rPr>
          <w:rFonts w:ascii="Book Antiqua" w:hAnsi="Book Antiqua" w:cs="Times New Roman"/>
          <w:sz w:val="24"/>
          <w:szCs w:val="24"/>
        </w:rPr>
        <w:t>t for Interdisciplinary Research</w:t>
      </w:r>
      <w:r w:rsidR="00CD3D5C" w:rsidRPr="008B2D6D">
        <w:rPr>
          <w:rFonts w:ascii="Book Antiqua" w:hAnsi="Book Antiqua" w:cs="Times New Roman"/>
          <w:sz w:val="24"/>
          <w:szCs w:val="24"/>
          <w:lang w:eastAsia="zh-CN"/>
        </w:rPr>
        <w:t xml:space="preserve">, </w:t>
      </w:r>
      <w:r w:rsidR="00CD3D5C" w:rsidRPr="008B2D6D">
        <w:rPr>
          <w:rFonts w:ascii="Book Antiqua" w:hAnsi="Book Antiqua" w:cs="Times New Roman"/>
          <w:sz w:val="24"/>
          <w:szCs w:val="24"/>
        </w:rPr>
        <w:t>School of Pharmacy,</w:t>
      </w:r>
      <w:r w:rsidR="00CD3D5C" w:rsidRPr="008B2D6D">
        <w:rPr>
          <w:rFonts w:ascii="Book Antiqua" w:hAnsi="Book Antiqua" w:cs="Times New Roman"/>
          <w:sz w:val="24"/>
          <w:szCs w:val="24"/>
          <w:lang w:eastAsia="zh-CN"/>
        </w:rPr>
        <w:t xml:space="preserve"> </w:t>
      </w:r>
      <w:r w:rsidR="00CD3D5C" w:rsidRPr="008B2D6D">
        <w:rPr>
          <w:rFonts w:ascii="Book Antiqua" w:hAnsi="Book Antiqua" w:cs="Times New Roman"/>
          <w:sz w:val="24"/>
          <w:szCs w:val="24"/>
        </w:rPr>
        <w:t>University of Missouri - Kansas City</w:t>
      </w:r>
      <w:r w:rsidR="00CD3D5C" w:rsidRPr="008B2D6D">
        <w:rPr>
          <w:rFonts w:ascii="Book Antiqua" w:hAnsi="Book Antiqua" w:cs="Times New Roman"/>
          <w:sz w:val="24"/>
          <w:szCs w:val="24"/>
          <w:lang w:eastAsia="zh-CN"/>
        </w:rPr>
        <w:t xml:space="preserve">,  </w:t>
      </w:r>
      <w:r w:rsidR="00CD3D5C" w:rsidRPr="008B2D6D">
        <w:rPr>
          <w:rFonts w:ascii="Book Antiqua" w:hAnsi="Book Antiqua" w:cs="Times New Roman"/>
          <w:sz w:val="24"/>
          <w:szCs w:val="24"/>
        </w:rPr>
        <w:t>2464 Charlotte Street,</w:t>
      </w:r>
      <w:r w:rsidR="00CD3D5C" w:rsidRPr="008B2D6D">
        <w:rPr>
          <w:rFonts w:ascii="Book Antiqua" w:hAnsi="Book Antiqua" w:cs="Times New Roman"/>
          <w:sz w:val="24"/>
          <w:szCs w:val="24"/>
          <w:lang w:eastAsia="zh-CN"/>
        </w:rPr>
        <w:t xml:space="preserve"> </w:t>
      </w:r>
      <w:r w:rsidR="00CD3D5C" w:rsidRPr="008B2D6D">
        <w:rPr>
          <w:rFonts w:ascii="Book Antiqua" w:hAnsi="Book Antiqua" w:cs="Times New Roman"/>
          <w:sz w:val="24"/>
          <w:szCs w:val="24"/>
        </w:rPr>
        <w:t xml:space="preserve">Kansas, MO 64108, </w:t>
      </w:r>
      <w:r w:rsidR="00CD3D5C" w:rsidRPr="008B2D6D">
        <w:rPr>
          <w:rFonts w:ascii="Book Antiqua" w:hAnsi="Book Antiqua" w:cs="Times New Roman"/>
          <w:sz w:val="24"/>
          <w:szCs w:val="24"/>
          <w:lang w:eastAsia="zh-CN"/>
        </w:rPr>
        <w:t xml:space="preserve">United states. </w:t>
      </w:r>
      <w:hyperlink r:id="rId9" w:history="1">
        <w:r w:rsidR="00CD3D5C" w:rsidRPr="008B2D6D">
          <w:rPr>
            <w:rStyle w:val="a4"/>
            <w:rFonts w:ascii="Book Antiqua" w:hAnsi="Book Antiqua"/>
            <w:color w:val="auto"/>
            <w:sz w:val="24"/>
            <w:szCs w:val="24"/>
          </w:rPr>
          <w:t>mitraa@umkc.edu</w:t>
        </w:r>
      </w:hyperlink>
    </w:p>
    <w:p w:rsidR="001512DA" w:rsidRPr="008B2D6D" w:rsidRDefault="001512DA" w:rsidP="00B70FA0">
      <w:pPr>
        <w:autoSpaceDE w:val="0"/>
        <w:autoSpaceDN w:val="0"/>
        <w:adjustRightInd w:val="0"/>
        <w:spacing w:after="0" w:line="360" w:lineRule="auto"/>
        <w:jc w:val="both"/>
        <w:rPr>
          <w:rFonts w:ascii="Book Antiqua" w:hAnsi="Book Antiqua" w:cs="Times New Roman"/>
          <w:b/>
          <w:sz w:val="24"/>
          <w:szCs w:val="24"/>
          <w:lang w:eastAsia="zh-CN"/>
        </w:rPr>
      </w:pPr>
    </w:p>
    <w:p w:rsidR="00E073C4" w:rsidRPr="008B2D6D" w:rsidRDefault="00E073C4" w:rsidP="00B70FA0">
      <w:pPr>
        <w:spacing w:after="0" w:line="360" w:lineRule="auto"/>
        <w:jc w:val="both"/>
        <w:rPr>
          <w:rFonts w:ascii="Book Antiqua" w:hAnsi="Book Antiqua" w:cs="Times New Roman"/>
          <w:sz w:val="24"/>
          <w:szCs w:val="24"/>
        </w:rPr>
      </w:pPr>
      <w:r w:rsidRPr="008B2D6D">
        <w:rPr>
          <w:rFonts w:ascii="Book Antiqua" w:hAnsi="Book Antiqua"/>
          <w:b/>
          <w:sz w:val="24"/>
          <w:szCs w:val="24"/>
        </w:rPr>
        <w:t xml:space="preserve">Telephone: </w:t>
      </w:r>
      <w:r w:rsidRPr="008B2D6D">
        <w:rPr>
          <w:rFonts w:ascii="Book Antiqua" w:hAnsi="Book Antiqua"/>
          <w:sz w:val="24"/>
          <w:szCs w:val="24"/>
          <w:lang w:val="de-DE"/>
        </w:rPr>
        <w:t>+</w:t>
      </w:r>
      <w:r w:rsidRPr="008B2D6D">
        <w:rPr>
          <w:rFonts w:ascii="Book Antiqua" w:hAnsi="Book Antiqua"/>
          <w:sz w:val="24"/>
          <w:szCs w:val="24"/>
          <w:lang w:val="de-DE" w:eastAsia="zh-CN"/>
        </w:rPr>
        <w:t>1</w:t>
      </w:r>
      <w:r w:rsidR="00AE0B23" w:rsidRPr="008B2D6D">
        <w:rPr>
          <w:rFonts w:ascii="Book Antiqua" w:hAnsi="Book Antiqua"/>
          <w:sz w:val="24"/>
          <w:szCs w:val="24"/>
          <w:lang w:val="de-DE" w:eastAsia="zh-CN"/>
        </w:rPr>
        <w:t>-</w:t>
      </w:r>
      <w:r w:rsidRPr="008B2D6D">
        <w:rPr>
          <w:rFonts w:ascii="Book Antiqua" w:hAnsi="Book Antiqua" w:cs="Times New Roman"/>
          <w:sz w:val="24"/>
          <w:szCs w:val="24"/>
        </w:rPr>
        <w:t>816-2351615</w:t>
      </w:r>
      <w:r w:rsidRPr="008B2D6D">
        <w:rPr>
          <w:rFonts w:ascii="Book Antiqua" w:hAnsi="Book Antiqua" w:cs="Times New Roman"/>
          <w:sz w:val="24"/>
          <w:szCs w:val="24"/>
          <w:lang w:eastAsia="zh-CN"/>
        </w:rPr>
        <w:t xml:space="preserve"> </w:t>
      </w:r>
      <w:r w:rsidRPr="008B2D6D">
        <w:rPr>
          <w:rFonts w:ascii="Book Antiqua" w:hAnsi="Book Antiqua"/>
          <w:b/>
          <w:sz w:val="24"/>
          <w:szCs w:val="24"/>
        </w:rPr>
        <w:t>Fax:</w:t>
      </w:r>
      <w:r w:rsidRPr="008B2D6D">
        <w:rPr>
          <w:rFonts w:ascii="Book Antiqua" w:hAnsi="Book Antiqua"/>
          <w:b/>
          <w:sz w:val="24"/>
          <w:szCs w:val="24"/>
          <w:lang w:eastAsia="zh-CN"/>
        </w:rPr>
        <w:t xml:space="preserve"> </w:t>
      </w:r>
      <w:r w:rsidR="00AE0B23" w:rsidRPr="008B2D6D">
        <w:rPr>
          <w:rFonts w:ascii="Book Antiqua" w:hAnsi="Book Antiqua"/>
          <w:sz w:val="24"/>
          <w:szCs w:val="24"/>
          <w:lang w:eastAsia="zh-CN"/>
        </w:rPr>
        <w:t>+</w:t>
      </w:r>
      <w:r w:rsidRPr="008B2D6D">
        <w:rPr>
          <w:rFonts w:ascii="Book Antiqua" w:hAnsi="Book Antiqua"/>
          <w:sz w:val="24"/>
          <w:szCs w:val="24"/>
          <w:lang w:val="de-DE" w:eastAsia="zh-CN"/>
        </w:rPr>
        <w:t>1</w:t>
      </w:r>
      <w:r w:rsidR="00AE0B23" w:rsidRPr="008B2D6D">
        <w:rPr>
          <w:rFonts w:ascii="Book Antiqua" w:hAnsi="Book Antiqua"/>
          <w:sz w:val="24"/>
          <w:szCs w:val="24"/>
          <w:lang w:val="de-DE" w:eastAsia="zh-CN"/>
        </w:rPr>
        <w:t>-</w:t>
      </w:r>
      <w:r w:rsidR="00AE0B23" w:rsidRPr="008B2D6D">
        <w:rPr>
          <w:rFonts w:ascii="Book Antiqua" w:hAnsi="Book Antiqua" w:cs="Times New Roman"/>
          <w:sz w:val="24"/>
          <w:szCs w:val="24"/>
        </w:rPr>
        <w:t>816-235</w:t>
      </w:r>
      <w:r w:rsidRPr="008B2D6D">
        <w:rPr>
          <w:rFonts w:ascii="Book Antiqua" w:hAnsi="Book Antiqua" w:cs="Times New Roman"/>
          <w:sz w:val="24"/>
          <w:szCs w:val="24"/>
        </w:rPr>
        <w:t>5779</w:t>
      </w:r>
    </w:p>
    <w:p w:rsidR="00E073C4" w:rsidRPr="008B2D6D" w:rsidRDefault="00E073C4" w:rsidP="00B70FA0">
      <w:pPr>
        <w:spacing w:after="0" w:line="360" w:lineRule="auto"/>
        <w:jc w:val="both"/>
        <w:rPr>
          <w:rFonts w:ascii="Book Antiqua" w:hAnsi="Book Antiqua" w:cs="Times New Roman"/>
          <w:sz w:val="24"/>
          <w:szCs w:val="24"/>
          <w:lang w:eastAsia="zh-CN"/>
        </w:rPr>
      </w:pPr>
    </w:p>
    <w:p w:rsidR="000D3C9A" w:rsidRPr="008B2D6D" w:rsidRDefault="00CD3D5C" w:rsidP="00B70FA0">
      <w:pPr>
        <w:snapToGrid w:val="0"/>
        <w:spacing w:after="0" w:line="360" w:lineRule="auto"/>
        <w:jc w:val="both"/>
        <w:rPr>
          <w:rFonts w:ascii="Book Antiqua" w:hAnsi="Book Antiqua"/>
          <w:b/>
          <w:sz w:val="24"/>
          <w:szCs w:val="24"/>
        </w:rPr>
      </w:pPr>
      <w:r w:rsidRPr="008B2D6D">
        <w:rPr>
          <w:rFonts w:ascii="Book Antiqua" w:hAnsi="Book Antiqua"/>
          <w:b/>
          <w:sz w:val="24"/>
          <w:szCs w:val="24"/>
        </w:rPr>
        <w:t xml:space="preserve">Received: </w:t>
      </w:r>
      <w:r w:rsidR="000D3C9A" w:rsidRPr="008B2D6D">
        <w:rPr>
          <w:rFonts w:ascii="Book Antiqua" w:hAnsi="Book Antiqua"/>
          <w:sz w:val="24"/>
          <w:szCs w:val="24"/>
          <w:lang w:eastAsia="zh-CN"/>
        </w:rPr>
        <w:t>December 25</w:t>
      </w:r>
      <w:r w:rsidR="000D3C9A" w:rsidRPr="008B2D6D">
        <w:rPr>
          <w:rFonts w:ascii="Book Antiqua" w:hAnsi="Book Antiqua"/>
          <w:sz w:val="24"/>
          <w:szCs w:val="24"/>
        </w:rPr>
        <w:t>, 201</w:t>
      </w:r>
      <w:r w:rsidR="000D3C9A" w:rsidRPr="008B2D6D">
        <w:rPr>
          <w:rFonts w:ascii="Book Antiqua" w:hAnsi="Book Antiqua"/>
          <w:sz w:val="24"/>
          <w:szCs w:val="24"/>
          <w:lang w:eastAsia="zh-CN"/>
        </w:rPr>
        <w:t>2</w:t>
      </w:r>
      <w:r w:rsidR="000D3C9A" w:rsidRPr="008B2D6D">
        <w:rPr>
          <w:rFonts w:ascii="Book Antiqua" w:hAnsi="Book Antiqua"/>
          <w:sz w:val="24"/>
          <w:szCs w:val="24"/>
        </w:rPr>
        <w:t xml:space="preserve"> </w:t>
      </w:r>
      <w:r w:rsidRPr="008B2D6D">
        <w:rPr>
          <w:rFonts w:ascii="Book Antiqua" w:hAnsi="Book Antiqua"/>
          <w:b/>
          <w:sz w:val="24"/>
          <w:szCs w:val="24"/>
        </w:rPr>
        <w:t xml:space="preserve">  Re</w:t>
      </w:r>
      <w:r w:rsidR="00E073C4" w:rsidRPr="008B2D6D">
        <w:rPr>
          <w:rFonts w:ascii="Book Antiqua" w:hAnsi="Book Antiqua"/>
          <w:b/>
          <w:sz w:val="24"/>
          <w:szCs w:val="24"/>
        </w:rPr>
        <w:t>vised:</w:t>
      </w:r>
      <w:r w:rsidR="000D3C9A" w:rsidRPr="008B2D6D">
        <w:rPr>
          <w:rFonts w:ascii="Book Antiqua" w:hAnsi="Book Antiqua"/>
          <w:sz w:val="24"/>
          <w:szCs w:val="24"/>
          <w:lang w:eastAsia="zh-CN"/>
        </w:rPr>
        <w:t xml:space="preserve"> March 21</w:t>
      </w:r>
      <w:r w:rsidR="000D3C9A" w:rsidRPr="008B2D6D">
        <w:rPr>
          <w:rFonts w:ascii="Book Antiqua" w:hAnsi="Book Antiqua"/>
          <w:sz w:val="24"/>
          <w:szCs w:val="24"/>
        </w:rPr>
        <w:t xml:space="preserve">, 2013 </w:t>
      </w:r>
    </w:p>
    <w:p w:rsidR="00B23785" w:rsidRPr="00DC38B7" w:rsidRDefault="00E073C4" w:rsidP="00B23785">
      <w:pPr>
        <w:rPr>
          <w:rFonts w:ascii="Book Antiqua" w:hAnsi="Book Antiqua"/>
          <w:sz w:val="24"/>
          <w:szCs w:val="24"/>
        </w:rPr>
      </w:pPr>
      <w:r w:rsidRPr="008B2D6D">
        <w:rPr>
          <w:rFonts w:ascii="Book Antiqua" w:hAnsi="Book Antiqua"/>
          <w:b/>
          <w:sz w:val="24"/>
          <w:szCs w:val="24"/>
        </w:rPr>
        <w:t>Accepted:</w:t>
      </w:r>
      <w:r w:rsidR="00CD3D5C" w:rsidRPr="008B2D6D">
        <w:rPr>
          <w:rFonts w:ascii="Book Antiqua" w:hAnsi="Book Antiqua"/>
          <w:b/>
          <w:sz w:val="24"/>
          <w:szCs w:val="24"/>
        </w:rPr>
        <w:t xml:space="preserve"> </w:t>
      </w:r>
      <w:r w:rsidR="00B23785" w:rsidRPr="00DC38B7">
        <w:rPr>
          <w:rFonts w:ascii="Book Antiqua" w:hAnsi="Book Antiqua"/>
          <w:sz w:val="24"/>
          <w:szCs w:val="24"/>
        </w:rPr>
        <w:t>April 3, 2013</w:t>
      </w:r>
    </w:p>
    <w:p w:rsidR="00E073C4" w:rsidRPr="008B2D6D" w:rsidRDefault="00E073C4" w:rsidP="00B70FA0">
      <w:pPr>
        <w:spacing w:after="0" w:line="360" w:lineRule="auto"/>
        <w:jc w:val="both"/>
        <w:rPr>
          <w:rFonts w:ascii="Book Antiqua" w:hAnsi="Book Antiqua"/>
          <w:b/>
          <w:sz w:val="24"/>
          <w:szCs w:val="24"/>
          <w:lang w:eastAsia="zh-CN"/>
        </w:rPr>
      </w:pPr>
    </w:p>
    <w:p w:rsidR="00CD3D5C" w:rsidRPr="008B2D6D" w:rsidRDefault="00CD3D5C" w:rsidP="00B70FA0">
      <w:pPr>
        <w:spacing w:after="0" w:line="360" w:lineRule="auto"/>
        <w:jc w:val="both"/>
        <w:rPr>
          <w:rFonts w:ascii="Book Antiqua" w:hAnsi="Book Antiqua" w:cs="宋体"/>
          <w:bCs/>
          <w:sz w:val="24"/>
          <w:szCs w:val="24"/>
        </w:rPr>
      </w:pPr>
      <w:r w:rsidRPr="008B2D6D">
        <w:rPr>
          <w:rFonts w:ascii="Book Antiqua" w:hAnsi="Book Antiqua"/>
          <w:b/>
          <w:sz w:val="24"/>
          <w:szCs w:val="24"/>
        </w:rPr>
        <w:t>Published online:</w:t>
      </w:r>
    </w:p>
    <w:p w:rsidR="001512DA" w:rsidRPr="008B2D6D" w:rsidRDefault="001512DA" w:rsidP="00B70FA0">
      <w:pPr>
        <w:autoSpaceDE w:val="0"/>
        <w:autoSpaceDN w:val="0"/>
        <w:adjustRightInd w:val="0"/>
        <w:spacing w:after="0" w:line="360" w:lineRule="auto"/>
        <w:jc w:val="both"/>
        <w:rPr>
          <w:rFonts w:ascii="Book Antiqua" w:hAnsi="Book Antiqua" w:cs="Times New Roman"/>
          <w:sz w:val="24"/>
          <w:szCs w:val="24"/>
        </w:rPr>
      </w:pPr>
    </w:p>
    <w:p w:rsidR="00EC1896" w:rsidRPr="008B2D6D" w:rsidRDefault="00EC1896" w:rsidP="00B70FA0">
      <w:pPr>
        <w:autoSpaceDE w:val="0"/>
        <w:autoSpaceDN w:val="0"/>
        <w:adjustRightInd w:val="0"/>
        <w:spacing w:after="0" w:line="360" w:lineRule="auto"/>
        <w:jc w:val="both"/>
        <w:rPr>
          <w:rFonts w:ascii="Book Antiqua" w:hAnsi="Book Antiqua" w:cs="Times New Roman"/>
          <w:sz w:val="24"/>
          <w:szCs w:val="24"/>
        </w:rPr>
      </w:pPr>
    </w:p>
    <w:p w:rsidR="00BD621D" w:rsidRPr="008B2D6D" w:rsidRDefault="00CD3D5C" w:rsidP="00B70FA0">
      <w:pPr>
        <w:spacing w:after="0" w:line="360" w:lineRule="auto"/>
        <w:jc w:val="both"/>
        <w:rPr>
          <w:rFonts w:ascii="Book Antiqua" w:hAnsi="Book Antiqua" w:cs="Times New Roman"/>
          <w:b/>
          <w:sz w:val="24"/>
          <w:szCs w:val="24"/>
        </w:rPr>
      </w:pPr>
      <w:r w:rsidRPr="008B2D6D">
        <w:rPr>
          <w:rFonts w:ascii="Book Antiqua" w:hAnsi="Book Antiqua" w:cs="Times New Roman"/>
          <w:b/>
          <w:sz w:val="24"/>
          <w:szCs w:val="24"/>
        </w:rPr>
        <w:t>Abstract</w:t>
      </w:r>
    </w:p>
    <w:p w:rsidR="00A942AA" w:rsidRPr="008B2D6D" w:rsidRDefault="00A942AA" w:rsidP="00B70FA0">
      <w:pPr>
        <w:spacing w:after="0" w:line="360" w:lineRule="auto"/>
        <w:jc w:val="both"/>
        <w:rPr>
          <w:rFonts w:ascii="Book Antiqua" w:hAnsi="Book Antiqua" w:cs="Times New Roman"/>
          <w:sz w:val="24"/>
          <w:szCs w:val="24"/>
          <w:lang w:eastAsia="zh-CN"/>
        </w:rPr>
      </w:pPr>
      <w:r w:rsidRPr="008B2D6D">
        <w:rPr>
          <w:rFonts w:ascii="Book Antiqua" w:eastAsia="Times New Roman" w:hAnsi="Book Antiqua" w:cs="Times New Roman"/>
          <w:sz w:val="24"/>
          <w:szCs w:val="24"/>
        </w:rPr>
        <w:t xml:space="preserve">The major challenge faced by today’s pharmacologist and formulation scientist is ocular drug delivery. Topical eye drop is the most convenient and patient compliant route of drug administration, especially for the treatment of anterior segment diseases. Delivery of drugs to </w:t>
      </w:r>
      <w:r w:rsidR="002B5C35" w:rsidRPr="008B2D6D">
        <w:rPr>
          <w:rFonts w:ascii="Book Antiqua" w:eastAsia="Times New Roman" w:hAnsi="Book Antiqua" w:cs="Times New Roman"/>
          <w:sz w:val="24"/>
          <w:szCs w:val="24"/>
        </w:rPr>
        <w:t xml:space="preserve">the </w:t>
      </w:r>
      <w:r w:rsidRPr="008B2D6D">
        <w:rPr>
          <w:rFonts w:ascii="Book Antiqua" w:eastAsia="Times New Roman" w:hAnsi="Book Antiqua" w:cs="Times New Roman"/>
          <w:sz w:val="24"/>
          <w:szCs w:val="24"/>
        </w:rPr>
        <w:t xml:space="preserve">targeted ocular tissues is </w:t>
      </w:r>
      <w:r w:rsidR="00927D8A" w:rsidRPr="008B2D6D">
        <w:rPr>
          <w:rFonts w:ascii="Book Antiqua" w:eastAsia="Times New Roman" w:hAnsi="Book Antiqua" w:cs="Times New Roman"/>
          <w:sz w:val="24"/>
          <w:szCs w:val="24"/>
        </w:rPr>
        <w:t xml:space="preserve">restricted by </w:t>
      </w:r>
      <w:r w:rsidRPr="008B2D6D">
        <w:rPr>
          <w:rFonts w:ascii="Book Antiqua" w:eastAsia="Times New Roman" w:hAnsi="Book Antiqua" w:cs="Times New Roman"/>
          <w:sz w:val="24"/>
          <w:szCs w:val="24"/>
        </w:rPr>
        <w:t>various precorneal, dynamic and static ocular barriers</w:t>
      </w:r>
      <w:r w:rsidR="001512DA" w:rsidRPr="008B2D6D">
        <w:rPr>
          <w:rFonts w:ascii="Book Antiqua" w:eastAsia="Times New Roman" w:hAnsi="Book Antiqua" w:cs="Times New Roman"/>
          <w:sz w:val="24"/>
          <w:szCs w:val="24"/>
        </w:rPr>
        <w:t xml:space="preserve">. </w:t>
      </w:r>
      <w:r w:rsidR="002B5C35" w:rsidRPr="008B2D6D">
        <w:rPr>
          <w:rFonts w:ascii="Book Antiqua" w:eastAsia="Times New Roman" w:hAnsi="Book Antiqua" w:cs="Times New Roman"/>
          <w:sz w:val="24"/>
          <w:szCs w:val="24"/>
        </w:rPr>
        <w:t>Also, t</w:t>
      </w:r>
      <w:r w:rsidR="00927D8A" w:rsidRPr="008B2D6D">
        <w:rPr>
          <w:rFonts w:ascii="Book Antiqua" w:eastAsia="Times New Roman" w:hAnsi="Book Antiqua" w:cs="Times New Roman"/>
          <w:sz w:val="24"/>
          <w:szCs w:val="24"/>
        </w:rPr>
        <w:t>herapeutic</w:t>
      </w:r>
      <w:r w:rsidR="008664B9" w:rsidRPr="008B2D6D">
        <w:rPr>
          <w:rFonts w:ascii="Book Antiqua" w:eastAsia="Times New Roman" w:hAnsi="Book Antiqua" w:cs="Times New Roman"/>
          <w:sz w:val="24"/>
          <w:szCs w:val="24"/>
        </w:rPr>
        <w:t xml:space="preserve"> drug levels</w:t>
      </w:r>
      <w:r w:rsidR="00927D8A" w:rsidRPr="008B2D6D">
        <w:rPr>
          <w:rFonts w:ascii="Book Antiqua" w:eastAsia="Times New Roman" w:hAnsi="Book Antiqua" w:cs="Times New Roman"/>
          <w:sz w:val="24"/>
          <w:szCs w:val="24"/>
        </w:rPr>
        <w:t xml:space="preserve"> </w:t>
      </w:r>
      <w:r w:rsidR="008664B9" w:rsidRPr="008B2D6D">
        <w:rPr>
          <w:rFonts w:ascii="Book Antiqua" w:eastAsia="Times New Roman" w:hAnsi="Book Antiqua" w:cs="Times New Roman"/>
          <w:sz w:val="24"/>
          <w:szCs w:val="24"/>
        </w:rPr>
        <w:t>are not</w:t>
      </w:r>
      <w:r w:rsidR="001512DA" w:rsidRPr="008B2D6D">
        <w:rPr>
          <w:rFonts w:ascii="Book Antiqua" w:eastAsia="Times New Roman" w:hAnsi="Book Antiqua" w:cs="Times New Roman"/>
          <w:sz w:val="24"/>
          <w:szCs w:val="24"/>
        </w:rPr>
        <w:t xml:space="preserve"> maintained</w:t>
      </w:r>
      <w:r w:rsidR="008664B9" w:rsidRPr="008B2D6D">
        <w:rPr>
          <w:rFonts w:ascii="Book Antiqua" w:eastAsia="Times New Roman" w:hAnsi="Book Antiqua" w:cs="Times New Roman"/>
          <w:sz w:val="24"/>
          <w:szCs w:val="24"/>
        </w:rPr>
        <w:t xml:space="preserve"> for</w:t>
      </w:r>
      <w:r w:rsidR="00927D8A" w:rsidRPr="008B2D6D">
        <w:rPr>
          <w:rFonts w:ascii="Book Antiqua" w:eastAsia="Times New Roman" w:hAnsi="Book Antiqua" w:cs="Times New Roman"/>
          <w:sz w:val="24"/>
          <w:szCs w:val="24"/>
        </w:rPr>
        <w:t xml:space="preserve"> longer duration</w:t>
      </w:r>
      <w:r w:rsidR="008664B9" w:rsidRPr="008B2D6D">
        <w:rPr>
          <w:rFonts w:ascii="Book Antiqua" w:eastAsia="Times New Roman" w:hAnsi="Book Antiqua" w:cs="Times New Roman"/>
          <w:sz w:val="24"/>
          <w:szCs w:val="24"/>
        </w:rPr>
        <w:t xml:space="preserve"> in target tissues</w:t>
      </w:r>
      <w:r w:rsidR="00927D8A" w:rsidRPr="008B2D6D">
        <w:rPr>
          <w:rFonts w:ascii="Book Antiqua" w:eastAsia="Times New Roman" w:hAnsi="Book Antiqua" w:cs="Times New Roman"/>
          <w:sz w:val="24"/>
          <w:szCs w:val="24"/>
        </w:rPr>
        <w:t xml:space="preserve">. </w:t>
      </w:r>
      <w:r w:rsidRPr="008B2D6D">
        <w:rPr>
          <w:rFonts w:ascii="Book Antiqua" w:eastAsia="Times New Roman" w:hAnsi="Book Antiqua" w:cs="Times New Roman"/>
          <w:sz w:val="24"/>
          <w:szCs w:val="24"/>
        </w:rPr>
        <w:t>In the past two decades, ocular drug delivery research acceleratedly advanced towards developing a novel, safe and patient compliant formulation and drug delivery devices/techniques, which may surpass these barriers</w:t>
      </w:r>
      <w:r w:rsidR="008664B9" w:rsidRPr="008B2D6D">
        <w:rPr>
          <w:rFonts w:ascii="Book Antiqua" w:eastAsia="Times New Roman" w:hAnsi="Book Antiqua" w:cs="Times New Roman"/>
          <w:sz w:val="24"/>
          <w:szCs w:val="24"/>
        </w:rPr>
        <w:t xml:space="preserve"> and maintain drug levels in tissues</w:t>
      </w:r>
      <w:r w:rsidRPr="008B2D6D">
        <w:rPr>
          <w:rFonts w:ascii="Book Antiqua" w:eastAsia="Times New Roman" w:hAnsi="Book Antiqua" w:cs="Times New Roman"/>
          <w:sz w:val="24"/>
          <w:szCs w:val="24"/>
        </w:rPr>
        <w:t xml:space="preserve">. Anterior segment drug delivery advances are witnessed by modulation of conventional topical solutions with permeation and viscosity enhancers. Also, it includes development of conventional topical formulations such as suspensions, emulsions and ointments. Various nanoformulations have also been introduced for anterior segment ocular drug delivery. </w:t>
      </w:r>
      <w:r w:rsidR="00927D8A" w:rsidRPr="008B2D6D">
        <w:rPr>
          <w:rFonts w:ascii="Book Antiqua" w:eastAsia="Times New Roman" w:hAnsi="Book Antiqua" w:cs="Times New Roman"/>
          <w:sz w:val="24"/>
          <w:szCs w:val="24"/>
        </w:rPr>
        <w:t>On the other hand, f</w:t>
      </w:r>
      <w:r w:rsidRPr="008B2D6D">
        <w:rPr>
          <w:rFonts w:ascii="Book Antiqua" w:eastAsia="Times New Roman" w:hAnsi="Book Antiqua" w:cs="Times New Roman"/>
          <w:sz w:val="24"/>
          <w:szCs w:val="24"/>
        </w:rPr>
        <w:t>or posterior ocular delivery, research has been immensely focused towards development of drug releasing devices and nanoformulations</w:t>
      </w:r>
      <w:r w:rsidR="00927D8A" w:rsidRPr="008B2D6D">
        <w:rPr>
          <w:rFonts w:ascii="Book Antiqua" w:eastAsia="Times New Roman" w:hAnsi="Book Antiqua" w:cs="Times New Roman"/>
          <w:sz w:val="24"/>
          <w:szCs w:val="24"/>
        </w:rPr>
        <w:t xml:space="preserve"> for treating chronic vitreo</w:t>
      </w:r>
      <w:r w:rsidR="0078466F" w:rsidRPr="008B2D6D">
        <w:rPr>
          <w:rFonts w:ascii="Book Antiqua" w:eastAsia="Times New Roman" w:hAnsi="Book Antiqua" w:cs="Times New Roman"/>
          <w:sz w:val="24"/>
          <w:szCs w:val="24"/>
        </w:rPr>
        <w:t>-</w:t>
      </w:r>
      <w:r w:rsidR="00927D8A" w:rsidRPr="008B2D6D">
        <w:rPr>
          <w:rFonts w:ascii="Book Antiqua" w:eastAsia="Times New Roman" w:hAnsi="Book Antiqua" w:cs="Times New Roman"/>
          <w:sz w:val="24"/>
          <w:szCs w:val="24"/>
        </w:rPr>
        <w:t>retinal diseases</w:t>
      </w:r>
      <w:r w:rsidRPr="008B2D6D">
        <w:rPr>
          <w:rFonts w:ascii="Book Antiqua" w:eastAsia="Times New Roman" w:hAnsi="Book Antiqua" w:cs="Times New Roman"/>
          <w:sz w:val="24"/>
          <w:szCs w:val="24"/>
        </w:rPr>
        <w:t xml:space="preserve">. These novel devices and/or formulations </w:t>
      </w:r>
      <w:r w:rsidR="00BC4183" w:rsidRPr="008B2D6D">
        <w:rPr>
          <w:rFonts w:ascii="Book Antiqua" w:eastAsia="Times New Roman" w:hAnsi="Book Antiqua" w:cs="Times New Roman"/>
          <w:sz w:val="24"/>
          <w:szCs w:val="24"/>
        </w:rPr>
        <w:t>may help</w:t>
      </w:r>
      <w:r w:rsidRPr="008B2D6D">
        <w:rPr>
          <w:rFonts w:ascii="Book Antiqua" w:eastAsia="Times New Roman" w:hAnsi="Book Antiqua" w:cs="Times New Roman"/>
          <w:sz w:val="24"/>
          <w:szCs w:val="24"/>
        </w:rPr>
        <w:t xml:space="preserve"> to surpass ocular barriers and associated side effects with conventional topical drops. Also, these novel devices and/or formulations are easy to formulate, no/negligib</w:t>
      </w:r>
      <w:r w:rsidR="005E040C" w:rsidRPr="008B2D6D">
        <w:rPr>
          <w:rFonts w:ascii="Book Antiqua" w:eastAsia="Times New Roman" w:hAnsi="Book Antiqua" w:cs="Times New Roman"/>
          <w:sz w:val="24"/>
          <w:szCs w:val="24"/>
        </w:rPr>
        <w:t>ly irritating, possess high pre</w:t>
      </w:r>
      <w:r w:rsidRPr="008B2D6D">
        <w:rPr>
          <w:rFonts w:ascii="Book Antiqua" w:eastAsia="Times New Roman" w:hAnsi="Book Antiqua" w:cs="Times New Roman"/>
          <w:sz w:val="24"/>
          <w:szCs w:val="24"/>
        </w:rPr>
        <w:t xml:space="preserve">corneal residence time, sustain the drug release, and enhance ocular bioavailability of therapeutics. An update of current research advancement in ocular drug delivery necessitates and helps drug delivery scientists to modulate their think process and develop </w:t>
      </w:r>
      <w:r w:rsidR="0078466F" w:rsidRPr="008B2D6D">
        <w:rPr>
          <w:rFonts w:ascii="Book Antiqua" w:eastAsia="Times New Roman" w:hAnsi="Book Antiqua" w:cs="Times New Roman"/>
          <w:sz w:val="24"/>
          <w:szCs w:val="24"/>
        </w:rPr>
        <w:t xml:space="preserve">novel and safe </w:t>
      </w:r>
      <w:r w:rsidRPr="008B2D6D">
        <w:rPr>
          <w:rFonts w:ascii="Book Antiqua" w:eastAsia="Times New Roman" w:hAnsi="Book Antiqua" w:cs="Times New Roman"/>
          <w:sz w:val="24"/>
          <w:szCs w:val="24"/>
        </w:rPr>
        <w:t xml:space="preserve">drug delivery strategies. </w:t>
      </w:r>
      <w:r w:rsidR="008664B9" w:rsidRPr="008B2D6D">
        <w:rPr>
          <w:rFonts w:ascii="Book Antiqua" w:eastAsia="Times New Roman" w:hAnsi="Book Antiqua" w:cs="Times New Roman"/>
          <w:sz w:val="24"/>
          <w:szCs w:val="24"/>
        </w:rPr>
        <w:t>Current</w:t>
      </w:r>
      <w:r w:rsidR="00EA2AF4" w:rsidRPr="008B2D6D">
        <w:rPr>
          <w:rFonts w:ascii="Book Antiqua" w:eastAsia="Times New Roman" w:hAnsi="Book Antiqua" w:cs="Times New Roman"/>
          <w:sz w:val="24"/>
          <w:szCs w:val="24"/>
        </w:rPr>
        <w:t xml:space="preserve"> review intends to summarize the existing </w:t>
      </w:r>
      <w:r w:rsidRPr="008B2D6D">
        <w:rPr>
          <w:rFonts w:ascii="Book Antiqua" w:eastAsia="Times New Roman" w:hAnsi="Book Antiqua" w:cs="Times New Roman"/>
          <w:sz w:val="24"/>
          <w:szCs w:val="24"/>
        </w:rPr>
        <w:t xml:space="preserve">conventional formulations </w:t>
      </w:r>
      <w:r w:rsidR="00EA2AF4" w:rsidRPr="008B2D6D">
        <w:rPr>
          <w:rFonts w:ascii="Book Antiqua" w:eastAsia="Times New Roman" w:hAnsi="Book Antiqua" w:cs="Times New Roman"/>
          <w:sz w:val="24"/>
          <w:szCs w:val="24"/>
        </w:rPr>
        <w:t xml:space="preserve">for ocular delivery </w:t>
      </w:r>
      <w:r w:rsidRPr="008B2D6D">
        <w:rPr>
          <w:rFonts w:ascii="Book Antiqua" w:eastAsia="Times New Roman" w:hAnsi="Book Antiqua" w:cs="Times New Roman"/>
          <w:sz w:val="24"/>
          <w:szCs w:val="24"/>
        </w:rPr>
        <w:t>and their advancements followed b</w:t>
      </w:r>
      <w:r w:rsidR="0078466F" w:rsidRPr="008B2D6D">
        <w:rPr>
          <w:rFonts w:ascii="Book Antiqua" w:eastAsia="Times New Roman" w:hAnsi="Book Antiqua" w:cs="Times New Roman"/>
          <w:sz w:val="24"/>
          <w:szCs w:val="24"/>
        </w:rPr>
        <w:t>y current nanotechnology based formulation</w:t>
      </w:r>
      <w:r w:rsidRPr="008B2D6D">
        <w:rPr>
          <w:rFonts w:ascii="Book Antiqua" w:eastAsia="Times New Roman" w:hAnsi="Book Antiqua" w:cs="Times New Roman"/>
          <w:sz w:val="24"/>
          <w:szCs w:val="24"/>
        </w:rPr>
        <w:t xml:space="preserve"> developments</w:t>
      </w:r>
      <w:r w:rsidR="0078466F" w:rsidRPr="008B2D6D">
        <w:rPr>
          <w:rFonts w:ascii="Book Antiqua" w:eastAsia="Times New Roman" w:hAnsi="Book Antiqua" w:cs="Times New Roman"/>
          <w:sz w:val="24"/>
          <w:szCs w:val="24"/>
        </w:rPr>
        <w:t xml:space="preserve">. Also, recent developments </w:t>
      </w:r>
      <w:r w:rsidR="008664B9" w:rsidRPr="008B2D6D">
        <w:rPr>
          <w:rFonts w:ascii="Book Antiqua" w:eastAsia="Times New Roman" w:hAnsi="Book Antiqua" w:cs="Times New Roman"/>
          <w:sz w:val="24"/>
          <w:szCs w:val="24"/>
        </w:rPr>
        <w:t>with</w:t>
      </w:r>
      <w:r w:rsidR="0078466F" w:rsidRPr="008B2D6D">
        <w:rPr>
          <w:rFonts w:ascii="Book Antiqua" w:eastAsia="Times New Roman" w:hAnsi="Book Antiqua" w:cs="Times New Roman"/>
          <w:sz w:val="24"/>
          <w:szCs w:val="24"/>
        </w:rPr>
        <w:t xml:space="preserve"> other ocular drug delivery strategies employing </w:t>
      </w:r>
      <w:r w:rsidRPr="008B2D6D">
        <w:rPr>
          <w:rFonts w:ascii="Book Antiqua" w:eastAsia="Times New Roman" w:hAnsi="Book Antiqua" w:cs="Times New Roman"/>
          <w:i/>
          <w:iCs/>
          <w:sz w:val="24"/>
          <w:szCs w:val="24"/>
        </w:rPr>
        <w:t xml:space="preserve">in situ </w:t>
      </w:r>
      <w:r w:rsidRPr="008B2D6D">
        <w:rPr>
          <w:rFonts w:ascii="Book Antiqua" w:eastAsia="Times New Roman" w:hAnsi="Book Antiqua" w:cs="Times New Roman"/>
          <w:sz w:val="24"/>
          <w:szCs w:val="24"/>
        </w:rPr>
        <w:t xml:space="preserve">gels, </w:t>
      </w:r>
      <w:r w:rsidR="0078466F" w:rsidRPr="008B2D6D">
        <w:rPr>
          <w:rFonts w:ascii="Book Antiqua" w:eastAsia="Times New Roman" w:hAnsi="Book Antiqua" w:cs="Times New Roman"/>
          <w:sz w:val="24"/>
          <w:szCs w:val="24"/>
        </w:rPr>
        <w:t xml:space="preserve">implants, </w:t>
      </w:r>
      <w:r w:rsidRPr="008B2D6D">
        <w:rPr>
          <w:rFonts w:ascii="Book Antiqua" w:eastAsia="Times New Roman" w:hAnsi="Book Antiqua" w:cs="Times New Roman"/>
          <w:sz w:val="24"/>
          <w:szCs w:val="24"/>
        </w:rPr>
        <w:t>contact lens and microneedle</w:t>
      </w:r>
      <w:r w:rsidR="00D357D6" w:rsidRPr="008B2D6D">
        <w:rPr>
          <w:rFonts w:ascii="Book Antiqua" w:eastAsia="Times New Roman" w:hAnsi="Book Antiqua" w:cs="Times New Roman"/>
          <w:sz w:val="24"/>
          <w:szCs w:val="24"/>
        </w:rPr>
        <w:t>s</w:t>
      </w:r>
      <w:r w:rsidRPr="008B2D6D">
        <w:rPr>
          <w:rFonts w:ascii="Book Antiqua" w:eastAsia="Times New Roman" w:hAnsi="Book Antiqua" w:cs="Times New Roman"/>
          <w:sz w:val="24"/>
          <w:szCs w:val="24"/>
        </w:rPr>
        <w:t xml:space="preserve"> </w:t>
      </w:r>
      <w:r w:rsidR="0078466F" w:rsidRPr="008B2D6D">
        <w:rPr>
          <w:rFonts w:ascii="Book Antiqua" w:eastAsia="Times New Roman" w:hAnsi="Book Antiqua" w:cs="Times New Roman"/>
          <w:sz w:val="24"/>
          <w:szCs w:val="24"/>
        </w:rPr>
        <w:t>have been discussed.</w:t>
      </w:r>
      <w:r w:rsidRPr="008B2D6D">
        <w:rPr>
          <w:rFonts w:ascii="Book Antiqua" w:eastAsia="Times New Roman" w:hAnsi="Book Antiqua" w:cs="Times New Roman"/>
          <w:sz w:val="24"/>
          <w:szCs w:val="24"/>
        </w:rPr>
        <w:t xml:space="preserve"> </w:t>
      </w:r>
    </w:p>
    <w:p w:rsidR="000D3C9A" w:rsidRPr="008B2D6D" w:rsidRDefault="000D3C9A" w:rsidP="00B70FA0">
      <w:pPr>
        <w:spacing w:after="0" w:line="360" w:lineRule="auto"/>
        <w:jc w:val="both"/>
        <w:rPr>
          <w:rFonts w:ascii="Book Antiqua" w:hAnsi="Book Antiqua" w:cs="Times New Roman"/>
          <w:sz w:val="24"/>
          <w:szCs w:val="24"/>
          <w:lang w:eastAsia="zh-CN"/>
        </w:rPr>
      </w:pPr>
    </w:p>
    <w:p w:rsidR="000D3C9A" w:rsidRPr="008B2D6D" w:rsidRDefault="000D3C9A" w:rsidP="00B70FA0">
      <w:pPr>
        <w:spacing w:after="0" w:line="360" w:lineRule="auto"/>
        <w:jc w:val="both"/>
        <w:rPr>
          <w:rFonts w:ascii="Book Antiqua" w:eastAsia="宋体" w:hAnsi="Book Antiqua"/>
          <w:sz w:val="24"/>
          <w:szCs w:val="24"/>
          <w:lang w:eastAsia="zh-CN"/>
        </w:rPr>
      </w:pPr>
      <w:r w:rsidRPr="008B2D6D">
        <w:rPr>
          <w:rFonts w:ascii="Book Antiqua" w:hAnsi="Book Antiqua"/>
          <w:sz w:val="24"/>
          <w:szCs w:val="24"/>
        </w:rPr>
        <w:lastRenderedPageBreak/>
        <w:t>© 2013 Baishideng. All rights reserved.</w:t>
      </w:r>
    </w:p>
    <w:p w:rsidR="0039232B" w:rsidRPr="008B2D6D" w:rsidRDefault="0039232B" w:rsidP="00B70FA0">
      <w:pPr>
        <w:spacing w:after="0" w:line="360" w:lineRule="auto"/>
        <w:jc w:val="both"/>
        <w:rPr>
          <w:rFonts w:ascii="Book Antiqua" w:hAnsi="Book Antiqua" w:cs="Times New Roman"/>
          <w:b/>
          <w:sz w:val="24"/>
          <w:szCs w:val="24"/>
        </w:rPr>
      </w:pPr>
    </w:p>
    <w:p w:rsidR="00104291" w:rsidRPr="008B2D6D" w:rsidRDefault="00EA2AF4" w:rsidP="00B70FA0">
      <w:pPr>
        <w:autoSpaceDE w:val="0"/>
        <w:autoSpaceDN w:val="0"/>
        <w:adjustRightInd w:val="0"/>
        <w:spacing w:after="0" w:line="360" w:lineRule="auto"/>
        <w:jc w:val="both"/>
        <w:rPr>
          <w:rFonts w:ascii="Book Antiqua" w:hAnsi="Book Antiqua" w:cs="Times New Roman"/>
          <w:sz w:val="24"/>
          <w:szCs w:val="24"/>
          <w:lang w:eastAsia="zh-CN"/>
        </w:rPr>
      </w:pPr>
      <w:r w:rsidRPr="008B2D6D">
        <w:rPr>
          <w:rFonts w:ascii="Book Antiqua" w:hAnsi="Book Antiqua" w:cs="Times New Roman"/>
          <w:b/>
          <w:sz w:val="24"/>
          <w:szCs w:val="24"/>
        </w:rPr>
        <w:t>Key</w:t>
      </w:r>
      <w:r w:rsidR="000D3C9A" w:rsidRPr="008B2D6D">
        <w:rPr>
          <w:rFonts w:ascii="Book Antiqua" w:hAnsi="Book Antiqua" w:cs="Times New Roman"/>
          <w:b/>
          <w:sz w:val="24"/>
          <w:szCs w:val="24"/>
          <w:lang w:eastAsia="zh-CN"/>
        </w:rPr>
        <w:t xml:space="preserve"> </w:t>
      </w:r>
      <w:r w:rsidRPr="008B2D6D">
        <w:rPr>
          <w:rFonts w:ascii="Book Antiqua" w:hAnsi="Book Antiqua" w:cs="Times New Roman"/>
          <w:b/>
          <w:sz w:val="24"/>
          <w:szCs w:val="24"/>
        </w:rPr>
        <w:t>words:</w:t>
      </w:r>
      <w:r w:rsidRPr="008B2D6D">
        <w:rPr>
          <w:rFonts w:ascii="Book Antiqua" w:hAnsi="Book Antiqua" w:cs="Times New Roman"/>
          <w:sz w:val="24"/>
          <w:szCs w:val="24"/>
        </w:rPr>
        <w:t xml:space="preserve"> Anatomy </w:t>
      </w:r>
      <w:r w:rsidR="000D3C9A" w:rsidRPr="008B2D6D">
        <w:rPr>
          <w:rFonts w:ascii="Book Antiqua" w:hAnsi="Book Antiqua" w:cs="Times New Roman"/>
          <w:sz w:val="24"/>
          <w:szCs w:val="24"/>
        </w:rPr>
        <w:t>and physiology</w:t>
      </w:r>
      <w:r w:rsidR="000D3C9A" w:rsidRPr="008B2D6D">
        <w:rPr>
          <w:rFonts w:ascii="Book Antiqua" w:hAnsi="Book Antiqua" w:cs="Times New Roman"/>
          <w:sz w:val="24"/>
          <w:szCs w:val="24"/>
          <w:lang w:eastAsia="zh-CN"/>
        </w:rPr>
        <w:t>;</w:t>
      </w:r>
      <w:r w:rsidR="000D3C9A" w:rsidRPr="008B2D6D">
        <w:rPr>
          <w:rFonts w:ascii="Book Antiqua" w:hAnsi="Book Antiqua" w:cs="Times New Roman"/>
          <w:sz w:val="24"/>
          <w:szCs w:val="24"/>
        </w:rPr>
        <w:t xml:space="preserve"> Cornea</w:t>
      </w:r>
      <w:r w:rsidR="000D3C9A" w:rsidRPr="008B2D6D">
        <w:rPr>
          <w:rFonts w:ascii="Book Antiqua" w:hAnsi="Book Antiqua" w:cs="Times New Roman"/>
          <w:sz w:val="24"/>
          <w:szCs w:val="24"/>
          <w:lang w:eastAsia="zh-CN"/>
        </w:rPr>
        <w:t>;</w:t>
      </w:r>
      <w:r w:rsidR="000D3C9A" w:rsidRPr="008B2D6D">
        <w:rPr>
          <w:rFonts w:ascii="Book Antiqua" w:hAnsi="Book Antiqua" w:cs="Times New Roman"/>
          <w:sz w:val="24"/>
          <w:szCs w:val="24"/>
        </w:rPr>
        <w:t xml:space="preserve"> Contact lens</w:t>
      </w:r>
      <w:r w:rsidR="000D3C9A" w:rsidRPr="008B2D6D">
        <w:rPr>
          <w:rFonts w:ascii="Book Antiqua" w:hAnsi="Book Antiqua" w:cs="Times New Roman"/>
          <w:sz w:val="24"/>
          <w:szCs w:val="24"/>
          <w:lang w:eastAsia="zh-CN"/>
        </w:rPr>
        <w:t>;</w:t>
      </w:r>
      <w:r w:rsidR="000D3C9A" w:rsidRPr="008B2D6D">
        <w:rPr>
          <w:rFonts w:ascii="Book Antiqua" w:hAnsi="Book Antiqua" w:cs="Times New Roman"/>
          <w:sz w:val="24"/>
          <w:szCs w:val="24"/>
        </w:rPr>
        <w:t xml:space="preserve"> Drug delivery</w:t>
      </w:r>
      <w:r w:rsidR="000D3C9A" w:rsidRPr="008B2D6D">
        <w:rPr>
          <w:rFonts w:ascii="Book Antiqua" w:hAnsi="Book Antiqua" w:cs="Times New Roman"/>
          <w:sz w:val="24"/>
          <w:szCs w:val="24"/>
          <w:lang w:eastAsia="zh-CN"/>
        </w:rPr>
        <w:t>;</w:t>
      </w:r>
      <w:r w:rsidR="000D3C9A" w:rsidRPr="008B2D6D">
        <w:rPr>
          <w:rFonts w:ascii="Book Antiqua" w:hAnsi="Book Antiqua" w:cs="Times New Roman"/>
          <w:sz w:val="24"/>
          <w:szCs w:val="24"/>
        </w:rPr>
        <w:t xml:space="preserve"> Eye emulsions</w:t>
      </w:r>
      <w:r w:rsidR="000D3C9A" w:rsidRPr="008B2D6D">
        <w:rPr>
          <w:rFonts w:ascii="Book Antiqua" w:hAnsi="Book Antiqua" w:cs="Times New Roman"/>
          <w:sz w:val="24"/>
          <w:szCs w:val="24"/>
          <w:lang w:eastAsia="zh-CN"/>
        </w:rPr>
        <w:t>;</w:t>
      </w:r>
      <w:r w:rsidR="000D3C9A" w:rsidRPr="008B2D6D">
        <w:rPr>
          <w:rFonts w:ascii="Book Antiqua" w:hAnsi="Book Antiqua" w:cs="Times New Roman"/>
          <w:sz w:val="24"/>
          <w:szCs w:val="24"/>
        </w:rPr>
        <w:t xml:space="preserve"> Formulations</w:t>
      </w:r>
      <w:r w:rsidR="000D3C9A" w:rsidRPr="008B2D6D">
        <w:rPr>
          <w:rFonts w:ascii="Book Antiqua" w:hAnsi="Book Antiqua" w:cs="Times New Roman"/>
          <w:sz w:val="24"/>
          <w:szCs w:val="24"/>
          <w:lang w:eastAsia="zh-CN"/>
        </w:rPr>
        <w:t>;</w:t>
      </w:r>
      <w:r w:rsidR="000D3C9A" w:rsidRPr="008B2D6D">
        <w:rPr>
          <w:rFonts w:ascii="Book Antiqua" w:hAnsi="Book Antiqua" w:cs="Times New Roman"/>
          <w:sz w:val="24"/>
          <w:szCs w:val="24"/>
        </w:rPr>
        <w:t xml:space="preserve"> Implants</w:t>
      </w:r>
      <w:r w:rsidR="000D3C9A" w:rsidRPr="008B2D6D">
        <w:rPr>
          <w:rFonts w:ascii="Book Antiqua" w:hAnsi="Book Antiqua" w:cs="Times New Roman"/>
          <w:sz w:val="24"/>
          <w:szCs w:val="24"/>
          <w:lang w:eastAsia="zh-CN"/>
        </w:rPr>
        <w:t xml:space="preserve">; </w:t>
      </w:r>
      <w:r w:rsidR="000D3C9A" w:rsidRPr="008B2D6D">
        <w:rPr>
          <w:rFonts w:ascii="Book Antiqua" w:hAnsi="Book Antiqua" w:cs="Times New Roman"/>
          <w:sz w:val="24"/>
          <w:szCs w:val="24"/>
        </w:rPr>
        <w:t>Liposomes</w:t>
      </w:r>
      <w:r w:rsidR="000D3C9A" w:rsidRPr="008B2D6D">
        <w:rPr>
          <w:rFonts w:ascii="Book Antiqua" w:hAnsi="Book Antiqua" w:cs="Times New Roman"/>
          <w:sz w:val="24"/>
          <w:szCs w:val="24"/>
          <w:lang w:eastAsia="zh-CN"/>
        </w:rPr>
        <w:t>;</w:t>
      </w:r>
      <w:r w:rsidR="000D3C9A" w:rsidRPr="008B2D6D">
        <w:rPr>
          <w:rFonts w:ascii="Book Antiqua" w:hAnsi="Book Antiqua" w:cs="Times New Roman"/>
          <w:sz w:val="24"/>
          <w:szCs w:val="24"/>
        </w:rPr>
        <w:t xml:space="preserve"> Micelles</w:t>
      </w:r>
      <w:r w:rsidR="000D3C9A" w:rsidRPr="008B2D6D">
        <w:rPr>
          <w:rFonts w:ascii="Book Antiqua" w:hAnsi="Book Antiqua" w:cs="Times New Roman"/>
          <w:sz w:val="24"/>
          <w:szCs w:val="24"/>
          <w:lang w:eastAsia="zh-CN"/>
        </w:rPr>
        <w:t>;</w:t>
      </w:r>
      <w:r w:rsidR="000D3C9A" w:rsidRPr="008B2D6D">
        <w:rPr>
          <w:rFonts w:ascii="Book Antiqua" w:hAnsi="Book Antiqua" w:cs="Times New Roman"/>
          <w:sz w:val="24"/>
          <w:szCs w:val="24"/>
        </w:rPr>
        <w:t xml:space="preserve"> Ointments</w:t>
      </w:r>
      <w:r w:rsidR="000D3C9A" w:rsidRPr="008B2D6D">
        <w:rPr>
          <w:rFonts w:ascii="Book Antiqua" w:hAnsi="Book Antiqua" w:cs="Times New Roman"/>
          <w:sz w:val="24"/>
          <w:szCs w:val="24"/>
          <w:lang w:eastAsia="zh-CN"/>
        </w:rPr>
        <w:t>;</w:t>
      </w:r>
      <w:r w:rsidR="000D3C9A" w:rsidRPr="008B2D6D">
        <w:rPr>
          <w:rFonts w:ascii="Book Antiqua" w:hAnsi="Book Antiqua" w:cs="Times New Roman"/>
          <w:sz w:val="24"/>
          <w:szCs w:val="24"/>
        </w:rPr>
        <w:t xml:space="preserve"> Retina</w:t>
      </w:r>
      <w:r w:rsidR="000D3C9A" w:rsidRPr="008B2D6D">
        <w:rPr>
          <w:rFonts w:ascii="Book Antiqua" w:hAnsi="Book Antiqua" w:cs="Times New Roman"/>
          <w:sz w:val="24"/>
          <w:szCs w:val="24"/>
          <w:lang w:eastAsia="zh-CN"/>
        </w:rPr>
        <w:t>;</w:t>
      </w:r>
      <w:r w:rsidR="000D3C9A" w:rsidRPr="008B2D6D">
        <w:rPr>
          <w:rFonts w:ascii="Book Antiqua" w:hAnsi="Book Antiqua" w:cs="Times New Roman"/>
          <w:sz w:val="24"/>
          <w:szCs w:val="24"/>
        </w:rPr>
        <w:t xml:space="preserve"> Suspensions </w:t>
      </w:r>
    </w:p>
    <w:p w:rsidR="000D3C9A" w:rsidRPr="008B2D6D" w:rsidRDefault="000D3C9A" w:rsidP="00B70FA0">
      <w:pPr>
        <w:autoSpaceDE w:val="0"/>
        <w:autoSpaceDN w:val="0"/>
        <w:adjustRightInd w:val="0"/>
        <w:spacing w:after="0" w:line="360" w:lineRule="auto"/>
        <w:jc w:val="both"/>
        <w:rPr>
          <w:rFonts w:ascii="Book Antiqua" w:hAnsi="Book Antiqua" w:cs="Times New Roman"/>
          <w:sz w:val="24"/>
          <w:szCs w:val="24"/>
          <w:lang w:eastAsia="zh-CN"/>
        </w:rPr>
      </w:pPr>
    </w:p>
    <w:p w:rsidR="000D3C9A" w:rsidRPr="008B2D6D" w:rsidRDefault="000D3C9A" w:rsidP="00B70FA0">
      <w:pPr>
        <w:autoSpaceDE w:val="0"/>
        <w:autoSpaceDN w:val="0"/>
        <w:adjustRightInd w:val="0"/>
        <w:spacing w:after="0" w:line="360" w:lineRule="auto"/>
        <w:jc w:val="both"/>
        <w:rPr>
          <w:rFonts w:ascii="Book Antiqua" w:hAnsi="Book Antiqua"/>
          <w:sz w:val="24"/>
          <w:szCs w:val="24"/>
          <w:lang w:eastAsia="zh-CN"/>
        </w:rPr>
      </w:pPr>
      <w:r w:rsidRPr="008B2D6D">
        <w:rPr>
          <w:rFonts w:ascii="Book Antiqua" w:hAnsi="Book Antiqua"/>
          <w:b/>
          <w:sz w:val="24"/>
          <w:szCs w:val="24"/>
        </w:rPr>
        <w:t>Core tip:</w:t>
      </w:r>
      <w:r w:rsidR="00E9312E" w:rsidRPr="008B2D6D">
        <w:rPr>
          <w:rFonts w:ascii="Book Antiqua" w:hAnsi="Book Antiqua"/>
          <w:b/>
          <w:sz w:val="24"/>
          <w:szCs w:val="24"/>
          <w:lang w:eastAsia="zh-CN"/>
        </w:rPr>
        <w:t xml:space="preserve"> </w:t>
      </w:r>
      <w:r w:rsidR="00E9312E" w:rsidRPr="008B2D6D">
        <w:rPr>
          <w:rFonts w:ascii="Book Antiqua" w:hAnsi="Book Antiqua"/>
          <w:sz w:val="24"/>
          <w:szCs w:val="24"/>
          <w:lang w:eastAsia="zh-CN"/>
        </w:rPr>
        <w:t>Drug delivery to targeted ocular tissues has been a major challenge to ocular scientist, for decades. Current review intends to summarize the existing conventional formulations for ocular delivery and their advancements followed by current nanotechnology based formulation developments. Also, recent developments with other ocular drug delivery strategies employing in situ gels, implants, contact lens and micro needle have been discussed.</w:t>
      </w:r>
    </w:p>
    <w:p w:rsidR="00E9312E" w:rsidRPr="008B2D6D" w:rsidRDefault="00E9312E" w:rsidP="00B70FA0">
      <w:pPr>
        <w:autoSpaceDE w:val="0"/>
        <w:autoSpaceDN w:val="0"/>
        <w:adjustRightInd w:val="0"/>
        <w:spacing w:after="0" w:line="360" w:lineRule="auto"/>
        <w:jc w:val="both"/>
        <w:rPr>
          <w:rFonts w:ascii="Book Antiqua" w:hAnsi="Book Antiqua"/>
          <w:b/>
          <w:sz w:val="24"/>
          <w:szCs w:val="24"/>
          <w:lang w:eastAsia="zh-CN"/>
        </w:rPr>
      </w:pPr>
    </w:p>
    <w:p w:rsidR="000D3C9A" w:rsidRPr="008B2D6D" w:rsidRDefault="000D3C9A" w:rsidP="00B70FA0">
      <w:pPr>
        <w:autoSpaceDE w:val="0"/>
        <w:autoSpaceDN w:val="0"/>
        <w:adjustRightInd w:val="0"/>
        <w:spacing w:after="0" w:line="360" w:lineRule="auto"/>
        <w:jc w:val="both"/>
        <w:rPr>
          <w:rFonts w:ascii="Book Antiqua" w:hAnsi="Book Antiqua"/>
          <w:sz w:val="24"/>
          <w:szCs w:val="24"/>
          <w:lang w:eastAsia="zh-CN"/>
        </w:rPr>
      </w:pPr>
      <w:proofErr w:type="gramStart"/>
      <w:r w:rsidRPr="008B2D6D">
        <w:rPr>
          <w:rFonts w:ascii="Book Antiqua" w:hAnsi="Book Antiqua"/>
          <w:sz w:val="24"/>
          <w:szCs w:val="24"/>
          <w:lang w:eastAsia="zh-CN"/>
        </w:rPr>
        <w:t>Patel  A</w:t>
      </w:r>
      <w:proofErr w:type="gramEnd"/>
      <w:r w:rsidRPr="008B2D6D">
        <w:rPr>
          <w:rFonts w:ascii="Book Antiqua" w:hAnsi="Book Antiqua"/>
          <w:sz w:val="24"/>
          <w:szCs w:val="24"/>
          <w:lang w:eastAsia="zh-CN"/>
        </w:rPr>
        <w:t>, Cholkar K, Agrahari V, Mitra AK. Ocular drug delivery systems: An overview</w:t>
      </w:r>
    </w:p>
    <w:p w:rsidR="000D3C9A" w:rsidRPr="008B2D6D" w:rsidRDefault="000D3C9A" w:rsidP="00B70FA0">
      <w:pPr>
        <w:autoSpaceDE w:val="0"/>
        <w:autoSpaceDN w:val="0"/>
        <w:adjustRightInd w:val="0"/>
        <w:spacing w:after="0" w:line="360" w:lineRule="auto"/>
        <w:jc w:val="both"/>
        <w:rPr>
          <w:rFonts w:ascii="Book Antiqua" w:hAnsi="Book Antiqua"/>
          <w:b/>
          <w:sz w:val="24"/>
          <w:szCs w:val="24"/>
          <w:lang w:eastAsia="zh-CN"/>
        </w:rPr>
      </w:pPr>
    </w:p>
    <w:p w:rsidR="000D3C9A" w:rsidRPr="008B2D6D" w:rsidRDefault="000D3C9A" w:rsidP="00B70FA0">
      <w:pPr>
        <w:spacing w:after="0" w:line="360" w:lineRule="auto"/>
        <w:jc w:val="both"/>
        <w:rPr>
          <w:rFonts w:ascii="Book Antiqua" w:hAnsi="Book Antiqua"/>
          <w:b/>
          <w:sz w:val="24"/>
          <w:szCs w:val="24"/>
        </w:rPr>
      </w:pPr>
      <w:r w:rsidRPr="008B2D6D">
        <w:rPr>
          <w:rFonts w:ascii="Book Antiqua" w:hAnsi="Book Antiqua"/>
          <w:b/>
          <w:sz w:val="24"/>
          <w:szCs w:val="24"/>
        </w:rPr>
        <w:t xml:space="preserve">Available from: </w:t>
      </w:r>
    </w:p>
    <w:p w:rsidR="000D3C9A" w:rsidRPr="008B2D6D" w:rsidRDefault="000D3C9A" w:rsidP="00B70FA0">
      <w:pPr>
        <w:spacing w:after="0" w:line="360" w:lineRule="auto"/>
        <w:jc w:val="both"/>
        <w:rPr>
          <w:rFonts w:ascii="Book Antiqua" w:hAnsi="Book Antiqua"/>
          <w:b/>
          <w:sz w:val="24"/>
          <w:szCs w:val="24"/>
        </w:rPr>
      </w:pPr>
      <w:r w:rsidRPr="008B2D6D">
        <w:rPr>
          <w:rFonts w:ascii="Book Antiqua" w:hAnsi="Book Antiqua"/>
          <w:b/>
          <w:sz w:val="24"/>
          <w:szCs w:val="24"/>
        </w:rPr>
        <w:t>DOI:</w:t>
      </w:r>
    </w:p>
    <w:p w:rsidR="000D3C9A" w:rsidRPr="008B2D6D" w:rsidRDefault="000D3C9A" w:rsidP="00B70FA0">
      <w:pPr>
        <w:autoSpaceDE w:val="0"/>
        <w:autoSpaceDN w:val="0"/>
        <w:adjustRightInd w:val="0"/>
        <w:spacing w:after="0" w:line="360" w:lineRule="auto"/>
        <w:jc w:val="both"/>
        <w:rPr>
          <w:rFonts w:ascii="Book Antiqua" w:hAnsi="Book Antiqua" w:cs="Times New Roman"/>
          <w:sz w:val="24"/>
          <w:szCs w:val="24"/>
          <w:lang w:eastAsia="zh-CN"/>
        </w:rPr>
      </w:pPr>
    </w:p>
    <w:p w:rsidR="00721688" w:rsidRPr="008B2D6D" w:rsidRDefault="00144E94" w:rsidP="00B70FA0">
      <w:pPr>
        <w:spacing w:after="0" w:line="360" w:lineRule="auto"/>
        <w:jc w:val="both"/>
        <w:rPr>
          <w:rFonts w:ascii="Book Antiqua" w:hAnsi="Book Antiqua" w:cs="Times New Roman"/>
          <w:sz w:val="24"/>
          <w:szCs w:val="24"/>
        </w:rPr>
      </w:pPr>
      <w:r w:rsidRPr="008B2D6D">
        <w:rPr>
          <w:rFonts w:ascii="Book Antiqua" w:hAnsi="Book Antiqua" w:cs="Times New Roman"/>
          <w:b/>
          <w:sz w:val="24"/>
          <w:szCs w:val="24"/>
        </w:rPr>
        <w:t>INTRODUCTION</w:t>
      </w:r>
    </w:p>
    <w:p w:rsidR="00E20288" w:rsidRPr="008B2D6D" w:rsidRDefault="00B060DA" w:rsidP="00B70FA0">
      <w:pPr>
        <w:spacing w:after="0" w:line="360" w:lineRule="auto"/>
        <w:jc w:val="both"/>
        <w:rPr>
          <w:rFonts w:ascii="Book Antiqua" w:hAnsi="Book Antiqua" w:cs="Times New Roman"/>
          <w:sz w:val="24"/>
          <w:szCs w:val="24"/>
        </w:rPr>
      </w:pPr>
      <w:r w:rsidRPr="008B2D6D">
        <w:rPr>
          <w:rFonts w:ascii="Book Antiqua" w:hAnsi="Book Antiqua" w:cs="Times New Roman"/>
          <w:sz w:val="24"/>
          <w:szCs w:val="24"/>
        </w:rPr>
        <w:t>The eye is a complex organ with</w:t>
      </w:r>
      <w:r w:rsidR="00867DE2" w:rsidRPr="008B2D6D">
        <w:rPr>
          <w:rFonts w:ascii="Book Antiqua" w:hAnsi="Book Antiqua" w:cs="Times New Roman"/>
          <w:sz w:val="24"/>
          <w:szCs w:val="24"/>
        </w:rPr>
        <w:t xml:space="preserve"> </w:t>
      </w:r>
      <w:proofErr w:type="gramStart"/>
      <w:r w:rsidR="00E92F21" w:rsidRPr="008B2D6D">
        <w:rPr>
          <w:rFonts w:ascii="Book Antiqua" w:hAnsi="Book Antiqua" w:cs="Times New Roman"/>
          <w:sz w:val="24"/>
          <w:szCs w:val="24"/>
        </w:rPr>
        <w:t>a</w:t>
      </w:r>
      <w:r w:rsidR="005E040C" w:rsidRPr="008B2D6D">
        <w:rPr>
          <w:rFonts w:ascii="Book Antiqua" w:hAnsi="Book Antiqua" w:cs="Times New Roman"/>
          <w:sz w:val="24"/>
          <w:szCs w:val="24"/>
        </w:rPr>
        <w:t>n</w:t>
      </w:r>
      <w:proofErr w:type="gramEnd"/>
      <w:r w:rsidRPr="008B2D6D">
        <w:rPr>
          <w:rFonts w:ascii="Book Antiqua" w:hAnsi="Book Antiqua" w:cs="Times New Roman"/>
          <w:sz w:val="24"/>
          <w:szCs w:val="24"/>
        </w:rPr>
        <w:t xml:space="preserve"> unique anatomy and physiology. </w:t>
      </w:r>
      <w:r w:rsidR="00A2243A" w:rsidRPr="008B2D6D">
        <w:rPr>
          <w:rFonts w:ascii="Book Antiqua" w:hAnsi="Book Antiqua" w:cs="Times New Roman"/>
          <w:sz w:val="24"/>
          <w:szCs w:val="24"/>
        </w:rPr>
        <w:t xml:space="preserve">The structure of eye can be divided into two main parts: anterior segment and posterior segment </w:t>
      </w:r>
      <w:r w:rsidR="00A860DA" w:rsidRPr="008B2D6D">
        <w:rPr>
          <w:rFonts w:ascii="Book Antiqua" w:hAnsi="Book Antiqua" w:cs="Times New Roman"/>
          <w:sz w:val="24"/>
          <w:szCs w:val="24"/>
        </w:rPr>
        <w:t>(</w:t>
      </w:r>
      <w:r w:rsidR="00612F69" w:rsidRPr="008B2D6D">
        <w:rPr>
          <w:rFonts w:ascii="Book Antiqua" w:hAnsi="Book Antiqua" w:cs="Times New Roman"/>
          <w:sz w:val="24"/>
          <w:szCs w:val="24"/>
        </w:rPr>
        <w:t xml:space="preserve">Figure </w:t>
      </w:r>
      <w:r w:rsidR="00A860DA" w:rsidRPr="008B2D6D">
        <w:rPr>
          <w:rFonts w:ascii="Book Antiqua" w:hAnsi="Book Antiqua" w:cs="Times New Roman"/>
          <w:sz w:val="24"/>
          <w:szCs w:val="24"/>
        </w:rPr>
        <w:t>1)</w:t>
      </w:r>
      <w:r w:rsidR="00E14B58" w:rsidRPr="008B2D6D">
        <w:rPr>
          <w:rFonts w:ascii="Book Antiqua" w:hAnsi="Book Antiqua" w:cs="Times New Roman"/>
          <w:sz w:val="24"/>
          <w:szCs w:val="24"/>
        </w:rPr>
        <w:t>.</w:t>
      </w:r>
      <w:r w:rsidR="00A860DA" w:rsidRPr="008B2D6D">
        <w:rPr>
          <w:rFonts w:ascii="Book Antiqua" w:hAnsi="Book Antiqua" w:cs="Times New Roman"/>
          <w:sz w:val="24"/>
          <w:szCs w:val="24"/>
        </w:rPr>
        <w:t xml:space="preserve"> </w:t>
      </w:r>
      <w:r w:rsidR="00A2243A" w:rsidRPr="008B2D6D">
        <w:rPr>
          <w:rFonts w:ascii="Book Antiqua" w:hAnsi="Book Antiqua" w:cs="Times New Roman"/>
          <w:sz w:val="24"/>
          <w:szCs w:val="24"/>
        </w:rPr>
        <w:t xml:space="preserve">Anterior segment of the eye occupies approximately one-third while </w:t>
      </w:r>
      <w:r w:rsidR="005E040C" w:rsidRPr="008B2D6D">
        <w:rPr>
          <w:rFonts w:ascii="Book Antiqua" w:hAnsi="Book Antiqua" w:cs="Times New Roman"/>
          <w:sz w:val="24"/>
          <w:szCs w:val="24"/>
        </w:rPr>
        <w:t xml:space="preserve">the </w:t>
      </w:r>
      <w:r w:rsidR="00A2243A" w:rsidRPr="008B2D6D">
        <w:rPr>
          <w:rFonts w:ascii="Book Antiqua" w:hAnsi="Book Antiqua" w:cs="Times New Roman"/>
          <w:sz w:val="24"/>
          <w:szCs w:val="24"/>
        </w:rPr>
        <w:t xml:space="preserve">remaining portion is occupied by the posterior segment. Tissues such as cornea, conjunctiva, aqueous humor, iris, ciliary body and lens make up the anterior portion. Back of the eye or posterior segment of the eye include sclera, choroid, retinal pigment epithelium, neural retina, optic nerve and vitreous humor. </w:t>
      </w:r>
      <w:r w:rsidR="00AF6BC4" w:rsidRPr="008B2D6D">
        <w:rPr>
          <w:rFonts w:ascii="Book Antiqua" w:hAnsi="Book Antiqua" w:cs="Times New Roman"/>
          <w:sz w:val="24"/>
          <w:szCs w:val="24"/>
        </w:rPr>
        <w:t>T</w:t>
      </w:r>
      <w:r w:rsidR="002C4869" w:rsidRPr="008B2D6D">
        <w:rPr>
          <w:rFonts w:ascii="Book Antiqua" w:hAnsi="Book Antiqua" w:cs="Times New Roman"/>
          <w:sz w:val="24"/>
          <w:szCs w:val="24"/>
        </w:rPr>
        <w:t xml:space="preserve">he </w:t>
      </w:r>
      <w:r w:rsidR="004D31C8" w:rsidRPr="008B2D6D">
        <w:rPr>
          <w:rFonts w:ascii="Book Antiqua" w:hAnsi="Book Antiqua" w:cs="Times New Roman"/>
          <w:sz w:val="24"/>
          <w:szCs w:val="24"/>
        </w:rPr>
        <w:t xml:space="preserve">anterior and posterior segment </w:t>
      </w:r>
      <w:r w:rsidR="002C4869" w:rsidRPr="008B2D6D">
        <w:rPr>
          <w:rFonts w:ascii="Book Antiqua" w:hAnsi="Book Antiqua" w:cs="Times New Roman"/>
          <w:sz w:val="24"/>
          <w:szCs w:val="24"/>
        </w:rPr>
        <w:t>of eye</w:t>
      </w:r>
      <w:r w:rsidR="00AF6BC4" w:rsidRPr="008B2D6D">
        <w:rPr>
          <w:rFonts w:ascii="Book Antiqua" w:hAnsi="Book Antiqua" w:cs="Times New Roman"/>
          <w:sz w:val="24"/>
          <w:szCs w:val="24"/>
        </w:rPr>
        <w:t xml:space="preserve"> </w:t>
      </w:r>
      <w:r w:rsidR="00E92F21" w:rsidRPr="008B2D6D">
        <w:rPr>
          <w:rFonts w:ascii="Book Antiqua" w:hAnsi="Book Antiqua" w:cs="Times New Roman"/>
          <w:sz w:val="24"/>
          <w:szCs w:val="24"/>
        </w:rPr>
        <w:t xml:space="preserve">is </w:t>
      </w:r>
      <w:r w:rsidR="00AF6BC4" w:rsidRPr="008B2D6D">
        <w:rPr>
          <w:rFonts w:ascii="Book Antiqua" w:hAnsi="Book Antiqua" w:cs="Times New Roman"/>
          <w:sz w:val="24"/>
          <w:szCs w:val="24"/>
        </w:rPr>
        <w:t xml:space="preserve">affected by various vision threatening diseases. </w:t>
      </w:r>
      <w:r w:rsidR="000E0BFB" w:rsidRPr="008B2D6D">
        <w:rPr>
          <w:rFonts w:ascii="Book Antiqua" w:hAnsi="Book Antiqua" w:cs="Times New Roman"/>
          <w:sz w:val="24"/>
          <w:szCs w:val="24"/>
        </w:rPr>
        <w:t>D</w:t>
      </w:r>
      <w:r w:rsidR="00AF6BC4" w:rsidRPr="008B2D6D">
        <w:rPr>
          <w:rFonts w:ascii="Book Antiqua" w:hAnsi="Book Antiqua" w:cs="Times New Roman"/>
          <w:sz w:val="24"/>
          <w:szCs w:val="24"/>
        </w:rPr>
        <w:t xml:space="preserve">iseases affecting anterior </w:t>
      </w:r>
      <w:r w:rsidR="005C42AB" w:rsidRPr="008B2D6D">
        <w:rPr>
          <w:rFonts w:ascii="Book Antiqua" w:hAnsi="Book Antiqua" w:cs="Times New Roman"/>
          <w:sz w:val="24"/>
          <w:szCs w:val="24"/>
        </w:rPr>
        <w:t>segment include</w:t>
      </w:r>
      <w:r w:rsidR="00A226BD" w:rsidRPr="008B2D6D">
        <w:rPr>
          <w:rFonts w:ascii="Book Antiqua" w:hAnsi="Book Antiqua" w:cs="Times New Roman"/>
          <w:sz w:val="24"/>
          <w:szCs w:val="24"/>
        </w:rPr>
        <w:t xml:space="preserve">, but </w:t>
      </w:r>
      <w:r w:rsidR="00A860DA" w:rsidRPr="008B2D6D">
        <w:rPr>
          <w:rFonts w:ascii="Book Antiqua" w:hAnsi="Book Antiqua" w:cs="Times New Roman"/>
          <w:sz w:val="24"/>
          <w:szCs w:val="24"/>
        </w:rPr>
        <w:t xml:space="preserve">not </w:t>
      </w:r>
      <w:r w:rsidR="00A226BD" w:rsidRPr="008B2D6D">
        <w:rPr>
          <w:rFonts w:ascii="Book Antiqua" w:hAnsi="Book Antiqua" w:cs="Times New Roman"/>
          <w:sz w:val="24"/>
          <w:szCs w:val="24"/>
        </w:rPr>
        <w:t xml:space="preserve">limited </w:t>
      </w:r>
      <w:r w:rsidR="00A860DA" w:rsidRPr="008B2D6D">
        <w:rPr>
          <w:rFonts w:ascii="Book Antiqua" w:hAnsi="Book Antiqua" w:cs="Times New Roman"/>
          <w:sz w:val="24"/>
          <w:szCs w:val="24"/>
        </w:rPr>
        <w:t>to glaucoma</w:t>
      </w:r>
      <w:r w:rsidR="005C42AB" w:rsidRPr="008B2D6D">
        <w:rPr>
          <w:rFonts w:ascii="Book Antiqua" w:hAnsi="Book Antiqua" w:cs="Times New Roman"/>
          <w:sz w:val="24"/>
          <w:szCs w:val="24"/>
        </w:rPr>
        <w:t xml:space="preserve">, allergic conjunctivitis, anterior uveitis </w:t>
      </w:r>
      <w:r w:rsidR="005C42AB" w:rsidRPr="008B2D6D">
        <w:rPr>
          <w:rFonts w:ascii="Book Antiqua" w:hAnsi="Book Antiqua" w:cs="Times New Roman"/>
          <w:sz w:val="24"/>
          <w:szCs w:val="24"/>
        </w:rPr>
        <w:lastRenderedPageBreak/>
        <w:t>and cataract</w:t>
      </w:r>
      <w:r w:rsidR="0084025F" w:rsidRPr="008B2D6D">
        <w:rPr>
          <w:rFonts w:ascii="Book Antiqua" w:hAnsi="Book Antiqua" w:cs="Times New Roman"/>
          <w:sz w:val="24"/>
          <w:szCs w:val="24"/>
        </w:rPr>
        <w:t>. W</w:t>
      </w:r>
      <w:r w:rsidR="005C42AB" w:rsidRPr="008B2D6D">
        <w:rPr>
          <w:rFonts w:ascii="Book Antiqua" w:hAnsi="Book Antiqua" w:cs="Times New Roman"/>
          <w:sz w:val="24"/>
          <w:szCs w:val="24"/>
        </w:rPr>
        <w:t>hile</w:t>
      </w:r>
      <w:r w:rsidR="0084025F" w:rsidRPr="008B2D6D">
        <w:rPr>
          <w:rFonts w:ascii="Book Antiqua" w:hAnsi="Book Antiqua" w:cs="Times New Roman"/>
          <w:sz w:val="24"/>
          <w:szCs w:val="24"/>
        </w:rPr>
        <w:t>,</w:t>
      </w:r>
      <w:r w:rsidR="005C42AB" w:rsidRPr="008B2D6D">
        <w:rPr>
          <w:rFonts w:ascii="Book Antiqua" w:hAnsi="Book Antiqua" w:cs="Times New Roman"/>
          <w:sz w:val="24"/>
          <w:szCs w:val="24"/>
        </w:rPr>
        <w:t xml:space="preserve"> age related macular degeneration</w:t>
      </w:r>
      <w:r w:rsidR="002405FC" w:rsidRPr="008B2D6D">
        <w:rPr>
          <w:rFonts w:ascii="Book Antiqua" w:hAnsi="Book Antiqua" w:cs="Times New Roman"/>
          <w:sz w:val="24"/>
          <w:szCs w:val="24"/>
        </w:rPr>
        <w:t xml:space="preserve"> (AMD)</w:t>
      </w:r>
      <w:r w:rsidR="005C42AB" w:rsidRPr="008B2D6D">
        <w:rPr>
          <w:rFonts w:ascii="Book Antiqua" w:hAnsi="Book Antiqua" w:cs="Times New Roman"/>
          <w:sz w:val="24"/>
          <w:szCs w:val="24"/>
        </w:rPr>
        <w:t xml:space="preserve"> and diabetic retinopathy are the most prevalent disease</w:t>
      </w:r>
      <w:r w:rsidR="00A226BD" w:rsidRPr="008B2D6D">
        <w:rPr>
          <w:rFonts w:ascii="Book Antiqua" w:hAnsi="Book Antiqua" w:cs="Times New Roman"/>
          <w:sz w:val="24"/>
          <w:szCs w:val="24"/>
        </w:rPr>
        <w:t>s</w:t>
      </w:r>
      <w:r w:rsidR="005C42AB" w:rsidRPr="008B2D6D">
        <w:rPr>
          <w:rFonts w:ascii="Book Antiqua" w:hAnsi="Book Antiqua" w:cs="Times New Roman"/>
          <w:sz w:val="24"/>
          <w:szCs w:val="24"/>
        </w:rPr>
        <w:t xml:space="preserve"> affecting posterior segment of the eye. </w:t>
      </w:r>
    </w:p>
    <w:p w:rsidR="00A942AA" w:rsidRPr="008B2D6D" w:rsidRDefault="004D31C8" w:rsidP="00B70FA0">
      <w:pPr>
        <w:spacing w:after="0" w:line="360" w:lineRule="auto"/>
        <w:ind w:firstLineChars="200" w:firstLine="480"/>
        <w:jc w:val="both"/>
        <w:rPr>
          <w:rFonts w:ascii="Book Antiqua" w:hAnsi="Book Antiqua" w:cs="Times New Roman"/>
          <w:sz w:val="24"/>
          <w:szCs w:val="24"/>
        </w:rPr>
      </w:pPr>
      <w:r w:rsidRPr="008B2D6D">
        <w:rPr>
          <w:rFonts w:ascii="Book Antiqua" w:hAnsi="Book Antiqua" w:cs="Times New Roman"/>
          <w:sz w:val="24"/>
          <w:szCs w:val="24"/>
        </w:rPr>
        <w:t xml:space="preserve">Topical instillation is the most widely </w:t>
      </w:r>
      <w:r w:rsidR="00A226BD" w:rsidRPr="008B2D6D">
        <w:rPr>
          <w:rFonts w:ascii="Book Antiqua" w:hAnsi="Book Antiqua" w:cs="Times New Roman"/>
          <w:sz w:val="24"/>
          <w:szCs w:val="24"/>
        </w:rPr>
        <w:t xml:space="preserve">preferred non-invasive </w:t>
      </w:r>
      <w:r w:rsidR="000F292E" w:rsidRPr="008B2D6D">
        <w:rPr>
          <w:rFonts w:ascii="Book Antiqua" w:hAnsi="Book Antiqua" w:cs="Times New Roman"/>
          <w:sz w:val="24"/>
          <w:szCs w:val="24"/>
        </w:rPr>
        <w:t>route</w:t>
      </w:r>
      <w:r w:rsidRPr="008B2D6D">
        <w:rPr>
          <w:rFonts w:ascii="Book Antiqua" w:hAnsi="Book Antiqua" w:cs="Times New Roman"/>
          <w:sz w:val="24"/>
          <w:szCs w:val="24"/>
        </w:rPr>
        <w:t xml:space="preserve"> of </w:t>
      </w:r>
      <w:r w:rsidR="00A226BD" w:rsidRPr="008B2D6D">
        <w:rPr>
          <w:rFonts w:ascii="Book Antiqua" w:hAnsi="Book Antiqua" w:cs="Times New Roman"/>
          <w:sz w:val="24"/>
          <w:szCs w:val="24"/>
        </w:rPr>
        <w:t xml:space="preserve">drug </w:t>
      </w:r>
      <w:r w:rsidRPr="008B2D6D">
        <w:rPr>
          <w:rFonts w:ascii="Book Antiqua" w:hAnsi="Book Antiqua" w:cs="Times New Roman"/>
          <w:sz w:val="24"/>
          <w:szCs w:val="24"/>
        </w:rPr>
        <w:t xml:space="preserve">administration </w:t>
      </w:r>
      <w:r w:rsidR="000E0BFB" w:rsidRPr="008B2D6D">
        <w:rPr>
          <w:rFonts w:ascii="Book Antiqua" w:hAnsi="Book Antiqua" w:cs="Times New Roman"/>
          <w:sz w:val="24"/>
          <w:szCs w:val="24"/>
        </w:rPr>
        <w:t xml:space="preserve">to </w:t>
      </w:r>
      <w:r w:rsidR="00A860DA" w:rsidRPr="008B2D6D">
        <w:rPr>
          <w:rFonts w:ascii="Book Antiqua" w:hAnsi="Book Antiqua" w:cs="Times New Roman"/>
          <w:sz w:val="24"/>
          <w:szCs w:val="24"/>
        </w:rPr>
        <w:t>treat diseases</w:t>
      </w:r>
      <w:r w:rsidRPr="008B2D6D">
        <w:rPr>
          <w:rFonts w:ascii="Book Antiqua" w:hAnsi="Book Antiqua" w:cs="Times New Roman"/>
          <w:sz w:val="24"/>
          <w:szCs w:val="24"/>
        </w:rPr>
        <w:t xml:space="preserve"> affecting </w:t>
      </w:r>
      <w:r w:rsidR="00867DE2" w:rsidRPr="008B2D6D">
        <w:rPr>
          <w:rFonts w:ascii="Book Antiqua" w:hAnsi="Book Antiqua" w:cs="Times New Roman"/>
          <w:sz w:val="24"/>
          <w:szCs w:val="24"/>
        </w:rPr>
        <w:t xml:space="preserve">the </w:t>
      </w:r>
      <w:r w:rsidRPr="008B2D6D">
        <w:rPr>
          <w:rFonts w:ascii="Book Antiqua" w:hAnsi="Book Antiqua" w:cs="Times New Roman"/>
          <w:sz w:val="24"/>
          <w:szCs w:val="24"/>
        </w:rPr>
        <w:t xml:space="preserve">anterior segment. </w:t>
      </w:r>
      <w:r w:rsidR="00A2243A" w:rsidRPr="008B2D6D">
        <w:rPr>
          <w:rFonts w:ascii="Book Antiqua" w:hAnsi="Book Antiqua" w:cs="Times New Roman"/>
          <w:sz w:val="24"/>
          <w:szCs w:val="24"/>
        </w:rPr>
        <w:t>Conventional dosage forms such as e</w:t>
      </w:r>
      <w:r w:rsidRPr="008B2D6D">
        <w:rPr>
          <w:rFonts w:ascii="Book Antiqua" w:hAnsi="Book Antiqua" w:cs="Times New Roman"/>
          <w:sz w:val="24"/>
          <w:szCs w:val="24"/>
        </w:rPr>
        <w:t xml:space="preserve">ye drops account </w:t>
      </w:r>
      <w:r w:rsidR="00684910" w:rsidRPr="008B2D6D">
        <w:rPr>
          <w:rFonts w:ascii="Book Antiqua" w:hAnsi="Book Antiqua" w:cs="Times New Roman"/>
          <w:sz w:val="24"/>
          <w:szCs w:val="24"/>
        </w:rPr>
        <w:t xml:space="preserve">for 90% of the </w:t>
      </w:r>
      <w:r w:rsidR="002405FC" w:rsidRPr="008B2D6D">
        <w:rPr>
          <w:rFonts w:ascii="Book Antiqua" w:hAnsi="Book Antiqua" w:cs="Times New Roman"/>
          <w:sz w:val="24"/>
          <w:szCs w:val="24"/>
        </w:rPr>
        <w:t xml:space="preserve">marketed </w:t>
      </w:r>
      <w:r w:rsidR="00684910" w:rsidRPr="008B2D6D">
        <w:rPr>
          <w:rFonts w:ascii="Book Antiqua" w:hAnsi="Book Antiqua" w:cs="Times New Roman"/>
          <w:sz w:val="24"/>
          <w:szCs w:val="24"/>
        </w:rPr>
        <w:t>ophthalmic formulations</w:t>
      </w:r>
      <w:r w:rsidR="00F65688" w:rsidRPr="008B2D6D">
        <w:rPr>
          <w:rFonts w:ascii="Book Antiqua" w:hAnsi="Book Antiqua" w:cs="Times New Roman"/>
          <w:sz w:val="24"/>
          <w:szCs w:val="24"/>
        </w:rPr>
        <w:t xml:space="preserve">. </w:t>
      </w:r>
      <w:r w:rsidR="000E0BFB" w:rsidRPr="008B2D6D">
        <w:rPr>
          <w:rFonts w:ascii="Book Antiqua" w:hAnsi="Book Antiqua" w:cs="Times New Roman"/>
          <w:sz w:val="24"/>
          <w:szCs w:val="24"/>
        </w:rPr>
        <w:t>The reason may be attributed</w:t>
      </w:r>
      <w:r w:rsidR="00684910" w:rsidRPr="008B2D6D">
        <w:rPr>
          <w:rFonts w:ascii="Book Antiqua" w:hAnsi="Book Antiqua" w:cs="Times New Roman"/>
          <w:sz w:val="24"/>
          <w:szCs w:val="24"/>
        </w:rPr>
        <w:t xml:space="preserve"> to ease of administration and patient </w:t>
      </w:r>
      <w:proofErr w:type="gramStart"/>
      <w:r w:rsidR="00684910" w:rsidRPr="008B2D6D">
        <w:rPr>
          <w:rFonts w:ascii="Book Antiqua" w:hAnsi="Book Antiqua" w:cs="Times New Roman"/>
          <w:sz w:val="24"/>
          <w:szCs w:val="24"/>
        </w:rPr>
        <w:t>compliance</w:t>
      </w:r>
      <w:proofErr w:type="gramEnd"/>
      <w:r w:rsidR="007825EB" w:rsidRPr="008B2D6D">
        <w:rPr>
          <w:rFonts w:ascii="Book Antiqua" w:hAnsi="Book Antiqua" w:cs="Times New Roman"/>
          <w:sz w:val="24"/>
          <w:szCs w:val="24"/>
          <w:vertAlign w:val="superscript"/>
        </w:rPr>
        <w:fldChar w:fldCharType="begin">
          <w:fldData xml:space="preserve">PEVuZE5vdGU+PENpdGU+PEF1dGhvcj5Cb3VybGFpczwvQXV0aG9yPjxZZWFyPjE5OTg8L1llYXI+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</w:fldData>
        </w:fldChar>
      </w:r>
      <w:r w:rsidR="002B6651" w:rsidRPr="008B2D6D">
        <w:rPr>
          <w:rFonts w:ascii="Book Antiqua" w:hAnsi="Book Antiqua" w:cs="Times New Roman"/>
          <w:sz w:val="24"/>
          <w:szCs w:val="24"/>
          <w:vertAlign w:val="superscript"/>
        </w:rPr>
        <w:instrText xml:space="preserve"> ADDIN EN.CITE </w:instrText>
      </w:r>
      <w:r w:rsidR="007825EB" w:rsidRPr="008B2D6D">
        <w:rPr>
          <w:rFonts w:ascii="Book Antiqua" w:hAnsi="Book Antiqua" w:cs="Times New Roman"/>
          <w:sz w:val="24"/>
          <w:szCs w:val="24"/>
          <w:vertAlign w:val="superscript"/>
        </w:rPr>
        <w:fldChar w:fldCharType="begin">
          <w:fldData xml:space="preserve">PEVuZE5vdGU+PENpdGU+PEF1dGhvcj5Cb3VybGFpczwvQXV0aG9yPjxZZWFyPjE5OTg8L1llYXI+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</w:fldData>
        </w:fldChar>
      </w:r>
      <w:r w:rsidR="002B6651" w:rsidRPr="008B2D6D">
        <w:rPr>
          <w:rFonts w:ascii="Book Antiqua" w:hAnsi="Book Antiqua" w:cs="Times New Roman"/>
          <w:sz w:val="24"/>
          <w:szCs w:val="24"/>
          <w:vertAlign w:val="superscript"/>
        </w:rPr>
        <w:instrText xml:space="preserve"> ADDIN EN.CITE.DATA </w:instrText>
      </w:r>
      <w:r w:rsidR="007825EB" w:rsidRPr="008B2D6D">
        <w:rPr>
          <w:rFonts w:ascii="Book Antiqua" w:hAnsi="Book Antiqua" w:cs="Times New Roman"/>
          <w:sz w:val="24"/>
          <w:szCs w:val="24"/>
          <w:vertAlign w:val="superscript"/>
        </w:rPr>
      </w:r>
      <w:r w:rsidR="007825EB" w:rsidRPr="008B2D6D">
        <w:rPr>
          <w:rFonts w:ascii="Book Antiqua" w:hAnsi="Book Antiqua" w:cs="Times New Roman"/>
          <w:sz w:val="24"/>
          <w:szCs w:val="24"/>
          <w:vertAlign w:val="superscript"/>
        </w:rPr>
        <w:fldChar w:fldCharType="end"/>
      </w:r>
      <w:r w:rsidR="007825EB" w:rsidRPr="008B2D6D">
        <w:rPr>
          <w:rFonts w:ascii="Book Antiqua" w:hAnsi="Book Antiqua" w:cs="Times New Roman"/>
          <w:sz w:val="24"/>
          <w:szCs w:val="24"/>
          <w:vertAlign w:val="superscript"/>
        </w:rPr>
      </w:r>
      <w:r w:rsidR="007825EB" w:rsidRPr="008B2D6D">
        <w:rPr>
          <w:rFonts w:ascii="Book Antiqua" w:hAnsi="Book Antiqua" w:cs="Times New Roman"/>
          <w:sz w:val="24"/>
          <w:szCs w:val="24"/>
          <w:vertAlign w:val="superscript"/>
        </w:rPr>
        <w:fldChar w:fldCharType="separate"/>
      </w:r>
      <w:r w:rsidR="008E3250" w:rsidRPr="008B2D6D">
        <w:rPr>
          <w:rFonts w:ascii="Book Antiqua" w:hAnsi="Book Antiqua" w:cs="Times New Roman"/>
          <w:sz w:val="24"/>
          <w:szCs w:val="24"/>
          <w:vertAlign w:val="superscript"/>
        </w:rPr>
        <w:t>[</w:t>
      </w:r>
      <w:r w:rsidR="00E9312E" w:rsidRPr="008B2D6D">
        <w:rPr>
          <w:rFonts w:ascii="Book Antiqua" w:hAnsi="Book Antiqua" w:cs="Times New Roman"/>
          <w:sz w:val="24"/>
          <w:szCs w:val="24"/>
          <w:vertAlign w:val="superscript"/>
        </w:rPr>
        <w:t>1,</w:t>
      </w:r>
      <w:r w:rsidR="00B010BA" w:rsidRPr="008B2D6D">
        <w:rPr>
          <w:rFonts w:ascii="Book Antiqua" w:hAnsi="Book Antiqua" w:cs="Times New Roman"/>
          <w:sz w:val="24"/>
          <w:szCs w:val="24"/>
          <w:vertAlign w:val="superscript"/>
        </w:rPr>
        <w:t>2</w:t>
      </w:r>
      <w:r w:rsidR="00AB4B3D" w:rsidRPr="008B2D6D">
        <w:rPr>
          <w:rFonts w:ascii="Book Antiqua" w:hAnsi="Book Antiqua" w:cs="Times New Roman"/>
          <w:sz w:val="24"/>
          <w:szCs w:val="24"/>
          <w:vertAlign w:val="superscript"/>
        </w:rPr>
        <w:t>]</w:t>
      </w:r>
      <w:r w:rsidR="007825EB" w:rsidRPr="008B2D6D">
        <w:rPr>
          <w:rFonts w:ascii="Book Antiqua" w:hAnsi="Book Antiqua" w:cs="Times New Roman"/>
          <w:sz w:val="24"/>
          <w:szCs w:val="24"/>
          <w:vertAlign w:val="superscript"/>
        </w:rPr>
        <w:fldChar w:fldCharType="end"/>
      </w:r>
      <w:r w:rsidR="00684910" w:rsidRPr="008B2D6D">
        <w:rPr>
          <w:rFonts w:ascii="Book Antiqua" w:hAnsi="Book Antiqua" w:cs="Times New Roman"/>
          <w:sz w:val="24"/>
          <w:szCs w:val="24"/>
        </w:rPr>
        <w:t xml:space="preserve">. </w:t>
      </w:r>
      <w:r w:rsidR="00C64B3B" w:rsidRPr="008B2D6D">
        <w:rPr>
          <w:rFonts w:ascii="Book Antiqua" w:eastAsia="Times New Roman" w:hAnsi="Book Antiqua" w:cs="Times New Roman"/>
          <w:sz w:val="24"/>
          <w:szCs w:val="24"/>
        </w:rPr>
        <w:t>Nonetheless</w:t>
      </w:r>
      <w:r w:rsidR="00684910" w:rsidRPr="008B2D6D">
        <w:rPr>
          <w:rFonts w:ascii="Book Antiqua" w:eastAsia="Times New Roman" w:hAnsi="Book Antiqua" w:cs="Times New Roman"/>
          <w:sz w:val="24"/>
          <w:szCs w:val="24"/>
        </w:rPr>
        <w:t xml:space="preserve">, the </w:t>
      </w:r>
      <w:r w:rsidR="00760A54" w:rsidRPr="008B2D6D">
        <w:rPr>
          <w:rFonts w:ascii="Book Antiqua" w:eastAsia="Times New Roman" w:hAnsi="Book Antiqua" w:cs="Times New Roman"/>
          <w:sz w:val="24"/>
          <w:szCs w:val="24"/>
        </w:rPr>
        <w:t>o</w:t>
      </w:r>
      <w:r w:rsidR="00684910" w:rsidRPr="008B2D6D">
        <w:rPr>
          <w:rFonts w:ascii="Book Antiqua" w:eastAsia="Times New Roman" w:hAnsi="Book Antiqua" w:cs="Times New Roman"/>
          <w:sz w:val="24"/>
          <w:szCs w:val="24"/>
        </w:rPr>
        <w:t xml:space="preserve">cular bioavailability is very low </w:t>
      </w:r>
      <w:r w:rsidR="0084025F" w:rsidRPr="008B2D6D">
        <w:rPr>
          <w:rFonts w:ascii="Book Antiqua" w:eastAsia="Times New Roman" w:hAnsi="Book Antiqua" w:cs="Times New Roman"/>
          <w:sz w:val="24"/>
          <w:szCs w:val="24"/>
        </w:rPr>
        <w:t xml:space="preserve">with </w:t>
      </w:r>
      <w:r w:rsidR="00684910" w:rsidRPr="008B2D6D">
        <w:rPr>
          <w:rFonts w:ascii="Book Antiqua" w:eastAsia="Times New Roman" w:hAnsi="Book Antiqua" w:cs="Times New Roman"/>
          <w:sz w:val="24"/>
          <w:szCs w:val="24"/>
        </w:rPr>
        <w:t>topical</w:t>
      </w:r>
      <w:r w:rsidR="0084025F" w:rsidRPr="008B2D6D">
        <w:rPr>
          <w:rFonts w:ascii="Book Antiqua" w:eastAsia="Times New Roman" w:hAnsi="Book Antiqua" w:cs="Times New Roman"/>
          <w:sz w:val="24"/>
          <w:szCs w:val="24"/>
        </w:rPr>
        <w:t xml:space="preserve"> drop</w:t>
      </w:r>
      <w:r w:rsidR="00684910" w:rsidRPr="008B2D6D">
        <w:rPr>
          <w:rFonts w:ascii="Book Antiqua" w:eastAsia="Times New Roman" w:hAnsi="Book Antiqua" w:cs="Times New Roman"/>
          <w:sz w:val="24"/>
          <w:szCs w:val="24"/>
        </w:rPr>
        <w:t xml:space="preserve"> administration</w:t>
      </w:r>
      <w:r w:rsidR="00760A54" w:rsidRPr="008B2D6D">
        <w:rPr>
          <w:rFonts w:ascii="Book Antiqua" w:eastAsia="Times New Roman" w:hAnsi="Book Antiqua" w:cs="Times New Roman"/>
          <w:sz w:val="24"/>
          <w:szCs w:val="24"/>
        </w:rPr>
        <w:t>. Numerous a</w:t>
      </w:r>
      <w:r w:rsidR="00684910" w:rsidRPr="008B2D6D">
        <w:rPr>
          <w:rFonts w:ascii="Book Antiqua" w:eastAsia="Times New Roman" w:hAnsi="Book Antiqua" w:cs="Times New Roman"/>
          <w:sz w:val="24"/>
          <w:szCs w:val="24"/>
        </w:rPr>
        <w:t>natomical and physiological constrain</w:t>
      </w:r>
      <w:r w:rsidR="00A226BD" w:rsidRPr="008B2D6D">
        <w:rPr>
          <w:rFonts w:ascii="Book Antiqua" w:eastAsia="Times New Roman" w:hAnsi="Book Antiqua" w:cs="Times New Roman"/>
          <w:sz w:val="24"/>
          <w:szCs w:val="24"/>
        </w:rPr>
        <w:t>t</w:t>
      </w:r>
      <w:r w:rsidR="00684910" w:rsidRPr="008B2D6D">
        <w:rPr>
          <w:rFonts w:ascii="Book Antiqua" w:eastAsia="Times New Roman" w:hAnsi="Book Antiqua" w:cs="Times New Roman"/>
          <w:sz w:val="24"/>
          <w:szCs w:val="24"/>
        </w:rPr>
        <w:t>s</w:t>
      </w:r>
      <w:r w:rsidR="00C64B3B" w:rsidRPr="008B2D6D">
        <w:rPr>
          <w:rFonts w:ascii="Book Antiqua" w:eastAsia="Times New Roman" w:hAnsi="Book Antiqua" w:cs="Times New Roman"/>
          <w:sz w:val="24"/>
          <w:szCs w:val="24"/>
        </w:rPr>
        <w:t xml:space="preserve"> such as tear</w:t>
      </w:r>
      <w:r w:rsidR="00C64B3B" w:rsidRPr="008B2D6D">
        <w:rPr>
          <w:rFonts w:ascii="Book Antiqua" w:hAnsi="Book Antiqua" w:cs="Times New Roman"/>
          <w:sz w:val="24"/>
          <w:szCs w:val="24"/>
        </w:rPr>
        <w:t xml:space="preserve"> turnover, nasolachrymal drainage, reflex</w:t>
      </w:r>
      <w:r w:rsidR="002405FC" w:rsidRPr="008B2D6D">
        <w:rPr>
          <w:rFonts w:ascii="Book Antiqua" w:hAnsi="Book Antiqua" w:cs="Times New Roman"/>
          <w:sz w:val="24"/>
          <w:szCs w:val="24"/>
        </w:rPr>
        <w:t xml:space="preserve"> blinking</w:t>
      </w:r>
      <w:r w:rsidR="00C64B3B" w:rsidRPr="008B2D6D">
        <w:rPr>
          <w:rFonts w:ascii="Book Antiqua" w:hAnsi="Book Antiqua" w:cs="Times New Roman"/>
          <w:sz w:val="24"/>
          <w:szCs w:val="24"/>
        </w:rPr>
        <w:t>,</w:t>
      </w:r>
      <w:r w:rsidR="00A226BD" w:rsidRPr="008B2D6D">
        <w:rPr>
          <w:rFonts w:ascii="Book Antiqua" w:hAnsi="Book Antiqua" w:cs="Times New Roman"/>
          <w:sz w:val="24"/>
          <w:szCs w:val="24"/>
        </w:rPr>
        <w:t xml:space="preserve"> and ocular</w:t>
      </w:r>
      <w:r w:rsidR="00C64B3B" w:rsidRPr="008B2D6D">
        <w:rPr>
          <w:rFonts w:ascii="Book Antiqua" w:hAnsi="Book Antiqua" w:cs="Times New Roman"/>
          <w:sz w:val="24"/>
          <w:szCs w:val="24"/>
        </w:rPr>
        <w:t xml:space="preserve"> static and dynamic barriers</w:t>
      </w:r>
      <w:r w:rsidR="00760A54" w:rsidRPr="008B2D6D">
        <w:rPr>
          <w:rFonts w:ascii="Book Antiqua" w:hAnsi="Book Antiqua" w:cs="Times New Roman"/>
          <w:sz w:val="24"/>
          <w:szCs w:val="24"/>
        </w:rPr>
        <w:t xml:space="preserve"> </w:t>
      </w:r>
      <w:r w:rsidR="000E0BFB" w:rsidRPr="008B2D6D">
        <w:rPr>
          <w:rFonts w:ascii="Book Antiqua" w:hAnsi="Book Antiqua" w:cs="Times New Roman"/>
          <w:sz w:val="24"/>
          <w:szCs w:val="24"/>
        </w:rPr>
        <w:t>pose a challenge and imped</w:t>
      </w:r>
      <w:r w:rsidR="00E9312E" w:rsidRPr="008B2D6D">
        <w:rPr>
          <w:rFonts w:ascii="Book Antiqua" w:hAnsi="Book Antiqua" w:cs="Times New Roman"/>
          <w:sz w:val="24"/>
          <w:szCs w:val="24"/>
        </w:rPr>
        <w:t>e deeper ocular drug permeation</w:t>
      </w:r>
      <w:r w:rsidR="007825EB" w:rsidRPr="008B2D6D">
        <w:rPr>
          <w:rFonts w:ascii="Book Antiqua" w:hAnsi="Book Antiqua" w:cs="Times New Roman"/>
          <w:sz w:val="24"/>
          <w:szCs w:val="24"/>
          <w:vertAlign w:val="superscript"/>
        </w:rPr>
        <w:fldChar w:fldCharType="begin"/>
      </w:r>
      <w:r w:rsidR="002B6651" w:rsidRPr="008B2D6D">
        <w:rPr>
          <w:rFonts w:ascii="Book Antiqua" w:hAnsi="Book Antiqua" w:cs="Times New Roman"/>
          <w:sz w:val="24"/>
          <w:szCs w:val="24"/>
          <w:vertAlign w:val="superscript"/>
        </w:rPr>
        <w:instrText xml:space="preserve"> ADDIN EN.CITE &lt;EndNote&gt;&lt;Cite&gt;&lt;Author&gt;Gaudana&lt;/Author&gt;&lt;Year&gt;2010&lt;/Year&gt;&lt;RecNum&gt;3&lt;/RecNum&gt;&lt;record&gt;&lt;rec-number&gt;3&lt;/rec-number&gt;&lt;foreign-keys&gt;&lt;key app="EN" db-id="vrvaeddsrp505ne25sevf20zwv2z2tp5p59a"&gt;3&lt;/key&gt;&lt;/foreign-keys&gt;&lt;ref-type name="Journal Article"&gt;17&lt;/ref-type&gt;&lt;contributors&gt;&lt;authors&gt;&lt;author&gt;Gaudana, R.&lt;/author&gt;&lt;author&gt;Ananthula, H. K.&lt;/author&gt;&lt;author&gt;Parenky, A.&lt;/author&gt;&lt;author&gt;Mitra, A. K.&lt;/author&gt;&lt;/authors&gt;&lt;/contributors&gt;&lt;auth-address&gt;Division of Pharmaceutical Sciences, School of Pharmacy, University of Missouri-Kansas City, 2464 Charlotte St., Kansas City, Missouri 64108-2718, USA.&lt;/auth-address&gt;&lt;titles&gt;&lt;title&gt;Ocular drug delivery&lt;/title&gt;&lt;secondary-title&gt;AAPS J&lt;/secondary-title&gt;&lt;alt-title&gt;The AAPS journal&lt;/alt-title&gt;&lt;/titles&gt;&lt;periodical&gt;&lt;full-title&gt;AAPS J&lt;/full-title&gt;&lt;abbr-1&gt;The AAPS journal&lt;/abbr-1&gt;&lt;/periodical&gt;&lt;alt-periodical&gt;&lt;full-title&gt;AAPS J&lt;/full-title&gt;&lt;abbr-1&gt;The AAPS journal&lt;/abbr-1&gt;&lt;/alt-periodical&gt;&lt;pages&gt;348-60&lt;/pages&gt;&lt;volume&gt;12&lt;/volume&gt;&lt;number&gt;3&lt;/number&gt;&lt;keywords&gt;&lt;keyword&gt;Administration, Topical&lt;/keyword&gt;&lt;keyword&gt;Colloids&lt;/keyword&gt;&lt;keyword&gt;*Drug Delivery Systems&lt;/keyword&gt;&lt;keyword&gt;*Eye&lt;/keyword&gt;&lt;keyword&gt;Half-Life&lt;/keyword&gt;&lt;keyword&gt;Humans&lt;/keyword&gt;&lt;keyword&gt;Iontophoresis&lt;/keyword&gt;&lt;keyword&gt;Melanins/metabolism&lt;/keyword&gt;&lt;keyword&gt;Pharmacokinetics&lt;/keyword&gt;&lt;keyword&gt;Ultrasonics&lt;/keyword&gt;&lt;/keywords&gt;&lt;dates&gt;&lt;year&gt;2010&lt;/year&gt;&lt;pub-dates&gt;&lt;date&gt;Sep&lt;/date&gt;&lt;/pub-dates&gt;&lt;/dates&gt;&lt;isbn&gt;1550-7416 (Electronic)&amp;#xD;1550-7416 (Linking)&lt;/isbn&gt;&lt;accession-num&gt;20437123&lt;/accession-num&gt;&lt;urls&gt;&lt;related-urls&gt;&lt;url&gt;http://www.ncbi.nlm.nih.gov/pubmed/20437123&lt;/url&gt;&lt;/related-urls&gt;&lt;/urls&gt;&lt;custom2&gt;2895432&lt;/custom2&gt;&lt;electronic-resource-num&gt;10.1208/s12248-010-9183-3&lt;/electronic-resource-num&gt;&lt;/record&gt;&lt;/Cite&gt;&lt;/EndNote&gt;</w:instrText>
      </w:r>
      <w:r w:rsidR="007825EB" w:rsidRPr="008B2D6D">
        <w:rPr>
          <w:rFonts w:ascii="Book Antiqua" w:hAnsi="Book Antiqua" w:cs="Times New Roman"/>
          <w:sz w:val="24"/>
          <w:szCs w:val="24"/>
          <w:vertAlign w:val="superscript"/>
        </w:rPr>
        <w:fldChar w:fldCharType="separate"/>
      </w:r>
      <w:r w:rsidR="008E3250" w:rsidRPr="008B2D6D">
        <w:rPr>
          <w:rFonts w:ascii="Book Antiqua" w:hAnsi="Book Antiqua" w:cs="Times New Roman"/>
          <w:sz w:val="24"/>
          <w:szCs w:val="24"/>
          <w:vertAlign w:val="superscript"/>
        </w:rPr>
        <w:t>[</w:t>
      </w:r>
      <w:r w:rsidR="00B010BA" w:rsidRPr="008B2D6D">
        <w:rPr>
          <w:rFonts w:ascii="Book Antiqua" w:hAnsi="Book Antiqua" w:cs="Times New Roman"/>
          <w:sz w:val="24"/>
          <w:szCs w:val="24"/>
          <w:vertAlign w:val="superscript"/>
        </w:rPr>
        <w:t>3</w:t>
      </w:r>
      <w:r w:rsidR="00AB4B3D" w:rsidRPr="008B2D6D">
        <w:rPr>
          <w:rFonts w:ascii="Book Antiqua" w:hAnsi="Book Antiqua" w:cs="Times New Roman"/>
          <w:sz w:val="24"/>
          <w:szCs w:val="24"/>
          <w:vertAlign w:val="superscript"/>
        </w:rPr>
        <w:t>]</w:t>
      </w:r>
      <w:r w:rsidR="007825EB" w:rsidRPr="008B2D6D">
        <w:rPr>
          <w:rFonts w:ascii="Book Antiqua" w:hAnsi="Book Antiqua" w:cs="Times New Roman"/>
          <w:sz w:val="24"/>
          <w:szCs w:val="24"/>
          <w:vertAlign w:val="superscript"/>
        </w:rPr>
        <w:fldChar w:fldCharType="end"/>
      </w:r>
      <w:r w:rsidR="00A226BD" w:rsidRPr="008B2D6D">
        <w:rPr>
          <w:rFonts w:ascii="Book Antiqua" w:hAnsi="Book Antiqua" w:cs="Times New Roman"/>
          <w:sz w:val="24"/>
          <w:szCs w:val="24"/>
        </w:rPr>
        <w:t>.</w:t>
      </w:r>
      <w:r w:rsidR="00C64B3B" w:rsidRPr="008B2D6D">
        <w:rPr>
          <w:rFonts w:ascii="Book Antiqua" w:hAnsi="Book Antiqua" w:cs="Times New Roman"/>
          <w:sz w:val="24"/>
          <w:szCs w:val="24"/>
        </w:rPr>
        <w:t xml:space="preserve"> </w:t>
      </w:r>
      <w:r w:rsidR="00E07341" w:rsidRPr="008B2D6D">
        <w:rPr>
          <w:rFonts w:ascii="Book Antiqua" w:hAnsi="Book Antiqua" w:cs="Times New Roman"/>
          <w:sz w:val="24"/>
          <w:szCs w:val="24"/>
        </w:rPr>
        <w:t xml:space="preserve">Hence, </w:t>
      </w:r>
      <w:r w:rsidR="00C97F46" w:rsidRPr="008B2D6D">
        <w:rPr>
          <w:rFonts w:ascii="Book Antiqua" w:hAnsi="Book Antiqua" w:cs="Times New Roman"/>
          <w:sz w:val="24"/>
          <w:szCs w:val="24"/>
        </w:rPr>
        <w:t xml:space="preserve">less than </w:t>
      </w:r>
      <w:r w:rsidR="00C64B3B" w:rsidRPr="008B2D6D">
        <w:rPr>
          <w:rFonts w:ascii="Book Antiqua" w:hAnsi="Book Antiqua" w:cs="Times New Roman"/>
          <w:sz w:val="24"/>
          <w:szCs w:val="24"/>
        </w:rPr>
        <w:t xml:space="preserve">5% </w:t>
      </w:r>
      <w:r w:rsidR="00760A54" w:rsidRPr="008B2D6D">
        <w:rPr>
          <w:rFonts w:ascii="Book Antiqua" w:hAnsi="Book Antiqua" w:cs="Times New Roman"/>
          <w:sz w:val="24"/>
          <w:szCs w:val="24"/>
        </w:rPr>
        <w:t>of topically</w:t>
      </w:r>
      <w:r w:rsidR="00C64B3B" w:rsidRPr="008B2D6D">
        <w:rPr>
          <w:rFonts w:ascii="Book Antiqua" w:hAnsi="Book Antiqua" w:cs="Times New Roman"/>
          <w:sz w:val="24"/>
          <w:szCs w:val="24"/>
        </w:rPr>
        <w:t xml:space="preserve"> applied dose reaches </w:t>
      </w:r>
      <w:r w:rsidR="00760A54" w:rsidRPr="008B2D6D">
        <w:rPr>
          <w:rFonts w:ascii="Book Antiqua" w:hAnsi="Book Antiqua" w:cs="Times New Roman"/>
          <w:sz w:val="24"/>
          <w:szCs w:val="24"/>
        </w:rPr>
        <w:t>to</w:t>
      </w:r>
      <w:r w:rsidR="00C64B3B" w:rsidRPr="008B2D6D">
        <w:rPr>
          <w:rFonts w:ascii="Book Antiqua" w:hAnsi="Book Antiqua" w:cs="Times New Roman"/>
          <w:sz w:val="24"/>
          <w:szCs w:val="24"/>
        </w:rPr>
        <w:t xml:space="preserve"> </w:t>
      </w:r>
      <w:r w:rsidR="000E0BFB" w:rsidRPr="008B2D6D">
        <w:rPr>
          <w:rFonts w:ascii="Book Antiqua" w:hAnsi="Book Antiqua" w:cs="Times New Roman"/>
          <w:sz w:val="24"/>
          <w:szCs w:val="24"/>
        </w:rPr>
        <w:t xml:space="preserve">deeper </w:t>
      </w:r>
      <w:r w:rsidR="00C64B3B" w:rsidRPr="008B2D6D">
        <w:rPr>
          <w:rFonts w:ascii="Book Antiqua" w:hAnsi="Book Antiqua" w:cs="Times New Roman"/>
          <w:sz w:val="24"/>
          <w:szCs w:val="24"/>
        </w:rPr>
        <w:t>ocular tissues</w:t>
      </w:r>
      <w:r w:rsidR="007825EB" w:rsidRPr="008B2D6D">
        <w:rPr>
          <w:rFonts w:ascii="Book Antiqua" w:hAnsi="Book Antiqua" w:cs="Times New Roman"/>
          <w:sz w:val="24"/>
          <w:szCs w:val="24"/>
          <w:vertAlign w:val="superscript"/>
        </w:rPr>
        <w:fldChar w:fldCharType="begin"/>
      </w:r>
      <w:r w:rsidR="002B6651" w:rsidRPr="008B2D6D">
        <w:rPr>
          <w:rFonts w:ascii="Book Antiqua" w:hAnsi="Book Antiqua" w:cs="Times New Roman"/>
          <w:sz w:val="24"/>
          <w:szCs w:val="24"/>
          <w:vertAlign w:val="superscript"/>
        </w:rPr>
        <w:instrText xml:space="preserve"> ADDIN EN.CITE &lt;EndNote&gt;&lt;Cite&gt;&lt;Author&gt;Gaudana&lt;/Author&gt;&lt;Year&gt;2009&lt;/Year&gt;&lt;RecNum&gt;4&lt;/RecNum&gt;&lt;record&gt;&lt;rec-number&gt;4&lt;/rec-number&gt;&lt;foreign-keys&gt;&lt;key app="EN" db-id="vrvaeddsrp505ne25sevf20zwv2z2tp5p59a"&gt;4&lt;/key&gt;&lt;/foreign-keys&gt;&lt;ref-type name="Journal Article"&gt;17&lt;/ref-type&gt;&lt;contributors&gt;&lt;authors&gt;&lt;author&gt;Gaudana, R.&lt;/author&gt;&lt;author&gt;Jwala, J.&lt;/author&gt;&lt;author&gt;Boddu, S. H.&lt;/author&gt;&lt;author&gt;Mitra, A. K.&lt;/author&gt;&lt;/authors&gt;&lt;/contributors&gt;&lt;auth-address&gt;Division of Pharmaceutical Sciences, School of Pharmacy, University of Missouri-Kansas City, 5005 Rockhill Road, Kansas City, Missouri 64110-2499, USA.&lt;/auth-address&gt;&lt;titles&gt;&lt;title&gt;Recent perspectives in ocular drug delivery&lt;/title&gt;&lt;secondary-title&gt;Pharm Res&lt;/secondary-title&gt;&lt;alt-title&gt;Pharmaceutical research&lt;/alt-title&gt;&lt;/titles&gt;&lt;periodical&gt;&lt;full-title&gt;Pharm Res&lt;/full-title&gt;&lt;abbr-1&gt;Pharmaceutical research&lt;/abbr-1&gt;&lt;/periodical&gt;&lt;alt-periodical&gt;&lt;full-title&gt;Pharm Res&lt;/full-title&gt;&lt;abbr-1&gt;Pharmaceutical research&lt;/abbr-1&gt;&lt;/alt-periodical&gt;&lt;pages&gt;1197-216&lt;/pages&gt;&lt;volume&gt;26&lt;/volume&gt;&lt;number&gt;5&lt;/number&gt;&lt;keywords&gt;&lt;keyword&gt;Animals&lt;/keyword&gt;&lt;keyword&gt;Drug Administration Routes&lt;/keyword&gt;&lt;keyword&gt;Drug Delivery Systems/*methods/*trends&lt;/keyword&gt;&lt;keyword&gt;Eye Diseases/*drug therapy/pathology&lt;/keyword&gt;&lt;keyword&gt;Humans&lt;/keyword&gt;&lt;keyword&gt;Nanotechnology/*methods/trends&lt;/keyword&gt;&lt;/keywords&gt;&lt;dates&gt;&lt;year&gt;2009&lt;/year&gt;&lt;pub-dates&gt;&lt;date&gt;May&lt;/date&gt;&lt;/pub-dates&gt;&lt;/dates&gt;&lt;isbn&gt;1573-904X (Electronic)&amp;#xD;0724-8741 (Linking)&lt;/isbn&gt;&lt;accession-num&gt;18758924&lt;/accession-num&gt;&lt;urls&gt;&lt;related-urls&gt;&lt;url&gt;http://www.ncbi.nlm.nih.gov/pubmed/18758924&lt;/url&gt;&lt;/related-urls&gt;&lt;/urls&gt;&lt;electronic-resource-num&gt;10.1007/s11095-008-9694-0&lt;/electronic-resource-num&gt;&lt;/record&gt;&lt;/Cite&gt;&lt;/EndNote&gt;</w:instrText>
      </w:r>
      <w:r w:rsidR="007825EB" w:rsidRPr="008B2D6D">
        <w:rPr>
          <w:rFonts w:ascii="Book Antiqua" w:hAnsi="Book Antiqua" w:cs="Times New Roman"/>
          <w:sz w:val="24"/>
          <w:szCs w:val="24"/>
          <w:vertAlign w:val="superscript"/>
        </w:rPr>
        <w:fldChar w:fldCharType="separate"/>
      </w:r>
      <w:r w:rsidR="008E3250" w:rsidRPr="008B2D6D">
        <w:rPr>
          <w:rFonts w:ascii="Book Antiqua" w:hAnsi="Book Antiqua" w:cs="Times New Roman"/>
          <w:sz w:val="24"/>
          <w:szCs w:val="24"/>
          <w:vertAlign w:val="superscript"/>
        </w:rPr>
        <w:t>[</w:t>
      </w:r>
      <w:r w:rsidR="00B010BA" w:rsidRPr="008B2D6D">
        <w:rPr>
          <w:rFonts w:ascii="Book Antiqua" w:hAnsi="Book Antiqua" w:cs="Times New Roman"/>
          <w:sz w:val="24"/>
          <w:szCs w:val="24"/>
          <w:vertAlign w:val="superscript"/>
        </w:rPr>
        <w:t>4</w:t>
      </w:r>
      <w:r w:rsidR="00AB4B3D" w:rsidRPr="008B2D6D">
        <w:rPr>
          <w:rFonts w:ascii="Book Antiqua" w:hAnsi="Book Antiqua" w:cs="Times New Roman"/>
          <w:sz w:val="24"/>
          <w:szCs w:val="24"/>
          <w:vertAlign w:val="superscript"/>
        </w:rPr>
        <w:t>]</w:t>
      </w:r>
      <w:r w:rsidR="007825EB" w:rsidRPr="008B2D6D">
        <w:rPr>
          <w:rFonts w:ascii="Book Antiqua" w:hAnsi="Book Antiqua" w:cs="Times New Roman"/>
          <w:sz w:val="24"/>
          <w:szCs w:val="24"/>
          <w:vertAlign w:val="superscript"/>
        </w:rPr>
        <w:fldChar w:fldCharType="end"/>
      </w:r>
      <w:r w:rsidR="00F65688" w:rsidRPr="008B2D6D">
        <w:rPr>
          <w:rFonts w:ascii="Book Antiqua" w:hAnsi="Book Antiqua" w:cs="Times New Roman"/>
          <w:sz w:val="24"/>
          <w:szCs w:val="24"/>
        </w:rPr>
        <w:t>.</w:t>
      </w:r>
      <w:r w:rsidR="00C64B3B" w:rsidRPr="008B2D6D">
        <w:rPr>
          <w:rFonts w:ascii="Book Antiqua" w:hAnsi="Book Antiqua" w:cs="Times New Roman"/>
          <w:sz w:val="24"/>
          <w:szCs w:val="24"/>
        </w:rPr>
        <w:t xml:space="preserve"> </w:t>
      </w:r>
      <w:r w:rsidR="006F5601" w:rsidRPr="008B2D6D">
        <w:rPr>
          <w:rFonts w:ascii="Book Antiqua" w:hAnsi="Book Antiqua" w:cs="Times New Roman"/>
          <w:sz w:val="24"/>
          <w:szCs w:val="24"/>
        </w:rPr>
        <w:t>Also</w:t>
      </w:r>
      <w:r w:rsidR="00760A54" w:rsidRPr="008B2D6D">
        <w:rPr>
          <w:rFonts w:ascii="Book Antiqua" w:hAnsi="Book Antiqua" w:cs="Times New Roman"/>
          <w:sz w:val="24"/>
          <w:szCs w:val="24"/>
        </w:rPr>
        <w:t>,</w:t>
      </w:r>
      <w:r w:rsidR="006F5601" w:rsidRPr="008B2D6D">
        <w:rPr>
          <w:rFonts w:ascii="Book Antiqua" w:hAnsi="Book Antiqua" w:cs="Times New Roman"/>
          <w:sz w:val="24"/>
          <w:szCs w:val="24"/>
        </w:rPr>
        <w:t xml:space="preserve"> </w:t>
      </w:r>
      <w:r w:rsidR="00760A54" w:rsidRPr="008B2D6D">
        <w:rPr>
          <w:rFonts w:ascii="Book Antiqua" w:hAnsi="Book Antiqua" w:cs="Times New Roman"/>
          <w:sz w:val="24"/>
          <w:szCs w:val="24"/>
        </w:rPr>
        <w:t xml:space="preserve">it is difficult to achieve therapeutic drug concentration into posterior segment ocular tissues following </w:t>
      </w:r>
      <w:r w:rsidR="006F5601" w:rsidRPr="008B2D6D">
        <w:rPr>
          <w:rFonts w:ascii="Book Antiqua" w:hAnsi="Book Antiqua" w:cs="Times New Roman"/>
          <w:sz w:val="24"/>
          <w:szCs w:val="24"/>
        </w:rPr>
        <w:t xml:space="preserve">topical eye drops </w:t>
      </w:r>
      <w:r w:rsidR="00200C47" w:rsidRPr="008B2D6D">
        <w:rPr>
          <w:rFonts w:ascii="Book Antiqua" w:hAnsi="Book Antiqua" w:cs="Times New Roman"/>
          <w:sz w:val="24"/>
          <w:szCs w:val="24"/>
        </w:rPr>
        <w:t xml:space="preserve">instillation </w:t>
      </w:r>
      <w:r w:rsidR="00760A54" w:rsidRPr="008B2D6D">
        <w:rPr>
          <w:rFonts w:ascii="Book Antiqua" w:hAnsi="Book Antiqua" w:cs="Times New Roman"/>
          <w:sz w:val="24"/>
          <w:szCs w:val="24"/>
        </w:rPr>
        <w:t xml:space="preserve">because of </w:t>
      </w:r>
      <w:r w:rsidR="00200C47" w:rsidRPr="008B2D6D">
        <w:rPr>
          <w:rFonts w:ascii="Book Antiqua" w:hAnsi="Book Antiqua" w:cs="Times New Roman"/>
          <w:sz w:val="24"/>
          <w:szCs w:val="24"/>
        </w:rPr>
        <w:t xml:space="preserve">the </w:t>
      </w:r>
      <w:r w:rsidR="00760A54" w:rsidRPr="008B2D6D">
        <w:rPr>
          <w:rFonts w:ascii="Book Antiqua" w:hAnsi="Book Antiqua" w:cs="Times New Roman"/>
          <w:sz w:val="24"/>
          <w:szCs w:val="24"/>
        </w:rPr>
        <w:t>above m</w:t>
      </w:r>
      <w:r w:rsidR="00867DE2" w:rsidRPr="008B2D6D">
        <w:rPr>
          <w:rFonts w:ascii="Book Antiqua" w:hAnsi="Book Antiqua" w:cs="Times New Roman"/>
          <w:sz w:val="24"/>
          <w:szCs w:val="24"/>
        </w:rPr>
        <w:t>en</w:t>
      </w:r>
      <w:r w:rsidR="00760A54" w:rsidRPr="008B2D6D">
        <w:rPr>
          <w:rFonts w:ascii="Book Antiqua" w:hAnsi="Book Antiqua" w:cs="Times New Roman"/>
          <w:sz w:val="24"/>
          <w:szCs w:val="24"/>
        </w:rPr>
        <w:t>tioned barriers.</w:t>
      </w:r>
      <w:r w:rsidR="00B57AC2" w:rsidRPr="008B2D6D">
        <w:rPr>
          <w:rFonts w:ascii="Book Antiqua" w:hAnsi="Book Antiqua" w:cs="Times New Roman"/>
          <w:sz w:val="24"/>
          <w:szCs w:val="24"/>
        </w:rPr>
        <w:t xml:space="preserve"> </w:t>
      </w:r>
      <w:r w:rsidR="00760A54" w:rsidRPr="008B2D6D">
        <w:rPr>
          <w:rFonts w:ascii="Book Antiqua" w:hAnsi="Book Antiqua" w:cs="Times New Roman"/>
          <w:sz w:val="24"/>
          <w:szCs w:val="24"/>
        </w:rPr>
        <w:t>The drug can be delivered to the posterior segment ocular tissues by different mode of administration</w:t>
      </w:r>
      <w:r w:rsidR="005E040C" w:rsidRPr="008B2D6D">
        <w:rPr>
          <w:rFonts w:ascii="Book Antiqua" w:hAnsi="Book Antiqua" w:cs="Times New Roman"/>
          <w:sz w:val="24"/>
          <w:szCs w:val="24"/>
        </w:rPr>
        <w:t>s</w:t>
      </w:r>
      <w:r w:rsidR="00760A54" w:rsidRPr="008B2D6D">
        <w:rPr>
          <w:rFonts w:ascii="Book Antiqua" w:hAnsi="Book Antiqua" w:cs="Times New Roman"/>
          <w:sz w:val="24"/>
          <w:szCs w:val="24"/>
        </w:rPr>
        <w:t xml:space="preserve"> such as intravitreal injections, periocular injections, and systemic administration. However, </w:t>
      </w:r>
      <w:r w:rsidR="00B57AC2" w:rsidRPr="008B2D6D">
        <w:rPr>
          <w:rFonts w:ascii="Book Antiqua" w:hAnsi="Book Antiqua" w:cs="Times New Roman"/>
          <w:sz w:val="24"/>
          <w:szCs w:val="24"/>
        </w:rPr>
        <w:t xml:space="preserve">small volume of eye compared to whole body and presence of blood retinal barriers; makes systemic administration an impractical approach. Intravitreal injection is the most common </w:t>
      </w:r>
      <w:r w:rsidR="0084025F" w:rsidRPr="008B2D6D">
        <w:rPr>
          <w:rFonts w:ascii="Book Antiqua" w:hAnsi="Book Antiqua" w:cs="Times New Roman"/>
          <w:sz w:val="24"/>
          <w:szCs w:val="24"/>
        </w:rPr>
        <w:t>and widely recommended route of drug administration</w:t>
      </w:r>
      <w:r w:rsidR="00B57AC2" w:rsidRPr="008B2D6D">
        <w:rPr>
          <w:rFonts w:ascii="Book Antiqua" w:hAnsi="Book Antiqua" w:cs="Times New Roman"/>
          <w:sz w:val="24"/>
          <w:szCs w:val="24"/>
        </w:rPr>
        <w:t xml:space="preserve"> to </w:t>
      </w:r>
      <w:r w:rsidR="0084025F" w:rsidRPr="008B2D6D">
        <w:rPr>
          <w:rFonts w:ascii="Book Antiqua" w:hAnsi="Book Antiqua" w:cs="Times New Roman"/>
          <w:sz w:val="24"/>
          <w:szCs w:val="24"/>
        </w:rPr>
        <w:t xml:space="preserve">treat </w:t>
      </w:r>
      <w:r w:rsidR="00B57AC2" w:rsidRPr="008B2D6D">
        <w:rPr>
          <w:rFonts w:ascii="Book Antiqua" w:hAnsi="Book Antiqua" w:cs="Times New Roman"/>
          <w:sz w:val="24"/>
          <w:szCs w:val="24"/>
        </w:rPr>
        <w:t xml:space="preserve">posterior ocular </w:t>
      </w:r>
      <w:r w:rsidR="003F1FAB" w:rsidRPr="008B2D6D">
        <w:rPr>
          <w:rFonts w:ascii="Book Antiqua" w:hAnsi="Book Antiqua" w:cs="Times New Roman"/>
          <w:sz w:val="24"/>
          <w:szCs w:val="24"/>
        </w:rPr>
        <w:t>diseases</w:t>
      </w:r>
      <w:r w:rsidR="00B57AC2" w:rsidRPr="008B2D6D">
        <w:rPr>
          <w:rFonts w:ascii="Book Antiqua" w:hAnsi="Book Antiqua" w:cs="Times New Roman"/>
          <w:sz w:val="24"/>
          <w:szCs w:val="24"/>
        </w:rPr>
        <w:t xml:space="preserve">. </w:t>
      </w:r>
      <w:r w:rsidR="00760A54" w:rsidRPr="008B2D6D">
        <w:rPr>
          <w:rFonts w:ascii="Book Antiqua" w:hAnsi="Book Antiqua" w:cs="Times New Roman"/>
          <w:sz w:val="24"/>
          <w:szCs w:val="24"/>
        </w:rPr>
        <w:t>Though</w:t>
      </w:r>
      <w:r w:rsidR="00B57AC2" w:rsidRPr="008B2D6D">
        <w:rPr>
          <w:rFonts w:ascii="Book Antiqua" w:hAnsi="Book Antiqua" w:cs="Times New Roman"/>
          <w:sz w:val="24"/>
          <w:szCs w:val="24"/>
        </w:rPr>
        <w:t xml:space="preserve">, the need of repeated </w:t>
      </w:r>
      <w:r w:rsidR="00A015E5" w:rsidRPr="008B2D6D">
        <w:rPr>
          <w:rFonts w:ascii="Book Antiqua" w:hAnsi="Book Antiqua" w:cs="Times New Roman"/>
          <w:sz w:val="24"/>
          <w:szCs w:val="24"/>
        </w:rPr>
        <w:t xml:space="preserve">eye puncture with </w:t>
      </w:r>
      <w:r w:rsidR="00B57AC2" w:rsidRPr="008B2D6D">
        <w:rPr>
          <w:rFonts w:ascii="Book Antiqua" w:hAnsi="Book Antiqua" w:cs="Times New Roman"/>
          <w:sz w:val="24"/>
          <w:szCs w:val="24"/>
        </w:rPr>
        <w:t>intravitreal injection</w:t>
      </w:r>
      <w:r w:rsidR="00E07341" w:rsidRPr="008B2D6D">
        <w:rPr>
          <w:rFonts w:ascii="Book Antiqua" w:hAnsi="Book Antiqua" w:cs="Times New Roman"/>
          <w:sz w:val="24"/>
          <w:szCs w:val="24"/>
        </w:rPr>
        <w:t>s</w:t>
      </w:r>
      <w:r w:rsidR="00760A54" w:rsidRPr="008B2D6D">
        <w:rPr>
          <w:rFonts w:ascii="Book Antiqua" w:hAnsi="Book Antiqua" w:cs="Times New Roman"/>
          <w:sz w:val="24"/>
          <w:szCs w:val="24"/>
        </w:rPr>
        <w:t xml:space="preserve"> causes several</w:t>
      </w:r>
      <w:r w:rsidR="00B57AC2" w:rsidRPr="008B2D6D">
        <w:rPr>
          <w:rFonts w:ascii="Book Antiqua" w:hAnsi="Book Antiqua" w:cs="Times New Roman"/>
          <w:sz w:val="24"/>
          <w:szCs w:val="24"/>
        </w:rPr>
        <w:t xml:space="preserve"> side effects such as endophthalmitis, hemorrhage, retinal detachment and poor patient tolerance</w:t>
      </w:r>
      <w:r w:rsidR="007825EB" w:rsidRPr="008B2D6D">
        <w:rPr>
          <w:rFonts w:ascii="Book Antiqua" w:hAnsi="Book Antiqua" w:cs="Times New Roman"/>
          <w:sz w:val="24"/>
          <w:szCs w:val="24"/>
          <w:vertAlign w:val="superscript"/>
        </w:rPr>
        <w:fldChar w:fldCharType="begin"/>
      </w:r>
      <w:r w:rsidR="002B6651" w:rsidRPr="008B2D6D">
        <w:rPr>
          <w:rFonts w:ascii="Book Antiqua" w:hAnsi="Book Antiqua" w:cs="Times New Roman"/>
          <w:sz w:val="24"/>
          <w:szCs w:val="24"/>
          <w:vertAlign w:val="superscript"/>
        </w:rPr>
        <w:instrText xml:space="preserve"> ADDIN EN.CITE &lt;EndNote&gt;&lt;Cite&gt;&lt;Author&gt;Bochot&lt;/Author&gt;&lt;Year&gt;2012&lt;/Year&gt;&lt;RecNum&gt;5&lt;/RecNum&gt;&lt;record&gt;&lt;rec-number&gt;5&lt;/rec-number&gt;&lt;foreign-keys&gt;&lt;key app="EN" db-id="vrvaeddsrp505ne25sevf20zwv2z2tp5p59a"&gt;5&lt;/key&gt;&lt;/foreign-keys&gt;&lt;ref-type name="Journal Article"&gt;17&lt;/ref-type&gt;&lt;contributors&gt;&lt;authors&gt;&lt;author&gt;Bochot, A.&lt;/author&gt;&lt;author&gt;Fattal, E.&lt;/author&gt;&lt;/authors&gt;&lt;/contributors&gt;&lt;auth-address&gt;Univ Paris-Sud, Faculte de Pharmacie, 5, rue J.B. Clement, 92296 Chatenay-Malabry Cedex, France.&lt;/auth-address&gt;&lt;titles&gt;&lt;title&gt;Liposomes for intravitreal drug delivery: a state of the art&lt;/title&gt;&lt;secondary-title&gt;J Control Release&lt;/secondary-title&gt;&lt;alt-title&gt;Journal of controlled release : official journal of the Controlled Release Society&lt;/alt-title&gt;&lt;/titles&gt;&lt;periodical&gt;&lt;full-title&gt;J Control Release&lt;/full-title&gt;&lt;abbr-1&gt;Journal of controlled release : official journal of the Controlled Release Society&lt;/abbr-1&gt;&lt;/periodical&gt;&lt;alt-periodical&gt;&lt;full-title&gt;J Control Release&lt;/full-title&gt;&lt;abbr-1&gt;Journal of controlled release : official journal of the Controlled Release Society&lt;/abbr-1&gt;&lt;/alt-periodical&gt;&lt;pages&gt;628-34&lt;/pages&gt;&lt;volume&gt;161&lt;/volume&gt;&lt;number&gt;2&lt;/number&gt;&lt;keywords&gt;&lt;keyword&gt;Animals&lt;/keyword&gt;&lt;keyword&gt;Eye/drug effects/metabolism&lt;/keyword&gt;&lt;keyword&gt;Humans&lt;/keyword&gt;&lt;keyword&gt;*Intravitreal Injections&lt;/keyword&gt;&lt;keyword&gt;Liposomes&lt;/keyword&gt;&lt;keyword&gt;Pharmaceutical Preparations/*administration &amp;amp; dosage/metabolism&lt;/keyword&gt;&lt;/keywords&gt;&lt;dates&gt;&lt;year&gt;2012&lt;/year&gt;&lt;pub-dates&gt;&lt;date&gt;Jul 20&lt;/date&gt;&lt;/pub-dates&gt;&lt;/dates&gt;&lt;isbn&gt;1873-4995 (Electronic)&amp;#xD;0168-3659 (Linking)&lt;/isbn&gt;&lt;accession-num&gt;22289436&lt;/accession-num&gt;&lt;urls&gt;&lt;related-urls&gt;&lt;url&gt;http://www.ncbi.nlm.nih.gov/pubmed/22289436&lt;/url&gt;&lt;/related-urls&gt;&lt;/urls&gt;&lt;electronic-resource-num&gt;10.1016/j.jconrel.2012.01.019&lt;/electronic-resource-num&gt;&lt;/record&gt;&lt;/Cite&gt;&lt;/EndNote&gt;</w:instrText>
      </w:r>
      <w:r w:rsidR="007825EB" w:rsidRPr="008B2D6D">
        <w:rPr>
          <w:rFonts w:ascii="Book Antiqua" w:hAnsi="Book Antiqua" w:cs="Times New Roman"/>
          <w:sz w:val="24"/>
          <w:szCs w:val="24"/>
          <w:vertAlign w:val="superscript"/>
        </w:rPr>
        <w:fldChar w:fldCharType="separate"/>
      </w:r>
      <w:r w:rsidR="008E3250" w:rsidRPr="008B2D6D">
        <w:rPr>
          <w:rFonts w:ascii="Book Antiqua" w:hAnsi="Book Antiqua" w:cs="Times New Roman"/>
          <w:sz w:val="24"/>
          <w:szCs w:val="24"/>
          <w:vertAlign w:val="superscript"/>
        </w:rPr>
        <w:t>[</w:t>
      </w:r>
      <w:r w:rsidR="00B010BA" w:rsidRPr="008B2D6D">
        <w:rPr>
          <w:rFonts w:ascii="Book Antiqua" w:hAnsi="Book Antiqua" w:cs="Times New Roman"/>
          <w:sz w:val="24"/>
          <w:szCs w:val="24"/>
          <w:vertAlign w:val="superscript"/>
        </w:rPr>
        <w:t>5</w:t>
      </w:r>
      <w:r w:rsidR="00AB4B3D" w:rsidRPr="008B2D6D">
        <w:rPr>
          <w:rFonts w:ascii="Book Antiqua" w:hAnsi="Book Antiqua" w:cs="Times New Roman"/>
          <w:sz w:val="24"/>
          <w:szCs w:val="24"/>
          <w:vertAlign w:val="superscript"/>
        </w:rPr>
        <w:t>]</w:t>
      </w:r>
      <w:r w:rsidR="007825EB" w:rsidRPr="008B2D6D">
        <w:rPr>
          <w:rFonts w:ascii="Book Antiqua" w:hAnsi="Book Antiqua" w:cs="Times New Roman"/>
          <w:sz w:val="24"/>
          <w:szCs w:val="24"/>
          <w:vertAlign w:val="superscript"/>
        </w:rPr>
        <w:fldChar w:fldCharType="end"/>
      </w:r>
      <w:r w:rsidR="00B57AC2" w:rsidRPr="008B2D6D">
        <w:rPr>
          <w:rFonts w:ascii="Book Antiqua" w:hAnsi="Book Antiqua" w:cs="Times New Roman"/>
          <w:sz w:val="24"/>
          <w:szCs w:val="24"/>
        </w:rPr>
        <w:t xml:space="preserve">. </w:t>
      </w:r>
      <w:r w:rsidR="00A226BD" w:rsidRPr="008B2D6D">
        <w:rPr>
          <w:rFonts w:ascii="Book Antiqua" w:hAnsi="Book Antiqua" w:cs="Times New Roman"/>
          <w:sz w:val="24"/>
          <w:szCs w:val="24"/>
        </w:rPr>
        <w:t>The</w:t>
      </w:r>
      <w:r w:rsidR="00B57AC2" w:rsidRPr="008B2D6D">
        <w:rPr>
          <w:rFonts w:ascii="Book Antiqua" w:hAnsi="Book Antiqua" w:cs="Times New Roman"/>
          <w:sz w:val="24"/>
          <w:szCs w:val="24"/>
        </w:rPr>
        <w:t xml:space="preserve"> transscleral </w:t>
      </w:r>
      <w:r w:rsidR="00760A54" w:rsidRPr="008B2D6D">
        <w:rPr>
          <w:rFonts w:ascii="Book Antiqua" w:hAnsi="Book Antiqua" w:cs="Times New Roman"/>
          <w:sz w:val="24"/>
          <w:szCs w:val="24"/>
        </w:rPr>
        <w:t xml:space="preserve">drug </w:t>
      </w:r>
      <w:r w:rsidR="00B57AC2" w:rsidRPr="008B2D6D">
        <w:rPr>
          <w:rFonts w:ascii="Book Antiqua" w:hAnsi="Book Antiqua" w:cs="Times New Roman"/>
          <w:sz w:val="24"/>
          <w:szCs w:val="24"/>
        </w:rPr>
        <w:t xml:space="preserve">delivery </w:t>
      </w:r>
      <w:r w:rsidR="00A226BD" w:rsidRPr="008B2D6D">
        <w:rPr>
          <w:rFonts w:ascii="Book Antiqua" w:hAnsi="Book Antiqua" w:cs="Times New Roman"/>
          <w:sz w:val="24"/>
          <w:szCs w:val="24"/>
        </w:rPr>
        <w:t xml:space="preserve">with </w:t>
      </w:r>
      <w:r w:rsidR="00B57AC2" w:rsidRPr="008B2D6D">
        <w:rPr>
          <w:rFonts w:ascii="Book Antiqua" w:hAnsi="Book Antiqua" w:cs="Times New Roman"/>
          <w:sz w:val="24"/>
          <w:szCs w:val="24"/>
        </w:rPr>
        <w:t xml:space="preserve">periocular administration </w:t>
      </w:r>
      <w:r w:rsidR="00A015E5" w:rsidRPr="008B2D6D">
        <w:rPr>
          <w:rFonts w:ascii="Book Antiqua" w:hAnsi="Book Antiqua" w:cs="Times New Roman"/>
          <w:sz w:val="24"/>
          <w:szCs w:val="24"/>
        </w:rPr>
        <w:t xml:space="preserve">route </w:t>
      </w:r>
      <w:r w:rsidR="00B57AC2" w:rsidRPr="008B2D6D">
        <w:rPr>
          <w:rFonts w:ascii="Book Antiqua" w:hAnsi="Book Antiqua" w:cs="Times New Roman"/>
          <w:sz w:val="24"/>
          <w:szCs w:val="24"/>
        </w:rPr>
        <w:t>is evolv</w:t>
      </w:r>
      <w:r w:rsidR="00455D74" w:rsidRPr="008B2D6D">
        <w:rPr>
          <w:rFonts w:ascii="Book Antiqua" w:hAnsi="Book Antiqua" w:cs="Times New Roman"/>
          <w:sz w:val="24"/>
          <w:szCs w:val="24"/>
        </w:rPr>
        <w:t>ed</w:t>
      </w:r>
      <w:r w:rsidR="00B57AC2" w:rsidRPr="008B2D6D">
        <w:rPr>
          <w:rFonts w:ascii="Book Antiqua" w:hAnsi="Book Antiqua" w:cs="Times New Roman"/>
          <w:sz w:val="24"/>
          <w:szCs w:val="24"/>
        </w:rPr>
        <w:t xml:space="preserve"> as</w:t>
      </w:r>
      <w:r w:rsidR="00455D74" w:rsidRPr="008B2D6D">
        <w:rPr>
          <w:rFonts w:ascii="Book Antiqua" w:hAnsi="Book Antiqua" w:cs="Times New Roman"/>
          <w:sz w:val="24"/>
          <w:szCs w:val="24"/>
        </w:rPr>
        <w:t xml:space="preserve"> a</w:t>
      </w:r>
      <w:r w:rsidR="002405FC" w:rsidRPr="008B2D6D">
        <w:rPr>
          <w:rFonts w:ascii="Book Antiqua" w:hAnsi="Book Antiqua" w:cs="Times New Roman"/>
          <w:sz w:val="24"/>
          <w:szCs w:val="24"/>
        </w:rPr>
        <w:t xml:space="preserve">n alternative </w:t>
      </w:r>
      <w:r w:rsidR="005B0E41" w:rsidRPr="008B2D6D">
        <w:rPr>
          <w:rFonts w:ascii="Book Antiqua" w:hAnsi="Book Antiqua" w:cs="Times New Roman"/>
          <w:sz w:val="24"/>
          <w:szCs w:val="24"/>
        </w:rPr>
        <w:t>mode of drug</w:t>
      </w:r>
      <w:r w:rsidR="00A015E5" w:rsidRPr="008B2D6D">
        <w:rPr>
          <w:rFonts w:ascii="Book Antiqua" w:hAnsi="Book Antiqua" w:cs="Times New Roman"/>
          <w:sz w:val="24"/>
          <w:szCs w:val="24"/>
        </w:rPr>
        <w:t xml:space="preserve"> </w:t>
      </w:r>
      <w:r w:rsidR="00455D74" w:rsidRPr="008B2D6D">
        <w:rPr>
          <w:rFonts w:ascii="Book Antiqua" w:hAnsi="Book Antiqua" w:cs="Times New Roman"/>
          <w:sz w:val="24"/>
          <w:szCs w:val="24"/>
        </w:rPr>
        <w:t>delivery to</w:t>
      </w:r>
      <w:r w:rsidR="00B57AC2" w:rsidRPr="008B2D6D">
        <w:rPr>
          <w:rFonts w:ascii="Book Antiqua" w:hAnsi="Book Antiqua" w:cs="Times New Roman"/>
          <w:sz w:val="24"/>
          <w:szCs w:val="24"/>
        </w:rPr>
        <w:t xml:space="preserve"> </w:t>
      </w:r>
      <w:r w:rsidR="00455D74" w:rsidRPr="008B2D6D">
        <w:rPr>
          <w:rFonts w:ascii="Book Antiqua" w:hAnsi="Book Antiqua" w:cs="Times New Roman"/>
          <w:sz w:val="24"/>
          <w:szCs w:val="24"/>
        </w:rPr>
        <w:t xml:space="preserve">the </w:t>
      </w:r>
      <w:r w:rsidR="00B57AC2" w:rsidRPr="008B2D6D">
        <w:rPr>
          <w:rFonts w:ascii="Book Antiqua" w:hAnsi="Book Antiqua" w:cs="Times New Roman"/>
          <w:sz w:val="24"/>
          <w:szCs w:val="24"/>
        </w:rPr>
        <w:t xml:space="preserve">posterior ocular tissues. </w:t>
      </w:r>
      <w:r w:rsidR="006F5601" w:rsidRPr="008B2D6D">
        <w:rPr>
          <w:rFonts w:ascii="Book Antiqua" w:hAnsi="Book Antiqua" w:cs="Times New Roman"/>
          <w:sz w:val="24"/>
          <w:szCs w:val="24"/>
        </w:rPr>
        <w:t xml:space="preserve">Although </w:t>
      </w:r>
      <w:r w:rsidR="00455D74" w:rsidRPr="008B2D6D">
        <w:rPr>
          <w:rFonts w:ascii="Book Antiqua" w:hAnsi="Book Antiqua" w:cs="Times New Roman"/>
          <w:sz w:val="24"/>
          <w:szCs w:val="24"/>
        </w:rPr>
        <w:t>transscleral</w:t>
      </w:r>
      <w:r w:rsidR="006F5601" w:rsidRPr="008B2D6D">
        <w:rPr>
          <w:rFonts w:ascii="Book Antiqua" w:hAnsi="Book Antiqua" w:cs="Times New Roman"/>
          <w:sz w:val="24"/>
          <w:szCs w:val="24"/>
        </w:rPr>
        <w:t xml:space="preserve"> delivery is comparatively easy</w:t>
      </w:r>
      <w:r w:rsidR="00455D74" w:rsidRPr="008B2D6D">
        <w:rPr>
          <w:rFonts w:ascii="Book Antiqua" w:hAnsi="Book Antiqua" w:cs="Times New Roman"/>
          <w:sz w:val="24"/>
          <w:szCs w:val="24"/>
        </w:rPr>
        <w:t>, less invasive and patient compliant</w:t>
      </w:r>
      <w:r w:rsidR="006F5601" w:rsidRPr="008B2D6D">
        <w:rPr>
          <w:rFonts w:ascii="Book Antiqua" w:hAnsi="Book Antiqua" w:cs="Times New Roman"/>
          <w:sz w:val="24"/>
          <w:szCs w:val="24"/>
        </w:rPr>
        <w:t xml:space="preserve">, </w:t>
      </w:r>
      <w:r w:rsidR="008F64AD" w:rsidRPr="008B2D6D">
        <w:rPr>
          <w:rFonts w:ascii="Book Antiqua" w:hAnsi="Book Antiqua" w:cs="Times New Roman"/>
          <w:sz w:val="24"/>
          <w:szCs w:val="24"/>
        </w:rPr>
        <w:t>drug permeation is</w:t>
      </w:r>
      <w:r w:rsidR="006F5601" w:rsidRPr="008B2D6D">
        <w:rPr>
          <w:rFonts w:ascii="Book Antiqua" w:hAnsi="Book Antiqua" w:cs="Times New Roman"/>
          <w:sz w:val="24"/>
          <w:szCs w:val="24"/>
        </w:rPr>
        <w:t xml:space="preserve"> compromised by </w:t>
      </w:r>
      <w:r w:rsidR="008F64AD" w:rsidRPr="008B2D6D">
        <w:rPr>
          <w:rFonts w:ascii="Book Antiqua" w:hAnsi="Book Antiqua" w:cs="Times New Roman"/>
          <w:sz w:val="24"/>
          <w:szCs w:val="24"/>
        </w:rPr>
        <w:t xml:space="preserve">ocular static and dynamic </w:t>
      </w:r>
      <w:r w:rsidR="006F5601" w:rsidRPr="008B2D6D">
        <w:rPr>
          <w:rFonts w:ascii="Book Antiqua" w:hAnsi="Book Antiqua" w:cs="Times New Roman"/>
          <w:sz w:val="24"/>
          <w:szCs w:val="24"/>
        </w:rPr>
        <w:t>barriers.</w:t>
      </w:r>
      <w:r w:rsidR="00B57AC2" w:rsidRPr="008B2D6D">
        <w:rPr>
          <w:rFonts w:ascii="Book Antiqua" w:hAnsi="Book Antiqua" w:cs="Times New Roman"/>
          <w:sz w:val="24"/>
          <w:szCs w:val="24"/>
        </w:rPr>
        <w:t xml:space="preserve"> </w:t>
      </w:r>
      <w:r w:rsidR="00A015E5" w:rsidRPr="008B2D6D">
        <w:rPr>
          <w:rFonts w:ascii="Book Antiqua" w:hAnsi="Book Antiqua" w:cs="Times New Roman"/>
          <w:sz w:val="24"/>
          <w:szCs w:val="24"/>
        </w:rPr>
        <w:t>Ocular b</w:t>
      </w:r>
      <w:r w:rsidR="00B57AC2" w:rsidRPr="008B2D6D">
        <w:rPr>
          <w:rFonts w:ascii="Book Antiqua" w:hAnsi="Book Antiqua" w:cs="Times New Roman"/>
          <w:sz w:val="24"/>
          <w:szCs w:val="24"/>
        </w:rPr>
        <w:t xml:space="preserve">arriers to transscleral drug delivery include: static barriers i.e. sclera, choroid and </w:t>
      </w:r>
      <w:r w:rsidR="006D21C9" w:rsidRPr="008B2D6D">
        <w:rPr>
          <w:rFonts w:ascii="Book Antiqua" w:hAnsi="Book Antiqua" w:cs="Times New Roman"/>
          <w:sz w:val="24"/>
          <w:szCs w:val="24"/>
        </w:rPr>
        <w:t>retinal pigment epithelium (</w:t>
      </w:r>
      <w:r w:rsidR="00B57AC2" w:rsidRPr="008B2D6D">
        <w:rPr>
          <w:rFonts w:ascii="Book Antiqua" w:hAnsi="Book Antiqua" w:cs="Times New Roman"/>
          <w:sz w:val="24"/>
          <w:szCs w:val="24"/>
        </w:rPr>
        <w:t>RPE</w:t>
      </w:r>
      <w:r w:rsidR="006D21C9" w:rsidRPr="008B2D6D">
        <w:rPr>
          <w:rFonts w:ascii="Book Antiqua" w:hAnsi="Book Antiqua" w:cs="Times New Roman"/>
          <w:sz w:val="24"/>
          <w:szCs w:val="24"/>
        </w:rPr>
        <w:t>)</w:t>
      </w:r>
      <w:r w:rsidR="00B57AC2" w:rsidRPr="008B2D6D">
        <w:rPr>
          <w:rFonts w:ascii="Book Antiqua" w:hAnsi="Book Antiqua" w:cs="Times New Roman"/>
          <w:sz w:val="24"/>
          <w:szCs w:val="24"/>
        </w:rPr>
        <w:t>, and dynamic barriers</w:t>
      </w:r>
      <w:r w:rsidR="00AE0B23" w:rsidRPr="008B2D6D">
        <w:rPr>
          <w:rFonts w:ascii="Book Antiqua" w:hAnsi="Book Antiqua" w:cs="Times New Roman"/>
          <w:sz w:val="24"/>
          <w:szCs w:val="24"/>
          <w:lang w:eastAsia="zh-CN"/>
        </w:rPr>
        <w:t>,</w:t>
      </w:r>
      <w:r w:rsidR="00B57AC2" w:rsidRPr="008B2D6D">
        <w:rPr>
          <w:rFonts w:ascii="Book Antiqua" w:hAnsi="Book Antiqua" w:cs="Times New Roman"/>
          <w:i/>
          <w:sz w:val="24"/>
          <w:szCs w:val="24"/>
        </w:rPr>
        <w:t xml:space="preserve"> i.e.</w:t>
      </w:r>
      <w:r w:rsidR="005B0E41" w:rsidRPr="008B2D6D">
        <w:rPr>
          <w:rFonts w:ascii="Book Antiqua" w:hAnsi="Book Antiqua" w:cs="Times New Roman"/>
          <w:i/>
          <w:sz w:val="24"/>
          <w:szCs w:val="24"/>
        </w:rPr>
        <w:t>,</w:t>
      </w:r>
      <w:r w:rsidR="00B57AC2" w:rsidRPr="008B2D6D">
        <w:rPr>
          <w:rFonts w:ascii="Book Antiqua" w:hAnsi="Book Antiqua" w:cs="Times New Roman"/>
          <w:sz w:val="24"/>
          <w:szCs w:val="24"/>
        </w:rPr>
        <w:t xml:space="preserve"> lymphatic flow in the conjunctiva and </w:t>
      </w:r>
      <w:r w:rsidR="006F5601" w:rsidRPr="008B2D6D">
        <w:rPr>
          <w:rFonts w:ascii="Book Antiqua" w:hAnsi="Book Antiqua" w:cs="Times New Roman"/>
          <w:sz w:val="24"/>
          <w:szCs w:val="24"/>
        </w:rPr>
        <w:t>episclera</w:t>
      </w:r>
      <w:r w:rsidR="00B57AC2" w:rsidRPr="008B2D6D">
        <w:rPr>
          <w:rFonts w:ascii="Book Antiqua" w:hAnsi="Book Antiqua" w:cs="Times New Roman"/>
          <w:sz w:val="24"/>
          <w:szCs w:val="24"/>
        </w:rPr>
        <w:t xml:space="preserve">, and the blood flow </w:t>
      </w:r>
      <w:r w:rsidR="008F64AD" w:rsidRPr="008B2D6D">
        <w:rPr>
          <w:rFonts w:ascii="Book Antiqua" w:hAnsi="Book Antiqua" w:cs="Times New Roman"/>
          <w:sz w:val="24"/>
          <w:szCs w:val="24"/>
        </w:rPr>
        <w:t>in</w:t>
      </w:r>
      <w:r w:rsidR="00B57AC2" w:rsidRPr="008B2D6D">
        <w:rPr>
          <w:rFonts w:ascii="Book Antiqua" w:hAnsi="Book Antiqua" w:cs="Times New Roman"/>
          <w:sz w:val="24"/>
          <w:szCs w:val="24"/>
        </w:rPr>
        <w:t xml:space="preserve"> conjunctiva and </w:t>
      </w:r>
      <w:proofErr w:type="gramStart"/>
      <w:r w:rsidR="00B57AC2" w:rsidRPr="008B2D6D">
        <w:rPr>
          <w:rFonts w:ascii="Book Antiqua" w:hAnsi="Book Antiqua" w:cs="Times New Roman"/>
          <w:sz w:val="24"/>
          <w:szCs w:val="24"/>
        </w:rPr>
        <w:t>choroid</w:t>
      </w:r>
      <w:proofErr w:type="gramEnd"/>
      <w:r w:rsidR="007825EB" w:rsidRPr="008B2D6D">
        <w:rPr>
          <w:rFonts w:ascii="Book Antiqua" w:hAnsi="Book Antiqua" w:cs="Times New Roman"/>
          <w:sz w:val="24"/>
          <w:szCs w:val="24"/>
          <w:vertAlign w:val="superscript"/>
        </w:rPr>
        <w:fldChar w:fldCharType="begin">
          <w:fldData xml:space="preserve">PEVuZE5vdGU+PENpdGU+PEF1dGhvcj5LaW08L0F1dGhvcj48WWVhcj4yMDA3PC9ZZWFyPjxSZWNO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=
</w:fldData>
        </w:fldChar>
      </w:r>
      <w:r w:rsidR="002B6651" w:rsidRPr="008B2D6D">
        <w:rPr>
          <w:rFonts w:ascii="Book Antiqua" w:hAnsi="Book Antiqua" w:cs="Times New Roman"/>
          <w:sz w:val="24"/>
          <w:szCs w:val="24"/>
          <w:vertAlign w:val="superscript"/>
        </w:rPr>
        <w:instrText xml:space="preserve"> ADDIN EN.CITE </w:instrText>
      </w:r>
      <w:r w:rsidR="007825EB" w:rsidRPr="008B2D6D">
        <w:rPr>
          <w:rFonts w:ascii="Book Antiqua" w:hAnsi="Book Antiqua" w:cs="Times New Roman"/>
          <w:sz w:val="24"/>
          <w:szCs w:val="24"/>
          <w:vertAlign w:val="superscript"/>
        </w:rPr>
        <w:fldChar w:fldCharType="begin">
          <w:fldData xml:space="preserve">PEVuZE5vdGU+PENpdGU+PEF1dGhvcj5LaW08L0F1dGhvcj48WWVhcj4yMDA3PC9ZZWFyPjxSZWNO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=
</w:fldData>
        </w:fldChar>
      </w:r>
      <w:r w:rsidR="002B6651" w:rsidRPr="008B2D6D">
        <w:rPr>
          <w:rFonts w:ascii="Book Antiqua" w:hAnsi="Book Antiqua" w:cs="Times New Roman"/>
          <w:sz w:val="24"/>
          <w:szCs w:val="24"/>
          <w:vertAlign w:val="superscript"/>
        </w:rPr>
        <w:instrText xml:space="preserve"> ADDIN EN.CITE.DATA </w:instrText>
      </w:r>
      <w:r w:rsidR="007825EB" w:rsidRPr="008B2D6D">
        <w:rPr>
          <w:rFonts w:ascii="Book Antiqua" w:hAnsi="Book Antiqua" w:cs="Times New Roman"/>
          <w:sz w:val="24"/>
          <w:szCs w:val="24"/>
          <w:vertAlign w:val="superscript"/>
        </w:rPr>
      </w:r>
      <w:r w:rsidR="007825EB" w:rsidRPr="008B2D6D">
        <w:rPr>
          <w:rFonts w:ascii="Book Antiqua" w:hAnsi="Book Antiqua" w:cs="Times New Roman"/>
          <w:sz w:val="24"/>
          <w:szCs w:val="24"/>
          <w:vertAlign w:val="superscript"/>
        </w:rPr>
        <w:fldChar w:fldCharType="end"/>
      </w:r>
      <w:r w:rsidR="007825EB" w:rsidRPr="008B2D6D">
        <w:rPr>
          <w:rFonts w:ascii="Book Antiqua" w:hAnsi="Book Antiqua" w:cs="Times New Roman"/>
          <w:sz w:val="24"/>
          <w:szCs w:val="24"/>
          <w:vertAlign w:val="superscript"/>
        </w:rPr>
      </w:r>
      <w:r w:rsidR="007825EB" w:rsidRPr="008B2D6D">
        <w:rPr>
          <w:rFonts w:ascii="Book Antiqua" w:hAnsi="Book Antiqua" w:cs="Times New Roman"/>
          <w:sz w:val="24"/>
          <w:szCs w:val="24"/>
          <w:vertAlign w:val="superscript"/>
        </w:rPr>
        <w:fldChar w:fldCharType="separate"/>
      </w:r>
      <w:r w:rsidR="008E3250" w:rsidRPr="008B2D6D">
        <w:rPr>
          <w:rFonts w:ascii="Book Antiqua" w:hAnsi="Book Antiqua" w:cs="Times New Roman"/>
          <w:sz w:val="24"/>
          <w:szCs w:val="24"/>
          <w:vertAlign w:val="superscript"/>
        </w:rPr>
        <w:t>[</w:t>
      </w:r>
      <w:r w:rsidR="00E9312E" w:rsidRPr="008B2D6D">
        <w:rPr>
          <w:rFonts w:ascii="Book Antiqua" w:hAnsi="Book Antiqua" w:cs="Times New Roman"/>
          <w:sz w:val="24"/>
          <w:szCs w:val="24"/>
          <w:vertAlign w:val="superscript"/>
        </w:rPr>
        <w:t>6,</w:t>
      </w:r>
      <w:r w:rsidR="00B010BA" w:rsidRPr="008B2D6D">
        <w:rPr>
          <w:rFonts w:ascii="Book Antiqua" w:hAnsi="Book Antiqua" w:cs="Times New Roman"/>
          <w:sz w:val="24"/>
          <w:szCs w:val="24"/>
          <w:vertAlign w:val="superscript"/>
        </w:rPr>
        <w:t>7</w:t>
      </w:r>
      <w:r w:rsidR="00AB4B3D" w:rsidRPr="008B2D6D">
        <w:rPr>
          <w:rFonts w:ascii="Book Antiqua" w:hAnsi="Book Antiqua" w:cs="Times New Roman"/>
          <w:sz w:val="24"/>
          <w:szCs w:val="24"/>
          <w:vertAlign w:val="superscript"/>
        </w:rPr>
        <w:t>]</w:t>
      </w:r>
      <w:r w:rsidR="007825EB" w:rsidRPr="008B2D6D">
        <w:rPr>
          <w:rFonts w:ascii="Book Antiqua" w:hAnsi="Book Antiqua" w:cs="Times New Roman"/>
          <w:sz w:val="24"/>
          <w:szCs w:val="24"/>
          <w:vertAlign w:val="superscript"/>
        </w:rPr>
        <w:fldChar w:fldCharType="end"/>
      </w:r>
      <w:r w:rsidR="00B57AC2" w:rsidRPr="008B2D6D">
        <w:rPr>
          <w:rFonts w:ascii="Book Antiqua" w:hAnsi="Book Antiqua" w:cs="Times New Roman"/>
          <w:sz w:val="24"/>
          <w:szCs w:val="24"/>
        </w:rPr>
        <w:t xml:space="preserve">.  </w:t>
      </w:r>
    </w:p>
    <w:p w:rsidR="00B57AC2" w:rsidRPr="008B2D6D" w:rsidRDefault="00B57AC2" w:rsidP="00B70FA0">
      <w:pPr>
        <w:spacing w:after="0" w:line="360" w:lineRule="auto"/>
        <w:ind w:firstLineChars="200" w:firstLine="480"/>
        <w:jc w:val="both"/>
        <w:rPr>
          <w:rFonts w:ascii="Book Antiqua" w:hAnsi="Book Antiqua" w:cs="Times New Roman"/>
          <w:sz w:val="24"/>
          <w:szCs w:val="24"/>
        </w:rPr>
      </w:pPr>
      <w:r w:rsidRPr="008B2D6D">
        <w:rPr>
          <w:rFonts w:ascii="Book Antiqua" w:hAnsi="Book Antiqua" w:cs="Times New Roman"/>
          <w:sz w:val="24"/>
          <w:szCs w:val="24"/>
        </w:rPr>
        <w:t xml:space="preserve">To </w:t>
      </w:r>
      <w:r w:rsidR="00A015E5" w:rsidRPr="008B2D6D">
        <w:rPr>
          <w:rFonts w:ascii="Book Antiqua" w:hAnsi="Book Antiqua" w:cs="Times New Roman"/>
          <w:sz w:val="24"/>
          <w:szCs w:val="24"/>
        </w:rPr>
        <w:t>overcome the</w:t>
      </w:r>
      <w:r w:rsidRPr="008B2D6D">
        <w:rPr>
          <w:rFonts w:ascii="Book Antiqua" w:hAnsi="Book Antiqua" w:cs="Times New Roman"/>
          <w:sz w:val="24"/>
          <w:szCs w:val="24"/>
        </w:rPr>
        <w:t xml:space="preserve"> ocular drug delivery </w:t>
      </w:r>
      <w:r w:rsidR="00A015E5" w:rsidRPr="008B2D6D">
        <w:rPr>
          <w:rFonts w:ascii="Book Antiqua" w:hAnsi="Book Antiqua" w:cs="Times New Roman"/>
          <w:sz w:val="24"/>
          <w:szCs w:val="24"/>
        </w:rPr>
        <w:t xml:space="preserve">barriers </w:t>
      </w:r>
      <w:r w:rsidRPr="008B2D6D">
        <w:rPr>
          <w:rFonts w:ascii="Book Antiqua" w:hAnsi="Book Antiqua" w:cs="Times New Roman"/>
          <w:sz w:val="24"/>
          <w:szCs w:val="24"/>
        </w:rPr>
        <w:t xml:space="preserve">and </w:t>
      </w:r>
      <w:r w:rsidR="00A015E5" w:rsidRPr="008B2D6D">
        <w:rPr>
          <w:rFonts w:ascii="Book Antiqua" w:hAnsi="Book Antiqua" w:cs="Times New Roman"/>
          <w:sz w:val="24"/>
          <w:szCs w:val="24"/>
        </w:rPr>
        <w:t xml:space="preserve">improve </w:t>
      </w:r>
      <w:r w:rsidRPr="008B2D6D">
        <w:rPr>
          <w:rFonts w:ascii="Book Antiqua" w:hAnsi="Book Antiqua" w:cs="Times New Roman"/>
          <w:sz w:val="24"/>
          <w:szCs w:val="24"/>
        </w:rPr>
        <w:t xml:space="preserve">ocular bioavailability, various conventional and novel </w:t>
      </w:r>
      <w:r w:rsidR="00484C2A" w:rsidRPr="008B2D6D">
        <w:rPr>
          <w:rFonts w:ascii="Book Antiqua" w:hAnsi="Book Antiqua" w:cs="Times New Roman"/>
          <w:sz w:val="24"/>
          <w:szCs w:val="24"/>
        </w:rPr>
        <w:t xml:space="preserve">drug </w:t>
      </w:r>
      <w:r w:rsidR="00C954D3" w:rsidRPr="008B2D6D">
        <w:rPr>
          <w:rFonts w:ascii="Book Antiqua" w:hAnsi="Book Antiqua" w:cs="Times New Roman"/>
          <w:sz w:val="24"/>
          <w:szCs w:val="24"/>
        </w:rPr>
        <w:t xml:space="preserve">delivery </w:t>
      </w:r>
      <w:r w:rsidR="005D6BFE" w:rsidRPr="008B2D6D">
        <w:rPr>
          <w:rFonts w:ascii="Book Antiqua" w:hAnsi="Book Antiqua" w:cs="Times New Roman"/>
          <w:sz w:val="24"/>
          <w:szCs w:val="24"/>
        </w:rPr>
        <w:t xml:space="preserve">systems </w:t>
      </w:r>
      <w:r w:rsidRPr="008B2D6D">
        <w:rPr>
          <w:rFonts w:ascii="Book Antiqua" w:hAnsi="Book Antiqua" w:cs="Times New Roman"/>
          <w:sz w:val="24"/>
          <w:szCs w:val="24"/>
        </w:rPr>
        <w:t xml:space="preserve">have </w:t>
      </w:r>
      <w:r w:rsidR="00C954D3" w:rsidRPr="008B2D6D">
        <w:rPr>
          <w:rFonts w:ascii="Book Antiqua" w:hAnsi="Book Antiqua" w:cs="Times New Roman"/>
          <w:sz w:val="24"/>
          <w:szCs w:val="24"/>
        </w:rPr>
        <w:t>been developed</w:t>
      </w:r>
      <w:r w:rsidR="00E07341" w:rsidRPr="008B2D6D">
        <w:rPr>
          <w:rFonts w:ascii="Book Antiqua" w:hAnsi="Book Antiqua" w:cs="Times New Roman"/>
          <w:sz w:val="24"/>
          <w:szCs w:val="24"/>
        </w:rPr>
        <w:t xml:space="preserve"> s</w:t>
      </w:r>
      <w:r w:rsidRPr="008B2D6D">
        <w:rPr>
          <w:rFonts w:ascii="Book Antiqua" w:hAnsi="Book Antiqua" w:cs="Times New Roman"/>
          <w:sz w:val="24"/>
          <w:szCs w:val="24"/>
        </w:rPr>
        <w:t xml:space="preserve">uch </w:t>
      </w:r>
      <w:r w:rsidR="00E07341" w:rsidRPr="008B2D6D">
        <w:rPr>
          <w:rFonts w:ascii="Book Antiqua" w:hAnsi="Book Antiqua" w:cs="Times New Roman"/>
          <w:sz w:val="24"/>
          <w:szCs w:val="24"/>
        </w:rPr>
        <w:t xml:space="preserve">as </w:t>
      </w:r>
      <w:r w:rsidRPr="008B2D6D">
        <w:rPr>
          <w:rFonts w:ascii="Book Antiqua" w:hAnsi="Book Antiqua" w:cs="Times New Roman"/>
          <w:sz w:val="24"/>
          <w:szCs w:val="24"/>
        </w:rPr>
        <w:lastRenderedPageBreak/>
        <w:t>emulsion, ointments, suspension,</w:t>
      </w:r>
      <w:r w:rsidR="00C954D3" w:rsidRPr="008B2D6D">
        <w:rPr>
          <w:rFonts w:ascii="Book Antiqua" w:hAnsi="Book Antiqua" w:cs="Times New Roman"/>
          <w:sz w:val="24"/>
          <w:szCs w:val="24"/>
        </w:rPr>
        <w:t xml:space="preserve"> aqueous gels, nanomicelles,</w:t>
      </w:r>
      <w:r w:rsidRPr="008B2D6D">
        <w:rPr>
          <w:rFonts w:ascii="Book Antiqua" w:hAnsi="Book Antiqua" w:cs="Times New Roman"/>
          <w:sz w:val="24"/>
          <w:szCs w:val="24"/>
        </w:rPr>
        <w:t xml:space="preserve"> nanoparticles, liposomes, </w:t>
      </w:r>
      <w:r w:rsidR="00C954D3" w:rsidRPr="008B2D6D">
        <w:rPr>
          <w:rFonts w:ascii="Book Antiqua" w:hAnsi="Book Antiqua" w:cs="Times New Roman"/>
          <w:sz w:val="24"/>
          <w:szCs w:val="24"/>
        </w:rPr>
        <w:t xml:space="preserve">dendrimers, </w:t>
      </w:r>
      <w:r w:rsidRPr="008B2D6D">
        <w:rPr>
          <w:rFonts w:ascii="Book Antiqua" w:hAnsi="Book Antiqua" w:cs="Times New Roman"/>
          <w:sz w:val="24"/>
          <w:szCs w:val="24"/>
        </w:rPr>
        <w:t xml:space="preserve">implants, contact lenses, </w:t>
      </w:r>
      <w:r w:rsidR="00AF6BC4" w:rsidRPr="008B2D6D">
        <w:rPr>
          <w:rFonts w:ascii="Book Antiqua" w:hAnsi="Book Antiqua" w:cs="Times New Roman"/>
          <w:sz w:val="24"/>
          <w:szCs w:val="24"/>
        </w:rPr>
        <w:t>nanosuspensions</w:t>
      </w:r>
      <w:r w:rsidRPr="008B2D6D">
        <w:rPr>
          <w:rFonts w:ascii="Book Antiqua" w:hAnsi="Book Antiqua" w:cs="Times New Roman"/>
          <w:sz w:val="24"/>
          <w:szCs w:val="24"/>
        </w:rPr>
        <w:t xml:space="preserve">, </w:t>
      </w:r>
      <w:r w:rsidR="00576FAE" w:rsidRPr="008B2D6D">
        <w:rPr>
          <w:rFonts w:ascii="Book Antiqua" w:hAnsi="Book Antiqua" w:cs="Times New Roman"/>
          <w:sz w:val="24"/>
          <w:szCs w:val="24"/>
        </w:rPr>
        <w:t>microneedles</w:t>
      </w:r>
      <w:r w:rsidRPr="008B2D6D">
        <w:rPr>
          <w:rFonts w:ascii="Book Antiqua" w:hAnsi="Book Antiqua" w:cs="Times New Roman"/>
          <w:sz w:val="24"/>
          <w:szCs w:val="24"/>
        </w:rPr>
        <w:t xml:space="preserve">, </w:t>
      </w:r>
      <w:r w:rsidR="00C954D3" w:rsidRPr="008B2D6D">
        <w:rPr>
          <w:rFonts w:ascii="Book Antiqua" w:hAnsi="Book Antiqua" w:cs="Times New Roman"/>
          <w:sz w:val="24"/>
          <w:szCs w:val="24"/>
        </w:rPr>
        <w:t>and</w:t>
      </w:r>
      <w:r w:rsidR="00C954D3" w:rsidRPr="008B2D6D">
        <w:rPr>
          <w:rFonts w:ascii="Book Antiqua" w:hAnsi="Book Antiqua" w:cs="Times New Roman"/>
          <w:i/>
          <w:sz w:val="24"/>
          <w:szCs w:val="24"/>
        </w:rPr>
        <w:t xml:space="preserve"> in situ</w:t>
      </w:r>
      <w:r w:rsidR="00C954D3" w:rsidRPr="008B2D6D">
        <w:rPr>
          <w:rFonts w:ascii="Book Antiqua" w:hAnsi="Book Antiqua" w:cs="Times New Roman"/>
          <w:sz w:val="24"/>
          <w:szCs w:val="24"/>
        </w:rPr>
        <w:t xml:space="preserve"> thermosensitive </w:t>
      </w:r>
      <w:r w:rsidR="00B6543E" w:rsidRPr="008B2D6D">
        <w:rPr>
          <w:rFonts w:ascii="Book Antiqua" w:hAnsi="Book Antiqua" w:cs="Times New Roman"/>
          <w:sz w:val="24"/>
          <w:szCs w:val="24"/>
        </w:rPr>
        <w:t>gels</w:t>
      </w:r>
      <w:r w:rsidR="005D6BFE" w:rsidRPr="008B2D6D">
        <w:rPr>
          <w:rFonts w:ascii="Book Antiqua" w:hAnsi="Book Antiqua" w:cs="Times New Roman"/>
          <w:sz w:val="24"/>
          <w:szCs w:val="24"/>
        </w:rPr>
        <w:t xml:space="preserve"> for the earlier mention ocular diseases</w:t>
      </w:r>
      <w:r w:rsidR="00E92F21" w:rsidRPr="008B2D6D">
        <w:rPr>
          <w:rFonts w:ascii="Book Antiqua" w:hAnsi="Book Antiqua" w:cs="Times New Roman"/>
          <w:sz w:val="24"/>
          <w:szCs w:val="24"/>
        </w:rPr>
        <w:t>.</w:t>
      </w:r>
      <w:r w:rsidR="00C954D3" w:rsidRPr="008B2D6D">
        <w:rPr>
          <w:rFonts w:ascii="Book Antiqua" w:hAnsi="Book Antiqua" w:cs="Times New Roman"/>
          <w:sz w:val="24"/>
          <w:szCs w:val="24"/>
        </w:rPr>
        <w:t xml:space="preserve"> </w:t>
      </w:r>
      <w:r w:rsidRPr="008B2D6D">
        <w:rPr>
          <w:rFonts w:ascii="Book Antiqua" w:hAnsi="Book Antiqua" w:cs="Times New Roman"/>
          <w:sz w:val="24"/>
          <w:szCs w:val="24"/>
        </w:rPr>
        <w:t xml:space="preserve">This review will provide an overview on various conventional and novel ophthalmic </w:t>
      </w:r>
      <w:r w:rsidR="00E07341" w:rsidRPr="008B2D6D">
        <w:rPr>
          <w:rFonts w:ascii="Book Antiqua" w:hAnsi="Book Antiqua" w:cs="Times New Roman"/>
          <w:sz w:val="24"/>
          <w:szCs w:val="24"/>
        </w:rPr>
        <w:t xml:space="preserve">drug delivery systems </w:t>
      </w:r>
      <w:r w:rsidR="00AF6BC4" w:rsidRPr="008B2D6D">
        <w:rPr>
          <w:rFonts w:ascii="Book Antiqua" w:hAnsi="Book Antiqua" w:cs="Times New Roman"/>
          <w:sz w:val="24"/>
          <w:szCs w:val="24"/>
        </w:rPr>
        <w:t xml:space="preserve">developed </w:t>
      </w:r>
      <w:r w:rsidR="00E07341" w:rsidRPr="008B2D6D">
        <w:rPr>
          <w:rFonts w:ascii="Book Antiqua" w:hAnsi="Book Antiqua" w:cs="Times New Roman"/>
          <w:sz w:val="24"/>
          <w:szCs w:val="24"/>
        </w:rPr>
        <w:t xml:space="preserve">to </w:t>
      </w:r>
      <w:r w:rsidR="007E4EA0" w:rsidRPr="008B2D6D">
        <w:rPr>
          <w:rFonts w:ascii="Book Antiqua" w:hAnsi="Book Antiqua" w:cs="Times New Roman"/>
          <w:sz w:val="24"/>
          <w:szCs w:val="24"/>
        </w:rPr>
        <w:t xml:space="preserve">deliver drug to diseased ocular tissues for the treatment of </w:t>
      </w:r>
      <w:r w:rsidR="00AF6BC4" w:rsidRPr="008B2D6D">
        <w:rPr>
          <w:rFonts w:ascii="Book Antiqua" w:hAnsi="Book Antiqua" w:cs="Times New Roman"/>
          <w:sz w:val="24"/>
          <w:szCs w:val="24"/>
        </w:rPr>
        <w:t>ocular diseases</w:t>
      </w:r>
      <w:r w:rsidRPr="008B2D6D">
        <w:rPr>
          <w:rFonts w:ascii="Book Antiqua" w:hAnsi="Book Antiqua" w:cs="Times New Roman"/>
          <w:sz w:val="24"/>
          <w:szCs w:val="24"/>
        </w:rPr>
        <w:t xml:space="preserve">. </w:t>
      </w:r>
    </w:p>
    <w:p w:rsidR="001B0480" w:rsidRPr="008B2D6D" w:rsidRDefault="001B0480" w:rsidP="00B70FA0">
      <w:pPr>
        <w:spacing w:after="0" w:line="360" w:lineRule="auto"/>
        <w:ind w:firstLine="720"/>
        <w:jc w:val="both"/>
        <w:rPr>
          <w:rFonts w:ascii="Book Antiqua" w:hAnsi="Book Antiqua" w:cs="Times New Roman"/>
          <w:sz w:val="24"/>
          <w:szCs w:val="24"/>
        </w:rPr>
      </w:pPr>
    </w:p>
    <w:p w:rsidR="005C42AB" w:rsidRPr="008B2D6D" w:rsidRDefault="00144E94" w:rsidP="00B70FA0">
      <w:pPr>
        <w:spacing w:after="0" w:line="360" w:lineRule="auto"/>
        <w:jc w:val="both"/>
        <w:rPr>
          <w:rFonts w:ascii="Book Antiqua" w:hAnsi="Book Antiqua" w:cs="Times New Roman"/>
          <w:b/>
          <w:sz w:val="24"/>
          <w:szCs w:val="24"/>
        </w:rPr>
      </w:pPr>
      <w:r w:rsidRPr="008B2D6D">
        <w:rPr>
          <w:rFonts w:ascii="Book Antiqua" w:hAnsi="Book Antiqua" w:cs="Times New Roman"/>
          <w:b/>
          <w:sz w:val="24"/>
          <w:szCs w:val="24"/>
        </w:rPr>
        <w:t xml:space="preserve">CONVENTIONAL OCULAR DRUG DELIVERY </w:t>
      </w:r>
      <w:r w:rsidR="00BF4BE2" w:rsidRPr="008B2D6D">
        <w:rPr>
          <w:rFonts w:ascii="Book Antiqua" w:hAnsi="Book Antiqua" w:cs="Times New Roman"/>
          <w:b/>
          <w:sz w:val="24"/>
          <w:szCs w:val="24"/>
        </w:rPr>
        <w:t>SYSTEMS</w:t>
      </w:r>
    </w:p>
    <w:p w:rsidR="001B0480" w:rsidRPr="008B2D6D" w:rsidRDefault="005A19B8" w:rsidP="00B70FA0">
      <w:pPr>
        <w:spacing w:after="0" w:line="360" w:lineRule="auto"/>
        <w:jc w:val="both"/>
        <w:rPr>
          <w:rFonts w:ascii="Book Antiqua" w:hAnsi="Book Antiqua" w:cs="Times New Roman"/>
          <w:sz w:val="24"/>
          <w:szCs w:val="24"/>
        </w:rPr>
      </w:pPr>
      <w:r w:rsidRPr="008B2D6D">
        <w:rPr>
          <w:rFonts w:ascii="Book Antiqua" w:hAnsi="Book Antiqua" w:cs="Times New Roman"/>
          <w:sz w:val="24"/>
          <w:szCs w:val="24"/>
        </w:rPr>
        <w:t xml:space="preserve">Topical drop instillation into the lower precorneal pocket is </w:t>
      </w:r>
      <w:r w:rsidR="00484C2A" w:rsidRPr="008B2D6D">
        <w:rPr>
          <w:rFonts w:ascii="Book Antiqua" w:hAnsi="Book Antiqua" w:cs="Times New Roman"/>
          <w:sz w:val="24"/>
          <w:szCs w:val="24"/>
        </w:rPr>
        <w:t>a patient compliant and widely recommended route</w:t>
      </w:r>
      <w:r w:rsidRPr="008B2D6D">
        <w:rPr>
          <w:rFonts w:ascii="Book Antiqua" w:hAnsi="Book Antiqua" w:cs="Times New Roman"/>
          <w:sz w:val="24"/>
          <w:szCs w:val="24"/>
        </w:rPr>
        <w:t xml:space="preserve"> of drug </w:t>
      </w:r>
      <w:r w:rsidR="00484C2A" w:rsidRPr="008B2D6D">
        <w:rPr>
          <w:rFonts w:ascii="Book Antiqua" w:hAnsi="Book Antiqua" w:cs="Times New Roman"/>
          <w:sz w:val="24"/>
          <w:szCs w:val="24"/>
        </w:rPr>
        <w:t>administration</w:t>
      </w:r>
      <w:r w:rsidRPr="008B2D6D">
        <w:rPr>
          <w:rFonts w:ascii="Book Antiqua" w:hAnsi="Book Antiqua" w:cs="Times New Roman"/>
          <w:sz w:val="24"/>
          <w:szCs w:val="24"/>
        </w:rPr>
        <w:t xml:space="preserve">. </w:t>
      </w:r>
      <w:r w:rsidR="00484C2A" w:rsidRPr="008B2D6D">
        <w:rPr>
          <w:rFonts w:ascii="Book Antiqua" w:hAnsi="Book Antiqua" w:cs="Times New Roman"/>
          <w:sz w:val="24"/>
          <w:szCs w:val="24"/>
        </w:rPr>
        <w:t>However, m</w:t>
      </w:r>
      <w:r w:rsidRPr="008B2D6D">
        <w:rPr>
          <w:rFonts w:ascii="Book Antiqua" w:hAnsi="Book Antiqua" w:cs="Times New Roman"/>
          <w:sz w:val="24"/>
          <w:szCs w:val="24"/>
        </w:rPr>
        <w:t xml:space="preserve">ost of the </w:t>
      </w:r>
      <w:r w:rsidR="00484C2A" w:rsidRPr="008B2D6D">
        <w:rPr>
          <w:rFonts w:ascii="Book Antiqua" w:hAnsi="Book Antiqua" w:cs="Times New Roman"/>
          <w:sz w:val="24"/>
          <w:szCs w:val="24"/>
        </w:rPr>
        <w:t xml:space="preserve">topically </w:t>
      </w:r>
      <w:r w:rsidRPr="008B2D6D">
        <w:rPr>
          <w:rFonts w:ascii="Book Antiqua" w:hAnsi="Book Antiqua" w:cs="Times New Roman"/>
          <w:sz w:val="24"/>
          <w:szCs w:val="24"/>
        </w:rPr>
        <w:t>administered d</w:t>
      </w:r>
      <w:r w:rsidR="007F1FC8" w:rsidRPr="008B2D6D">
        <w:rPr>
          <w:rFonts w:ascii="Book Antiqua" w:hAnsi="Book Antiqua" w:cs="Times New Roman"/>
          <w:sz w:val="24"/>
          <w:szCs w:val="24"/>
        </w:rPr>
        <w:t>ose</w:t>
      </w:r>
      <w:r w:rsidRPr="008B2D6D">
        <w:rPr>
          <w:rFonts w:ascii="Book Antiqua" w:hAnsi="Book Antiqua" w:cs="Times New Roman"/>
          <w:sz w:val="24"/>
          <w:szCs w:val="24"/>
        </w:rPr>
        <w:t xml:space="preserve"> is lost due to reflux blinking and </w:t>
      </w:r>
      <w:r w:rsidR="00ED1F1A" w:rsidRPr="008B2D6D">
        <w:rPr>
          <w:rFonts w:ascii="Book Antiqua" w:hAnsi="Book Antiqua" w:cs="Times New Roman"/>
          <w:sz w:val="24"/>
          <w:szCs w:val="24"/>
        </w:rPr>
        <w:t>only</w:t>
      </w:r>
      <w:r w:rsidRPr="008B2D6D">
        <w:rPr>
          <w:rFonts w:ascii="Book Antiqua" w:hAnsi="Book Antiqua" w:cs="Times New Roman"/>
          <w:sz w:val="24"/>
          <w:szCs w:val="24"/>
        </w:rPr>
        <w:t xml:space="preserve"> </w:t>
      </w:r>
      <w:r w:rsidR="00266D52" w:rsidRPr="008B2D6D">
        <w:rPr>
          <w:rFonts w:ascii="Book Antiqua" w:hAnsi="Book Antiqua" w:cs="Times New Roman"/>
          <w:sz w:val="24"/>
          <w:szCs w:val="24"/>
        </w:rPr>
        <w:t>20% (</w:t>
      </w:r>
      <w:r w:rsidRPr="008B2D6D">
        <w:rPr>
          <w:rFonts w:ascii="Book Antiqua" w:hAnsi="Book Antiqua" w:cs="Times New Roman"/>
          <w:sz w:val="24"/>
          <w:szCs w:val="24"/>
        </w:rPr>
        <w:t>7</w:t>
      </w:r>
      <w:r w:rsidR="00ED1F1A" w:rsidRPr="008B2D6D">
        <w:rPr>
          <w:rFonts w:ascii="Book Antiqua" w:hAnsi="Book Antiqua" w:cs="Times New Roman"/>
          <w:sz w:val="24"/>
          <w:szCs w:val="24"/>
        </w:rPr>
        <w:t xml:space="preserve"> </w:t>
      </w:r>
      <w:r w:rsidR="00F04DCF" w:rsidRPr="008B2D6D">
        <w:rPr>
          <w:rFonts w:ascii="Book Antiqua" w:hAnsi="Book Antiqua" w:cs="Times New Roman"/>
          <w:sz w:val="24"/>
          <w:szCs w:val="24"/>
        </w:rPr>
        <w:t>µ</w:t>
      </w:r>
      <w:r w:rsidRPr="008B2D6D">
        <w:rPr>
          <w:rFonts w:ascii="Book Antiqua" w:hAnsi="Book Antiqua" w:cs="Times New Roman"/>
          <w:sz w:val="24"/>
          <w:szCs w:val="24"/>
        </w:rPr>
        <w:t>L</w:t>
      </w:r>
      <w:r w:rsidR="00266D52" w:rsidRPr="008B2D6D">
        <w:rPr>
          <w:rFonts w:ascii="Book Antiqua" w:hAnsi="Book Antiqua" w:cs="Times New Roman"/>
          <w:sz w:val="24"/>
          <w:szCs w:val="24"/>
        </w:rPr>
        <w:t>)</w:t>
      </w:r>
      <w:r w:rsidRPr="008B2D6D">
        <w:rPr>
          <w:rFonts w:ascii="Book Antiqua" w:hAnsi="Book Antiqua" w:cs="Times New Roman"/>
          <w:sz w:val="24"/>
          <w:szCs w:val="24"/>
        </w:rPr>
        <w:t xml:space="preserve"> </w:t>
      </w:r>
      <w:r w:rsidR="00ED1F1A" w:rsidRPr="008B2D6D">
        <w:rPr>
          <w:rFonts w:ascii="Book Antiqua" w:hAnsi="Book Antiqua" w:cs="Times New Roman"/>
          <w:sz w:val="24"/>
          <w:szCs w:val="24"/>
        </w:rPr>
        <w:t xml:space="preserve">of instilled dose </w:t>
      </w:r>
      <w:r w:rsidRPr="008B2D6D">
        <w:rPr>
          <w:rFonts w:ascii="Book Antiqua" w:hAnsi="Book Antiqua" w:cs="Times New Roman"/>
          <w:sz w:val="24"/>
          <w:szCs w:val="24"/>
        </w:rPr>
        <w:t>is retained</w:t>
      </w:r>
      <w:r w:rsidR="00ED1F1A" w:rsidRPr="008B2D6D">
        <w:rPr>
          <w:rFonts w:ascii="Book Antiqua" w:hAnsi="Book Antiqua" w:cs="Times New Roman"/>
          <w:sz w:val="24"/>
          <w:szCs w:val="24"/>
        </w:rPr>
        <w:t xml:space="preserve"> in the precorneal pocket</w:t>
      </w:r>
      <w:r w:rsidR="007825EB" w:rsidRPr="008B2D6D">
        <w:rPr>
          <w:rFonts w:ascii="Book Antiqua" w:hAnsi="Book Antiqua" w:cs="Times New Roman"/>
          <w:sz w:val="24"/>
          <w:szCs w:val="24"/>
          <w:vertAlign w:val="superscript"/>
        </w:rPr>
        <w:fldChar w:fldCharType="begin"/>
      </w:r>
      <w:r w:rsidR="002B6651" w:rsidRPr="008B2D6D">
        <w:rPr>
          <w:rFonts w:ascii="Book Antiqua" w:hAnsi="Book Antiqua" w:cs="Times New Roman"/>
          <w:sz w:val="24"/>
          <w:szCs w:val="24"/>
          <w:vertAlign w:val="superscript"/>
        </w:rPr>
        <w:instrText xml:space="preserve"> ADDIN EN.CITE &lt;EndNote&gt;&lt;Cite&gt;&lt;Author&gt;Schoenwald&lt;/Author&gt;&lt;Year&gt;1990&lt;/Year&gt;&lt;RecNum&gt;8&lt;/RecNum&gt;&lt;record&gt;&lt;rec-number&gt;8&lt;/rec-number&gt;&lt;foreign-keys&gt;&lt;key app="EN" db-id="vrvaeddsrp505ne25sevf20zwv2z2tp5p59a"&gt;8&lt;/key&gt;&lt;/foreign-keys&gt;&lt;ref-type name="Journal Article"&gt;17&lt;/ref-type&gt;&lt;contributors&gt;&lt;authors&gt;&lt;author&gt;Schoenwald, R. D.&lt;/author&gt;&lt;/authors&gt;&lt;/contributors&gt;&lt;auth-address&gt;University of Iowa, College of Pharmacy, Iowa City.&lt;/auth-address&gt;&lt;titles&gt;&lt;title&gt;Ocular drug delivery. Pharmacokinetic considerations&lt;/title&gt;&lt;secondary-title&gt;Clin Pharmacokinet&lt;/secondary-title&gt;&lt;alt-title&gt;Clinical pharmacokinetics&lt;/alt-title&gt;&lt;/titles&gt;&lt;periodical&gt;&lt;full-title&gt;Clin Pharmacokinet&lt;/full-title&gt;&lt;abbr-1&gt;Clinical pharmacokinetics&lt;/abbr-1&gt;&lt;/periodical&gt;&lt;alt-periodical&gt;&lt;full-title&gt;Clin Pharmacokinet&lt;/full-title&gt;&lt;abbr-1&gt;Clinical pharmacokinetics&lt;/abbr-1&gt;&lt;/alt-periodical&gt;&lt;pages&gt;255-69&lt;/pages&gt;&lt;volume&gt;18&lt;/volume&gt;&lt;number&gt;4&lt;/number&gt;&lt;keywords&gt;&lt;keyword&gt;Animals&lt;/keyword&gt;&lt;keyword&gt;Eye/*drug effects&lt;/keyword&gt;&lt;keyword&gt;Humans&lt;/keyword&gt;&lt;keyword&gt;Pharmaceutical Preparations/*administration &amp;amp; dosage&lt;/keyword&gt;&lt;keyword&gt;*Pharmacokinetics&lt;/keyword&gt;&lt;keyword&gt;Rabbits&lt;/keyword&gt;&lt;/keywords&gt;&lt;dates&gt;&lt;year&gt;1990&lt;/year&gt;&lt;pub-dates&gt;&lt;date&gt;Apr&lt;/date&gt;&lt;/pub-dates&gt;&lt;/dates&gt;&lt;isbn&gt;0312-5963 (Print)&amp;#xD;0312-5963 (Linking)&lt;/isbn&gt;&lt;accession-num&gt;2182264&lt;/accession-num&gt;&lt;urls&gt;&lt;related-urls&gt;&lt;url&gt;http://www.ncbi.nlm.nih.gov/pubmed/2182264&lt;/url&gt;&lt;/related-urls&gt;&lt;/urls&gt;&lt;/record&gt;&lt;/Cite&gt;&lt;/EndNote&gt;</w:instrText>
      </w:r>
      <w:r w:rsidR="007825EB" w:rsidRPr="008B2D6D">
        <w:rPr>
          <w:rFonts w:ascii="Book Antiqua" w:hAnsi="Book Antiqua" w:cs="Times New Roman"/>
          <w:sz w:val="24"/>
          <w:szCs w:val="24"/>
          <w:vertAlign w:val="superscript"/>
        </w:rPr>
        <w:fldChar w:fldCharType="separate"/>
      </w:r>
      <w:r w:rsidR="008E3250" w:rsidRPr="008B2D6D">
        <w:rPr>
          <w:rFonts w:ascii="Book Antiqua" w:hAnsi="Book Antiqua" w:cs="Times New Roman"/>
          <w:sz w:val="24"/>
          <w:szCs w:val="24"/>
          <w:vertAlign w:val="superscript"/>
        </w:rPr>
        <w:t>[</w:t>
      </w:r>
      <w:r w:rsidR="00B010BA" w:rsidRPr="008B2D6D">
        <w:rPr>
          <w:rFonts w:ascii="Book Antiqua" w:hAnsi="Book Antiqua" w:cs="Times New Roman"/>
          <w:sz w:val="24"/>
          <w:szCs w:val="24"/>
          <w:vertAlign w:val="superscript"/>
        </w:rPr>
        <w:t>8</w:t>
      </w:r>
      <w:r w:rsidR="00A975AA" w:rsidRPr="008B2D6D">
        <w:rPr>
          <w:rFonts w:ascii="Book Antiqua" w:hAnsi="Book Antiqua" w:cs="Times New Roman"/>
          <w:sz w:val="24"/>
          <w:szCs w:val="24"/>
          <w:vertAlign w:val="superscript"/>
        </w:rPr>
        <w:t>]</w:t>
      </w:r>
      <w:r w:rsidR="007825EB" w:rsidRPr="008B2D6D">
        <w:rPr>
          <w:rFonts w:ascii="Book Antiqua" w:hAnsi="Book Antiqua" w:cs="Times New Roman"/>
          <w:sz w:val="24"/>
          <w:szCs w:val="24"/>
          <w:vertAlign w:val="superscript"/>
        </w:rPr>
        <w:fldChar w:fldCharType="end"/>
      </w:r>
      <w:r w:rsidRPr="008B2D6D">
        <w:rPr>
          <w:rFonts w:ascii="Book Antiqua" w:hAnsi="Book Antiqua" w:cs="Times New Roman"/>
          <w:sz w:val="24"/>
          <w:szCs w:val="24"/>
        </w:rPr>
        <w:t xml:space="preserve">. </w:t>
      </w:r>
      <w:r w:rsidR="00484C2A" w:rsidRPr="008B2D6D">
        <w:rPr>
          <w:rFonts w:ascii="Book Antiqua" w:hAnsi="Book Antiqua" w:cs="Times New Roman"/>
          <w:sz w:val="24"/>
          <w:szCs w:val="24"/>
        </w:rPr>
        <w:t xml:space="preserve">Concentration of </w:t>
      </w:r>
      <w:r w:rsidRPr="008B2D6D">
        <w:rPr>
          <w:rFonts w:ascii="Book Antiqua" w:hAnsi="Book Antiqua" w:cs="Times New Roman"/>
          <w:sz w:val="24"/>
          <w:szCs w:val="24"/>
        </w:rPr>
        <w:t>drug available in the precorneal area acts as a driving for</w:t>
      </w:r>
      <w:r w:rsidR="007F1FC8" w:rsidRPr="008B2D6D">
        <w:rPr>
          <w:rFonts w:ascii="Book Antiqua" w:hAnsi="Book Antiqua" w:cs="Times New Roman"/>
          <w:sz w:val="24"/>
          <w:szCs w:val="24"/>
        </w:rPr>
        <w:t>ce</w:t>
      </w:r>
      <w:r w:rsidRPr="008B2D6D">
        <w:rPr>
          <w:rFonts w:ascii="Book Antiqua" w:hAnsi="Book Antiqua" w:cs="Times New Roman"/>
          <w:sz w:val="24"/>
          <w:szCs w:val="24"/>
        </w:rPr>
        <w:t xml:space="preserve"> </w:t>
      </w:r>
      <w:r w:rsidR="007F1FC8" w:rsidRPr="008B2D6D">
        <w:rPr>
          <w:rFonts w:ascii="Book Antiqua" w:hAnsi="Book Antiqua" w:cs="Times New Roman"/>
          <w:sz w:val="24"/>
          <w:szCs w:val="24"/>
        </w:rPr>
        <w:t xml:space="preserve">for </w:t>
      </w:r>
      <w:r w:rsidRPr="008B2D6D">
        <w:rPr>
          <w:rFonts w:ascii="Book Antiqua" w:hAnsi="Book Antiqua" w:cs="Times New Roman"/>
          <w:sz w:val="24"/>
          <w:szCs w:val="24"/>
        </w:rPr>
        <w:t>its passive diffusion across cornea.  H</w:t>
      </w:r>
      <w:r w:rsidR="00ED1F1A" w:rsidRPr="008B2D6D">
        <w:rPr>
          <w:rFonts w:ascii="Book Antiqua" w:hAnsi="Book Antiqua" w:cs="Times New Roman"/>
          <w:sz w:val="24"/>
          <w:szCs w:val="24"/>
        </w:rPr>
        <w:t>owever,</w:t>
      </w:r>
      <w:r w:rsidRPr="008B2D6D">
        <w:rPr>
          <w:rFonts w:ascii="Book Antiqua" w:hAnsi="Book Antiqua" w:cs="Times New Roman"/>
          <w:sz w:val="24"/>
          <w:szCs w:val="24"/>
        </w:rPr>
        <w:t xml:space="preserve"> for efficient ocular drug </w:t>
      </w:r>
      <w:r w:rsidR="00C954D3" w:rsidRPr="008B2D6D">
        <w:rPr>
          <w:rFonts w:ascii="Book Antiqua" w:hAnsi="Book Antiqua" w:cs="Times New Roman"/>
          <w:sz w:val="24"/>
          <w:szCs w:val="24"/>
        </w:rPr>
        <w:t xml:space="preserve">delivery </w:t>
      </w:r>
      <w:r w:rsidR="006D21C9" w:rsidRPr="008B2D6D">
        <w:rPr>
          <w:rFonts w:ascii="Book Antiqua" w:hAnsi="Book Antiqua" w:cs="Times New Roman"/>
          <w:sz w:val="24"/>
          <w:szCs w:val="24"/>
        </w:rPr>
        <w:t>with</w:t>
      </w:r>
      <w:r w:rsidR="00C954D3" w:rsidRPr="008B2D6D">
        <w:rPr>
          <w:rFonts w:ascii="Book Antiqua" w:hAnsi="Book Antiqua" w:cs="Times New Roman"/>
          <w:sz w:val="24"/>
          <w:szCs w:val="24"/>
        </w:rPr>
        <w:t xml:space="preserve"> eye drops, high</w:t>
      </w:r>
      <w:r w:rsidRPr="008B2D6D">
        <w:rPr>
          <w:rFonts w:ascii="Book Antiqua" w:hAnsi="Book Antiqua" w:cs="Times New Roman"/>
          <w:sz w:val="24"/>
          <w:szCs w:val="24"/>
        </w:rPr>
        <w:t xml:space="preserve"> corneal permeation </w:t>
      </w:r>
      <w:r w:rsidR="00C954D3" w:rsidRPr="008B2D6D">
        <w:rPr>
          <w:rFonts w:ascii="Book Antiqua" w:hAnsi="Book Antiqua" w:cs="Times New Roman"/>
          <w:sz w:val="24"/>
          <w:szCs w:val="24"/>
        </w:rPr>
        <w:t xml:space="preserve">with longer drug cornea </w:t>
      </w:r>
      <w:r w:rsidRPr="008B2D6D">
        <w:rPr>
          <w:rFonts w:ascii="Book Antiqua" w:hAnsi="Book Antiqua" w:cs="Times New Roman"/>
          <w:sz w:val="24"/>
          <w:szCs w:val="24"/>
        </w:rPr>
        <w:t>contact time</w:t>
      </w:r>
      <w:r w:rsidR="00C954D3" w:rsidRPr="008B2D6D">
        <w:rPr>
          <w:rFonts w:ascii="Book Antiqua" w:hAnsi="Book Antiqua" w:cs="Times New Roman"/>
          <w:sz w:val="24"/>
          <w:szCs w:val="24"/>
        </w:rPr>
        <w:t xml:space="preserve"> is required</w:t>
      </w:r>
      <w:r w:rsidRPr="008B2D6D">
        <w:rPr>
          <w:rFonts w:ascii="Book Antiqua" w:hAnsi="Book Antiqua" w:cs="Times New Roman"/>
          <w:sz w:val="24"/>
          <w:szCs w:val="24"/>
        </w:rPr>
        <w:t xml:space="preserve">. </w:t>
      </w:r>
      <w:r w:rsidR="00C954D3" w:rsidRPr="008B2D6D">
        <w:rPr>
          <w:rFonts w:ascii="Book Antiqua" w:hAnsi="Book Antiqua" w:cs="Times New Roman"/>
          <w:sz w:val="24"/>
          <w:szCs w:val="24"/>
        </w:rPr>
        <w:t xml:space="preserve">Several efforts have been made toward improving precorneal residence time and corneal penetration. </w:t>
      </w:r>
      <w:r w:rsidRPr="008B2D6D">
        <w:rPr>
          <w:rFonts w:ascii="Book Antiqua" w:hAnsi="Book Antiqua" w:cs="Times New Roman"/>
          <w:sz w:val="24"/>
          <w:szCs w:val="24"/>
        </w:rPr>
        <w:t>To improve corneal permeation iontophoresis, prodrugs, ion</w:t>
      </w:r>
      <w:r w:rsidR="006D21C9" w:rsidRPr="008B2D6D">
        <w:rPr>
          <w:rFonts w:ascii="Book Antiqua" w:hAnsi="Book Antiqua" w:cs="Times New Roman"/>
          <w:sz w:val="24"/>
          <w:szCs w:val="24"/>
        </w:rPr>
        <w:t>-</w:t>
      </w:r>
      <w:r w:rsidRPr="008B2D6D">
        <w:rPr>
          <w:rFonts w:ascii="Book Antiqua" w:hAnsi="Book Antiqua" w:cs="Times New Roman"/>
          <w:sz w:val="24"/>
          <w:szCs w:val="24"/>
        </w:rPr>
        <w:t>pair form</w:t>
      </w:r>
      <w:r w:rsidR="00266D52" w:rsidRPr="008B2D6D">
        <w:rPr>
          <w:rFonts w:ascii="Book Antiqua" w:hAnsi="Book Antiqua" w:cs="Times New Roman"/>
          <w:sz w:val="24"/>
          <w:szCs w:val="24"/>
        </w:rPr>
        <w:t>ing agents</w:t>
      </w:r>
      <w:r w:rsidRPr="008B2D6D">
        <w:rPr>
          <w:rFonts w:ascii="Book Antiqua" w:hAnsi="Book Antiqua" w:cs="Times New Roman"/>
          <w:sz w:val="24"/>
          <w:szCs w:val="24"/>
        </w:rPr>
        <w:t xml:space="preserve"> and cyclodextrins </w:t>
      </w:r>
      <w:r w:rsidR="006D21C9" w:rsidRPr="008B2D6D">
        <w:rPr>
          <w:rFonts w:ascii="Book Antiqua" w:hAnsi="Book Antiqua" w:cs="Times New Roman"/>
          <w:sz w:val="24"/>
          <w:szCs w:val="24"/>
        </w:rPr>
        <w:t>are</w:t>
      </w:r>
      <w:r w:rsidR="00E9312E" w:rsidRPr="008B2D6D">
        <w:rPr>
          <w:rFonts w:ascii="Book Antiqua" w:hAnsi="Book Antiqua" w:cs="Times New Roman"/>
          <w:sz w:val="24"/>
          <w:szCs w:val="24"/>
        </w:rPr>
        <w:t xml:space="preserve"> </w:t>
      </w:r>
      <w:proofErr w:type="gramStart"/>
      <w:r w:rsidR="00E9312E" w:rsidRPr="008B2D6D">
        <w:rPr>
          <w:rFonts w:ascii="Book Antiqua" w:hAnsi="Book Antiqua" w:cs="Times New Roman"/>
          <w:sz w:val="24"/>
          <w:szCs w:val="24"/>
        </w:rPr>
        <w:t>employed</w:t>
      </w:r>
      <w:proofErr w:type="gramEnd"/>
      <w:r w:rsidR="007825EB" w:rsidRPr="008B2D6D">
        <w:rPr>
          <w:rFonts w:ascii="Book Antiqua" w:hAnsi="Book Antiqua" w:cs="Times New Roman"/>
          <w:sz w:val="24"/>
          <w:szCs w:val="24"/>
          <w:vertAlign w:val="superscript"/>
        </w:rPr>
        <w:fldChar w:fldCharType="begin">
          <w:fldData xml:space="preserve">PEVuZE5vdGU+PENpdGU+PEF1dGhvcj5WYWthPC9BdXRob3I+PFllYXI+MjAwODwvWWVhcj48UmVj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</w:fldData>
        </w:fldChar>
      </w:r>
      <w:r w:rsidR="002B6651" w:rsidRPr="008B2D6D">
        <w:rPr>
          <w:rFonts w:ascii="Book Antiqua" w:hAnsi="Book Antiqua" w:cs="Times New Roman"/>
          <w:sz w:val="24"/>
          <w:szCs w:val="24"/>
          <w:vertAlign w:val="superscript"/>
        </w:rPr>
        <w:instrText xml:space="preserve"> ADDIN EN.CITE </w:instrText>
      </w:r>
      <w:r w:rsidR="007825EB" w:rsidRPr="008B2D6D">
        <w:rPr>
          <w:rFonts w:ascii="Book Antiqua" w:hAnsi="Book Antiqua" w:cs="Times New Roman"/>
          <w:sz w:val="24"/>
          <w:szCs w:val="24"/>
          <w:vertAlign w:val="superscript"/>
        </w:rPr>
        <w:fldChar w:fldCharType="begin">
          <w:fldData xml:space="preserve">PEVuZE5vdGU+PENpdGU+PEF1dGhvcj5WYWthPC9BdXRob3I+PFllYXI+MjAwODwvWWVhcj48UmVj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</w:fldData>
        </w:fldChar>
      </w:r>
      <w:r w:rsidR="002B6651" w:rsidRPr="008B2D6D">
        <w:rPr>
          <w:rFonts w:ascii="Book Antiqua" w:hAnsi="Book Antiqua" w:cs="Times New Roman"/>
          <w:sz w:val="24"/>
          <w:szCs w:val="24"/>
          <w:vertAlign w:val="superscript"/>
        </w:rPr>
        <w:instrText xml:space="preserve"> ADDIN EN.CITE.DATA </w:instrText>
      </w:r>
      <w:r w:rsidR="007825EB" w:rsidRPr="008B2D6D">
        <w:rPr>
          <w:rFonts w:ascii="Book Antiqua" w:hAnsi="Book Antiqua" w:cs="Times New Roman"/>
          <w:sz w:val="24"/>
          <w:szCs w:val="24"/>
          <w:vertAlign w:val="superscript"/>
        </w:rPr>
      </w:r>
      <w:r w:rsidR="007825EB" w:rsidRPr="008B2D6D">
        <w:rPr>
          <w:rFonts w:ascii="Book Antiqua" w:hAnsi="Book Antiqua" w:cs="Times New Roman"/>
          <w:sz w:val="24"/>
          <w:szCs w:val="24"/>
          <w:vertAlign w:val="superscript"/>
        </w:rPr>
        <w:fldChar w:fldCharType="end"/>
      </w:r>
      <w:r w:rsidR="007825EB" w:rsidRPr="008B2D6D">
        <w:rPr>
          <w:rFonts w:ascii="Book Antiqua" w:hAnsi="Book Antiqua" w:cs="Times New Roman"/>
          <w:sz w:val="24"/>
          <w:szCs w:val="24"/>
          <w:vertAlign w:val="superscript"/>
        </w:rPr>
      </w:r>
      <w:r w:rsidR="007825EB" w:rsidRPr="008B2D6D">
        <w:rPr>
          <w:rFonts w:ascii="Book Antiqua" w:hAnsi="Book Antiqua" w:cs="Times New Roman"/>
          <w:sz w:val="24"/>
          <w:szCs w:val="24"/>
          <w:vertAlign w:val="superscript"/>
        </w:rPr>
        <w:fldChar w:fldCharType="separate"/>
      </w:r>
      <w:r w:rsidR="002B6651" w:rsidRPr="008B2D6D">
        <w:rPr>
          <w:rFonts w:ascii="Book Antiqua" w:hAnsi="Book Antiqua" w:cs="Times New Roman"/>
          <w:sz w:val="24"/>
          <w:szCs w:val="24"/>
          <w:vertAlign w:val="superscript"/>
        </w:rPr>
        <w:t>[9-13</w:t>
      </w:r>
      <w:r w:rsidR="007825EB" w:rsidRPr="008B2D6D">
        <w:rPr>
          <w:rFonts w:ascii="Book Antiqua" w:hAnsi="Book Antiqua" w:cs="Times New Roman"/>
          <w:sz w:val="24"/>
          <w:szCs w:val="24"/>
          <w:vertAlign w:val="superscript"/>
        </w:rPr>
        <w:fldChar w:fldCharType="end"/>
      </w:r>
      <w:r w:rsidR="00D363DF" w:rsidRPr="008B2D6D">
        <w:rPr>
          <w:rFonts w:ascii="Book Antiqua" w:hAnsi="Book Antiqua" w:cs="Times New Roman"/>
          <w:sz w:val="24"/>
          <w:szCs w:val="24"/>
          <w:vertAlign w:val="superscript"/>
        </w:rPr>
        <w:t>]</w:t>
      </w:r>
      <w:r w:rsidR="0083455B" w:rsidRPr="008B2D6D">
        <w:rPr>
          <w:rFonts w:ascii="Book Antiqua" w:hAnsi="Book Antiqua" w:cs="Times New Roman"/>
          <w:sz w:val="24"/>
          <w:szCs w:val="24"/>
        </w:rPr>
        <w:t xml:space="preserve">. </w:t>
      </w:r>
      <w:r w:rsidR="000E02A9" w:rsidRPr="008B2D6D">
        <w:rPr>
          <w:rFonts w:ascii="Book Antiqua" w:hAnsi="Book Antiqua" w:cs="Times New Roman"/>
          <w:sz w:val="24"/>
          <w:szCs w:val="24"/>
        </w:rPr>
        <w:t xml:space="preserve">There </w:t>
      </w:r>
      <w:r w:rsidR="00ED1F1A" w:rsidRPr="008B2D6D">
        <w:rPr>
          <w:rFonts w:ascii="Book Antiqua" w:hAnsi="Book Antiqua" w:cs="Times New Roman"/>
          <w:sz w:val="24"/>
          <w:szCs w:val="24"/>
        </w:rPr>
        <w:t xml:space="preserve">is </w:t>
      </w:r>
      <w:r w:rsidR="00767017" w:rsidRPr="008B2D6D">
        <w:rPr>
          <w:rFonts w:ascii="Book Antiqua" w:hAnsi="Book Antiqua" w:cs="Times New Roman"/>
          <w:sz w:val="24"/>
          <w:szCs w:val="24"/>
        </w:rPr>
        <w:t xml:space="preserve">a </w:t>
      </w:r>
      <w:r w:rsidR="00ED1F1A" w:rsidRPr="008B2D6D">
        <w:rPr>
          <w:rFonts w:ascii="Book Antiqua" w:hAnsi="Book Antiqua" w:cs="Times New Roman"/>
          <w:sz w:val="24"/>
          <w:szCs w:val="24"/>
        </w:rPr>
        <w:t>wide range</w:t>
      </w:r>
      <w:r w:rsidR="000E02A9" w:rsidRPr="008B2D6D">
        <w:rPr>
          <w:rFonts w:ascii="Book Antiqua" w:hAnsi="Book Antiqua" w:cs="Times New Roman"/>
          <w:sz w:val="24"/>
          <w:szCs w:val="24"/>
        </w:rPr>
        <w:t xml:space="preserve"> of ophthalmic products available in the market</w:t>
      </w:r>
      <w:r w:rsidR="00AD342A" w:rsidRPr="008B2D6D">
        <w:rPr>
          <w:rFonts w:ascii="Book Antiqua" w:hAnsi="Book Antiqua" w:cs="Times New Roman"/>
          <w:sz w:val="24"/>
          <w:szCs w:val="24"/>
        </w:rPr>
        <w:t xml:space="preserve"> out of which</w:t>
      </w:r>
      <w:r w:rsidR="000E02A9" w:rsidRPr="008B2D6D">
        <w:rPr>
          <w:rFonts w:ascii="Book Antiqua" w:hAnsi="Book Antiqua" w:cs="Times New Roman"/>
          <w:sz w:val="24"/>
          <w:szCs w:val="24"/>
        </w:rPr>
        <w:t xml:space="preserve"> </w:t>
      </w:r>
      <w:r w:rsidR="00266D52" w:rsidRPr="008B2D6D">
        <w:rPr>
          <w:rFonts w:ascii="Book Antiqua" w:hAnsi="Book Antiqua" w:cs="Times New Roman"/>
          <w:sz w:val="24"/>
          <w:szCs w:val="24"/>
        </w:rPr>
        <w:t>a</w:t>
      </w:r>
      <w:r w:rsidR="000E02A9" w:rsidRPr="008B2D6D">
        <w:rPr>
          <w:rFonts w:ascii="Book Antiqua" w:hAnsi="Book Antiqua" w:cs="Times New Roman"/>
          <w:sz w:val="24"/>
          <w:szCs w:val="24"/>
        </w:rPr>
        <w:t xml:space="preserve">round 70% of prescriptions </w:t>
      </w:r>
      <w:r w:rsidR="00ED1F1A" w:rsidRPr="008B2D6D">
        <w:rPr>
          <w:rFonts w:ascii="Book Antiqua" w:hAnsi="Book Antiqua" w:cs="Times New Roman"/>
          <w:sz w:val="24"/>
          <w:szCs w:val="24"/>
        </w:rPr>
        <w:t>include conventional eye drops.</w:t>
      </w:r>
      <w:r w:rsidR="000E02A9" w:rsidRPr="008B2D6D">
        <w:rPr>
          <w:rFonts w:ascii="Book Antiqua" w:hAnsi="Book Antiqua" w:cs="Times New Roman"/>
          <w:sz w:val="24"/>
          <w:szCs w:val="24"/>
        </w:rPr>
        <w:t xml:space="preserve"> The reasons may be due to </w:t>
      </w:r>
      <w:r w:rsidR="002B5C35" w:rsidRPr="008B2D6D">
        <w:rPr>
          <w:rFonts w:ascii="Book Antiqua" w:hAnsi="Book Antiqua" w:cs="Times New Roman"/>
          <w:sz w:val="24"/>
          <w:szCs w:val="24"/>
        </w:rPr>
        <w:t xml:space="preserve">ease of </w:t>
      </w:r>
      <w:r w:rsidR="000E02A9" w:rsidRPr="008B2D6D">
        <w:rPr>
          <w:rFonts w:ascii="Book Antiqua" w:hAnsi="Book Antiqua" w:cs="Times New Roman"/>
          <w:sz w:val="24"/>
          <w:szCs w:val="24"/>
        </w:rPr>
        <w:t xml:space="preserve">bulk scale manufacturing, </w:t>
      </w:r>
      <w:r w:rsidR="00AD342A" w:rsidRPr="008B2D6D">
        <w:rPr>
          <w:rFonts w:ascii="Book Antiqua" w:hAnsi="Book Antiqua" w:cs="Times New Roman"/>
          <w:sz w:val="24"/>
          <w:szCs w:val="24"/>
        </w:rPr>
        <w:t xml:space="preserve">high </w:t>
      </w:r>
      <w:r w:rsidR="000E02A9" w:rsidRPr="008B2D6D">
        <w:rPr>
          <w:rFonts w:ascii="Book Antiqua" w:hAnsi="Book Antiqua" w:cs="Times New Roman"/>
          <w:sz w:val="24"/>
          <w:szCs w:val="24"/>
        </w:rPr>
        <w:t>patient</w:t>
      </w:r>
      <w:r w:rsidR="00AD342A" w:rsidRPr="008B2D6D">
        <w:rPr>
          <w:rFonts w:ascii="Book Antiqua" w:hAnsi="Book Antiqua" w:cs="Times New Roman"/>
          <w:sz w:val="24"/>
          <w:szCs w:val="24"/>
        </w:rPr>
        <w:t xml:space="preserve"> </w:t>
      </w:r>
      <w:r w:rsidR="007E4EA0" w:rsidRPr="008B2D6D">
        <w:rPr>
          <w:rFonts w:ascii="Book Antiqua" w:hAnsi="Book Antiqua" w:cs="Times New Roman"/>
          <w:sz w:val="24"/>
          <w:szCs w:val="24"/>
        </w:rPr>
        <w:t>acceptability</w:t>
      </w:r>
      <w:r w:rsidR="000E02A9" w:rsidRPr="008B2D6D">
        <w:rPr>
          <w:rFonts w:ascii="Book Antiqua" w:hAnsi="Book Antiqua" w:cs="Times New Roman"/>
          <w:sz w:val="24"/>
          <w:szCs w:val="24"/>
        </w:rPr>
        <w:t xml:space="preserve">, drug product efficacy, stability and </w:t>
      </w:r>
      <w:r w:rsidR="007E4EA0" w:rsidRPr="008B2D6D">
        <w:rPr>
          <w:rFonts w:ascii="Book Antiqua" w:hAnsi="Book Antiqua" w:cs="Times New Roman"/>
          <w:sz w:val="24"/>
          <w:szCs w:val="24"/>
        </w:rPr>
        <w:t xml:space="preserve">cost effectiveness. </w:t>
      </w:r>
    </w:p>
    <w:p w:rsidR="00E20288" w:rsidRPr="008B2D6D" w:rsidRDefault="00E20288" w:rsidP="00B70FA0">
      <w:pPr>
        <w:spacing w:after="0" w:line="360" w:lineRule="auto"/>
        <w:jc w:val="both"/>
        <w:rPr>
          <w:rFonts w:ascii="Book Antiqua" w:hAnsi="Book Antiqua" w:cs="Times New Roman"/>
          <w:sz w:val="24"/>
          <w:szCs w:val="24"/>
        </w:rPr>
      </w:pPr>
    </w:p>
    <w:p w:rsidR="000E02A9" w:rsidRPr="008B2D6D" w:rsidRDefault="006D6096" w:rsidP="00B70FA0">
      <w:pPr>
        <w:spacing w:after="0" w:line="360" w:lineRule="auto"/>
        <w:jc w:val="both"/>
        <w:rPr>
          <w:rFonts w:ascii="Book Antiqua" w:hAnsi="Book Antiqua" w:cs="Times New Roman"/>
          <w:b/>
          <w:i/>
          <w:sz w:val="24"/>
          <w:szCs w:val="24"/>
        </w:rPr>
      </w:pPr>
      <w:r w:rsidRPr="008B2D6D">
        <w:rPr>
          <w:rFonts w:ascii="Book Antiqua" w:hAnsi="Book Antiqua" w:cs="Times New Roman"/>
          <w:b/>
          <w:i/>
          <w:sz w:val="24"/>
          <w:szCs w:val="24"/>
        </w:rPr>
        <w:t xml:space="preserve">Topical </w:t>
      </w:r>
      <w:r w:rsidR="000E02A9" w:rsidRPr="008B2D6D">
        <w:rPr>
          <w:rFonts w:ascii="Book Antiqua" w:hAnsi="Book Antiqua" w:cs="Times New Roman"/>
          <w:b/>
          <w:i/>
          <w:sz w:val="24"/>
          <w:szCs w:val="24"/>
        </w:rPr>
        <w:t>liquid</w:t>
      </w:r>
      <w:r w:rsidR="00AD342A" w:rsidRPr="008B2D6D">
        <w:rPr>
          <w:rFonts w:ascii="Book Antiqua" w:hAnsi="Book Antiqua" w:cs="Times New Roman"/>
          <w:b/>
          <w:i/>
          <w:sz w:val="24"/>
          <w:szCs w:val="24"/>
        </w:rPr>
        <w:t>/solution</w:t>
      </w:r>
      <w:r w:rsidR="000E02A9" w:rsidRPr="008B2D6D">
        <w:rPr>
          <w:rFonts w:ascii="Book Antiqua" w:hAnsi="Book Antiqua" w:cs="Times New Roman"/>
          <w:b/>
          <w:i/>
          <w:sz w:val="24"/>
          <w:szCs w:val="24"/>
        </w:rPr>
        <w:t xml:space="preserve"> eye </w:t>
      </w:r>
      <w:r w:rsidRPr="008B2D6D">
        <w:rPr>
          <w:rFonts w:ascii="Book Antiqua" w:hAnsi="Book Antiqua" w:cs="Times New Roman"/>
          <w:b/>
          <w:i/>
          <w:sz w:val="24"/>
          <w:szCs w:val="24"/>
        </w:rPr>
        <w:t>drop</w:t>
      </w:r>
      <w:r w:rsidR="0072407A" w:rsidRPr="008B2D6D">
        <w:rPr>
          <w:rFonts w:ascii="Book Antiqua" w:hAnsi="Book Antiqua" w:cs="Times New Roman"/>
          <w:b/>
          <w:i/>
          <w:sz w:val="24"/>
          <w:szCs w:val="24"/>
        </w:rPr>
        <w:t>s</w:t>
      </w:r>
    </w:p>
    <w:p w:rsidR="00767017" w:rsidRPr="008B2D6D" w:rsidRDefault="00512B5E" w:rsidP="00B70FA0">
      <w:pPr>
        <w:spacing w:after="0" w:line="360" w:lineRule="auto"/>
        <w:jc w:val="both"/>
        <w:rPr>
          <w:rFonts w:ascii="Book Antiqua" w:hAnsi="Book Antiqua" w:cs="Times New Roman"/>
          <w:sz w:val="24"/>
          <w:szCs w:val="24"/>
        </w:rPr>
      </w:pPr>
      <w:r w:rsidRPr="008B2D6D">
        <w:rPr>
          <w:rFonts w:ascii="Book Antiqua" w:hAnsi="Book Antiqua" w:cs="Times New Roman"/>
          <w:sz w:val="24"/>
          <w:szCs w:val="24"/>
        </w:rPr>
        <w:t xml:space="preserve">Topical drops </w:t>
      </w:r>
      <w:r w:rsidR="000E02A9" w:rsidRPr="008B2D6D">
        <w:rPr>
          <w:rFonts w:ascii="Book Antiqua" w:hAnsi="Book Antiqua" w:cs="Times New Roman"/>
          <w:sz w:val="24"/>
          <w:szCs w:val="24"/>
        </w:rPr>
        <w:t xml:space="preserve">are the most convenient, safe, immediately active, patient compliant and non-invasive mode of </w:t>
      </w:r>
      <w:r w:rsidR="008C1772" w:rsidRPr="008B2D6D">
        <w:rPr>
          <w:rFonts w:ascii="Book Antiqua" w:hAnsi="Book Antiqua" w:cs="Times New Roman"/>
          <w:sz w:val="24"/>
          <w:szCs w:val="24"/>
        </w:rPr>
        <w:t xml:space="preserve">ocular </w:t>
      </w:r>
      <w:r w:rsidR="000E02A9" w:rsidRPr="008B2D6D">
        <w:rPr>
          <w:rFonts w:ascii="Book Antiqua" w:hAnsi="Book Antiqua" w:cs="Times New Roman"/>
          <w:sz w:val="24"/>
          <w:szCs w:val="24"/>
        </w:rPr>
        <w:t xml:space="preserve">drug </w:t>
      </w:r>
      <w:r w:rsidR="00717067" w:rsidRPr="008B2D6D">
        <w:rPr>
          <w:rFonts w:ascii="Book Antiqua" w:hAnsi="Book Antiqua" w:cs="Times New Roman"/>
          <w:sz w:val="24"/>
          <w:szCs w:val="24"/>
        </w:rPr>
        <w:t>administration</w:t>
      </w:r>
      <w:r w:rsidR="008C1772" w:rsidRPr="008B2D6D">
        <w:rPr>
          <w:rFonts w:ascii="Book Antiqua" w:hAnsi="Book Antiqua" w:cs="Times New Roman"/>
          <w:sz w:val="24"/>
          <w:szCs w:val="24"/>
        </w:rPr>
        <w:t>.</w:t>
      </w:r>
      <w:r w:rsidR="000E02A9" w:rsidRPr="008B2D6D">
        <w:rPr>
          <w:rFonts w:ascii="Book Antiqua" w:hAnsi="Book Antiqua" w:cs="Times New Roman"/>
          <w:sz w:val="24"/>
          <w:szCs w:val="24"/>
        </w:rPr>
        <w:t xml:space="preserve"> An eye drop solution provides a pulse drug </w:t>
      </w:r>
      <w:r w:rsidR="00EF3A24" w:rsidRPr="008B2D6D">
        <w:rPr>
          <w:rFonts w:ascii="Book Antiqua" w:hAnsi="Book Antiqua" w:cs="Times New Roman"/>
          <w:sz w:val="24"/>
          <w:szCs w:val="24"/>
        </w:rPr>
        <w:t xml:space="preserve">permeation </w:t>
      </w:r>
      <w:r w:rsidR="000E02A9" w:rsidRPr="008B2D6D">
        <w:rPr>
          <w:rFonts w:ascii="Book Antiqua" w:hAnsi="Book Antiqua" w:cs="Times New Roman"/>
          <w:sz w:val="24"/>
          <w:szCs w:val="24"/>
        </w:rPr>
        <w:t xml:space="preserve">post </w:t>
      </w:r>
      <w:r w:rsidR="00146967" w:rsidRPr="008B2D6D">
        <w:rPr>
          <w:rFonts w:ascii="Book Antiqua" w:hAnsi="Book Antiqua" w:cs="Times New Roman"/>
          <w:sz w:val="24"/>
          <w:szCs w:val="24"/>
        </w:rPr>
        <w:t xml:space="preserve">topical drop </w:t>
      </w:r>
      <w:r w:rsidR="000E02A9" w:rsidRPr="008B2D6D">
        <w:rPr>
          <w:rFonts w:ascii="Book Antiqua" w:hAnsi="Book Antiqua" w:cs="Times New Roman"/>
          <w:sz w:val="24"/>
          <w:szCs w:val="24"/>
        </w:rPr>
        <w:t>instillation</w:t>
      </w:r>
      <w:r w:rsidR="00146967" w:rsidRPr="008B2D6D">
        <w:rPr>
          <w:rFonts w:ascii="Book Antiqua" w:hAnsi="Book Antiqua" w:cs="Times New Roman"/>
          <w:sz w:val="24"/>
          <w:szCs w:val="24"/>
        </w:rPr>
        <w:t>,</w:t>
      </w:r>
      <w:r w:rsidR="000E02A9" w:rsidRPr="008B2D6D">
        <w:rPr>
          <w:rFonts w:ascii="Book Antiqua" w:hAnsi="Book Antiqua" w:cs="Times New Roman"/>
          <w:sz w:val="24"/>
          <w:szCs w:val="24"/>
        </w:rPr>
        <w:t xml:space="preserve"> after which its concentration rapidly declines.  The kinetics of drug concentration decline may follow an approximate first order. </w:t>
      </w:r>
      <w:r w:rsidR="00146967" w:rsidRPr="008B2D6D">
        <w:rPr>
          <w:rFonts w:ascii="Book Antiqua" w:hAnsi="Book Antiqua" w:cs="Times New Roman"/>
          <w:sz w:val="24"/>
          <w:szCs w:val="24"/>
        </w:rPr>
        <w:t>Therefore, to improve drug contact time, permeation and ocular bioavailability</w:t>
      </w:r>
      <w:r w:rsidR="00EF3A24" w:rsidRPr="008B2D6D">
        <w:rPr>
          <w:rFonts w:ascii="Book Antiqua" w:hAnsi="Book Antiqua" w:cs="Times New Roman"/>
          <w:sz w:val="24"/>
          <w:szCs w:val="24"/>
        </w:rPr>
        <w:t>;</w:t>
      </w:r>
      <w:r w:rsidR="00146967" w:rsidRPr="008B2D6D">
        <w:rPr>
          <w:rFonts w:ascii="Book Antiqua" w:hAnsi="Book Antiqua" w:cs="Times New Roman"/>
          <w:sz w:val="24"/>
          <w:szCs w:val="24"/>
        </w:rPr>
        <w:t xml:space="preserve"> v</w:t>
      </w:r>
      <w:r w:rsidR="00ED1F1A" w:rsidRPr="008B2D6D">
        <w:rPr>
          <w:rFonts w:ascii="Book Antiqua" w:hAnsi="Book Antiqua" w:cs="Times New Roman"/>
          <w:sz w:val="24"/>
          <w:szCs w:val="24"/>
        </w:rPr>
        <w:t>arious additives may be added to</w:t>
      </w:r>
      <w:r w:rsidR="00146967" w:rsidRPr="008B2D6D">
        <w:rPr>
          <w:rFonts w:ascii="Book Antiqua" w:hAnsi="Book Antiqua" w:cs="Times New Roman"/>
          <w:sz w:val="24"/>
          <w:szCs w:val="24"/>
        </w:rPr>
        <w:t xml:space="preserve"> topical eye drops</w:t>
      </w:r>
      <w:r w:rsidR="0072407A" w:rsidRPr="008B2D6D">
        <w:rPr>
          <w:rFonts w:ascii="Book Antiqua" w:hAnsi="Book Antiqua" w:cs="Times New Roman"/>
          <w:sz w:val="24"/>
          <w:szCs w:val="24"/>
        </w:rPr>
        <w:t xml:space="preserve"> such as viscosity enhancers, permeation enhancers and cyclodextrins. </w:t>
      </w:r>
      <w:r w:rsidR="00146967" w:rsidRPr="008B2D6D">
        <w:rPr>
          <w:rFonts w:ascii="Book Antiqua" w:hAnsi="Book Antiqua" w:cs="Times New Roman"/>
          <w:sz w:val="24"/>
          <w:szCs w:val="24"/>
        </w:rPr>
        <w:t xml:space="preserve">Viscosity </w:t>
      </w:r>
      <w:r w:rsidR="0072407A" w:rsidRPr="008B2D6D">
        <w:rPr>
          <w:rFonts w:ascii="Book Antiqua" w:hAnsi="Book Antiqua" w:cs="Times New Roman"/>
          <w:sz w:val="24"/>
          <w:szCs w:val="24"/>
        </w:rPr>
        <w:t xml:space="preserve">enhancers </w:t>
      </w:r>
      <w:r w:rsidR="00146967" w:rsidRPr="008B2D6D">
        <w:rPr>
          <w:rFonts w:ascii="Book Antiqua" w:hAnsi="Book Antiqua" w:cs="Times New Roman"/>
          <w:sz w:val="24"/>
          <w:szCs w:val="24"/>
        </w:rPr>
        <w:t xml:space="preserve">improve </w:t>
      </w:r>
      <w:r w:rsidR="00146967" w:rsidRPr="008B2D6D">
        <w:rPr>
          <w:rFonts w:ascii="Book Antiqua" w:hAnsi="Book Antiqua" w:cs="Times New Roman"/>
          <w:sz w:val="24"/>
          <w:szCs w:val="24"/>
        </w:rPr>
        <w:lastRenderedPageBreak/>
        <w:t xml:space="preserve">precorneal residence time and bioavailability upon topical drop administration </w:t>
      </w:r>
      <w:r w:rsidR="00E5603B" w:rsidRPr="008B2D6D">
        <w:rPr>
          <w:rFonts w:ascii="Book Antiqua" w:hAnsi="Book Antiqua" w:cs="Times New Roman"/>
          <w:sz w:val="24"/>
          <w:szCs w:val="24"/>
        </w:rPr>
        <w:t>by</w:t>
      </w:r>
      <w:r w:rsidR="00146967" w:rsidRPr="008B2D6D">
        <w:rPr>
          <w:rFonts w:ascii="Book Antiqua" w:hAnsi="Book Antiqua" w:cs="Times New Roman"/>
          <w:sz w:val="24"/>
          <w:szCs w:val="24"/>
        </w:rPr>
        <w:t xml:space="preserve"> enhanc</w:t>
      </w:r>
      <w:r w:rsidR="00E5603B" w:rsidRPr="008B2D6D">
        <w:rPr>
          <w:rFonts w:ascii="Book Antiqua" w:hAnsi="Book Antiqua" w:cs="Times New Roman"/>
          <w:sz w:val="24"/>
          <w:szCs w:val="24"/>
        </w:rPr>
        <w:t xml:space="preserve">ing </w:t>
      </w:r>
      <w:r w:rsidR="00111CFB" w:rsidRPr="008B2D6D">
        <w:rPr>
          <w:rFonts w:ascii="Book Antiqua" w:hAnsi="Book Antiqua" w:cs="Times New Roman"/>
          <w:sz w:val="24"/>
          <w:szCs w:val="24"/>
        </w:rPr>
        <w:t>formulation viscosity.</w:t>
      </w:r>
      <w:r w:rsidR="00146967" w:rsidRPr="008B2D6D">
        <w:rPr>
          <w:rFonts w:ascii="Book Antiqua" w:hAnsi="Book Antiqua" w:cs="Times New Roman"/>
          <w:sz w:val="24"/>
          <w:szCs w:val="24"/>
        </w:rPr>
        <w:t xml:space="preserve"> </w:t>
      </w:r>
      <w:r w:rsidR="00ED064F" w:rsidRPr="008B2D6D">
        <w:rPr>
          <w:rFonts w:ascii="Book Antiqua" w:hAnsi="Book Antiqua" w:cs="Times New Roman"/>
          <w:sz w:val="24"/>
          <w:szCs w:val="24"/>
        </w:rPr>
        <w:t xml:space="preserve">Examples of viscosity enhancers </w:t>
      </w:r>
      <w:r w:rsidR="006C3824" w:rsidRPr="008B2D6D">
        <w:rPr>
          <w:rFonts w:ascii="Book Antiqua" w:hAnsi="Book Antiqua" w:cs="Times New Roman"/>
          <w:sz w:val="24"/>
          <w:szCs w:val="24"/>
        </w:rPr>
        <w:t xml:space="preserve">include </w:t>
      </w:r>
      <w:r w:rsidR="0055690D" w:rsidRPr="008B2D6D">
        <w:rPr>
          <w:rFonts w:ascii="Book Antiqua" w:hAnsi="Book Antiqua" w:cs="Times New Roman"/>
          <w:sz w:val="24"/>
          <w:szCs w:val="24"/>
        </w:rPr>
        <w:t>hydroxy methyl cellulose, hydroxy ethyl cellulose, sodium carboxy methyl cellulose</w:t>
      </w:r>
      <w:r w:rsidR="006F2FD0" w:rsidRPr="008B2D6D">
        <w:rPr>
          <w:rFonts w:ascii="Book Antiqua" w:hAnsi="Book Antiqua" w:cs="Times New Roman"/>
          <w:sz w:val="24"/>
          <w:szCs w:val="24"/>
        </w:rPr>
        <w:t>,</w:t>
      </w:r>
      <w:r w:rsidR="0055690D" w:rsidRPr="008B2D6D">
        <w:rPr>
          <w:rFonts w:ascii="Book Antiqua" w:hAnsi="Book Antiqua" w:cs="Times New Roman"/>
          <w:sz w:val="24"/>
          <w:szCs w:val="24"/>
        </w:rPr>
        <w:t xml:space="preserve"> hydroxypropyl methyl cellulose</w:t>
      </w:r>
      <w:r w:rsidR="00BB0679" w:rsidRPr="008B2D6D">
        <w:rPr>
          <w:rFonts w:ascii="Book Antiqua" w:hAnsi="Book Antiqua" w:cs="Times New Roman"/>
          <w:sz w:val="24"/>
          <w:szCs w:val="24"/>
        </w:rPr>
        <w:t xml:space="preserve"> and</w:t>
      </w:r>
      <w:r w:rsidR="00146967" w:rsidRPr="008B2D6D">
        <w:rPr>
          <w:rFonts w:ascii="Book Antiqua" w:hAnsi="Book Antiqua" w:cs="Times New Roman"/>
          <w:sz w:val="24"/>
          <w:szCs w:val="24"/>
        </w:rPr>
        <w:t xml:space="preserve"> </w:t>
      </w:r>
      <w:proofErr w:type="gramStart"/>
      <w:r w:rsidR="00146967" w:rsidRPr="008B2D6D">
        <w:rPr>
          <w:rFonts w:ascii="Book Antiqua" w:hAnsi="Book Antiqua" w:cs="Times New Roman"/>
          <w:sz w:val="24"/>
          <w:szCs w:val="24"/>
        </w:rPr>
        <w:t>polyalcohol</w:t>
      </w:r>
      <w:proofErr w:type="gramEnd"/>
      <w:r w:rsidR="007825EB" w:rsidRPr="008B2D6D">
        <w:rPr>
          <w:rFonts w:ascii="Book Antiqua" w:hAnsi="Book Antiqua" w:cs="Times New Roman"/>
          <w:sz w:val="24"/>
          <w:szCs w:val="24"/>
          <w:vertAlign w:val="superscript"/>
        </w:rPr>
        <w:fldChar w:fldCharType="begin">
          <w:fldData xml:space="preserve">PEVuZE5vdGU+PENpdGU+PEF1dGhvcj5WdWxvdmljPC9BdXRob3I+PFllYXI+MTk5MDwvWWVhcj48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</w:fldData>
        </w:fldChar>
      </w:r>
      <w:r w:rsidR="00FF6C0A" w:rsidRPr="008B2D6D">
        <w:rPr>
          <w:rFonts w:ascii="Book Antiqua" w:hAnsi="Book Antiqua" w:cs="Times New Roman"/>
          <w:sz w:val="24"/>
          <w:szCs w:val="24"/>
          <w:vertAlign w:val="superscript"/>
        </w:rPr>
        <w:instrText xml:space="preserve"> ADDIN EN.CITE </w:instrText>
      </w:r>
      <w:r w:rsidR="007825EB" w:rsidRPr="008B2D6D">
        <w:rPr>
          <w:rFonts w:ascii="Book Antiqua" w:hAnsi="Book Antiqua" w:cs="Times New Roman"/>
          <w:sz w:val="24"/>
          <w:szCs w:val="24"/>
          <w:vertAlign w:val="superscript"/>
        </w:rPr>
        <w:fldChar w:fldCharType="begin">
          <w:fldData xml:space="preserve">PEVuZE5vdGU+PENpdGU+PEF1dGhvcj5WdWxvdmljPC9BdXRob3I+PFllYXI+MTk5MDwvWWVhcj48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</w:fldData>
        </w:fldChar>
      </w:r>
      <w:r w:rsidR="00FF6C0A" w:rsidRPr="008B2D6D">
        <w:rPr>
          <w:rFonts w:ascii="Book Antiqua" w:hAnsi="Book Antiqua" w:cs="Times New Roman"/>
          <w:sz w:val="24"/>
          <w:szCs w:val="24"/>
          <w:vertAlign w:val="superscript"/>
        </w:rPr>
        <w:instrText xml:space="preserve"> ADDIN EN.CITE.DATA </w:instrText>
      </w:r>
      <w:r w:rsidR="007825EB" w:rsidRPr="008B2D6D">
        <w:rPr>
          <w:rFonts w:ascii="Book Antiqua" w:hAnsi="Book Antiqua" w:cs="Times New Roman"/>
          <w:sz w:val="24"/>
          <w:szCs w:val="24"/>
          <w:vertAlign w:val="superscript"/>
        </w:rPr>
      </w:r>
      <w:r w:rsidR="007825EB" w:rsidRPr="008B2D6D">
        <w:rPr>
          <w:rFonts w:ascii="Book Antiqua" w:hAnsi="Book Antiqua" w:cs="Times New Roman"/>
          <w:sz w:val="24"/>
          <w:szCs w:val="24"/>
          <w:vertAlign w:val="superscript"/>
        </w:rPr>
        <w:fldChar w:fldCharType="end"/>
      </w:r>
      <w:r w:rsidR="007825EB" w:rsidRPr="008B2D6D">
        <w:rPr>
          <w:rFonts w:ascii="Book Antiqua" w:hAnsi="Book Antiqua" w:cs="Times New Roman"/>
          <w:sz w:val="24"/>
          <w:szCs w:val="24"/>
          <w:vertAlign w:val="superscript"/>
        </w:rPr>
      </w:r>
      <w:r w:rsidR="007825EB" w:rsidRPr="008B2D6D">
        <w:rPr>
          <w:rFonts w:ascii="Book Antiqua" w:hAnsi="Book Antiqua" w:cs="Times New Roman"/>
          <w:sz w:val="24"/>
          <w:szCs w:val="24"/>
          <w:vertAlign w:val="superscript"/>
        </w:rPr>
        <w:fldChar w:fldCharType="separate"/>
      </w:r>
      <w:r w:rsidR="008E3250" w:rsidRPr="008B2D6D">
        <w:rPr>
          <w:rFonts w:ascii="Book Antiqua" w:hAnsi="Book Antiqua" w:cs="Times New Roman"/>
          <w:sz w:val="24"/>
          <w:szCs w:val="24"/>
          <w:vertAlign w:val="superscript"/>
        </w:rPr>
        <w:t>[</w:t>
      </w:r>
      <w:r w:rsidR="00B010BA" w:rsidRPr="008B2D6D">
        <w:rPr>
          <w:rFonts w:ascii="Book Antiqua" w:hAnsi="Book Antiqua" w:cs="Times New Roman"/>
          <w:sz w:val="24"/>
          <w:szCs w:val="24"/>
          <w:vertAlign w:val="superscript"/>
        </w:rPr>
        <w:t>14-16</w:t>
      </w:r>
      <w:r w:rsidR="00A975AA" w:rsidRPr="008B2D6D">
        <w:rPr>
          <w:rFonts w:ascii="Book Antiqua" w:hAnsi="Book Antiqua" w:cs="Times New Roman"/>
          <w:sz w:val="24"/>
          <w:szCs w:val="24"/>
          <w:vertAlign w:val="superscript"/>
        </w:rPr>
        <w:t>]</w:t>
      </w:r>
      <w:r w:rsidR="007825EB" w:rsidRPr="008B2D6D">
        <w:rPr>
          <w:rFonts w:ascii="Book Antiqua" w:hAnsi="Book Antiqua" w:cs="Times New Roman"/>
          <w:sz w:val="24"/>
          <w:szCs w:val="24"/>
          <w:vertAlign w:val="superscript"/>
        </w:rPr>
        <w:fldChar w:fldCharType="end"/>
      </w:r>
      <w:r w:rsidR="003E0B29" w:rsidRPr="008B2D6D">
        <w:rPr>
          <w:rFonts w:ascii="Book Antiqua" w:hAnsi="Book Antiqua" w:cs="Times New Roman"/>
          <w:sz w:val="24"/>
          <w:szCs w:val="24"/>
        </w:rPr>
        <w:t>.</w:t>
      </w:r>
    </w:p>
    <w:p w:rsidR="008E1A04" w:rsidRPr="008B2D6D" w:rsidRDefault="000D67F4" w:rsidP="00B70FA0">
      <w:pPr>
        <w:spacing w:after="0" w:line="360" w:lineRule="auto"/>
        <w:ind w:firstLineChars="200" w:firstLine="480"/>
        <w:jc w:val="both"/>
        <w:rPr>
          <w:rFonts w:ascii="Book Antiqua" w:hAnsi="Book Antiqua" w:cs="Times New Roman"/>
          <w:sz w:val="24"/>
          <w:szCs w:val="24"/>
        </w:rPr>
      </w:pPr>
      <w:r w:rsidRPr="008B2D6D">
        <w:rPr>
          <w:rFonts w:ascii="Book Antiqua" w:hAnsi="Book Antiqua" w:cs="Times New Roman"/>
          <w:sz w:val="24"/>
          <w:szCs w:val="24"/>
        </w:rPr>
        <w:t>Permeation enhancers improv</w:t>
      </w:r>
      <w:r w:rsidR="006C3824" w:rsidRPr="008B2D6D">
        <w:rPr>
          <w:rFonts w:ascii="Book Antiqua" w:hAnsi="Book Antiqua" w:cs="Times New Roman"/>
          <w:sz w:val="24"/>
          <w:szCs w:val="24"/>
        </w:rPr>
        <w:t>e</w:t>
      </w:r>
      <w:r w:rsidRPr="008B2D6D">
        <w:rPr>
          <w:rFonts w:ascii="Book Antiqua" w:hAnsi="Book Antiqua" w:cs="Times New Roman"/>
          <w:sz w:val="24"/>
          <w:szCs w:val="24"/>
        </w:rPr>
        <w:t xml:space="preserve"> corneal uptake by modifying the corneal integrity. </w:t>
      </w:r>
      <w:r w:rsidR="006C3824" w:rsidRPr="008B2D6D">
        <w:rPr>
          <w:rFonts w:ascii="Book Antiqua" w:hAnsi="Book Antiqua" w:cs="Times New Roman"/>
          <w:sz w:val="24"/>
          <w:szCs w:val="24"/>
        </w:rPr>
        <w:t>Other additives such as c</w:t>
      </w:r>
      <w:r w:rsidRPr="008B2D6D">
        <w:rPr>
          <w:rFonts w:ascii="Book Antiqua" w:hAnsi="Book Antiqua" w:cs="Times New Roman"/>
          <w:sz w:val="24"/>
          <w:szCs w:val="24"/>
        </w:rPr>
        <w:t>helating agents, preservatives, surface active agents and bile salts were studied as possible permeation enhancers.</w:t>
      </w:r>
      <w:r w:rsidR="006524EA" w:rsidRPr="008B2D6D">
        <w:rPr>
          <w:rFonts w:ascii="Book Antiqua" w:hAnsi="Book Antiqua" w:cs="Times New Roman"/>
          <w:sz w:val="24"/>
          <w:szCs w:val="24"/>
        </w:rPr>
        <w:t xml:space="preserve"> </w:t>
      </w:r>
      <w:r w:rsidR="0093274D" w:rsidRPr="008B2D6D">
        <w:rPr>
          <w:rFonts w:ascii="Book Antiqua" w:hAnsi="Book Antiqua" w:cs="Times New Roman"/>
          <w:sz w:val="24"/>
          <w:szCs w:val="24"/>
        </w:rPr>
        <w:t>B</w:t>
      </w:r>
      <w:r w:rsidR="006524EA" w:rsidRPr="008B2D6D">
        <w:rPr>
          <w:rFonts w:ascii="Book Antiqua" w:hAnsi="Book Antiqua" w:cs="Times New Roman"/>
          <w:sz w:val="24"/>
          <w:szCs w:val="24"/>
        </w:rPr>
        <w:t xml:space="preserve">enzalkonium chloride, polyoxyethylene glycol ethers (lauryl, stearyl and oleyl), </w:t>
      </w:r>
      <w:r w:rsidR="00717067" w:rsidRPr="008B2D6D">
        <w:rPr>
          <w:rFonts w:ascii="Book Antiqua" w:hAnsi="Book Antiqua" w:cs="Times New Roman"/>
          <w:sz w:val="24"/>
          <w:szCs w:val="24"/>
        </w:rPr>
        <w:t>ethylenediaminetetra acetic acid</w:t>
      </w:r>
      <w:r w:rsidR="006524EA" w:rsidRPr="008B2D6D">
        <w:rPr>
          <w:rFonts w:ascii="Book Antiqua" w:hAnsi="Book Antiqua" w:cs="Times New Roman"/>
          <w:sz w:val="24"/>
          <w:szCs w:val="24"/>
        </w:rPr>
        <w:t xml:space="preserve"> sodium salt, sodium taurocholate, saponins and </w:t>
      </w:r>
      <w:r w:rsidR="00AB3246" w:rsidRPr="008B2D6D">
        <w:rPr>
          <w:rFonts w:ascii="Book Antiqua" w:hAnsi="Book Antiqua" w:cs="Times New Roman"/>
          <w:sz w:val="24"/>
          <w:szCs w:val="24"/>
        </w:rPr>
        <w:t xml:space="preserve">cremophor </w:t>
      </w:r>
      <w:r w:rsidR="006524EA" w:rsidRPr="008B2D6D">
        <w:rPr>
          <w:rFonts w:ascii="Book Antiqua" w:hAnsi="Book Antiqua" w:cs="Times New Roman"/>
          <w:sz w:val="24"/>
          <w:szCs w:val="24"/>
        </w:rPr>
        <w:t>EL</w:t>
      </w:r>
      <w:r w:rsidR="0042689B" w:rsidRPr="008B2D6D">
        <w:rPr>
          <w:rFonts w:ascii="Book Antiqua" w:hAnsi="Book Antiqua" w:cs="Times New Roman"/>
          <w:sz w:val="24"/>
          <w:szCs w:val="24"/>
        </w:rPr>
        <w:t xml:space="preserve"> </w:t>
      </w:r>
      <w:r w:rsidR="0093274D" w:rsidRPr="008B2D6D">
        <w:rPr>
          <w:rFonts w:ascii="Book Antiqua" w:hAnsi="Book Antiqua" w:cs="Times New Roman"/>
          <w:sz w:val="24"/>
          <w:szCs w:val="24"/>
        </w:rPr>
        <w:t>are the examples of permeation enhancers investigate</w:t>
      </w:r>
      <w:r w:rsidR="00E9312E" w:rsidRPr="008B2D6D">
        <w:rPr>
          <w:rFonts w:ascii="Book Antiqua" w:hAnsi="Book Antiqua" w:cs="Times New Roman"/>
          <w:sz w:val="24"/>
          <w:szCs w:val="24"/>
        </w:rPr>
        <w:t xml:space="preserve">d for improving ocular </w:t>
      </w:r>
      <w:proofErr w:type="gramStart"/>
      <w:r w:rsidR="00E9312E" w:rsidRPr="008B2D6D">
        <w:rPr>
          <w:rFonts w:ascii="Book Antiqua" w:hAnsi="Book Antiqua" w:cs="Times New Roman"/>
          <w:sz w:val="24"/>
          <w:szCs w:val="24"/>
        </w:rPr>
        <w:t>delivery</w:t>
      </w:r>
      <w:proofErr w:type="gramEnd"/>
      <w:r w:rsidR="007825EB" w:rsidRPr="008B2D6D">
        <w:rPr>
          <w:rFonts w:ascii="Book Antiqua" w:hAnsi="Book Antiqua" w:cs="Times New Roman"/>
          <w:sz w:val="24"/>
          <w:szCs w:val="24"/>
          <w:vertAlign w:val="superscript"/>
        </w:rPr>
        <w:fldChar w:fldCharType="begin">
          <w:fldData xml:space="preserve">PEVuZE5vdGU+PENpdGU+PEF1dGhvcj5TYWV0dG9uZTwvQXV0aG9yPjxZZWFyPjE5OTY8L1llYXI+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</w:fldData>
        </w:fldChar>
      </w:r>
      <w:r w:rsidR="006215E9" w:rsidRPr="008B2D6D">
        <w:rPr>
          <w:rFonts w:ascii="Book Antiqua" w:hAnsi="Book Antiqua" w:cs="Times New Roman"/>
          <w:sz w:val="24"/>
          <w:szCs w:val="24"/>
          <w:vertAlign w:val="superscript"/>
        </w:rPr>
        <w:instrText xml:space="preserve"> ADDIN EN.CITE </w:instrText>
      </w:r>
      <w:r w:rsidR="007825EB" w:rsidRPr="008B2D6D">
        <w:rPr>
          <w:rFonts w:ascii="Book Antiqua" w:hAnsi="Book Antiqua" w:cs="Times New Roman"/>
          <w:sz w:val="24"/>
          <w:szCs w:val="24"/>
          <w:vertAlign w:val="superscript"/>
        </w:rPr>
        <w:fldChar w:fldCharType="begin">
          <w:fldData xml:space="preserve">PEVuZE5vdGU+PENpdGU+PEF1dGhvcj5TYWV0dG9uZTwvQXV0aG9yPjxZZWFyPjE5OTY8L1llYXI+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</w:fldData>
        </w:fldChar>
      </w:r>
      <w:r w:rsidR="006215E9" w:rsidRPr="008B2D6D">
        <w:rPr>
          <w:rFonts w:ascii="Book Antiqua" w:hAnsi="Book Antiqua" w:cs="Times New Roman"/>
          <w:sz w:val="24"/>
          <w:szCs w:val="24"/>
          <w:vertAlign w:val="superscript"/>
        </w:rPr>
        <w:instrText xml:space="preserve"> ADDIN EN.CITE.DATA </w:instrText>
      </w:r>
      <w:r w:rsidR="007825EB" w:rsidRPr="008B2D6D">
        <w:rPr>
          <w:rFonts w:ascii="Book Antiqua" w:hAnsi="Book Antiqua" w:cs="Times New Roman"/>
          <w:sz w:val="24"/>
          <w:szCs w:val="24"/>
          <w:vertAlign w:val="superscript"/>
        </w:rPr>
      </w:r>
      <w:r w:rsidR="007825EB" w:rsidRPr="008B2D6D">
        <w:rPr>
          <w:rFonts w:ascii="Book Antiqua" w:hAnsi="Book Antiqua" w:cs="Times New Roman"/>
          <w:sz w:val="24"/>
          <w:szCs w:val="24"/>
          <w:vertAlign w:val="superscript"/>
        </w:rPr>
        <w:fldChar w:fldCharType="end"/>
      </w:r>
      <w:r w:rsidR="007825EB" w:rsidRPr="008B2D6D">
        <w:rPr>
          <w:rFonts w:ascii="Book Antiqua" w:hAnsi="Book Antiqua" w:cs="Times New Roman"/>
          <w:sz w:val="24"/>
          <w:szCs w:val="24"/>
          <w:vertAlign w:val="superscript"/>
        </w:rPr>
      </w:r>
      <w:r w:rsidR="007825EB" w:rsidRPr="008B2D6D">
        <w:rPr>
          <w:rFonts w:ascii="Book Antiqua" w:hAnsi="Book Antiqua" w:cs="Times New Roman"/>
          <w:sz w:val="24"/>
          <w:szCs w:val="24"/>
          <w:vertAlign w:val="superscript"/>
        </w:rPr>
        <w:fldChar w:fldCharType="separate"/>
      </w:r>
      <w:r w:rsidR="008E3250" w:rsidRPr="008B2D6D">
        <w:rPr>
          <w:rFonts w:ascii="Book Antiqua" w:hAnsi="Book Antiqua" w:cs="Times New Roman"/>
          <w:sz w:val="24"/>
          <w:szCs w:val="24"/>
          <w:vertAlign w:val="superscript"/>
        </w:rPr>
        <w:t>[</w:t>
      </w:r>
      <w:r w:rsidR="00B010BA" w:rsidRPr="008B2D6D">
        <w:rPr>
          <w:rFonts w:ascii="Book Antiqua" w:hAnsi="Book Antiqua" w:cs="Times New Roman"/>
          <w:sz w:val="24"/>
          <w:szCs w:val="24"/>
          <w:vertAlign w:val="superscript"/>
        </w:rPr>
        <w:t>17-19</w:t>
      </w:r>
      <w:r w:rsidR="00A975AA" w:rsidRPr="008B2D6D">
        <w:rPr>
          <w:rFonts w:ascii="Book Antiqua" w:hAnsi="Book Antiqua" w:cs="Times New Roman"/>
          <w:sz w:val="24"/>
          <w:szCs w:val="24"/>
          <w:vertAlign w:val="superscript"/>
        </w:rPr>
        <w:t>]</w:t>
      </w:r>
      <w:r w:rsidR="007825EB" w:rsidRPr="008B2D6D">
        <w:rPr>
          <w:rFonts w:ascii="Book Antiqua" w:hAnsi="Book Antiqua" w:cs="Times New Roman"/>
          <w:sz w:val="24"/>
          <w:szCs w:val="24"/>
          <w:vertAlign w:val="superscript"/>
        </w:rPr>
        <w:fldChar w:fldCharType="end"/>
      </w:r>
      <w:r w:rsidR="004A1903" w:rsidRPr="008B2D6D">
        <w:rPr>
          <w:rFonts w:ascii="Book Antiqua" w:hAnsi="Book Antiqua" w:cs="Times New Roman"/>
          <w:sz w:val="24"/>
          <w:szCs w:val="24"/>
        </w:rPr>
        <w:t>.</w:t>
      </w:r>
      <w:r w:rsidR="006524EA" w:rsidRPr="008B2D6D">
        <w:rPr>
          <w:rFonts w:ascii="Book Antiqua" w:hAnsi="Book Antiqua" w:cs="Times New Roman"/>
          <w:sz w:val="24"/>
          <w:szCs w:val="24"/>
        </w:rPr>
        <w:t xml:space="preserve"> </w:t>
      </w:r>
      <w:r w:rsidR="006C3824" w:rsidRPr="008B2D6D">
        <w:rPr>
          <w:rFonts w:ascii="Book Antiqua" w:hAnsi="Book Antiqua" w:cs="Times New Roman"/>
          <w:sz w:val="24"/>
          <w:szCs w:val="24"/>
        </w:rPr>
        <w:t>A</w:t>
      </w:r>
      <w:r w:rsidR="0093274D" w:rsidRPr="008B2D6D">
        <w:rPr>
          <w:rFonts w:ascii="Book Antiqua" w:hAnsi="Book Antiqua" w:cs="Times New Roman"/>
          <w:sz w:val="24"/>
          <w:szCs w:val="24"/>
        </w:rPr>
        <w:t>ddition of permeation enhancers to ocular solutions improve</w:t>
      </w:r>
      <w:r w:rsidR="006C3824" w:rsidRPr="008B2D6D">
        <w:rPr>
          <w:rFonts w:ascii="Book Antiqua" w:hAnsi="Book Antiqua" w:cs="Times New Roman"/>
          <w:sz w:val="24"/>
          <w:szCs w:val="24"/>
        </w:rPr>
        <w:t>s</w:t>
      </w:r>
      <w:r w:rsidR="0093274D" w:rsidRPr="008B2D6D">
        <w:rPr>
          <w:rFonts w:ascii="Book Antiqua" w:hAnsi="Book Antiqua" w:cs="Times New Roman"/>
          <w:sz w:val="24"/>
          <w:szCs w:val="24"/>
        </w:rPr>
        <w:t xml:space="preserve"> ocular drug bioavai</w:t>
      </w:r>
      <w:r w:rsidR="0001266F" w:rsidRPr="008B2D6D">
        <w:rPr>
          <w:rFonts w:ascii="Book Antiqua" w:hAnsi="Book Antiqua" w:cs="Times New Roman"/>
          <w:sz w:val="24"/>
          <w:szCs w:val="24"/>
        </w:rPr>
        <w:t>lability</w:t>
      </w:r>
      <w:r w:rsidR="006C3824" w:rsidRPr="008B2D6D">
        <w:rPr>
          <w:rFonts w:ascii="Book Antiqua" w:hAnsi="Book Antiqua" w:cs="Times New Roman"/>
          <w:sz w:val="24"/>
          <w:szCs w:val="24"/>
        </w:rPr>
        <w:t xml:space="preserve"> but</w:t>
      </w:r>
      <w:r w:rsidR="0093274D" w:rsidRPr="008B2D6D">
        <w:rPr>
          <w:rFonts w:ascii="Book Antiqua" w:hAnsi="Book Antiqua" w:cs="Times New Roman"/>
          <w:sz w:val="24"/>
          <w:szCs w:val="24"/>
        </w:rPr>
        <w:t xml:space="preserve"> </w:t>
      </w:r>
      <w:r w:rsidR="006C3824" w:rsidRPr="008B2D6D">
        <w:rPr>
          <w:rFonts w:ascii="Book Antiqua" w:hAnsi="Book Antiqua" w:cs="Times New Roman"/>
          <w:sz w:val="24"/>
          <w:szCs w:val="24"/>
        </w:rPr>
        <w:t xml:space="preserve">few </w:t>
      </w:r>
      <w:r w:rsidR="0093274D" w:rsidRPr="008B2D6D">
        <w:rPr>
          <w:rFonts w:ascii="Book Antiqua" w:hAnsi="Book Antiqua" w:cs="Times New Roman"/>
          <w:sz w:val="24"/>
          <w:szCs w:val="24"/>
        </w:rPr>
        <w:t>s</w:t>
      </w:r>
      <w:r w:rsidR="0042689B" w:rsidRPr="008B2D6D">
        <w:rPr>
          <w:rFonts w:ascii="Book Antiqua" w:hAnsi="Book Antiqua" w:cs="Times New Roman"/>
          <w:sz w:val="24"/>
          <w:szCs w:val="24"/>
        </w:rPr>
        <w:t>tudies revealed a local tox</w:t>
      </w:r>
      <w:r w:rsidR="00E9312E" w:rsidRPr="008B2D6D">
        <w:rPr>
          <w:rFonts w:ascii="Book Antiqua" w:hAnsi="Book Antiqua" w:cs="Times New Roman"/>
          <w:sz w:val="24"/>
          <w:szCs w:val="24"/>
        </w:rPr>
        <w:t>icity with permeation enhancers</w:t>
      </w:r>
      <w:r w:rsidR="007825EB" w:rsidRPr="008B2D6D">
        <w:rPr>
          <w:rFonts w:ascii="Book Antiqua" w:hAnsi="Book Antiqua" w:cs="Times New Roman"/>
          <w:sz w:val="24"/>
          <w:szCs w:val="24"/>
          <w:vertAlign w:val="superscript"/>
        </w:rPr>
        <w:fldChar w:fldCharType="begin"/>
      </w:r>
      <w:r w:rsidR="006215E9" w:rsidRPr="008B2D6D">
        <w:rPr>
          <w:rFonts w:ascii="Book Antiqua" w:hAnsi="Book Antiqua" w:cs="Times New Roman"/>
          <w:sz w:val="24"/>
          <w:szCs w:val="24"/>
          <w:vertAlign w:val="superscript"/>
        </w:rPr>
        <w:instrText xml:space="preserve"> ADDIN EN.CITE &lt;EndNote&gt;&lt;Cite&gt;&lt;Author&gt;Keister&lt;/Author&gt;&lt;Year&gt;1991&lt;/Year&gt;&lt;RecNum&gt;25&lt;/RecNum&gt;&lt;DisplayText&gt;[20]&lt;/DisplayText&gt;&lt;record&gt;&lt;rec-number&gt;25&lt;/rec-number&gt;&lt;foreign-keys&gt;&lt;key app="EN" db-id="95zzsfev3pftfmez5af50dedawrt09rsvxsv"&gt;25&lt;/key&gt;&lt;/foreign-keys&gt;&lt;ref-type name="Journal Article"&gt;17&lt;/ref-type&gt;&lt;contributors&gt;&lt;authors&gt;&lt;author&gt;Keister, J. C.&lt;/author&gt;&lt;author&gt;Cooper, E. R.&lt;/author&gt;&lt;author&gt;Missel, P. J.&lt;/author&gt;&lt;author&gt;Lang, J. C.&lt;/author&gt;&lt;author&gt;Hager, D. F.&lt;/author&gt;&lt;/authors&gt;&lt;/contributors&gt;&lt;auth-address&gt;Alcon Laboratories, Inc., Fort Worth, TX 76134-2099.&lt;/auth-address&gt;&lt;titles&gt;&lt;title&gt;Limits on optimizing ocular drug delivery&lt;/title&gt;&lt;secondary-title&gt;J Pharm Sci&lt;/secondary-title&gt;&lt;/titles&gt;&lt;periodical&gt;&lt;full-title&gt;J Pharm Sci&lt;/full-title&gt;&lt;/periodical&gt;&lt;pages&gt;50-3&lt;/pages&gt;&lt;volume&gt;80&lt;/volume&gt;&lt;number&gt;1&lt;/number&gt;&lt;edition&gt;1991/01/01&lt;/edition&gt;&lt;keywords&gt;&lt;keyword&gt;Administration, Topical&lt;/keyword&gt;&lt;keyword&gt;Biological Availability&lt;/keyword&gt;&lt;keyword&gt;Cornea/*metabolism&lt;/keyword&gt;&lt;keyword&gt;Humans&lt;/keyword&gt;&lt;keyword&gt;Instillation, Drug&lt;/keyword&gt;&lt;keyword&gt;Mathematics&lt;/keyword&gt;&lt;keyword&gt;Models, Biological&lt;/keyword&gt;&lt;keyword&gt;Ophthalmic Solutions/*pharmacokinetics&lt;/keyword&gt;&lt;keyword&gt;Permeability&lt;/keyword&gt;&lt;/keywords&gt;&lt;dates&gt;&lt;year&gt;1991&lt;/year&gt;&lt;pub-dates&gt;&lt;date&gt;Jan&lt;/date&gt;&lt;/pub-dates&gt;&lt;/dates&gt;&lt;isbn&gt;0022-3549 (Print)&amp;#xD;0022-3549 (Linking)&lt;/isbn&gt;&lt;accession-num&gt;2013850&lt;/accession-num&gt;&lt;urls&gt;&lt;related-urls&gt;&lt;url&gt;http://www.ncbi.nlm.nih.gov/entrez/query.fcgi?cmd=Retrieve&amp;amp;db=PubMed&amp;amp;dopt=Citation&amp;amp;list_uids=2013850&lt;/url&gt;&lt;/related-urls&gt;&lt;/urls&gt;&lt;language&gt;eng&lt;/language&gt;&lt;/record&gt;&lt;/Cite&gt;&lt;/EndNote&gt;</w:instrText>
      </w:r>
      <w:r w:rsidR="007825EB" w:rsidRPr="008B2D6D">
        <w:rPr>
          <w:rFonts w:ascii="Book Antiqua" w:hAnsi="Book Antiqua" w:cs="Times New Roman"/>
          <w:sz w:val="24"/>
          <w:szCs w:val="24"/>
          <w:vertAlign w:val="superscript"/>
        </w:rPr>
        <w:fldChar w:fldCharType="separate"/>
      </w:r>
      <w:r w:rsidR="008E3250" w:rsidRPr="008B2D6D">
        <w:rPr>
          <w:rFonts w:ascii="Book Antiqua" w:hAnsi="Book Antiqua" w:cs="Times New Roman"/>
          <w:sz w:val="24"/>
          <w:szCs w:val="24"/>
          <w:vertAlign w:val="superscript"/>
        </w:rPr>
        <w:t>[</w:t>
      </w:r>
      <w:r w:rsidR="00B010BA" w:rsidRPr="008B2D6D">
        <w:rPr>
          <w:rFonts w:ascii="Book Antiqua" w:hAnsi="Book Antiqua" w:cs="Times New Roman"/>
          <w:sz w:val="24"/>
          <w:szCs w:val="24"/>
          <w:vertAlign w:val="superscript"/>
        </w:rPr>
        <w:t>20</w:t>
      </w:r>
      <w:r w:rsidR="00A975AA" w:rsidRPr="008B2D6D">
        <w:rPr>
          <w:rFonts w:ascii="Book Antiqua" w:hAnsi="Book Antiqua" w:cs="Times New Roman"/>
          <w:sz w:val="24"/>
          <w:szCs w:val="24"/>
          <w:vertAlign w:val="superscript"/>
        </w:rPr>
        <w:t>]</w:t>
      </w:r>
      <w:r w:rsidR="007825EB" w:rsidRPr="008B2D6D">
        <w:rPr>
          <w:rFonts w:ascii="Book Antiqua" w:hAnsi="Book Antiqua" w:cs="Times New Roman"/>
          <w:sz w:val="24"/>
          <w:szCs w:val="24"/>
          <w:vertAlign w:val="superscript"/>
        </w:rPr>
        <w:fldChar w:fldCharType="end"/>
      </w:r>
      <w:r w:rsidR="004A1903" w:rsidRPr="008B2D6D">
        <w:rPr>
          <w:rFonts w:ascii="Book Antiqua" w:hAnsi="Book Antiqua" w:cs="Times New Roman"/>
          <w:sz w:val="24"/>
          <w:szCs w:val="24"/>
        </w:rPr>
        <w:t xml:space="preserve">. </w:t>
      </w:r>
      <w:r w:rsidR="0093274D" w:rsidRPr="008B2D6D">
        <w:rPr>
          <w:rFonts w:ascii="Book Antiqua" w:hAnsi="Book Antiqua" w:cs="Times New Roman"/>
          <w:sz w:val="24"/>
          <w:szCs w:val="24"/>
        </w:rPr>
        <w:t>Hence, r</w:t>
      </w:r>
      <w:r w:rsidR="0042689B" w:rsidRPr="008B2D6D">
        <w:rPr>
          <w:rFonts w:ascii="Book Antiqua" w:hAnsi="Book Antiqua" w:cs="Times New Roman"/>
          <w:sz w:val="24"/>
          <w:szCs w:val="24"/>
        </w:rPr>
        <w:t xml:space="preserve">esearch is still being conducted to modify </w:t>
      </w:r>
      <w:r w:rsidR="00ED064F" w:rsidRPr="008B2D6D">
        <w:rPr>
          <w:rFonts w:ascii="Book Antiqua" w:hAnsi="Book Antiqua" w:cs="Times New Roman"/>
          <w:sz w:val="24"/>
          <w:szCs w:val="24"/>
        </w:rPr>
        <w:t>the effect</w:t>
      </w:r>
      <w:r w:rsidR="0068778D" w:rsidRPr="008B2D6D">
        <w:rPr>
          <w:rFonts w:ascii="Book Antiqua" w:hAnsi="Book Antiqua" w:cs="Times New Roman"/>
          <w:sz w:val="24"/>
          <w:szCs w:val="24"/>
        </w:rPr>
        <w:t xml:space="preserve"> of </w:t>
      </w:r>
      <w:r w:rsidR="0042689B" w:rsidRPr="008B2D6D">
        <w:rPr>
          <w:rFonts w:ascii="Book Antiqua" w:hAnsi="Book Antiqua" w:cs="Times New Roman"/>
          <w:sz w:val="24"/>
          <w:szCs w:val="24"/>
        </w:rPr>
        <w:t>permeation enhancers and evaluate their safety on corneal tissue</w:t>
      </w:r>
      <w:r w:rsidR="0068778D" w:rsidRPr="008B2D6D">
        <w:rPr>
          <w:rFonts w:ascii="Book Antiqua" w:hAnsi="Book Antiqua" w:cs="Times New Roman"/>
          <w:sz w:val="24"/>
          <w:szCs w:val="24"/>
        </w:rPr>
        <w:t>s</w:t>
      </w:r>
      <w:r w:rsidR="0042689B" w:rsidRPr="008B2D6D">
        <w:rPr>
          <w:rFonts w:ascii="Book Antiqua" w:hAnsi="Book Antiqua" w:cs="Times New Roman"/>
          <w:sz w:val="24"/>
          <w:szCs w:val="24"/>
        </w:rPr>
        <w:t xml:space="preserve">.  </w:t>
      </w:r>
      <w:r w:rsidR="00E9312E" w:rsidRPr="008B2D6D">
        <w:rPr>
          <w:rFonts w:ascii="Book Antiqua" w:hAnsi="Book Antiqua" w:cs="Times New Roman"/>
          <w:sz w:val="24"/>
          <w:szCs w:val="24"/>
        </w:rPr>
        <w:t xml:space="preserve">Hornof </w:t>
      </w:r>
      <w:r w:rsidR="000E58AE" w:rsidRPr="008B2D6D">
        <w:rPr>
          <w:rFonts w:ascii="Book Antiqua" w:hAnsi="Book Antiqua" w:cs="Times New Roman"/>
          <w:i/>
          <w:sz w:val="24"/>
          <w:szCs w:val="24"/>
        </w:rPr>
        <w:t>et al</w:t>
      </w:r>
      <w:r w:rsidR="00E9312E" w:rsidRPr="008B2D6D">
        <w:rPr>
          <w:rFonts w:ascii="Book Antiqua" w:hAnsi="Book Antiqua" w:cs="Times New Roman"/>
          <w:sz w:val="24"/>
          <w:szCs w:val="24"/>
          <w:vertAlign w:val="superscript"/>
        </w:rPr>
        <w:fldChar w:fldCharType="begin"/>
      </w:r>
      <w:r w:rsidR="00E9312E" w:rsidRPr="008B2D6D">
        <w:rPr>
          <w:rFonts w:ascii="Book Antiqua" w:hAnsi="Book Antiqua" w:cs="Times New Roman"/>
          <w:sz w:val="24"/>
          <w:szCs w:val="24"/>
          <w:vertAlign w:val="superscript"/>
        </w:rPr>
        <w:instrText xml:space="preserve"> ADDIN EN.CITE &lt;EndNote&gt;&lt;Cite&gt;&lt;Author&gt;Hornof&lt;/Author&gt;&lt;Year&gt;2002&lt;/Year&gt;&lt;RecNum&gt;26&lt;/RecNum&gt;&lt;DisplayText&gt;[21]&lt;/DisplayText&gt;&lt;record&gt;&lt;rec-number&gt;26&lt;/rec-number&gt;&lt;foreign-keys&gt;&lt;key app="EN" db-id="95zzsfev3pftfmez5af50dedawrt09rsvxsv"&gt;26&lt;/key&gt;&lt;/foreign-keys&gt;&lt;ref-type name="Journal Article"&gt;17&lt;/ref-type&gt;&lt;contributors&gt;&lt;authors&gt;&lt;author&gt;Hornof, M. D.&lt;/author&gt;&lt;author&gt;Bernkop-Schnurch, A.&lt;/author&gt;&lt;/authors&gt;&lt;/contributors&gt;&lt;auth-address&gt;Institute of Pharmaceutical Technology and Biopharmaceutics, Center of Pharmacy, University of Vienna, Althanstr.14, 1090 Vienna, Austria.&lt;/auth-address&gt;&lt;titles&gt;&lt;title&gt;In vitro evaluation of the permeation enhancing effect of polycarbophil-cysteine conjugates on the cornea of rabbits&lt;/title&gt;&lt;secondary-title&gt;J Pharm Sci&lt;/secondary-title&gt;&lt;/titles&gt;&lt;periodical&gt;&lt;full-title&gt;J Pharm Sci&lt;/full-title&gt;&lt;/periodical&gt;&lt;pages&gt;2588-92&lt;/pages&gt;&lt;volume&gt;91&lt;/volume&gt;&lt;number&gt;12&lt;/number&gt;&lt;edition&gt;2002/11/16&lt;/edition&gt;&lt;keywords&gt;&lt;keyword&gt;Acrylic Resins/chemistry/*pharmacokinetics&lt;/keyword&gt;&lt;keyword&gt;Animals&lt;/keyword&gt;&lt;keyword&gt;Chemistry, Pharmaceutical&lt;/keyword&gt;&lt;keyword&gt;Cornea/drug effects/*metabolism&lt;/keyword&gt;&lt;keyword&gt;Cysteine/chemistry/*pharmacokinetics&lt;/keyword&gt;&lt;keyword&gt;Diffusion Chambers, Culture&lt;/keyword&gt;&lt;keyword&gt;Drug Evaluation, Preclinical/methods&lt;/keyword&gt;&lt;keyword&gt;Permeability/drug effects&lt;/keyword&gt;&lt;keyword&gt;Rabbits&lt;/keyword&gt;&lt;/keywords&gt;&lt;dates&gt;&lt;year&gt;2002&lt;/year&gt;&lt;pub-dates&gt;&lt;date&gt;Dec&lt;/date&gt;&lt;/pub-dates&gt;&lt;/dates&gt;&lt;isbn&gt;0022-3549 (Print)&amp;#xD;0022-3549 (Linking)&lt;/isbn&gt;&lt;accession-num&gt;12434402&lt;/accession-num&gt;&lt;urls&gt;&lt;related-urls&gt;&lt;url&gt;http://www.ncbi.nlm.nih.gov/entrez/query.fcgi?cmd=Retrieve&amp;amp;db=PubMed&amp;amp;dopt=Citation&amp;amp;list_uids=12434402&lt;/url&gt;&lt;/related-urls&gt;&lt;/urls&gt;&lt;electronic-resource-num&gt;10.1002/jps.10258&lt;/electronic-resource-num&gt;&lt;language&gt;eng&lt;/language&gt;&lt;/record&gt;&lt;/Cite&gt;&lt;/EndNote&gt;</w:instrText>
      </w:r>
      <w:r w:rsidR="00E9312E" w:rsidRPr="008B2D6D">
        <w:rPr>
          <w:rFonts w:ascii="Book Antiqua" w:hAnsi="Book Antiqua" w:cs="Times New Roman"/>
          <w:sz w:val="24"/>
          <w:szCs w:val="24"/>
          <w:vertAlign w:val="superscript"/>
        </w:rPr>
        <w:fldChar w:fldCharType="separate"/>
      </w:r>
      <w:r w:rsidR="00E9312E" w:rsidRPr="008B2D6D">
        <w:rPr>
          <w:rFonts w:ascii="Book Antiqua" w:hAnsi="Book Antiqua" w:cs="Times New Roman"/>
          <w:sz w:val="24"/>
          <w:szCs w:val="24"/>
          <w:vertAlign w:val="superscript"/>
        </w:rPr>
        <w:t>[21]</w:t>
      </w:r>
      <w:r w:rsidR="00E9312E" w:rsidRPr="008B2D6D">
        <w:rPr>
          <w:rFonts w:ascii="Book Antiqua" w:hAnsi="Book Antiqua" w:cs="Times New Roman"/>
          <w:sz w:val="24"/>
          <w:szCs w:val="24"/>
          <w:vertAlign w:val="superscript"/>
        </w:rPr>
        <w:fldChar w:fldCharType="end"/>
      </w:r>
      <w:r w:rsidR="00E9312E" w:rsidRPr="008B2D6D">
        <w:rPr>
          <w:rFonts w:ascii="Book Antiqua" w:hAnsi="Book Antiqua" w:cs="Times New Roman"/>
          <w:sz w:val="24"/>
          <w:szCs w:val="24"/>
          <w:lang w:eastAsia="zh-CN"/>
        </w:rPr>
        <w:t xml:space="preserve"> </w:t>
      </w:r>
      <w:r w:rsidR="0042689B" w:rsidRPr="008B2D6D">
        <w:rPr>
          <w:rFonts w:ascii="Book Antiqua" w:hAnsi="Book Antiqua" w:cs="Times New Roman"/>
          <w:sz w:val="24"/>
          <w:szCs w:val="24"/>
        </w:rPr>
        <w:t xml:space="preserve">evidenced that polycarbophil-cysteine </w:t>
      </w:r>
      <w:r w:rsidR="00717067" w:rsidRPr="008B2D6D">
        <w:rPr>
          <w:rFonts w:ascii="Book Antiqua" w:hAnsi="Book Antiqua" w:cs="Times New Roman"/>
          <w:sz w:val="24"/>
          <w:szCs w:val="24"/>
        </w:rPr>
        <w:t>as a</w:t>
      </w:r>
      <w:r w:rsidR="0068778D" w:rsidRPr="008B2D6D">
        <w:rPr>
          <w:rFonts w:ascii="Book Antiqua" w:hAnsi="Book Antiqua" w:cs="Times New Roman"/>
          <w:sz w:val="24"/>
          <w:szCs w:val="24"/>
        </w:rPr>
        <w:t>n</w:t>
      </w:r>
      <w:r w:rsidR="00717067" w:rsidRPr="008B2D6D">
        <w:rPr>
          <w:rFonts w:ascii="Book Antiqua" w:hAnsi="Book Antiqua" w:cs="Times New Roman"/>
          <w:sz w:val="24"/>
          <w:szCs w:val="24"/>
        </w:rPr>
        <w:t xml:space="preserve"> excipient </w:t>
      </w:r>
      <w:r w:rsidR="0042689B" w:rsidRPr="008B2D6D">
        <w:rPr>
          <w:rFonts w:ascii="Book Antiqua" w:hAnsi="Book Antiqua" w:cs="Times New Roman"/>
          <w:sz w:val="24"/>
          <w:szCs w:val="24"/>
        </w:rPr>
        <w:t xml:space="preserve">did not damage the corneal tissue </w:t>
      </w:r>
      <w:r w:rsidR="00E5603B" w:rsidRPr="008B2D6D">
        <w:rPr>
          <w:rFonts w:ascii="Book Antiqua" w:hAnsi="Book Antiqua" w:cs="Times New Roman"/>
          <w:sz w:val="24"/>
          <w:szCs w:val="24"/>
        </w:rPr>
        <w:t xml:space="preserve">integrity </w:t>
      </w:r>
      <w:r w:rsidR="0042689B" w:rsidRPr="008B2D6D">
        <w:rPr>
          <w:rFonts w:ascii="Book Antiqua" w:hAnsi="Book Antiqua" w:cs="Times New Roman"/>
          <w:sz w:val="24"/>
          <w:szCs w:val="24"/>
        </w:rPr>
        <w:t xml:space="preserve">and </w:t>
      </w:r>
      <w:r w:rsidR="00E5603B" w:rsidRPr="008B2D6D">
        <w:rPr>
          <w:rFonts w:ascii="Book Antiqua" w:hAnsi="Book Antiqua" w:cs="Times New Roman"/>
          <w:sz w:val="24"/>
          <w:szCs w:val="24"/>
        </w:rPr>
        <w:t>suggested</w:t>
      </w:r>
      <w:r w:rsidR="0042689B" w:rsidRPr="008B2D6D">
        <w:rPr>
          <w:rFonts w:ascii="Book Antiqua" w:hAnsi="Book Antiqua" w:cs="Times New Roman"/>
          <w:sz w:val="24"/>
          <w:szCs w:val="24"/>
        </w:rPr>
        <w:t xml:space="preserve"> </w:t>
      </w:r>
      <w:r w:rsidR="00E5603B" w:rsidRPr="008B2D6D">
        <w:rPr>
          <w:rFonts w:ascii="Book Antiqua" w:hAnsi="Book Antiqua" w:cs="Times New Roman"/>
          <w:sz w:val="24"/>
          <w:szCs w:val="24"/>
        </w:rPr>
        <w:t>th</w:t>
      </w:r>
      <w:r w:rsidR="0068778D" w:rsidRPr="008B2D6D">
        <w:rPr>
          <w:rFonts w:ascii="Book Antiqua" w:hAnsi="Book Antiqua" w:cs="Times New Roman"/>
          <w:sz w:val="24"/>
          <w:szCs w:val="24"/>
        </w:rPr>
        <w:t>at</w:t>
      </w:r>
      <w:r w:rsidR="00E5603B" w:rsidRPr="008B2D6D">
        <w:rPr>
          <w:rFonts w:ascii="Book Antiqua" w:hAnsi="Book Antiqua" w:cs="Times New Roman"/>
          <w:sz w:val="24"/>
          <w:szCs w:val="24"/>
        </w:rPr>
        <w:t xml:space="preserve"> </w:t>
      </w:r>
      <w:r w:rsidR="00717067" w:rsidRPr="008B2D6D">
        <w:rPr>
          <w:rFonts w:ascii="Book Antiqua" w:hAnsi="Book Antiqua" w:cs="Times New Roman"/>
          <w:sz w:val="24"/>
          <w:szCs w:val="24"/>
        </w:rPr>
        <w:t xml:space="preserve">it could </w:t>
      </w:r>
      <w:r w:rsidR="00E5603B" w:rsidRPr="008B2D6D">
        <w:rPr>
          <w:rFonts w:ascii="Book Antiqua" w:hAnsi="Book Antiqua" w:cs="Times New Roman"/>
          <w:sz w:val="24"/>
          <w:szCs w:val="24"/>
        </w:rPr>
        <w:t xml:space="preserve"> be  safe </w:t>
      </w:r>
      <w:r w:rsidR="0042689B" w:rsidRPr="008B2D6D">
        <w:rPr>
          <w:rFonts w:ascii="Book Antiqua" w:hAnsi="Book Antiqua" w:cs="Times New Roman"/>
          <w:sz w:val="24"/>
          <w:szCs w:val="24"/>
        </w:rPr>
        <w:t xml:space="preserve">for </w:t>
      </w:r>
      <w:r w:rsidR="001103EE" w:rsidRPr="008B2D6D">
        <w:rPr>
          <w:rFonts w:ascii="Book Antiqua" w:hAnsi="Book Antiqua" w:cs="Times New Roman"/>
          <w:sz w:val="24"/>
          <w:szCs w:val="24"/>
        </w:rPr>
        <w:t xml:space="preserve">ocular </w:t>
      </w:r>
      <w:r w:rsidR="0042689B" w:rsidRPr="008B2D6D">
        <w:rPr>
          <w:rFonts w:ascii="Book Antiqua" w:hAnsi="Book Antiqua" w:cs="Times New Roman"/>
          <w:sz w:val="24"/>
          <w:szCs w:val="24"/>
        </w:rPr>
        <w:t>formulation</w:t>
      </w:r>
      <w:r w:rsidR="0068778D" w:rsidRPr="008B2D6D">
        <w:rPr>
          <w:rFonts w:ascii="Book Antiqua" w:hAnsi="Book Antiqua" w:cs="Times New Roman"/>
          <w:sz w:val="24"/>
          <w:szCs w:val="24"/>
        </w:rPr>
        <w:t>s</w:t>
      </w:r>
      <w:r w:rsidR="0042689B" w:rsidRPr="008B2D6D">
        <w:rPr>
          <w:rFonts w:ascii="Book Antiqua" w:hAnsi="Book Antiqua" w:cs="Times New Roman"/>
          <w:sz w:val="24"/>
          <w:szCs w:val="24"/>
        </w:rPr>
        <w:t>.</w:t>
      </w:r>
      <w:r w:rsidR="00427302" w:rsidRPr="008B2D6D">
        <w:rPr>
          <w:rFonts w:ascii="Book Antiqua" w:hAnsi="Book Antiqua" w:cs="Times New Roman"/>
          <w:sz w:val="24"/>
          <w:szCs w:val="24"/>
        </w:rPr>
        <w:t xml:space="preserve"> </w:t>
      </w:r>
      <w:r w:rsidR="0042689B" w:rsidRPr="008B2D6D">
        <w:rPr>
          <w:rFonts w:ascii="Book Antiqua" w:hAnsi="Book Antiqua" w:cs="Times New Roman"/>
          <w:sz w:val="24"/>
          <w:szCs w:val="24"/>
        </w:rPr>
        <w:t xml:space="preserve"> </w:t>
      </w:r>
      <w:r w:rsidR="005B7E66" w:rsidRPr="008B2D6D">
        <w:rPr>
          <w:rFonts w:ascii="Book Antiqua" w:hAnsi="Book Antiqua" w:cs="Times New Roman"/>
          <w:sz w:val="24"/>
          <w:szCs w:val="24"/>
        </w:rPr>
        <w:t>Cyclodextrins act as carriers for hydrophobic drug molecules in aqueous solution.  This helps to deliver drug</w:t>
      </w:r>
      <w:r w:rsidR="00111CFB" w:rsidRPr="008B2D6D">
        <w:rPr>
          <w:rFonts w:ascii="Book Antiqua" w:hAnsi="Book Antiqua" w:cs="Times New Roman"/>
          <w:sz w:val="24"/>
          <w:szCs w:val="24"/>
        </w:rPr>
        <w:t>s</w:t>
      </w:r>
      <w:r w:rsidR="005B7E66" w:rsidRPr="008B2D6D">
        <w:rPr>
          <w:rFonts w:ascii="Book Antiqua" w:hAnsi="Book Antiqua" w:cs="Times New Roman"/>
          <w:sz w:val="24"/>
          <w:szCs w:val="24"/>
        </w:rPr>
        <w:t xml:space="preserve"> to the surface of biological membrane.  High</w:t>
      </w:r>
      <w:r w:rsidR="00E52B33" w:rsidRPr="008B2D6D">
        <w:rPr>
          <w:rFonts w:ascii="Book Antiqua" w:hAnsi="Book Antiqua" w:cs="Times New Roman"/>
          <w:sz w:val="24"/>
          <w:szCs w:val="24"/>
        </w:rPr>
        <w:t>ly</w:t>
      </w:r>
      <w:r w:rsidR="005B7E66" w:rsidRPr="008B2D6D">
        <w:rPr>
          <w:rFonts w:ascii="Book Antiqua" w:hAnsi="Book Antiqua" w:cs="Times New Roman"/>
          <w:sz w:val="24"/>
          <w:szCs w:val="24"/>
        </w:rPr>
        <w:t xml:space="preserve"> lipophilic biological membrane has much lower affinity towards hydrophilic </w:t>
      </w:r>
      <w:r w:rsidR="00717067" w:rsidRPr="008B2D6D">
        <w:rPr>
          <w:rFonts w:ascii="Book Antiqua" w:hAnsi="Book Antiqua" w:cs="Times New Roman"/>
          <w:sz w:val="24"/>
          <w:szCs w:val="24"/>
        </w:rPr>
        <w:t>cyclodextrins</w:t>
      </w:r>
      <w:r w:rsidR="005B7E66" w:rsidRPr="008B2D6D">
        <w:rPr>
          <w:rFonts w:ascii="Book Antiqua" w:hAnsi="Book Antiqua" w:cs="Times New Roman"/>
          <w:sz w:val="24"/>
          <w:szCs w:val="24"/>
        </w:rPr>
        <w:t xml:space="preserve">. Therefore, </w:t>
      </w:r>
      <w:r w:rsidR="00717067" w:rsidRPr="008B2D6D">
        <w:rPr>
          <w:rFonts w:ascii="Book Antiqua" w:hAnsi="Book Antiqua" w:cs="Times New Roman"/>
          <w:sz w:val="24"/>
          <w:szCs w:val="24"/>
        </w:rPr>
        <w:t>cyclodextrins</w:t>
      </w:r>
      <w:r w:rsidR="005B7E66" w:rsidRPr="008B2D6D">
        <w:rPr>
          <w:rFonts w:ascii="Book Antiqua" w:hAnsi="Book Antiqua" w:cs="Times New Roman"/>
          <w:sz w:val="24"/>
          <w:szCs w:val="24"/>
        </w:rPr>
        <w:t xml:space="preserve"> remain in aqueous solution and the hydrophobic drug is absorbed by the biological memb</w:t>
      </w:r>
      <w:r w:rsidR="00E5603B" w:rsidRPr="008B2D6D">
        <w:rPr>
          <w:rFonts w:ascii="Book Antiqua" w:hAnsi="Book Antiqua" w:cs="Times New Roman"/>
          <w:sz w:val="24"/>
          <w:szCs w:val="24"/>
        </w:rPr>
        <w:t xml:space="preserve">rane. Optimal bioavailability was achieved </w:t>
      </w:r>
      <w:r w:rsidR="005B7E66" w:rsidRPr="008B2D6D">
        <w:rPr>
          <w:rFonts w:ascii="Book Antiqua" w:hAnsi="Book Antiqua" w:cs="Times New Roman"/>
          <w:sz w:val="24"/>
          <w:szCs w:val="24"/>
        </w:rPr>
        <w:t>f</w:t>
      </w:r>
      <w:r w:rsidR="00E5603B" w:rsidRPr="008B2D6D">
        <w:rPr>
          <w:rFonts w:ascii="Book Antiqua" w:hAnsi="Book Antiqua" w:cs="Times New Roman"/>
          <w:sz w:val="24"/>
          <w:szCs w:val="24"/>
        </w:rPr>
        <w:t>or eye drop</w:t>
      </w:r>
      <w:r w:rsidR="0068778D" w:rsidRPr="008B2D6D">
        <w:rPr>
          <w:rFonts w:ascii="Book Antiqua" w:hAnsi="Book Antiqua" w:cs="Times New Roman"/>
          <w:sz w:val="24"/>
          <w:szCs w:val="24"/>
        </w:rPr>
        <w:t>s</w:t>
      </w:r>
      <w:r w:rsidR="00E5603B" w:rsidRPr="008B2D6D">
        <w:rPr>
          <w:rFonts w:ascii="Book Antiqua" w:hAnsi="Book Antiqua" w:cs="Times New Roman"/>
          <w:sz w:val="24"/>
          <w:szCs w:val="24"/>
        </w:rPr>
        <w:t xml:space="preserve"> with</w:t>
      </w:r>
      <w:r w:rsidR="005B7E66" w:rsidRPr="008B2D6D">
        <w:rPr>
          <w:rFonts w:ascii="Book Antiqua" w:hAnsi="Book Antiqua" w:cs="Times New Roman"/>
          <w:sz w:val="24"/>
          <w:szCs w:val="24"/>
        </w:rPr>
        <w:t xml:space="preserve"> </w:t>
      </w:r>
      <w:r w:rsidR="00717067" w:rsidRPr="008B2D6D">
        <w:rPr>
          <w:rFonts w:ascii="Book Antiqua" w:hAnsi="Book Antiqua" w:cs="Times New Roman"/>
          <w:sz w:val="24"/>
          <w:szCs w:val="24"/>
        </w:rPr>
        <w:t>cyclodextrins</w:t>
      </w:r>
      <w:r w:rsidR="00E5603B" w:rsidRPr="008B2D6D">
        <w:rPr>
          <w:rFonts w:ascii="Book Antiqua" w:hAnsi="Book Antiqua" w:cs="Times New Roman"/>
          <w:sz w:val="24"/>
          <w:szCs w:val="24"/>
        </w:rPr>
        <w:t xml:space="preserve"> </w:t>
      </w:r>
      <w:r w:rsidR="0068778D" w:rsidRPr="008B2D6D">
        <w:rPr>
          <w:rFonts w:ascii="Book Antiqua" w:hAnsi="Book Antiqua" w:cs="Times New Roman"/>
          <w:sz w:val="24"/>
          <w:szCs w:val="24"/>
        </w:rPr>
        <w:t xml:space="preserve">concentration of </w:t>
      </w:r>
      <w:r w:rsidR="00E9312E" w:rsidRPr="008B2D6D">
        <w:rPr>
          <w:rFonts w:ascii="Book Antiqua" w:hAnsi="Book Antiqua" w:cs="Times New Roman"/>
          <w:sz w:val="24"/>
          <w:szCs w:val="24"/>
        </w:rPr>
        <w:t>&lt;</w:t>
      </w:r>
      <w:r w:rsidR="00E9312E" w:rsidRPr="008B2D6D">
        <w:rPr>
          <w:rFonts w:ascii="Book Antiqua" w:hAnsi="Book Antiqua" w:cs="Times New Roman"/>
          <w:sz w:val="24"/>
          <w:szCs w:val="24"/>
          <w:lang w:eastAsia="zh-CN"/>
        </w:rPr>
        <w:t xml:space="preserve"> </w:t>
      </w:r>
      <w:r w:rsidR="00E9312E" w:rsidRPr="008B2D6D">
        <w:rPr>
          <w:rFonts w:ascii="Book Antiqua" w:hAnsi="Book Antiqua" w:cs="Times New Roman"/>
          <w:sz w:val="24"/>
          <w:szCs w:val="24"/>
        </w:rPr>
        <w:t>15%</w:t>
      </w:r>
      <w:r w:rsidR="007825EB" w:rsidRPr="008B2D6D">
        <w:rPr>
          <w:rFonts w:ascii="Book Antiqua" w:hAnsi="Book Antiqua" w:cs="Times New Roman"/>
          <w:sz w:val="24"/>
          <w:szCs w:val="24"/>
          <w:vertAlign w:val="superscript"/>
        </w:rPr>
        <w:fldChar w:fldCharType="begin"/>
      </w:r>
      <w:r w:rsidR="006215E9" w:rsidRPr="008B2D6D">
        <w:rPr>
          <w:rFonts w:ascii="Book Antiqua" w:hAnsi="Book Antiqua" w:cs="Times New Roman"/>
          <w:sz w:val="24"/>
          <w:szCs w:val="24"/>
          <w:vertAlign w:val="superscript"/>
        </w:rPr>
        <w:instrText xml:space="preserve"> ADDIN EN.CITE &lt;EndNote&gt;&lt;Cite&gt;&lt;Author&gt;Kurz&lt;/Author&gt;&lt;Year&gt;2002&lt;/Year&gt;&lt;RecNum&gt;27&lt;/RecNum&gt;&lt;DisplayText&gt;[22]&lt;/DisplayText&gt;&lt;record&gt;&lt;rec-number&gt;27&lt;/rec-number&gt;&lt;foreign-keys&gt;&lt;key app="EN" db-id="95zzsfev3pftfmez5af50dedawrt09rsvxsv"&gt;27&lt;/key&gt;&lt;/foreign-keys&gt;&lt;ref-type name="Journal Article"&gt;17&lt;/ref-type&gt;&lt;contributors&gt;&lt;authors&gt;&lt;author&gt;Kurz, D.&lt;/author&gt;&lt;author&gt;Ciulla, T. A.&lt;/author&gt;&lt;/authors&gt;&lt;/contributors&gt;&lt;auth-address&gt;Retina Division, Midwest Eye Institute, 201 Pennsylvania Parkway, Indianapolis, IN 46280, USA.&lt;/auth-address&gt;&lt;titles&gt;&lt;title&gt;Novel approaches for retinal drug delivery&lt;/title&gt;&lt;secondary-title&gt;Ophthalmol Clin North Am&lt;/secondary-title&gt;&lt;/titles&gt;&lt;periodical&gt;&lt;full-title&gt;Ophthalmol Clin North Am&lt;/full-title&gt;&lt;/periodical&gt;&lt;pages&gt;405-10&lt;/pages&gt;&lt;volume&gt;15&lt;/volume&gt;&lt;number&gt;3&lt;/number&gt;&lt;edition&gt;2002/11/19&lt;/edition&gt;&lt;keywords&gt;&lt;keyword&gt;Blood-Retinal Barrier&lt;/keyword&gt;&lt;keyword&gt;*Drug Delivery Systems&lt;/keyword&gt;&lt;keyword&gt;Humans&lt;/keyword&gt;&lt;keyword&gt;Ophthalmic Solutions/*therapeutic use&lt;/keyword&gt;&lt;keyword&gt;Retina/*drug effects&lt;/keyword&gt;&lt;keyword&gt;Retinal Diseases/*drug therapy&lt;/keyword&gt;&lt;/keywords&gt;&lt;dates&gt;&lt;year&gt;2002&lt;/year&gt;&lt;pub-dates&gt;&lt;date&gt;Sep&lt;/date&gt;&lt;/pub-dates&gt;&lt;/dates&gt;&lt;isbn&gt;0896-1549 (Print)&amp;#xD;0896-1549 (Linking)&lt;/isbn&gt;&lt;accession-num&gt;12434490&lt;/accession-num&gt;&lt;urls&gt;&lt;related-urls&gt;&lt;url&gt;http://www.ncbi.nlm.nih.gov/entrez/query.fcgi?cmd=Retrieve&amp;amp;db=PubMed&amp;amp;dopt=Citation&amp;amp;list_uids=12434490&lt;/url&gt;&lt;/related-urls&gt;&lt;/urls&gt;&lt;language&gt;eng&lt;/language&gt;&lt;/record&gt;&lt;/Cite&gt;&lt;/EndNote&gt;</w:instrText>
      </w:r>
      <w:r w:rsidR="007825EB" w:rsidRPr="008B2D6D">
        <w:rPr>
          <w:rFonts w:ascii="Book Antiqua" w:hAnsi="Book Antiqua" w:cs="Times New Roman"/>
          <w:sz w:val="24"/>
          <w:szCs w:val="24"/>
          <w:vertAlign w:val="superscript"/>
        </w:rPr>
        <w:fldChar w:fldCharType="separate"/>
      </w:r>
      <w:r w:rsidR="008E3250" w:rsidRPr="008B2D6D">
        <w:rPr>
          <w:rFonts w:ascii="Book Antiqua" w:hAnsi="Book Antiqua" w:cs="Times New Roman"/>
          <w:sz w:val="24"/>
          <w:szCs w:val="24"/>
          <w:vertAlign w:val="superscript"/>
        </w:rPr>
        <w:t>[</w:t>
      </w:r>
      <w:r w:rsidR="00B010BA" w:rsidRPr="008B2D6D">
        <w:rPr>
          <w:rFonts w:ascii="Book Antiqua" w:hAnsi="Book Antiqua" w:cs="Times New Roman"/>
          <w:sz w:val="24"/>
          <w:szCs w:val="24"/>
          <w:vertAlign w:val="superscript"/>
        </w:rPr>
        <w:t>22</w:t>
      </w:r>
      <w:r w:rsidR="00A975AA" w:rsidRPr="008B2D6D">
        <w:rPr>
          <w:rFonts w:ascii="Book Antiqua" w:hAnsi="Book Antiqua" w:cs="Times New Roman"/>
          <w:sz w:val="24"/>
          <w:szCs w:val="24"/>
          <w:vertAlign w:val="superscript"/>
        </w:rPr>
        <w:t>]</w:t>
      </w:r>
      <w:r w:rsidR="007825EB" w:rsidRPr="008B2D6D">
        <w:rPr>
          <w:rFonts w:ascii="Book Antiqua" w:hAnsi="Book Antiqua" w:cs="Times New Roman"/>
          <w:sz w:val="24"/>
          <w:szCs w:val="24"/>
          <w:vertAlign w:val="superscript"/>
        </w:rPr>
        <w:fldChar w:fldCharType="end"/>
      </w:r>
      <w:r w:rsidR="005B7E66" w:rsidRPr="008B2D6D">
        <w:rPr>
          <w:rFonts w:ascii="Book Antiqua" w:hAnsi="Book Antiqua" w:cs="Times New Roman"/>
          <w:sz w:val="24"/>
          <w:szCs w:val="24"/>
        </w:rPr>
        <w:t>.</w:t>
      </w:r>
      <w:r w:rsidR="00FF1A80" w:rsidRPr="008B2D6D">
        <w:rPr>
          <w:rFonts w:ascii="Book Antiqua" w:hAnsi="Book Antiqua" w:cs="Times New Roman"/>
          <w:sz w:val="24"/>
          <w:szCs w:val="24"/>
        </w:rPr>
        <w:t xml:space="preserve"> </w:t>
      </w:r>
      <w:r w:rsidR="00E5603B" w:rsidRPr="008B2D6D">
        <w:rPr>
          <w:rFonts w:ascii="Book Antiqua" w:hAnsi="Book Antiqua" w:cs="Times New Roman"/>
          <w:sz w:val="24"/>
          <w:szCs w:val="24"/>
        </w:rPr>
        <w:t>Other a</w:t>
      </w:r>
      <w:r w:rsidR="00FF1A80" w:rsidRPr="008B2D6D">
        <w:rPr>
          <w:rFonts w:ascii="Book Antiqua" w:hAnsi="Book Antiqua" w:cs="Times New Roman"/>
          <w:sz w:val="24"/>
          <w:szCs w:val="24"/>
        </w:rPr>
        <w:t>pplications of cyclodextrin</w:t>
      </w:r>
      <w:r w:rsidR="00E5603B" w:rsidRPr="008B2D6D">
        <w:rPr>
          <w:rFonts w:ascii="Book Antiqua" w:hAnsi="Book Antiqua" w:cs="Times New Roman"/>
          <w:sz w:val="24"/>
          <w:szCs w:val="24"/>
        </w:rPr>
        <w:t>s</w:t>
      </w:r>
      <w:r w:rsidR="00FF1A80" w:rsidRPr="008B2D6D">
        <w:rPr>
          <w:rFonts w:ascii="Book Antiqua" w:hAnsi="Book Antiqua" w:cs="Times New Roman"/>
          <w:sz w:val="24"/>
          <w:szCs w:val="24"/>
        </w:rPr>
        <w:t xml:space="preserve"> in eye drop formulation were recently reviewed</w:t>
      </w:r>
      <w:r w:rsidR="00717067" w:rsidRPr="008B2D6D">
        <w:rPr>
          <w:rFonts w:ascii="Book Antiqua" w:hAnsi="Book Antiqua" w:cs="Times New Roman"/>
          <w:sz w:val="24"/>
          <w:szCs w:val="24"/>
        </w:rPr>
        <w:t xml:space="preserve"> and described in detail elsewhere by Cholkar</w:t>
      </w:r>
      <w:r w:rsidR="00717067" w:rsidRPr="008B2D6D">
        <w:rPr>
          <w:rFonts w:ascii="Book Antiqua" w:hAnsi="Book Antiqua" w:cs="Times New Roman"/>
          <w:i/>
          <w:sz w:val="24"/>
          <w:szCs w:val="24"/>
        </w:rPr>
        <w:t xml:space="preserve"> </w:t>
      </w:r>
      <w:r w:rsidR="00E9312E" w:rsidRPr="008B2D6D">
        <w:rPr>
          <w:rFonts w:ascii="Book Antiqua" w:hAnsi="Book Antiqua" w:cs="Times New Roman"/>
          <w:i/>
          <w:sz w:val="24"/>
          <w:szCs w:val="24"/>
        </w:rPr>
        <w:t>et al</w:t>
      </w:r>
      <w:r w:rsidR="007825EB" w:rsidRPr="008B2D6D">
        <w:rPr>
          <w:rFonts w:ascii="Book Antiqua" w:hAnsi="Book Antiqua" w:cs="Times New Roman"/>
          <w:sz w:val="24"/>
          <w:szCs w:val="24"/>
          <w:vertAlign w:val="superscript"/>
        </w:rPr>
        <w:fldChar w:fldCharType="begin"/>
      </w:r>
      <w:r w:rsidR="006215E9" w:rsidRPr="008B2D6D">
        <w:rPr>
          <w:rFonts w:ascii="Book Antiqua" w:hAnsi="Book Antiqua" w:cs="Times New Roman"/>
          <w:sz w:val="24"/>
          <w:szCs w:val="24"/>
          <w:vertAlign w:val="superscript"/>
        </w:rPr>
        <w:instrText xml:space="preserve"> ADDIN EN.CITE &lt;EndNote&gt;&lt;Cite&gt;&lt;Author&gt;Cholkar&lt;/Author&gt;&lt;Year&gt;2012&lt;/Year&gt;&lt;RecNum&gt;28&lt;/RecNum&gt;&lt;DisplayText&gt;[23]&lt;/DisplayText&gt;&lt;record&gt;&lt;rec-number&gt;28&lt;/rec-number&gt;&lt;foreign-keys&gt;&lt;key app="EN" db-id="95zzsfev3pftfmez5af50dedawrt09rsvxsv"&gt;28&lt;/key&gt;&lt;/foreign-keys&gt;&lt;ref-type name="Journal Article"&gt;17&lt;/ref-type&gt;&lt;contributors&gt;&lt;authors&gt;&lt;author&gt;Cholkar, K.&lt;/author&gt;&lt;author&gt;Patel, S. P.&lt;/author&gt;&lt;author&gt;Vadlapudi, A. D.&lt;/author&gt;&lt;author&gt;Mitra, A. K.&lt;/author&gt;&lt;/authors&gt;&lt;/contributors&gt;&lt;auth-address&gt;Division of Pharmaceutical Sciences, University of Missouri Kansas City , Kansas City, Missouri.&lt;/auth-address&gt;&lt;titles&gt;&lt;title&gt;Novel Strategies for Anterior Segment Ocular Drug Delivery&lt;/title&gt;&lt;secondary-title&gt;J Ocul Pharmacol Ther&lt;/secondary-title&gt;&lt;alt-title&gt;Journal of ocular pharmacology and therapeutics : the official journal of the Association for Ocular Pharmacology and Therapeutics&lt;/alt-title&gt;&lt;/titles&gt;&lt;periodical&gt;&lt;full-title&gt;J Ocul Pharmacol Ther&lt;/full-title&gt;&lt;abbr-1&gt;Journal of ocular pharmacology and therapeutics : the official journal of the Association for Ocular Pharmacology and Therapeutics&lt;/abbr-1&gt;&lt;/periodical&gt;&lt;alt-periodical&gt;&lt;full-title&gt;J Ocul Pharmacol Ther&lt;/full-title&gt;&lt;abbr-1&gt;Journal of ocular pharmacology and therapeutics : the official journal of the Association for Ocular Pharmacology and Therapeutics&lt;/abbr-1&gt;&lt;/alt-periodical&gt;&lt;dates&gt;&lt;year&gt;2012&lt;/year&gt;&lt;pub-dates&gt;&lt;date&gt;Dec 5&lt;/date&gt;&lt;/pub-dates&gt;&lt;/dates&gt;&lt;isbn&gt;1557-7732 (Electronic)&amp;#xD;1080-7683 (Linking)&lt;/isbn&gt;&lt;accession-num&gt;23215539&lt;/accession-num&gt;&lt;urls&gt;&lt;related-urls&gt;&lt;url&gt;http://www.ncbi.nlm.nih.gov/pubmed/23215539&lt;/url&gt;&lt;/related-urls&gt;&lt;/urls&gt;&lt;electronic-resource-num&gt;10.1089/jop.2012.0200&lt;/electronic-resource-num&gt;&lt;/record&gt;&lt;/Cite&gt;&lt;/EndNote&gt;</w:instrText>
      </w:r>
      <w:r w:rsidR="007825EB" w:rsidRPr="008B2D6D">
        <w:rPr>
          <w:rFonts w:ascii="Book Antiqua" w:hAnsi="Book Antiqua" w:cs="Times New Roman"/>
          <w:sz w:val="24"/>
          <w:szCs w:val="24"/>
          <w:vertAlign w:val="superscript"/>
        </w:rPr>
        <w:fldChar w:fldCharType="separate"/>
      </w:r>
      <w:r w:rsidR="00F66D73" w:rsidRPr="008B2D6D">
        <w:rPr>
          <w:rFonts w:ascii="Book Antiqua" w:hAnsi="Book Antiqua" w:cs="Times New Roman"/>
          <w:sz w:val="24"/>
          <w:szCs w:val="24"/>
          <w:vertAlign w:val="superscript"/>
        </w:rPr>
        <w:t>[</w:t>
      </w:r>
      <w:r w:rsidR="00B010BA" w:rsidRPr="008B2D6D">
        <w:rPr>
          <w:rFonts w:ascii="Book Antiqua" w:hAnsi="Book Antiqua" w:cs="Times New Roman"/>
          <w:sz w:val="24"/>
          <w:szCs w:val="24"/>
          <w:vertAlign w:val="superscript"/>
        </w:rPr>
        <w:t>23</w:t>
      </w:r>
      <w:r w:rsidR="00A975AA" w:rsidRPr="008B2D6D">
        <w:rPr>
          <w:rFonts w:ascii="Book Antiqua" w:hAnsi="Book Antiqua" w:cs="Times New Roman"/>
          <w:sz w:val="24"/>
          <w:szCs w:val="24"/>
          <w:vertAlign w:val="superscript"/>
        </w:rPr>
        <w:t>]</w:t>
      </w:r>
      <w:r w:rsidR="007825EB" w:rsidRPr="008B2D6D">
        <w:rPr>
          <w:rFonts w:ascii="Book Antiqua" w:hAnsi="Book Antiqua" w:cs="Times New Roman"/>
          <w:sz w:val="24"/>
          <w:szCs w:val="24"/>
          <w:vertAlign w:val="superscript"/>
        </w:rPr>
        <w:fldChar w:fldCharType="end"/>
      </w:r>
      <w:r w:rsidR="0083455B" w:rsidRPr="008B2D6D">
        <w:rPr>
          <w:rFonts w:ascii="Book Antiqua" w:hAnsi="Book Antiqua" w:cs="Times New Roman"/>
          <w:sz w:val="24"/>
          <w:szCs w:val="24"/>
        </w:rPr>
        <w:t>.</w:t>
      </w:r>
      <w:r w:rsidR="00BC4183" w:rsidRPr="008B2D6D">
        <w:rPr>
          <w:rFonts w:ascii="Book Antiqua" w:hAnsi="Book Antiqua" w:cs="Times New Roman"/>
          <w:sz w:val="24"/>
          <w:szCs w:val="24"/>
        </w:rPr>
        <w:t xml:space="preserve"> </w:t>
      </w:r>
    </w:p>
    <w:p w:rsidR="00AD6B3A" w:rsidRPr="008B2D6D" w:rsidRDefault="00750A78" w:rsidP="00B70FA0">
      <w:pPr>
        <w:spacing w:after="0" w:line="360" w:lineRule="auto"/>
        <w:ind w:firstLineChars="200" w:firstLine="480"/>
        <w:jc w:val="both"/>
        <w:rPr>
          <w:rFonts w:ascii="Book Antiqua" w:hAnsi="Book Antiqua" w:cs="Times New Roman"/>
          <w:sz w:val="24"/>
          <w:szCs w:val="24"/>
        </w:rPr>
      </w:pPr>
      <w:r w:rsidRPr="008B2D6D">
        <w:rPr>
          <w:rFonts w:ascii="Book Antiqua" w:hAnsi="Book Antiqua" w:cs="Times New Roman"/>
          <w:sz w:val="24"/>
          <w:szCs w:val="24"/>
        </w:rPr>
        <w:t xml:space="preserve">Among these approaches, viscosity enhancers and </w:t>
      </w:r>
      <w:r w:rsidR="00EA2AF4" w:rsidRPr="008B2D6D">
        <w:rPr>
          <w:rFonts w:ascii="Book Antiqua" w:hAnsi="Book Antiqua" w:cs="Times New Roman"/>
          <w:sz w:val="24"/>
          <w:szCs w:val="24"/>
        </w:rPr>
        <w:t>cyclodextrins</w:t>
      </w:r>
      <w:r w:rsidRPr="008B2D6D">
        <w:rPr>
          <w:rFonts w:ascii="Book Antiqua" w:hAnsi="Book Antiqua" w:cs="Times New Roman"/>
          <w:sz w:val="24"/>
          <w:szCs w:val="24"/>
        </w:rPr>
        <w:t xml:space="preserve"> suffer from </w:t>
      </w:r>
      <w:r w:rsidR="008E1A04" w:rsidRPr="008B2D6D">
        <w:rPr>
          <w:rFonts w:ascii="Book Antiqua" w:hAnsi="Book Antiqua" w:cs="Times New Roman"/>
          <w:sz w:val="24"/>
          <w:szCs w:val="24"/>
        </w:rPr>
        <w:t xml:space="preserve">the </w:t>
      </w:r>
      <w:r w:rsidR="00947349" w:rsidRPr="008B2D6D">
        <w:rPr>
          <w:rFonts w:ascii="Book Antiqua" w:hAnsi="Book Antiqua" w:cs="Times New Roman"/>
          <w:sz w:val="24"/>
          <w:szCs w:val="24"/>
        </w:rPr>
        <w:t>disadvantage</w:t>
      </w:r>
      <w:r w:rsidRPr="008B2D6D">
        <w:rPr>
          <w:rFonts w:ascii="Book Antiqua" w:hAnsi="Book Antiqua" w:cs="Times New Roman"/>
          <w:sz w:val="24"/>
          <w:szCs w:val="24"/>
        </w:rPr>
        <w:t xml:space="preserve"> of precorneal loss</w:t>
      </w:r>
      <w:r w:rsidR="00947349" w:rsidRPr="008B2D6D">
        <w:rPr>
          <w:rFonts w:ascii="Book Antiqua" w:hAnsi="Book Antiqua" w:cs="Times New Roman"/>
          <w:sz w:val="24"/>
          <w:szCs w:val="24"/>
        </w:rPr>
        <w:t xml:space="preserve">. </w:t>
      </w:r>
      <w:r w:rsidRPr="008B2D6D">
        <w:rPr>
          <w:rFonts w:ascii="Book Antiqua" w:hAnsi="Book Antiqua" w:cs="Times New Roman"/>
          <w:sz w:val="24"/>
          <w:szCs w:val="24"/>
        </w:rPr>
        <w:t>In the case of penetration enhancers, care should be taken in the</w:t>
      </w:r>
      <w:r w:rsidR="001103EE" w:rsidRPr="008B2D6D">
        <w:rPr>
          <w:rFonts w:ascii="Book Antiqua" w:hAnsi="Book Antiqua" w:cs="Times New Roman"/>
          <w:sz w:val="24"/>
          <w:szCs w:val="24"/>
        </w:rPr>
        <w:t xml:space="preserve"> </w:t>
      </w:r>
      <w:r w:rsidRPr="008B2D6D">
        <w:rPr>
          <w:rFonts w:ascii="Book Antiqua" w:hAnsi="Book Antiqua" w:cs="Times New Roman"/>
          <w:sz w:val="24"/>
          <w:szCs w:val="24"/>
        </w:rPr>
        <w:t xml:space="preserve">selection due to high sensitivity of ocular tissues. </w:t>
      </w:r>
      <w:r w:rsidR="001103EE" w:rsidRPr="008B2D6D">
        <w:rPr>
          <w:rFonts w:ascii="Book Antiqua" w:hAnsi="Book Antiqua" w:cs="Times New Roman"/>
          <w:sz w:val="24"/>
          <w:szCs w:val="24"/>
        </w:rPr>
        <w:t>Hence, it leads to development of other conventional formulations</w:t>
      </w:r>
      <w:r w:rsidR="00AD6B3A" w:rsidRPr="008B2D6D">
        <w:rPr>
          <w:rFonts w:ascii="Book Antiqua" w:hAnsi="Book Antiqua" w:cs="Times New Roman"/>
          <w:sz w:val="24"/>
          <w:szCs w:val="24"/>
        </w:rPr>
        <w:t xml:space="preserve"> approaches </w:t>
      </w:r>
      <w:r w:rsidR="001103EE" w:rsidRPr="008B2D6D">
        <w:rPr>
          <w:rFonts w:ascii="Book Antiqua" w:hAnsi="Book Antiqua" w:cs="Times New Roman"/>
          <w:sz w:val="24"/>
          <w:szCs w:val="24"/>
        </w:rPr>
        <w:t>with inert carrier systems</w:t>
      </w:r>
      <w:r w:rsidR="00AD6B3A" w:rsidRPr="008B2D6D">
        <w:rPr>
          <w:rFonts w:ascii="Book Antiqua" w:hAnsi="Book Antiqua" w:cs="Times New Roman"/>
          <w:sz w:val="24"/>
          <w:szCs w:val="24"/>
        </w:rPr>
        <w:t xml:space="preserve"> for ocular delivery of therapeutics. </w:t>
      </w:r>
      <w:r w:rsidR="007F47E0" w:rsidRPr="008B2D6D">
        <w:rPr>
          <w:rFonts w:ascii="Book Antiqua" w:hAnsi="Book Antiqua" w:cs="Times New Roman"/>
          <w:sz w:val="24"/>
          <w:szCs w:val="24"/>
        </w:rPr>
        <w:t xml:space="preserve">Conventional </w:t>
      </w:r>
      <w:r w:rsidR="001103EE" w:rsidRPr="008B2D6D">
        <w:rPr>
          <w:rFonts w:ascii="Book Antiqua" w:hAnsi="Book Antiqua" w:cs="Times New Roman"/>
          <w:sz w:val="24"/>
          <w:szCs w:val="24"/>
        </w:rPr>
        <w:t xml:space="preserve">ocular formulations such as </w:t>
      </w:r>
      <w:r w:rsidR="00AD6B3A" w:rsidRPr="008B2D6D">
        <w:rPr>
          <w:rFonts w:ascii="Book Antiqua" w:hAnsi="Book Antiqua" w:cs="Times New Roman"/>
          <w:sz w:val="24"/>
          <w:szCs w:val="24"/>
        </w:rPr>
        <w:t>emulsions, suspensions</w:t>
      </w:r>
      <w:r w:rsidR="00E07341" w:rsidRPr="008B2D6D">
        <w:rPr>
          <w:rFonts w:ascii="Book Antiqua" w:hAnsi="Book Antiqua" w:cs="Times New Roman"/>
          <w:sz w:val="24"/>
          <w:szCs w:val="24"/>
        </w:rPr>
        <w:t xml:space="preserve">, </w:t>
      </w:r>
      <w:r w:rsidR="00947349" w:rsidRPr="008B2D6D">
        <w:rPr>
          <w:rFonts w:ascii="Book Antiqua" w:hAnsi="Book Antiqua" w:cs="Times New Roman"/>
          <w:sz w:val="24"/>
          <w:szCs w:val="24"/>
        </w:rPr>
        <w:t xml:space="preserve">and </w:t>
      </w:r>
      <w:r w:rsidR="00E07341" w:rsidRPr="008B2D6D">
        <w:rPr>
          <w:rFonts w:ascii="Book Antiqua" w:hAnsi="Book Antiqua" w:cs="Times New Roman"/>
          <w:sz w:val="24"/>
          <w:szCs w:val="24"/>
        </w:rPr>
        <w:t>ointments</w:t>
      </w:r>
      <w:r w:rsidR="00AD6B3A" w:rsidRPr="008B2D6D">
        <w:rPr>
          <w:rFonts w:ascii="Book Antiqua" w:hAnsi="Book Antiqua" w:cs="Times New Roman"/>
          <w:sz w:val="24"/>
          <w:szCs w:val="24"/>
        </w:rPr>
        <w:t xml:space="preserve"> </w:t>
      </w:r>
      <w:r w:rsidR="0068778D" w:rsidRPr="008B2D6D">
        <w:rPr>
          <w:rFonts w:ascii="Book Antiqua" w:hAnsi="Book Antiqua" w:cs="Times New Roman"/>
          <w:sz w:val="24"/>
          <w:szCs w:val="24"/>
        </w:rPr>
        <w:t xml:space="preserve">are </w:t>
      </w:r>
      <w:r w:rsidR="00947349" w:rsidRPr="008B2D6D">
        <w:rPr>
          <w:rFonts w:ascii="Book Antiqua" w:hAnsi="Book Antiqua" w:cs="Times New Roman"/>
          <w:sz w:val="24"/>
          <w:szCs w:val="24"/>
        </w:rPr>
        <w:t>developed</w:t>
      </w:r>
      <w:r w:rsidR="00AD6B3A" w:rsidRPr="008B2D6D">
        <w:rPr>
          <w:rFonts w:ascii="Book Antiqua" w:hAnsi="Book Antiqua" w:cs="Times New Roman"/>
          <w:sz w:val="24"/>
          <w:szCs w:val="24"/>
        </w:rPr>
        <w:t xml:space="preserve"> to improve solubility, precorneal </w:t>
      </w:r>
      <w:r w:rsidR="00AD6B3A" w:rsidRPr="008B2D6D">
        <w:rPr>
          <w:rFonts w:ascii="Book Antiqua" w:hAnsi="Book Antiqua" w:cs="Times New Roman"/>
          <w:sz w:val="24"/>
          <w:szCs w:val="24"/>
        </w:rPr>
        <w:lastRenderedPageBreak/>
        <w:t xml:space="preserve">residence time and ocular bioavailability of </w:t>
      </w:r>
      <w:r w:rsidR="0068778D" w:rsidRPr="008B2D6D">
        <w:rPr>
          <w:rFonts w:ascii="Book Antiqua" w:hAnsi="Book Antiqua" w:cs="Times New Roman"/>
          <w:sz w:val="24"/>
          <w:szCs w:val="24"/>
        </w:rPr>
        <w:t>drugs</w:t>
      </w:r>
      <w:r w:rsidR="00AD6B3A" w:rsidRPr="008B2D6D">
        <w:rPr>
          <w:rFonts w:ascii="Book Antiqua" w:hAnsi="Book Antiqua" w:cs="Times New Roman"/>
          <w:sz w:val="24"/>
          <w:szCs w:val="24"/>
        </w:rPr>
        <w:t xml:space="preserve">. In the current era of nanotechnology, these </w:t>
      </w:r>
      <w:r w:rsidR="001D3B41" w:rsidRPr="008B2D6D">
        <w:rPr>
          <w:rFonts w:ascii="Book Antiqua" w:hAnsi="Book Antiqua" w:cs="Times New Roman"/>
          <w:sz w:val="24"/>
          <w:szCs w:val="24"/>
        </w:rPr>
        <w:t>conventional</w:t>
      </w:r>
      <w:r w:rsidR="00AD6B3A" w:rsidRPr="008B2D6D">
        <w:rPr>
          <w:rFonts w:ascii="Book Antiqua" w:hAnsi="Book Antiqua" w:cs="Times New Roman"/>
          <w:sz w:val="24"/>
          <w:szCs w:val="24"/>
        </w:rPr>
        <w:t xml:space="preserve"> formulations still retain their place, importance and capture the market at large. </w:t>
      </w:r>
      <w:r w:rsidR="00E52B33" w:rsidRPr="008B2D6D">
        <w:rPr>
          <w:rFonts w:ascii="Book Antiqua" w:hAnsi="Book Antiqua" w:cs="Times New Roman"/>
          <w:sz w:val="24"/>
          <w:szCs w:val="24"/>
        </w:rPr>
        <w:t>However</w:t>
      </w:r>
      <w:r w:rsidR="00AD6B3A" w:rsidRPr="008B2D6D">
        <w:rPr>
          <w:rFonts w:ascii="Book Antiqua" w:hAnsi="Book Antiqua" w:cs="Times New Roman"/>
          <w:sz w:val="24"/>
          <w:szCs w:val="24"/>
        </w:rPr>
        <w:t xml:space="preserve">, </w:t>
      </w:r>
      <w:r w:rsidR="00947349" w:rsidRPr="008B2D6D">
        <w:rPr>
          <w:rFonts w:ascii="Book Antiqua" w:hAnsi="Book Antiqua" w:cs="Times New Roman"/>
          <w:sz w:val="24"/>
          <w:szCs w:val="24"/>
        </w:rPr>
        <w:t xml:space="preserve">these </w:t>
      </w:r>
      <w:r w:rsidR="00AD6B3A" w:rsidRPr="008B2D6D">
        <w:rPr>
          <w:rFonts w:ascii="Book Antiqua" w:hAnsi="Book Antiqua" w:cs="Times New Roman"/>
          <w:sz w:val="24"/>
          <w:szCs w:val="24"/>
        </w:rPr>
        <w:t>formulations are associated with</w:t>
      </w:r>
      <w:r w:rsidR="0068778D" w:rsidRPr="008B2D6D">
        <w:rPr>
          <w:rFonts w:ascii="Book Antiqua" w:hAnsi="Book Antiqua" w:cs="Times New Roman"/>
          <w:sz w:val="24"/>
          <w:szCs w:val="24"/>
        </w:rPr>
        <w:t xml:space="preserve"> </w:t>
      </w:r>
      <w:r w:rsidR="001103EE" w:rsidRPr="008B2D6D">
        <w:rPr>
          <w:rFonts w:ascii="Book Antiqua" w:hAnsi="Book Antiqua" w:cs="Times New Roman"/>
          <w:sz w:val="24"/>
          <w:szCs w:val="24"/>
        </w:rPr>
        <w:t>various</w:t>
      </w:r>
      <w:r w:rsidR="00AD6B3A" w:rsidRPr="008B2D6D">
        <w:rPr>
          <w:rFonts w:ascii="Book Antiqua" w:hAnsi="Book Antiqua" w:cs="Times New Roman"/>
          <w:sz w:val="24"/>
          <w:szCs w:val="24"/>
        </w:rPr>
        <w:t xml:space="preserve"> side effects such as ocular irritation, redness, inflammation, vision in</w:t>
      </w:r>
      <w:r w:rsidR="00E9312E" w:rsidRPr="008B2D6D">
        <w:rPr>
          <w:rFonts w:ascii="Book Antiqua" w:hAnsi="Book Antiqua" w:cs="Times New Roman"/>
          <w:sz w:val="24"/>
          <w:szCs w:val="24"/>
        </w:rPr>
        <w:t>terference and stability issues</w:t>
      </w:r>
      <w:r w:rsidR="007825EB" w:rsidRPr="008B2D6D">
        <w:rPr>
          <w:rFonts w:ascii="Book Antiqua" w:hAnsi="Book Antiqua" w:cs="Times New Roman"/>
          <w:sz w:val="24"/>
          <w:szCs w:val="24"/>
          <w:vertAlign w:val="superscript"/>
        </w:rPr>
        <w:fldChar w:fldCharType="begin"/>
      </w:r>
      <w:r w:rsidR="006215E9" w:rsidRPr="008B2D6D">
        <w:rPr>
          <w:rFonts w:ascii="Book Antiqua" w:hAnsi="Book Antiqua" w:cs="Times New Roman"/>
          <w:sz w:val="24"/>
          <w:szCs w:val="24"/>
          <w:vertAlign w:val="superscript"/>
        </w:rPr>
        <w:instrText xml:space="preserve"> ADDIN EN.CITE &lt;EndNote&gt;&lt;Cite&gt;&lt;Author&gt;Mannermaa&lt;/Author&gt;&lt;Year&gt;2006&lt;/Year&gt;&lt;RecNum&gt;29&lt;/RecNum&gt;&lt;DisplayText&gt;[24]&lt;/DisplayText&gt;&lt;record&gt;&lt;rec-number&gt;29&lt;/rec-number&gt;&lt;foreign-keys&gt;&lt;key app="EN" db-id="95zzsfev3pftfmez5af50dedawrt09rsvxsv"&gt;29&lt;/key&gt;&lt;/foreign-keys&gt;&lt;ref-type name="Journal Article"&gt;17&lt;/ref-type&gt;&lt;contributors&gt;&lt;authors&gt;&lt;author&gt;Mannermaa, E.&lt;/author&gt;&lt;author&gt;Vellonen, K. S.&lt;/author&gt;&lt;author&gt;Urtti, A.&lt;/author&gt;&lt;/authors&gt;&lt;/contributors&gt;&lt;auth-address&gt;Department of Pharmaceutics, University of Kuopio, FIN-70211 Kuopio, Finland.&lt;/auth-address&gt;&lt;titles&gt;&lt;title&gt;Drug transport in corneal epithelium and blood-retina barrier: emerging role of transporters in ocular pharmacokinetics&lt;/title&gt;&lt;secondary-title&gt;Adv Drug Deliv Rev&lt;/secondary-title&gt;&lt;/titles&gt;&lt;periodical&gt;&lt;full-title&gt;Adv Drug Deliv Rev&lt;/full-title&gt;&lt;/periodical&gt;&lt;pages&gt;1136-63&lt;/pages&gt;&lt;volume&gt;58&lt;/volume&gt;&lt;number&gt;11&lt;/number&gt;&lt;edition&gt;2006/11/04&lt;/edition&gt;&lt;keywords&gt;&lt;keyword&gt;Animals&lt;/keyword&gt;&lt;keyword&gt;Blood-Retinal Barrier/*physiology&lt;/keyword&gt;&lt;keyword&gt;Drug Delivery Systems&lt;/keyword&gt;&lt;keyword&gt;Epithelium, Corneal/*metabolism&lt;/keyword&gt;&lt;keyword&gt;Humans&lt;/keyword&gt;&lt;keyword&gt;Membrane Transport Proteins/*physiology&lt;/keyword&gt;&lt;keyword&gt;Pharmaceutical Preparations/*metabolism&lt;/keyword&gt;&lt;keyword&gt;*Pharmacokinetics&lt;/keyword&gt;&lt;/keywords&gt;&lt;dates&gt;&lt;year&gt;2006&lt;/year&gt;&lt;pub-dates&gt;&lt;date&gt;Nov 15&lt;/date&gt;&lt;/pub-dates&gt;&lt;/dates&gt;&lt;isbn&gt;0169-409X (Print)&amp;#xD;0169-409X (Linking)&lt;/isbn&gt;&lt;accession-num&gt;17081648&lt;/accession-num&gt;&lt;urls&gt;&lt;related-urls&gt;&lt;url&gt;http://www.ncbi.nlm.nih.gov/entrez/query.fcgi?cmd=Retrieve&amp;amp;db=PubMed&amp;amp;dopt=Citation&amp;amp;list_uids=17081648&lt;/url&gt;&lt;/related-urls&gt;&lt;/urls&gt;&lt;electronic-resource-num&gt;S0169-409X(06)00159-1 [pii]&amp;#xD;10.1016/j.addr.2006.07.024&lt;/electronic-resource-num&gt;&lt;language&gt;eng&lt;/language&gt;&lt;/record&gt;&lt;/Cite&gt;&lt;/EndNote&gt;</w:instrText>
      </w:r>
      <w:r w:rsidR="007825EB" w:rsidRPr="008B2D6D">
        <w:rPr>
          <w:rFonts w:ascii="Book Antiqua" w:hAnsi="Book Antiqua" w:cs="Times New Roman"/>
          <w:sz w:val="24"/>
          <w:szCs w:val="24"/>
          <w:vertAlign w:val="superscript"/>
        </w:rPr>
        <w:fldChar w:fldCharType="separate"/>
      </w:r>
      <w:r w:rsidR="00F66D73" w:rsidRPr="008B2D6D">
        <w:rPr>
          <w:rFonts w:ascii="Book Antiqua" w:hAnsi="Book Antiqua" w:cs="Times New Roman"/>
          <w:sz w:val="24"/>
          <w:szCs w:val="24"/>
          <w:vertAlign w:val="superscript"/>
        </w:rPr>
        <w:t>[</w:t>
      </w:r>
      <w:r w:rsidR="00B010BA" w:rsidRPr="008B2D6D">
        <w:rPr>
          <w:rFonts w:ascii="Book Antiqua" w:hAnsi="Book Antiqua" w:cs="Times New Roman"/>
          <w:sz w:val="24"/>
          <w:szCs w:val="24"/>
          <w:vertAlign w:val="superscript"/>
        </w:rPr>
        <w:t>24</w:t>
      </w:r>
      <w:r w:rsidR="00A975AA" w:rsidRPr="008B2D6D">
        <w:rPr>
          <w:rFonts w:ascii="Book Antiqua" w:hAnsi="Book Antiqua" w:cs="Times New Roman"/>
          <w:sz w:val="24"/>
          <w:szCs w:val="24"/>
          <w:vertAlign w:val="superscript"/>
        </w:rPr>
        <w:t>]</w:t>
      </w:r>
      <w:r w:rsidR="007825EB" w:rsidRPr="008B2D6D">
        <w:rPr>
          <w:rFonts w:ascii="Book Antiqua" w:hAnsi="Book Antiqua" w:cs="Times New Roman"/>
          <w:sz w:val="24"/>
          <w:szCs w:val="24"/>
          <w:vertAlign w:val="superscript"/>
        </w:rPr>
        <w:fldChar w:fldCharType="end"/>
      </w:r>
      <w:r w:rsidR="004A1903" w:rsidRPr="008B2D6D">
        <w:rPr>
          <w:rFonts w:ascii="Book Antiqua" w:hAnsi="Book Antiqua" w:cs="Times New Roman"/>
          <w:sz w:val="24"/>
          <w:szCs w:val="24"/>
        </w:rPr>
        <w:t>.</w:t>
      </w:r>
      <w:r w:rsidR="00947349" w:rsidRPr="008B2D6D">
        <w:rPr>
          <w:rFonts w:ascii="Book Antiqua" w:hAnsi="Book Antiqua" w:cs="Times New Roman"/>
          <w:sz w:val="24"/>
          <w:szCs w:val="24"/>
        </w:rPr>
        <w:t xml:space="preserve"> Currently, r</w:t>
      </w:r>
      <w:r w:rsidR="006F5601" w:rsidRPr="008B2D6D">
        <w:rPr>
          <w:rFonts w:ascii="Book Antiqua" w:hAnsi="Book Antiqua" w:cs="Times New Roman"/>
          <w:sz w:val="24"/>
          <w:szCs w:val="24"/>
        </w:rPr>
        <w:t xml:space="preserve">esearch is being conducted to improve </w:t>
      </w:r>
      <w:r w:rsidR="00947349" w:rsidRPr="008B2D6D">
        <w:rPr>
          <w:rFonts w:ascii="Book Antiqua" w:hAnsi="Book Antiqua" w:cs="Times New Roman"/>
          <w:i/>
          <w:sz w:val="24"/>
          <w:szCs w:val="24"/>
        </w:rPr>
        <w:t>in vivo</w:t>
      </w:r>
      <w:r w:rsidR="00947349" w:rsidRPr="008B2D6D">
        <w:rPr>
          <w:rFonts w:ascii="Book Antiqua" w:hAnsi="Book Antiqua" w:cs="Times New Roman"/>
          <w:sz w:val="24"/>
          <w:szCs w:val="24"/>
        </w:rPr>
        <w:t xml:space="preserve"> performance of these carrier systems and to</w:t>
      </w:r>
      <w:r w:rsidR="006F5601" w:rsidRPr="008B2D6D">
        <w:rPr>
          <w:rFonts w:ascii="Book Antiqua" w:hAnsi="Book Antiqua" w:cs="Times New Roman"/>
          <w:sz w:val="24"/>
          <w:szCs w:val="24"/>
        </w:rPr>
        <w:t xml:space="preserve"> minimize </w:t>
      </w:r>
      <w:r w:rsidR="005E46B7" w:rsidRPr="008B2D6D">
        <w:rPr>
          <w:rFonts w:ascii="Book Antiqua" w:hAnsi="Book Antiqua" w:cs="Times New Roman"/>
          <w:sz w:val="24"/>
          <w:szCs w:val="24"/>
        </w:rPr>
        <w:t xml:space="preserve">their </w:t>
      </w:r>
      <w:r w:rsidR="006F5601" w:rsidRPr="008B2D6D">
        <w:rPr>
          <w:rFonts w:ascii="Book Antiqua" w:hAnsi="Book Antiqua" w:cs="Times New Roman"/>
          <w:sz w:val="24"/>
          <w:szCs w:val="24"/>
        </w:rPr>
        <w:t xml:space="preserve">side </w:t>
      </w:r>
      <w:proofErr w:type="gramStart"/>
      <w:r w:rsidR="006F5601" w:rsidRPr="008B2D6D">
        <w:rPr>
          <w:rFonts w:ascii="Book Antiqua" w:hAnsi="Book Antiqua" w:cs="Times New Roman"/>
          <w:sz w:val="24"/>
          <w:szCs w:val="24"/>
        </w:rPr>
        <w:t>effects</w:t>
      </w:r>
      <w:proofErr w:type="gramEnd"/>
      <w:r w:rsidR="007825EB" w:rsidRPr="008B2D6D">
        <w:rPr>
          <w:rFonts w:ascii="Book Antiqua" w:hAnsi="Book Antiqua" w:cs="Times New Roman"/>
          <w:sz w:val="24"/>
          <w:szCs w:val="24"/>
          <w:vertAlign w:val="superscript"/>
        </w:rPr>
        <w:fldChar w:fldCharType="begin">
          <w:fldData xml:space="preserve">PEVuZE5vdGU+PENpdGU+PEF1dGhvcj5TaGVuPC9BdXRob3I+PFJlY051bT4zMDwvUmVjTnVtPjxE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=
</w:fldData>
        </w:fldChar>
      </w:r>
      <w:r w:rsidR="006215E9" w:rsidRPr="008B2D6D">
        <w:rPr>
          <w:rFonts w:ascii="Book Antiqua" w:hAnsi="Book Antiqua" w:cs="Times New Roman"/>
          <w:sz w:val="24"/>
          <w:szCs w:val="24"/>
          <w:vertAlign w:val="superscript"/>
        </w:rPr>
        <w:instrText xml:space="preserve"> ADDIN EN.CITE </w:instrText>
      </w:r>
      <w:r w:rsidR="007825EB" w:rsidRPr="008B2D6D">
        <w:rPr>
          <w:rFonts w:ascii="Book Antiqua" w:hAnsi="Book Antiqua" w:cs="Times New Roman"/>
          <w:sz w:val="24"/>
          <w:szCs w:val="24"/>
          <w:vertAlign w:val="superscript"/>
        </w:rPr>
        <w:fldChar w:fldCharType="begin">
          <w:fldData xml:space="preserve">PEVuZE5vdGU+PENpdGU+PEF1dGhvcj5TaGVuPC9BdXRob3I+PFJlY051bT4zMDwvUmVjTnVtPjxE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=
</w:fldData>
        </w:fldChar>
      </w:r>
      <w:r w:rsidR="006215E9" w:rsidRPr="008B2D6D">
        <w:rPr>
          <w:rFonts w:ascii="Book Antiqua" w:hAnsi="Book Antiqua" w:cs="Times New Roman"/>
          <w:sz w:val="24"/>
          <w:szCs w:val="24"/>
          <w:vertAlign w:val="superscript"/>
        </w:rPr>
        <w:instrText xml:space="preserve"> ADDIN EN.CITE.DATA </w:instrText>
      </w:r>
      <w:r w:rsidR="007825EB" w:rsidRPr="008B2D6D">
        <w:rPr>
          <w:rFonts w:ascii="Book Antiqua" w:hAnsi="Book Antiqua" w:cs="Times New Roman"/>
          <w:sz w:val="24"/>
          <w:szCs w:val="24"/>
          <w:vertAlign w:val="superscript"/>
        </w:rPr>
      </w:r>
      <w:r w:rsidR="007825EB" w:rsidRPr="008B2D6D">
        <w:rPr>
          <w:rFonts w:ascii="Book Antiqua" w:hAnsi="Book Antiqua" w:cs="Times New Roman"/>
          <w:sz w:val="24"/>
          <w:szCs w:val="24"/>
          <w:vertAlign w:val="superscript"/>
        </w:rPr>
        <w:fldChar w:fldCharType="end"/>
      </w:r>
      <w:r w:rsidR="007825EB" w:rsidRPr="008B2D6D">
        <w:rPr>
          <w:rFonts w:ascii="Book Antiqua" w:hAnsi="Book Antiqua" w:cs="Times New Roman"/>
          <w:sz w:val="24"/>
          <w:szCs w:val="24"/>
          <w:vertAlign w:val="superscript"/>
        </w:rPr>
      </w:r>
      <w:r w:rsidR="007825EB" w:rsidRPr="008B2D6D">
        <w:rPr>
          <w:rFonts w:ascii="Book Antiqua" w:hAnsi="Book Antiqua" w:cs="Times New Roman"/>
          <w:sz w:val="24"/>
          <w:szCs w:val="24"/>
          <w:vertAlign w:val="superscript"/>
        </w:rPr>
        <w:fldChar w:fldCharType="separate"/>
      </w:r>
      <w:r w:rsidR="00F66D73" w:rsidRPr="008B2D6D">
        <w:rPr>
          <w:rFonts w:ascii="Book Antiqua" w:hAnsi="Book Antiqua" w:cs="Times New Roman"/>
          <w:sz w:val="24"/>
          <w:szCs w:val="24"/>
          <w:vertAlign w:val="superscript"/>
        </w:rPr>
        <w:t>[</w:t>
      </w:r>
      <w:r w:rsidR="00B010BA" w:rsidRPr="008B2D6D">
        <w:rPr>
          <w:rFonts w:ascii="Book Antiqua" w:hAnsi="Book Antiqua" w:cs="Times New Roman"/>
          <w:sz w:val="24"/>
          <w:szCs w:val="24"/>
          <w:vertAlign w:val="superscript"/>
        </w:rPr>
        <w:t>25</w:t>
      </w:r>
      <w:r w:rsidR="00A975AA" w:rsidRPr="008B2D6D">
        <w:rPr>
          <w:rFonts w:ascii="Book Antiqua" w:hAnsi="Book Antiqua" w:cs="Times New Roman"/>
          <w:sz w:val="24"/>
          <w:szCs w:val="24"/>
          <w:vertAlign w:val="superscript"/>
        </w:rPr>
        <w:t>]</w:t>
      </w:r>
      <w:r w:rsidR="007825EB" w:rsidRPr="008B2D6D">
        <w:rPr>
          <w:rFonts w:ascii="Book Antiqua" w:hAnsi="Book Antiqua" w:cs="Times New Roman"/>
          <w:sz w:val="24"/>
          <w:szCs w:val="24"/>
          <w:vertAlign w:val="superscript"/>
        </w:rPr>
        <w:fldChar w:fldCharType="end"/>
      </w:r>
      <w:r w:rsidR="004A1903" w:rsidRPr="008B2D6D">
        <w:rPr>
          <w:rFonts w:ascii="Book Antiqua" w:hAnsi="Book Antiqua" w:cs="Times New Roman"/>
          <w:sz w:val="24"/>
          <w:szCs w:val="24"/>
        </w:rPr>
        <w:t>.</w:t>
      </w:r>
      <w:r w:rsidR="001263DC" w:rsidRPr="008B2D6D">
        <w:rPr>
          <w:rFonts w:ascii="Book Antiqua" w:hAnsi="Book Antiqua" w:cs="Times New Roman"/>
          <w:sz w:val="24"/>
          <w:szCs w:val="24"/>
        </w:rPr>
        <w:t xml:space="preserve"> </w:t>
      </w:r>
      <w:r w:rsidR="005E46B7" w:rsidRPr="008B2D6D">
        <w:rPr>
          <w:rFonts w:ascii="Book Antiqua" w:hAnsi="Book Antiqua" w:cs="Times New Roman"/>
          <w:sz w:val="24"/>
          <w:szCs w:val="24"/>
        </w:rPr>
        <w:t>S</w:t>
      </w:r>
      <w:r w:rsidR="00AD6B3A" w:rsidRPr="008B2D6D">
        <w:rPr>
          <w:rFonts w:ascii="Book Antiqua" w:hAnsi="Book Antiqua" w:cs="Times New Roman"/>
          <w:sz w:val="24"/>
          <w:szCs w:val="24"/>
        </w:rPr>
        <w:t xml:space="preserve">everal attempts </w:t>
      </w:r>
      <w:r w:rsidR="000214A6" w:rsidRPr="008B2D6D">
        <w:rPr>
          <w:rFonts w:ascii="Book Antiqua" w:hAnsi="Book Antiqua" w:cs="Times New Roman"/>
          <w:sz w:val="24"/>
          <w:szCs w:val="24"/>
        </w:rPr>
        <w:t xml:space="preserve">are also </w:t>
      </w:r>
      <w:r w:rsidR="00AD6B3A" w:rsidRPr="008B2D6D">
        <w:rPr>
          <w:rFonts w:ascii="Book Antiqua" w:hAnsi="Book Antiqua" w:cs="Times New Roman"/>
          <w:sz w:val="24"/>
          <w:szCs w:val="24"/>
        </w:rPr>
        <w:t xml:space="preserve">being made to deliver drugs to posterior ocular tissues </w:t>
      </w:r>
      <w:r w:rsidR="00852B26" w:rsidRPr="008B2D6D">
        <w:rPr>
          <w:rFonts w:ascii="Book Antiqua" w:hAnsi="Book Antiqua" w:cs="Times New Roman"/>
          <w:sz w:val="24"/>
          <w:szCs w:val="24"/>
        </w:rPr>
        <w:t>with conventional</w:t>
      </w:r>
      <w:r w:rsidR="001D3B41" w:rsidRPr="008B2D6D">
        <w:rPr>
          <w:rFonts w:ascii="Book Antiqua" w:hAnsi="Book Antiqua" w:cs="Times New Roman"/>
          <w:sz w:val="24"/>
          <w:szCs w:val="24"/>
        </w:rPr>
        <w:t xml:space="preserve"> </w:t>
      </w:r>
      <w:r w:rsidR="00AD6B3A" w:rsidRPr="008B2D6D">
        <w:rPr>
          <w:rFonts w:ascii="Book Antiqua" w:hAnsi="Book Antiqua" w:cs="Times New Roman"/>
          <w:sz w:val="24"/>
          <w:szCs w:val="24"/>
        </w:rPr>
        <w:t>formulations. In the fol</w:t>
      </w:r>
      <w:r w:rsidR="005C42AB" w:rsidRPr="008B2D6D">
        <w:rPr>
          <w:rFonts w:ascii="Book Antiqua" w:hAnsi="Book Antiqua" w:cs="Times New Roman"/>
          <w:sz w:val="24"/>
          <w:szCs w:val="24"/>
        </w:rPr>
        <w:t>lowing sections</w:t>
      </w:r>
      <w:r w:rsidR="00E52B33" w:rsidRPr="008B2D6D">
        <w:rPr>
          <w:rFonts w:ascii="Book Antiqua" w:hAnsi="Book Antiqua" w:cs="Times New Roman"/>
          <w:sz w:val="24"/>
          <w:szCs w:val="24"/>
        </w:rPr>
        <w:t>,</w:t>
      </w:r>
      <w:r w:rsidR="005C42AB" w:rsidRPr="008B2D6D">
        <w:rPr>
          <w:rFonts w:ascii="Book Antiqua" w:hAnsi="Book Antiqua" w:cs="Times New Roman"/>
          <w:sz w:val="24"/>
          <w:szCs w:val="24"/>
        </w:rPr>
        <w:t xml:space="preserve"> attempts</w:t>
      </w:r>
      <w:r w:rsidR="00AD6B3A" w:rsidRPr="008B2D6D">
        <w:rPr>
          <w:rFonts w:ascii="Book Antiqua" w:hAnsi="Book Antiqua" w:cs="Times New Roman"/>
          <w:sz w:val="24"/>
          <w:szCs w:val="24"/>
        </w:rPr>
        <w:t xml:space="preserve"> </w:t>
      </w:r>
      <w:r w:rsidR="005E46B7" w:rsidRPr="008B2D6D">
        <w:rPr>
          <w:rFonts w:ascii="Book Antiqua" w:hAnsi="Book Antiqua" w:cs="Times New Roman"/>
          <w:sz w:val="24"/>
          <w:szCs w:val="24"/>
        </w:rPr>
        <w:t xml:space="preserve">have been made </w:t>
      </w:r>
      <w:r w:rsidR="00AD6B3A" w:rsidRPr="008B2D6D">
        <w:rPr>
          <w:rFonts w:ascii="Book Antiqua" w:hAnsi="Book Antiqua" w:cs="Times New Roman"/>
          <w:sz w:val="24"/>
          <w:szCs w:val="24"/>
        </w:rPr>
        <w:t xml:space="preserve">to describe the recent efforts made to improve </w:t>
      </w:r>
      <w:r w:rsidR="00AD6B3A" w:rsidRPr="008B2D6D">
        <w:rPr>
          <w:rFonts w:ascii="Book Antiqua" w:hAnsi="Book Antiqua" w:cs="Times New Roman"/>
          <w:i/>
          <w:sz w:val="24"/>
          <w:szCs w:val="24"/>
        </w:rPr>
        <w:t>in vivo</w:t>
      </w:r>
      <w:r w:rsidR="00AD6B3A" w:rsidRPr="008B2D6D">
        <w:rPr>
          <w:rFonts w:ascii="Book Antiqua" w:hAnsi="Book Antiqua" w:cs="Times New Roman"/>
          <w:sz w:val="24"/>
          <w:szCs w:val="24"/>
        </w:rPr>
        <w:t xml:space="preserve"> performance of </w:t>
      </w:r>
      <w:r w:rsidR="001D3B41" w:rsidRPr="008B2D6D">
        <w:rPr>
          <w:rFonts w:ascii="Book Antiqua" w:hAnsi="Book Antiqua" w:cs="Times New Roman"/>
          <w:sz w:val="24"/>
          <w:szCs w:val="24"/>
        </w:rPr>
        <w:t xml:space="preserve">conventional </w:t>
      </w:r>
      <w:r w:rsidR="005C42AB" w:rsidRPr="008B2D6D">
        <w:rPr>
          <w:rFonts w:ascii="Book Antiqua" w:hAnsi="Book Antiqua" w:cs="Times New Roman"/>
          <w:sz w:val="24"/>
          <w:szCs w:val="24"/>
        </w:rPr>
        <w:t xml:space="preserve">ocular </w:t>
      </w:r>
      <w:r w:rsidR="00AD6B3A" w:rsidRPr="008B2D6D">
        <w:rPr>
          <w:rFonts w:ascii="Book Antiqua" w:hAnsi="Book Antiqua" w:cs="Times New Roman"/>
          <w:sz w:val="24"/>
          <w:szCs w:val="24"/>
        </w:rPr>
        <w:t xml:space="preserve">formulation and reduce their side effects. </w:t>
      </w:r>
    </w:p>
    <w:p w:rsidR="001B0480" w:rsidRPr="008B2D6D" w:rsidRDefault="001B0480" w:rsidP="00B70FA0">
      <w:pPr>
        <w:spacing w:after="0" w:line="360" w:lineRule="auto"/>
        <w:ind w:firstLineChars="200" w:firstLine="480"/>
        <w:jc w:val="both"/>
        <w:rPr>
          <w:rFonts w:ascii="Book Antiqua" w:hAnsi="Book Antiqua" w:cs="Times New Roman"/>
          <w:sz w:val="24"/>
          <w:szCs w:val="24"/>
        </w:rPr>
      </w:pPr>
    </w:p>
    <w:p w:rsidR="00AD6B3A" w:rsidRPr="008B2D6D" w:rsidRDefault="00AD6B3A" w:rsidP="00B70FA0">
      <w:pPr>
        <w:spacing w:after="0" w:line="360" w:lineRule="auto"/>
        <w:jc w:val="both"/>
        <w:rPr>
          <w:rFonts w:ascii="Book Antiqua" w:hAnsi="Book Antiqua" w:cs="Times New Roman"/>
          <w:b/>
          <w:i/>
          <w:sz w:val="24"/>
          <w:szCs w:val="24"/>
        </w:rPr>
      </w:pPr>
      <w:r w:rsidRPr="008B2D6D">
        <w:rPr>
          <w:rFonts w:ascii="Book Antiqua" w:hAnsi="Book Antiqua" w:cs="Times New Roman"/>
          <w:b/>
          <w:i/>
          <w:sz w:val="24"/>
          <w:szCs w:val="24"/>
        </w:rPr>
        <w:t>Emulsion</w:t>
      </w:r>
      <w:r w:rsidR="00144E94" w:rsidRPr="008B2D6D">
        <w:rPr>
          <w:rFonts w:ascii="Book Antiqua" w:hAnsi="Book Antiqua" w:cs="Times New Roman"/>
          <w:b/>
          <w:i/>
          <w:sz w:val="24"/>
          <w:szCs w:val="24"/>
        </w:rPr>
        <w:t>s</w:t>
      </w:r>
    </w:p>
    <w:p w:rsidR="001A6DF6" w:rsidRPr="008B2D6D" w:rsidRDefault="00AD6B3A" w:rsidP="00B70FA0">
      <w:pPr>
        <w:spacing w:after="0" w:line="360" w:lineRule="auto"/>
        <w:jc w:val="both"/>
        <w:rPr>
          <w:rFonts w:ascii="Book Antiqua" w:hAnsi="Book Antiqua" w:cs="Times New Roman"/>
          <w:sz w:val="24"/>
          <w:szCs w:val="24"/>
        </w:rPr>
      </w:pPr>
      <w:r w:rsidRPr="008B2D6D">
        <w:rPr>
          <w:rFonts w:ascii="Book Antiqua" w:hAnsi="Book Antiqua" w:cs="Times New Roman"/>
          <w:sz w:val="24"/>
          <w:szCs w:val="24"/>
        </w:rPr>
        <w:t xml:space="preserve">An emulsion based formulation approach offers </w:t>
      </w:r>
      <w:r w:rsidR="00E31A18" w:rsidRPr="008B2D6D">
        <w:rPr>
          <w:rFonts w:ascii="Book Antiqua" w:hAnsi="Book Antiqua" w:cs="Times New Roman"/>
          <w:sz w:val="24"/>
          <w:szCs w:val="24"/>
        </w:rPr>
        <w:t xml:space="preserve">an </w:t>
      </w:r>
      <w:r w:rsidRPr="008B2D6D">
        <w:rPr>
          <w:rFonts w:ascii="Book Antiqua" w:hAnsi="Book Antiqua" w:cs="Times New Roman"/>
          <w:sz w:val="24"/>
          <w:szCs w:val="24"/>
        </w:rPr>
        <w:t xml:space="preserve">advantage to improve </w:t>
      </w:r>
      <w:r w:rsidR="000214A6" w:rsidRPr="008B2D6D">
        <w:rPr>
          <w:rFonts w:ascii="Book Antiqua" w:hAnsi="Book Antiqua" w:cs="Times New Roman"/>
          <w:sz w:val="24"/>
          <w:szCs w:val="24"/>
        </w:rPr>
        <w:t xml:space="preserve">both </w:t>
      </w:r>
      <w:r w:rsidRPr="008B2D6D">
        <w:rPr>
          <w:rFonts w:ascii="Book Antiqua" w:hAnsi="Book Antiqua" w:cs="Times New Roman"/>
          <w:sz w:val="24"/>
          <w:szCs w:val="24"/>
        </w:rPr>
        <w:t xml:space="preserve">solubility and </w:t>
      </w:r>
      <w:r w:rsidR="00A97C39" w:rsidRPr="008B2D6D">
        <w:rPr>
          <w:rFonts w:ascii="Book Antiqua" w:hAnsi="Book Antiqua" w:cs="Times New Roman"/>
          <w:sz w:val="24"/>
          <w:szCs w:val="24"/>
        </w:rPr>
        <w:t>bioavailability of</w:t>
      </w:r>
      <w:r w:rsidR="009F3C2C" w:rsidRPr="008B2D6D">
        <w:rPr>
          <w:rFonts w:ascii="Book Antiqua" w:hAnsi="Book Antiqua" w:cs="Times New Roman"/>
          <w:sz w:val="24"/>
          <w:szCs w:val="24"/>
        </w:rPr>
        <w:t xml:space="preserve"> </w:t>
      </w:r>
      <w:r w:rsidR="000214A6" w:rsidRPr="008B2D6D">
        <w:rPr>
          <w:rFonts w:ascii="Book Antiqua" w:hAnsi="Book Antiqua" w:cs="Times New Roman"/>
          <w:sz w:val="24"/>
          <w:szCs w:val="24"/>
        </w:rPr>
        <w:t>drugs</w:t>
      </w:r>
      <w:r w:rsidRPr="008B2D6D">
        <w:rPr>
          <w:rFonts w:ascii="Book Antiqua" w:hAnsi="Book Antiqua" w:cs="Times New Roman"/>
          <w:sz w:val="24"/>
          <w:szCs w:val="24"/>
        </w:rPr>
        <w:t xml:space="preserve">. </w:t>
      </w:r>
      <w:r w:rsidR="007A2B57" w:rsidRPr="008B2D6D">
        <w:rPr>
          <w:rFonts w:ascii="Book Antiqua" w:hAnsi="Book Antiqua" w:cs="Times New Roman"/>
          <w:sz w:val="24"/>
          <w:szCs w:val="24"/>
        </w:rPr>
        <w:t xml:space="preserve">There are two types of emulsions </w:t>
      </w:r>
      <w:r w:rsidR="003E3770" w:rsidRPr="008B2D6D">
        <w:rPr>
          <w:rFonts w:ascii="Book Antiqua" w:hAnsi="Book Antiqua" w:cs="Times New Roman"/>
          <w:sz w:val="24"/>
          <w:szCs w:val="24"/>
        </w:rPr>
        <w:t>which are commercially exploited as vehicles for active pharmaceuticals</w:t>
      </w:r>
      <w:r w:rsidR="0001266F" w:rsidRPr="008B2D6D">
        <w:rPr>
          <w:rFonts w:ascii="Book Antiqua" w:hAnsi="Book Antiqua" w:cs="Times New Roman"/>
          <w:sz w:val="24"/>
          <w:szCs w:val="24"/>
        </w:rPr>
        <w:t>:</w:t>
      </w:r>
      <w:r w:rsidR="003E3770" w:rsidRPr="008B2D6D">
        <w:rPr>
          <w:rFonts w:ascii="Book Antiqua" w:hAnsi="Book Antiqua" w:cs="Times New Roman"/>
          <w:sz w:val="24"/>
          <w:szCs w:val="24"/>
        </w:rPr>
        <w:t xml:space="preserve"> </w:t>
      </w:r>
      <w:r w:rsidR="007A2B57" w:rsidRPr="008B2D6D">
        <w:rPr>
          <w:rFonts w:ascii="Book Antiqua" w:hAnsi="Book Antiqua" w:cs="Times New Roman"/>
          <w:sz w:val="24"/>
          <w:szCs w:val="24"/>
        </w:rPr>
        <w:t>o</w:t>
      </w:r>
      <w:r w:rsidRPr="008B2D6D">
        <w:rPr>
          <w:rFonts w:ascii="Book Antiqua" w:hAnsi="Book Antiqua" w:cs="Times New Roman"/>
          <w:sz w:val="24"/>
          <w:szCs w:val="24"/>
        </w:rPr>
        <w:t>il in water (o/w) and water in oil (w/o) emulsion systems</w:t>
      </w:r>
      <w:r w:rsidR="007825EB" w:rsidRPr="008B2D6D">
        <w:rPr>
          <w:rFonts w:ascii="Book Antiqua" w:hAnsi="Book Antiqua" w:cs="Times New Roman"/>
          <w:sz w:val="24"/>
          <w:szCs w:val="24"/>
        </w:rPr>
        <w:fldChar w:fldCharType="begin"/>
      </w:r>
      <w:r w:rsidR="006215E9" w:rsidRPr="008B2D6D">
        <w:rPr>
          <w:rFonts w:ascii="Book Antiqua" w:hAnsi="Book Antiqua" w:cs="Times New Roman"/>
          <w:sz w:val="24"/>
          <w:szCs w:val="24"/>
        </w:rPr>
        <w:instrText xml:space="preserve"> ADDIN EN.CITE &lt;EndNote&gt;&lt;Cite&gt;&lt;Author&gt;Vandamme&lt;/Author&gt;&lt;Year&gt;2002&lt;/Year&gt;&lt;RecNum&gt;31&lt;/RecNum&gt;&lt;DisplayText&gt;[26]&lt;/DisplayText&gt;&lt;record&gt;&lt;rec-number&gt;31&lt;/rec-number&gt;&lt;foreign-keys&gt;&lt;key app="EN" db-id="95zzsfev3pftfmez5af50dedawrt09rsvxsv"&gt;31&lt;/key&gt;&lt;/foreign-keys&gt;&lt;ref-type name="Journal Article"&gt;17&lt;/ref-type&gt;&lt;contributors&gt;&lt;authors&gt;&lt;author&gt;Vandamme, T. F.&lt;/author&gt;&lt;/authors&gt;&lt;/contributors&gt;&lt;auth-address&gt;Laboratoire de Chimie Therapeutique et Nutritionnelle, Faculte de Pharmacie, Universite Louis Pasteur, 74 Route du Rhin, B.P. 24, 67401 Illkirch Cedex, France. vandamme@pharma.u-strasbg.fr&lt;/auth-address&gt;&lt;titles&gt;&lt;title&gt;Microemulsions as ocular drug delivery systems: recent developments and future challenges&lt;/title&gt;&lt;secondary-title&gt;Prog Retin Eye Res&lt;/secondary-title&gt;&lt;/titles&gt;&lt;periodical&gt;&lt;full-title&gt;Prog Retin Eye Res&lt;/full-title&gt;&lt;/periodical&gt;&lt;pages&gt;15-34&lt;/pages&gt;&lt;volume&gt;21&lt;/volume&gt;&lt;number&gt;1&lt;/number&gt;&lt;edition&gt;2002/03/22&lt;/edition&gt;&lt;keywords&gt;&lt;keyword&gt;Animals&lt;/keyword&gt;&lt;keyword&gt;Biological Availability&lt;/keyword&gt;&lt;keyword&gt;Diffusion&lt;/keyword&gt;&lt;keyword&gt;Drug Carriers&lt;/keyword&gt;&lt;keyword&gt;Drug Delivery Systems/*trends&lt;/keyword&gt;&lt;keyword&gt;Emulsions/*administration &amp;amp; dosage&lt;/keyword&gt;&lt;keyword&gt;Humans&lt;/keyword&gt;&lt;keyword&gt;Kinetics&lt;/keyword&gt;&lt;keyword&gt;Ophthalmic Solutions/*administration &amp;amp; dosage&lt;/keyword&gt;&lt;keyword&gt;Surface-Active Agents&lt;/keyword&gt;&lt;/keywords&gt;&lt;dates&gt;&lt;year&gt;2002&lt;/year&gt;&lt;pub-dates&gt;&lt;date&gt;Jan&lt;/date&gt;&lt;/pub-dates&gt;&lt;/dates&gt;&lt;isbn&gt;1350-9462 (Print)&amp;#xD;1350-9462 (Linking)&lt;/isbn&gt;&lt;accession-num&gt;11906809&lt;/accession-num&gt;&lt;urls&gt;&lt;related-urls&gt;&lt;url&gt;http://www.ncbi.nlm.nih.gov/entrez/query.fcgi?cmd=Retrieve&amp;amp;db=PubMed&amp;amp;dopt=Citation&amp;amp;list_uids=11906809&lt;/url&gt;&lt;/related-urls&gt;&lt;/urls&gt;&lt;electronic-resource-num&gt;S1350946201000179 [pii]&lt;/electronic-resource-num&gt;&lt;language&gt;eng&lt;/language&gt;&lt;/record&gt;&lt;/Cite&gt;&lt;/EndNote&gt;</w:instrText>
      </w:r>
      <w:r w:rsidR="007825EB" w:rsidRPr="008B2D6D">
        <w:rPr>
          <w:rFonts w:ascii="Book Antiqua" w:hAnsi="Book Antiqua" w:cs="Times New Roman"/>
          <w:sz w:val="24"/>
          <w:szCs w:val="24"/>
        </w:rPr>
        <w:fldChar w:fldCharType="separate"/>
      </w:r>
      <w:r w:rsidR="00F66D73" w:rsidRPr="008B2D6D">
        <w:rPr>
          <w:rFonts w:ascii="Book Antiqua" w:hAnsi="Book Antiqua" w:cs="Times New Roman"/>
          <w:sz w:val="24"/>
          <w:szCs w:val="24"/>
          <w:vertAlign w:val="superscript"/>
        </w:rPr>
        <w:t>[</w:t>
      </w:r>
      <w:r w:rsidR="00B010BA" w:rsidRPr="008B2D6D">
        <w:rPr>
          <w:rFonts w:ascii="Book Antiqua" w:hAnsi="Book Antiqua" w:cs="Times New Roman"/>
          <w:sz w:val="24"/>
          <w:szCs w:val="24"/>
          <w:vertAlign w:val="superscript"/>
        </w:rPr>
        <w:t>26</w:t>
      </w:r>
      <w:r w:rsidR="00A975AA" w:rsidRPr="008B2D6D">
        <w:rPr>
          <w:rFonts w:ascii="Book Antiqua" w:hAnsi="Book Antiqua" w:cs="Times New Roman"/>
          <w:sz w:val="24"/>
          <w:szCs w:val="24"/>
          <w:vertAlign w:val="superscript"/>
        </w:rPr>
        <w:t>]</w:t>
      </w:r>
      <w:r w:rsidR="007825EB" w:rsidRPr="008B2D6D">
        <w:rPr>
          <w:rFonts w:ascii="Book Antiqua" w:hAnsi="Book Antiqua" w:cs="Times New Roman"/>
          <w:sz w:val="24"/>
          <w:szCs w:val="24"/>
        </w:rPr>
        <w:fldChar w:fldCharType="end"/>
      </w:r>
      <w:r w:rsidR="007A2B57" w:rsidRPr="008B2D6D">
        <w:rPr>
          <w:rFonts w:ascii="Book Antiqua" w:hAnsi="Book Antiqua" w:cs="Times New Roman"/>
          <w:sz w:val="24"/>
          <w:szCs w:val="24"/>
        </w:rPr>
        <w:t xml:space="preserve">. </w:t>
      </w:r>
      <w:r w:rsidR="005A2D99" w:rsidRPr="008B2D6D">
        <w:rPr>
          <w:rFonts w:ascii="Book Antiqua" w:hAnsi="Book Antiqua" w:cs="Times New Roman"/>
          <w:sz w:val="24"/>
          <w:szCs w:val="24"/>
        </w:rPr>
        <w:t>F</w:t>
      </w:r>
      <w:r w:rsidRPr="008B2D6D">
        <w:rPr>
          <w:rFonts w:ascii="Book Antiqua" w:hAnsi="Book Antiqua" w:cs="Times New Roman"/>
          <w:sz w:val="24"/>
          <w:szCs w:val="24"/>
        </w:rPr>
        <w:t>or ophthalmic drug delivery</w:t>
      </w:r>
      <w:r w:rsidR="003E3770" w:rsidRPr="008B2D6D">
        <w:rPr>
          <w:rFonts w:ascii="Book Antiqua" w:hAnsi="Book Antiqua" w:cs="Times New Roman"/>
          <w:sz w:val="24"/>
          <w:szCs w:val="24"/>
        </w:rPr>
        <w:t>,</w:t>
      </w:r>
      <w:r w:rsidRPr="008B2D6D">
        <w:rPr>
          <w:rFonts w:ascii="Book Antiqua" w:hAnsi="Book Antiqua" w:cs="Times New Roman"/>
          <w:sz w:val="24"/>
          <w:szCs w:val="24"/>
        </w:rPr>
        <w:t xml:space="preserve"> o/w </w:t>
      </w:r>
      <w:r w:rsidR="009F3C2C" w:rsidRPr="008B2D6D">
        <w:rPr>
          <w:rFonts w:ascii="Book Antiqua" w:hAnsi="Book Antiqua" w:cs="Times New Roman"/>
          <w:sz w:val="24"/>
          <w:szCs w:val="24"/>
        </w:rPr>
        <w:t>emulsion</w:t>
      </w:r>
      <w:r w:rsidRPr="008B2D6D">
        <w:rPr>
          <w:rFonts w:ascii="Book Antiqua" w:hAnsi="Book Antiqua" w:cs="Times New Roman"/>
          <w:sz w:val="24"/>
          <w:szCs w:val="24"/>
        </w:rPr>
        <w:t xml:space="preserve"> </w:t>
      </w:r>
      <w:r w:rsidR="009F3C2C" w:rsidRPr="008B2D6D">
        <w:rPr>
          <w:rFonts w:ascii="Book Antiqua" w:hAnsi="Book Antiqua" w:cs="Times New Roman"/>
          <w:sz w:val="24"/>
          <w:szCs w:val="24"/>
        </w:rPr>
        <w:t>is</w:t>
      </w:r>
      <w:r w:rsidRPr="008B2D6D">
        <w:rPr>
          <w:rFonts w:ascii="Book Antiqua" w:hAnsi="Book Antiqua" w:cs="Times New Roman"/>
          <w:sz w:val="24"/>
          <w:szCs w:val="24"/>
        </w:rPr>
        <w:t xml:space="preserve"> common and widely preferred</w:t>
      </w:r>
      <w:r w:rsidR="003E3770" w:rsidRPr="008B2D6D">
        <w:rPr>
          <w:rFonts w:ascii="Book Antiqua" w:hAnsi="Book Antiqua" w:cs="Times New Roman"/>
          <w:sz w:val="24"/>
          <w:szCs w:val="24"/>
        </w:rPr>
        <w:t xml:space="preserve"> over w/o system.</w:t>
      </w:r>
      <w:r w:rsidRPr="008B2D6D">
        <w:rPr>
          <w:rFonts w:ascii="Book Antiqua" w:hAnsi="Book Antiqua" w:cs="Times New Roman"/>
          <w:sz w:val="24"/>
          <w:szCs w:val="24"/>
        </w:rPr>
        <w:t xml:space="preserve"> The reasons include </w:t>
      </w:r>
      <w:r w:rsidR="005C42AB" w:rsidRPr="008B2D6D">
        <w:rPr>
          <w:rFonts w:ascii="Book Antiqua" w:hAnsi="Book Antiqua" w:cs="Times New Roman"/>
          <w:sz w:val="24"/>
          <w:szCs w:val="24"/>
        </w:rPr>
        <w:t>less irritation</w:t>
      </w:r>
      <w:r w:rsidRPr="008B2D6D">
        <w:rPr>
          <w:rFonts w:ascii="Book Antiqua" w:hAnsi="Book Antiqua" w:cs="Times New Roman"/>
          <w:sz w:val="24"/>
          <w:szCs w:val="24"/>
        </w:rPr>
        <w:t xml:space="preserve"> and better ocular tolerance</w:t>
      </w:r>
      <w:r w:rsidR="003E3770" w:rsidRPr="008B2D6D">
        <w:rPr>
          <w:rFonts w:ascii="Book Antiqua" w:hAnsi="Book Antiqua" w:cs="Times New Roman"/>
          <w:sz w:val="24"/>
          <w:szCs w:val="24"/>
        </w:rPr>
        <w:t xml:space="preserve"> of o/w emulsion</w:t>
      </w:r>
      <w:r w:rsidRPr="008B2D6D">
        <w:rPr>
          <w:rFonts w:ascii="Book Antiqua" w:hAnsi="Book Antiqua" w:cs="Times New Roman"/>
          <w:sz w:val="24"/>
          <w:szCs w:val="24"/>
        </w:rPr>
        <w:t>.</w:t>
      </w:r>
      <w:r w:rsidR="0069305D" w:rsidRPr="008B2D6D">
        <w:rPr>
          <w:rFonts w:ascii="Book Antiqua" w:hAnsi="Book Antiqua" w:cs="Times New Roman"/>
          <w:sz w:val="24"/>
          <w:szCs w:val="24"/>
        </w:rPr>
        <w:t xml:space="preserve">  </w:t>
      </w:r>
      <w:r w:rsidR="00A23485" w:rsidRPr="008B2D6D">
        <w:rPr>
          <w:rFonts w:ascii="Book Antiqua" w:hAnsi="Book Antiqua" w:cs="Times New Roman"/>
          <w:sz w:val="24"/>
          <w:szCs w:val="24"/>
        </w:rPr>
        <w:t>Restasise™, Refresh Endura</w:t>
      </w:r>
      <w:r w:rsidR="006669D0" w:rsidRPr="008B2D6D">
        <w:rPr>
          <w:rFonts w:ascii="Book Antiqua" w:hAnsi="Book Antiqua" w:cs="Times New Roman"/>
          <w:sz w:val="24"/>
          <w:szCs w:val="24"/>
          <w:vertAlign w:val="superscript"/>
        </w:rPr>
        <w:t>®</w:t>
      </w:r>
      <w:r w:rsidR="00A23485" w:rsidRPr="008B2D6D">
        <w:rPr>
          <w:rFonts w:ascii="Book Antiqua" w:hAnsi="Book Antiqua" w:cs="Times New Roman"/>
          <w:sz w:val="24"/>
          <w:szCs w:val="24"/>
        </w:rPr>
        <w:t xml:space="preserve"> (a non-medicated emulsion for eye lubrication) and AzaSite</w:t>
      </w:r>
      <w:r w:rsidR="00B26573" w:rsidRPr="008B2D6D">
        <w:rPr>
          <w:rFonts w:ascii="Book Antiqua" w:hAnsi="Book Antiqua" w:cs="Times New Roman"/>
          <w:sz w:val="24"/>
          <w:szCs w:val="24"/>
          <w:vertAlign w:val="superscript"/>
        </w:rPr>
        <w:t>®</w:t>
      </w:r>
      <w:r w:rsidR="00A23485" w:rsidRPr="008B2D6D">
        <w:rPr>
          <w:rFonts w:ascii="Book Antiqua" w:hAnsi="Book Antiqua" w:cs="Times New Roman"/>
          <w:sz w:val="24"/>
          <w:szCs w:val="24"/>
        </w:rPr>
        <w:t xml:space="preserve"> are the examples of currently marketed ocular emulsions in the U</w:t>
      </w:r>
      <w:r w:rsidR="00E9312E" w:rsidRPr="008B2D6D">
        <w:rPr>
          <w:rFonts w:ascii="Book Antiqua" w:hAnsi="Book Antiqua" w:cs="Times New Roman"/>
          <w:sz w:val="24"/>
          <w:szCs w:val="24"/>
          <w:lang w:eastAsia="zh-CN"/>
        </w:rPr>
        <w:t>nited States</w:t>
      </w:r>
      <w:r w:rsidR="00A23485" w:rsidRPr="008B2D6D">
        <w:rPr>
          <w:rFonts w:ascii="Book Antiqua" w:hAnsi="Book Antiqua" w:cs="Times New Roman"/>
          <w:sz w:val="24"/>
          <w:szCs w:val="24"/>
        </w:rPr>
        <w:t xml:space="preserve">. Several studies have demonstrated applicability of emulsions in improving precorneal residence time, </w:t>
      </w:r>
      <w:r w:rsidR="00993513" w:rsidRPr="008B2D6D">
        <w:rPr>
          <w:rFonts w:ascii="Book Antiqua" w:hAnsi="Book Antiqua" w:cs="Times New Roman"/>
          <w:sz w:val="24"/>
          <w:szCs w:val="24"/>
        </w:rPr>
        <w:t>drug</w:t>
      </w:r>
      <w:r w:rsidR="00A23485" w:rsidRPr="008B2D6D">
        <w:rPr>
          <w:rFonts w:ascii="Book Antiqua" w:hAnsi="Book Antiqua" w:cs="Times New Roman"/>
          <w:sz w:val="24"/>
          <w:szCs w:val="24"/>
        </w:rPr>
        <w:t xml:space="preserve"> corneal permeation</w:t>
      </w:r>
      <w:r w:rsidR="00993513" w:rsidRPr="008B2D6D">
        <w:rPr>
          <w:rFonts w:ascii="Book Antiqua" w:hAnsi="Book Antiqua" w:cs="Times New Roman"/>
          <w:sz w:val="24"/>
          <w:szCs w:val="24"/>
        </w:rPr>
        <w:t xml:space="preserve">, </w:t>
      </w:r>
      <w:r w:rsidR="00A23485" w:rsidRPr="008B2D6D">
        <w:rPr>
          <w:rFonts w:ascii="Book Antiqua" w:hAnsi="Book Antiqua" w:cs="Times New Roman"/>
          <w:sz w:val="24"/>
          <w:szCs w:val="24"/>
        </w:rPr>
        <w:t xml:space="preserve">providing </w:t>
      </w:r>
      <w:r w:rsidR="00993513" w:rsidRPr="008B2D6D">
        <w:rPr>
          <w:rFonts w:ascii="Book Antiqua" w:hAnsi="Book Antiqua" w:cs="Times New Roman"/>
          <w:sz w:val="24"/>
          <w:szCs w:val="24"/>
        </w:rPr>
        <w:t>sustain drug release</w:t>
      </w:r>
      <w:r w:rsidR="00A23485" w:rsidRPr="008B2D6D">
        <w:rPr>
          <w:rFonts w:ascii="Book Antiqua" w:hAnsi="Book Antiqua" w:cs="Times New Roman"/>
          <w:sz w:val="24"/>
          <w:szCs w:val="24"/>
        </w:rPr>
        <w:t xml:space="preserve"> and thereby enhancing ocular </w:t>
      </w:r>
      <w:proofErr w:type="gramStart"/>
      <w:r w:rsidR="00A23485" w:rsidRPr="008B2D6D">
        <w:rPr>
          <w:rFonts w:ascii="Book Antiqua" w:hAnsi="Book Antiqua" w:cs="Times New Roman"/>
          <w:sz w:val="24"/>
          <w:szCs w:val="24"/>
        </w:rPr>
        <w:t>bioavailability</w:t>
      </w:r>
      <w:proofErr w:type="gramEnd"/>
      <w:r w:rsidR="007825EB" w:rsidRPr="008B2D6D">
        <w:rPr>
          <w:rFonts w:ascii="Book Antiqua" w:hAnsi="Book Antiqua" w:cs="Times New Roman"/>
          <w:sz w:val="24"/>
          <w:szCs w:val="24"/>
          <w:vertAlign w:val="superscript"/>
        </w:rPr>
        <w:fldChar w:fldCharType="begin">
          <w:fldData xml:space="preserve">PEVuZE5vdGU+PENpdGU+PEF1dGhvcj5MaWFuZzwvQXV0aG9yPjxZZWFyPjIwMDg8L1llYXI+PFJl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</w:fldData>
        </w:fldChar>
      </w:r>
      <w:r w:rsidR="006215E9" w:rsidRPr="008B2D6D">
        <w:rPr>
          <w:rFonts w:ascii="Book Antiqua" w:hAnsi="Book Antiqua" w:cs="Times New Roman"/>
          <w:sz w:val="24"/>
          <w:szCs w:val="24"/>
          <w:vertAlign w:val="superscript"/>
        </w:rPr>
        <w:instrText xml:space="preserve"> ADDIN EN.CITE </w:instrText>
      </w:r>
      <w:r w:rsidR="007825EB" w:rsidRPr="008B2D6D">
        <w:rPr>
          <w:rFonts w:ascii="Book Antiqua" w:hAnsi="Book Antiqua" w:cs="Times New Roman"/>
          <w:sz w:val="24"/>
          <w:szCs w:val="24"/>
          <w:vertAlign w:val="superscript"/>
        </w:rPr>
        <w:fldChar w:fldCharType="begin">
          <w:fldData xml:space="preserve">PEVuZE5vdGU+PENpdGU+PEF1dGhvcj5MaWFuZzwvQXV0aG9yPjxZZWFyPjIwMDg8L1llYXI+PFJl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</w:fldData>
        </w:fldChar>
      </w:r>
      <w:r w:rsidR="006215E9" w:rsidRPr="008B2D6D">
        <w:rPr>
          <w:rFonts w:ascii="Book Antiqua" w:hAnsi="Book Antiqua" w:cs="Times New Roman"/>
          <w:sz w:val="24"/>
          <w:szCs w:val="24"/>
          <w:vertAlign w:val="superscript"/>
        </w:rPr>
        <w:instrText xml:space="preserve"> ADDIN EN.CITE.DATA </w:instrText>
      </w:r>
      <w:r w:rsidR="007825EB" w:rsidRPr="008B2D6D">
        <w:rPr>
          <w:rFonts w:ascii="Book Antiqua" w:hAnsi="Book Antiqua" w:cs="Times New Roman"/>
          <w:sz w:val="24"/>
          <w:szCs w:val="24"/>
          <w:vertAlign w:val="superscript"/>
        </w:rPr>
      </w:r>
      <w:r w:rsidR="007825EB" w:rsidRPr="008B2D6D">
        <w:rPr>
          <w:rFonts w:ascii="Book Antiqua" w:hAnsi="Book Antiqua" w:cs="Times New Roman"/>
          <w:sz w:val="24"/>
          <w:szCs w:val="24"/>
          <w:vertAlign w:val="superscript"/>
        </w:rPr>
        <w:fldChar w:fldCharType="end"/>
      </w:r>
      <w:r w:rsidR="007825EB" w:rsidRPr="008B2D6D">
        <w:rPr>
          <w:rFonts w:ascii="Book Antiqua" w:hAnsi="Book Antiqua" w:cs="Times New Roman"/>
          <w:sz w:val="24"/>
          <w:szCs w:val="24"/>
          <w:vertAlign w:val="superscript"/>
        </w:rPr>
      </w:r>
      <w:r w:rsidR="007825EB" w:rsidRPr="008B2D6D">
        <w:rPr>
          <w:rFonts w:ascii="Book Antiqua" w:hAnsi="Book Antiqua" w:cs="Times New Roman"/>
          <w:sz w:val="24"/>
          <w:szCs w:val="24"/>
          <w:vertAlign w:val="superscript"/>
        </w:rPr>
        <w:fldChar w:fldCharType="separate"/>
      </w:r>
      <w:r w:rsidR="00F66D73" w:rsidRPr="008B2D6D">
        <w:rPr>
          <w:rFonts w:ascii="Book Antiqua" w:hAnsi="Book Antiqua" w:cs="Times New Roman"/>
          <w:sz w:val="24"/>
          <w:szCs w:val="24"/>
          <w:vertAlign w:val="superscript"/>
        </w:rPr>
        <w:t>[</w:t>
      </w:r>
      <w:r w:rsidR="00B010BA" w:rsidRPr="008B2D6D">
        <w:rPr>
          <w:rFonts w:ascii="Book Antiqua" w:hAnsi="Book Antiqua" w:cs="Times New Roman"/>
          <w:sz w:val="24"/>
          <w:szCs w:val="24"/>
          <w:vertAlign w:val="superscript"/>
        </w:rPr>
        <w:t>27</w:t>
      </w:r>
      <w:r w:rsidR="00A975AA" w:rsidRPr="008B2D6D">
        <w:rPr>
          <w:rFonts w:ascii="Book Antiqua" w:hAnsi="Book Antiqua" w:cs="Times New Roman"/>
          <w:sz w:val="24"/>
          <w:szCs w:val="24"/>
          <w:vertAlign w:val="superscript"/>
        </w:rPr>
        <w:t>]</w:t>
      </w:r>
      <w:r w:rsidR="007825EB" w:rsidRPr="008B2D6D">
        <w:rPr>
          <w:rFonts w:ascii="Book Antiqua" w:hAnsi="Book Antiqua" w:cs="Times New Roman"/>
          <w:sz w:val="24"/>
          <w:szCs w:val="24"/>
          <w:vertAlign w:val="superscript"/>
        </w:rPr>
        <w:fldChar w:fldCharType="end"/>
      </w:r>
      <w:r w:rsidR="003E3770" w:rsidRPr="008B2D6D">
        <w:rPr>
          <w:rFonts w:ascii="Book Antiqua" w:hAnsi="Book Antiqua" w:cs="Times New Roman"/>
          <w:sz w:val="24"/>
          <w:szCs w:val="24"/>
        </w:rPr>
        <w:t xml:space="preserve">. </w:t>
      </w:r>
    </w:p>
    <w:p w:rsidR="00860293" w:rsidRPr="008B2D6D" w:rsidRDefault="00AD6B3A" w:rsidP="00B70FA0">
      <w:pPr>
        <w:spacing w:after="0" w:line="360" w:lineRule="auto"/>
        <w:ind w:firstLineChars="200" w:firstLine="480"/>
        <w:jc w:val="both"/>
        <w:rPr>
          <w:rFonts w:ascii="Book Antiqua" w:hAnsi="Book Antiqua" w:cs="Times New Roman"/>
          <w:sz w:val="24"/>
          <w:szCs w:val="24"/>
        </w:rPr>
      </w:pPr>
      <w:r w:rsidRPr="008B2D6D">
        <w:rPr>
          <w:rFonts w:ascii="Book Antiqua" w:hAnsi="Book Antiqua" w:cs="Times New Roman"/>
          <w:sz w:val="24"/>
          <w:szCs w:val="24"/>
        </w:rPr>
        <w:t xml:space="preserve">In a </w:t>
      </w:r>
      <w:r w:rsidR="003673D5" w:rsidRPr="008B2D6D">
        <w:rPr>
          <w:rFonts w:ascii="Book Antiqua" w:hAnsi="Book Antiqua" w:cs="Times New Roman"/>
          <w:sz w:val="24"/>
          <w:szCs w:val="24"/>
        </w:rPr>
        <w:t xml:space="preserve">recent </w:t>
      </w:r>
      <w:r w:rsidR="000E58AE" w:rsidRPr="008B2D6D">
        <w:rPr>
          <w:rFonts w:ascii="Book Antiqua" w:hAnsi="Book Antiqua" w:cs="Times New Roman"/>
          <w:sz w:val="24"/>
          <w:szCs w:val="24"/>
        </w:rPr>
        <w:t xml:space="preserve">study, Tajika </w:t>
      </w:r>
      <w:r w:rsidRPr="008B2D6D">
        <w:rPr>
          <w:rFonts w:ascii="Book Antiqua" w:hAnsi="Book Antiqua" w:cs="Times New Roman"/>
          <w:sz w:val="24"/>
          <w:szCs w:val="24"/>
        </w:rPr>
        <w:t xml:space="preserve">et al. demonstrated improved anti-inflammatory activity </w:t>
      </w:r>
      <w:r w:rsidR="005E040C" w:rsidRPr="008B2D6D">
        <w:rPr>
          <w:rFonts w:ascii="Book Antiqua" w:hAnsi="Book Antiqua" w:cs="Times New Roman"/>
          <w:sz w:val="24"/>
          <w:szCs w:val="24"/>
        </w:rPr>
        <w:t xml:space="preserve">of </w:t>
      </w:r>
      <w:r w:rsidRPr="008B2D6D">
        <w:rPr>
          <w:rFonts w:ascii="Book Antiqua" w:hAnsi="Book Antiqua" w:cs="Times New Roman"/>
          <w:sz w:val="24"/>
          <w:szCs w:val="24"/>
        </w:rPr>
        <w:t xml:space="preserve"> prednisolone</w:t>
      </w:r>
      <w:r w:rsidR="003673D5" w:rsidRPr="008B2D6D">
        <w:rPr>
          <w:rFonts w:ascii="Book Antiqua" w:hAnsi="Book Antiqua" w:cs="Times New Roman"/>
          <w:sz w:val="24"/>
          <w:szCs w:val="24"/>
        </w:rPr>
        <w:t xml:space="preserve"> derivative</w:t>
      </w:r>
      <w:r w:rsidRPr="008B2D6D">
        <w:rPr>
          <w:rFonts w:ascii="Book Antiqua" w:hAnsi="Book Antiqua" w:cs="Times New Roman"/>
          <w:sz w:val="24"/>
          <w:szCs w:val="24"/>
        </w:rPr>
        <w:t xml:space="preserve">, 0.05% </w:t>
      </w:r>
      <w:r w:rsidR="001A6DF6" w:rsidRPr="008B2D6D">
        <w:rPr>
          <w:rFonts w:ascii="Book Antiqua" w:hAnsi="Book Antiqua" w:cs="Times New Roman"/>
          <w:sz w:val="24"/>
          <w:szCs w:val="24"/>
        </w:rPr>
        <w:t xml:space="preserve"> [3H] </w:t>
      </w:r>
      <w:r w:rsidRPr="008B2D6D">
        <w:rPr>
          <w:rFonts w:ascii="Book Antiqua" w:hAnsi="Book Antiqua" w:cs="Times New Roman"/>
          <w:sz w:val="24"/>
          <w:szCs w:val="24"/>
        </w:rPr>
        <w:t>difluprednate</w:t>
      </w:r>
      <w:r w:rsidR="003673D5" w:rsidRPr="008B2D6D">
        <w:rPr>
          <w:rFonts w:ascii="Book Antiqua" w:hAnsi="Book Antiqua" w:cs="Times New Roman"/>
          <w:sz w:val="24"/>
          <w:szCs w:val="24"/>
        </w:rPr>
        <w:t xml:space="preserve">, with </w:t>
      </w:r>
      <w:r w:rsidRPr="008B2D6D">
        <w:rPr>
          <w:rFonts w:ascii="Book Antiqua" w:hAnsi="Book Antiqua" w:cs="Times New Roman"/>
          <w:sz w:val="24"/>
          <w:szCs w:val="24"/>
        </w:rPr>
        <w:t>emulsion</w:t>
      </w:r>
      <w:r w:rsidR="003673D5" w:rsidRPr="008B2D6D">
        <w:rPr>
          <w:rFonts w:ascii="Book Antiqua" w:hAnsi="Book Antiqua" w:cs="Times New Roman"/>
          <w:sz w:val="24"/>
          <w:szCs w:val="24"/>
        </w:rPr>
        <w:t xml:space="preserve"> as vehicle</w:t>
      </w:r>
      <w:r w:rsidR="007825EB" w:rsidRPr="008B2D6D">
        <w:rPr>
          <w:rFonts w:ascii="Book Antiqua" w:hAnsi="Book Antiqua" w:cs="Times New Roman"/>
          <w:sz w:val="24"/>
          <w:szCs w:val="24"/>
          <w:vertAlign w:val="superscript"/>
        </w:rPr>
        <w:fldChar w:fldCharType="begin"/>
      </w:r>
      <w:r w:rsidR="006215E9" w:rsidRPr="008B2D6D">
        <w:rPr>
          <w:rFonts w:ascii="Book Antiqua" w:hAnsi="Book Antiqua" w:cs="Times New Roman"/>
          <w:sz w:val="24"/>
          <w:szCs w:val="24"/>
          <w:vertAlign w:val="superscript"/>
        </w:rPr>
        <w:instrText xml:space="preserve"> ADDIN EN.CITE &lt;EndNote&gt;&lt;Cite&gt;&lt;Author&gt;Tajika&lt;/Author&gt;&lt;RecNum&gt;33&lt;/RecNum&gt;&lt;DisplayText&gt;[28]&lt;/DisplayText&gt;&lt;record&gt;&lt;rec-number&gt;33&lt;/rec-number&gt;&lt;foreign-keys&gt;&lt;key app="EN" db-id="95zzsfev3pftfmez5af50dedawrt09rsvxsv"&gt;33&lt;/key&gt;&lt;/foreign-keys&gt;&lt;ref-type name="Journal Article"&gt;17&lt;/ref-type&gt;&lt;contributors&gt;&lt;authors&gt;&lt;author&gt;Tajika, T.&lt;/author&gt;&lt;author&gt;Isowaki, A.&lt;/author&gt;&lt;author&gt;Sakaki, H.&lt;/author&gt;&lt;/authors&gt;&lt;/contributors&gt;&lt;auth-address&gt;Research Laboratories, Senju Pharmaceutical Co. Ltd., Kobe, Hyogo, Japan. ttajika@senju.co.jp&lt;/auth-address&gt;&lt;titles&gt;&lt;title&gt;Ocular distribution of difluprednate ophthalmic emulsion 0.05% in rabbits&lt;/title&gt;&lt;secondary-title&gt;J Ocul Pharmacol Ther&lt;/secondary-title&gt;&lt;/titles&gt;&lt;periodical&gt;&lt;full-title&gt;J Ocul Pharmacol Ther&lt;/full-title&gt;&lt;abbr-1&gt;Journal of ocular pharmacology and therapeutics : the official journal of the Association for Ocular Pharmacology and Therapeutics&lt;/abbr-1&gt;&lt;/periodical&gt;&lt;pages&gt;43-9&lt;/pages&gt;&lt;volume&gt;27&lt;/volume&gt;&lt;number&gt;1&lt;/number&gt;&lt;edition&gt;2010/12/02&lt;/edition&gt;&lt;keywords&gt;&lt;keyword&gt;Absorption&lt;/keyword&gt;&lt;keyword&gt;Animals&lt;/keyword&gt;&lt;keyword&gt;Autoradiography&lt;/keyword&gt;&lt;keyword&gt;Emulsions/pharmacokinetics&lt;/keyword&gt;&lt;keyword&gt;Eye/*metabolism&lt;/keyword&gt;&lt;keyword&gt;Feces/chemistry&lt;/keyword&gt;&lt;keyword&gt;Fluprednisolone/administration &amp;amp; dosage/*analogs &amp;amp;&lt;/keyword&gt;&lt;keyword&gt;derivatives/analysis/pharmacokinetics/urine&lt;/keyword&gt;&lt;keyword&gt;Instillation, Drug&lt;/keyword&gt;&lt;keyword&gt;Ophthalmic Solutions/pharmacokinetics&lt;/keyword&gt;&lt;keyword&gt;Osmolar Concentration&lt;/keyword&gt;&lt;keyword&gt;Rabbits&lt;/keyword&gt;&lt;keyword&gt;Tissue Distribution&lt;/keyword&gt;&lt;keyword&gt;Tritium/pharmacokinetics&lt;/keyword&gt;&lt;/keywords&gt;&lt;dates&gt;&lt;pub-dates&gt;&lt;date&gt;Feb&lt;/date&gt;&lt;/pub-dates&gt;&lt;/dates&gt;&lt;isbn&gt;1557-7732 (Electronic)&amp;#xD;1080-7683 (Linking)&lt;/isbn&gt;&lt;accession-num&gt;21118027&lt;/accession-num&gt;&lt;urls&gt;&lt;related-urls&gt;&lt;url&gt;http://www.ncbi.nlm.nih.gov/entrez/query.fcgi?cmd=Retrieve&amp;amp;db=PubMed&amp;amp;dopt=Citation&amp;amp;list_uids=21118027&lt;/url&gt;&lt;/related-urls&gt;&lt;/urls&gt;&lt;electronic-resource-num&gt;10.1089/jop.2010.0093&lt;/electronic-resource-num&gt;&lt;language&gt;eng&lt;/language&gt;&lt;/record&gt;&lt;/Cite&gt;&lt;/EndNote&gt;</w:instrText>
      </w:r>
      <w:r w:rsidR="007825EB" w:rsidRPr="008B2D6D">
        <w:rPr>
          <w:rFonts w:ascii="Book Antiqua" w:hAnsi="Book Antiqua" w:cs="Times New Roman"/>
          <w:sz w:val="24"/>
          <w:szCs w:val="24"/>
          <w:vertAlign w:val="superscript"/>
        </w:rPr>
        <w:fldChar w:fldCharType="separate"/>
      </w:r>
      <w:r w:rsidR="00F66D73" w:rsidRPr="008B2D6D">
        <w:rPr>
          <w:rFonts w:ascii="Book Antiqua" w:hAnsi="Book Antiqua" w:cs="Times New Roman"/>
          <w:sz w:val="24"/>
          <w:szCs w:val="24"/>
          <w:vertAlign w:val="superscript"/>
        </w:rPr>
        <w:t>[</w:t>
      </w:r>
      <w:r w:rsidR="00B010BA" w:rsidRPr="008B2D6D">
        <w:rPr>
          <w:rFonts w:ascii="Book Antiqua" w:hAnsi="Book Antiqua" w:cs="Times New Roman"/>
          <w:sz w:val="24"/>
          <w:szCs w:val="24"/>
          <w:vertAlign w:val="superscript"/>
        </w:rPr>
        <w:t>28</w:t>
      </w:r>
      <w:r w:rsidR="00A975AA" w:rsidRPr="008B2D6D">
        <w:rPr>
          <w:rFonts w:ascii="Book Antiqua" w:hAnsi="Book Antiqua" w:cs="Times New Roman"/>
          <w:sz w:val="24"/>
          <w:szCs w:val="24"/>
          <w:vertAlign w:val="superscript"/>
        </w:rPr>
        <w:t>]</w:t>
      </w:r>
      <w:r w:rsidR="007825EB" w:rsidRPr="008B2D6D">
        <w:rPr>
          <w:rFonts w:ascii="Book Antiqua" w:hAnsi="Book Antiqua" w:cs="Times New Roman"/>
          <w:sz w:val="24"/>
          <w:szCs w:val="24"/>
          <w:vertAlign w:val="superscript"/>
        </w:rPr>
        <w:fldChar w:fldCharType="end"/>
      </w:r>
      <w:r w:rsidRPr="008B2D6D">
        <w:rPr>
          <w:rFonts w:ascii="Book Antiqua" w:hAnsi="Book Antiqua" w:cs="Times New Roman"/>
          <w:sz w:val="24"/>
          <w:szCs w:val="24"/>
        </w:rPr>
        <w:t xml:space="preserve">.  </w:t>
      </w:r>
      <w:r w:rsidR="001A6DF6" w:rsidRPr="008B2D6D">
        <w:rPr>
          <w:rFonts w:ascii="Book Antiqua" w:hAnsi="Book Antiqua" w:cs="Times New Roman"/>
          <w:sz w:val="24"/>
          <w:szCs w:val="24"/>
        </w:rPr>
        <w:t xml:space="preserve">Results confirmed that in </w:t>
      </w:r>
      <w:r w:rsidR="005E040C" w:rsidRPr="008B2D6D">
        <w:rPr>
          <w:rFonts w:ascii="Book Antiqua" w:hAnsi="Book Antiqua" w:cs="Times New Roman"/>
          <w:sz w:val="24"/>
          <w:szCs w:val="24"/>
        </w:rPr>
        <w:t>t</w:t>
      </w:r>
      <w:r w:rsidR="001A6DF6" w:rsidRPr="008B2D6D">
        <w:rPr>
          <w:rFonts w:ascii="Book Antiqua" w:hAnsi="Book Antiqua" w:cs="Times New Roman"/>
          <w:sz w:val="24"/>
          <w:szCs w:val="24"/>
        </w:rPr>
        <w:t>he rabbit eye, e</w:t>
      </w:r>
      <w:r w:rsidRPr="008B2D6D">
        <w:rPr>
          <w:rFonts w:ascii="Book Antiqua" w:hAnsi="Book Antiqua" w:cs="Times New Roman"/>
          <w:sz w:val="24"/>
          <w:szCs w:val="24"/>
        </w:rPr>
        <w:t xml:space="preserve">mulsion could deliver drug to </w:t>
      </w:r>
      <w:r w:rsidR="001A6DF6" w:rsidRPr="008B2D6D">
        <w:rPr>
          <w:rFonts w:ascii="Book Antiqua" w:hAnsi="Book Antiqua" w:cs="Times New Roman"/>
          <w:sz w:val="24"/>
          <w:szCs w:val="24"/>
        </w:rPr>
        <w:t xml:space="preserve">the </w:t>
      </w:r>
      <w:r w:rsidRPr="008B2D6D">
        <w:rPr>
          <w:rFonts w:ascii="Book Antiqua" w:hAnsi="Book Antiqua" w:cs="Times New Roman"/>
          <w:sz w:val="24"/>
          <w:szCs w:val="24"/>
        </w:rPr>
        <w:t>anterior ocular tissues</w:t>
      </w:r>
      <w:r w:rsidR="001A6DF6" w:rsidRPr="008B2D6D">
        <w:rPr>
          <w:rFonts w:ascii="Book Antiqua" w:hAnsi="Book Antiqua" w:cs="Times New Roman"/>
          <w:sz w:val="24"/>
          <w:szCs w:val="24"/>
        </w:rPr>
        <w:t xml:space="preserve"> with small amount of drug reaching posterior tissues following single and multiple topical drop instillation</w:t>
      </w:r>
      <w:r w:rsidRPr="008B2D6D">
        <w:rPr>
          <w:rFonts w:ascii="Book Antiqua" w:hAnsi="Book Antiqua" w:cs="Times New Roman"/>
          <w:sz w:val="24"/>
          <w:szCs w:val="24"/>
        </w:rPr>
        <w:t>.</w:t>
      </w:r>
      <w:r w:rsidR="001A6DF6" w:rsidRPr="008B2D6D">
        <w:rPr>
          <w:rFonts w:ascii="Book Antiqua" w:hAnsi="Book Antiqua" w:cs="Times New Roman"/>
          <w:sz w:val="24"/>
          <w:szCs w:val="24"/>
        </w:rPr>
        <w:t xml:space="preserve"> Single and multiple topical drop instillation studies revealed highest radioactivity in cornea followed by iris-ciliary body &gt; retina-</w:t>
      </w:r>
      <w:r w:rsidR="001A6DF6" w:rsidRPr="008B2D6D">
        <w:rPr>
          <w:rFonts w:ascii="Book Antiqua" w:hAnsi="Book Antiqua" w:cs="Times New Roman"/>
          <w:sz w:val="24"/>
          <w:szCs w:val="24"/>
        </w:rPr>
        <w:lastRenderedPageBreak/>
        <w:t xml:space="preserve">choroid &gt; conjunctiva &gt; sclera &gt; aqueous humor &gt; lens &gt; and vitreous humor.  </w:t>
      </w:r>
      <w:r w:rsidRPr="008B2D6D">
        <w:rPr>
          <w:rFonts w:ascii="Book Antiqua" w:hAnsi="Book Antiqua" w:cs="Times New Roman"/>
          <w:sz w:val="24"/>
          <w:szCs w:val="24"/>
        </w:rPr>
        <w:t>Post single drop administration</w:t>
      </w:r>
      <w:r w:rsidR="00E52B33" w:rsidRPr="008B2D6D">
        <w:rPr>
          <w:rFonts w:ascii="Book Antiqua" w:hAnsi="Book Antiqua" w:cs="Times New Roman"/>
          <w:sz w:val="24"/>
          <w:szCs w:val="24"/>
        </w:rPr>
        <w:t>,</w:t>
      </w:r>
      <w:r w:rsidRPr="008B2D6D">
        <w:rPr>
          <w:rFonts w:ascii="Book Antiqua" w:hAnsi="Book Antiqua" w:cs="Times New Roman"/>
          <w:sz w:val="24"/>
          <w:szCs w:val="24"/>
        </w:rPr>
        <w:t xml:space="preserve"> T</w:t>
      </w:r>
      <w:r w:rsidRPr="008B2D6D">
        <w:rPr>
          <w:rFonts w:ascii="Book Antiqua" w:hAnsi="Book Antiqua" w:cs="Times New Roman"/>
          <w:sz w:val="24"/>
          <w:szCs w:val="24"/>
          <w:vertAlign w:val="subscript"/>
        </w:rPr>
        <w:t>max</w:t>
      </w:r>
      <w:r w:rsidRPr="008B2D6D">
        <w:rPr>
          <w:rFonts w:ascii="Book Antiqua" w:hAnsi="Book Antiqua" w:cs="Times New Roman"/>
          <w:sz w:val="24"/>
          <w:szCs w:val="24"/>
        </w:rPr>
        <w:t xml:space="preserve"> for</w:t>
      </w:r>
      <w:r w:rsidR="007B59F0" w:rsidRPr="008B2D6D">
        <w:rPr>
          <w:rFonts w:ascii="Book Antiqua" w:hAnsi="Book Antiqua" w:cs="Times New Roman"/>
          <w:sz w:val="24"/>
          <w:szCs w:val="24"/>
        </w:rPr>
        <w:t xml:space="preserve"> cornea, conjunctiva, lens, iris-ciliary body, aqueous and vitreous humor was 0.5 h </w:t>
      </w:r>
      <w:r w:rsidR="00E52B33" w:rsidRPr="008B2D6D">
        <w:rPr>
          <w:rFonts w:ascii="Book Antiqua" w:hAnsi="Book Antiqua" w:cs="Times New Roman"/>
          <w:sz w:val="24"/>
          <w:szCs w:val="24"/>
        </w:rPr>
        <w:t xml:space="preserve">while </w:t>
      </w:r>
      <w:r w:rsidR="007B59F0" w:rsidRPr="008B2D6D">
        <w:rPr>
          <w:rFonts w:ascii="Book Antiqua" w:hAnsi="Book Antiqua" w:cs="Times New Roman"/>
          <w:sz w:val="24"/>
          <w:szCs w:val="24"/>
        </w:rPr>
        <w:t xml:space="preserve">for </w:t>
      </w:r>
      <w:r w:rsidRPr="008B2D6D">
        <w:rPr>
          <w:rFonts w:ascii="Book Antiqua" w:hAnsi="Book Antiqua" w:cs="Times New Roman"/>
          <w:sz w:val="24"/>
          <w:szCs w:val="24"/>
        </w:rPr>
        <w:t>retina-choroid</w:t>
      </w:r>
      <w:r w:rsidR="007D1280" w:rsidRPr="008B2D6D">
        <w:rPr>
          <w:rFonts w:ascii="Book Antiqua" w:hAnsi="Book Antiqua" w:cs="Times New Roman"/>
          <w:sz w:val="24"/>
          <w:szCs w:val="24"/>
        </w:rPr>
        <w:t xml:space="preserve"> </w:t>
      </w:r>
      <w:r w:rsidR="001A6DF6" w:rsidRPr="008B2D6D">
        <w:rPr>
          <w:rFonts w:ascii="Book Antiqua" w:hAnsi="Book Antiqua" w:cs="Times New Roman"/>
          <w:sz w:val="24"/>
          <w:szCs w:val="24"/>
        </w:rPr>
        <w:t xml:space="preserve">was </w:t>
      </w:r>
      <w:r w:rsidR="007D1280" w:rsidRPr="008B2D6D">
        <w:rPr>
          <w:rFonts w:ascii="Book Antiqua" w:hAnsi="Book Antiqua" w:cs="Times New Roman"/>
          <w:sz w:val="24"/>
          <w:szCs w:val="24"/>
        </w:rPr>
        <w:t>1 h</w:t>
      </w:r>
      <w:r w:rsidRPr="008B2D6D">
        <w:rPr>
          <w:rFonts w:ascii="Book Antiqua" w:hAnsi="Book Antiqua" w:cs="Times New Roman"/>
          <w:sz w:val="24"/>
          <w:szCs w:val="24"/>
        </w:rPr>
        <w:t xml:space="preserve">. </w:t>
      </w:r>
      <w:proofErr w:type="gramStart"/>
      <w:r w:rsidRPr="008B2D6D">
        <w:rPr>
          <w:rFonts w:ascii="Book Antiqua" w:hAnsi="Book Antiqua" w:cs="Times New Roman"/>
          <w:sz w:val="24"/>
          <w:szCs w:val="24"/>
        </w:rPr>
        <w:t>Negligible</w:t>
      </w:r>
      <w:proofErr w:type="gramEnd"/>
      <w:r w:rsidRPr="008B2D6D">
        <w:rPr>
          <w:rFonts w:ascii="Book Antiqua" w:hAnsi="Book Antiqua" w:cs="Times New Roman"/>
          <w:sz w:val="24"/>
          <w:szCs w:val="24"/>
        </w:rPr>
        <w:t xml:space="preserve"> amount of drug was quantified in </w:t>
      </w:r>
      <w:r w:rsidR="007D1280" w:rsidRPr="008B2D6D">
        <w:rPr>
          <w:rFonts w:ascii="Book Antiqua" w:hAnsi="Book Antiqua" w:cs="Times New Roman"/>
          <w:sz w:val="24"/>
          <w:szCs w:val="24"/>
        </w:rPr>
        <w:t>systemic circulation</w:t>
      </w:r>
      <w:r w:rsidR="00D60204" w:rsidRPr="008B2D6D">
        <w:rPr>
          <w:rFonts w:ascii="Book Antiqua" w:hAnsi="Book Antiqua" w:cs="Times New Roman"/>
          <w:sz w:val="24"/>
          <w:szCs w:val="24"/>
        </w:rPr>
        <w:t>.</w:t>
      </w:r>
      <w:r w:rsidRPr="008B2D6D">
        <w:rPr>
          <w:rFonts w:ascii="Book Antiqua" w:hAnsi="Book Antiqua" w:cs="Times New Roman"/>
          <w:sz w:val="24"/>
          <w:szCs w:val="24"/>
        </w:rPr>
        <w:t xml:space="preserve"> </w:t>
      </w:r>
      <w:r w:rsidR="007B59F0" w:rsidRPr="008B2D6D">
        <w:rPr>
          <w:rFonts w:ascii="Book Antiqua" w:hAnsi="Book Antiqua" w:cs="Times New Roman"/>
          <w:sz w:val="24"/>
          <w:szCs w:val="24"/>
        </w:rPr>
        <w:t>With repeated dose instillation</w:t>
      </w:r>
      <w:r w:rsidR="001A6DF6" w:rsidRPr="008B2D6D">
        <w:rPr>
          <w:rFonts w:ascii="Book Antiqua" w:hAnsi="Book Antiqua" w:cs="Times New Roman"/>
          <w:sz w:val="24"/>
          <w:szCs w:val="24"/>
        </w:rPr>
        <w:t xml:space="preserve">, </w:t>
      </w:r>
      <w:r w:rsidR="007B59F0" w:rsidRPr="008B2D6D">
        <w:rPr>
          <w:rFonts w:ascii="Book Antiqua" w:hAnsi="Book Antiqua" w:cs="Times New Roman"/>
          <w:sz w:val="24"/>
          <w:szCs w:val="24"/>
        </w:rPr>
        <w:t>T</w:t>
      </w:r>
      <w:r w:rsidR="007251C5" w:rsidRPr="008B2D6D">
        <w:rPr>
          <w:rFonts w:ascii="Book Antiqua" w:hAnsi="Book Antiqua" w:cs="Times New Roman"/>
          <w:sz w:val="24"/>
          <w:szCs w:val="24"/>
          <w:vertAlign w:val="subscript"/>
        </w:rPr>
        <w:t>max</w:t>
      </w:r>
      <w:r w:rsidR="007B59F0" w:rsidRPr="008B2D6D">
        <w:rPr>
          <w:rFonts w:ascii="Book Antiqua" w:hAnsi="Book Antiqua" w:cs="Times New Roman"/>
          <w:sz w:val="24"/>
          <w:szCs w:val="24"/>
        </w:rPr>
        <w:t xml:space="preserve"> for lens and retina-choroid was 8</w:t>
      </w:r>
      <w:r w:rsidR="001A6DF6" w:rsidRPr="008B2D6D">
        <w:rPr>
          <w:rFonts w:ascii="Book Antiqua" w:hAnsi="Book Antiqua" w:cs="Times New Roman"/>
          <w:sz w:val="24"/>
          <w:szCs w:val="24"/>
        </w:rPr>
        <w:t xml:space="preserve"> h</w:t>
      </w:r>
      <w:r w:rsidR="007B59F0" w:rsidRPr="008B2D6D">
        <w:rPr>
          <w:rFonts w:ascii="Book Antiqua" w:hAnsi="Book Antiqua" w:cs="Times New Roman"/>
          <w:sz w:val="24"/>
          <w:szCs w:val="24"/>
        </w:rPr>
        <w:t xml:space="preserve"> and 0.5 h</w:t>
      </w:r>
      <w:r w:rsidR="001A6DF6" w:rsidRPr="008B2D6D">
        <w:rPr>
          <w:rFonts w:ascii="Book Antiqua" w:hAnsi="Book Antiqua" w:cs="Times New Roman"/>
          <w:sz w:val="24"/>
          <w:szCs w:val="24"/>
        </w:rPr>
        <w:t>,</w:t>
      </w:r>
      <w:r w:rsidR="007B59F0" w:rsidRPr="008B2D6D">
        <w:rPr>
          <w:rFonts w:ascii="Book Antiqua" w:hAnsi="Book Antiqua" w:cs="Times New Roman"/>
          <w:sz w:val="24"/>
          <w:szCs w:val="24"/>
        </w:rPr>
        <w:t xml:space="preserve"> respectively.</w:t>
      </w:r>
      <w:r w:rsidR="00D60204" w:rsidRPr="008B2D6D">
        <w:rPr>
          <w:rFonts w:ascii="Book Antiqua" w:hAnsi="Book Antiqua" w:cs="Times New Roman"/>
          <w:sz w:val="24"/>
          <w:szCs w:val="24"/>
        </w:rPr>
        <w:t xml:space="preserve"> </w:t>
      </w:r>
      <w:r w:rsidR="008E1A04" w:rsidRPr="008B2D6D">
        <w:rPr>
          <w:rFonts w:ascii="Book Antiqua" w:hAnsi="Book Antiqua" w:cs="Times New Roman"/>
          <w:sz w:val="24"/>
          <w:szCs w:val="24"/>
        </w:rPr>
        <w:t>After 168</w:t>
      </w:r>
      <w:r w:rsidR="00846AC1" w:rsidRPr="008B2D6D">
        <w:rPr>
          <w:rFonts w:ascii="Book Antiqua" w:hAnsi="Book Antiqua" w:cs="Times New Roman"/>
          <w:sz w:val="24"/>
          <w:szCs w:val="24"/>
        </w:rPr>
        <w:t xml:space="preserve"> </w:t>
      </w:r>
      <w:r w:rsidR="008E1A04" w:rsidRPr="008B2D6D">
        <w:rPr>
          <w:rFonts w:ascii="Book Antiqua" w:hAnsi="Book Antiqua" w:cs="Times New Roman"/>
          <w:sz w:val="24"/>
          <w:szCs w:val="24"/>
        </w:rPr>
        <w:t xml:space="preserve">h, a total dose of approximately 99.5% of radioactivity was excreted in urine and feces. </w:t>
      </w:r>
      <w:r w:rsidRPr="008B2D6D">
        <w:rPr>
          <w:rFonts w:ascii="Book Antiqua" w:hAnsi="Book Antiqua" w:cs="Times New Roman"/>
          <w:sz w:val="24"/>
          <w:szCs w:val="24"/>
        </w:rPr>
        <w:t>This study suggests difluprednate emulsion as a potential candidate for treating anterior ocular inflammations.</w:t>
      </w:r>
      <w:r w:rsidR="007B59F0" w:rsidRPr="008B2D6D">
        <w:rPr>
          <w:rFonts w:ascii="Book Antiqua" w:hAnsi="Book Antiqua" w:cs="Times New Roman"/>
          <w:sz w:val="24"/>
          <w:szCs w:val="24"/>
        </w:rPr>
        <w:t xml:space="preserve">  </w:t>
      </w:r>
    </w:p>
    <w:p w:rsidR="00AD6B3A" w:rsidRPr="008B2D6D" w:rsidRDefault="00827738" w:rsidP="00B70FA0">
      <w:pPr>
        <w:spacing w:after="0" w:line="360" w:lineRule="auto"/>
        <w:ind w:firstLineChars="200" w:firstLine="480"/>
        <w:jc w:val="both"/>
        <w:rPr>
          <w:rFonts w:ascii="Book Antiqua" w:hAnsi="Book Antiqua" w:cs="Times New Roman"/>
          <w:sz w:val="24"/>
          <w:szCs w:val="24"/>
        </w:rPr>
      </w:pPr>
      <w:r w:rsidRPr="008B2D6D">
        <w:rPr>
          <w:rFonts w:ascii="Book Antiqua" w:hAnsi="Book Antiqua" w:cs="Times New Roman"/>
          <w:sz w:val="24"/>
          <w:szCs w:val="24"/>
        </w:rPr>
        <w:t>Emulsions</w:t>
      </w:r>
      <w:r w:rsidR="00D60204" w:rsidRPr="008B2D6D">
        <w:rPr>
          <w:rFonts w:ascii="Book Antiqua" w:hAnsi="Book Antiqua" w:cs="Times New Roman"/>
          <w:sz w:val="24"/>
          <w:szCs w:val="24"/>
        </w:rPr>
        <w:t xml:space="preserve"> </w:t>
      </w:r>
      <w:r w:rsidR="003A481E" w:rsidRPr="008B2D6D">
        <w:rPr>
          <w:rFonts w:ascii="Book Antiqua" w:hAnsi="Book Antiqua" w:cs="Times New Roman"/>
          <w:sz w:val="24"/>
          <w:szCs w:val="24"/>
        </w:rPr>
        <w:t xml:space="preserve">with lipid additives </w:t>
      </w:r>
      <w:r w:rsidR="00C04BE8" w:rsidRPr="008B2D6D">
        <w:rPr>
          <w:rFonts w:ascii="Book Antiqua" w:hAnsi="Book Antiqua" w:cs="Times New Roman"/>
          <w:sz w:val="24"/>
          <w:szCs w:val="24"/>
        </w:rPr>
        <w:t xml:space="preserve">such as soyabean lecithin, stearylamine </w:t>
      </w:r>
      <w:r w:rsidR="003A481E" w:rsidRPr="008B2D6D">
        <w:rPr>
          <w:rFonts w:ascii="Book Antiqua" w:hAnsi="Book Antiqua" w:cs="Times New Roman"/>
          <w:sz w:val="24"/>
          <w:szCs w:val="24"/>
        </w:rPr>
        <w:t>were</w:t>
      </w:r>
      <w:r w:rsidR="00AD6B3A" w:rsidRPr="008B2D6D">
        <w:rPr>
          <w:rFonts w:ascii="Book Antiqua" w:hAnsi="Book Antiqua" w:cs="Times New Roman"/>
          <w:sz w:val="24"/>
          <w:szCs w:val="24"/>
        </w:rPr>
        <w:t xml:space="preserve"> evaluated as carrier systems for </w:t>
      </w:r>
      <w:r w:rsidR="008F3856" w:rsidRPr="008B2D6D">
        <w:rPr>
          <w:rFonts w:ascii="Book Antiqua" w:hAnsi="Book Antiqua" w:cs="Times New Roman"/>
          <w:sz w:val="24"/>
          <w:szCs w:val="24"/>
        </w:rPr>
        <w:t xml:space="preserve">azithromycin </w:t>
      </w:r>
      <w:r w:rsidR="00AD6B3A" w:rsidRPr="008B2D6D">
        <w:rPr>
          <w:rFonts w:ascii="Book Antiqua" w:hAnsi="Book Antiqua" w:cs="Times New Roman"/>
          <w:sz w:val="24"/>
          <w:szCs w:val="24"/>
        </w:rPr>
        <w:t>to</w:t>
      </w:r>
      <w:r w:rsidR="00D60204" w:rsidRPr="008B2D6D">
        <w:rPr>
          <w:rFonts w:ascii="Book Antiqua" w:hAnsi="Book Antiqua" w:cs="Times New Roman"/>
          <w:sz w:val="24"/>
          <w:szCs w:val="24"/>
        </w:rPr>
        <w:t xml:space="preserve"> </w:t>
      </w:r>
      <w:r w:rsidR="00C8765D" w:rsidRPr="008B2D6D">
        <w:rPr>
          <w:rFonts w:ascii="Book Antiqua" w:hAnsi="Book Antiqua" w:cs="Times New Roman"/>
          <w:sz w:val="24"/>
          <w:szCs w:val="24"/>
        </w:rPr>
        <w:t xml:space="preserve">demonstrate </w:t>
      </w:r>
      <w:r w:rsidR="00AD6B3A" w:rsidRPr="008B2D6D">
        <w:rPr>
          <w:rFonts w:ascii="Book Antiqua" w:hAnsi="Book Antiqua" w:cs="Times New Roman"/>
          <w:sz w:val="24"/>
          <w:szCs w:val="24"/>
        </w:rPr>
        <w:t>better ocular performance and bioavailability</w:t>
      </w:r>
      <w:r w:rsidR="007825EB" w:rsidRPr="008B2D6D">
        <w:rPr>
          <w:rFonts w:ascii="Book Antiqua" w:hAnsi="Book Antiqua" w:cs="Times New Roman"/>
          <w:sz w:val="24"/>
          <w:szCs w:val="24"/>
          <w:vertAlign w:val="superscript"/>
        </w:rPr>
        <w:fldChar w:fldCharType="begin"/>
      </w:r>
      <w:r w:rsidR="006215E9" w:rsidRPr="008B2D6D">
        <w:rPr>
          <w:rFonts w:ascii="Book Antiqua" w:hAnsi="Book Antiqua" w:cs="Times New Roman"/>
          <w:sz w:val="24"/>
          <w:szCs w:val="24"/>
          <w:vertAlign w:val="superscript"/>
        </w:rPr>
        <w:instrText xml:space="preserve"> ADDIN EN.CITE &lt;EndNote&gt;&lt;Cite&gt;&lt;Author&gt;Liu&lt;/Author&gt;&lt;Year&gt;2009&lt;/Year&gt;&lt;RecNum&gt;34&lt;/RecNum&gt;&lt;DisplayText&gt;[29]&lt;/DisplayText&gt;&lt;record&gt;&lt;rec-number&gt;34&lt;/rec-number&gt;&lt;foreign-keys&gt;&lt;key app="EN" db-id="95zzsfev3pftfmez5af50dedawrt09rsvxsv"&gt;34&lt;/key&gt;&lt;/foreign-keys&gt;&lt;ref-type name="Journal Article"&gt;17&lt;/ref-type&gt;&lt;contributors&gt;&lt;authors&gt;&lt;author&gt;Liu, Y.&lt;/author&gt;&lt;author&gt;Lin, X.&lt;/author&gt;&lt;author&gt;Tang, X.&lt;/author&gt;&lt;/authors&gt;&lt;/contributors&gt;&lt;auth-address&gt;Department of Pharmaceutics, School of Pharmacy, Shenyang Pharmaceutical University, Shenyang, 110016, PR China.&lt;/auth-address&gt;&lt;titles&gt;&lt;title&gt;Lipid emulsions as a potential delivery system for ocular use of azithromycin&lt;/title&gt;&lt;secondary-title&gt;Drug Dev Ind Pharm&lt;/secondary-title&gt;&lt;/titles&gt;&lt;periodical&gt;&lt;full-title&gt;Drug Dev Ind Pharm&lt;/full-title&gt;&lt;/periodical&gt;&lt;pages&gt;887-96&lt;/pages&gt;&lt;volume&gt;35&lt;/volume&gt;&lt;number&gt;7&lt;/number&gt;&lt;edition&gt;2009/05/27&lt;/edition&gt;&lt;keywords&gt;&lt;keyword&gt;Animals&lt;/keyword&gt;&lt;keyword&gt;Azithromycin/*administration &amp;amp; dosage/chemistry/pharmacokinetics&lt;/keyword&gt;&lt;keyword&gt;Drug Delivery Systems/*methods&lt;/keyword&gt;&lt;keyword&gt;Emulsions&lt;/keyword&gt;&lt;keyword&gt;Eye/drug effects/*metabolism&lt;/keyword&gt;&lt;keyword&gt;Lipids/*administration &amp;amp; dosage/chemistry/pharmacokinetics&lt;/keyword&gt;&lt;keyword&gt;Rabbits&lt;/keyword&gt;&lt;/keywords&gt;&lt;dates&gt;&lt;year&gt;2009&lt;/year&gt;&lt;pub-dates&gt;&lt;date&gt;Jul&lt;/date&gt;&lt;/pub-dates&gt;&lt;/dates&gt;&lt;isbn&gt;1520-5762 (Electronic)&amp;#xD;0363-9045 (Linking)&lt;/isbn&gt;&lt;accession-num&gt;19466890&lt;/accession-num&gt;&lt;urls&gt;&lt;related-urls&gt;&lt;url&gt;http://www.ncbi.nlm.nih.gov/entrez/query.fcgi?cmd=Retrieve&amp;amp;db=PubMed&amp;amp;dopt=Citation&amp;amp;list_uids=19466890&lt;/url&gt;&lt;/related-urls&gt;&lt;/urls&gt;&lt;electronic-resource-num&gt;10.1080/03639040802680271&lt;/electronic-resource-num&gt;&lt;language&gt;eng&lt;/language&gt;&lt;/record&gt;&lt;/Cite&gt;&lt;/EndNote&gt;</w:instrText>
      </w:r>
      <w:r w:rsidR="007825EB" w:rsidRPr="008B2D6D">
        <w:rPr>
          <w:rFonts w:ascii="Book Antiqua" w:hAnsi="Book Antiqua" w:cs="Times New Roman"/>
          <w:sz w:val="24"/>
          <w:szCs w:val="24"/>
          <w:vertAlign w:val="superscript"/>
        </w:rPr>
        <w:fldChar w:fldCharType="separate"/>
      </w:r>
      <w:r w:rsidR="00F66D73" w:rsidRPr="008B2D6D">
        <w:rPr>
          <w:rFonts w:ascii="Book Antiqua" w:hAnsi="Book Antiqua" w:cs="Times New Roman"/>
          <w:sz w:val="24"/>
          <w:szCs w:val="24"/>
          <w:vertAlign w:val="superscript"/>
        </w:rPr>
        <w:t>[</w:t>
      </w:r>
      <w:r w:rsidR="00B010BA" w:rsidRPr="008B2D6D">
        <w:rPr>
          <w:rFonts w:ascii="Book Antiqua" w:hAnsi="Book Antiqua" w:cs="Times New Roman"/>
          <w:sz w:val="24"/>
          <w:szCs w:val="24"/>
          <w:vertAlign w:val="superscript"/>
        </w:rPr>
        <w:t>29</w:t>
      </w:r>
      <w:r w:rsidR="00A975AA" w:rsidRPr="008B2D6D">
        <w:rPr>
          <w:rFonts w:ascii="Book Antiqua" w:hAnsi="Book Antiqua" w:cs="Times New Roman"/>
          <w:sz w:val="24"/>
          <w:szCs w:val="24"/>
          <w:vertAlign w:val="superscript"/>
        </w:rPr>
        <w:t>]</w:t>
      </w:r>
      <w:r w:rsidR="007825EB" w:rsidRPr="008B2D6D">
        <w:rPr>
          <w:rFonts w:ascii="Book Antiqua" w:hAnsi="Book Antiqua" w:cs="Times New Roman"/>
          <w:sz w:val="24"/>
          <w:szCs w:val="24"/>
          <w:vertAlign w:val="superscript"/>
        </w:rPr>
        <w:fldChar w:fldCharType="end"/>
      </w:r>
      <w:r w:rsidR="00AD6B3A" w:rsidRPr="008B2D6D">
        <w:rPr>
          <w:rFonts w:ascii="Book Antiqua" w:hAnsi="Book Antiqua" w:cs="Times New Roman"/>
          <w:sz w:val="24"/>
          <w:szCs w:val="24"/>
        </w:rPr>
        <w:t xml:space="preserve">. </w:t>
      </w:r>
      <w:r w:rsidR="00C549F8" w:rsidRPr="008B2D6D">
        <w:rPr>
          <w:rFonts w:ascii="Book Antiqua" w:hAnsi="Book Antiqua" w:cs="Times New Roman"/>
          <w:sz w:val="24"/>
          <w:szCs w:val="24"/>
        </w:rPr>
        <w:t xml:space="preserve">A comparative study for azithromycin solution </w:t>
      </w:r>
      <w:r w:rsidR="00C549F8" w:rsidRPr="008B2D6D">
        <w:rPr>
          <w:rFonts w:ascii="Book Antiqua" w:hAnsi="Book Antiqua" w:cs="Times New Roman"/>
          <w:i/>
          <w:sz w:val="24"/>
          <w:szCs w:val="24"/>
        </w:rPr>
        <w:t>vs</w:t>
      </w:r>
      <w:r w:rsidR="00C549F8" w:rsidRPr="008B2D6D">
        <w:rPr>
          <w:rFonts w:ascii="Book Antiqua" w:hAnsi="Book Antiqua" w:cs="Times New Roman"/>
          <w:sz w:val="24"/>
          <w:szCs w:val="24"/>
        </w:rPr>
        <w:t xml:space="preserve"> emulsion </w:t>
      </w:r>
      <w:r w:rsidR="00BB613D" w:rsidRPr="008B2D6D">
        <w:rPr>
          <w:rFonts w:ascii="Book Antiqua" w:hAnsi="Book Antiqua" w:cs="Times New Roman"/>
          <w:sz w:val="24"/>
          <w:szCs w:val="24"/>
        </w:rPr>
        <w:t xml:space="preserve">at different doses (3, 5 and 10 mg/mL azithromycin) was studied for </w:t>
      </w:r>
      <w:r w:rsidR="00AD6B3A" w:rsidRPr="008B2D6D">
        <w:rPr>
          <w:rFonts w:ascii="Book Antiqua" w:hAnsi="Book Antiqua" w:cs="Times New Roman"/>
          <w:sz w:val="24"/>
          <w:szCs w:val="24"/>
        </w:rPr>
        <w:t>tear elimination characteristics</w:t>
      </w:r>
      <w:r w:rsidR="00A44B4E" w:rsidRPr="008B2D6D">
        <w:rPr>
          <w:rFonts w:ascii="Book Antiqua" w:hAnsi="Book Antiqua" w:cs="Times New Roman"/>
          <w:sz w:val="24"/>
          <w:szCs w:val="24"/>
        </w:rPr>
        <w:t>.</w:t>
      </w:r>
      <w:r w:rsidR="008F3856" w:rsidRPr="008B2D6D">
        <w:rPr>
          <w:rFonts w:ascii="Book Antiqua" w:hAnsi="Book Antiqua" w:cs="Times New Roman"/>
          <w:sz w:val="24"/>
          <w:szCs w:val="24"/>
        </w:rPr>
        <w:t xml:space="preserve"> </w:t>
      </w:r>
      <w:r w:rsidR="00C04BE8" w:rsidRPr="008B2D6D">
        <w:rPr>
          <w:rFonts w:ascii="Book Antiqua" w:hAnsi="Book Antiqua" w:cs="Times New Roman"/>
          <w:i/>
          <w:sz w:val="24"/>
          <w:szCs w:val="24"/>
        </w:rPr>
        <w:t>In vivo</w:t>
      </w:r>
      <w:r w:rsidR="00C04BE8" w:rsidRPr="008B2D6D">
        <w:rPr>
          <w:rFonts w:ascii="Book Antiqua" w:hAnsi="Book Antiqua" w:cs="Times New Roman"/>
          <w:sz w:val="24"/>
          <w:szCs w:val="24"/>
        </w:rPr>
        <w:t xml:space="preserve"> studies were conducted in rabbits with topical drop administration.</w:t>
      </w:r>
      <w:r w:rsidR="00D60204" w:rsidRPr="008B2D6D">
        <w:rPr>
          <w:rFonts w:ascii="Book Antiqua" w:hAnsi="Book Antiqua" w:cs="Times New Roman"/>
          <w:sz w:val="24"/>
          <w:szCs w:val="24"/>
        </w:rPr>
        <w:t xml:space="preserve"> </w:t>
      </w:r>
      <w:r w:rsidR="00AD6B3A" w:rsidRPr="008B2D6D">
        <w:rPr>
          <w:rFonts w:ascii="Book Antiqua" w:hAnsi="Book Antiqua" w:cs="Times New Roman"/>
          <w:sz w:val="24"/>
          <w:szCs w:val="24"/>
        </w:rPr>
        <w:t>Emulsion</w:t>
      </w:r>
      <w:r w:rsidR="00C8765D" w:rsidRPr="008B2D6D">
        <w:rPr>
          <w:rFonts w:ascii="Book Antiqua" w:hAnsi="Book Antiqua" w:cs="Times New Roman"/>
          <w:sz w:val="24"/>
          <w:szCs w:val="24"/>
        </w:rPr>
        <w:t>,</w:t>
      </w:r>
      <w:r w:rsidR="00AD6B3A" w:rsidRPr="008B2D6D">
        <w:rPr>
          <w:rFonts w:ascii="Book Antiqua" w:hAnsi="Book Antiqua" w:cs="Times New Roman"/>
          <w:sz w:val="24"/>
          <w:szCs w:val="24"/>
        </w:rPr>
        <w:t xml:space="preserve"> not only observed to behave as a vehicle for azithromycin but also slowed drug release</w:t>
      </w:r>
      <w:r w:rsidR="00BB613D" w:rsidRPr="008B2D6D">
        <w:rPr>
          <w:rFonts w:ascii="Book Antiqua" w:hAnsi="Book Antiqua" w:cs="Times New Roman"/>
          <w:sz w:val="24"/>
          <w:szCs w:val="24"/>
        </w:rPr>
        <w:t>, improved its chemical stability</w:t>
      </w:r>
      <w:r w:rsidR="00AD6B3A" w:rsidRPr="008B2D6D">
        <w:rPr>
          <w:rFonts w:ascii="Book Antiqua" w:hAnsi="Book Antiqua" w:cs="Times New Roman"/>
          <w:sz w:val="24"/>
          <w:szCs w:val="24"/>
        </w:rPr>
        <w:t xml:space="preserve"> and precorneal residence time. </w:t>
      </w:r>
      <w:r w:rsidR="0001266F" w:rsidRPr="008B2D6D">
        <w:rPr>
          <w:rFonts w:ascii="Book Antiqua" w:hAnsi="Book Antiqua" w:cs="Times New Roman"/>
          <w:sz w:val="24"/>
          <w:szCs w:val="24"/>
        </w:rPr>
        <w:t>Additionally, e</w:t>
      </w:r>
      <w:r w:rsidR="008F3856" w:rsidRPr="008B2D6D">
        <w:rPr>
          <w:rFonts w:ascii="Book Antiqua" w:hAnsi="Book Antiqua" w:cs="Times New Roman"/>
          <w:sz w:val="24"/>
          <w:szCs w:val="24"/>
        </w:rPr>
        <w:t>mulsion formulation improved the chemical stability (t</w:t>
      </w:r>
      <w:r w:rsidR="008F3856" w:rsidRPr="008B2D6D">
        <w:rPr>
          <w:rFonts w:ascii="Book Antiqua" w:hAnsi="Book Antiqua" w:cs="Times New Roman"/>
          <w:sz w:val="24"/>
          <w:szCs w:val="24"/>
          <w:vertAlign w:val="subscript"/>
        </w:rPr>
        <w:t>1/2</w:t>
      </w:r>
      <w:r w:rsidR="008F3856" w:rsidRPr="008B2D6D">
        <w:rPr>
          <w:rFonts w:ascii="Book Antiqua" w:hAnsi="Book Antiqua" w:cs="Times New Roman"/>
          <w:sz w:val="24"/>
          <w:szCs w:val="24"/>
        </w:rPr>
        <w:t xml:space="preserve">) of azithromycin at pH 5.0 and 7.0 relative to aqueous solutions.  </w:t>
      </w:r>
      <w:r w:rsidR="00E52B33" w:rsidRPr="008B2D6D">
        <w:rPr>
          <w:rFonts w:ascii="Book Antiqua" w:hAnsi="Book Antiqua" w:cs="Times New Roman"/>
          <w:sz w:val="24"/>
          <w:szCs w:val="24"/>
        </w:rPr>
        <w:t>Altogether, r</w:t>
      </w:r>
      <w:r w:rsidR="00A77BA5" w:rsidRPr="008B2D6D">
        <w:rPr>
          <w:rFonts w:ascii="Book Antiqua" w:hAnsi="Book Antiqua" w:cs="Times New Roman"/>
          <w:sz w:val="24"/>
          <w:szCs w:val="24"/>
        </w:rPr>
        <w:t>esults suggest that lipid</w:t>
      </w:r>
      <w:r w:rsidR="00AD6B3A" w:rsidRPr="008B2D6D">
        <w:rPr>
          <w:rFonts w:ascii="Book Antiqua" w:hAnsi="Book Antiqua" w:cs="Times New Roman"/>
          <w:sz w:val="24"/>
          <w:szCs w:val="24"/>
        </w:rPr>
        <w:t xml:space="preserve"> </w:t>
      </w:r>
      <w:r w:rsidR="00670AB1" w:rsidRPr="008B2D6D">
        <w:rPr>
          <w:rFonts w:ascii="Book Antiqua" w:hAnsi="Book Antiqua" w:cs="Times New Roman"/>
          <w:sz w:val="24"/>
          <w:szCs w:val="24"/>
        </w:rPr>
        <w:t>emulsion</w:t>
      </w:r>
      <w:r w:rsidR="00A77BA5" w:rsidRPr="008B2D6D">
        <w:rPr>
          <w:rFonts w:ascii="Book Antiqua" w:hAnsi="Book Antiqua" w:cs="Times New Roman"/>
          <w:sz w:val="24"/>
          <w:szCs w:val="24"/>
        </w:rPr>
        <w:t xml:space="preserve"> could be a promising vehicle</w:t>
      </w:r>
      <w:r w:rsidR="00AD6B3A" w:rsidRPr="008B2D6D">
        <w:rPr>
          <w:rFonts w:ascii="Book Antiqua" w:hAnsi="Book Antiqua" w:cs="Times New Roman"/>
          <w:sz w:val="24"/>
          <w:szCs w:val="24"/>
        </w:rPr>
        <w:t xml:space="preserve"> for ocular drug delivery</w:t>
      </w:r>
      <w:r w:rsidR="003A0964" w:rsidRPr="008B2D6D">
        <w:rPr>
          <w:rFonts w:ascii="Book Antiqua" w:hAnsi="Book Antiqua" w:cs="Times New Roman"/>
          <w:sz w:val="24"/>
          <w:szCs w:val="24"/>
        </w:rPr>
        <w:t>.</w:t>
      </w:r>
      <w:r w:rsidR="00AD6B3A" w:rsidRPr="008B2D6D">
        <w:rPr>
          <w:rFonts w:ascii="Book Antiqua" w:hAnsi="Book Antiqua" w:cs="Times New Roman"/>
          <w:sz w:val="24"/>
          <w:szCs w:val="24"/>
        </w:rPr>
        <w:t xml:space="preserve"> </w:t>
      </w:r>
    </w:p>
    <w:p w:rsidR="006C3909" w:rsidRPr="008B2D6D" w:rsidRDefault="00AD6B3A" w:rsidP="00B70FA0">
      <w:pPr>
        <w:spacing w:after="0" w:line="360" w:lineRule="auto"/>
        <w:ind w:firstLineChars="200" w:firstLine="480"/>
        <w:jc w:val="both"/>
        <w:rPr>
          <w:rFonts w:ascii="Book Antiqua" w:hAnsi="Book Antiqua" w:cs="Times New Roman"/>
          <w:sz w:val="24"/>
          <w:szCs w:val="24"/>
        </w:rPr>
      </w:pPr>
      <w:r w:rsidRPr="008B2D6D">
        <w:rPr>
          <w:rFonts w:ascii="Book Antiqua" w:hAnsi="Book Antiqua" w:cs="Times New Roman"/>
          <w:sz w:val="24"/>
          <w:szCs w:val="24"/>
        </w:rPr>
        <w:t>Similarly, anothe</w:t>
      </w:r>
      <w:r w:rsidR="00730E3A" w:rsidRPr="008B2D6D">
        <w:rPr>
          <w:rFonts w:ascii="Book Antiqua" w:hAnsi="Book Antiqua" w:cs="Times New Roman"/>
          <w:sz w:val="24"/>
          <w:szCs w:val="24"/>
        </w:rPr>
        <w:t xml:space="preserve">r novel approach is to derivatize </w:t>
      </w:r>
      <w:r w:rsidR="0001266F" w:rsidRPr="008B2D6D">
        <w:rPr>
          <w:rFonts w:ascii="Book Antiqua" w:hAnsi="Book Antiqua" w:cs="Times New Roman"/>
          <w:sz w:val="24"/>
          <w:szCs w:val="24"/>
        </w:rPr>
        <w:t>active pharmaceutical ingredients (</w:t>
      </w:r>
      <w:r w:rsidRPr="008B2D6D">
        <w:rPr>
          <w:rFonts w:ascii="Book Antiqua" w:hAnsi="Book Antiqua" w:cs="Times New Roman"/>
          <w:sz w:val="24"/>
          <w:szCs w:val="24"/>
        </w:rPr>
        <w:t>API</w:t>
      </w:r>
      <w:r w:rsidR="0001266F" w:rsidRPr="008B2D6D">
        <w:rPr>
          <w:rFonts w:ascii="Book Antiqua" w:hAnsi="Book Antiqua" w:cs="Times New Roman"/>
          <w:sz w:val="24"/>
          <w:szCs w:val="24"/>
        </w:rPr>
        <w:t>)</w:t>
      </w:r>
      <w:r w:rsidR="00670AB1" w:rsidRPr="008B2D6D">
        <w:rPr>
          <w:rFonts w:ascii="Book Antiqua" w:hAnsi="Book Antiqua" w:cs="Times New Roman"/>
          <w:sz w:val="24"/>
          <w:szCs w:val="24"/>
        </w:rPr>
        <w:t>,</w:t>
      </w:r>
      <w:r w:rsidRPr="008B2D6D">
        <w:rPr>
          <w:rFonts w:ascii="Book Antiqua" w:hAnsi="Book Antiqua" w:cs="Times New Roman"/>
          <w:sz w:val="24"/>
          <w:szCs w:val="24"/>
        </w:rPr>
        <w:t xml:space="preserve"> and </w:t>
      </w:r>
      <w:r w:rsidR="00670AB1" w:rsidRPr="008B2D6D">
        <w:rPr>
          <w:rFonts w:ascii="Book Antiqua" w:hAnsi="Book Antiqua" w:cs="Times New Roman"/>
          <w:sz w:val="24"/>
          <w:szCs w:val="24"/>
        </w:rPr>
        <w:t>improve</w:t>
      </w:r>
      <w:r w:rsidRPr="008B2D6D">
        <w:rPr>
          <w:rFonts w:ascii="Book Antiqua" w:hAnsi="Book Antiqua" w:cs="Times New Roman"/>
          <w:sz w:val="24"/>
          <w:szCs w:val="24"/>
        </w:rPr>
        <w:t xml:space="preserve"> its ocular bioavailability with an emulsion as carrier system. This strategy may help </w:t>
      </w:r>
      <w:r w:rsidR="00A77BA5" w:rsidRPr="008B2D6D">
        <w:rPr>
          <w:rFonts w:ascii="Book Antiqua" w:hAnsi="Book Antiqua" w:cs="Times New Roman"/>
          <w:sz w:val="24"/>
          <w:szCs w:val="24"/>
        </w:rPr>
        <w:t xml:space="preserve">to </w:t>
      </w:r>
      <w:r w:rsidRPr="008B2D6D">
        <w:rPr>
          <w:rFonts w:ascii="Book Antiqua" w:hAnsi="Book Antiqua" w:cs="Times New Roman"/>
          <w:sz w:val="24"/>
          <w:szCs w:val="24"/>
        </w:rPr>
        <w:t xml:space="preserve">reduce ocular irritancy and improve the effect of API. </w:t>
      </w:r>
      <w:r w:rsidR="00596E2D" w:rsidRPr="008B2D6D">
        <w:rPr>
          <w:rFonts w:ascii="Book Antiqua" w:hAnsi="Book Antiqua" w:cs="Times New Roman"/>
          <w:sz w:val="24"/>
          <w:szCs w:val="24"/>
        </w:rPr>
        <w:t>To test this hypothesis</w:t>
      </w:r>
      <w:r w:rsidR="004E2F00" w:rsidRPr="008B2D6D">
        <w:rPr>
          <w:rFonts w:ascii="Book Antiqua" w:hAnsi="Book Antiqua" w:cs="Times New Roman"/>
          <w:sz w:val="24"/>
          <w:szCs w:val="24"/>
        </w:rPr>
        <w:t>, Shen</w:t>
      </w:r>
      <w:r w:rsidR="00EC6F2E" w:rsidRPr="008B2D6D">
        <w:rPr>
          <w:rFonts w:ascii="Book Antiqua" w:hAnsi="Book Antiqua" w:cs="Times New Roman"/>
          <w:sz w:val="24"/>
          <w:szCs w:val="24"/>
        </w:rPr>
        <w:t xml:space="preserve"> </w:t>
      </w:r>
      <w:r w:rsidR="00EC6F2E" w:rsidRPr="008B2D6D">
        <w:rPr>
          <w:rFonts w:ascii="Book Antiqua" w:hAnsi="Book Antiqua" w:cs="Times New Roman"/>
          <w:i/>
          <w:sz w:val="24"/>
          <w:szCs w:val="24"/>
        </w:rPr>
        <w:t>et al</w:t>
      </w:r>
      <w:r w:rsidR="00EC6F2E" w:rsidRPr="008B2D6D">
        <w:rPr>
          <w:rFonts w:ascii="Book Antiqua" w:hAnsi="Book Antiqua" w:cs="Times New Roman"/>
          <w:sz w:val="24"/>
          <w:szCs w:val="24"/>
          <w:vertAlign w:val="superscript"/>
        </w:rPr>
        <w:fldChar w:fldCharType="begin"/>
      </w:r>
      <w:r w:rsidR="00EC6F2E" w:rsidRPr="008B2D6D">
        <w:rPr>
          <w:rFonts w:ascii="Book Antiqua" w:hAnsi="Book Antiqua" w:cs="Times New Roman"/>
          <w:sz w:val="24"/>
          <w:szCs w:val="24"/>
          <w:vertAlign w:val="superscript"/>
        </w:rPr>
        <w:instrText xml:space="preserve"> ADDIN EN.CITE &lt;EndNote&gt;&lt;Cite&gt;&lt;Author&gt;Liu&lt;/Author&gt;&lt;Year&gt;2009&lt;/Year&gt;&lt;RecNum&gt;34&lt;/RecNum&gt;&lt;DisplayText&gt;[29]&lt;/DisplayText&gt;&lt;record&gt;&lt;rec-number&gt;34&lt;/rec-number&gt;&lt;foreign-keys&gt;&lt;key app="EN" db-id="95zzsfev3pftfmez5af50dedawrt09rsvxsv"&gt;34&lt;/key&gt;&lt;/foreign-keys&gt;&lt;ref-type name="Journal Article"&gt;17&lt;/ref-type&gt;&lt;contributors&gt;&lt;authors&gt;&lt;author&gt;Liu, Y.&lt;/author&gt;&lt;author&gt;Lin, X.&lt;/author&gt;&lt;author&gt;Tang, X.&lt;/author&gt;&lt;/authors&gt;&lt;/contributors&gt;&lt;auth-address&gt;Department of Pharmaceutics, School of Pharmacy, Shenyang Pharmaceutical University, Shenyang, 110016, PR China.&lt;/auth-address&gt;&lt;titles&gt;&lt;title&gt;Lipid emulsions as a potential delivery system for ocular use of azithromycin&lt;/title&gt;&lt;secondary-title&gt;Drug Dev Ind Pharm&lt;/secondary-title&gt;&lt;/titles&gt;&lt;periodical&gt;&lt;full-title&gt;Drug Dev Ind Pharm&lt;/full-title&gt;&lt;/periodical&gt;&lt;pages&gt;887-96&lt;/pages&gt;&lt;volume&gt;35&lt;/volume&gt;&lt;number&gt;7&lt;/number&gt;&lt;edition&gt;2009/05/27&lt;/edition&gt;&lt;keywords&gt;&lt;keyword&gt;Animals&lt;/keyword&gt;&lt;keyword&gt;Azithromycin/*administration &amp;amp; dosage/chemistry/pharmacokinetics&lt;/keyword&gt;&lt;keyword&gt;Drug Delivery Systems/*methods&lt;/keyword&gt;&lt;keyword&gt;Emulsions&lt;/keyword&gt;&lt;keyword&gt;Eye/drug effects/*metabolism&lt;/keyword&gt;&lt;keyword&gt;Lipids/*administration &amp;amp; dosage/chemistry/pharmacokinetics&lt;/keyword&gt;&lt;keyword&gt;Rabbits&lt;/keyword&gt;&lt;/keywords&gt;&lt;dates&gt;&lt;year&gt;2009&lt;/year&gt;&lt;pub-dates&gt;&lt;date&gt;Jul&lt;/date&gt;&lt;/pub-dates&gt;&lt;/dates&gt;&lt;isbn&gt;1520-5762 (Electronic)&amp;#xD;0363-9045 (Linking)&lt;/isbn&gt;&lt;accession-num&gt;19466890&lt;/accession-num&gt;&lt;urls&gt;&lt;related-urls&gt;&lt;url&gt;http://www.ncbi.nlm.nih.gov/entrez/query.fcgi?cmd=Retrieve&amp;amp;db=PubMed&amp;amp;dopt=Citation&amp;amp;list_uids=19466890&lt;/url&gt;&lt;/related-urls&gt;&lt;/urls&gt;&lt;electronic-resource-num&gt;10.1080/03639040802680271&lt;/electronic-resource-num&gt;&lt;language&gt;eng&lt;/language&gt;&lt;/record&gt;&lt;/Cite&gt;&lt;/EndNote&gt;</w:instrText>
      </w:r>
      <w:r w:rsidR="00EC6F2E" w:rsidRPr="008B2D6D">
        <w:rPr>
          <w:rFonts w:ascii="Book Antiqua" w:hAnsi="Book Antiqua" w:cs="Times New Roman"/>
          <w:sz w:val="24"/>
          <w:szCs w:val="24"/>
          <w:vertAlign w:val="superscript"/>
        </w:rPr>
        <w:fldChar w:fldCharType="separate"/>
      </w:r>
      <w:r w:rsidR="00EC6F2E" w:rsidRPr="008B2D6D">
        <w:rPr>
          <w:rFonts w:ascii="Book Antiqua" w:hAnsi="Book Antiqua" w:cs="Times New Roman"/>
          <w:sz w:val="24"/>
          <w:szCs w:val="24"/>
          <w:vertAlign w:val="superscript"/>
        </w:rPr>
        <w:t>[2</w:t>
      </w:r>
      <w:r w:rsidR="00EC6F2E" w:rsidRPr="008B2D6D">
        <w:rPr>
          <w:rFonts w:ascii="Book Antiqua" w:hAnsi="Book Antiqua" w:cs="Times New Roman"/>
          <w:sz w:val="24"/>
          <w:szCs w:val="24"/>
          <w:vertAlign w:val="superscript"/>
          <w:lang w:eastAsia="zh-CN"/>
        </w:rPr>
        <w:t>5</w:t>
      </w:r>
      <w:r w:rsidR="00EC6F2E" w:rsidRPr="008B2D6D">
        <w:rPr>
          <w:rFonts w:ascii="Book Antiqua" w:hAnsi="Book Antiqua" w:cs="Times New Roman"/>
          <w:sz w:val="24"/>
          <w:szCs w:val="24"/>
          <w:vertAlign w:val="superscript"/>
        </w:rPr>
        <w:t>]</w:t>
      </w:r>
      <w:r w:rsidR="00EC6F2E" w:rsidRPr="008B2D6D">
        <w:rPr>
          <w:rFonts w:ascii="Book Antiqua" w:hAnsi="Book Antiqua" w:cs="Times New Roman"/>
          <w:sz w:val="24"/>
          <w:szCs w:val="24"/>
          <w:vertAlign w:val="superscript"/>
        </w:rPr>
        <w:fldChar w:fldCharType="end"/>
      </w:r>
      <w:r w:rsidRPr="008B2D6D">
        <w:rPr>
          <w:rFonts w:ascii="Book Antiqua" w:hAnsi="Book Antiqua" w:cs="Times New Roman"/>
          <w:sz w:val="24"/>
          <w:szCs w:val="24"/>
        </w:rPr>
        <w:t xml:space="preserve"> made attempts to improve emulsion biocompatibility</w:t>
      </w:r>
      <w:r w:rsidR="00670AB1" w:rsidRPr="008B2D6D">
        <w:rPr>
          <w:rFonts w:ascii="Book Antiqua" w:hAnsi="Book Antiqua" w:cs="Times New Roman"/>
          <w:sz w:val="24"/>
          <w:szCs w:val="24"/>
        </w:rPr>
        <w:t xml:space="preserve"> f</w:t>
      </w:r>
      <w:r w:rsidRPr="008B2D6D">
        <w:rPr>
          <w:rFonts w:ascii="Book Antiqua" w:hAnsi="Book Antiqua" w:cs="Times New Roman"/>
          <w:sz w:val="24"/>
          <w:szCs w:val="24"/>
        </w:rPr>
        <w:t xml:space="preserve">or </w:t>
      </w:r>
      <w:r w:rsidR="00596E2D" w:rsidRPr="008B2D6D">
        <w:rPr>
          <w:rFonts w:ascii="Book Antiqua" w:hAnsi="Book Antiqua" w:cs="Times New Roman"/>
          <w:sz w:val="24"/>
          <w:szCs w:val="24"/>
        </w:rPr>
        <w:t xml:space="preserve">the </w:t>
      </w:r>
      <w:r w:rsidRPr="008B2D6D">
        <w:rPr>
          <w:rFonts w:ascii="Book Antiqua" w:hAnsi="Book Antiqua" w:cs="Times New Roman"/>
          <w:sz w:val="24"/>
          <w:szCs w:val="24"/>
        </w:rPr>
        <w:t>flurbiprofen</w:t>
      </w:r>
      <w:r w:rsidR="000A6978" w:rsidRPr="008B2D6D">
        <w:rPr>
          <w:rFonts w:ascii="Book Antiqua" w:hAnsi="Book Antiqua" w:cs="Times New Roman"/>
          <w:sz w:val="24"/>
          <w:szCs w:val="24"/>
        </w:rPr>
        <w:t xml:space="preserve">. In this study, a derivative of flurbiprofen, flurbiprofen axetil, with castor oil and tween-80 was used to prepare </w:t>
      </w:r>
      <w:proofErr w:type="gramStart"/>
      <w:r w:rsidR="000A6978" w:rsidRPr="008B2D6D">
        <w:rPr>
          <w:rFonts w:ascii="Book Antiqua" w:hAnsi="Book Antiqua" w:cs="Times New Roman"/>
          <w:sz w:val="24"/>
          <w:szCs w:val="24"/>
        </w:rPr>
        <w:t>emulsion</w:t>
      </w:r>
      <w:proofErr w:type="gramEnd"/>
      <w:r w:rsidR="007825EB" w:rsidRPr="008B2D6D">
        <w:rPr>
          <w:rFonts w:ascii="Book Antiqua" w:hAnsi="Book Antiqua" w:cs="Times New Roman"/>
          <w:sz w:val="24"/>
          <w:szCs w:val="24"/>
          <w:vertAlign w:val="superscript"/>
        </w:rPr>
        <w:fldChar w:fldCharType="begin">
          <w:fldData xml:space="preserve">PEVuZE5vdGU+PENpdGU+PEF1dGhvcj5TaGVuPC9BdXRob3I+PFJlY051bT4zMDwvUmVjTnVtPjxE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</w:fldData>
        </w:fldChar>
      </w:r>
      <w:r w:rsidR="006215E9" w:rsidRPr="008B2D6D">
        <w:rPr>
          <w:rFonts w:ascii="Book Antiqua" w:hAnsi="Book Antiqua" w:cs="Times New Roman"/>
          <w:sz w:val="24"/>
          <w:szCs w:val="24"/>
          <w:vertAlign w:val="superscript"/>
        </w:rPr>
        <w:instrText xml:space="preserve"> ADDIN EN.CITE </w:instrText>
      </w:r>
      <w:r w:rsidR="007825EB" w:rsidRPr="008B2D6D">
        <w:rPr>
          <w:rFonts w:ascii="Book Antiqua" w:hAnsi="Book Antiqua" w:cs="Times New Roman"/>
          <w:sz w:val="24"/>
          <w:szCs w:val="24"/>
          <w:vertAlign w:val="superscript"/>
        </w:rPr>
        <w:fldChar w:fldCharType="begin">
          <w:fldData xml:space="preserve">PEVuZE5vdGU+PENpdGU+PEF1dGhvcj5TaGVuPC9BdXRob3I+PFJlY051bT4zMDwvUmVjTnVtPjxE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</w:fldData>
        </w:fldChar>
      </w:r>
      <w:r w:rsidR="006215E9" w:rsidRPr="008B2D6D">
        <w:rPr>
          <w:rFonts w:ascii="Book Antiqua" w:hAnsi="Book Antiqua" w:cs="Times New Roman"/>
          <w:sz w:val="24"/>
          <w:szCs w:val="24"/>
          <w:vertAlign w:val="superscript"/>
        </w:rPr>
        <w:instrText xml:space="preserve"> ADDIN EN.CITE.DATA </w:instrText>
      </w:r>
      <w:r w:rsidR="007825EB" w:rsidRPr="008B2D6D">
        <w:rPr>
          <w:rFonts w:ascii="Book Antiqua" w:hAnsi="Book Antiqua" w:cs="Times New Roman"/>
          <w:sz w:val="24"/>
          <w:szCs w:val="24"/>
          <w:vertAlign w:val="superscript"/>
        </w:rPr>
      </w:r>
      <w:r w:rsidR="007825EB" w:rsidRPr="008B2D6D">
        <w:rPr>
          <w:rFonts w:ascii="Book Antiqua" w:hAnsi="Book Antiqua" w:cs="Times New Roman"/>
          <w:sz w:val="24"/>
          <w:szCs w:val="24"/>
          <w:vertAlign w:val="superscript"/>
        </w:rPr>
        <w:fldChar w:fldCharType="end"/>
      </w:r>
      <w:r w:rsidR="007825EB" w:rsidRPr="008B2D6D">
        <w:rPr>
          <w:rFonts w:ascii="Book Antiqua" w:hAnsi="Book Antiqua" w:cs="Times New Roman"/>
          <w:sz w:val="24"/>
          <w:szCs w:val="24"/>
          <w:vertAlign w:val="superscript"/>
        </w:rPr>
      </w:r>
      <w:r w:rsidR="007825EB" w:rsidRPr="008B2D6D">
        <w:rPr>
          <w:rFonts w:ascii="Book Antiqua" w:hAnsi="Book Antiqua" w:cs="Times New Roman"/>
          <w:sz w:val="24"/>
          <w:szCs w:val="24"/>
          <w:vertAlign w:val="superscript"/>
        </w:rPr>
        <w:fldChar w:fldCharType="separate"/>
      </w:r>
      <w:r w:rsidR="00F66D73" w:rsidRPr="008B2D6D">
        <w:rPr>
          <w:rFonts w:ascii="Book Antiqua" w:hAnsi="Book Antiqua" w:cs="Times New Roman"/>
          <w:sz w:val="24"/>
          <w:szCs w:val="24"/>
          <w:vertAlign w:val="superscript"/>
        </w:rPr>
        <w:t>[</w:t>
      </w:r>
      <w:r w:rsidR="00B010BA" w:rsidRPr="008B2D6D">
        <w:rPr>
          <w:rFonts w:ascii="Book Antiqua" w:hAnsi="Book Antiqua" w:cs="Times New Roman"/>
          <w:sz w:val="24"/>
          <w:szCs w:val="24"/>
          <w:vertAlign w:val="superscript"/>
        </w:rPr>
        <w:t>30</w:t>
      </w:r>
      <w:r w:rsidR="00A975AA" w:rsidRPr="008B2D6D">
        <w:rPr>
          <w:rFonts w:ascii="Book Antiqua" w:hAnsi="Book Antiqua" w:cs="Times New Roman"/>
          <w:sz w:val="24"/>
          <w:szCs w:val="24"/>
          <w:vertAlign w:val="superscript"/>
        </w:rPr>
        <w:t>]</w:t>
      </w:r>
      <w:r w:rsidR="007825EB" w:rsidRPr="008B2D6D">
        <w:rPr>
          <w:rFonts w:ascii="Book Antiqua" w:hAnsi="Book Antiqua" w:cs="Times New Roman"/>
          <w:sz w:val="24"/>
          <w:szCs w:val="24"/>
          <w:vertAlign w:val="superscript"/>
        </w:rPr>
        <w:fldChar w:fldCharType="end"/>
      </w:r>
      <w:r w:rsidRPr="008B2D6D">
        <w:rPr>
          <w:rFonts w:ascii="Book Antiqua" w:hAnsi="Book Antiqua" w:cs="Times New Roman"/>
          <w:sz w:val="24"/>
          <w:szCs w:val="24"/>
        </w:rPr>
        <w:t xml:space="preserve">.  </w:t>
      </w:r>
      <w:r w:rsidR="00845E68" w:rsidRPr="008B2D6D">
        <w:rPr>
          <w:rFonts w:ascii="Book Antiqua" w:hAnsi="Book Antiqua" w:cs="Times New Roman"/>
          <w:sz w:val="24"/>
          <w:szCs w:val="24"/>
        </w:rPr>
        <w:t xml:space="preserve">Four different emulsions with varying ratios of castor oil (0.1 </w:t>
      </w:r>
      <w:r w:rsidR="00EC6F2E" w:rsidRPr="008B2D6D">
        <w:rPr>
          <w:rFonts w:ascii="Book Antiqua" w:hAnsi="Book Antiqua" w:cs="Times New Roman"/>
          <w:sz w:val="24"/>
          <w:szCs w:val="24"/>
          <w:lang w:eastAsia="zh-CN"/>
        </w:rPr>
        <w:t>-</w:t>
      </w:r>
      <w:r w:rsidR="00845E68" w:rsidRPr="008B2D6D">
        <w:rPr>
          <w:rFonts w:ascii="Book Antiqua" w:hAnsi="Book Antiqua" w:cs="Times New Roman"/>
          <w:sz w:val="24"/>
          <w:szCs w:val="24"/>
        </w:rPr>
        <w:t xml:space="preserve"> 2.5 </w:t>
      </w:r>
      <w:proofErr w:type="gramStart"/>
      <w:r w:rsidR="00845E68" w:rsidRPr="008B2D6D">
        <w:rPr>
          <w:rFonts w:ascii="Book Antiqua" w:hAnsi="Book Antiqua" w:cs="Times New Roman"/>
          <w:sz w:val="24"/>
          <w:szCs w:val="24"/>
        </w:rPr>
        <w:t>wt%</w:t>
      </w:r>
      <w:proofErr w:type="gramEnd"/>
      <w:r w:rsidR="00845E68" w:rsidRPr="008B2D6D">
        <w:rPr>
          <w:rFonts w:ascii="Book Antiqua" w:hAnsi="Book Antiqua" w:cs="Times New Roman"/>
          <w:sz w:val="24"/>
          <w:szCs w:val="24"/>
        </w:rPr>
        <w:t xml:space="preserve">) and tween 80 (0.08 </w:t>
      </w:r>
      <w:r w:rsidR="00EC6F2E" w:rsidRPr="008B2D6D">
        <w:rPr>
          <w:rFonts w:ascii="Book Antiqua" w:hAnsi="Book Antiqua" w:cs="Times New Roman"/>
          <w:sz w:val="24"/>
          <w:szCs w:val="24"/>
          <w:lang w:eastAsia="zh-CN"/>
        </w:rPr>
        <w:t>-</w:t>
      </w:r>
      <w:r w:rsidR="00845E68" w:rsidRPr="008B2D6D">
        <w:rPr>
          <w:rFonts w:ascii="Book Antiqua" w:hAnsi="Book Antiqua" w:cs="Times New Roman"/>
          <w:sz w:val="24"/>
          <w:szCs w:val="24"/>
        </w:rPr>
        <w:t xml:space="preserve"> 4 wt%) were prepared and labeled as F1, F2, F3 and F4 respectively.  </w:t>
      </w:r>
      <w:r w:rsidRPr="008B2D6D">
        <w:rPr>
          <w:rFonts w:ascii="Book Antiqua" w:hAnsi="Book Antiqua" w:cs="Times New Roman"/>
          <w:i/>
          <w:sz w:val="24"/>
          <w:szCs w:val="24"/>
        </w:rPr>
        <w:t>In vivo</w:t>
      </w:r>
      <w:r w:rsidRPr="008B2D6D">
        <w:rPr>
          <w:rFonts w:ascii="Book Antiqua" w:hAnsi="Book Antiqua" w:cs="Times New Roman"/>
          <w:sz w:val="24"/>
          <w:szCs w:val="24"/>
        </w:rPr>
        <w:t xml:space="preserve"> studies were conducted in male New Zealand albino rabbits with a topical drop instillation. </w:t>
      </w:r>
      <w:r w:rsidR="00845E68" w:rsidRPr="008B2D6D">
        <w:rPr>
          <w:rFonts w:ascii="Book Antiqua" w:hAnsi="Book Antiqua" w:cs="Times New Roman"/>
          <w:sz w:val="24"/>
          <w:szCs w:val="24"/>
        </w:rPr>
        <w:t>Aqueous humor pharmacokinetic</w:t>
      </w:r>
      <w:r w:rsidRPr="008B2D6D">
        <w:rPr>
          <w:rFonts w:ascii="Book Antiqua" w:hAnsi="Book Antiqua" w:cs="Times New Roman"/>
          <w:sz w:val="24"/>
          <w:szCs w:val="24"/>
        </w:rPr>
        <w:t xml:space="preserve"> studies showed </w:t>
      </w:r>
      <w:r w:rsidR="009D7198" w:rsidRPr="008B2D6D">
        <w:rPr>
          <w:rFonts w:ascii="Book Antiqua" w:hAnsi="Book Antiqua" w:cs="Times New Roman"/>
          <w:sz w:val="24"/>
          <w:szCs w:val="24"/>
        </w:rPr>
        <w:t>F2 emulsion</w:t>
      </w:r>
      <w:r w:rsidR="00845E68" w:rsidRPr="008B2D6D">
        <w:rPr>
          <w:rFonts w:ascii="Book Antiqua" w:hAnsi="Book Antiqua" w:cs="Times New Roman"/>
          <w:sz w:val="24"/>
          <w:szCs w:val="24"/>
        </w:rPr>
        <w:t xml:space="preserve"> (castor oil to tween 80 wt% ratio </w:t>
      </w:r>
      <w:r w:rsidR="000A6978" w:rsidRPr="008B2D6D">
        <w:rPr>
          <w:rFonts w:ascii="Book Antiqua" w:hAnsi="Book Antiqua" w:cs="Times New Roman"/>
          <w:sz w:val="24"/>
          <w:szCs w:val="24"/>
        </w:rPr>
        <w:t>of 0.5:0.4</w:t>
      </w:r>
      <w:r w:rsidR="00845E68" w:rsidRPr="008B2D6D">
        <w:rPr>
          <w:rFonts w:ascii="Book Antiqua" w:hAnsi="Book Antiqua" w:cs="Times New Roman"/>
          <w:sz w:val="24"/>
          <w:szCs w:val="24"/>
        </w:rPr>
        <w:t>)</w:t>
      </w:r>
      <w:r w:rsidR="009D7198" w:rsidRPr="008B2D6D">
        <w:rPr>
          <w:rFonts w:ascii="Book Antiqua" w:hAnsi="Book Antiqua" w:cs="Times New Roman"/>
          <w:sz w:val="24"/>
          <w:szCs w:val="24"/>
        </w:rPr>
        <w:t xml:space="preserve"> to </w:t>
      </w:r>
      <w:r w:rsidR="00845E68" w:rsidRPr="008B2D6D">
        <w:rPr>
          <w:rFonts w:ascii="Book Antiqua" w:hAnsi="Book Antiqua" w:cs="Times New Roman"/>
          <w:sz w:val="24"/>
          <w:szCs w:val="24"/>
        </w:rPr>
        <w:t>be better</w:t>
      </w:r>
      <w:r w:rsidR="008E1A04" w:rsidRPr="008B2D6D">
        <w:rPr>
          <w:rFonts w:ascii="Book Antiqua" w:hAnsi="Book Antiqua" w:cs="Times New Roman"/>
          <w:sz w:val="24"/>
          <w:szCs w:val="24"/>
        </w:rPr>
        <w:t xml:space="preserve"> relative to other emulsion formulations and solution.</w:t>
      </w:r>
      <w:r w:rsidR="00845E68" w:rsidRPr="008B2D6D">
        <w:rPr>
          <w:rFonts w:ascii="Book Antiqua" w:hAnsi="Book Antiqua" w:cs="Times New Roman"/>
          <w:sz w:val="24"/>
          <w:szCs w:val="24"/>
        </w:rPr>
        <w:t xml:space="preserve">  </w:t>
      </w:r>
      <w:r w:rsidR="00845E68" w:rsidRPr="008B2D6D">
        <w:rPr>
          <w:rFonts w:ascii="Book Antiqua" w:hAnsi="Book Antiqua" w:cs="Times New Roman"/>
          <w:sz w:val="24"/>
          <w:szCs w:val="24"/>
        </w:rPr>
        <w:lastRenderedPageBreak/>
        <w:t xml:space="preserve">The F2 emulsion </w:t>
      </w:r>
      <w:r w:rsidR="009D7198" w:rsidRPr="008B2D6D">
        <w:rPr>
          <w:rFonts w:ascii="Book Antiqua" w:hAnsi="Book Antiqua" w:cs="Times New Roman"/>
          <w:sz w:val="24"/>
          <w:szCs w:val="24"/>
        </w:rPr>
        <w:t>translocate</w:t>
      </w:r>
      <w:r w:rsidR="00845E68" w:rsidRPr="008B2D6D">
        <w:rPr>
          <w:rFonts w:ascii="Book Antiqua" w:hAnsi="Book Antiqua" w:cs="Times New Roman"/>
          <w:sz w:val="24"/>
          <w:szCs w:val="24"/>
        </w:rPr>
        <w:t>d</w:t>
      </w:r>
      <w:r w:rsidR="009D7198" w:rsidRPr="008B2D6D">
        <w:rPr>
          <w:rFonts w:ascii="Book Antiqua" w:hAnsi="Book Antiqua" w:cs="Times New Roman"/>
          <w:sz w:val="24"/>
          <w:szCs w:val="24"/>
        </w:rPr>
        <w:t xml:space="preserve"> high drug concentrations into aqueous humor</w:t>
      </w:r>
      <w:r w:rsidR="005E040C" w:rsidRPr="008B2D6D">
        <w:rPr>
          <w:rFonts w:ascii="Book Antiqua" w:hAnsi="Book Antiqua" w:cs="Times New Roman"/>
          <w:sz w:val="24"/>
          <w:szCs w:val="24"/>
        </w:rPr>
        <w:t>, post</w:t>
      </w:r>
      <w:r w:rsidR="009D7198" w:rsidRPr="008B2D6D">
        <w:rPr>
          <w:rFonts w:ascii="Book Antiqua" w:hAnsi="Book Antiqua" w:cs="Times New Roman"/>
          <w:sz w:val="24"/>
          <w:szCs w:val="24"/>
        </w:rPr>
        <w:t xml:space="preserve"> topical drop administration</w:t>
      </w:r>
      <w:r w:rsidR="005E040C" w:rsidRPr="008B2D6D">
        <w:rPr>
          <w:rFonts w:ascii="Book Antiqua" w:hAnsi="Book Antiqua" w:cs="Times New Roman"/>
          <w:sz w:val="24"/>
          <w:szCs w:val="24"/>
        </w:rPr>
        <w:t>,</w:t>
      </w:r>
      <w:r w:rsidR="009D7198" w:rsidRPr="008B2D6D">
        <w:rPr>
          <w:rFonts w:ascii="Book Antiqua" w:hAnsi="Book Antiqua" w:cs="Times New Roman"/>
          <w:sz w:val="24"/>
          <w:szCs w:val="24"/>
        </w:rPr>
        <w:t xml:space="preserve"> relative to</w:t>
      </w:r>
      <w:r w:rsidRPr="008B2D6D">
        <w:rPr>
          <w:rFonts w:ascii="Book Antiqua" w:hAnsi="Book Antiqua" w:cs="Times New Roman"/>
          <w:sz w:val="24"/>
          <w:szCs w:val="24"/>
        </w:rPr>
        <w:t xml:space="preserve"> 0.03% flurbiprofen sodium eye </w:t>
      </w:r>
      <w:r w:rsidR="000A6978" w:rsidRPr="008B2D6D">
        <w:rPr>
          <w:rFonts w:ascii="Book Antiqua" w:hAnsi="Book Antiqua" w:cs="Times New Roman"/>
          <w:sz w:val="24"/>
          <w:szCs w:val="24"/>
        </w:rPr>
        <w:t>drops (</w:t>
      </w:r>
      <w:r w:rsidRPr="008B2D6D">
        <w:rPr>
          <w:rFonts w:ascii="Book Antiqua" w:hAnsi="Book Antiqua" w:cs="Times New Roman"/>
          <w:sz w:val="24"/>
          <w:szCs w:val="24"/>
        </w:rPr>
        <w:t>Fig</w:t>
      </w:r>
      <w:r w:rsidR="00AC4FFB" w:rsidRPr="008B2D6D">
        <w:rPr>
          <w:rFonts w:ascii="Book Antiqua" w:hAnsi="Book Antiqua" w:cs="Times New Roman"/>
          <w:sz w:val="24"/>
          <w:szCs w:val="24"/>
          <w:lang w:eastAsia="zh-CN"/>
        </w:rPr>
        <w:t>ure</w:t>
      </w:r>
      <w:r w:rsidRPr="008B2D6D">
        <w:rPr>
          <w:rFonts w:ascii="Book Antiqua" w:hAnsi="Book Antiqua" w:cs="Times New Roman"/>
          <w:sz w:val="24"/>
          <w:szCs w:val="24"/>
        </w:rPr>
        <w:t xml:space="preserve"> </w:t>
      </w:r>
      <w:r w:rsidR="000A6978" w:rsidRPr="008B2D6D">
        <w:rPr>
          <w:rFonts w:ascii="Book Antiqua" w:hAnsi="Book Antiqua" w:cs="Times New Roman"/>
          <w:sz w:val="24"/>
          <w:szCs w:val="24"/>
        </w:rPr>
        <w:t>2</w:t>
      </w:r>
      <w:r w:rsidR="00845E68" w:rsidRPr="008B2D6D">
        <w:rPr>
          <w:rFonts w:ascii="Book Antiqua" w:hAnsi="Book Antiqua" w:cs="Times New Roman"/>
          <w:sz w:val="24"/>
          <w:szCs w:val="24"/>
        </w:rPr>
        <w:t>)</w:t>
      </w:r>
      <w:r w:rsidRPr="008B2D6D">
        <w:rPr>
          <w:rFonts w:ascii="Book Antiqua" w:hAnsi="Book Antiqua" w:cs="Times New Roman"/>
          <w:sz w:val="24"/>
          <w:szCs w:val="24"/>
        </w:rPr>
        <w:t>.</w:t>
      </w:r>
      <w:r w:rsidR="004E2F00" w:rsidRPr="008B2D6D">
        <w:rPr>
          <w:rFonts w:ascii="Book Antiqua" w:hAnsi="Book Antiqua" w:cs="Times New Roman"/>
          <w:sz w:val="24"/>
          <w:szCs w:val="24"/>
        </w:rPr>
        <w:t xml:space="preserve">  </w:t>
      </w:r>
      <w:r w:rsidR="0001266F" w:rsidRPr="008B2D6D">
        <w:rPr>
          <w:rFonts w:ascii="Book Antiqua" w:hAnsi="Book Antiqua" w:cs="Times New Roman"/>
          <w:sz w:val="24"/>
          <w:szCs w:val="24"/>
        </w:rPr>
        <w:t xml:space="preserve">Similarly, ocular irritation studies with F2 emulsion demonstrated better biocompatibility relative to other emulsions (F1, F3 and F4). </w:t>
      </w:r>
      <w:r w:rsidR="004E2F00" w:rsidRPr="008B2D6D">
        <w:rPr>
          <w:rFonts w:ascii="Book Antiqua" w:hAnsi="Book Antiqua" w:cs="Times New Roman"/>
          <w:sz w:val="24"/>
          <w:szCs w:val="24"/>
        </w:rPr>
        <w:t xml:space="preserve">   </w:t>
      </w:r>
    </w:p>
    <w:p w:rsidR="00AD6B3A" w:rsidRPr="008B2D6D" w:rsidRDefault="001A5A31" w:rsidP="00B70FA0">
      <w:pPr>
        <w:spacing w:after="0" w:line="360" w:lineRule="auto"/>
        <w:ind w:firstLineChars="200" w:firstLine="480"/>
        <w:jc w:val="both"/>
        <w:rPr>
          <w:rFonts w:ascii="Book Antiqua" w:hAnsi="Book Antiqua" w:cs="Times New Roman"/>
          <w:sz w:val="24"/>
          <w:szCs w:val="24"/>
        </w:rPr>
      </w:pPr>
      <w:r w:rsidRPr="008B2D6D">
        <w:rPr>
          <w:rFonts w:ascii="Book Antiqua" w:hAnsi="Book Antiqua" w:cs="Times New Roman"/>
          <w:sz w:val="24"/>
          <w:szCs w:val="24"/>
        </w:rPr>
        <w:t xml:space="preserve">Several researchers have introduced mucoadhesive polymers such as chitosan and </w:t>
      </w:r>
      <w:r w:rsidR="00AA6466" w:rsidRPr="008B2D6D">
        <w:rPr>
          <w:rFonts w:ascii="Book Antiqua" w:hAnsi="Book Antiqua" w:cs="Times New Roman"/>
          <w:sz w:val="24"/>
          <w:szCs w:val="24"/>
        </w:rPr>
        <w:t xml:space="preserve">hydroxypropyl methyl cellulose </w:t>
      </w:r>
      <w:proofErr w:type="gramStart"/>
      <w:r w:rsidR="00AA6466" w:rsidRPr="008B2D6D">
        <w:rPr>
          <w:rFonts w:ascii="Book Antiqua" w:hAnsi="Book Antiqua" w:cs="Times New Roman"/>
          <w:sz w:val="24"/>
          <w:szCs w:val="24"/>
        </w:rPr>
        <w:t xml:space="preserve">ether </w:t>
      </w:r>
      <w:r w:rsidRPr="008B2D6D">
        <w:rPr>
          <w:rFonts w:ascii="Book Antiqua" w:hAnsi="Book Antiqua" w:cs="Times New Roman"/>
          <w:sz w:val="24"/>
          <w:szCs w:val="24"/>
        </w:rPr>
        <w:t xml:space="preserve"> for</w:t>
      </w:r>
      <w:proofErr w:type="gramEnd"/>
      <w:r w:rsidRPr="008B2D6D">
        <w:rPr>
          <w:rFonts w:ascii="Book Antiqua" w:hAnsi="Book Antiqua" w:cs="Times New Roman"/>
          <w:sz w:val="24"/>
          <w:szCs w:val="24"/>
        </w:rPr>
        <w:t xml:space="preserve"> emulsion</w:t>
      </w:r>
      <w:r w:rsidR="008E1A04" w:rsidRPr="008B2D6D">
        <w:rPr>
          <w:rFonts w:ascii="Book Antiqua" w:hAnsi="Book Antiqua" w:cs="Times New Roman"/>
          <w:sz w:val="24"/>
          <w:szCs w:val="24"/>
        </w:rPr>
        <w:t xml:space="preserve"> coating</w:t>
      </w:r>
      <w:r w:rsidRPr="008B2D6D">
        <w:rPr>
          <w:rFonts w:ascii="Book Antiqua" w:hAnsi="Book Antiqua" w:cs="Times New Roman"/>
          <w:sz w:val="24"/>
          <w:szCs w:val="24"/>
        </w:rPr>
        <w:t xml:space="preserve">. </w:t>
      </w:r>
      <w:r w:rsidR="003A0964" w:rsidRPr="008B2D6D">
        <w:rPr>
          <w:rFonts w:ascii="Book Antiqua" w:hAnsi="Book Antiqua" w:cs="Times New Roman"/>
          <w:sz w:val="24"/>
          <w:szCs w:val="24"/>
        </w:rPr>
        <w:t>Studies conclude</w:t>
      </w:r>
      <w:r w:rsidRPr="008B2D6D">
        <w:rPr>
          <w:rFonts w:ascii="Book Antiqua" w:hAnsi="Book Antiqua" w:cs="Times New Roman"/>
          <w:sz w:val="24"/>
          <w:szCs w:val="24"/>
        </w:rPr>
        <w:t>d</w:t>
      </w:r>
      <w:r w:rsidR="003A0964" w:rsidRPr="008B2D6D">
        <w:rPr>
          <w:rFonts w:ascii="Book Antiqua" w:hAnsi="Book Antiqua" w:cs="Times New Roman"/>
          <w:sz w:val="24"/>
          <w:szCs w:val="24"/>
        </w:rPr>
        <w:t xml:space="preserve"> that </w:t>
      </w:r>
      <w:r w:rsidRPr="008B2D6D">
        <w:rPr>
          <w:rFonts w:ascii="Book Antiqua" w:hAnsi="Book Antiqua" w:cs="Times New Roman"/>
          <w:sz w:val="24"/>
          <w:szCs w:val="24"/>
        </w:rPr>
        <w:t>chitosan surface</w:t>
      </w:r>
      <w:r w:rsidR="003A0964" w:rsidRPr="008B2D6D">
        <w:rPr>
          <w:rFonts w:ascii="Book Antiqua" w:hAnsi="Book Antiqua" w:cs="Times New Roman"/>
          <w:sz w:val="24"/>
          <w:szCs w:val="24"/>
        </w:rPr>
        <w:t xml:space="preserve"> coating </w:t>
      </w:r>
      <w:r w:rsidRPr="008B2D6D">
        <w:rPr>
          <w:rFonts w:ascii="Book Antiqua" w:hAnsi="Book Antiqua" w:cs="Times New Roman"/>
          <w:sz w:val="24"/>
          <w:szCs w:val="24"/>
        </w:rPr>
        <w:t xml:space="preserve">improves </w:t>
      </w:r>
      <w:r w:rsidR="005E040C" w:rsidRPr="008B2D6D">
        <w:rPr>
          <w:rFonts w:ascii="Book Antiqua" w:hAnsi="Book Antiqua" w:cs="Times New Roman"/>
          <w:sz w:val="24"/>
          <w:szCs w:val="24"/>
        </w:rPr>
        <w:t>precorneal</w:t>
      </w:r>
      <w:r w:rsidR="003A0964" w:rsidRPr="008B2D6D">
        <w:rPr>
          <w:rFonts w:ascii="Book Antiqua" w:hAnsi="Book Antiqua" w:cs="Times New Roman"/>
          <w:sz w:val="24"/>
          <w:szCs w:val="24"/>
        </w:rPr>
        <w:t xml:space="preserve"> residence time</w:t>
      </w:r>
      <w:r w:rsidRPr="008B2D6D">
        <w:rPr>
          <w:rFonts w:ascii="Book Antiqua" w:hAnsi="Book Antiqua" w:cs="Times New Roman"/>
          <w:sz w:val="24"/>
          <w:szCs w:val="24"/>
        </w:rPr>
        <w:t xml:space="preserve"> of API and</w:t>
      </w:r>
      <w:r w:rsidR="003A0964" w:rsidRPr="008B2D6D">
        <w:rPr>
          <w:rFonts w:ascii="Book Antiqua" w:hAnsi="Book Antiqua" w:cs="Times New Roman"/>
          <w:sz w:val="24"/>
          <w:szCs w:val="24"/>
        </w:rPr>
        <w:t xml:space="preserve"> </w:t>
      </w:r>
      <w:r w:rsidRPr="008B2D6D">
        <w:rPr>
          <w:rFonts w:ascii="Book Antiqua" w:hAnsi="Book Antiqua" w:cs="Times New Roman"/>
          <w:sz w:val="24"/>
          <w:szCs w:val="24"/>
        </w:rPr>
        <w:t xml:space="preserve">thereby </w:t>
      </w:r>
      <w:r w:rsidR="00A20735" w:rsidRPr="008B2D6D">
        <w:rPr>
          <w:rFonts w:ascii="Book Antiqua" w:hAnsi="Book Antiqua" w:cs="Times New Roman"/>
          <w:sz w:val="24"/>
          <w:szCs w:val="24"/>
        </w:rPr>
        <w:t xml:space="preserve">ocular </w:t>
      </w:r>
      <w:r w:rsidR="003A0964" w:rsidRPr="008B2D6D">
        <w:rPr>
          <w:rFonts w:ascii="Book Antiqua" w:hAnsi="Book Antiqua" w:cs="Times New Roman"/>
          <w:sz w:val="24"/>
          <w:szCs w:val="24"/>
        </w:rPr>
        <w:t>bioavailability</w:t>
      </w:r>
      <w:r w:rsidR="00793F29" w:rsidRPr="008B2D6D">
        <w:rPr>
          <w:rFonts w:ascii="Book Antiqua" w:hAnsi="Book Antiqua" w:cs="Times New Roman"/>
          <w:sz w:val="24"/>
          <w:szCs w:val="24"/>
        </w:rPr>
        <w:t xml:space="preserve">. Indomethacin loaded </w:t>
      </w:r>
      <w:r w:rsidR="005E040C" w:rsidRPr="008B2D6D">
        <w:rPr>
          <w:rFonts w:ascii="Book Antiqua" w:hAnsi="Book Antiqua" w:cs="Times New Roman"/>
          <w:sz w:val="24"/>
          <w:szCs w:val="24"/>
        </w:rPr>
        <w:t>o/w</w:t>
      </w:r>
      <w:r w:rsidR="00793F29" w:rsidRPr="008B2D6D">
        <w:rPr>
          <w:rFonts w:ascii="Book Antiqua" w:hAnsi="Book Antiqua" w:cs="Times New Roman"/>
          <w:sz w:val="24"/>
          <w:szCs w:val="24"/>
        </w:rPr>
        <w:t xml:space="preserve"> emulsion was prepared employing castor oil and polysorbate-80 and the resultant emulsion was surface coated by </w:t>
      </w:r>
      <w:proofErr w:type="gramStart"/>
      <w:r w:rsidR="00793F29" w:rsidRPr="008B2D6D">
        <w:rPr>
          <w:rFonts w:ascii="Book Antiqua" w:hAnsi="Book Antiqua" w:cs="Times New Roman"/>
          <w:sz w:val="24"/>
          <w:szCs w:val="24"/>
        </w:rPr>
        <w:t>chitosan</w:t>
      </w:r>
      <w:proofErr w:type="gramEnd"/>
      <w:r w:rsidR="007825EB" w:rsidRPr="008B2D6D">
        <w:rPr>
          <w:rFonts w:ascii="Book Antiqua" w:hAnsi="Book Antiqua" w:cs="Times New Roman"/>
          <w:sz w:val="24"/>
          <w:szCs w:val="24"/>
          <w:vertAlign w:val="superscript"/>
        </w:rPr>
        <w:fldChar w:fldCharType="begin">
          <w:fldData xml:space="preserve">PEVuZE5vdGU+PENpdGU+PEF1dGhvcj5ZYW1hZ3VjaGk8L0F1dGhvcj48WWVhcj4yMDA5PC9ZZWFy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</w:fldData>
        </w:fldChar>
      </w:r>
      <w:r w:rsidR="006215E9" w:rsidRPr="008B2D6D">
        <w:rPr>
          <w:rFonts w:ascii="Book Antiqua" w:hAnsi="Book Antiqua" w:cs="Times New Roman"/>
          <w:sz w:val="24"/>
          <w:szCs w:val="24"/>
          <w:vertAlign w:val="superscript"/>
        </w:rPr>
        <w:instrText xml:space="preserve"> ADDIN EN.CITE </w:instrText>
      </w:r>
      <w:r w:rsidR="007825EB" w:rsidRPr="008B2D6D">
        <w:rPr>
          <w:rFonts w:ascii="Book Antiqua" w:hAnsi="Book Antiqua" w:cs="Times New Roman"/>
          <w:sz w:val="24"/>
          <w:szCs w:val="24"/>
          <w:vertAlign w:val="superscript"/>
        </w:rPr>
        <w:fldChar w:fldCharType="begin">
          <w:fldData xml:space="preserve">PEVuZE5vdGU+PENpdGU+PEF1dGhvcj5ZYW1hZ3VjaGk8L0F1dGhvcj48WWVhcj4yMDA5PC9ZZWFy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</w:fldData>
        </w:fldChar>
      </w:r>
      <w:r w:rsidR="006215E9" w:rsidRPr="008B2D6D">
        <w:rPr>
          <w:rFonts w:ascii="Book Antiqua" w:hAnsi="Book Antiqua" w:cs="Times New Roman"/>
          <w:sz w:val="24"/>
          <w:szCs w:val="24"/>
          <w:vertAlign w:val="superscript"/>
        </w:rPr>
        <w:instrText xml:space="preserve"> ADDIN EN.CITE.DATA </w:instrText>
      </w:r>
      <w:r w:rsidR="007825EB" w:rsidRPr="008B2D6D">
        <w:rPr>
          <w:rFonts w:ascii="Book Antiqua" w:hAnsi="Book Antiqua" w:cs="Times New Roman"/>
          <w:sz w:val="24"/>
          <w:szCs w:val="24"/>
          <w:vertAlign w:val="superscript"/>
        </w:rPr>
      </w:r>
      <w:r w:rsidR="007825EB" w:rsidRPr="008B2D6D">
        <w:rPr>
          <w:rFonts w:ascii="Book Antiqua" w:hAnsi="Book Antiqua" w:cs="Times New Roman"/>
          <w:sz w:val="24"/>
          <w:szCs w:val="24"/>
          <w:vertAlign w:val="superscript"/>
        </w:rPr>
        <w:fldChar w:fldCharType="end"/>
      </w:r>
      <w:r w:rsidR="007825EB" w:rsidRPr="008B2D6D">
        <w:rPr>
          <w:rFonts w:ascii="Book Antiqua" w:hAnsi="Book Antiqua" w:cs="Times New Roman"/>
          <w:sz w:val="24"/>
          <w:szCs w:val="24"/>
          <w:vertAlign w:val="superscript"/>
        </w:rPr>
      </w:r>
      <w:r w:rsidR="007825EB" w:rsidRPr="008B2D6D">
        <w:rPr>
          <w:rFonts w:ascii="Book Antiqua" w:hAnsi="Book Antiqua" w:cs="Times New Roman"/>
          <w:sz w:val="24"/>
          <w:szCs w:val="24"/>
          <w:vertAlign w:val="superscript"/>
        </w:rPr>
        <w:fldChar w:fldCharType="separate"/>
      </w:r>
      <w:r w:rsidR="00F66D73" w:rsidRPr="008B2D6D">
        <w:rPr>
          <w:rFonts w:ascii="Book Antiqua" w:hAnsi="Book Antiqua" w:cs="Times New Roman"/>
          <w:sz w:val="24"/>
          <w:szCs w:val="24"/>
          <w:vertAlign w:val="superscript"/>
        </w:rPr>
        <w:t>[</w:t>
      </w:r>
      <w:r w:rsidR="00B010BA" w:rsidRPr="008B2D6D">
        <w:rPr>
          <w:rFonts w:ascii="Book Antiqua" w:hAnsi="Book Antiqua" w:cs="Times New Roman"/>
          <w:sz w:val="24"/>
          <w:szCs w:val="24"/>
          <w:vertAlign w:val="superscript"/>
        </w:rPr>
        <w:t>31</w:t>
      </w:r>
      <w:r w:rsidR="00A975AA" w:rsidRPr="008B2D6D">
        <w:rPr>
          <w:rFonts w:ascii="Book Antiqua" w:hAnsi="Book Antiqua" w:cs="Times New Roman"/>
          <w:sz w:val="24"/>
          <w:szCs w:val="24"/>
          <w:vertAlign w:val="superscript"/>
        </w:rPr>
        <w:t>]</w:t>
      </w:r>
      <w:r w:rsidR="007825EB" w:rsidRPr="008B2D6D">
        <w:rPr>
          <w:rFonts w:ascii="Book Antiqua" w:hAnsi="Book Antiqua" w:cs="Times New Roman"/>
          <w:sz w:val="24"/>
          <w:szCs w:val="24"/>
          <w:vertAlign w:val="superscript"/>
        </w:rPr>
        <w:fldChar w:fldCharType="end"/>
      </w:r>
      <w:r w:rsidR="00A4318D" w:rsidRPr="008B2D6D">
        <w:rPr>
          <w:rFonts w:ascii="Book Antiqua" w:hAnsi="Book Antiqua" w:cs="Times New Roman"/>
          <w:sz w:val="24"/>
          <w:szCs w:val="24"/>
        </w:rPr>
        <w:t xml:space="preserve">. </w:t>
      </w:r>
      <w:r w:rsidR="00AD6B3A" w:rsidRPr="008B2D6D">
        <w:rPr>
          <w:rFonts w:ascii="Book Antiqua" w:hAnsi="Book Antiqua" w:cs="Times New Roman"/>
          <w:sz w:val="24"/>
          <w:szCs w:val="24"/>
        </w:rPr>
        <w:t xml:space="preserve">A comparative </w:t>
      </w:r>
      <w:r w:rsidR="00AD6B3A" w:rsidRPr="008B2D6D">
        <w:rPr>
          <w:rFonts w:ascii="Book Antiqua" w:hAnsi="Book Antiqua" w:cs="Times New Roman"/>
          <w:i/>
          <w:sz w:val="24"/>
          <w:szCs w:val="24"/>
        </w:rPr>
        <w:t>in vivo</w:t>
      </w:r>
      <w:r w:rsidR="00AD6B3A" w:rsidRPr="008B2D6D">
        <w:rPr>
          <w:rFonts w:ascii="Book Antiqua" w:hAnsi="Book Antiqua" w:cs="Times New Roman"/>
          <w:sz w:val="24"/>
          <w:szCs w:val="24"/>
        </w:rPr>
        <w:t xml:space="preserve"> study for chitosan coated </w:t>
      </w:r>
      <w:r w:rsidR="00AD6B3A" w:rsidRPr="008B2D6D">
        <w:rPr>
          <w:rFonts w:ascii="Book Antiqua" w:hAnsi="Book Antiqua" w:cs="Times New Roman"/>
          <w:i/>
          <w:sz w:val="24"/>
          <w:szCs w:val="24"/>
        </w:rPr>
        <w:t>vs</w:t>
      </w:r>
      <w:r w:rsidR="00AD6B3A" w:rsidRPr="008B2D6D">
        <w:rPr>
          <w:rFonts w:ascii="Book Antiqua" w:hAnsi="Book Antiqua" w:cs="Times New Roman"/>
          <w:sz w:val="24"/>
          <w:szCs w:val="24"/>
        </w:rPr>
        <w:t xml:space="preserve"> non-coated indomethacin emulsions were conducted in male albino rabbits with topical drop instillation</w:t>
      </w:r>
      <w:r w:rsidR="00AA6466" w:rsidRPr="008B2D6D">
        <w:rPr>
          <w:rFonts w:ascii="Book Antiqua" w:hAnsi="Book Antiqua" w:cs="Times New Roman"/>
          <w:sz w:val="24"/>
          <w:szCs w:val="24"/>
        </w:rPr>
        <w:t>.</w:t>
      </w:r>
      <w:r w:rsidR="005F4E44" w:rsidRPr="008B2D6D">
        <w:rPr>
          <w:rFonts w:ascii="Book Antiqua" w:hAnsi="Book Antiqua" w:cs="Times New Roman"/>
          <w:sz w:val="24"/>
          <w:szCs w:val="24"/>
        </w:rPr>
        <w:t xml:space="preserve"> Tear fluid pharmacokinetic study show</w:t>
      </w:r>
      <w:r w:rsidR="00276121" w:rsidRPr="008B2D6D">
        <w:rPr>
          <w:rFonts w:ascii="Book Antiqua" w:hAnsi="Book Antiqua" w:cs="Times New Roman"/>
          <w:sz w:val="24"/>
          <w:szCs w:val="24"/>
        </w:rPr>
        <w:t xml:space="preserve">ed </w:t>
      </w:r>
      <w:r w:rsidR="005F4E44" w:rsidRPr="008B2D6D">
        <w:rPr>
          <w:rFonts w:ascii="Book Antiqua" w:hAnsi="Book Antiqua" w:cs="Times New Roman"/>
          <w:sz w:val="24"/>
          <w:szCs w:val="24"/>
        </w:rPr>
        <w:t xml:space="preserve"> that e</w:t>
      </w:r>
      <w:r w:rsidR="00AA6466" w:rsidRPr="008B2D6D">
        <w:rPr>
          <w:rFonts w:ascii="Book Antiqua" w:hAnsi="Book Antiqua" w:cs="Times New Roman"/>
          <w:sz w:val="24"/>
          <w:szCs w:val="24"/>
        </w:rPr>
        <w:t>mulsion surface coating with c</w:t>
      </w:r>
      <w:r w:rsidR="00AD6B3A" w:rsidRPr="008B2D6D">
        <w:rPr>
          <w:rFonts w:ascii="Book Antiqua" w:hAnsi="Book Antiqua" w:cs="Times New Roman"/>
          <w:sz w:val="24"/>
          <w:szCs w:val="24"/>
        </w:rPr>
        <w:t>hitosan improve</w:t>
      </w:r>
      <w:r w:rsidR="00276121" w:rsidRPr="008B2D6D">
        <w:rPr>
          <w:rFonts w:ascii="Book Antiqua" w:hAnsi="Book Antiqua" w:cs="Times New Roman"/>
          <w:sz w:val="24"/>
          <w:szCs w:val="24"/>
        </w:rPr>
        <w:t xml:space="preserve">s </w:t>
      </w:r>
      <w:r w:rsidR="00AD6B3A" w:rsidRPr="008B2D6D">
        <w:rPr>
          <w:rFonts w:ascii="Book Antiqua" w:hAnsi="Book Antiqua" w:cs="Times New Roman"/>
          <w:sz w:val="24"/>
          <w:szCs w:val="24"/>
        </w:rPr>
        <w:t xml:space="preserve"> </w:t>
      </w:r>
      <w:r w:rsidR="00AA6466" w:rsidRPr="008B2D6D">
        <w:rPr>
          <w:rFonts w:ascii="Book Antiqua" w:hAnsi="Book Antiqua" w:cs="Times New Roman"/>
          <w:sz w:val="24"/>
          <w:szCs w:val="24"/>
        </w:rPr>
        <w:t xml:space="preserve">emulsion </w:t>
      </w:r>
      <w:r w:rsidR="005F4E44" w:rsidRPr="008B2D6D">
        <w:rPr>
          <w:rFonts w:ascii="Book Antiqua" w:hAnsi="Book Antiqua" w:cs="Times New Roman"/>
          <w:sz w:val="24"/>
          <w:szCs w:val="24"/>
        </w:rPr>
        <w:t>mean</w:t>
      </w:r>
      <w:r w:rsidR="00AD6B3A" w:rsidRPr="008B2D6D">
        <w:rPr>
          <w:rFonts w:ascii="Book Antiqua" w:hAnsi="Book Antiqua" w:cs="Times New Roman"/>
          <w:sz w:val="24"/>
          <w:szCs w:val="24"/>
        </w:rPr>
        <w:t xml:space="preserve"> residence time and </w:t>
      </w:r>
      <w:r w:rsidR="00276121" w:rsidRPr="008B2D6D">
        <w:rPr>
          <w:rFonts w:ascii="Book Antiqua" w:hAnsi="Book Antiqua" w:cs="Times New Roman"/>
          <w:sz w:val="24"/>
          <w:szCs w:val="24"/>
        </w:rPr>
        <w:t xml:space="preserve">also </w:t>
      </w:r>
      <w:r w:rsidR="00AD6B3A" w:rsidRPr="008B2D6D">
        <w:rPr>
          <w:rFonts w:ascii="Book Antiqua" w:hAnsi="Book Antiqua" w:cs="Times New Roman"/>
          <w:sz w:val="24"/>
          <w:szCs w:val="24"/>
        </w:rPr>
        <w:t>half-life</w:t>
      </w:r>
      <w:r w:rsidRPr="008B2D6D">
        <w:rPr>
          <w:rFonts w:ascii="Book Antiqua" w:hAnsi="Book Antiqua" w:cs="Times New Roman"/>
          <w:sz w:val="24"/>
          <w:szCs w:val="24"/>
        </w:rPr>
        <w:t xml:space="preserve"> </w:t>
      </w:r>
      <w:r w:rsidR="00AD6B3A" w:rsidRPr="008B2D6D">
        <w:rPr>
          <w:rFonts w:ascii="Book Antiqua" w:hAnsi="Book Antiqua" w:cs="Times New Roman"/>
          <w:sz w:val="24"/>
          <w:szCs w:val="24"/>
        </w:rPr>
        <w:t>by 1.5 and 1.8 times</w:t>
      </w:r>
      <w:r w:rsidR="008E1A04" w:rsidRPr="008B2D6D">
        <w:rPr>
          <w:rFonts w:ascii="Book Antiqua" w:hAnsi="Book Antiqua" w:cs="Times New Roman"/>
          <w:sz w:val="24"/>
          <w:szCs w:val="24"/>
        </w:rPr>
        <w:t>,</w:t>
      </w:r>
      <w:r w:rsidR="00AD6B3A" w:rsidRPr="008B2D6D">
        <w:rPr>
          <w:rFonts w:ascii="Book Antiqua" w:hAnsi="Book Antiqua" w:cs="Times New Roman"/>
          <w:sz w:val="24"/>
          <w:szCs w:val="24"/>
        </w:rPr>
        <w:t xml:space="preserve"> </w:t>
      </w:r>
      <w:r w:rsidR="00AA6466" w:rsidRPr="008B2D6D">
        <w:rPr>
          <w:rFonts w:ascii="Book Antiqua" w:hAnsi="Book Antiqua" w:cs="Times New Roman"/>
          <w:sz w:val="24"/>
          <w:szCs w:val="24"/>
        </w:rPr>
        <w:t>respectively relative to non-coated emulsion</w:t>
      </w:r>
      <w:r w:rsidR="00AD6B3A" w:rsidRPr="008B2D6D">
        <w:rPr>
          <w:rFonts w:ascii="Book Antiqua" w:hAnsi="Book Antiqua" w:cs="Times New Roman"/>
          <w:sz w:val="24"/>
          <w:szCs w:val="24"/>
        </w:rPr>
        <w:t>.</w:t>
      </w:r>
      <w:r w:rsidR="005F4E44" w:rsidRPr="008B2D6D">
        <w:rPr>
          <w:rFonts w:ascii="Book Antiqua" w:hAnsi="Book Antiqua" w:cs="Times New Roman"/>
          <w:sz w:val="24"/>
          <w:szCs w:val="24"/>
        </w:rPr>
        <w:t xml:space="preserve"> </w:t>
      </w:r>
      <w:r w:rsidR="00AD6B3A" w:rsidRPr="008B2D6D">
        <w:rPr>
          <w:rFonts w:ascii="Book Antiqua" w:hAnsi="Book Antiqua" w:cs="Times New Roman"/>
          <w:sz w:val="24"/>
          <w:szCs w:val="24"/>
        </w:rPr>
        <w:t xml:space="preserve">Indomethacin concentrations </w:t>
      </w:r>
      <w:r w:rsidR="005F4E44" w:rsidRPr="008B2D6D">
        <w:rPr>
          <w:rFonts w:ascii="Book Antiqua" w:hAnsi="Book Antiqua" w:cs="Times New Roman"/>
          <w:sz w:val="24"/>
          <w:szCs w:val="24"/>
        </w:rPr>
        <w:t>were quantified in</w:t>
      </w:r>
      <w:r w:rsidR="00AD6B3A" w:rsidRPr="008B2D6D">
        <w:rPr>
          <w:rFonts w:ascii="Book Antiqua" w:hAnsi="Book Antiqua" w:cs="Times New Roman"/>
          <w:sz w:val="24"/>
          <w:szCs w:val="24"/>
        </w:rPr>
        <w:t xml:space="preserve"> cornea, conjunctiva and aqueous humor</w:t>
      </w:r>
      <w:r w:rsidR="005F4E44" w:rsidRPr="008B2D6D">
        <w:rPr>
          <w:rFonts w:ascii="Book Antiqua" w:hAnsi="Book Antiqua" w:cs="Times New Roman"/>
          <w:sz w:val="24"/>
          <w:szCs w:val="24"/>
        </w:rPr>
        <w:t>,</w:t>
      </w:r>
      <w:r w:rsidR="00AD6B3A" w:rsidRPr="008B2D6D">
        <w:rPr>
          <w:rFonts w:ascii="Book Antiqua" w:hAnsi="Book Antiqua" w:cs="Times New Roman"/>
          <w:sz w:val="24"/>
          <w:szCs w:val="24"/>
        </w:rPr>
        <w:t xml:space="preserve"> post 1 h </w:t>
      </w:r>
      <w:r w:rsidR="005F4E44" w:rsidRPr="008B2D6D">
        <w:rPr>
          <w:rFonts w:ascii="Book Antiqua" w:hAnsi="Book Antiqua" w:cs="Times New Roman"/>
          <w:sz w:val="24"/>
          <w:szCs w:val="24"/>
        </w:rPr>
        <w:t xml:space="preserve">of emulsion </w:t>
      </w:r>
      <w:r w:rsidR="00AD6B3A" w:rsidRPr="008B2D6D">
        <w:rPr>
          <w:rFonts w:ascii="Book Antiqua" w:hAnsi="Book Antiqua" w:cs="Times New Roman"/>
          <w:sz w:val="24"/>
          <w:szCs w:val="24"/>
        </w:rPr>
        <w:t>instill</w:t>
      </w:r>
      <w:r w:rsidR="005F4E44" w:rsidRPr="008B2D6D">
        <w:rPr>
          <w:rFonts w:ascii="Book Antiqua" w:hAnsi="Book Antiqua" w:cs="Times New Roman"/>
          <w:sz w:val="24"/>
          <w:szCs w:val="24"/>
        </w:rPr>
        <w:t>ation</w:t>
      </w:r>
      <w:r w:rsidR="00AD6B3A" w:rsidRPr="008B2D6D">
        <w:rPr>
          <w:rFonts w:ascii="Book Antiqua" w:hAnsi="Book Antiqua" w:cs="Times New Roman"/>
          <w:sz w:val="24"/>
          <w:szCs w:val="24"/>
        </w:rPr>
        <w:t xml:space="preserve">.  Indomethacin concentrations </w:t>
      </w:r>
      <w:r w:rsidR="007C1674" w:rsidRPr="008B2D6D">
        <w:rPr>
          <w:rFonts w:ascii="Book Antiqua" w:hAnsi="Book Antiqua" w:cs="Times New Roman"/>
          <w:sz w:val="24"/>
          <w:szCs w:val="24"/>
        </w:rPr>
        <w:t xml:space="preserve">with emulsion system </w:t>
      </w:r>
      <w:r w:rsidR="00AD6B3A" w:rsidRPr="008B2D6D">
        <w:rPr>
          <w:rFonts w:ascii="Book Antiqua" w:hAnsi="Book Antiqua" w:cs="Times New Roman"/>
          <w:sz w:val="24"/>
          <w:szCs w:val="24"/>
        </w:rPr>
        <w:t xml:space="preserve">were found to be </w:t>
      </w:r>
      <w:r w:rsidR="00AC4FFB" w:rsidRPr="008B2D6D">
        <w:rPr>
          <w:rFonts w:ascii="Book Antiqua" w:hAnsi="Book Antiqua" w:cs="Times New Roman"/>
          <w:sz w:val="24"/>
          <w:szCs w:val="24"/>
          <w:lang w:eastAsia="zh-CN"/>
        </w:rPr>
        <w:t>about</w:t>
      </w:r>
      <w:r w:rsidR="00AD6B3A" w:rsidRPr="008B2D6D">
        <w:rPr>
          <w:rFonts w:ascii="Book Antiqua" w:hAnsi="Book Antiqua" w:cs="Times New Roman"/>
          <w:sz w:val="24"/>
          <w:szCs w:val="24"/>
        </w:rPr>
        <w:t xml:space="preserve"> 5.3 and 8.2 times higher in cornea relative to conjunctiva and aqueous humor.</w:t>
      </w:r>
      <w:r w:rsidR="004F6079" w:rsidRPr="008B2D6D">
        <w:rPr>
          <w:rFonts w:ascii="Book Antiqua" w:hAnsi="Book Antiqua" w:cs="Times New Roman"/>
          <w:sz w:val="24"/>
          <w:szCs w:val="24"/>
        </w:rPr>
        <w:t xml:space="preserve"> </w:t>
      </w:r>
      <w:r w:rsidR="005F4E44" w:rsidRPr="008B2D6D">
        <w:rPr>
          <w:rFonts w:ascii="Book Antiqua" w:hAnsi="Book Antiqua" w:cs="Times New Roman"/>
          <w:sz w:val="24"/>
          <w:szCs w:val="24"/>
        </w:rPr>
        <w:t xml:space="preserve"> </w:t>
      </w:r>
    </w:p>
    <w:p w:rsidR="00BD5150" w:rsidRPr="008B2D6D" w:rsidRDefault="00BD5150" w:rsidP="00B70FA0">
      <w:pPr>
        <w:spacing w:after="0" w:line="360" w:lineRule="auto"/>
        <w:ind w:firstLine="720"/>
        <w:jc w:val="both"/>
        <w:rPr>
          <w:rFonts w:ascii="Book Antiqua" w:hAnsi="Book Antiqua" w:cs="Times New Roman"/>
          <w:sz w:val="24"/>
          <w:szCs w:val="24"/>
        </w:rPr>
      </w:pPr>
    </w:p>
    <w:p w:rsidR="00AD6B3A" w:rsidRPr="008B2D6D" w:rsidRDefault="00AD6B3A" w:rsidP="00B70FA0">
      <w:pPr>
        <w:spacing w:after="0" w:line="360" w:lineRule="auto"/>
        <w:jc w:val="both"/>
        <w:rPr>
          <w:rFonts w:ascii="Book Antiqua" w:hAnsi="Book Antiqua" w:cs="Times New Roman"/>
          <w:b/>
          <w:i/>
          <w:sz w:val="24"/>
          <w:szCs w:val="24"/>
        </w:rPr>
      </w:pPr>
      <w:r w:rsidRPr="008B2D6D">
        <w:rPr>
          <w:rFonts w:ascii="Book Antiqua" w:hAnsi="Book Antiqua" w:cs="Times New Roman"/>
          <w:b/>
          <w:i/>
          <w:sz w:val="24"/>
          <w:szCs w:val="24"/>
        </w:rPr>
        <w:t>Suspensions</w:t>
      </w:r>
    </w:p>
    <w:p w:rsidR="00AD6B3A" w:rsidRPr="008B2D6D" w:rsidRDefault="00AD6B3A" w:rsidP="00B70FA0">
      <w:pPr>
        <w:spacing w:after="0" w:line="360" w:lineRule="auto"/>
        <w:jc w:val="both"/>
        <w:rPr>
          <w:rFonts w:ascii="Book Antiqua" w:hAnsi="Book Antiqua" w:cs="Times New Roman"/>
          <w:sz w:val="24"/>
          <w:szCs w:val="24"/>
        </w:rPr>
      </w:pPr>
      <w:r w:rsidRPr="008B2D6D">
        <w:rPr>
          <w:rFonts w:ascii="Book Antiqua" w:hAnsi="Book Antiqua" w:cs="Times New Roman"/>
          <w:sz w:val="24"/>
          <w:szCs w:val="24"/>
        </w:rPr>
        <w:t>Suspensions are another class of non-invasive ocular topical drop drug carrier system</w:t>
      </w:r>
      <w:r w:rsidR="005E040C" w:rsidRPr="008B2D6D">
        <w:rPr>
          <w:rFonts w:ascii="Book Antiqua" w:hAnsi="Book Antiqua" w:cs="Times New Roman"/>
          <w:sz w:val="24"/>
          <w:szCs w:val="24"/>
        </w:rPr>
        <w:t>s</w:t>
      </w:r>
      <w:r w:rsidRPr="008B2D6D">
        <w:rPr>
          <w:rFonts w:ascii="Book Antiqua" w:hAnsi="Book Antiqua" w:cs="Times New Roman"/>
          <w:sz w:val="24"/>
          <w:szCs w:val="24"/>
        </w:rPr>
        <w:t xml:space="preserve">. Suspension may be defined as dispersion of finely divided insoluble API in an aqueous solvent consisting of a suitable suspending and dispersing agent. In other words, the carrier solvent system is a saturated solution of API.  Suspension particles </w:t>
      </w:r>
      <w:r w:rsidR="0001266F" w:rsidRPr="008B2D6D">
        <w:rPr>
          <w:rFonts w:ascii="Book Antiqua" w:hAnsi="Book Antiqua" w:cs="Times New Roman"/>
          <w:sz w:val="24"/>
          <w:szCs w:val="24"/>
        </w:rPr>
        <w:t xml:space="preserve">retain </w:t>
      </w:r>
      <w:r w:rsidRPr="008B2D6D">
        <w:rPr>
          <w:rFonts w:ascii="Book Antiqua" w:hAnsi="Book Antiqua" w:cs="Times New Roman"/>
          <w:sz w:val="24"/>
          <w:szCs w:val="24"/>
        </w:rPr>
        <w:t xml:space="preserve">in </w:t>
      </w:r>
      <w:r w:rsidR="005E040C" w:rsidRPr="008B2D6D">
        <w:rPr>
          <w:rFonts w:ascii="Book Antiqua" w:hAnsi="Book Antiqua" w:cs="Times New Roman"/>
          <w:sz w:val="24"/>
          <w:szCs w:val="24"/>
        </w:rPr>
        <w:t>precorneal</w:t>
      </w:r>
      <w:r w:rsidRPr="008B2D6D">
        <w:rPr>
          <w:rFonts w:ascii="Book Antiqua" w:hAnsi="Book Antiqua" w:cs="Times New Roman"/>
          <w:sz w:val="24"/>
          <w:szCs w:val="24"/>
        </w:rPr>
        <w:t xml:space="preserve"> pocket </w:t>
      </w:r>
      <w:r w:rsidR="00252CEF" w:rsidRPr="008B2D6D">
        <w:rPr>
          <w:rFonts w:ascii="Book Antiqua" w:hAnsi="Book Antiqua" w:cs="Times New Roman"/>
          <w:sz w:val="24"/>
          <w:szCs w:val="24"/>
        </w:rPr>
        <w:t xml:space="preserve">and thereby </w:t>
      </w:r>
      <w:r w:rsidRPr="008B2D6D">
        <w:rPr>
          <w:rFonts w:ascii="Book Antiqua" w:hAnsi="Book Antiqua" w:cs="Times New Roman"/>
          <w:sz w:val="24"/>
          <w:szCs w:val="24"/>
        </w:rPr>
        <w:t xml:space="preserve">improve drug contact time and duration of action relative to drug solution. Duration of drug action </w:t>
      </w:r>
      <w:r w:rsidR="004F6079" w:rsidRPr="008B2D6D">
        <w:rPr>
          <w:rFonts w:ascii="Book Antiqua" w:hAnsi="Book Antiqua" w:cs="Times New Roman"/>
          <w:sz w:val="24"/>
          <w:szCs w:val="24"/>
        </w:rPr>
        <w:t xml:space="preserve">for </w:t>
      </w:r>
      <w:r w:rsidRPr="008B2D6D">
        <w:rPr>
          <w:rFonts w:ascii="Book Antiqua" w:hAnsi="Book Antiqua" w:cs="Times New Roman"/>
          <w:sz w:val="24"/>
          <w:szCs w:val="24"/>
        </w:rPr>
        <w:t xml:space="preserve">suspension </w:t>
      </w:r>
      <w:r w:rsidR="004F6079" w:rsidRPr="008B2D6D">
        <w:rPr>
          <w:rFonts w:ascii="Book Antiqua" w:hAnsi="Book Antiqua" w:cs="Times New Roman"/>
          <w:sz w:val="24"/>
          <w:szCs w:val="24"/>
        </w:rPr>
        <w:t xml:space="preserve">is </w:t>
      </w:r>
      <w:r w:rsidRPr="008B2D6D">
        <w:rPr>
          <w:rFonts w:ascii="Book Antiqua" w:hAnsi="Book Antiqua" w:cs="Times New Roman"/>
          <w:sz w:val="24"/>
          <w:szCs w:val="24"/>
        </w:rPr>
        <w:t xml:space="preserve">particle size dependent. Smaller size particle replenishes the drug absorbed into ocular tissues from </w:t>
      </w:r>
      <w:r w:rsidR="005E040C" w:rsidRPr="008B2D6D">
        <w:rPr>
          <w:rFonts w:ascii="Book Antiqua" w:hAnsi="Book Antiqua" w:cs="Times New Roman"/>
          <w:sz w:val="24"/>
          <w:szCs w:val="24"/>
        </w:rPr>
        <w:t>precorneal</w:t>
      </w:r>
      <w:r w:rsidRPr="008B2D6D">
        <w:rPr>
          <w:rFonts w:ascii="Book Antiqua" w:hAnsi="Book Antiqua" w:cs="Times New Roman"/>
          <w:sz w:val="24"/>
          <w:szCs w:val="24"/>
        </w:rPr>
        <w:t xml:space="preserve"> pocket. While on the other hand, larger particle size helps retain particles for longer time and slow drug dissolution</w:t>
      </w:r>
      <w:r w:rsidR="007825EB" w:rsidRPr="008B2D6D">
        <w:rPr>
          <w:rFonts w:ascii="Book Antiqua" w:hAnsi="Book Antiqua" w:cs="Times New Roman"/>
          <w:sz w:val="24"/>
          <w:szCs w:val="24"/>
          <w:vertAlign w:val="superscript"/>
        </w:rPr>
        <w:fldChar w:fldCharType="begin"/>
      </w:r>
      <w:r w:rsidR="008A34B9" w:rsidRPr="008B2D6D">
        <w:rPr>
          <w:rFonts w:ascii="Book Antiqua" w:hAnsi="Book Antiqua" w:cs="Times New Roman"/>
          <w:sz w:val="24"/>
          <w:szCs w:val="24"/>
          <w:vertAlign w:val="superscript"/>
        </w:rPr>
        <w:instrText xml:space="preserve"> ADDIN EN.CITE &lt;EndNote&gt;&lt;Cite&gt;&lt;Author&gt;Lang  J&lt;/Author&gt;&lt;Year&gt;2009&lt;/Year&gt;&lt;RecNum&gt;118&lt;/RecNum&gt;&lt;record&gt;&lt;rec-number&gt;118&lt;/rec-number&gt;&lt;foreign-keys&gt;&lt;key app="EN" db-id="vrvaeddsrp505ne25sevf20zwv2z2tp5p59a"&gt;118&lt;/key&gt;&lt;/foreign-keys&gt;&lt;ref-type name="Book"&gt;6&lt;/ref-type&gt;&lt;contributors&gt;&lt;authors&gt;&lt;author&gt;&lt;style face="normal" font="default" size="10"&gt;Lang  J,&lt;/style&gt;&lt;/author&gt;&lt;author&gt;&lt;style face="normal" font="default" size="10"&gt;Roehrs R, &lt;/style&gt;&lt;/author&gt;&lt;author&gt;&lt;style face="normal" font="default" size="10"&gt;Jani R&lt;/style&gt;&lt;/author&gt;&lt;/authors&gt;&lt;/contributors&gt;&lt;titles&gt;&lt;title&gt;&lt;style face="normal" font="default" size="10"&gt;Remington: The Science and Practice of Pharmacy&lt;/style&gt;&lt;/title&gt;&lt;/titles&gt;&lt;edition&gt;21&lt;/edition&gt;&lt;section&gt;856&lt;/section&gt;&lt;dates&gt;&lt;year&gt;2009&lt;/year&gt;&lt;/dates&gt;&lt;pub-location&gt;&lt;style face="normal" font="default" size="10"&gt;Philadelphia&lt;/style&gt;&lt;/pub-location&gt;&lt;publisher&gt;&lt;style face="normal" font="default" size="10"&gt;Lippincott Williams &amp;amp; Wilkins&lt;/style&gt;&lt;/publisher&gt;&lt;urls&gt;&lt;/urls&gt;&lt;/record&gt;&lt;/Cite&gt;&lt;/EndNote&gt;</w:instrText>
      </w:r>
      <w:r w:rsidR="007825EB" w:rsidRPr="008B2D6D">
        <w:rPr>
          <w:rFonts w:ascii="Book Antiqua" w:hAnsi="Book Antiqua" w:cs="Times New Roman"/>
          <w:sz w:val="24"/>
          <w:szCs w:val="24"/>
          <w:vertAlign w:val="superscript"/>
        </w:rPr>
        <w:fldChar w:fldCharType="end"/>
      </w:r>
      <w:r w:rsidR="007825EB" w:rsidRPr="008B2D6D">
        <w:rPr>
          <w:rFonts w:ascii="Book Antiqua" w:hAnsi="Book Antiqua" w:cs="Times New Roman"/>
          <w:sz w:val="24"/>
          <w:szCs w:val="24"/>
          <w:vertAlign w:val="superscript"/>
        </w:rPr>
        <w:fldChar w:fldCharType="begin">
          <w:fldData xml:space="preserve">PEVuZE5vdGU+PENpdGU+PFllYXI+MjAwOTwvWWVhcj48UmVjTnVtPjM3PC9SZWNOdW0+PHJlY29y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=
</w:fldData>
        </w:fldChar>
      </w:r>
      <w:r w:rsidR="002B6651" w:rsidRPr="008B2D6D">
        <w:rPr>
          <w:rFonts w:ascii="Book Antiqua" w:hAnsi="Book Antiqua" w:cs="Times New Roman"/>
          <w:sz w:val="24"/>
          <w:szCs w:val="24"/>
          <w:vertAlign w:val="superscript"/>
        </w:rPr>
        <w:instrText xml:space="preserve"> ADDIN EN.CITE </w:instrText>
      </w:r>
      <w:r w:rsidR="007825EB" w:rsidRPr="008B2D6D">
        <w:rPr>
          <w:rFonts w:ascii="Book Antiqua" w:hAnsi="Book Antiqua" w:cs="Times New Roman"/>
          <w:sz w:val="24"/>
          <w:szCs w:val="24"/>
          <w:vertAlign w:val="superscript"/>
        </w:rPr>
        <w:fldChar w:fldCharType="begin">
          <w:fldData xml:space="preserve">PEVuZE5vdGU+PENpdGU+PFllYXI+MjAwOTwvWWVhcj48UmVjTnVtPjM3PC9SZWNOdW0+PHJlY29y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=
</w:fldData>
        </w:fldChar>
      </w:r>
      <w:r w:rsidR="002B6651" w:rsidRPr="008B2D6D">
        <w:rPr>
          <w:rFonts w:ascii="Book Antiqua" w:hAnsi="Book Antiqua" w:cs="Times New Roman"/>
          <w:sz w:val="24"/>
          <w:szCs w:val="24"/>
          <w:vertAlign w:val="superscript"/>
        </w:rPr>
        <w:instrText xml:space="preserve"> ADDIN EN.CITE.DATA </w:instrText>
      </w:r>
      <w:r w:rsidR="007825EB" w:rsidRPr="008B2D6D">
        <w:rPr>
          <w:rFonts w:ascii="Book Antiqua" w:hAnsi="Book Antiqua" w:cs="Times New Roman"/>
          <w:sz w:val="24"/>
          <w:szCs w:val="24"/>
          <w:vertAlign w:val="superscript"/>
        </w:rPr>
      </w:r>
      <w:r w:rsidR="007825EB" w:rsidRPr="008B2D6D">
        <w:rPr>
          <w:rFonts w:ascii="Book Antiqua" w:hAnsi="Book Antiqua" w:cs="Times New Roman"/>
          <w:sz w:val="24"/>
          <w:szCs w:val="24"/>
          <w:vertAlign w:val="superscript"/>
        </w:rPr>
        <w:fldChar w:fldCharType="end"/>
      </w:r>
      <w:r w:rsidR="007825EB" w:rsidRPr="008B2D6D">
        <w:rPr>
          <w:rFonts w:ascii="Book Antiqua" w:hAnsi="Book Antiqua" w:cs="Times New Roman"/>
          <w:sz w:val="24"/>
          <w:szCs w:val="24"/>
          <w:vertAlign w:val="superscript"/>
        </w:rPr>
      </w:r>
      <w:r w:rsidR="007825EB" w:rsidRPr="008B2D6D">
        <w:rPr>
          <w:rFonts w:ascii="Book Antiqua" w:hAnsi="Book Antiqua" w:cs="Times New Roman"/>
          <w:sz w:val="24"/>
          <w:szCs w:val="24"/>
          <w:vertAlign w:val="superscript"/>
        </w:rPr>
        <w:fldChar w:fldCharType="separate"/>
      </w:r>
      <w:r w:rsidR="00F66D73" w:rsidRPr="008B2D6D">
        <w:rPr>
          <w:rFonts w:ascii="Book Antiqua" w:hAnsi="Book Antiqua" w:cs="Times New Roman"/>
          <w:sz w:val="24"/>
          <w:szCs w:val="24"/>
          <w:vertAlign w:val="superscript"/>
        </w:rPr>
        <w:t>[</w:t>
      </w:r>
      <w:r w:rsidR="00B010BA" w:rsidRPr="008B2D6D">
        <w:rPr>
          <w:rFonts w:ascii="Book Antiqua" w:hAnsi="Book Antiqua" w:cs="Times New Roman"/>
          <w:sz w:val="24"/>
          <w:szCs w:val="24"/>
          <w:vertAlign w:val="superscript"/>
        </w:rPr>
        <w:t>32</w:t>
      </w:r>
      <w:r w:rsidR="00A975AA" w:rsidRPr="008B2D6D">
        <w:rPr>
          <w:rFonts w:ascii="Book Antiqua" w:hAnsi="Book Antiqua" w:cs="Times New Roman"/>
          <w:sz w:val="24"/>
          <w:szCs w:val="24"/>
          <w:vertAlign w:val="superscript"/>
        </w:rPr>
        <w:t>]</w:t>
      </w:r>
      <w:r w:rsidR="007825EB" w:rsidRPr="008B2D6D">
        <w:rPr>
          <w:rFonts w:ascii="Book Antiqua" w:hAnsi="Book Antiqua" w:cs="Times New Roman"/>
          <w:sz w:val="24"/>
          <w:szCs w:val="24"/>
          <w:vertAlign w:val="superscript"/>
        </w:rPr>
        <w:fldChar w:fldCharType="end"/>
      </w:r>
      <w:r w:rsidRPr="008B2D6D">
        <w:rPr>
          <w:rFonts w:ascii="Book Antiqua" w:hAnsi="Book Antiqua" w:cs="Times New Roman"/>
          <w:sz w:val="24"/>
          <w:szCs w:val="24"/>
        </w:rPr>
        <w:t xml:space="preserve">. Thus, an optimal particle size is expected to result in optimum drug activity. Several suspension formulations are marketed </w:t>
      </w:r>
      <w:r w:rsidRPr="008B2D6D">
        <w:rPr>
          <w:rFonts w:ascii="Book Antiqua" w:hAnsi="Book Antiqua" w:cs="Times New Roman"/>
          <w:sz w:val="24"/>
          <w:szCs w:val="24"/>
        </w:rPr>
        <w:lastRenderedPageBreak/>
        <w:t xml:space="preserve">worldwide to treat ocular </w:t>
      </w:r>
      <w:r w:rsidR="004F6079" w:rsidRPr="008B2D6D">
        <w:rPr>
          <w:rFonts w:ascii="Book Antiqua" w:hAnsi="Book Antiqua" w:cs="Times New Roman"/>
          <w:sz w:val="24"/>
          <w:szCs w:val="24"/>
        </w:rPr>
        <w:t xml:space="preserve">bacterial </w:t>
      </w:r>
      <w:r w:rsidRPr="008B2D6D">
        <w:rPr>
          <w:rFonts w:ascii="Book Antiqua" w:hAnsi="Book Antiqua" w:cs="Times New Roman"/>
          <w:sz w:val="24"/>
          <w:szCs w:val="24"/>
        </w:rPr>
        <w:t>infections. TobraDex</w:t>
      </w:r>
      <w:r w:rsidRPr="008B2D6D">
        <w:rPr>
          <w:rFonts w:ascii="Book Antiqua" w:hAnsi="Book Antiqua" w:cs="Times New Roman"/>
          <w:sz w:val="24"/>
          <w:szCs w:val="24"/>
          <w:vertAlign w:val="superscript"/>
        </w:rPr>
        <w:t>®</w:t>
      </w:r>
      <w:r w:rsidRPr="008B2D6D">
        <w:rPr>
          <w:rFonts w:ascii="Book Antiqua" w:hAnsi="Book Antiqua" w:cs="Times New Roman"/>
          <w:sz w:val="24"/>
          <w:szCs w:val="24"/>
        </w:rPr>
        <w:t xml:space="preserve"> suspension is one of the widely recommended commercial products for subjects responding to steroid therapy. TobraDex</w:t>
      </w:r>
      <w:r w:rsidR="007251C5" w:rsidRPr="008B2D6D">
        <w:rPr>
          <w:rFonts w:ascii="Book Antiqua" w:hAnsi="Book Antiqua" w:cs="Times New Roman"/>
          <w:sz w:val="24"/>
          <w:szCs w:val="24"/>
          <w:vertAlign w:val="superscript"/>
        </w:rPr>
        <w:t>®</w:t>
      </w:r>
      <w:r w:rsidRPr="008B2D6D">
        <w:rPr>
          <w:rFonts w:ascii="Book Antiqua" w:hAnsi="Book Antiqua" w:cs="Times New Roman"/>
          <w:sz w:val="24"/>
          <w:szCs w:val="24"/>
        </w:rPr>
        <w:t xml:space="preserve"> is a combination product of antibiotic, tobramycin</w:t>
      </w:r>
      <w:r w:rsidR="008635FF" w:rsidRPr="008B2D6D">
        <w:rPr>
          <w:rFonts w:ascii="Book Antiqua" w:hAnsi="Book Antiqua" w:cs="Times New Roman"/>
          <w:sz w:val="24"/>
          <w:szCs w:val="24"/>
        </w:rPr>
        <w:t xml:space="preserve"> </w:t>
      </w:r>
      <w:r w:rsidRPr="008B2D6D">
        <w:rPr>
          <w:rFonts w:ascii="Book Antiqua" w:hAnsi="Book Antiqua" w:cs="Times New Roman"/>
          <w:sz w:val="24"/>
          <w:szCs w:val="24"/>
        </w:rPr>
        <w:t xml:space="preserve">(0.3%), and steroid, dexamethasone (0.1%). The major drawback of this commercial product </w:t>
      </w:r>
      <w:r w:rsidR="00DF39D9" w:rsidRPr="008B2D6D">
        <w:rPr>
          <w:rFonts w:ascii="Book Antiqua" w:hAnsi="Book Antiqua" w:cs="Times New Roman"/>
          <w:sz w:val="24"/>
          <w:szCs w:val="24"/>
        </w:rPr>
        <w:t xml:space="preserve">is high </w:t>
      </w:r>
      <w:r w:rsidR="00C325E5" w:rsidRPr="008B2D6D">
        <w:rPr>
          <w:rFonts w:ascii="Book Antiqua" w:hAnsi="Book Antiqua" w:cs="Times New Roman"/>
          <w:sz w:val="24"/>
          <w:szCs w:val="24"/>
        </w:rPr>
        <w:t xml:space="preserve">viscosity. Recently, Scoper et al. </w:t>
      </w:r>
      <w:r w:rsidRPr="008B2D6D">
        <w:rPr>
          <w:rFonts w:ascii="Book Antiqua" w:hAnsi="Book Antiqua" w:cs="Times New Roman"/>
          <w:sz w:val="24"/>
          <w:szCs w:val="24"/>
        </w:rPr>
        <w:t>made attempts to reduce the viscosity of TobraDex</w:t>
      </w:r>
      <w:r w:rsidR="00DF39D9" w:rsidRPr="008B2D6D">
        <w:rPr>
          <w:rFonts w:ascii="Book Antiqua" w:hAnsi="Book Antiqua" w:cs="Times New Roman"/>
          <w:sz w:val="24"/>
          <w:szCs w:val="24"/>
          <w:vertAlign w:val="superscript"/>
        </w:rPr>
        <w:t>®</w:t>
      </w:r>
      <w:r w:rsidR="00DF39D9" w:rsidRPr="008B2D6D">
        <w:rPr>
          <w:rFonts w:ascii="Book Antiqua" w:hAnsi="Book Antiqua" w:cs="Times New Roman"/>
          <w:sz w:val="24"/>
          <w:szCs w:val="24"/>
        </w:rPr>
        <w:t xml:space="preserve"> and to </w:t>
      </w:r>
      <w:r w:rsidRPr="008B2D6D">
        <w:rPr>
          <w:rFonts w:ascii="Book Antiqua" w:hAnsi="Book Antiqua" w:cs="Times New Roman"/>
          <w:sz w:val="24"/>
          <w:szCs w:val="24"/>
        </w:rPr>
        <w:t xml:space="preserve">improve its </w:t>
      </w:r>
      <w:r w:rsidRPr="008B2D6D">
        <w:rPr>
          <w:rFonts w:ascii="Book Antiqua" w:hAnsi="Book Antiqua" w:cs="Times New Roman"/>
          <w:i/>
          <w:sz w:val="24"/>
          <w:szCs w:val="24"/>
        </w:rPr>
        <w:t>in vivo</w:t>
      </w:r>
      <w:r w:rsidRPr="008B2D6D">
        <w:rPr>
          <w:rFonts w:ascii="Book Antiqua" w:hAnsi="Book Antiqua" w:cs="Times New Roman"/>
          <w:sz w:val="24"/>
          <w:szCs w:val="24"/>
        </w:rPr>
        <w:t xml:space="preserve"> pharmacokine</w:t>
      </w:r>
      <w:r w:rsidR="00C325E5" w:rsidRPr="008B2D6D">
        <w:rPr>
          <w:rFonts w:ascii="Book Antiqua" w:hAnsi="Book Antiqua" w:cs="Times New Roman"/>
          <w:sz w:val="24"/>
          <w:szCs w:val="24"/>
        </w:rPr>
        <w:t xml:space="preserve">tics </w:t>
      </w:r>
      <w:r w:rsidR="00276121" w:rsidRPr="008B2D6D">
        <w:rPr>
          <w:rFonts w:ascii="Book Antiqua" w:hAnsi="Book Antiqua" w:cs="Times New Roman"/>
          <w:sz w:val="24"/>
          <w:szCs w:val="24"/>
        </w:rPr>
        <w:t xml:space="preserve">along </w:t>
      </w:r>
      <w:r w:rsidR="0001266F" w:rsidRPr="008B2D6D">
        <w:rPr>
          <w:rFonts w:ascii="Book Antiqua" w:hAnsi="Book Antiqua" w:cs="Times New Roman"/>
          <w:sz w:val="24"/>
          <w:szCs w:val="24"/>
        </w:rPr>
        <w:t>with bactericidal</w:t>
      </w:r>
      <w:r w:rsidR="008D7C87" w:rsidRPr="008B2D6D">
        <w:rPr>
          <w:rFonts w:ascii="Book Antiqua" w:hAnsi="Book Antiqua" w:cs="Times New Roman"/>
          <w:sz w:val="24"/>
          <w:szCs w:val="24"/>
        </w:rPr>
        <w:t xml:space="preserve"> </w:t>
      </w:r>
      <w:proofErr w:type="gramStart"/>
      <w:r w:rsidR="008D7C87" w:rsidRPr="008B2D6D">
        <w:rPr>
          <w:rFonts w:ascii="Book Antiqua" w:hAnsi="Book Antiqua" w:cs="Times New Roman"/>
          <w:sz w:val="24"/>
          <w:szCs w:val="24"/>
        </w:rPr>
        <w:t>activity</w:t>
      </w:r>
      <w:proofErr w:type="gramEnd"/>
      <w:r w:rsidR="007825EB" w:rsidRPr="008B2D6D">
        <w:rPr>
          <w:rFonts w:ascii="Book Antiqua" w:hAnsi="Book Antiqua" w:cs="Times New Roman"/>
          <w:sz w:val="24"/>
          <w:szCs w:val="24"/>
          <w:vertAlign w:val="superscript"/>
        </w:rPr>
        <w:fldChar w:fldCharType="begin">
          <w:fldData xml:space="preserve">PEVuZE5vdGU+PENpdGU+PEF1dGhvcj5TY29wZXI8L0F1dGhvcj48WWVhcj4yMDA4PC9ZZWFyPjxS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</w:fldData>
        </w:fldChar>
      </w:r>
      <w:r w:rsidR="006215E9" w:rsidRPr="008B2D6D">
        <w:rPr>
          <w:rFonts w:ascii="Book Antiqua" w:hAnsi="Book Antiqua" w:cs="Times New Roman"/>
          <w:sz w:val="24"/>
          <w:szCs w:val="24"/>
          <w:vertAlign w:val="superscript"/>
        </w:rPr>
        <w:instrText xml:space="preserve"> ADDIN EN.CITE </w:instrText>
      </w:r>
      <w:r w:rsidR="007825EB" w:rsidRPr="008B2D6D">
        <w:rPr>
          <w:rFonts w:ascii="Book Antiqua" w:hAnsi="Book Antiqua" w:cs="Times New Roman"/>
          <w:sz w:val="24"/>
          <w:szCs w:val="24"/>
          <w:vertAlign w:val="superscript"/>
        </w:rPr>
        <w:fldChar w:fldCharType="begin">
          <w:fldData xml:space="preserve">PEVuZE5vdGU+PENpdGU+PEF1dGhvcj5TY29wZXI8L0F1dGhvcj48WWVhcj4yMDA4PC9ZZWFyPjxS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</w:fldData>
        </w:fldChar>
      </w:r>
      <w:r w:rsidR="006215E9" w:rsidRPr="008B2D6D">
        <w:rPr>
          <w:rFonts w:ascii="Book Antiqua" w:hAnsi="Book Antiqua" w:cs="Times New Roman"/>
          <w:sz w:val="24"/>
          <w:szCs w:val="24"/>
          <w:vertAlign w:val="superscript"/>
        </w:rPr>
        <w:instrText xml:space="preserve"> ADDIN EN.CITE.DATA </w:instrText>
      </w:r>
      <w:r w:rsidR="007825EB" w:rsidRPr="008B2D6D">
        <w:rPr>
          <w:rFonts w:ascii="Book Antiqua" w:hAnsi="Book Antiqua" w:cs="Times New Roman"/>
          <w:sz w:val="24"/>
          <w:szCs w:val="24"/>
          <w:vertAlign w:val="superscript"/>
        </w:rPr>
      </w:r>
      <w:r w:rsidR="007825EB" w:rsidRPr="008B2D6D">
        <w:rPr>
          <w:rFonts w:ascii="Book Antiqua" w:hAnsi="Book Antiqua" w:cs="Times New Roman"/>
          <w:sz w:val="24"/>
          <w:szCs w:val="24"/>
          <w:vertAlign w:val="superscript"/>
        </w:rPr>
        <w:fldChar w:fldCharType="end"/>
      </w:r>
      <w:r w:rsidR="007825EB" w:rsidRPr="008B2D6D">
        <w:rPr>
          <w:rFonts w:ascii="Book Antiqua" w:hAnsi="Book Antiqua" w:cs="Times New Roman"/>
          <w:sz w:val="24"/>
          <w:szCs w:val="24"/>
          <w:vertAlign w:val="superscript"/>
        </w:rPr>
      </w:r>
      <w:r w:rsidR="007825EB" w:rsidRPr="008B2D6D">
        <w:rPr>
          <w:rFonts w:ascii="Book Antiqua" w:hAnsi="Book Antiqua" w:cs="Times New Roman"/>
          <w:sz w:val="24"/>
          <w:szCs w:val="24"/>
          <w:vertAlign w:val="superscript"/>
        </w:rPr>
        <w:fldChar w:fldCharType="separate"/>
      </w:r>
      <w:r w:rsidR="00F66D73" w:rsidRPr="008B2D6D">
        <w:rPr>
          <w:rFonts w:ascii="Book Antiqua" w:hAnsi="Book Antiqua" w:cs="Times New Roman"/>
          <w:sz w:val="24"/>
          <w:szCs w:val="24"/>
          <w:vertAlign w:val="superscript"/>
        </w:rPr>
        <w:t>[</w:t>
      </w:r>
      <w:r w:rsidR="00B010BA" w:rsidRPr="008B2D6D">
        <w:rPr>
          <w:rFonts w:ascii="Book Antiqua" w:hAnsi="Book Antiqua" w:cs="Times New Roman"/>
          <w:sz w:val="24"/>
          <w:szCs w:val="24"/>
          <w:vertAlign w:val="superscript"/>
        </w:rPr>
        <w:t>33</w:t>
      </w:r>
      <w:r w:rsidR="00A975AA" w:rsidRPr="008B2D6D">
        <w:rPr>
          <w:rFonts w:ascii="Book Antiqua" w:hAnsi="Book Antiqua" w:cs="Times New Roman"/>
          <w:sz w:val="24"/>
          <w:szCs w:val="24"/>
          <w:vertAlign w:val="superscript"/>
        </w:rPr>
        <w:t>]</w:t>
      </w:r>
      <w:r w:rsidR="007825EB" w:rsidRPr="008B2D6D">
        <w:rPr>
          <w:rFonts w:ascii="Book Antiqua" w:hAnsi="Book Antiqua" w:cs="Times New Roman"/>
          <w:sz w:val="24"/>
          <w:szCs w:val="24"/>
          <w:vertAlign w:val="superscript"/>
        </w:rPr>
        <w:fldChar w:fldCharType="end"/>
      </w:r>
      <w:r w:rsidRPr="008B2D6D">
        <w:rPr>
          <w:rFonts w:ascii="Book Antiqua" w:hAnsi="Book Antiqua" w:cs="Times New Roman"/>
          <w:sz w:val="24"/>
          <w:szCs w:val="24"/>
        </w:rPr>
        <w:t>. The rationale behind developing this formulation was to improve the suspension formulation characteristics such as quality, tear film kinetics and tissue permeation. The new suspension</w:t>
      </w:r>
      <w:r w:rsidR="00FE2BE2" w:rsidRPr="008B2D6D">
        <w:rPr>
          <w:rFonts w:ascii="Book Antiqua" w:hAnsi="Book Antiqua" w:cs="Times New Roman"/>
          <w:sz w:val="24"/>
          <w:szCs w:val="24"/>
        </w:rPr>
        <w:t xml:space="preserve"> (TobraDex ST</w:t>
      </w:r>
      <w:r w:rsidR="00FE2BE2" w:rsidRPr="008B2D6D">
        <w:rPr>
          <w:rFonts w:ascii="Book Antiqua" w:hAnsi="Book Antiqua" w:cs="Times New Roman"/>
          <w:sz w:val="24"/>
          <w:szCs w:val="24"/>
          <w:vertAlign w:val="superscript"/>
        </w:rPr>
        <w:t>®</w:t>
      </w:r>
      <w:r w:rsidR="00FE2BE2" w:rsidRPr="008B2D6D">
        <w:rPr>
          <w:rFonts w:ascii="Book Antiqua" w:hAnsi="Book Antiqua" w:cs="Times New Roman"/>
          <w:sz w:val="24"/>
          <w:szCs w:val="24"/>
        </w:rPr>
        <w:t>)</w:t>
      </w:r>
      <w:r w:rsidRPr="008B2D6D">
        <w:rPr>
          <w:rFonts w:ascii="Book Antiqua" w:hAnsi="Book Antiqua" w:cs="Times New Roman"/>
          <w:sz w:val="24"/>
          <w:szCs w:val="24"/>
        </w:rPr>
        <w:t xml:space="preserve"> consists of tobramycin</w:t>
      </w:r>
      <w:r w:rsidR="00C325E5" w:rsidRPr="008B2D6D">
        <w:rPr>
          <w:rFonts w:ascii="Book Antiqua" w:hAnsi="Book Antiqua" w:cs="Times New Roman"/>
          <w:sz w:val="24"/>
          <w:szCs w:val="24"/>
        </w:rPr>
        <w:t xml:space="preserve"> </w:t>
      </w:r>
      <w:r w:rsidRPr="008B2D6D">
        <w:rPr>
          <w:rFonts w:ascii="Book Antiqua" w:hAnsi="Book Antiqua" w:cs="Times New Roman"/>
          <w:sz w:val="24"/>
          <w:szCs w:val="24"/>
        </w:rPr>
        <w:t>(0.3%), and steroid, dexamethasone (0.05%)</w:t>
      </w:r>
      <w:r w:rsidR="00FE2BE2" w:rsidRPr="008B2D6D">
        <w:rPr>
          <w:rFonts w:ascii="Book Antiqua" w:hAnsi="Book Antiqua" w:cs="Times New Roman"/>
          <w:sz w:val="24"/>
          <w:szCs w:val="24"/>
        </w:rPr>
        <w:t xml:space="preserve">. </w:t>
      </w:r>
      <w:r w:rsidRPr="008B2D6D">
        <w:rPr>
          <w:rFonts w:ascii="Book Antiqua" w:hAnsi="Book Antiqua" w:cs="Times New Roman"/>
          <w:sz w:val="24"/>
          <w:szCs w:val="24"/>
        </w:rPr>
        <w:t xml:space="preserve"> Suspension settling studies showed that new formulation had very low settling over 24 h (3%) relative to marketed TobraDex</w:t>
      </w:r>
      <w:r w:rsidRPr="008B2D6D">
        <w:rPr>
          <w:rFonts w:ascii="Book Antiqua" w:hAnsi="Book Antiqua" w:cs="Times New Roman"/>
          <w:sz w:val="24"/>
          <w:szCs w:val="24"/>
          <w:vertAlign w:val="superscript"/>
        </w:rPr>
        <w:t>®</w:t>
      </w:r>
      <w:r w:rsidRPr="008B2D6D">
        <w:rPr>
          <w:rFonts w:ascii="Book Antiqua" w:hAnsi="Book Antiqua" w:cs="Times New Roman"/>
          <w:sz w:val="24"/>
          <w:szCs w:val="24"/>
        </w:rPr>
        <w:t xml:space="preserve"> (66%). Ocular distribution studies </w:t>
      </w:r>
      <w:r w:rsidR="0062164B" w:rsidRPr="008B2D6D">
        <w:rPr>
          <w:rFonts w:ascii="Book Antiqua" w:hAnsi="Book Antiqua" w:cs="Times New Roman"/>
          <w:sz w:val="24"/>
          <w:szCs w:val="24"/>
        </w:rPr>
        <w:t>showed higher</w:t>
      </w:r>
      <w:r w:rsidRPr="008B2D6D">
        <w:rPr>
          <w:rFonts w:ascii="Book Antiqua" w:hAnsi="Book Antiqua" w:cs="Times New Roman"/>
          <w:sz w:val="24"/>
          <w:szCs w:val="24"/>
        </w:rPr>
        <w:t xml:space="preserve"> tissues concentrations of dexamethasone and tobramycin in rabbits treated with TobraDex ST</w:t>
      </w:r>
      <w:r w:rsidRPr="008B2D6D">
        <w:rPr>
          <w:rFonts w:ascii="Book Antiqua" w:hAnsi="Book Antiqua" w:cs="Times New Roman"/>
          <w:sz w:val="24"/>
          <w:szCs w:val="24"/>
          <w:vertAlign w:val="superscript"/>
        </w:rPr>
        <w:t>®</w:t>
      </w:r>
      <w:r w:rsidRPr="008B2D6D">
        <w:rPr>
          <w:rFonts w:ascii="Book Antiqua" w:hAnsi="Book Antiqua" w:cs="Times New Roman"/>
          <w:sz w:val="24"/>
          <w:szCs w:val="24"/>
        </w:rPr>
        <w:t xml:space="preserve"> relative to TobraDex</w:t>
      </w:r>
      <w:r w:rsidRPr="008B2D6D">
        <w:rPr>
          <w:rFonts w:ascii="Book Antiqua" w:hAnsi="Book Antiqua" w:cs="Times New Roman"/>
          <w:sz w:val="24"/>
          <w:szCs w:val="24"/>
          <w:vertAlign w:val="superscript"/>
        </w:rPr>
        <w:t>®</w:t>
      </w:r>
      <w:r w:rsidRPr="008B2D6D">
        <w:rPr>
          <w:rFonts w:ascii="Book Antiqua" w:hAnsi="Book Antiqua" w:cs="Times New Roman"/>
          <w:sz w:val="24"/>
          <w:szCs w:val="24"/>
        </w:rPr>
        <w:t>. New suspension formulation was found to be more effective than TobraDex</w:t>
      </w:r>
      <w:r w:rsidRPr="008B2D6D">
        <w:rPr>
          <w:rFonts w:ascii="Book Antiqua" w:hAnsi="Book Antiqua" w:cs="Times New Roman"/>
          <w:sz w:val="24"/>
          <w:szCs w:val="24"/>
          <w:vertAlign w:val="superscript"/>
        </w:rPr>
        <w:t>®</w:t>
      </w:r>
      <w:r w:rsidRPr="008B2D6D">
        <w:rPr>
          <w:rFonts w:ascii="Book Antiqua" w:hAnsi="Book Antiqua" w:cs="Times New Roman"/>
          <w:sz w:val="24"/>
          <w:szCs w:val="24"/>
        </w:rPr>
        <w:t xml:space="preserve"> against </w:t>
      </w:r>
      <w:r w:rsidR="00252CEF" w:rsidRPr="008B2D6D">
        <w:rPr>
          <w:rStyle w:val="kno-fv-vq"/>
          <w:rFonts w:ascii="Book Antiqua" w:hAnsi="Book Antiqua" w:cs="Times New Roman"/>
          <w:sz w:val="24"/>
          <w:szCs w:val="24"/>
        </w:rPr>
        <w:t>Staphylococcus aureus</w:t>
      </w:r>
      <w:r w:rsidR="00252CEF" w:rsidRPr="008B2D6D" w:rsidDel="00252CEF">
        <w:rPr>
          <w:rFonts w:ascii="Book Antiqua" w:hAnsi="Book Antiqua" w:cs="Times New Roman"/>
          <w:sz w:val="24"/>
          <w:szCs w:val="24"/>
        </w:rPr>
        <w:t xml:space="preserve"> </w:t>
      </w:r>
      <w:r w:rsidRPr="008B2D6D">
        <w:rPr>
          <w:rFonts w:ascii="Book Antiqua" w:hAnsi="Book Antiqua" w:cs="Times New Roman"/>
          <w:sz w:val="24"/>
          <w:szCs w:val="24"/>
        </w:rPr>
        <w:t>and Pseudomonas aeruginosa. Clinical studies in human subjects showed high dexamethasone concentrations in aqueous hum</w:t>
      </w:r>
      <w:r w:rsidR="00276121" w:rsidRPr="008B2D6D">
        <w:rPr>
          <w:rFonts w:ascii="Book Antiqua" w:hAnsi="Book Antiqua" w:cs="Times New Roman"/>
          <w:sz w:val="24"/>
          <w:szCs w:val="24"/>
        </w:rPr>
        <w:t>or</w:t>
      </w:r>
      <w:r w:rsidRPr="008B2D6D">
        <w:rPr>
          <w:rFonts w:ascii="Book Antiqua" w:hAnsi="Book Antiqua" w:cs="Times New Roman"/>
          <w:sz w:val="24"/>
          <w:szCs w:val="24"/>
        </w:rPr>
        <w:t xml:space="preserve"> than TobraDex</w:t>
      </w:r>
      <w:r w:rsidRPr="008B2D6D">
        <w:rPr>
          <w:rFonts w:ascii="Book Antiqua" w:hAnsi="Book Antiqua" w:cs="Times New Roman"/>
          <w:sz w:val="24"/>
          <w:szCs w:val="24"/>
          <w:vertAlign w:val="superscript"/>
        </w:rPr>
        <w:t>®</w:t>
      </w:r>
      <w:r w:rsidR="00276121" w:rsidRPr="008B2D6D">
        <w:rPr>
          <w:rFonts w:ascii="Book Antiqua" w:hAnsi="Book Antiqua" w:cs="Times New Roman"/>
          <w:sz w:val="24"/>
          <w:szCs w:val="24"/>
        </w:rPr>
        <w:t>. These results suggest that</w:t>
      </w:r>
      <w:r w:rsidRPr="008B2D6D">
        <w:rPr>
          <w:rFonts w:ascii="Book Antiqua" w:hAnsi="Book Antiqua" w:cs="Times New Roman"/>
          <w:sz w:val="24"/>
          <w:szCs w:val="24"/>
        </w:rPr>
        <w:t xml:space="preserve"> new suspension formulation to be an alternative to marketed suspension.</w:t>
      </w:r>
      <w:r w:rsidR="00C325E5" w:rsidRPr="008B2D6D">
        <w:rPr>
          <w:rFonts w:ascii="Book Antiqua" w:hAnsi="Book Antiqua" w:cs="Times New Roman"/>
          <w:sz w:val="24"/>
          <w:szCs w:val="24"/>
        </w:rPr>
        <w:t xml:space="preserve"> </w:t>
      </w:r>
      <w:r w:rsidRPr="008B2D6D">
        <w:rPr>
          <w:rFonts w:ascii="Book Antiqua" w:hAnsi="Book Antiqua" w:cs="Times New Roman"/>
          <w:sz w:val="24"/>
          <w:szCs w:val="24"/>
        </w:rPr>
        <w:t>This is because the new suspension possesses better formulation characteristics, pharmacokinetics, bactericidal characteristic and patient compliance than marketed TobraDex</w:t>
      </w:r>
      <w:r w:rsidRPr="008B2D6D">
        <w:rPr>
          <w:rFonts w:ascii="Book Antiqua" w:hAnsi="Book Antiqua" w:cs="Times New Roman"/>
          <w:sz w:val="24"/>
          <w:szCs w:val="24"/>
          <w:vertAlign w:val="superscript"/>
        </w:rPr>
        <w:t>®</w:t>
      </w:r>
      <w:r w:rsidRPr="008B2D6D">
        <w:rPr>
          <w:rFonts w:ascii="Book Antiqua" w:hAnsi="Book Antiqua" w:cs="Times New Roman"/>
          <w:sz w:val="24"/>
          <w:szCs w:val="24"/>
        </w:rPr>
        <w:t xml:space="preserve"> suspension.</w:t>
      </w:r>
    </w:p>
    <w:p w:rsidR="00AD6B3A" w:rsidRPr="008B2D6D" w:rsidRDefault="00AD6B3A" w:rsidP="00B70FA0">
      <w:pPr>
        <w:spacing w:after="0" w:line="360" w:lineRule="auto"/>
        <w:ind w:firstLineChars="200" w:firstLine="480"/>
        <w:jc w:val="both"/>
        <w:rPr>
          <w:rFonts w:ascii="Book Antiqua" w:hAnsi="Book Antiqua" w:cs="Times New Roman"/>
          <w:sz w:val="24"/>
          <w:szCs w:val="24"/>
        </w:rPr>
      </w:pPr>
      <w:r w:rsidRPr="008B2D6D">
        <w:rPr>
          <w:rFonts w:ascii="Book Antiqua" w:hAnsi="Book Antiqua" w:cs="Times New Roman"/>
          <w:sz w:val="24"/>
          <w:szCs w:val="24"/>
        </w:rPr>
        <w:t xml:space="preserve">In another study, to treat dry eye, 4 wk, randomized, double masked, multicenter phase II clinical trials were conducted with </w:t>
      </w:r>
      <w:r w:rsidR="00BC4183" w:rsidRPr="008B2D6D">
        <w:rPr>
          <w:rFonts w:ascii="Book Antiqua" w:hAnsi="Book Antiqua" w:cs="Times New Roman"/>
          <w:sz w:val="24"/>
          <w:szCs w:val="24"/>
        </w:rPr>
        <w:t>r</w:t>
      </w:r>
      <w:r w:rsidRPr="008B2D6D">
        <w:rPr>
          <w:rFonts w:ascii="Book Antiqua" w:hAnsi="Book Antiqua" w:cs="Times New Roman"/>
          <w:sz w:val="24"/>
          <w:szCs w:val="24"/>
        </w:rPr>
        <w:t>eb</w:t>
      </w:r>
      <w:r w:rsidR="008D7C87" w:rsidRPr="008B2D6D">
        <w:rPr>
          <w:rFonts w:ascii="Book Antiqua" w:hAnsi="Book Antiqua" w:cs="Times New Roman"/>
          <w:sz w:val="24"/>
          <w:szCs w:val="24"/>
        </w:rPr>
        <w:t>amipide (OPC-12759) suspension</w:t>
      </w:r>
      <w:r w:rsidR="007825EB" w:rsidRPr="008B2D6D">
        <w:rPr>
          <w:rFonts w:ascii="Book Antiqua" w:hAnsi="Book Antiqua" w:cs="Times New Roman"/>
          <w:sz w:val="24"/>
          <w:szCs w:val="24"/>
          <w:vertAlign w:val="superscript"/>
        </w:rPr>
        <w:fldChar w:fldCharType="begin"/>
      </w:r>
      <w:r w:rsidR="006215E9" w:rsidRPr="008B2D6D">
        <w:rPr>
          <w:rFonts w:ascii="Book Antiqua" w:hAnsi="Book Antiqua" w:cs="Times New Roman"/>
          <w:sz w:val="24"/>
          <w:szCs w:val="24"/>
          <w:vertAlign w:val="superscript"/>
        </w:rPr>
        <w:instrText xml:space="preserve"> ADDIN EN.CITE &lt;EndNote&gt;&lt;Cite&gt;&lt;Author&gt;Kinoshita&lt;/Author&gt;&lt;Year&gt;2012&lt;/Year&gt;&lt;RecNum&gt;39&lt;/RecNum&gt;&lt;DisplayText&gt;[34]&lt;/DisplayText&gt;&lt;record&gt;&lt;rec-number&gt;39&lt;/rec-number&gt;&lt;foreign-keys&gt;&lt;key app="EN" db-id="95zzsfev3pftfmez5af50dedawrt09rsvxsv"&gt;39&lt;/key&gt;&lt;/foreign-keys&gt;&lt;ref-type name="Journal Article"&gt;17&lt;/ref-type&gt;&lt;contributors&gt;&lt;authors&gt;&lt;author&gt;Kinoshita, S.&lt;/author&gt;&lt;author&gt;Awamura, S.&lt;/author&gt;&lt;author&gt;Oshiden, K.&lt;/author&gt;&lt;author&gt;Nakamichi, N.&lt;/author&gt;&lt;author&gt;Suzuki, H.&lt;/author&gt;&lt;author&gt;Yokoi, N.&lt;/author&gt;&lt;author&gt;Rebamipide Ophthalmic Suspension Phase, I. I. Study Group&lt;/author&gt;&lt;/authors&gt;&lt;/contributors&gt;&lt;auth-address&gt;Department of Ophthalmology, Kyoto Prefectural University of Medicine, Kyoto, Japan. Electronic address: shigeruk@koto.kpu-m.ac.jp.&lt;/auth-address&gt;&lt;titles&gt;&lt;title&gt;Rebamipide (OPC-12759) in the Treatment of Dry Eye: A Randomized, Double-Masked, Multicenter, Placebo-Controlled Phase II Study&lt;/title&gt;&lt;secondary-title&gt;Ophthalmology&lt;/secondary-title&gt;&lt;alt-title&gt;Ophthalmology&lt;/alt-title&gt;&lt;/titles&gt;&lt;periodical&gt;&lt;full-title&gt;Ophthalmology&lt;/full-title&gt;&lt;abbr-1&gt;Ophthalmology&lt;/abbr-1&gt;&lt;/periodical&gt;&lt;alt-periodical&gt;&lt;full-title&gt;Ophthalmology&lt;/full-title&gt;&lt;abbr-1&gt;Ophthalmology&lt;/abbr-1&gt;&lt;/alt-periodical&gt;&lt;pages&gt;2471-8&lt;/pages&gt;&lt;volume&gt;119&lt;/volume&gt;&lt;number&gt;12&lt;/number&gt;&lt;dates&gt;&lt;year&gt;2012&lt;/year&gt;&lt;pub-dates&gt;&lt;date&gt;Dec&lt;/date&gt;&lt;/pub-dates&gt;&lt;/dates&gt;&lt;isbn&gt;1549-4713 (Electronic)&amp;#xD;0161-6420 (Linking)&lt;/isbn&gt;&lt;accession-num&gt;23009892&lt;/accession-num&gt;&lt;urls&gt;&lt;related-urls&gt;&lt;url&gt;http://www.ncbi.nlm.nih.gov/pubmed/23009892&lt;/url&gt;&lt;/related-urls&gt;&lt;/urls&gt;&lt;electronic-resource-num&gt;10.1016/j.ophtha.2012.06.052&lt;/electronic-resource-num&gt;&lt;/record&gt;&lt;/Cite&gt;&lt;/EndNote&gt;</w:instrText>
      </w:r>
      <w:r w:rsidR="007825EB" w:rsidRPr="008B2D6D">
        <w:rPr>
          <w:rFonts w:ascii="Book Antiqua" w:hAnsi="Book Antiqua" w:cs="Times New Roman"/>
          <w:sz w:val="24"/>
          <w:szCs w:val="24"/>
          <w:vertAlign w:val="superscript"/>
        </w:rPr>
        <w:fldChar w:fldCharType="separate"/>
      </w:r>
      <w:r w:rsidR="00F66D73" w:rsidRPr="008B2D6D">
        <w:rPr>
          <w:rFonts w:ascii="Book Antiqua" w:hAnsi="Book Antiqua" w:cs="Times New Roman"/>
          <w:sz w:val="24"/>
          <w:szCs w:val="24"/>
          <w:vertAlign w:val="superscript"/>
        </w:rPr>
        <w:t>[</w:t>
      </w:r>
      <w:r w:rsidR="00B010BA" w:rsidRPr="008B2D6D">
        <w:rPr>
          <w:rFonts w:ascii="Book Antiqua" w:hAnsi="Book Antiqua" w:cs="Times New Roman"/>
          <w:sz w:val="24"/>
          <w:szCs w:val="24"/>
          <w:vertAlign w:val="superscript"/>
        </w:rPr>
        <w:t>34</w:t>
      </w:r>
      <w:r w:rsidR="00A975AA" w:rsidRPr="008B2D6D">
        <w:rPr>
          <w:rFonts w:ascii="Book Antiqua" w:hAnsi="Book Antiqua" w:cs="Times New Roman"/>
          <w:sz w:val="24"/>
          <w:szCs w:val="24"/>
          <w:vertAlign w:val="superscript"/>
        </w:rPr>
        <w:t>]</w:t>
      </w:r>
      <w:r w:rsidR="007825EB" w:rsidRPr="008B2D6D">
        <w:rPr>
          <w:rFonts w:ascii="Book Antiqua" w:hAnsi="Book Antiqua" w:cs="Times New Roman"/>
          <w:sz w:val="24"/>
          <w:szCs w:val="24"/>
          <w:vertAlign w:val="superscript"/>
        </w:rPr>
        <w:fldChar w:fldCharType="end"/>
      </w:r>
      <w:r w:rsidRPr="008B2D6D">
        <w:rPr>
          <w:rFonts w:ascii="Book Antiqua" w:hAnsi="Book Antiqua" w:cs="Times New Roman"/>
          <w:sz w:val="24"/>
          <w:szCs w:val="24"/>
        </w:rPr>
        <w:t xml:space="preserve">. </w:t>
      </w:r>
      <w:r w:rsidR="00EE13F1" w:rsidRPr="008B2D6D">
        <w:rPr>
          <w:rFonts w:ascii="Book Antiqua" w:hAnsi="Book Antiqua" w:cs="Times New Roman"/>
          <w:sz w:val="24"/>
          <w:szCs w:val="24"/>
        </w:rPr>
        <w:t xml:space="preserve"> Suspension formulation</w:t>
      </w:r>
      <w:r w:rsidRPr="008B2D6D">
        <w:rPr>
          <w:rFonts w:ascii="Book Antiqua" w:hAnsi="Book Antiqua" w:cs="Times New Roman"/>
          <w:sz w:val="24"/>
          <w:szCs w:val="24"/>
        </w:rPr>
        <w:t xml:space="preserve"> </w:t>
      </w:r>
      <w:r w:rsidR="00EE13F1" w:rsidRPr="008B2D6D">
        <w:rPr>
          <w:rFonts w:ascii="Book Antiqua" w:hAnsi="Book Antiqua" w:cs="Times New Roman"/>
          <w:sz w:val="24"/>
          <w:szCs w:val="24"/>
        </w:rPr>
        <w:t>at two different doses</w:t>
      </w:r>
      <w:r w:rsidR="00A44B4E" w:rsidRPr="008B2D6D">
        <w:rPr>
          <w:rFonts w:ascii="Book Antiqua" w:hAnsi="Book Antiqua" w:cs="Times New Roman"/>
          <w:sz w:val="24"/>
          <w:szCs w:val="24"/>
          <w:lang w:eastAsia="zh-CN"/>
        </w:rPr>
        <w:t>,</w:t>
      </w:r>
      <w:r w:rsidR="00EE13F1" w:rsidRPr="008B2D6D">
        <w:rPr>
          <w:rFonts w:ascii="Book Antiqua" w:hAnsi="Book Antiqua" w:cs="Times New Roman"/>
          <w:sz w:val="24"/>
          <w:szCs w:val="24"/>
        </w:rPr>
        <w:t xml:space="preserve"> </w:t>
      </w:r>
      <w:r w:rsidR="00EE13F1" w:rsidRPr="008B2D6D">
        <w:rPr>
          <w:rFonts w:ascii="Book Antiqua" w:hAnsi="Book Antiqua" w:cs="Times New Roman"/>
          <w:i/>
          <w:sz w:val="24"/>
          <w:szCs w:val="24"/>
        </w:rPr>
        <w:t>i.e.</w:t>
      </w:r>
      <w:r w:rsidR="008D7C87" w:rsidRPr="008B2D6D">
        <w:rPr>
          <w:rFonts w:ascii="Book Antiqua" w:hAnsi="Book Antiqua" w:cs="Times New Roman"/>
          <w:i/>
          <w:sz w:val="24"/>
          <w:szCs w:val="24"/>
          <w:lang w:eastAsia="zh-CN"/>
        </w:rPr>
        <w:t>,</w:t>
      </w:r>
      <w:r w:rsidR="00EE13F1" w:rsidRPr="008B2D6D">
        <w:rPr>
          <w:rFonts w:ascii="Book Antiqua" w:hAnsi="Book Antiqua" w:cs="Times New Roman"/>
          <w:sz w:val="24"/>
          <w:szCs w:val="24"/>
        </w:rPr>
        <w:t xml:space="preserve"> </w:t>
      </w:r>
      <w:r w:rsidRPr="008B2D6D">
        <w:rPr>
          <w:rFonts w:ascii="Book Antiqua" w:hAnsi="Book Antiqua" w:cs="Times New Roman"/>
          <w:sz w:val="24"/>
          <w:szCs w:val="24"/>
        </w:rPr>
        <w:t xml:space="preserve">1% and 2% rebamipide were employed for this study, where placebo served as control. </w:t>
      </w:r>
      <w:r w:rsidR="00FF006B" w:rsidRPr="008B2D6D">
        <w:rPr>
          <w:rFonts w:ascii="Book Antiqua" w:hAnsi="Book Antiqua" w:cs="Times New Roman"/>
          <w:sz w:val="24"/>
          <w:szCs w:val="24"/>
        </w:rPr>
        <w:t xml:space="preserve">The </w:t>
      </w:r>
      <w:r w:rsidRPr="008B2D6D">
        <w:rPr>
          <w:rFonts w:ascii="Book Antiqua" w:hAnsi="Book Antiqua" w:cs="Times New Roman"/>
          <w:sz w:val="24"/>
          <w:szCs w:val="24"/>
        </w:rPr>
        <w:t xml:space="preserve">efficacy and safety </w:t>
      </w:r>
      <w:r w:rsidR="00FF006B" w:rsidRPr="008B2D6D">
        <w:rPr>
          <w:rFonts w:ascii="Book Antiqua" w:hAnsi="Book Antiqua" w:cs="Times New Roman"/>
          <w:sz w:val="24"/>
          <w:szCs w:val="24"/>
        </w:rPr>
        <w:t xml:space="preserve">of suspension formulation </w:t>
      </w:r>
      <w:r w:rsidRPr="008B2D6D">
        <w:rPr>
          <w:rFonts w:ascii="Book Antiqua" w:hAnsi="Book Antiqua" w:cs="Times New Roman"/>
          <w:sz w:val="24"/>
          <w:szCs w:val="24"/>
        </w:rPr>
        <w:t>were determined in human subjects</w:t>
      </w:r>
      <w:r w:rsidR="003E0B29" w:rsidRPr="008B2D6D">
        <w:rPr>
          <w:rFonts w:ascii="Book Antiqua" w:hAnsi="Book Antiqua" w:cs="Times New Roman"/>
          <w:sz w:val="24"/>
          <w:szCs w:val="24"/>
        </w:rPr>
        <w:t xml:space="preserve"> following topical instillation</w:t>
      </w:r>
      <w:r w:rsidRPr="008B2D6D">
        <w:rPr>
          <w:rFonts w:ascii="Book Antiqua" w:hAnsi="Book Antiqua" w:cs="Times New Roman"/>
          <w:sz w:val="24"/>
          <w:szCs w:val="24"/>
        </w:rPr>
        <w:t>. A dose</w:t>
      </w:r>
      <w:r w:rsidR="00556ABA" w:rsidRPr="008B2D6D">
        <w:rPr>
          <w:rFonts w:ascii="Book Antiqua" w:hAnsi="Book Antiqua" w:cs="Times New Roman"/>
          <w:sz w:val="24"/>
          <w:szCs w:val="24"/>
        </w:rPr>
        <w:t xml:space="preserve"> dependent</w:t>
      </w:r>
      <w:r w:rsidRPr="008B2D6D">
        <w:rPr>
          <w:rFonts w:ascii="Book Antiqua" w:hAnsi="Book Antiqua" w:cs="Times New Roman"/>
          <w:sz w:val="24"/>
          <w:szCs w:val="24"/>
        </w:rPr>
        <w:t xml:space="preserve"> response was observed for placebo, 1% and 2% rebamipide suspension for both </w:t>
      </w:r>
      <w:r w:rsidR="008D7C87" w:rsidRPr="008B2D6D">
        <w:rPr>
          <w:rFonts w:ascii="Book Antiqua" w:hAnsi="Book Antiqua" w:cs="Times New Roman"/>
          <w:sz w:val="24"/>
          <w:szCs w:val="24"/>
        </w:rPr>
        <w:t>fluorescein corneal staining</w:t>
      </w:r>
      <w:r w:rsidRPr="008B2D6D">
        <w:rPr>
          <w:rFonts w:ascii="Book Antiqua" w:hAnsi="Book Antiqua" w:cs="Times New Roman"/>
          <w:sz w:val="24"/>
          <w:szCs w:val="24"/>
        </w:rPr>
        <w:t xml:space="preserve"> and </w:t>
      </w:r>
      <w:r w:rsidR="003E0B29" w:rsidRPr="008B2D6D">
        <w:rPr>
          <w:rFonts w:ascii="Book Antiqua" w:hAnsi="Book Antiqua" w:cs="Times New Roman"/>
          <w:sz w:val="24"/>
          <w:szCs w:val="24"/>
        </w:rPr>
        <w:t xml:space="preserve">Lissamine green conjunctival staining </w:t>
      </w:r>
      <w:r w:rsidRPr="008B2D6D">
        <w:rPr>
          <w:rFonts w:ascii="Book Antiqua" w:hAnsi="Book Antiqua" w:cs="Times New Roman"/>
          <w:sz w:val="24"/>
          <w:szCs w:val="24"/>
        </w:rPr>
        <w:t xml:space="preserve"> studies at 2 and 4 wk. </w:t>
      </w:r>
      <w:r w:rsidR="00556ABA" w:rsidRPr="008B2D6D">
        <w:rPr>
          <w:rFonts w:ascii="Book Antiqua" w:hAnsi="Book Antiqua" w:cs="Times New Roman"/>
          <w:sz w:val="24"/>
          <w:szCs w:val="24"/>
        </w:rPr>
        <w:t>T</w:t>
      </w:r>
      <w:r w:rsidRPr="008B2D6D">
        <w:rPr>
          <w:rFonts w:ascii="Book Antiqua" w:hAnsi="Book Antiqua" w:cs="Times New Roman"/>
          <w:sz w:val="24"/>
          <w:szCs w:val="24"/>
        </w:rPr>
        <w:t>ear production</w:t>
      </w:r>
      <w:r w:rsidR="00556ABA" w:rsidRPr="008B2D6D">
        <w:rPr>
          <w:rFonts w:ascii="Book Antiqua" w:hAnsi="Book Antiqua" w:cs="Times New Roman"/>
          <w:sz w:val="24"/>
          <w:szCs w:val="24"/>
        </w:rPr>
        <w:t xml:space="preserve"> showed no significant difference</w:t>
      </w:r>
      <w:r w:rsidRPr="008B2D6D">
        <w:rPr>
          <w:rFonts w:ascii="Book Antiqua" w:hAnsi="Book Antiqua" w:cs="Times New Roman"/>
          <w:sz w:val="24"/>
          <w:szCs w:val="24"/>
        </w:rPr>
        <w:t xml:space="preserve"> from baseline</w:t>
      </w:r>
      <w:r w:rsidR="00556ABA" w:rsidRPr="008B2D6D">
        <w:rPr>
          <w:rFonts w:ascii="Book Antiqua" w:hAnsi="Book Antiqua" w:cs="Times New Roman"/>
          <w:sz w:val="24"/>
          <w:szCs w:val="24"/>
        </w:rPr>
        <w:t xml:space="preserve"> from day 1</w:t>
      </w:r>
      <w:r w:rsidRPr="008B2D6D">
        <w:rPr>
          <w:rFonts w:ascii="Book Antiqua" w:hAnsi="Book Antiqua" w:cs="Times New Roman"/>
          <w:sz w:val="24"/>
          <w:szCs w:val="24"/>
        </w:rPr>
        <w:t xml:space="preserve"> to week 4. But, the tear film break up time showed </w:t>
      </w:r>
      <w:r w:rsidR="00C549F8" w:rsidRPr="008B2D6D">
        <w:rPr>
          <w:rFonts w:ascii="Book Antiqua" w:hAnsi="Book Antiqua" w:cs="Times New Roman"/>
          <w:sz w:val="24"/>
          <w:szCs w:val="24"/>
        </w:rPr>
        <w:lastRenderedPageBreak/>
        <w:t>significant change</w:t>
      </w:r>
      <w:r w:rsidRPr="008B2D6D">
        <w:rPr>
          <w:rFonts w:ascii="Book Antiqua" w:hAnsi="Book Antiqua" w:cs="Times New Roman"/>
          <w:sz w:val="24"/>
          <w:szCs w:val="24"/>
        </w:rPr>
        <w:t xml:space="preserve"> in 1% and 2% rebamipide relative to placebo.  All the subjects receiving treatment with suspension rebamipide formulation reported improvement of 64.1% and 54.9% respectively than subjects receiving placebo. Dysgeusia, ocular irritation and nasopharyngitis adverse events were frequently observed in 27.2%, 29.1% and 30.4% patients receiving p</w:t>
      </w:r>
      <w:r w:rsidR="00276121" w:rsidRPr="008B2D6D">
        <w:rPr>
          <w:rFonts w:ascii="Book Antiqua" w:hAnsi="Book Antiqua" w:cs="Times New Roman"/>
          <w:sz w:val="24"/>
          <w:szCs w:val="24"/>
        </w:rPr>
        <w:t>l</w:t>
      </w:r>
      <w:r w:rsidRPr="008B2D6D">
        <w:rPr>
          <w:rFonts w:ascii="Book Antiqua" w:hAnsi="Book Antiqua" w:cs="Times New Roman"/>
          <w:sz w:val="24"/>
          <w:szCs w:val="24"/>
        </w:rPr>
        <w:t>acebo, 1% and 2% suspension</w:t>
      </w:r>
      <w:r w:rsidR="00C325E5" w:rsidRPr="008B2D6D">
        <w:rPr>
          <w:rFonts w:ascii="Book Antiqua" w:hAnsi="Book Antiqua" w:cs="Times New Roman"/>
          <w:sz w:val="24"/>
          <w:szCs w:val="24"/>
        </w:rPr>
        <w:t>,</w:t>
      </w:r>
      <w:r w:rsidRPr="008B2D6D">
        <w:rPr>
          <w:rFonts w:ascii="Book Antiqua" w:hAnsi="Book Antiqua" w:cs="Times New Roman"/>
          <w:sz w:val="24"/>
          <w:szCs w:val="24"/>
        </w:rPr>
        <w:t xml:space="preserve"> respectively. Drug induced adverse effects such as eye irritation was observed in 3.9%, 2.9% and 2.0% subjects receiving placebo, 1% rebamipide and 2% rebamipide respectively.  All these adverse effects were found to recover without any additional treatment.  This 4 week studies revealed that suspension formulations were well tolerated and both formulations were effective in treating dry eye.  In some measures, of the two formulations, 2% rebamipide suspension was found to be more effective relative to 1% suspension.</w:t>
      </w:r>
    </w:p>
    <w:p w:rsidR="001B0480" w:rsidRPr="008B2D6D" w:rsidRDefault="001B0480" w:rsidP="00B70FA0">
      <w:pPr>
        <w:spacing w:after="0" w:line="360" w:lineRule="auto"/>
        <w:ind w:firstLine="720"/>
        <w:jc w:val="both"/>
        <w:rPr>
          <w:rFonts w:ascii="Book Antiqua" w:hAnsi="Book Antiqua" w:cs="Times New Roman"/>
          <w:sz w:val="24"/>
          <w:szCs w:val="24"/>
        </w:rPr>
      </w:pPr>
    </w:p>
    <w:p w:rsidR="00AD6B3A" w:rsidRPr="008B2D6D" w:rsidRDefault="00AD6B3A" w:rsidP="00B70FA0">
      <w:pPr>
        <w:spacing w:after="0" w:line="360" w:lineRule="auto"/>
        <w:jc w:val="both"/>
        <w:rPr>
          <w:rFonts w:ascii="Book Antiqua" w:hAnsi="Book Antiqua" w:cs="Times New Roman"/>
          <w:b/>
          <w:i/>
          <w:sz w:val="24"/>
          <w:szCs w:val="24"/>
        </w:rPr>
      </w:pPr>
      <w:r w:rsidRPr="008B2D6D">
        <w:rPr>
          <w:rFonts w:ascii="Book Antiqua" w:hAnsi="Book Antiqua" w:cs="Times New Roman"/>
          <w:b/>
          <w:i/>
          <w:sz w:val="24"/>
          <w:szCs w:val="24"/>
        </w:rPr>
        <w:t>Ointments</w:t>
      </w:r>
    </w:p>
    <w:p w:rsidR="00C325E5" w:rsidRPr="008B2D6D" w:rsidRDefault="00C325E5" w:rsidP="00B70FA0">
      <w:pPr>
        <w:spacing w:after="0" w:line="360" w:lineRule="auto"/>
        <w:jc w:val="both"/>
        <w:rPr>
          <w:rFonts w:ascii="Book Antiqua" w:hAnsi="Book Antiqua" w:cs="Times New Roman"/>
          <w:sz w:val="24"/>
          <w:szCs w:val="24"/>
        </w:rPr>
      </w:pPr>
      <w:r w:rsidRPr="008B2D6D">
        <w:rPr>
          <w:rFonts w:ascii="Book Antiqua" w:hAnsi="Book Antiqua" w:cs="Times New Roman"/>
          <w:sz w:val="24"/>
          <w:szCs w:val="24"/>
        </w:rPr>
        <w:t>Ophthalmic ointments are another class of carrier systems developed for topical application. Ocular ointment comprises of mixture of semisolid and a solid hydrocarbon (paraffin) that has a melting point at physiological ocular temperature (34</w:t>
      </w:r>
      <w:r w:rsidR="00CC36AD" w:rsidRPr="008B2D6D">
        <w:rPr>
          <w:rFonts w:ascii="Book Antiqua" w:hAnsi="Book Antiqua" w:cs="Times New Roman"/>
          <w:sz w:val="24"/>
          <w:szCs w:val="24"/>
          <w:lang w:eastAsia="zh-CN"/>
        </w:rPr>
        <w:t xml:space="preserve"> </w:t>
      </w:r>
      <w:r w:rsidR="00CC36AD" w:rsidRPr="008B2D6D">
        <w:rPr>
          <w:rFonts w:ascii="宋体" w:eastAsia="宋体" w:hAnsi="宋体" w:cs="宋体" w:hint="eastAsia"/>
          <w:sz w:val="24"/>
          <w:szCs w:val="24"/>
        </w:rPr>
        <w:t>℃</w:t>
      </w:r>
      <w:r w:rsidRPr="008B2D6D">
        <w:rPr>
          <w:rFonts w:ascii="Book Antiqua" w:hAnsi="Book Antiqua" w:cs="Times New Roman"/>
          <w:sz w:val="24"/>
          <w:szCs w:val="24"/>
        </w:rPr>
        <w:t>). The choice of hydrocarbon is dependent on biocompatibility.  Ointments help to improve ocular bioavailabili</w:t>
      </w:r>
      <w:r w:rsidR="008D7C87" w:rsidRPr="008B2D6D">
        <w:rPr>
          <w:rFonts w:ascii="Book Antiqua" w:hAnsi="Book Antiqua" w:cs="Times New Roman"/>
          <w:sz w:val="24"/>
          <w:szCs w:val="24"/>
        </w:rPr>
        <w:t>ty and sustain the drug release</w:t>
      </w:r>
      <w:r w:rsidR="007825EB" w:rsidRPr="008B2D6D">
        <w:rPr>
          <w:rFonts w:ascii="Book Antiqua" w:hAnsi="Book Antiqua" w:cs="Times New Roman"/>
          <w:sz w:val="24"/>
          <w:szCs w:val="24"/>
          <w:vertAlign w:val="superscript"/>
        </w:rPr>
        <w:fldChar w:fldCharType="begin"/>
      </w:r>
      <w:r w:rsidR="006215E9" w:rsidRPr="008B2D6D">
        <w:rPr>
          <w:rFonts w:ascii="Book Antiqua" w:hAnsi="Book Antiqua" w:cs="Times New Roman"/>
          <w:sz w:val="24"/>
          <w:szCs w:val="24"/>
          <w:vertAlign w:val="superscript"/>
        </w:rPr>
        <w:instrText xml:space="preserve"> ADDIN EN.CITE &lt;EndNote&gt;&lt;Cite&gt;&lt;Author&gt;Sasaki&lt;/Author&gt;&lt;Year&gt;1999&lt;/Year&gt;&lt;RecNum&gt;40&lt;/RecNum&gt;&lt;DisplayText&gt;[35]&lt;/DisplayText&gt;&lt;record&gt;&lt;rec-number&gt;40&lt;/rec-number&gt;&lt;foreign-keys&gt;&lt;key app="EN" db-id="95zzsfev3pftfmez5af50dedawrt09rsvxsv"&gt;40&lt;/key&gt;&lt;/foreign-keys&gt;&lt;ref-type name="Journal Article"&gt;17&lt;/ref-type&gt;&lt;contributors&gt;&lt;authors&gt;&lt;author&gt;Sasaki, H.&lt;/author&gt;&lt;author&gt;Yamamura, K.&lt;/author&gt;&lt;author&gt;Mukai, T.&lt;/author&gt;&lt;author&gt;Nishida, K.&lt;/author&gt;&lt;author&gt;Nakamura, J.&lt;/author&gt;&lt;author&gt;Nakashima, M.&lt;/author&gt;&lt;author&gt;Ichikawa, M.&lt;/author&gt;&lt;/authors&gt;&lt;/contributors&gt;&lt;auth-address&gt;Department of Hospital Pharmacy, Nagasaki University School of Medicine, Japan.&lt;/auth-address&gt;&lt;titles&gt;&lt;title&gt;Enhancement of ocular drug penetration&lt;/title&gt;&lt;secondary-title&gt;Crit Rev Ther Drug Carrier Syst&lt;/secondary-title&gt;&lt;alt-title&gt;Critical reviews in therapeutic drug carrier systems&lt;/alt-title&gt;&lt;/titles&gt;&lt;periodical&gt;&lt;full-title&gt;Crit Rev Ther Drug Carrier Syst&lt;/full-title&gt;&lt;abbr-1&gt;Critical reviews in therapeutic drug carrier systems&lt;/abbr-1&gt;&lt;/periodical&gt;&lt;alt-periodical&gt;&lt;full-title&gt;Crit Rev Ther Drug Carrier Syst&lt;/full-title&gt;&lt;abbr-1&gt;Critical reviews in therapeutic drug carrier systems&lt;/abbr-1&gt;&lt;/alt-periodical&gt;&lt;pages&gt;85-146&lt;/pages&gt;&lt;volume&gt;16&lt;/volume&gt;&lt;number&gt;1&lt;/number&gt;&lt;keywords&gt;&lt;keyword&gt;Drug Carriers&lt;/keyword&gt;&lt;keyword&gt;*Drug Delivery Systems&lt;/keyword&gt;&lt;keyword&gt;Eye/anatomy &amp;amp; histology/*metabolism&lt;/keyword&gt;&lt;keyword&gt;Humans&lt;/keyword&gt;&lt;keyword&gt;Ocular Physiological Phenomena&lt;/keyword&gt;&lt;keyword&gt;Ophthalmic Solutions/*pharmacokinetics&lt;/keyword&gt;&lt;/keywords&gt;&lt;dates&gt;&lt;year&gt;1999&lt;/year&gt;&lt;/dates&gt;&lt;isbn&gt;0743-4863 (Print)&amp;#xD;0743-4863 (Linking)&lt;/isbn&gt;&lt;accession-num&gt;10099899&lt;/accession-num&gt;&lt;urls&gt;&lt;related-urls&gt;&lt;url&gt;http://www.ncbi.nlm.nih.gov/pubmed/10099899&lt;/url&gt;&lt;/related-urls&gt;&lt;/urls&gt;&lt;/record&gt;&lt;/Cite&gt;&lt;/EndNote&gt;</w:instrText>
      </w:r>
      <w:r w:rsidR="007825EB" w:rsidRPr="008B2D6D">
        <w:rPr>
          <w:rFonts w:ascii="Book Antiqua" w:hAnsi="Book Antiqua" w:cs="Times New Roman"/>
          <w:sz w:val="24"/>
          <w:szCs w:val="24"/>
          <w:vertAlign w:val="superscript"/>
        </w:rPr>
        <w:fldChar w:fldCharType="separate"/>
      </w:r>
      <w:r w:rsidR="00F66D73" w:rsidRPr="008B2D6D">
        <w:rPr>
          <w:rFonts w:ascii="Book Antiqua" w:hAnsi="Book Antiqua" w:cs="Times New Roman"/>
          <w:sz w:val="24"/>
          <w:szCs w:val="24"/>
          <w:vertAlign w:val="superscript"/>
        </w:rPr>
        <w:t>[</w:t>
      </w:r>
      <w:r w:rsidR="00B010BA" w:rsidRPr="008B2D6D">
        <w:rPr>
          <w:rFonts w:ascii="Book Antiqua" w:hAnsi="Book Antiqua" w:cs="Times New Roman"/>
          <w:sz w:val="24"/>
          <w:szCs w:val="24"/>
          <w:vertAlign w:val="superscript"/>
        </w:rPr>
        <w:t>35</w:t>
      </w:r>
      <w:r w:rsidR="00A975AA" w:rsidRPr="008B2D6D">
        <w:rPr>
          <w:rFonts w:ascii="Book Antiqua" w:hAnsi="Book Antiqua" w:cs="Times New Roman"/>
          <w:sz w:val="24"/>
          <w:szCs w:val="24"/>
          <w:vertAlign w:val="superscript"/>
        </w:rPr>
        <w:t>]</w:t>
      </w:r>
      <w:r w:rsidR="007825EB" w:rsidRPr="008B2D6D">
        <w:rPr>
          <w:rFonts w:ascii="Book Antiqua" w:hAnsi="Book Antiqua" w:cs="Times New Roman"/>
          <w:sz w:val="24"/>
          <w:szCs w:val="24"/>
          <w:vertAlign w:val="superscript"/>
        </w:rPr>
        <w:fldChar w:fldCharType="end"/>
      </w:r>
      <w:r w:rsidR="00C718D4" w:rsidRPr="008B2D6D">
        <w:rPr>
          <w:rFonts w:ascii="Book Antiqua" w:hAnsi="Book Antiqua" w:cs="Times New Roman"/>
          <w:sz w:val="24"/>
          <w:szCs w:val="24"/>
        </w:rPr>
        <w:t>.</w:t>
      </w:r>
      <w:r w:rsidRPr="008B2D6D">
        <w:rPr>
          <w:rFonts w:ascii="Book Antiqua" w:hAnsi="Book Antiqua" w:cs="Times New Roman"/>
          <w:sz w:val="24"/>
          <w:szCs w:val="24"/>
        </w:rPr>
        <w:t xml:space="preserve">  </w:t>
      </w:r>
    </w:p>
    <w:p w:rsidR="00C718D4" w:rsidRPr="008B2D6D" w:rsidRDefault="00C718D4" w:rsidP="00B70FA0">
      <w:pPr>
        <w:spacing w:after="0" w:line="360" w:lineRule="auto"/>
        <w:ind w:firstLineChars="200" w:firstLine="480"/>
        <w:jc w:val="both"/>
        <w:rPr>
          <w:rFonts w:ascii="Book Antiqua" w:hAnsi="Book Antiqua" w:cs="Times New Roman"/>
          <w:sz w:val="24"/>
          <w:szCs w:val="24"/>
        </w:rPr>
      </w:pPr>
      <w:r w:rsidRPr="008B2D6D">
        <w:rPr>
          <w:rFonts w:ascii="Book Antiqua" w:hAnsi="Book Antiqua" w:cs="Times New Roman"/>
          <w:sz w:val="24"/>
          <w:szCs w:val="24"/>
        </w:rPr>
        <w:t>Vancomycin HCl (VCM) is a glycopeptides antibiotic with an excellent activity against aerobic and anaerobic gram positive bacteria and methicillin and cephem resistant Staphylococcus aureus (MRSA). Inspite of better activity of VCM</w:t>
      </w:r>
      <w:r w:rsidR="0051410C" w:rsidRPr="008B2D6D">
        <w:rPr>
          <w:rFonts w:ascii="Book Antiqua" w:hAnsi="Book Antiqua" w:cs="Times New Roman"/>
          <w:sz w:val="24"/>
          <w:szCs w:val="24"/>
        </w:rPr>
        <w:t>,</w:t>
      </w:r>
      <w:r w:rsidRPr="008B2D6D">
        <w:rPr>
          <w:rFonts w:ascii="Book Antiqua" w:hAnsi="Book Antiqua" w:cs="Times New Roman"/>
          <w:sz w:val="24"/>
          <w:szCs w:val="24"/>
        </w:rPr>
        <w:t xml:space="preserve"> no appropriate topical formulation was available in the market.  Better ocular tissue permeability of VCM was not expected in a normal eye but few clinical effects of VCM solution were reported in ocular disease treatment. The reason for the observed effects was hypothesized due to broken ocular barrier system, which might have improved drug permeation. Fukuda et al. studied the intraocular dynamics of vancomycin hydrochloride </w:t>
      </w:r>
      <w:r w:rsidR="008D7C87" w:rsidRPr="008B2D6D">
        <w:rPr>
          <w:rFonts w:ascii="Book Antiqua" w:hAnsi="Book Antiqua" w:cs="Times New Roman"/>
          <w:sz w:val="24"/>
          <w:szCs w:val="24"/>
        </w:rPr>
        <w:t xml:space="preserve">ophthalmic ointments in </w:t>
      </w:r>
      <w:proofErr w:type="gramStart"/>
      <w:r w:rsidR="008D7C87" w:rsidRPr="008B2D6D">
        <w:rPr>
          <w:rFonts w:ascii="Book Antiqua" w:hAnsi="Book Antiqua" w:cs="Times New Roman"/>
          <w:sz w:val="24"/>
          <w:szCs w:val="24"/>
        </w:rPr>
        <w:t>rabbits</w:t>
      </w:r>
      <w:proofErr w:type="gramEnd"/>
      <w:r w:rsidR="007825EB" w:rsidRPr="008B2D6D">
        <w:rPr>
          <w:rFonts w:ascii="Book Antiqua" w:hAnsi="Book Antiqua" w:cs="Times New Roman"/>
          <w:sz w:val="24"/>
          <w:szCs w:val="24"/>
          <w:vertAlign w:val="superscript"/>
        </w:rPr>
        <w:fldChar w:fldCharType="begin">
          <w:fldData xml:space="preserve">PEVuZE5vdGU+PENpdGU+PEF1dGhvcj5GdWt1ZGE8L0F1dGhvcj48WWVhcj4yMDAzPC9ZZWFyPjxS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</w:fldData>
        </w:fldChar>
      </w:r>
      <w:r w:rsidR="006215E9" w:rsidRPr="008B2D6D">
        <w:rPr>
          <w:rFonts w:ascii="Book Antiqua" w:hAnsi="Book Antiqua" w:cs="Times New Roman"/>
          <w:sz w:val="24"/>
          <w:szCs w:val="24"/>
          <w:vertAlign w:val="superscript"/>
        </w:rPr>
        <w:instrText xml:space="preserve"> ADDIN EN.CITE </w:instrText>
      </w:r>
      <w:r w:rsidR="007825EB" w:rsidRPr="008B2D6D">
        <w:rPr>
          <w:rFonts w:ascii="Book Antiqua" w:hAnsi="Book Antiqua" w:cs="Times New Roman"/>
          <w:sz w:val="24"/>
          <w:szCs w:val="24"/>
          <w:vertAlign w:val="superscript"/>
        </w:rPr>
        <w:fldChar w:fldCharType="begin">
          <w:fldData xml:space="preserve">PEVuZE5vdGU+PENpdGU+PEF1dGhvcj5GdWt1ZGE8L0F1dGhvcj48WWVhcj4yMDAzPC9ZZWFyPjxS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</w:fldData>
        </w:fldChar>
      </w:r>
      <w:r w:rsidR="006215E9" w:rsidRPr="008B2D6D">
        <w:rPr>
          <w:rFonts w:ascii="Book Antiqua" w:hAnsi="Book Antiqua" w:cs="Times New Roman"/>
          <w:sz w:val="24"/>
          <w:szCs w:val="24"/>
          <w:vertAlign w:val="superscript"/>
        </w:rPr>
        <w:instrText xml:space="preserve"> ADDIN EN.CITE.DATA </w:instrText>
      </w:r>
      <w:r w:rsidR="007825EB" w:rsidRPr="008B2D6D">
        <w:rPr>
          <w:rFonts w:ascii="Book Antiqua" w:hAnsi="Book Antiqua" w:cs="Times New Roman"/>
          <w:sz w:val="24"/>
          <w:szCs w:val="24"/>
          <w:vertAlign w:val="superscript"/>
        </w:rPr>
      </w:r>
      <w:r w:rsidR="007825EB" w:rsidRPr="008B2D6D">
        <w:rPr>
          <w:rFonts w:ascii="Book Antiqua" w:hAnsi="Book Antiqua" w:cs="Times New Roman"/>
          <w:sz w:val="24"/>
          <w:szCs w:val="24"/>
          <w:vertAlign w:val="superscript"/>
        </w:rPr>
        <w:fldChar w:fldCharType="end"/>
      </w:r>
      <w:r w:rsidR="007825EB" w:rsidRPr="008B2D6D">
        <w:rPr>
          <w:rFonts w:ascii="Book Antiqua" w:hAnsi="Book Antiqua" w:cs="Times New Roman"/>
          <w:sz w:val="24"/>
          <w:szCs w:val="24"/>
          <w:vertAlign w:val="superscript"/>
        </w:rPr>
      </w:r>
      <w:r w:rsidR="007825EB" w:rsidRPr="008B2D6D">
        <w:rPr>
          <w:rFonts w:ascii="Book Antiqua" w:hAnsi="Book Antiqua" w:cs="Times New Roman"/>
          <w:sz w:val="24"/>
          <w:szCs w:val="24"/>
          <w:vertAlign w:val="superscript"/>
        </w:rPr>
        <w:fldChar w:fldCharType="separate"/>
      </w:r>
      <w:r w:rsidR="00F66D73" w:rsidRPr="008B2D6D">
        <w:rPr>
          <w:rFonts w:ascii="Book Antiqua" w:hAnsi="Book Antiqua" w:cs="Times New Roman"/>
          <w:sz w:val="24"/>
          <w:szCs w:val="24"/>
          <w:vertAlign w:val="superscript"/>
        </w:rPr>
        <w:t>[</w:t>
      </w:r>
      <w:r w:rsidR="00B010BA" w:rsidRPr="008B2D6D">
        <w:rPr>
          <w:rFonts w:ascii="Book Antiqua" w:hAnsi="Book Antiqua" w:cs="Times New Roman"/>
          <w:sz w:val="24"/>
          <w:szCs w:val="24"/>
          <w:vertAlign w:val="superscript"/>
        </w:rPr>
        <w:t>36</w:t>
      </w:r>
      <w:r w:rsidR="00A975AA" w:rsidRPr="008B2D6D">
        <w:rPr>
          <w:rFonts w:ascii="Book Antiqua" w:hAnsi="Book Antiqua" w:cs="Times New Roman"/>
          <w:sz w:val="24"/>
          <w:szCs w:val="24"/>
          <w:vertAlign w:val="superscript"/>
        </w:rPr>
        <w:t>]</w:t>
      </w:r>
      <w:r w:rsidR="007825EB" w:rsidRPr="008B2D6D">
        <w:rPr>
          <w:rFonts w:ascii="Book Antiqua" w:hAnsi="Book Antiqua" w:cs="Times New Roman"/>
          <w:sz w:val="24"/>
          <w:szCs w:val="24"/>
          <w:vertAlign w:val="superscript"/>
        </w:rPr>
        <w:fldChar w:fldCharType="end"/>
      </w:r>
      <w:r w:rsidRPr="008B2D6D">
        <w:rPr>
          <w:rFonts w:ascii="Book Antiqua" w:hAnsi="Book Antiqua" w:cs="Times New Roman"/>
          <w:sz w:val="24"/>
          <w:szCs w:val="24"/>
        </w:rPr>
        <w:t xml:space="preserve">. Thus, authors made attempts to demonstrate ocular dynamics of VCM ophthalmic ointment (TN-011) with indications </w:t>
      </w:r>
      <w:r w:rsidRPr="008B2D6D">
        <w:rPr>
          <w:rFonts w:ascii="Book Antiqua" w:hAnsi="Book Antiqua" w:cs="Times New Roman"/>
          <w:sz w:val="24"/>
          <w:szCs w:val="24"/>
        </w:rPr>
        <w:lastRenderedPageBreak/>
        <w:t xml:space="preserve">limited to extraocular MRSA infections.  The minimum growth inhibitory concentration to treat MRSA bacterial infections was found to be </w:t>
      </w:r>
      <w:proofErr w:type="gramStart"/>
      <w:r w:rsidRPr="008B2D6D">
        <w:rPr>
          <w:rFonts w:ascii="Book Antiqua" w:hAnsi="Book Antiqua" w:cs="Times New Roman"/>
          <w:sz w:val="24"/>
          <w:szCs w:val="24"/>
        </w:rPr>
        <w:t xml:space="preserve">1.56 </w:t>
      </w:r>
      <w:r w:rsidR="00DF39D9" w:rsidRPr="008B2D6D">
        <w:rPr>
          <w:rFonts w:ascii="Book Antiqua" w:hAnsi="Book Antiqua" w:cs="Times New Roman"/>
          <w:sz w:val="24"/>
          <w:szCs w:val="24"/>
        </w:rPr>
        <w:t>µ</w:t>
      </w:r>
      <w:r w:rsidRPr="008B2D6D">
        <w:rPr>
          <w:rFonts w:ascii="Book Antiqua" w:hAnsi="Book Antiqua" w:cs="Times New Roman"/>
          <w:sz w:val="24"/>
          <w:szCs w:val="24"/>
        </w:rPr>
        <w:t>g/g</w:t>
      </w:r>
      <w:proofErr w:type="gramEnd"/>
      <w:r w:rsidRPr="008B2D6D">
        <w:rPr>
          <w:rFonts w:ascii="Book Antiqua" w:hAnsi="Book Antiqua" w:cs="Times New Roman"/>
          <w:sz w:val="24"/>
          <w:szCs w:val="24"/>
        </w:rPr>
        <w:t xml:space="preserve">. </w:t>
      </w:r>
      <w:r w:rsidRPr="008B2D6D">
        <w:rPr>
          <w:rFonts w:ascii="Book Antiqua" w:hAnsi="Book Antiqua" w:cs="Times New Roman"/>
          <w:i/>
          <w:sz w:val="24"/>
          <w:szCs w:val="24"/>
        </w:rPr>
        <w:t xml:space="preserve"> In vivo</w:t>
      </w:r>
      <w:r w:rsidRPr="008B2D6D">
        <w:rPr>
          <w:rFonts w:ascii="Book Antiqua" w:hAnsi="Book Antiqua" w:cs="Times New Roman"/>
          <w:sz w:val="24"/>
          <w:szCs w:val="24"/>
        </w:rPr>
        <w:t xml:space="preserve"> studies were conducted in rabbits </w:t>
      </w:r>
      <w:r w:rsidR="00CC36AD" w:rsidRPr="008B2D6D">
        <w:rPr>
          <w:rFonts w:ascii="Book Antiqua" w:hAnsi="Book Antiqua" w:cs="Times New Roman"/>
          <w:sz w:val="24"/>
          <w:szCs w:val="24"/>
          <w:lang w:eastAsia="zh-CN"/>
        </w:rPr>
        <w:t>[</w:t>
      </w:r>
      <w:r w:rsidRPr="008B2D6D">
        <w:rPr>
          <w:rFonts w:ascii="Book Antiqua" w:hAnsi="Book Antiqua" w:cs="Times New Roman"/>
          <w:sz w:val="24"/>
          <w:szCs w:val="24"/>
        </w:rPr>
        <w:t xml:space="preserve">normal </w:t>
      </w:r>
      <w:r w:rsidRPr="008B2D6D">
        <w:rPr>
          <w:rFonts w:ascii="Book Antiqua" w:hAnsi="Book Antiqua" w:cs="Times New Roman"/>
          <w:i/>
          <w:sz w:val="24"/>
          <w:szCs w:val="24"/>
        </w:rPr>
        <w:t>vs Bacillus subtilis</w:t>
      </w:r>
      <w:r w:rsidRPr="008B2D6D">
        <w:rPr>
          <w:rFonts w:ascii="Book Antiqua" w:hAnsi="Book Antiqua" w:cs="Times New Roman"/>
          <w:sz w:val="24"/>
          <w:szCs w:val="24"/>
        </w:rPr>
        <w:t xml:space="preserve"> (BS) group</w:t>
      </w:r>
      <w:r w:rsidR="00CC36AD" w:rsidRPr="008B2D6D">
        <w:rPr>
          <w:rFonts w:ascii="Book Antiqua" w:hAnsi="Book Antiqua" w:cs="Times New Roman"/>
          <w:sz w:val="24"/>
          <w:szCs w:val="24"/>
          <w:lang w:eastAsia="zh-CN"/>
        </w:rPr>
        <w:t>]</w:t>
      </w:r>
      <w:r w:rsidRPr="008B2D6D">
        <w:rPr>
          <w:rFonts w:ascii="Book Antiqua" w:hAnsi="Book Antiqua" w:cs="Times New Roman"/>
          <w:sz w:val="24"/>
          <w:szCs w:val="24"/>
        </w:rPr>
        <w:t xml:space="preserve">. The BS group was developed in cornea by injecting BS solution into the central portion of parenchyma. Treatment was by topical ocular ointment (1% VCM) administration to normal and BS group rabbit eye.  In normal group, after 15 mins, VCM concentration in cornea </w:t>
      </w:r>
      <w:proofErr w:type="gramStart"/>
      <w:r w:rsidR="002B5C35" w:rsidRPr="008B2D6D">
        <w:rPr>
          <w:rFonts w:ascii="Book Antiqua" w:hAnsi="Book Antiqua" w:cs="Times New Roman"/>
          <w:sz w:val="24"/>
          <w:szCs w:val="24"/>
        </w:rPr>
        <w:t xml:space="preserve">of </w:t>
      </w:r>
      <w:r w:rsidRPr="008B2D6D">
        <w:rPr>
          <w:rFonts w:ascii="Book Antiqua" w:hAnsi="Book Antiqua" w:cs="Times New Roman"/>
          <w:sz w:val="24"/>
          <w:szCs w:val="24"/>
        </w:rPr>
        <w:t xml:space="preserve">12.04 ± </w:t>
      </w:r>
      <w:r w:rsidR="0051410C" w:rsidRPr="008B2D6D">
        <w:rPr>
          <w:rFonts w:ascii="Book Antiqua" w:hAnsi="Book Antiqua" w:cs="Times New Roman"/>
          <w:sz w:val="24"/>
          <w:szCs w:val="24"/>
        </w:rPr>
        <w:t>4.73 µ</w:t>
      </w:r>
      <w:r w:rsidRPr="008B2D6D">
        <w:rPr>
          <w:rFonts w:ascii="Book Antiqua" w:hAnsi="Book Antiqua" w:cs="Times New Roman"/>
          <w:sz w:val="24"/>
          <w:szCs w:val="24"/>
        </w:rPr>
        <w:t>g/g</w:t>
      </w:r>
      <w:proofErr w:type="gramEnd"/>
      <w:r w:rsidR="00CC36AD" w:rsidRPr="008B2D6D">
        <w:rPr>
          <w:rFonts w:ascii="Book Antiqua" w:hAnsi="Book Antiqua" w:cs="Times New Roman"/>
          <w:sz w:val="24"/>
          <w:szCs w:val="24"/>
        </w:rPr>
        <w:t xml:space="preserve"> was attained at 30 min</w:t>
      </w:r>
      <w:r w:rsidRPr="008B2D6D">
        <w:rPr>
          <w:rFonts w:ascii="Book Antiqua" w:hAnsi="Book Antiqua" w:cs="Times New Roman"/>
          <w:sz w:val="24"/>
          <w:szCs w:val="24"/>
        </w:rPr>
        <w:t xml:space="preserve"> </w:t>
      </w:r>
      <w:r w:rsidR="002B5C35" w:rsidRPr="008B2D6D">
        <w:rPr>
          <w:rFonts w:ascii="Book Antiqua" w:hAnsi="Book Antiqua" w:cs="Times New Roman"/>
          <w:sz w:val="24"/>
          <w:szCs w:val="24"/>
        </w:rPr>
        <w:t xml:space="preserve">which was </w:t>
      </w:r>
      <w:r w:rsidRPr="008B2D6D">
        <w:rPr>
          <w:rFonts w:ascii="Book Antiqua" w:hAnsi="Book Antiqua" w:cs="Times New Roman"/>
          <w:sz w:val="24"/>
          <w:szCs w:val="24"/>
        </w:rPr>
        <w:t xml:space="preserve">decreased to 0.49 ± 0.97 </w:t>
      </w:r>
      <w:r w:rsidR="00DF39D9" w:rsidRPr="008B2D6D">
        <w:rPr>
          <w:rFonts w:ascii="Book Antiqua" w:hAnsi="Book Antiqua" w:cs="Times New Roman"/>
          <w:sz w:val="24"/>
          <w:szCs w:val="24"/>
        </w:rPr>
        <w:t>µ</w:t>
      </w:r>
      <w:r w:rsidRPr="008B2D6D">
        <w:rPr>
          <w:rFonts w:ascii="Book Antiqua" w:hAnsi="Book Antiqua" w:cs="Times New Roman"/>
          <w:sz w:val="24"/>
          <w:szCs w:val="24"/>
        </w:rPr>
        <w:t xml:space="preserve">g/g </w:t>
      </w:r>
      <w:r w:rsidR="002B5C35" w:rsidRPr="008B2D6D">
        <w:rPr>
          <w:rFonts w:ascii="Book Antiqua" w:hAnsi="Book Antiqua" w:cs="Times New Roman"/>
          <w:sz w:val="24"/>
          <w:szCs w:val="24"/>
        </w:rPr>
        <w:t>at</w:t>
      </w:r>
      <w:r w:rsidR="00CC36AD" w:rsidRPr="008B2D6D">
        <w:rPr>
          <w:rFonts w:ascii="Book Antiqua" w:hAnsi="Book Antiqua" w:cs="Times New Roman"/>
          <w:sz w:val="24"/>
          <w:szCs w:val="24"/>
        </w:rPr>
        <w:t xml:space="preserve"> 120 min</w:t>
      </w:r>
      <w:r w:rsidR="002B5C35" w:rsidRPr="008B2D6D">
        <w:rPr>
          <w:rFonts w:ascii="Book Antiqua" w:hAnsi="Book Antiqua" w:cs="Times New Roman"/>
          <w:sz w:val="24"/>
          <w:szCs w:val="24"/>
        </w:rPr>
        <w:t>.</w:t>
      </w:r>
      <w:r w:rsidRPr="008B2D6D">
        <w:rPr>
          <w:rFonts w:ascii="Book Antiqua" w:hAnsi="Book Antiqua" w:cs="Times New Roman"/>
          <w:sz w:val="24"/>
          <w:szCs w:val="24"/>
        </w:rPr>
        <w:t xml:space="preserve"> On the other</w:t>
      </w:r>
      <w:r w:rsidR="008E1A04" w:rsidRPr="008B2D6D">
        <w:rPr>
          <w:rFonts w:ascii="Book Antiqua" w:hAnsi="Book Antiqua" w:cs="Times New Roman"/>
          <w:sz w:val="24"/>
          <w:szCs w:val="24"/>
        </w:rPr>
        <w:t xml:space="preserve"> </w:t>
      </w:r>
      <w:r w:rsidRPr="008B2D6D">
        <w:rPr>
          <w:rFonts w:ascii="Book Antiqua" w:hAnsi="Book Antiqua" w:cs="Times New Roman"/>
          <w:sz w:val="24"/>
          <w:szCs w:val="24"/>
        </w:rPr>
        <w:t xml:space="preserve">hand, VCM concentrations in BS group cornea was 25.60 ± 11.01 </w:t>
      </w:r>
      <w:r w:rsidR="00DF39D9" w:rsidRPr="008B2D6D">
        <w:rPr>
          <w:rFonts w:ascii="Book Antiqua" w:hAnsi="Book Antiqua" w:cs="Times New Roman"/>
          <w:sz w:val="24"/>
          <w:szCs w:val="24"/>
        </w:rPr>
        <w:t>µ</w:t>
      </w:r>
      <w:r w:rsidRPr="008B2D6D">
        <w:rPr>
          <w:rFonts w:ascii="Book Antiqua" w:hAnsi="Book Antiqua" w:cs="Times New Roman"/>
          <w:sz w:val="24"/>
          <w:szCs w:val="24"/>
        </w:rPr>
        <w:t xml:space="preserve">g/g after 15 min and 3.68 ± 1.38 </w:t>
      </w:r>
      <w:r w:rsidR="00DF39D9" w:rsidRPr="008B2D6D">
        <w:rPr>
          <w:rFonts w:ascii="Book Antiqua" w:hAnsi="Book Antiqua" w:cs="Times New Roman"/>
          <w:sz w:val="24"/>
          <w:szCs w:val="24"/>
        </w:rPr>
        <w:t>µ</w:t>
      </w:r>
      <w:r w:rsidR="00CC36AD" w:rsidRPr="008B2D6D">
        <w:rPr>
          <w:rFonts w:ascii="Book Antiqua" w:hAnsi="Book Antiqua" w:cs="Times New Roman"/>
          <w:sz w:val="24"/>
          <w:szCs w:val="24"/>
        </w:rPr>
        <w:t>g/g after 240 min</w:t>
      </w:r>
      <w:r w:rsidRPr="008B2D6D">
        <w:rPr>
          <w:rFonts w:ascii="Book Antiqua" w:hAnsi="Book Antiqua" w:cs="Times New Roman"/>
          <w:sz w:val="24"/>
          <w:szCs w:val="24"/>
        </w:rPr>
        <w:t xml:space="preserve"> of administration. The concentrations of VCM were maintained above MIC levels, in MRSA infection induced BS group, a considerable benefit to the patients from TN-011 is expected. </w:t>
      </w:r>
    </w:p>
    <w:p w:rsidR="00AD6B3A" w:rsidRPr="008B2D6D" w:rsidRDefault="00AD6B3A" w:rsidP="00B70FA0">
      <w:pPr>
        <w:spacing w:after="0" w:line="360" w:lineRule="auto"/>
        <w:ind w:firstLineChars="200" w:firstLine="480"/>
        <w:jc w:val="both"/>
        <w:rPr>
          <w:rFonts w:ascii="Book Antiqua" w:hAnsi="Book Antiqua" w:cs="Times New Roman"/>
          <w:sz w:val="24"/>
          <w:szCs w:val="24"/>
        </w:rPr>
      </w:pPr>
      <w:r w:rsidRPr="008B2D6D">
        <w:rPr>
          <w:rFonts w:ascii="Book Antiqua" w:hAnsi="Book Antiqua" w:cs="Times New Roman"/>
          <w:sz w:val="24"/>
          <w:szCs w:val="24"/>
        </w:rPr>
        <w:t>In another study by Eguchi et al.</w:t>
      </w:r>
      <w:r w:rsidR="00C22C84" w:rsidRPr="008B2D6D">
        <w:rPr>
          <w:rFonts w:ascii="Book Antiqua" w:hAnsi="Book Antiqua" w:cs="Times New Roman"/>
          <w:sz w:val="24"/>
          <w:szCs w:val="24"/>
        </w:rPr>
        <w:t xml:space="preserve">, </w:t>
      </w:r>
      <w:r w:rsidRPr="008B2D6D">
        <w:rPr>
          <w:rFonts w:ascii="Book Antiqua" w:hAnsi="Book Antiqua" w:cs="Times New Roman"/>
          <w:sz w:val="24"/>
          <w:szCs w:val="24"/>
        </w:rPr>
        <w:t xml:space="preserve">four different </w:t>
      </w:r>
      <w:r w:rsidR="00A04164" w:rsidRPr="008B2D6D">
        <w:rPr>
          <w:rFonts w:ascii="Book Antiqua" w:hAnsi="Book Antiqua" w:cs="Times New Roman"/>
          <w:sz w:val="24"/>
          <w:szCs w:val="24"/>
        </w:rPr>
        <w:t xml:space="preserve">ointment formulation of </w:t>
      </w:r>
      <w:r w:rsidRPr="008B2D6D">
        <w:rPr>
          <w:rFonts w:ascii="Book Antiqua" w:hAnsi="Book Antiqua" w:cs="Times New Roman"/>
          <w:sz w:val="24"/>
          <w:szCs w:val="24"/>
        </w:rPr>
        <w:t xml:space="preserve">vancomycin </w:t>
      </w:r>
      <w:r w:rsidR="00A04164" w:rsidRPr="008B2D6D">
        <w:rPr>
          <w:rFonts w:ascii="Book Antiqua" w:hAnsi="Book Antiqua" w:cs="Times New Roman"/>
          <w:sz w:val="24"/>
          <w:szCs w:val="24"/>
        </w:rPr>
        <w:t xml:space="preserve">with varying concentrations </w:t>
      </w:r>
      <w:r w:rsidRPr="008B2D6D">
        <w:rPr>
          <w:rFonts w:ascii="Book Antiqua" w:hAnsi="Book Antiqua" w:cs="Times New Roman"/>
          <w:sz w:val="24"/>
          <w:szCs w:val="24"/>
        </w:rPr>
        <w:t xml:space="preserve">(0.03%, 0.1%, 0.3% and 1.0%) were prepared in 1:4 mixtures of liquid paraffin and </w:t>
      </w:r>
      <w:proofErr w:type="gramStart"/>
      <w:r w:rsidR="00A04164" w:rsidRPr="008B2D6D">
        <w:rPr>
          <w:rFonts w:ascii="Book Antiqua" w:hAnsi="Book Antiqua" w:cs="Times New Roman"/>
          <w:sz w:val="24"/>
          <w:szCs w:val="24"/>
        </w:rPr>
        <w:t>vaseline</w:t>
      </w:r>
      <w:proofErr w:type="gramEnd"/>
      <w:r w:rsidR="007825EB" w:rsidRPr="008B2D6D">
        <w:rPr>
          <w:rFonts w:ascii="Book Antiqua" w:hAnsi="Book Antiqua" w:cs="Times New Roman"/>
          <w:sz w:val="24"/>
          <w:szCs w:val="24"/>
          <w:vertAlign w:val="superscript"/>
        </w:rPr>
        <w:fldChar w:fldCharType="begin">
          <w:fldData xml:space="preserve">PEVuZE5vdGU+PENpdGU+PEF1dGhvcj5FZ3VjaGk8L0F1dGhvcj48WWVhcj4yMDA5PC9ZZWFyPjxS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=
</w:fldData>
        </w:fldChar>
      </w:r>
      <w:r w:rsidR="006215E9" w:rsidRPr="008B2D6D">
        <w:rPr>
          <w:rFonts w:ascii="Book Antiqua" w:hAnsi="Book Antiqua" w:cs="Times New Roman"/>
          <w:sz w:val="24"/>
          <w:szCs w:val="24"/>
          <w:vertAlign w:val="superscript"/>
        </w:rPr>
        <w:instrText xml:space="preserve"> ADDIN EN.CITE </w:instrText>
      </w:r>
      <w:r w:rsidR="007825EB" w:rsidRPr="008B2D6D">
        <w:rPr>
          <w:rFonts w:ascii="Book Antiqua" w:hAnsi="Book Antiqua" w:cs="Times New Roman"/>
          <w:sz w:val="24"/>
          <w:szCs w:val="24"/>
          <w:vertAlign w:val="superscript"/>
        </w:rPr>
        <w:fldChar w:fldCharType="begin">
          <w:fldData xml:space="preserve">PEVuZE5vdGU+PENpdGU+PEF1dGhvcj5FZ3VjaGk8L0F1dGhvcj48WWVhcj4yMDA5PC9ZZWFyPjxS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=
</w:fldData>
        </w:fldChar>
      </w:r>
      <w:r w:rsidR="006215E9" w:rsidRPr="008B2D6D">
        <w:rPr>
          <w:rFonts w:ascii="Book Antiqua" w:hAnsi="Book Antiqua" w:cs="Times New Roman"/>
          <w:sz w:val="24"/>
          <w:szCs w:val="24"/>
          <w:vertAlign w:val="superscript"/>
        </w:rPr>
        <w:instrText xml:space="preserve"> ADDIN EN.CITE.DATA </w:instrText>
      </w:r>
      <w:r w:rsidR="007825EB" w:rsidRPr="008B2D6D">
        <w:rPr>
          <w:rFonts w:ascii="Book Antiqua" w:hAnsi="Book Antiqua" w:cs="Times New Roman"/>
          <w:sz w:val="24"/>
          <w:szCs w:val="24"/>
          <w:vertAlign w:val="superscript"/>
        </w:rPr>
      </w:r>
      <w:r w:rsidR="007825EB" w:rsidRPr="008B2D6D">
        <w:rPr>
          <w:rFonts w:ascii="Book Antiqua" w:hAnsi="Book Antiqua" w:cs="Times New Roman"/>
          <w:sz w:val="24"/>
          <w:szCs w:val="24"/>
          <w:vertAlign w:val="superscript"/>
        </w:rPr>
        <w:fldChar w:fldCharType="end"/>
      </w:r>
      <w:r w:rsidR="007825EB" w:rsidRPr="008B2D6D">
        <w:rPr>
          <w:rFonts w:ascii="Book Antiqua" w:hAnsi="Book Antiqua" w:cs="Times New Roman"/>
          <w:sz w:val="24"/>
          <w:szCs w:val="24"/>
          <w:vertAlign w:val="superscript"/>
        </w:rPr>
      </w:r>
      <w:r w:rsidR="007825EB" w:rsidRPr="008B2D6D">
        <w:rPr>
          <w:rFonts w:ascii="Book Antiqua" w:hAnsi="Book Antiqua" w:cs="Times New Roman"/>
          <w:sz w:val="24"/>
          <w:szCs w:val="24"/>
          <w:vertAlign w:val="superscript"/>
        </w:rPr>
        <w:fldChar w:fldCharType="separate"/>
      </w:r>
      <w:r w:rsidR="002B6651" w:rsidRPr="008B2D6D">
        <w:rPr>
          <w:rFonts w:ascii="Book Antiqua" w:hAnsi="Book Antiqua" w:cs="Times New Roman"/>
          <w:sz w:val="24"/>
          <w:szCs w:val="24"/>
          <w:vertAlign w:val="superscript"/>
        </w:rPr>
        <w:t>[3</w:t>
      </w:r>
      <w:r w:rsidR="00C65095" w:rsidRPr="008B2D6D">
        <w:rPr>
          <w:rFonts w:ascii="Book Antiqua" w:hAnsi="Book Antiqua" w:cs="Times New Roman"/>
          <w:sz w:val="24"/>
          <w:szCs w:val="24"/>
          <w:vertAlign w:val="superscript"/>
        </w:rPr>
        <w:t>7</w:t>
      </w:r>
      <w:r w:rsidR="002B6651" w:rsidRPr="008B2D6D">
        <w:rPr>
          <w:rFonts w:ascii="Book Antiqua" w:hAnsi="Book Antiqua" w:cs="Times New Roman"/>
          <w:sz w:val="24"/>
          <w:szCs w:val="24"/>
          <w:vertAlign w:val="superscript"/>
        </w:rPr>
        <w:t>]</w:t>
      </w:r>
      <w:r w:rsidR="007825EB" w:rsidRPr="008B2D6D">
        <w:rPr>
          <w:rFonts w:ascii="Book Antiqua" w:hAnsi="Book Antiqua" w:cs="Times New Roman"/>
          <w:sz w:val="24"/>
          <w:szCs w:val="24"/>
          <w:vertAlign w:val="superscript"/>
        </w:rPr>
        <w:fldChar w:fldCharType="end"/>
      </w:r>
      <w:r w:rsidRPr="008B2D6D">
        <w:rPr>
          <w:rFonts w:ascii="Book Antiqua" w:hAnsi="Book Antiqua" w:cs="Times New Roman"/>
          <w:sz w:val="24"/>
          <w:szCs w:val="24"/>
        </w:rPr>
        <w:t xml:space="preserve">. </w:t>
      </w:r>
      <w:r w:rsidR="00A76DE8" w:rsidRPr="008B2D6D">
        <w:rPr>
          <w:rFonts w:ascii="Book Antiqua" w:hAnsi="Book Antiqua" w:cs="Times New Roman"/>
          <w:sz w:val="24"/>
          <w:szCs w:val="24"/>
        </w:rPr>
        <w:t xml:space="preserve">The </w:t>
      </w:r>
      <w:r w:rsidR="00C718D4" w:rsidRPr="008B2D6D">
        <w:rPr>
          <w:rFonts w:ascii="Book Antiqua" w:hAnsi="Book Antiqua" w:cs="Times New Roman"/>
          <w:sz w:val="24"/>
          <w:szCs w:val="24"/>
        </w:rPr>
        <w:t xml:space="preserve">efficacy of formulations was </w:t>
      </w:r>
      <w:r w:rsidR="00A76DE8" w:rsidRPr="008B2D6D">
        <w:rPr>
          <w:rFonts w:ascii="Book Antiqua" w:hAnsi="Book Antiqua" w:cs="Times New Roman"/>
          <w:sz w:val="24"/>
          <w:szCs w:val="24"/>
        </w:rPr>
        <w:t xml:space="preserve">evaluated in </w:t>
      </w:r>
      <w:r w:rsidR="00C718D4" w:rsidRPr="008B2D6D">
        <w:rPr>
          <w:rFonts w:ascii="Book Antiqua" w:hAnsi="Book Antiqua" w:cs="Times New Roman"/>
          <w:sz w:val="24"/>
          <w:szCs w:val="24"/>
        </w:rPr>
        <w:t>r</w:t>
      </w:r>
      <w:r w:rsidRPr="008B2D6D">
        <w:rPr>
          <w:rFonts w:ascii="Book Antiqua" w:hAnsi="Book Antiqua" w:cs="Times New Roman"/>
          <w:sz w:val="24"/>
          <w:szCs w:val="24"/>
        </w:rPr>
        <w:t xml:space="preserve">abbit model </w:t>
      </w:r>
      <w:r w:rsidR="00C718D4" w:rsidRPr="008B2D6D">
        <w:rPr>
          <w:rFonts w:ascii="Book Antiqua" w:hAnsi="Book Antiqua" w:cs="Times New Roman"/>
          <w:sz w:val="24"/>
          <w:szCs w:val="24"/>
        </w:rPr>
        <w:t>of</w:t>
      </w:r>
      <w:r w:rsidR="00A76DE8" w:rsidRPr="008B2D6D">
        <w:rPr>
          <w:rFonts w:ascii="Book Antiqua" w:hAnsi="Book Antiqua" w:cs="Times New Roman"/>
          <w:sz w:val="24"/>
          <w:szCs w:val="24"/>
        </w:rPr>
        <w:t xml:space="preserve"> </w:t>
      </w:r>
      <w:r w:rsidRPr="008B2D6D">
        <w:rPr>
          <w:rFonts w:ascii="Book Antiqua" w:hAnsi="Book Antiqua" w:cs="Times New Roman"/>
          <w:sz w:val="24"/>
          <w:szCs w:val="24"/>
        </w:rPr>
        <w:t>MRSA keratitis infection</w:t>
      </w:r>
      <w:r w:rsidR="00C718D4" w:rsidRPr="008B2D6D">
        <w:rPr>
          <w:rFonts w:ascii="Book Antiqua" w:hAnsi="Book Antiqua" w:cs="Times New Roman"/>
          <w:sz w:val="24"/>
          <w:szCs w:val="24"/>
        </w:rPr>
        <w:t xml:space="preserve"> after </w:t>
      </w:r>
      <w:r w:rsidRPr="008B2D6D">
        <w:rPr>
          <w:rFonts w:ascii="Book Antiqua" w:hAnsi="Book Antiqua" w:cs="Times New Roman"/>
          <w:sz w:val="24"/>
          <w:szCs w:val="24"/>
        </w:rPr>
        <w:t xml:space="preserve">topical </w:t>
      </w:r>
      <w:r w:rsidR="00A76DE8" w:rsidRPr="008B2D6D">
        <w:rPr>
          <w:rFonts w:ascii="Book Antiqua" w:hAnsi="Book Antiqua" w:cs="Times New Roman"/>
          <w:sz w:val="24"/>
          <w:szCs w:val="24"/>
        </w:rPr>
        <w:t>application.</w:t>
      </w:r>
      <w:r w:rsidRPr="008B2D6D">
        <w:rPr>
          <w:rFonts w:ascii="Book Antiqua" w:hAnsi="Book Antiqua" w:cs="Times New Roman"/>
          <w:sz w:val="24"/>
          <w:szCs w:val="24"/>
        </w:rPr>
        <w:t xml:space="preserve"> It was observed that at low drug concentrations</w:t>
      </w:r>
      <w:r w:rsidR="00A44B4E" w:rsidRPr="008B2D6D">
        <w:rPr>
          <w:rFonts w:ascii="Book Antiqua" w:hAnsi="Book Antiqua" w:cs="Times New Roman"/>
          <w:sz w:val="24"/>
          <w:szCs w:val="24"/>
          <w:lang w:eastAsia="zh-CN"/>
        </w:rPr>
        <w:t>,</w:t>
      </w:r>
      <w:r w:rsidRPr="008B2D6D">
        <w:rPr>
          <w:rFonts w:ascii="Book Antiqua" w:hAnsi="Book Antiqua" w:cs="Times New Roman"/>
          <w:sz w:val="24"/>
          <w:szCs w:val="24"/>
        </w:rPr>
        <w:t xml:space="preserve"> </w:t>
      </w:r>
      <w:r w:rsidR="00C718D4" w:rsidRPr="008B2D6D">
        <w:rPr>
          <w:rFonts w:ascii="Book Antiqua" w:hAnsi="Book Antiqua" w:cs="Times New Roman"/>
          <w:i/>
          <w:sz w:val="24"/>
          <w:szCs w:val="24"/>
        </w:rPr>
        <w:t>i.e.,</w:t>
      </w:r>
      <w:r w:rsidRPr="008B2D6D">
        <w:rPr>
          <w:rFonts w:ascii="Book Antiqua" w:hAnsi="Book Antiqua" w:cs="Times New Roman"/>
          <w:i/>
          <w:sz w:val="24"/>
          <w:szCs w:val="24"/>
        </w:rPr>
        <w:t xml:space="preserve"> </w:t>
      </w:r>
      <w:r w:rsidRPr="008B2D6D">
        <w:rPr>
          <w:rFonts w:ascii="Book Antiqua" w:hAnsi="Book Antiqua" w:cs="Times New Roman"/>
          <w:sz w:val="24"/>
          <w:szCs w:val="24"/>
        </w:rPr>
        <w:t>0.03% and 0.1</w:t>
      </w:r>
      <w:r w:rsidR="00C718D4" w:rsidRPr="008B2D6D">
        <w:rPr>
          <w:rFonts w:ascii="Book Antiqua" w:hAnsi="Book Antiqua" w:cs="Times New Roman"/>
          <w:sz w:val="24"/>
          <w:szCs w:val="24"/>
        </w:rPr>
        <w:t>%,</w:t>
      </w:r>
      <w:r w:rsidR="00A76DE8" w:rsidRPr="008B2D6D">
        <w:rPr>
          <w:rFonts w:ascii="Book Antiqua" w:hAnsi="Book Antiqua" w:cs="Times New Roman"/>
          <w:sz w:val="24"/>
          <w:szCs w:val="24"/>
        </w:rPr>
        <w:t xml:space="preserve"> </w:t>
      </w:r>
      <w:r w:rsidRPr="008B2D6D">
        <w:rPr>
          <w:rFonts w:ascii="Book Antiqua" w:hAnsi="Book Antiqua" w:cs="Times New Roman"/>
          <w:sz w:val="24"/>
          <w:szCs w:val="24"/>
        </w:rPr>
        <w:t>numerous infiltrates were found in corneas</w:t>
      </w:r>
      <w:r w:rsidR="00A76DE8" w:rsidRPr="008B2D6D">
        <w:rPr>
          <w:rFonts w:ascii="Book Antiqua" w:hAnsi="Book Antiqua" w:cs="Times New Roman"/>
          <w:sz w:val="24"/>
          <w:szCs w:val="24"/>
        </w:rPr>
        <w:t xml:space="preserve"> with abscesses</w:t>
      </w:r>
      <w:r w:rsidRPr="008B2D6D">
        <w:rPr>
          <w:rFonts w:ascii="Book Antiqua" w:hAnsi="Book Antiqua" w:cs="Times New Roman"/>
          <w:sz w:val="24"/>
          <w:szCs w:val="24"/>
        </w:rPr>
        <w:t xml:space="preserve">. </w:t>
      </w:r>
      <w:r w:rsidR="00A76DE8" w:rsidRPr="008B2D6D">
        <w:rPr>
          <w:rFonts w:ascii="Book Antiqua" w:hAnsi="Book Antiqua" w:cs="Times New Roman"/>
          <w:sz w:val="24"/>
          <w:szCs w:val="24"/>
        </w:rPr>
        <w:t xml:space="preserve">On the other hand, </w:t>
      </w:r>
      <w:r w:rsidR="00C718D4" w:rsidRPr="008B2D6D">
        <w:rPr>
          <w:rFonts w:ascii="Book Antiqua" w:hAnsi="Book Antiqua" w:cs="Times New Roman"/>
          <w:sz w:val="24"/>
          <w:szCs w:val="24"/>
        </w:rPr>
        <w:t>a</w:t>
      </w:r>
      <w:r w:rsidRPr="008B2D6D">
        <w:rPr>
          <w:rFonts w:ascii="Book Antiqua" w:hAnsi="Book Antiqua" w:cs="Times New Roman"/>
          <w:sz w:val="24"/>
          <w:szCs w:val="24"/>
        </w:rPr>
        <w:t>nimals treated with 0.3</w:t>
      </w:r>
      <w:r w:rsidR="00C718D4" w:rsidRPr="008B2D6D">
        <w:rPr>
          <w:rFonts w:ascii="Book Antiqua" w:hAnsi="Book Antiqua" w:cs="Times New Roman"/>
          <w:sz w:val="24"/>
          <w:szCs w:val="24"/>
        </w:rPr>
        <w:t>% formulation</w:t>
      </w:r>
      <w:r w:rsidRPr="008B2D6D">
        <w:rPr>
          <w:rFonts w:ascii="Book Antiqua" w:hAnsi="Book Antiqua" w:cs="Times New Roman"/>
          <w:sz w:val="24"/>
          <w:szCs w:val="24"/>
        </w:rPr>
        <w:t xml:space="preserve"> showed no recurrence of keratitis in any eye over 14 d study </w:t>
      </w:r>
      <w:proofErr w:type="gramStart"/>
      <w:r w:rsidRPr="008B2D6D">
        <w:rPr>
          <w:rFonts w:ascii="Book Antiqua" w:hAnsi="Book Antiqua" w:cs="Times New Roman"/>
          <w:sz w:val="24"/>
          <w:szCs w:val="24"/>
        </w:rPr>
        <w:t>period</w:t>
      </w:r>
      <w:proofErr w:type="gramEnd"/>
      <w:r w:rsidRPr="008B2D6D">
        <w:rPr>
          <w:rFonts w:ascii="Book Antiqua" w:hAnsi="Book Antiqua" w:cs="Times New Roman"/>
          <w:sz w:val="24"/>
          <w:szCs w:val="24"/>
        </w:rPr>
        <w:t xml:space="preserve">. Therefore, 0.3% vancomycin ointment was suggested to be adequate and effective to </w:t>
      </w:r>
      <w:r w:rsidR="00C718D4" w:rsidRPr="008B2D6D">
        <w:rPr>
          <w:rFonts w:ascii="Book Antiqua" w:hAnsi="Book Antiqua" w:cs="Times New Roman"/>
          <w:sz w:val="24"/>
          <w:szCs w:val="24"/>
        </w:rPr>
        <w:t>resolve corneal MRSA keratitis.</w:t>
      </w:r>
    </w:p>
    <w:p w:rsidR="00DF39D9" w:rsidRPr="008B2D6D" w:rsidRDefault="004F59C4" w:rsidP="00B70FA0">
      <w:pPr>
        <w:spacing w:after="0" w:line="360" w:lineRule="auto"/>
        <w:ind w:firstLineChars="200" w:firstLine="480"/>
        <w:jc w:val="both"/>
        <w:rPr>
          <w:rFonts w:ascii="Book Antiqua" w:hAnsi="Book Antiqua" w:cs="Times New Roman"/>
          <w:sz w:val="24"/>
          <w:szCs w:val="24"/>
        </w:rPr>
      </w:pPr>
      <w:r w:rsidRPr="008B2D6D">
        <w:rPr>
          <w:rFonts w:ascii="Book Antiqua" w:hAnsi="Book Antiqua" w:cs="Times New Roman"/>
          <w:sz w:val="24"/>
          <w:szCs w:val="24"/>
        </w:rPr>
        <w:t>Though considerable effort is being put into research to improve efficacy</w:t>
      </w:r>
      <w:r w:rsidR="002B5C35" w:rsidRPr="008B2D6D">
        <w:rPr>
          <w:rFonts w:ascii="Book Antiqua" w:hAnsi="Book Antiqua" w:cs="Times New Roman"/>
          <w:sz w:val="24"/>
          <w:szCs w:val="24"/>
        </w:rPr>
        <w:t>,</w:t>
      </w:r>
      <w:r w:rsidRPr="008B2D6D">
        <w:rPr>
          <w:rFonts w:ascii="Book Antiqua" w:hAnsi="Book Antiqua" w:cs="Times New Roman"/>
          <w:sz w:val="24"/>
          <w:szCs w:val="24"/>
        </w:rPr>
        <w:t xml:space="preserve"> still there is a need to overcome certain drawbacks associated with conventional formulations. </w:t>
      </w:r>
      <w:r w:rsidR="00AD6B3A" w:rsidRPr="008B2D6D">
        <w:rPr>
          <w:rFonts w:ascii="Book Antiqua" w:hAnsi="Book Antiqua" w:cs="Times New Roman"/>
          <w:sz w:val="24"/>
          <w:szCs w:val="24"/>
        </w:rPr>
        <w:t>The above mentioned formulations: emulsion, suspension, and ointment are known to cause ocular adverse effects such as irritation, redness of eye and interference with vision. Also, chronic administration may increase systemic API availability which may lead t</w:t>
      </w:r>
      <w:r w:rsidR="00CC36AD" w:rsidRPr="008B2D6D">
        <w:rPr>
          <w:rFonts w:ascii="Book Antiqua" w:hAnsi="Book Antiqua" w:cs="Times New Roman"/>
          <w:sz w:val="24"/>
          <w:szCs w:val="24"/>
        </w:rPr>
        <w:t xml:space="preserve">o severe systemic </w:t>
      </w:r>
      <w:proofErr w:type="gramStart"/>
      <w:r w:rsidR="00CC36AD" w:rsidRPr="008B2D6D">
        <w:rPr>
          <w:rFonts w:ascii="Book Antiqua" w:hAnsi="Book Antiqua" w:cs="Times New Roman"/>
          <w:sz w:val="24"/>
          <w:szCs w:val="24"/>
        </w:rPr>
        <w:t>complications</w:t>
      </w:r>
      <w:proofErr w:type="gramEnd"/>
      <w:r w:rsidR="007825EB" w:rsidRPr="008B2D6D">
        <w:rPr>
          <w:rFonts w:ascii="Book Antiqua" w:hAnsi="Book Antiqua" w:cs="Times New Roman"/>
          <w:sz w:val="24"/>
          <w:szCs w:val="24"/>
          <w:vertAlign w:val="superscript"/>
        </w:rPr>
        <w:fldChar w:fldCharType="begin">
          <w:fldData xml:space="preserve">PEVuZE5vdGU+PENpdGU+PEF1dGhvcj5Qb3VsaXF1ZW48L0F1dGhvcj48WWVhcj4xOTg2PC9ZZWFy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</w:fldData>
        </w:fldChar>
      </w:r>
      <w:r w:rsidR="006215E9" w:rsidRPr="008B2D6D">
        <w:rPr>
          <w:rFonts w:ascii="Book Antiqua" w:hAnsi="Book Antiqua" w:cs="Times New Roman"/>
          <w:sz w:val="24"/>
          <w:szCs w:val="24"/>
          <w:vertAlign w:val="superscript"/>
        </w:rPr>
        <w:instrText xml:space="preserve"> ADDIN EN.CITE </w:instrText>
      </w:r>
      <w:r w:rsidR="007825EB" w:rsidRPr="008B2D6D">
        <w:rPr>
          <w:rFonts w:ascii="Book Antiqua" w:hAnsi="Book Antiqua" w:cs="Times New Roman"/>
          <w:sz w:val="24"/>
          <w:szCs w:val="24"/>
          <w:vertAlign w:val="superscript"/>
        </w:rPr>
        <w:fldChar w:fldCharType="begin">
          <w:fldData xml:space="preserve">PEVuZE5vdGU+PENpdGU+PEF1dGhvcj5Qb3VsaXF1ZW48L0F1dGhvcj48WWVhcj4xOTg2PC9ZZWFy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</w:fldData>
        </w:fldChar>
      </w:r>
      <w:r w:rsidR="006215E9" w:rsidRPr="008B2D6D">
        <w:rPr>
          <w:rFonts w:ascii="Book Antiqua" w:hAnsi="Book Antiqua" w:cs="Times New Roman"/>
          <w:sz w:val="24"/>
          <w:szCs w:val="24"/>
          <w:vertAlign w:val="superscript"/>
        </w:rPr>
        <w:instrText xml:space="preserve"> ADDIN EN.CITE.DATA </w:instrText>
      </w:r>
      <w:r w:rsidR="007825EB" w:rsidRPr="008B2D6D">
        <w:rPr>
          <w:rFonts w:ascii="Book Antiqua" w:hAnsi="Book Antiqua" w:cs="Times New Roman"/>
          <w:sz w:val="24"/>
          <w:szCs w:val="24"/>
          <w:vertAlign w:val="superscript"/>
        </w:rPr>
      </w:r>
      <w:r w:rsidR="007825EB" w:rsidRPr="008B2D6D">
        <w:rPr>
          <w:rFonts w:ascii="Book Antiqua" w:hAnsi="Book Antiqua" w:cs="Times New Roman"/>
          <w:sz w:val="24"/>
          <w:szCs w:val="24"/>
          <w:vertAlign w:val="superscript"/>
        </w:rPr>
        <w:fldChar w:fldCharType="end"/>
      </w:r>
      <w:r w:rsidR="007825EB" w:rsidRPr="008B2D6D">
        <w:rPr>
          <w:rFonts w:ascii="Book Antiqua" w:hAnsi="Book Antiqua" w:cs="Times New Roman"/>
          <w:sz w:val="24"/>
          <w:szCs w:val="24"/>
          <w:vertAlign w:val="superscript"/>
        </w:rPr>
      </w:r>
      <w:r w:rsidR="007825EB" w:rsidRPr="008B2D6D">
        <w:rPr>
          <w:rFonts w:ascii="Book Antiqua" w:hAnsi="Book Antiqua" w:cs="Times New Roman"/>
          <w:sz w:val="24"/>
          <w:szCs w:val="24"/>
          <w:vertAlign w:val="superscript"/>
        </w:rPr>
        <w:fldChar w:fldCharType="separate"/>
      </w:r>
      <w:r w:rsidR="002B6651" w:rsidRPr="008B2D6D">
        <w:rPr>
          <w:rFonts w:ascii="Book Antiqua" w:hAnsi="Book Antiqua" w:cs="Times New Roman"/>
          <w:sz w:val="24"/>
          <w:szCs w:val="24"/>
          <w:vertAlign w:val="superscript"/>
        </w:rPr>
        <w:t>[</w:t>
      </w:r>
      <w:r w:rsidR="0034766E" w:rsidRPr="008B2D6D">
        <w:rPr>
          <w:rFonts w:ascii="Book Antiqua" w:hAnsi="Book Antiqua" w:cs="Times New Roman"/>
          <w:sz w:val="24"/>
          <w:szCs w:val="24"/>
          <w:vertAlign w:val="superscript"/>
        </w:rPr>
        <w:t>38</w:t>
      </w:r>
      <w:r w:rsidR="002B6651" w:rsidRPr="008B2D6D">
        <w:rPr>
          <w:rFonts w:ascii="Book Antiqua" w:hAnsi="Book Antiqua" w:cs="Times New Roman"/>
          <w:sz w:val="24"/>
          <w:szCs w:val="24"/>
          <w:vertAlign w:val="superscript"/>
        </w:rPr>
        <w:t>-</w:t>
      </w:r>
      <w:r w:rsidR="0034766E" w:rsidRPr="008B2D6D">
        <w:rPr>
          <w:rFonts w:ascii="Book Antiqua" w:hAnsi="Book Antiqua" w:cs="Times New Roman"/>
          <w:sz w:val="24"/>
          <w:szCs w:val="24"/>
          <w:vertAlign w:val="superscript"/>
        </w:rPr>
        <w:t>40</w:t>
      </w:r>
      <w:r w:rsidR="002B6651" w:rsidRPr="008B2D6D">
        <w:rPr>
          <w:rFonts w:ascii="Book Antiqua" w:hAnsi="Book Antiqua" w:cs="Times New Roman"/>
          <w:sz w:val="24"/>
          <w:szCs w:val="24"/>
          <w:vertAlign w:val="superscript"/>
        </w:rPr>
        <w:t>]</w:t>
      </w:r>
      <w:r w:rsidR="007825EB" w:rsidRPr="008B2D6D">
        <w:rPr>
          <w:rFonts w:ascii="Book Antiqua" w:hAnsi="Book Antiqua" w:cs="Times New Roman"/>
          <w:sz w:val="24"/>
          <w:szCs w:val="24"/>
          <w:vertAlign w:val="superscript"/>
        </w:rPr>
        <w:fldChar w:fldCharType="end"/>
      </w:r>
      <w:r w:rsidR="00C22C84" w:rsidRPr="008B2D6D">
        <w:rPr>
          <w:rFonts w:ascii="Book Antiqua" w:hAnsi="Book Antiqua" w:cs="Times New Roman"/>
          <w:sz w:val="24"/>
          <w:szCs w:val="24"/>
        </w:rPr>
        <w:t>.</w:t>
      </w:r>
      <w:r w:rsidR="00AD6B3A" w:rsidRPr="008B2D6D">
        <w:rPr>
          <w:rFonts w:ascii="Book Antiqua" w:hAnsi="Book Antiqua" w:cs="Times New Roman"/>
          <w:sz w:val="24"/>
          <w:szCs w:val="24"/>
        </w:rPr>
        <w:t xml:space="preserve"> Formulations with preservatives also induce adverse reactions upon systemic </w:t>
      </w:r>
      <w:proofErr w:type="gramStart"/>
      <w:r w:rsidR="00AD6B3A" w:rsidRPr="008B2D6D">
        <w:rPr>
          <w:rFonts w:ascii="Book Antiqua" w:hAnsi="Book Antiqua" w:cs="Times New Roman"/>
          <w:sz w:val="24"/>
          <w:szCs w:val="24"/>
        </w:rPr>
        <w:t>absorption</w:t>
      </w:r>
      <w:proofErr w:type="gramEnd"/>
      <w:r w:rsidR="007825EB" w:rsidRPr="008B2D6D">
        <w:rPr>
          <w:rFonts w:ascii="Book Antiqua" w:hAnsi="Book Antiqua" w:cs="Times New Roman"/>
          <w:sz w:val="24"/>
          <w:szCs w:val="24"/>
          <w:vertAlign w:val="superscript"/>
        </w:rPr>
        <w:fldChar w:fldCharType="begin">
          <w:fldData xml:space="preserve">PEVuZE5vdGU+PENpdGU+PEF1dGhvcj5BeWFraTwvQXV0aG9yPjxZZWFyPjIwMDg8L1llYXI+PFJl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</w:fldData>
        </w:fldChar>
      </w:r>
      <w:r w:rsidR="006215E9" w:rsidRPr="008B2D6D">
        <w:rPr>
          <w:rFonts w:ascii="Book Antiqua" w:hAnsi="Book Antiqua" w:cs="Times New Roman"/>
          <w:sz w:val="24"/>
          <w:szCs w:val="24"/>
          <w:vertAlign w:val="superscript"/>
        </w:rPr>
        <w:instrText xml:space="preserve"> ADDIN EN.CITE </w:instrText>
      </w:r>
      <w:r w:rsidR="007825EB" w:rsidRPr="008B2D6D">
        <w:rPr>
          <w:rFonts w:ascii="Book Antiqua" w:hAnsi="Book Antiqua" w:cs="Times New Roman"/>
          <w:sz w:val="24"/>
          <w:szCs w:val="24"/>
          <w:vertAlign w:val="superscript"/>
        </w:rPr>
        <w:fldChar w:fldCharType="begin">
          <w:fldData xml:space="preserve">PEVuZE5vdGU+PENpdGU+PEF1dGhvcj5BeWFraTwvQXV0aG9yPjxZZWFyPjIwMDg8L1llYXI+PFJl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</w:fldData>
        </w:fldChar>
      </w:r>
      <w:r w:rsidR="006215E9" w:rsidRPr="008B2D6D">
        <w:rPr>
          <w:rFonts w:ascii="Book Antiqua" w:hAnsi="Book Antiqua" w:cs="Times New Roman"/>
          <w:sz w:val="24"/>
          <w:szCs w:val="24"/>
          <w:vertAlign w:val="superscript"/>
        </w:rPr>
        <w:instrText xml:space="preserve"> ADDIN EN.CITE.DATA </w:instrText>
      </w:r>
      <w:r w:rsidR="007825EB" w:rsidRPr="008B2D6D">
        <w:rPr>
          <w:rFonts w:ascii="Book Antiqua" w:hAnsi="Book Antiqua" w:cs="Times New Roman"/>
          <w:sz w:val="24"/>
          <w:szCs w:val="24"/>
          <w:vertAlign w:val="superscript"/>
        </w:rPr>
      </w:r>
      <w:r w:rsidR="007825EB" w:rsidRPr="008B2D6D">
        <w:rPr>
          <w:rFonts w:ascii="Book Antiqua" w:hAnsi="Book Antiqua" w:cs="Times New Roman"/>
          <w:sz w:val="24"/>
          <w:szCs w:val="24"/>
          <w:vertAlign w:val="superscript"/>
        </w:rPr>
        <w:fldChar w:fldCharType="end"/>
      </w:r>
      <w:r w:rsidR="007825EB" w:rsidRPr="008B2D6D">
        <w:rPr>
          <w:rFonts w:ascii="Book Antiqua" w:hAnsi="Book Antiqua" w:cs="Times New Roman"/>
          <w:sz w:val="24"/>
          <w:szCs w:val="24"/>
          <w:vertAlign w:val="superscript"/>
        </w:rPr>
      </w:r>
      <w:r w:rsidR="007825EB" w:rsidRPr="008B2D6D">
        <w:rPr>
          <w:rFonts w:ascii="Book Antiqua" w:hAnsi="Book Antiqua" w:cs="Times New Roman"/>
          <w:sz w:val="24"/>
          <w:szCs w:val="24"/>
          <w:vertAlign w:val="superscript"/>
        </w:rPr>
        <w:fldChar w:fldCharType="separate"/>
      </w:r>
      <w:r w:rsidR="002B6651" w:rsidRPr="008B2D6D">
        <w:rPr>
          <w:rFonts w:ascii="Book Antiqua" w:hAnsi="Book Antiqua" w:cs="Times New Roman"/>
          <w:sz w:val="24"/>
          <w:szCs w:val="24"/>
          <w:vertAlign w:val="superscript"/>
        </w:rPr>
        <w:t>[4</w:t>
      </w:r>
      <w:r w:rsidR="0034766E" w:rsidRPr="008B2D6D">
        <w:rPr>
          <w:rFonts w:ascii="Book Antiqua" w:hAnsi="Book Antiqua" w:cs="Times New Roman"/>
          <w:sz w:val="24"/>
          <w:szCs w:val="24"/>
          <w:vertAlign w:val="superscript"/>
        </w:rPr>
        <w:t>1</w:t>
      </w:r>
      <w:r w:rsidR="00CC36AD" w:rsidRPr="008B2D6D">
        <w:rPr>
          <w:rFonts w:ascii="Book Antiqua" w:hAnsi="Book Antiqua" w:cs="Times New Roman"/>
          <w:sz w:val="24"/>
          <w:szCs w:val="24"/>
          <w:vertAlign w:val="superscript"/>
        </w:rPr>
        <w:t>,</w:t>
      </w:r>
      <w:r w:rsidR="002B6651" w:rsidRPr="008B2D6D">
        <w:rPr>
          <w:rFonts w:ascii="Book Antiqua" w:hAnsi="Book Antiqua" w:cs="Times New Roman"/>
          <w:sz w:val="24"/>
          <w:szCs w:val="24"/>
          <w:vertAlign w:val="superscript"/>
        </w:rPr>
        <w:t>4</w:t>
      </w:r>
      <w:r w:rsidR="0034766E" w:rsidRPr="008B2D6D">
        <w:rPr>
          <w:rFonts w:ascii="Book Antiqua" w:hAnsi="Book Antiqua" w:cs="Times New Roman"/>
          <w:sz w:val="24"/>
          <w:szCs w:val="24"/>
          <w:vertAlign w:val="superscript"/>
        </w:rPr>
        <w:t>2</w:t>
      </w:r>
      <w:r w:rsidR="002B6651" w:rsidRPr="008B2D6D">
        <w:rPr>
          <w:rFonts w:ascii="Book Antiqua" w:hAnsi="Book Antiqua" w:cs="Times New Roman"/>
          <w:sz w:val="24"/>
          <w:szCs w:val="24"/>
          <w:vertAlign w:val="superscript"/>
        </w:rPr>
        <w:t>]</w:t>
      </w:r>
      <w:r w:rsidR="007825EB" w:rsidRPr="008B2D6D">
        <w:rPr>
          <w:rFonts w:ascii="Book Antiqua" w:hAnsi="Book Antiqua" w:cs="Times New Roman"/>
          <w:sz w:val="24"/>
          <w:szCs w:val="24"/>
          <w:vertAlign w:val="superscript"/>
        </w:rPr>
        <w:fldChar w:fldCharType="end"/>
      </w:r>
      <w:r w:rsidR="00C22C84" w:rsidRPr="008B2D6D">
        <w:rPr>
          <w:rFonts w:ascii="Book Antiqua" w:hAnsi="Book Antiqua" w:cs="Times New Roman"/>
          <w:sz w:val="24"/>
          <w:szCs w:val="24"/>
        </w:rPr>
        <w:t>.</w:t>
      </w:r>
      <w:r w:rsidR="00AD6B3A" w:rsidRPr="008B2D6D">
        <w:rPr>
          <w:rFonts w:ascii="Book Antiqua" w:hAnsi="Book Antiqua" w:cs="Times New Roman"/>
          <w:sz w:val="24"/>
          <w:szCs w:val="24"/>
        </w:rPr>
        <w:t xml:space="preserve"> Therefore, to overcome formulation based adverse effects and to deliver therapeutic amounts of drug in ocular tissues, research is now being focused on </w:t>
      </w:r>
      <w:r w:rsidRPr="008B2D6D">
        <w:rPr>
          <w:rFonts w:ascii="Book Antiqua" w:hAnsi="Book Antiqua" w:cs="Times New Roman"/>
          <w:sz w:val="24"/>
          <w:szCs w:val="24"/>
        </w:rPr>
        <w:t>exploring and developing</w:t>
      </w:r>
      <w:r w:rsidR="00AD6B3A" w:rsidRPr="008B2D6D">
        <w:rPr>
          <w:rFonts w:ascii="Book Antiqua" w:hAnsi="Book Antiqua" w:cs="Times New Roman"/>
          <w:sz w:val="24"/>
          <w:szCs w:val="24"/>
        </w:rPr>
        <w:t xml:space="preserve"> </w:t>
      </w:r>
      <w:r w:rsidR="00684B83" w:rsidRPr="008B2D6D">
        <w:rPr>
          <w:rFonts w:ascii="Book Antiqua" w:hAnsi="Book Antiqua" w:cs="Times New Roman"/>
          <w:sz w:val="24"/>
          <w:szCs w:val="24"/>
        </w:rPr>
        <w:t xml:space="preserve">other </w:t>
      </w:r>
      <w:r w:rsidR="00DF39D9" w:rsidRPr="008B2D6D">
        <w:rPr>
          <w:rFonts w:ascii="Book Antiqua" w:hAnsi="Book Antiqua" w:cs="Times New Roman"/>
          <w:sz w:val="24"/>
          <w:szCs w:val="24"/>
        </w:rPr>
        <w:t xml:space="preserve">novel </w:t>
      </w:r>
      <w:r w:rsidR="00684B83" w:rsidRPr="008B2D6D">
        <w:rPr>
          <w:rFonts w:ascii="Book Antiqua" w:hAnsi="Book Antiqua" w:cs="Times New Roman"/>
          <w:sz w:val="24"/>
          <w:szCs w:val="24"/>
        </w:rPr>
        <w:t xml:space="preserve">strategies of </w:t>
      </w:r>
      <w:r w:rsidR="00DF39D9" w:rsidRPr="008B2D6D">
        <w:rPr>
          <w:rFonts w:ascii="Book Antiqua" w:hAnsi="Book Antiqua" w:cs="Times New Roman"/>
          <w:sz w:val="24"/>
          <w:szCs w:val="24"/>
        </w:rPr>
        <w:lastRenderedPageBreak/>
        <w:t xml:space="preserve">ocular </w:t>
      </w:r>
      <w:r w:rsidR="003E1FBF" w:rsidRPr="008B2D6D">
        <w:rPr>
          <w:rFonts w:ascii="Book Antiqua" w:hAnsi="Book Antiqua" w:cs="Times New Roman"/>
          <w:sz w:val="24"/>
          <w:szCs w:val="24"/>
        </w:rPr>
        <w:t xml:space="preserve">drug </w:t>
      </w:r>
      <w:r w:rsidR="00684B83" w:rsidRPr="008B2D6D">
        <w:rPr>
          <w:rFonts w:ascii="Book Antiqua" w:hAnsi="Book Antiqua" w:cs="Times New Roman"/>
          <w:sz w:val="24"/>
          <w:szCs w:val="24"/>
        </w:rPr>
        <w:t>delivery.</w:t>
      </w:r>
      <w:r w:rsidR="00AD6B3A" w:rsidRPr="008B2D6D">
        <w:rPr>
          <w:rFonts w:ascii="Book Antiqua" w:hAnsi="Book Antiqua" w:cs="Times New Roman"/>
          <w:sz w:val="24"/>
          <w:szCs w:val="24"/>
        </w:rPr>
        <w:t xml:space="preserve"> In the following sections</w:t>
      </w:r>
      <w:r w:rsidR="00DF39D9" w:rsidRPr="008B2D6D">
        <w:rPr>
          <w:rFonts w:ascii="Book Antiqua" w:hAnsi="Book Antiqua" w:cs="Times New Roman"/>
          <w:sz w:val="24"/>
          <w:szCs w:val="24"/>
        </w:rPr>
        <w:t>,</w:t>
      </w:r>
      <w:r w:rsidR="00AD6B3A" w:rsidRPr="008B2D6D">
        <w:rPr>
          <w:rFonts w:ascii="Book Antiqua" w:hAnsi="Book Antiqua" w:cs="Times New Roman"/>
          <w:sz w:val="24"/>
          <w:szCs w:val="24"/>
        </w:rPr>
        <w:t xml:space="preserve"> we </w:t>
      </w:r>
      <w:r w:rsidR="00EE13F1" w:rsidRPr="008B2D6D">
        <w:rPr>
          <w:rFonts w:ascii="Book Antiqua" w:hAnsi="Book Antiqua" w:cs="Times New Roman"/>
          <w:sz w:val="24"/>
          <w:szCs w:val="24"/>
        </w:rPr>
        <w:t>have</w:t>
      </w:r>
      <w:r w:rsidR="00DF39D9" w:rsidRPr="008B2D6D">
        <w:rPr>
          <w:rFonts w:ascii="Book Antiqua" w:hAnsi="Book Antiqua" w:cs="Times New Roman"/>
          <w:sz w:val="24"/>
          <w:szCs w:val="24"/>
        </w:rPr>
        <w:t xml:space="preserve"> </w:t>
      </w:r>
      <w:r w:rsidR="00AD6B3A" w:rsidRPr="008B2D6D">
        <w:rPr>
          <w:rFonts w:ascii="Book Antiqua" w:hAnsi="Book Antiqua" w:cs="Times New Roman"/>
          <w:sz w:val="24"/>
          <w:szCs w:val="24"/>
        </w:rPr>
        <w:t>discuss</w:t>
      </w:r>
      <w:r w:rsidR="00EE13F1" w:rsidRPr="008B2D6D">
        <w:rPr>
          <w:rFonts w:ascii="Book Antiqua" w:hAnsi="Book Antiqua" w:cs="Times New Roman"/>
          <w:sz w:val="24"/>
          <w:szCs w:val="24"/>
        </w:rPr>
        <w:t>ed</w:t>
      </w:r>
      <w:r w:rsidR="00AD6B3A" w:rsidRPr="008B2D6D">
        <w:rPr>
          <w:rFonts w:ascii="Book Antiqua" w:hAnsi="Book Antiqua" w:cs="Times New Roman"/>
          <w:sz w:val="24"/>
          <w:szCs w:val="24"/>
        </w:rPr>
        <w:t xml:space="preserve"> about the recent developments made in nanotechnology </w:t>
      </w:r>
      <w:r w:rsidR="00DF39D9" w:rsidRPr="008B2D6D">
        <w:rPr>
          <w:rFonts w:ascii="Book Antiqua" w:hAnsi="Book Antiqua" w:cs="Times New Roman"/>
          <w:sz w:val="24"/>
          <w:szCs w:val="24"/>
        </w:rPr>
        <w:t xml:space="preserve">and controlled release devices </w:t>
      </w:r>
      <w:r w:rsidR="00AD6B3A" w:rsidRPr="008B2D6D">
        <w:rPr>
          <w:rFonts w:ascii="Book Antiqua" w:hAnsi="Book Antiqua" w:cs="Times New Roman"/>
          <w:sz w:val="24"/>
          <w:szCs w:val="24"/>
        </w:rPr>
        <w:t>in past decade</w:t>
      </w:r>
      <w:r w:rsidR="003E1FBF" w:rsidRPr="008B2D6D">
        <w:rPr>
          <w:rFonts w:ascii="Book Antiqua" w:hAnsi="Book Antiqua" w:cs="Times New Roman"/>
          <w:sz w:val="24"/>
          <w:szCs w:val="24"/>
        </w:rPr>
        <w:t xml:space="preserve"> </w:t>
      </w:r>
      <w:r w:rsidR="00EE13F1" w:rsidRPr="008B2D6D">
        <w:rPr>
          <w:rFonts w:ascii="Book Antiqua" w:hAnsi="Book Antiqua" w:cs="Times New Roman"/>
          <w:sz w:val="24"/>
          <w:szCs w:val="24"/>
        </w:rPr>
        <w:t xml:space="preserve">to improve </w:t>
      </w:r>
      <w:r w:rsidR="003E1FBF" w:rsidRPr="008B2D6D">
        <w:rPr>
          <w:rFonts w:ascii="Book Antiqua" w:hAnsi="Book Antiqua" w:cs="Times New Roman"/>
          <w:sz w:val="24"/>
          <w:szCs w:val="24"/>
        </w:rPr>
        <w:t>ocular drug delivery</w:t>
      </w:r>
      <w:r w:rsidR="00AD6B3A" w:rsidRPr="008B2D6D">
        <w:rPr>
          <w:rFonts w:ascii="Book Antiqua" w:hAnsi="Book Antiqua" w:cs="Times New Roman"/>
          <w:sz w:val="24"/>
          <w:szCs w:val="24"/>
        </w:rPr>
        <w:t>.</w:t>
      </w:r>
    </w:p>
    <w:p w:rsidR="00104291" w:rsidRPr="008B2D6D" w:rsidRDefault="00104291" w:rsidP="00B70FA0">
      <w:pPr>
        <w:spacing w:after="0" w:line="360" w:lineRule="auto"/>
        <w:jc w:val="both"/>
        <w:rPr>
          <w:rFonts w:ascii="Book Antiqua" w:hAnsi="Book Antiqua" w:cs="Times New Roman"/>
          <w:b/>
          <w:sz w:val="24"/>
          <w:szCs w:val="24"/>
        </w:rPr>
      </w:pPr>
    </w:p>
    <w:p w:rsidR="00A2243A" w:rsidRPr="008B2D6D" w:rsidRDefault="00144E94" w:rsidP="00B70FA0">
      <w:pPr>
        <w:spacing w:after="0" w:line="360" w:lineRule="auto"/>
        <w:jc w:val="both"/>
        <w:rPr>
          <w:rFonts w:ascii="Book Antiqua" w:hAnsi="Book Antiqua" w:cs="Times New Roman"/>
          <w:b/>
          <w:sz w:val="24"/>
          <w:szCs w:val="24"/>
        </w:rPr>
      </w:pPr>
      <w:r w:rsidRPr="008B2D6D">
        <w:rPr>
          <w:rFonts w:ascii="Book Antiqua" w:hAnsi="Book Antiqua" w:cs="Times New Roman"/>
          <w:b/>
          <w:sz w:val="24"/>
          <w:szCs w:val="24"/>
        </w:rPr>
        <w:t xml:space="preserve">NOVEL OCULAR DRUG DELIVERY </w:t>
      </w:r>
      <w:r w:rsidR="00BF4BE2" w:rsidRPr="008B2D6D">
        <w:rPr>
          <w:rFonts w:ascii="Book Antiqua" w:hAnsi="Book Antiqua" w:cs="Times New Roman"/>
          <w:b/>
          <w:sz w:val="24"/>
          <w:szCs w:val="24"/>
        </w:rPr>
        <w:t>SYSTEMS</w:t>
      </w:r>
    </w:p>
    <w:p w:rsidR="00443BED" w:rsidRPr="008B2D6D" w:rsidRDefault="00443BED" w:rsidP="00B70FA0">
      <w:pPr>
        <w:spacing w:after="0" w:line="360" w:lineRule="auto"/>
        <w:jc w:val="both"/>
        <w:rPr>
          <w:rFonts w:ascii="Book Antiqua" w:hAnsi="Book Antiqua" w:cs="Times New Roman"/>
          <w:b/>
          <w:i/>
          <w:sz w:val="24"/>
          <w:szCs w:val="24"/>
        </w:rPr>
      </w:pPr>
      <w:r w:rsidRPr="008B2D6D">
        <w:rPr>
          <w:rFonts w:ascii="Book Antiqua" w:hAnsi="Book Antiqua" w:cs="Times New Roman"/>
          <w:b/>
          <w:i/>
          <w:sz w:val="24"/>
          <w:szCs w:val="24"/>
        </w:rPr>
        <w:t>Nanotechnology based ocular drug delivery</w:t>
      </w:r>
    </w:p>
    <w:p w:rsidR="00104291" w:rsidRPr="008B2D6D" w:rsidRDefault="001B2C19" w:rsidP="00B70FA0">
      <w:pPr>
        <w:spacing w:after="0" w:line="360" w:lineRule="auto"/>
        <w:jc w:val="both"/>
        <w:rPr>
          <w:rFonts w:ascii="Book Antiqua" w:hAnsi="Book Antiqua" w:cs="Times New Roman"/>
          <w:b/>
          <w:sz w:val="24"/>
          <w:szCs w:val="24"/>
        </w:rPr>
      </w:pPr>
      <w:r w:rsidRPr="008B2D6D">
        <w:rPr>
          <w:rFonts w:ascii="Book Antiqua" w:hAnsi="Book Antiqua" w:cs="Times New Roman"/>
          <w:sz w:val="24"/>
          <w:szCs w:val="24"/>
        </w:rPr>
        <w:t xml:space="preserve">In a last few decades, many approaches have been utilized for the treatment of ocular diseases. Nanotechnology based ophthalmic formulations are one of the approaches which is currently being pursued for both anterior, as well as posterior segment </w:t>
      </w:r>
      <w:r w:rsidR="00276121" w:rsidRPr="008B2D6D">
        <w:rPr>
          <w:rFonts w:ascii="Book Antiqua" w:hAnsi="Book Antiqua" w:cs="Times New Roman"/>
          <w:sz w:val="24"/>
          <w:szCs w:val="24"/>
        </w:rPr>
        <w:t>drug delivery</w:t>
      </w:r>
      <w:r w:rsidRPr="008B2D6D">
        <w:rPr>
          <w:rFonts w:ascii="Book Antiqua" w:hAnsi="Book Antiqua" w:cs="Times New Roman"/>
          <w:sz w:val="24"/>
          <w:szCs w:val="24"/>
        </w:rPr>
        <w:t xml:space="preserve">. Nanotechnology based systems with an appropriate particle size can be designed to ensure low irritation, adequate bioavailability, and ocular tissue compatibility. Several nanocarriers, such as nanoparticles, </w:t>
      </w:r>
      <w:r w:rsidR="00DF39D9" w:rsidRPr="008B2D6D">
        <w:rPr>
          <w:rFonts w:ascii="Book Antiqua" w:hAnsi="Book Antiqua" w:cs="Times New Roman"/>
          <w:sz w:val="24"/>
          <w:szCs w:val="24"/>
        </w:rPr>
        <w:t>nanosuspensions</w:t>
      </w:r>
      <w:r w:rsidRPr="008B2D6D">
        <w:rPr>
          <w:rFonts w:ascii="Book Antiqua" w:hAnsi="Book Antiqua" w:cs="Times New Roman"/>
          <w:sz w:val="24"/>
          <w:szCs w:val="24"/>
        </w:rPr>
        <w:t xml:space="preserve">, liposomes, nanomicelles and dendrimers have been developed for ocular </w:t>
      </w:r>
      <w:r w:rsidR="003E1FBF" w:rsidRPr="008B2D6D">
        <w:rPr>
          <w:rFonts w:ascii="Book Antiqua" w:hAnsi="Book Antiqua" w:cs="Times New Roman"/>
          <w:sz w:val="24"/>
          <w:szCs w:val="24"/>
        </w:rPr>
        <w:t xml:space="preserve">drug </w:t>
      </w:r>
      <w:r w:rsidRPr="008B2D6D">
        <w:rPr>
          <w:rFonts w:ascii="Book Antiqua" w:hAnsi="Book Antiqua" w:cs="Times New Roman"/>
          <w:sz w:val="24"/>
          <w:szCs w:val="24"/>
        </w:rPr>
        <w:t>delivery (</w:t>
      </w:r>
      <w:r w:rsidR="00612F69" w:rsidRPr="008B2D6D">
        <w:rPr>
          <w:rFonts w:ascii="Book Antiqua" w:hAnsi="Book Antiqua" w:cs="Times New Roman"/>
          <w:sz w:val="24"/>
          <w:szCs w:val="24"/>
        </w:rPr>
        <w:t xml:space="preserve">Figure </w:t>
      </w:r>
      <w:r w:rsidR="003E1FBF" w:rsidRPr="008B2D6D">
        <w:rPr>
          <w:rFonts w:ascii="Book Antiqua" w:hAnsi="Book Antiqua" w:cs="Times New Roman"/>
          <w:sz w:val="24"/>
          <w:szCs w:val="24"/>
        </w:rPr>
        <w:t>3</w:t>
      </w:r>
      <w:r w:rsidRPr="008B2D6D">
        <w:rPr>
          <w:rFonts w:ascii="Book Antiqua" w:hAnsi="Book Antiqua" w:cs="Times New Roman"/>
          <w:sz w:val="24"/>
          <w:szCs w:val="24"/>
        </w:rPr>
        <w:t>). Some of them have shown promising results for improving ocular bioavailability.</w:t>
      </w:r>
    </w:p>
    <w:p w:rsidR="00A44B4E" w:rsidRPr="008B2D6D" w:rsidRDefault="00A44B4E" w:rsidP="00B70FA0">
      <w:pPr>
        <w:spacing w:after="0" w:line="360" w:lineRule="auto"/>
        <w:jc w:val="both"/>
        <w:rPr>
          <w:rFonts w:ascii="Book Antiqua" w:hAnsi="Book Antiqua" w:cs="Times New Roman"/>
          <w:b/>
          <w:i/>
          <w:sz w:val="24"/>
          <w:szCs w:val="24"/>
          <w:lang w:eastAsia="zh-CN"/>
        </w:rPr>
      </w:pPr>
    </w:p>
    <w:p w:rsidR="004E3D40" w:rsidRPr="008B2D6D" w:rsidRDefault="004E3D40" w:rsidP="00B70FA0">
      <w:pPr>
        <w:spacing w:after="0" w:line="360" w:lineRule="auto"/>
        <w:jc w:val="both"/>
        <w:rPr>
          <w:rFonts w:ascii="Book Antiqua" w:hAnsi="Book Antiqua" w:cs="Times New Roman"/>
          <w:b/>
          <w:i/>
          <w:sz w:val="24"/>
          <w:szCs w:val="24"/>
        </w:rPr>
      </w:pPr>
      <w:r w:rsidRPr="008B2D6D">
        <w:rPr>
          <w:rFonts w:ascii="Book Antiqua" w:hAnsi="Book Antiqua" w:cs="Times New Roman"/>
          <w:b/>
          <w:i/>
          <w:sz w:val="24"/>
          <w:szCs w:val="24"/>
        </w:rPr>
        <w:t>Nanomicelles</w:t>
      </w:r>
      <w:r w:rsidR="00D4699F" w:rsidRPr="008B2D6D">
        <w:rPr>
          <w:rFonts w:ascii="Book Antiqua" w:hAnsi="Book Antiqua" w:cs="Times New Roman"/>
          <w:b/>
          <w:i/>
          <w:sz w:val="24"/>
          <w:szCs w:val="24"/>
        </w:rPr>
        <w:t xml:space="preserve"> </w:t>
      </w:r>
    </w:p>
    <w:p w:rsidR="00726CA7" w:rsidRPr="008B2D6D" w:rsidRDefault="00160820" w:rsidP="00B70FA0">
      <w:pPr>
        <w:spacing w:after="0" w:line="360" w:lineRule="auto"/>
        <w:jc w:val="both"/>
        <w:rPr>
          <w:rFonts w:ascii="Book Antiqua" w:hAnsi="Book Antiqua" w:cs="Times New Roman"/>
          <w:sz w:val="24"/>
          <w:szCs w:val="24"/>
        </w:rPr>
      </w:pPr>
      <w:r w:rsidRPr="008B2D6D">
        <w:rPr>
          <w:rFonts w:ascii="Book Antiqua" w:hAnsi="Book Antiqua" w:cs="Times New Roman"/>
          <w:sz w:val="24"/>
          <w:szCs w:val="24"/>
        </w:rPr>
        <w:t xml:space="preserve">Nanomicelles are the most commonly </w:t>
      </w:r>
      <w:r w:rsidR="00722676" w:rsidRPr="008B2D6D">
        <w:rPr>
          <w:rFonts w:ascii="Book Antiqua" w:hAnsi="Book Antiqua" w:cs="Times New Roman"/>
          <w:sz w:val="24"/>
          <w:szCs w:val="24"/>
        </w:rPr>
        <w:t>used carrier systems</w:t>
      </w:r>
      <w:r w:rsidRPr="008B2D6D">
        <w:rPr>
          <w:rFonts w:ascii="Book Antiqua" w:hAnsi="Book Antiqua" w:cs="Times New Roman"/>
          <w:sz w:val="24"/>
          <w:szCs w:val="24"/>
        </w:rPr>
        <w:t xml:space="preserve"> to formulate therapeutic agents in to clear aqueous solutions.</w:t>
      </w:r>
      <w:r w:rsidR="00262369" w:rsidRPr="008B2D6D">
        <w:rPr>
          <w:rFonts w:ascii="Book Antiqua" w:hAnsi="Book Antiqua" w:cs="Times New Roman"/>
          <w:sz w:val="24"/>
          <w:szCs w:val="24"/>
        </w:rPr>
        <w:t xml:space="preserve"> In general, these nanomicelles are made with amphiphilic molecules. These molecules may be surfactant or polymeric in nature. Recently, Cholkar </w:t>
      </w:r>
      <w:r w:rsidR="00CC36AD" w:rsidRPr="008B2D6D">
        <w:rPr>
          <w:rFonts w:ascii="Book Antiqua" w:hAnsi="Book Antiqua" w:cs="Times New Roman"/>
          <w:i/>
          <w:sz w:val="24"/>
          <w:szCs w:val="24"/>
        </w:rPr>
        <w:t>et al</w:t>
      </w:r>
      <w:r w:rsidR="00CC36AD" w:rsidRPr="008B2D6D">
        <w:rPr>
          <w:rFonts w:ascii="Book Antiqua" w:hAnsi="Book Antiqua" w:cs="Times New Roman"/>
          <w:sz w:val="24"/>
          <w:szCs w:val="24"/>
        </w:rPr>
        <w:fldChar w:fldCharType="begin"/>
      </w:r>
      <w:r w:rsidR="00CC36AD" w:rsidRPr="008B2D6D">
        <w:rPr>
          <w:rFonts w:ascii="Book Antiqua" w:hAnsi="Book Antiqua" w:cs="Times New Roman"/>
          <w:sz w:val="24"/>
          <w:szCs w:val="24"/>
        </w:rPr>
        <w:instrText xml:space="preserve"> ADDIN EN.CITE &lt;EndNote&gt;&lt;Cite&gt;&lt;Author&gt;Cholkar Kishore&lt;/Author&gt;&lt;Year&gt;2012&lt;/Year&gt;&lt;RecNum&gt;48&lt;/RecNum&gt;&lt;DisplayText&gt;[43]&lt;/DisplayText&gt;&lt;record&gt;&lt;rec-number&gt;48&lt;/rec-number&gt;&lt;foreign-keys&gt;&lt;key app="EN" db-id="95zzsfev3pftfmez5af50dedawrt09rsvxsv"&gt;48&lt;/key&gt;&lt;/foreign-keys&gt;&lt;ref-type name="Journal Article"&gt;17&lt;/ref-type&gt;&lt;contributors&gt;&lt;authors&gt;&lt;author&gt;&lt;style face="normal" font="Times New Roman" size="100%"&gt;Cholkar Kishore, &lt;/style&gt;&lt;style face="bold" font="Times New Roman" size="100%"&gt;Patel Asha,&lt;/style&gt;&lt;style face="normal" font="Times New Roman" size="100%"&gt; Dutt Aswani, Mitra Ashim,&lt;/style&gt;&lt;/author&gt;&lt;/authors&gt;&lt;/contributors&gt;&lt;titles&gt;&lt;title&gt;&lt;style face="normal" font="Times New Roman" size="100%"&gt;Novel Nanomicellar Formulation Approaches for Anterior and Posterior Segment Ocular Drug Delivery&lt;/style&gt;&lt;/title&gt;&lt;secondary-title&gt;Recent Patents on Nanomedicine&lt;/secondary-title&gt;&lt;/titles&gt;&lt;periodical&gt;&lt;full-title&gt;Recent Patents on Nanomedicine&lt;/full-title&gt;&lt;/periodical&gt;&lt;pages&gt;82-95&lt;/pages&gt;&lt;volume&gt;2&lt;/volume&gt;&lt;number&gt;2&lt;/number&gt;&lt;dates&gt;&lt;year&gt;&lt;style face="bold" font="Times New Roman" size="11"&gt;2012&lt;/style&gt;&lt;/year&gt;&lt;/dates&gt;&lt;urls&gt;&lt;/urls&gt;&lt;/record&gt;&lt;/Cite&gt;&lt;/EndNote&gt;</w:instrText>
      </w:r>
      <w:r w:rsidR="00CC36AD" w:rsidRPr="008B2D6D">
        <w:rPr>
          <w:rFonts w:ascii="Book Antiqua" w:hAnsi="Book Antiqua" w:cs="Times New Roman"/>
          <w:sz w:val="24"/>
          <w:szCs w:val="24"/>
        </w:rPr>
        <w:fldChar w:fldCharType="separate"/>
      </w:r>
      <w:r w:rsidR="00CC36AD" w:rsidRPr="008B2D6D">
        <w:rPr>
          <w:rFonts w:ascii="Book Antiqua" w:hAnsi="Book Antiqua" w:cs="Times New Roman"/>
          <w:sz w:val="24"/>
          <w:szCs w:val="24"/>
          <w:vertAlign w:val="superscript"/>
        </w:rPr>
        <w:t>[43]</w:t>
      </w:r>
      <w:r w:rsidR="00CC36AD" w:rsidRPr="008B2D6D">
        <w:rPr>
          <w:rFonts w:ascii="Book Antiqua" w:hAnsi="Book Antiqua" w:cs="Times New Roman"/>
          <w:sz w:val="24"/>
          <w:szCs w:val="24"/>
        </w:rPr>
        <w:fldChar w:fldCharType="end"/>
      </w:r>
      <w:r w:rsidR="00CC36AD" w:rsidRPr="008B2D6D">
        <w:rPr>
          <w:rFonts w:ascii="Book Antiqua" w:hAnsi="Book Antiqua" w:cs="Times New Roman"/>
          <w:sz w:val="24"/>
          <w:szCs w:val="24"/>
          <w:lang w:eastAsia="zh-CN"/>
        </w:rPr>
        <w:t xml:space="preserve"> </w:t>
      </w:r>
      <w:r w:rsidR="00262369" w:rsidRPr="008B2D6D">
        <w:rPr>
          <w:rFonts w:ascii="Book Antiqua" w:hAnsi="Book Antiqua" w:cs="Times New Roman"/>
          <w:sz w:val="24"/>
          <w:szCs w:val="24"/>
        </w:rPr>
        <w:t>h</w:t>
      </w:r>
      <w:r w:rsidR="001C1454" w:rsidRPr="008B2D6D">
        <w:rPr>
          <w:rFonts w:ascii="Book Antiqua" w:hAnsi="Book Antiqua" w:cs="Times New Roman"/>
          <w:sz w:val="24"/>
          <w:szCs w:val="24"/>
        </w:rPr>
        <w:t>ave reviewed in detail about ocular barriers and application of nanomicell</w:t>
      </w:r>
      <w:r w:rsidR="0055631E" w:rsidRPr="008B2D6D">
        <w:rPr>
          <w:rFonts w:ascii="Book Antiqua" w:hAnsi="Book Antiqua" w:cs="Times New Roman"/>
          <w:sz w:val="24"/>
          <w:szCs w:val="24"/>
        </w:rPr>
        <w:t>es</w:t>
      </w:r>
      <w:r w:rsidR="001C1454" w:rsidRPr="008B2D6D">
        <w:rPr>
          <w:rFonts w:ascii="Book Antiqua" w:hAnsi="Book Antiqua" w:cs="Times New Roman"/>
          <w:sz w:val="24"/>
          <w:szCs w:val="24"/>
        </w:rPr>
        <w:t xml:space="preserve"> based technology</w:t>
      </w:r>
      <w:r w:rsidR="00262369" w:rsidRPr="008B2D6D">
        <w:rPr>
          <w:rFonts w:ascii="Book Antiqua" w:hAnsi="Book Antiqua" w:cs="Times New Roman"/>
          <w:sz w:val="24"/>
          <w:szCs w:val="24"/>
        </w:rPr>
        <w:t xml:space="preserve"> in ocular drug delivery</w:t>
      </w:r>
      <w:r w:rsidR="00726CA7" w:rsidRPr="008B2D6D">
        <w:rPr>
          <w:rFonts w:ascii="Book Antiqua" w:hAnsi="Book Antiqua" w:cs="Times New Roman"/>
          <w:sz w:val="24"/>
          <w:szCs w:val="24"/>
        </w:rPr>
        <w:t>.</w:t>
      </w:r>
    </w:p>
    <w:p w:rsidR="008E1A04" w:rsidRPr="008B2D6D" w:rsidRDefault="0079007E" w:rsidP="00B70FA0">
      <w:pPr>
        <w:spacing w:after="0" w:line="360" w:lineRule="auto"/>
        <w:ind w:firstLineChars="200" w:firstLine="480"/>
        <w:jc w:val="both"/>
        <w:rPr>
          <w:rFonts w:ascii="Book Antiqua" w:hAnsi="Book Antiqua" w:cs="Times New Roman"/>
          <w:sz w:val="24"/>
          <w:szCs w:val="24"/>
        </w:rPr>
      </w:pPr>
      <w:r w:rsidRPr="008B2D6D">
        <w:rPr>
          <w:rFonts w:ascii="Book Antiqua" w:hAnsi="Book Antiqua" w:cs="Times New Roman"/>
          <w:sz w:val="24"/>
          <w:szCs w:val="24"/>
        </w:rPr>
        <w:t>Currently, t</w:t>
      </w:r>
      <w:r w:rsidR="00714D5D" w:rsidRPr="008B2D6D">
        <w:rPr>
          <w:rFonts w:ascii="Book Antiqua" w:hAnsi="Book Antiqua" w:cs="Times New Roman"/>
          <w:sz w:val="24"/>
          <w:szCs w:val="24"/>
        </w:rPr>
        <w:t xml:space="preserve">remendous interest is being </w:t>
      </w:r>
      <w:r w:rsidRPr="008B2D6D">
        <w:rPr>
          <w:rFonts w:ascii="Book Antiqua" w:hAnsi="Book Antiqua" w:cs="Times New Roman"/>
          <w:sz w:val="24"/>
          <w:szCs w:val="24"/>
        </w:rPr>
        <w:t xml:space="preserve">shown towards </w:t>
      </w:r>
      <w:r w:rsidR="00714D5D" w:rsidRPr="008B2D6D">
        <w:rPr>
          <w:rFonts w:ascii="Book Antiqua" w:hAnsi="Book Antiqua" w:cs="Times New Roman"/>
          <w:sz w:val="24"/>
          <w:szCs w:val="24"/>
        </w:rPr>
        <w:t>develop</w:t>
      </w:r>
      <w:r w:rsidRPr="008B2D6D">
        <w:rPr>
          <w:rFonts w:ascii="Book Antiqua" w:hAnsi="Book Antiqua" w:cs="Times New Roman"/>
          <w:sz w:val="24"/>
          <w:szCs w:val="24"/>
        </w:rPr>
        <w:t xml:space="preserve">ment of </w:t>
      </w:r>
      <w:r w:rsidR="00714D5D" w:rsidRPr="008B2D6D">
        <w:rPr>
          <w:rFonts w:ascii="Book Antiqua" w:hAnsi="Book Antiqua" w:cs="Times New Roman"/>
          <w:sz w:val="24"/>
          <w:szCs w:val="24"/>
        </w:rPr>
        <w:t>nanomicell</w:t>
      </w:r>
      <w:r w:rsidR="00D97EE5" w:rsidRPr="008B2D6D">
        <w:rPr>
          <w:rFonts w:ascii="Book Antiqua" w:hAnsi="Book Antiqua" w:cs="Times New Roman"/>
          <w:sz w:val="24"/>
          <w:szCs w:val="24"/>
        </w:rPr>
        <w:t xml:space="preserve">ar </w:t>
      </w:r>
      <w:r w:rsidR="00F00E9D" w:rsidRPr="008B2D6D">
        <w:rPr>
          <w:rFonts w:ascii="Book Antiqua" w:hAnsi="Book Antiqua" w:cs="Times New Roman"/>
          <w:sz w:val="24"/>
          <w:szCs w:val="24"/>
        </w:rPr>
        <w:t xml:space="preserve">formulation </w:t>
      </w:r>
      <w:r w:rsidR="00D97EE5" w:rsidRPr="008B2D6D">
        <w:rPr>
          <w:rFonts w:ascii="Book Antiqua" w:hAnsi="Book Antiqua" w:cs="Times New Roman"/>
          <w:sz w:val="24"/>
          <w:szCs w:val="24"/>
        </w:rPr>
        <w:t>based technology</w:t>
      </w:r>
      <w:r w:rsidR="00714D5D" w:rsidRPr="008B2D6D">
        <w:rPr>
          <w:rFonts w:ascii="Book Antiqua" w:hAnsi="Book Antiqua" w:cs="Times New Roman"/>
          <w:sz w:val="24"/>
          <w:szCs w:val="24"/>
        </w:rPr>
        <w:t xml:space="preserve"> for ocular drug </w:t>
      </w:r>
      <w:r w:rsidR="00A76DE8" w:rsidRPr="008B2D6D">
        <w:rPr>
          <w:rFonts w:ascii="Book Antiqua" w:hAnsi="Book Antiqua" w:cs="Times New Roman"/>
          <w:sz w:val="24"/>
          <w:szCs w:val="24"/>
        </w:rPr>
        <w:t>delivery. The</w:t>
      </w:r>
      <w:r w:rsidR="00300884" w:rsidRPr="008B2D6D">
        <w:rPr>
          <w:rFonts w:ascii="Book Antiqua" w:hAnsi="Book Antiqua" w:cs="Times New Roman"/>
          <w:sz w:val="24"/>
          <w:szCs w:val="24"/>
        </w:rPr>
        <w:t xml:space="preserve"> reasons may be attributed</w:t>
      </w:r>
      <w:r w:rsidR="006F0A67" w:rsidRPr="008B2D6D">
        <w:rPr>
          <w:rFonts w:ascii="Book Antiqua" w:hAnsi="Book Antiqua" w:cs="Times New Roman"/>
          <w:sz w:val="24"/>
          <w:szCs w:val="24"/>
        </w:rPr>
        <w:t xml:space="preserve"> due</w:t>
      </w:r>
      <w:r w:rsidR="00300884" w:rsidRPr="008B2D6D">
        <w:rPr>
          <w:rFonts w:ascii="Book Antiqua" w:hAnsi="Book Antiqua" w:cs="Times New Roman"/>
          <w:sz w:val="24"/>
          <w:szCs w:val="24"/>
        </w:rPr>
        <w:t xml:space="preserve"> to their high drug encapsulation</w:t>
      </w:r>
      <w:r w:rsidR="00A76DE8" w:rsidRPr="008B2D6D">
        <w:rPr>
          <w:rFonts w:ascii="Book Antiqua" w:hAnsi="Book Antiqua" w:cs="Times New Roman"/>
          <w:sz w:val="24"/>
          <w:szCs w:val="24"/>
        </w:rPr>
        <w:t xml:space="preserve"> capability, ease of preparation</w:t>
      </w:r>
      <w:r w:rsidR="00300884" w:rsidRPr="008B2D6D">
        <w:rPr>
          <w:rFonts w:ascii="Book Antiqua" w:hAnsi="Book Antiqua" w:cs="Times New Roman"/>
          <w:sz w:val="24"/>
          <w:szCs w:val="24"/>
        </w:rPr>
        <w:t>, small size,</w:t>
      </w:r>
      <w:r w:rsidR="006F0A67" w:rsidRPr="008B2D6D">
        <w:rPr>
          <w:rFonts w:ascii="Book Antiqua" w:hAnsi="Book Antiqua" w:cs="Times New Roman"/>
          <w:sz w:val="24"/>
          <w:szCs w:val="24"/>
        </w:rPr>
        <w:t xml:space="preserve"> and</w:t>
      </w:r>
      <w:r w:rsidR="00300884" w:rsidRPr="008B2D6D">
        <w:rPr>
          <w:rFonts w:ascii="Book Antiqua" w:hAnsi="Book Antiqua" w:cs="Times New Roman"/>
          <w:sz w:val="24"/>
          <w:szCs w:val="24"/>
        </w:rPr>
        <w:t xml:space="preserve"> hydrophilic </w:t>
      </w:r>
      <w:r w:rsidR="006F0A67" w:rsidRPr="008B2D6D">
        <w:rPr>
          <w:rFonts w:ascii="Book Antiqua" w:hAnsi="Book Antiqua" w:cs="Times New Roman"/>
          <w:sz w:val="24"/>
          <w:szCs w:val="24"/>
        </w:rPr>
        <w:t xml:space="preserve">nanomicellar </w:t>
      </w:r>
      <w:r w:rsidR="00300884" w:rsidRPr="008B2D6D">
        <w:rPr>
          <w:rFonts w:ascii="Book Antiqua" w:hAnsi="Book Antiqua" w:cs="Times New Roman"/>
          <w:sz w:val="24"/>
          <w:szCs w:val="24"/>
        </w:rPr>
        <w:t xml:space="preserve">corona </w:t>
      </w:r>
      <w:r w:rsidR="006F0A67" w:rsidRPr="008B2D6D">
        <w:rPr>
          <w:rFonts w:ascii="Book Antiqua" w:hAnsi="Book Antiqua" w:cs="Times New Roman"/>
          <w:sz w:val="24"/>
          <w:szCs w:val="24"/>
        </w:rPr>
        <w:t>generating</w:t>
      </w:r>
      <w:r w:rsidR="00300884" w:rsidRPr="008B2D6D">
        <w:rPr>
          <w:rFonts w:ascii="Book Antiqua" w:hAnsi="Book Antiqua" w:cs="Times New Roman"/>
          <w:sz w:val="24"/>
          <w:szCs w:val="24"/>
        </w:rPr>
        <w:t xml:space="preserve"> aqueous solution.</w:t>
      </w:r>
      <w:r w:rsidR="00B268C5" w:rsidRPr="008B2D6D">
        <w:rPr>
          <w:rFonts w:ascii="Book Antiqua" w:hAnsi="Book Antiqua" w:cs="Times New Roman"/>
          <w:sz w:val="24"/>
          <w:szCs w:val="24"/>
        </w:rPr>
        <w:t xml:space="preserve"> In addition, micellar formulation can enhance the bioavailability of the therapeutic drugs in ocular tissues, suggesting better therapeutic outcomes. So far, several proofs of concept studies have been conducted to investigate the applicability of nanomicelles in ocular drug delivery. For instance,</w:t>
      </w:r>
      <w:r w:rsidRPr="008B2D6D">
        <w:rPr>
          <w:rFonts w:ascii="Book Antiqua" w:hAnsi="Book Antiqua" w:cs="Times New Roman"/>
          <w:sz w:val="24"/>
          <w:szCs w:val="24"/>
        </w:rPr>
        <w:t xml:space="preserve"> Civiale </w:t>
      </w:r>
      <w:r w:rsidR="00CC36AD" w:rsidRPr="008B2D6D">
        <w:rPr>
          <w:rFonts w:ascii="Book Antiqua" w:hAnsi="Book Antiqua" w:cs="Times New Roman"/>
          <w:i/>
          <w:sz w:val="24"/>
          <w:szCs w:val="24"/>
        </w:rPr>
        <w:t>et al</w:t>
      </w:r>
      <w:r w:rsidR="00CC36AD" w:rsidRPr="008B2D6D">
        <w:rPr>
          <w:rFonts w:ascii="Book Antiqua" w:hAnsi="Book Antiqua" w:cs="Times New Roman"/>
          <w:sz w:val="24"/>
          <w:szCs w:val="24"/>
        </w:rPr>
        <w:fldChar w:fldCharType="begin"/>
      </w:r>
      <w:r w:rsidR="00CC36AD" w:rsidRPr="008B2D6D">
        <w:rPr>
          <w:rFonts w:ascii="Book Antiqua" w:hAnsi="Book Antiqua" w:cs="Times New Roman"/>
          <w:sz w:val="24"/>
          <w:szCs w:val="24"/>
        </w:rPr>
        <w:instrText xml:space="preserve"> ADDIN EN.CITE &lt;EndNote&gt;&lt;Cite&gt;&lt;Author&gt;Cholkar Kishore&lt;/Author&gt;&lt;Year&gt;2012&lt;/Year&gt;&lt;RecNum&gt;48&lt;/RecNum&gt;&lt;DisplayText&gt;[43]&lt;/DisplayText&gt;&lt;record&gt;&lt;rec-number&gt;48&lt;/rec-number&gt;&lt;foreign-keys&gt;&lt;key app="EN" db-id="95zzsfev3pftfmez5af50dedawrt09rsvxsv"&gt;48&lt;/key&gt;&lt;/foreign-keys&gt;&lt;ref-type name="Journal Article"&gt;17&lt;/ref-type&gt;&lt;contributors&gt;&lt;authors&gt;&lt;author&gt;&lt;style face="normal" font="Times New Roman" size="100%"&gt;Cholkar Kishore, &lt;/style&gt;&lt;style face="bold" font="Times New Roman" size="100%"&gt;Patel Asha,&lt;/style&gt;&lt;style face="normal" font="Times New Roman" size="100%"&gt; Dutt Aswani, Mitra Ashim,&lt;/style&gt;&lt;/author&gt;&lt;/authors&gt;&lt;/contributors&gt;&lt;titles&gt;&lt;title&gt;&lt;style face="normal" font="Times New Roman" size="100%"&gt;Novel Nanomicellar Formulation Approaches for Anterior and Posterior Segment Ocular Drug Delivery&lt;/style&gt;&lt;/title&gt;&lt;secondary-title&gt;Recent Patents on Nanomedicine&lt;/secondary-title&gt;&lt;/titles&gt;&lt;periodical&gt;&lt;full-title&gt;Recent Patents on Nanomedicine&lt;/full-title&gt;&lt;/periodical&gt;&lt;pages&gt;82-95&lt;/pages&gt;&lt;volume&gt;2&lt;/volume&gt;&lt;number&gt;2&lt;/number&gt;&lt;dates&gt;&lt;year&gt;&lt;style face="bold" font="Times New Roman" size="11"&gt;2012&lt;/style&gt;&lt;/year&gt;&lt;/dates&gt;&lt;urls&gt;&lt;/urls&gt;&lt;/record&gt;&lt;/Cite&gt;&lt;/EndNote&gt;</w:instrText>
      </w:r>
      <w:r w:rsidR="00CC36AD" w:rsidRPr="008B2D6D">
        <w:rPr>
          <w:rFonts w:ascii="Book Antiqua" w:hAnsi="Book Antiqua" w:cs="Times New Roman"/>
          <w:sz w:val="24"/>
          <w:szCs w:val="24"/>
        </w:rPr>
        <w:fldChar w:fldCharType="separate"/>
      </w:r>
      <w:r w:rsidR="00CC36AD" w:rsidRPr="008B2D6D">
        <w:rPr>
          <w:rFonts w:ascii="Book Antiqua" w:hAnsi="Book Antiqua" w:cs="Times New Roman"/>
          <w:sz w:val="24"/>
          <w:szCs w:val="24"/>
          <w:vertAlign w:val="superscript"/>
        </w:rPr>
        <w:t>[4</w:t>
      </w:r>
      <w:r w:rsidR="00CC36AD" w:rsidRPr="008B2D6D">
        <w:rPr>
          <w:rFonts w:ascii="Book Antiqua" w:hAnsi="Book Antiqua" w:cs="Times New Roman"/>
          <w:sz w:val="24"/>
          <w:szCs w:val="24"/>
          <w:vertAlign w:val="superscript"/>
          <w:lang w:eastAsia="zh-CN"/>
        </w:rPr>
        <w:t>4</w:t>
      </w:r>
      <w:r w:rsidR="00CC36AD" w:rsidRPr="008B2D6D">
        <w:rPr>
          <w:rFonts w:ascii="Book Antiqua" w:hAnsi="Book Antiqua" w:cs="Times New Roman"/>
          <w:sz w:val="24"/>
          <w:szCs w:val="24"/>
          <w:vertAlign w:val="superscript"/>
        </w:rPr>
        <w:t>]</w:t>
      </w:r>
      <w:r w:rsidR="00CC36AD" w:rsidRPr="008B2D6D">
        <w:rPr>
          <w:rFonts w:ascii="Book Antiqua" w:hAnsi="Book Antiqua" w:cs="Times New Roman"/>
          <w:sz w:val="24"/>
          <w:szCs w:val="24"/>
        </w:rPr>
        <w:fldChar w:fldCharType="end"/>
      </w:r>
      <w:r w:rsidRPr="008B2D6D">
        <w:rPr>
          <w:rFonts w:ascii="Book Antiqua" w:hAnsi="Book Antiqua" w:cs="Times New Roman"/>
          <w:sz w:val="24"/>
          <w:szCs w:val="24"/>
        </w:rPr>
        <w:t xml:space="preserve"> developed dexamethasone loaded</w:t>
      </w:r>
      <w:r w:rsidR="00B43AD3" w:rsidRPr="008B2D6D">
        <w:rPr>
          <w:rFonts w:ascii="Book Antiqua" w:hAnsi="Book Antiqua" w:cs="Times New Roman"/>
          <w:sz w:val="24"/>
          <w:szCs w:val="24"/>
        </w:rPr>
        <w:t xml:space="preserve"> </w:t>
      </w:r>
      <w:r w:rsidR="00A76DE8" w:rsidRPr="008B2D6D">
        <w:rPr>
          <w:rFonts w:ascii="Book Antiqua" w:hAnsi="Book Antiqua" w:cs="Times New Roman"/>
          <w:sz w:val="24"/>
          <w:szCs w:val="24"/>
        </w:rPr>
        <w:t xml:space="preserve">nanomicelles by </w:t>
      </w:r>
      <w:r w:rsidR="00A76DE8" w:rsidRPr="008B2D6D">
        <w:rPr>
          <w:rFonts w:ascii="Book Antiqua" w:hAnsi="Book Antiqua" w:cs="Times New Roman"/>
          <w:sz w:val="24"/>
          <w:szCs w:val="24"/>
        </w:rPr>
        <w:lastRenderedPageBreak/>
        <w:t xml:space="preserve">employing </w:t>
      </w:r>
      <w:r w:rsidR="00B43AD3" w:rsidRPr="008B2D6D">
        <w:rPr>
          <w:rFonts w:ascii="Book Antiqua" w:hAnsi="Book Antiqua" w:cs="Times New Roman"/>
          <w:sz w:val="24"/>
          <w:szCs w:val="24"/>
        </w:rPr>
        <w:t xml:space="preserve">copolymers of polyhydroxyethylaspartamide </w:t>
      </w:r>
      <w:r w:rsidR="00CC36AD" w:rsidRPr="008B2D6D">
        <w:rPr>
          <w:rFonts w:ascii="Book Antiqua" w:hAnsi="Book Antiqua" w:cs="Times New Roman"/>
          <w:sz w:val="24"/>
          <w:szCs w:val="24"/>
          <w:lang w:eastAsia="zh-CN"/>
        </w:rPr>
        <w:t>[</w:t>
      </w:r>
      <w:r w:rsidR="00B43AD3" w:rsidRPr="008B2D6D">
        <w:rPr>
          <w:rFonts w:ascii="Book Antiqua" w:hAnsi="Book Antiqua" w:cs="Times New Roman"/>
          <w:sz w:val="24"/>
          <w:szCs w:val="24"/>
        </w:rPr>
        <w:t>PHEA</w:t>
      </w:r>
      <w:r w:rsidR="00564AFD" w:rsidRPr="008B2D6D">
        <w:rPr>
          <w:rFonts w:ascii="Book Antiqua" w:hAnsi="Book Antiqua" w:cs="Times New Roman"/>
          <w:sz w:val="24"/>
          <w:szCs w:val="24"/>
        </w:rPr>
        <w:t>C(16)</w:t>
      </w:r>
      <w:r w:rsidR="00CC36AD" w:rsidRPr="008B2D6D">
        <w:rPr>
          <w:rFonts w:ascii="Book Antiqua" w:hAnsi="Book Antiqua" w:cs="Times New Roman"/>
          <w:sz w:val="24"/>
          <w:szCs w:val="24"/>
          <w:lang w:eastAsia="zh-CN"/>
        </w:rPr>
        <w:t>]</w:t>
      </w:r>
      <w:r w:rsidR="00564AFD" w:rsidRPr="008B2D6D">
        <w:rPr>
          <w:rFonts w:ascii="Book Antiqua" w:hAnsi="Book Antiqua" w:cs="Times New Roman"/>
          <w:sz w:val="24"/>
          <w:szCs w:val="24"/>
        </w:rPr>
        <w:t xml:space="preserve"> and pegylated PHEAC(16)</w:t>
      </w:r>
      <w:r w:rsidR="006F2114" w:rsidRPr="008B2D6D">
        <w:rPr>
          <w:rFonts w:ascii="Book Antiqua" w:hAnsi="Book Antiqua" w:cs="Times New Roman"/>
          <w:sz w:val="24"/>
          <w:szCs w:val="24"/>
        </w:rPr>
        <w:t xml:space="preserve"> </w:t>
      </w:r>
      <w:r w:rsidR="00B43AD3" w:rsidRPr="008B2D6D">
        <w:rPr>
          <w:rFonts w:ascii="Book Antiqua" w:hAnsi="Book Antiqua" w:cs="Times New Roman"/>
          <w:sz w:val="24"/>
          <w:szCs w:val="24"/>
        </w:rPr>
        <w:t xml:space="preserve">for anterior segment delivery. </w:t>
      </w:r>
      <w:r w:rsidR="002D5BA1" w:rsidRPr="008B2D6D">
        <w:rPr>
          <w:rFonts w:ascii="Book Antiqua" w:hAnsi="Book Antiqua" w:cs="Times New Roman"/>
          <w:i/>
          <w:sz w:val="24"/>
          <w:szCs w:val="24"/>
        </w:rPr>
        <w:t>In vivo</w:t>
      </w:r>
      <w:r w:rsidR="002D5BA1" w:rsidRPr="008B2D6D">
        <w:rPr>
          <w:rFonts w:ascii="Book Antiqua" w:hAnsi="Book Antiqua" w:cs="Times New Roman"/>
          <w:sz w:val="24"/>
          <w:szCs w:val="24"/>
        </w:rPr>
        <w:t xml:space="preserve"> dexamethasone </w:t>
      </w:r>
      <w:r w:rsidR="00B45F08" w:rsidRPr="008B2D6D">
        <w:rPr>
          <w:rFonts w:ascii="Book Antiqua" w:hAnsi="Book Antiqua" w:cs="Times New Roman"/>
          <w:sz w:val="24"/>
          <w:szCs w:val="24"/>
        </w:rPr>
        <w:t xml:space="preserve">concentration time profiles were </w:t>
      </w:r>
      <w:r w:rsidR="002D5BA1" w:rsidRPr="008B2D6D">
        <w:rPr>
          <w:rFonts w:ascii="Book Antiqua" w:hAnsi="Book Antiqua" w:cs="Times New Roman"/>
          <w:sz w:val="24"/>
          <w:szCs w:val="24"/>
        </w:rPr>
        <w:t xml:space="preserve">studied and </w:t>
      </w:r>
      <w:r w:rsidR="00B45F08" w:rsidRPr="008B2D6D">
        <w:rPr>
          <w:rFonts w:ascii="Book Antiqua" w:hAnsi="Book Antiqua" w:cs="Times New Roman"/>
          <w:sz w:val="24"/>
          <w:szCs w:val="24"/>
        </w:rPr>
        <w:t>determined</w:t>
      </w:r>
      <w:r w:rsidR="002D5BA1" w:rsidRPr="008B2D6D">
        <w:rPr>
          <w:rFonts w:ascii="Book Antiqua" w:hAnsi="Book Antiqua" w:cs="Times New Roman"/>
          <w:sz w:val="24"/>
          <w:szCs w:val="24"/>
        </w:rPr>
        <w:t xml:space="preserve"> in rabbits</w:t>
      </w:r>
      <w:r w:rsidR="00B45F08" w:rsidRPr="008B2D6D">
        <w:rPr>
          <w:rFonts w:ascii="Book Antiqua" w:hAnsi="Book Antiqua" w:cs="Times New Roman"/>
          <w:sz w:val="24"/>
          <w:szCs w:val="24"/>
        </w:rPr>
        <w:t xml:space="preserve"> with aqueous humor sampling. Results show</w:t>
      </w:r>
      <w:r w:rsidR="00B268C5" w:rsidRPr="008B2D6D">
        <w:rPr>
          <w:rFonts w:ascii="Book Antiqua" w:hAnsi="Book Antiqua" w:cs="Times New Roman"/>
          <w:sz w:val="24"/>
          <w:szCs w:val="24"/>
        </w:rPr>
        <w:t>ed</w:t>
      </w:r>
      <w:r w:rsidR="00B45F08" w:rsidRPr="008B2D6D">
        <w:rPr>
          <w:rFonts w:ascii="Book Antiqua" w:hAnsi="Book Antiqua" w:cs="Times New Roman"/>
          <w:sz w:val="24"/>
          <w:szCs w:val="24"/>
        </w:rPr>
        <w:t xml:space="preserve"> that</w:t>
      </w:r>
      <w:r w:rsidR="001B26B2" w:rsidRPr="008B2D6D">
        <w:rPr>
          <w:rFonts w:ascii="Book Antiqua" w:hAnsi="Book Antiqua" w:cs="Times New Roman"/>
          <w:sz w:val="24"/>
          <w:szCs w:val="24"/>
        </w:rPr>
        <w:t xml:space="preserve"> </w:t>
      </w:r>
      <w:r w:rsidR="00B45F08" w:rsidRPr="008B2D6D">
        <w:rPr>
          <w:rFonts w:ascii="Book Antiqua" w:hAnsi="Book Antiqua" w:cs="Times New Roman"/>
          <w:sz w:val="24"/>
          <w:szCs w:val="24"/>
        </w:rPr>
        <w:t>dexamethasone loaded PHEA micelles have higher ocular bioavailability relative to dexamethasone suspension. The area under the curve for dexamethasone micellar for</w:t>
      </w:r>
      <w:r w:rsidR="00B268C5" w:rsidRPr="008B2D6D">
        <w:rPr>
          <w:rFonts w:ascii="Book Antiqua" w:hAnsi="Book Antiqua" w:cs="Times New Roman"/>
          <w:sz w:val="24"/>
          <w:szCs w:val="24"/>
        </w:rPr>
        <w:t>mulation was 40% higher than that of control</w:t>
      </w:r>
      <w:r w:rsidR="00B45F08" w:rsidRPr="008B2D6D">
        <w:rPr>
          <w:rFonts w:ascii="Book Antiqua" w:hAnsi="Book Antiqua" w:cs="Times New Roman"/>
          <w:sz w:val="24"/>
          <w:szCs w:val="24"/>
        </w:rPr>
        <w:t xml:space="preserve"> suspension.  Results suggest</w:t>
      </w:r>
      <w:r w:rsidR="00DF08AD" w:rsidRPr="008B2D6D">
        <w:rPr>
          <w:rFonts w:ascii="Book Antiqua" w:hAnsi="Book Antiqua" w:cs="Times New Roman"/>
          <w:sz w:val="24"/>
          <w:szCs w:val="24"/>
        </w:rPr>
        <w:t xml:space="preserve"> that</w:t>
      </w:r>
      <w:r w:rsidR="003A481E" w:rsidRPr="008B2D6D">
        <w:rPr>
          <w:rFonts w:ascii="Book Antiqua" w:hAnsi="Book Antiqua" w:cs="Times New Roman"/>
          <w:sz w:val="24"/>
          <w:szCs w:val="24"/>
        </w:rPr>
        <w:t xml:space="preserve"> </w:t>
      </w:r>
      <w:r w:rsidR="006F2114" w:rsidRPr="008B2D6D">
        <w:rPr>
          <w:rFonts w:ascii="Book Antiqua" w:hAnsi="Book Antiqua" w:cs="Times New Roman"/>
          <w:sz w:val="24"/>
          <w:szCs w:val="24"/>
        </w:rPr>
        <w:t xml:space="preserve">nanomicellar formulations are a </w:t>
      </w:r>
      <w:r w:rsidR="00B45F08" w:rsidRPr="008B2D6D">
        <w:rPr>
          <w:rFonts w:ascii="Book Antiqua" w:hAnsi="Book Antiqua" w:cs="Times New Roman"/>
          <w:sz w:val="24"/>
          <w:szCs w:val="24"/>
        </w:rPr>
        <w:t>viable option for topical ocular delivery</w:t>
      </w:r>
      <w:r w:rsidR="00DF08AD" w:rsidRPr="008B2D6D">
        <w:rPr>
          <w:rFonts w:ascii="Book Antiqua" w:hAnsi="Book Antiqua" w:cs="Times New Roman"/>
          <w:sz w:val="24"/>
          <w:szCs w:val="24"/>
        </w:rPr>
        <w:t xml:space="preserve"> of small molecules</w:t>
      </w:r>
      <w:r w:rsidR="00B45F08" w:rsidRPr="008B2D6D">
        <w:rPr>
          <w:rFonts w:ascii="Book Antiqua" w:hAnsi="Book Antiqua" w:cs="Times New Roman"/>
          <w:sz w:val="24"/>
          <w:szCs w:val="24"/>
        </w:rPr>
        <w:t xml:space="preserve">. </w:t>
      </w:r>
      <w:r w:rsidR="006F2114" w:rsidRPr="008B2D6D">
        <w:rPr>
          <w:rFonts w:ascii="Book Antiqua" w:hAnsi="Book Antiqua" w:cs="Times New Roman"/>
          <w:sz w:val="24"/>
          <w:szCs w:val="24"/>
        </w:rPr>
        <w:t>Researchers have</w:t>
      </w:r>
      <w:r w:rsidR="00DF08AD" w:rsidRPr="008B2D6D">
        <w:rPr>
          <w:rFonts w:ascii="Book Antiqua" w:hAnsi="Book Antiqua" w:cs="Times New Roman"/>
          <w:sz w:val="24"/>
          <w:szCs w:val="24"/>
        </w:rPr>
        <w:t xml:space="preserve"> also utilized nanomicelles for ocular gene delivery. </w:t>
      </w:r>
      <w:r w:rsidR="00B45F08" w:rsidRPr="008B2D6D">
        <w:rPr>
          <w:rFonts w:ascii="Book Antiqua" w:hAnsi="Book Antiqua" w:cs="Times New Roman"/>
          <w:sz w:val="24"/>
          <w:szCs w:val="24"/>
        </w:rPr>
        <w:t xml:space="preserve"> </w:t>
      </w:r>
      <w:r w:rsidR="00DF08AD" w:rsidRPr="008B2D6D">
        <w:rPr>
          <w:rFonts w:ascii="Book Antiqua" w:hAnsi="Book Antiqua" w:cs="Times New Roman"/>
          <w:sz w:val="24"/>
          <w:szCs w:val="24"/>
        </w:rPr>
        <w:t>In a study,</w:t>
      </w:r>
      <w:r w:rsidR="00EA23A2" w:rsidRPr="008B2D6D">
        <w:rPr>
          <w:rFonts w:ascii="Book Antiqua" w:hAnsi="Book Antiqua" w:cs="Times New Roman"/>
          <w:sz w:val="24"/>
          <w:szCs w:val="24"/>
        </w:rPr>
        <w:t xml:space="preserve"> Liaw </w:t>
      </w:r>
      <w:r w:rsidR="00EA23A2" w:rsidRPr="008B2D6D">
        <w:rPr>
          <w:rFonts w:ascii="Book Antiqua" w:hAnsi="Book Antiqua" w:cs="Times New Roman"/>
          <w:i/>
          <w:sz w:val="24"/>
          <w:szCs w:val="24"/>
        </w:rPr>
        <w:t xml:space="preserve">et </w:t>
      </w:r>
      <w:proofErr w:type="gramStart"/>
      <w:r w:rsidR="00EA23A2" w:rsidRPr="008B2D6D">
        <w:rPr>
          <w:rFonts w:ascii="Book Antiqua" w:hAnsi="Book Antiqua" w:cs="Times New Roman"/>
          <w:i/>
          <w:sz w:val="24"/>
          <w:szCs w:val="24"/>
        </w:rPr>
        <w:t>al</w:t>
      </w:r>
      <w:proofErr w:type="gramEnd"/>
      <w:r w:rsidR="00EA23A2" w:rsidRPr="008B2D6D">
        <w:rPr>
          <w:rFonts w:ascii="Book Antiqua" w:hAnsi="Book Antiqua" w:cs="Times New Roman"/>
          <w:sz w:val="24"/>
          <w:szCs w:val="24"/>
          <w:vertAlign w:val="superscript"/>
        </w:rPr>
        <w:fldChar w:fldCharType="begin">
          <w:fldData xml:space="preserve">PEVuZE5vdGU+PENpdGU+PEF1dGhvcj5MaWF3PC9BdXRob3I+PFllYXI+MjAwMTwvWWVhcj48UmVj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</w:fldData>
        </w:fldChar>
      </w:r>
      <w:r w:rsidR="00EA23A2" w:rsidRPr="008B2D6D">
        <w:rPr>
          <w:rFonts w:ascii="Book Antiqua" w:hAnsi="Book Antiqua" w:cs="Times New Roman"/>
          <w:sz w:val="24"/>
          <w:szCs w:val="24"/>
          <w:vertAlign w:val="superscript"/>
        </w:rPr>
        <w:instrText xml:space="preserve"> ADDIN EN.CITE </w:instrText>
      </w:r>
      <w:r w:rsidR="00EA23A2" w:rsidRPr="008B2D6D">
        <w:rPr>
          <w:rFonts w:ascii="Book Antiqua" w:hAnsi="Book Antiqua" w:cs="Times New Roman"/>
          <w:sz w:val="24"/>
          <w:szCs w:val="24"/>
          <w:vertAlign w:val="superscript"/>
        </w:rPr>
        <w:fldChar w:fldCharType="begin">
          <w:fldData xml:space="preserve">PEVuZE5vdGU+PENpdGU+PEF1dGhvcj5MaWF3PC9BdXRob3I+PFllYXI+MjAwMTwvWWVhcj48UmVj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</w:fldData>
        </w:fldChar>
      </w:r>
      <w:r w:rsidR="00EA23A2" w:rsidRPr="008B2D6D">
        <w:rPr>
          <w:rFonts w:ascii="Book Antiqua" w:hAnsi="Book Antiqua" w:cs="Times New Roman"/>
          <w:sz w:val="24"/>
          <w:szCs w:val="24"/>
          <w:vertAlign w:val="superscript"/>
        </w:rPr>
        <w:instrText xml:space="preserve"> ADDIN EN.CITE.DATA </w:instrText>
      </w:r>
      <w:r w:rsidR="00EA23A2" w:rsidRPr="008B2D6D">
        <w:rPr>
          <w:rFonts w:ascii="Book Antiqua" w:hAnsi="Book Antiqua" w:cs="Times New Roman"/>
          <w:sz w:val="24"/>
          <w:szCs w:val="24"/>
          <w:vertAlign w:val="superscript"/>
        </w:rPr>
      </w:r>
      <w:r w:rsidR="00EA23A2" w:rsidRPr="008B2D6D">
        <w:rPr>
          <w:rFonts w:ascii="Book Antiqua" w:hAnsi="Book Antiqua" w:cs="Times New Roman"/>
          <w:sz w:val="24"/>
          <w:szCs w:val="24"/>
          <w:vertAlign w:val="superscript"/>
        </w:rPr>
        <w:fldChar w:fldCharType="end"/>
      </w:r>
      <w:r w:rsidR="00EA23A2" w:rsidRPr="008B2D6D">
        <w:rPr>
          <w:rFonts w:ascii="Book Antiqua" w:hAnsi="Book Antiqua" w:cs="Times New Roman"/>
          <w:sz w:val="24"/>
          <w:szCs w:val="24"/>
          <w:vertAlign w:val="superscript"/>
        </w:rPr>
      </w:r>
      <w:r w:rsidR="00EA23A2" w:rsidRPr="008B2D6D">
        <w:rPr>
          <w:rFonts w:ascii="Book Antiqua" w:hAnsi="Book Antiqua" w:cs="Times New Roman"/>
          <w:sz w:val="24"/>
          <w:szCs w:val="24"/>
          <w:vertAlign w:val="superscript"/>
        </w:rPr>
        <w:fldChar w:fldCharType="separate"/>
      </w:r>
      <w:r w:rsidR="00EA23A2" w:rsidRPr="008B2D6D">
        <w:rPr>
          <w:rFonts w:ascii="Book Antiqua" w:hAnsi="Book Antiqua" w:cs="Times New Roman"/>
          <w:sz w:val="24"/>
          <w:szCs w:val="24"/>
          <w:vertAlign w:val="superscript"/>
        </w:rPr>
        <w:t>[45]</w:t>
      </w:r>
      <w:r w:rsidR="00EA23A2" w:rsidRPr="008B2D6D">
        <w:rPr>
          <w:rFonts w:ascii="Book Antiqua" w:hAnsi="Book Antiqua" w:cs="Times New Roman"/>
          <w:sz w:val="24"/>
          <w:szCs w:val="24"/>
          <w:vertAlign w:val="superscript"/>
        </w:rPr>
        <w:fldChar w:fldCharType="end"/>
      </w:r>
      <w:r w:rsidR="00BF0183" w:rsidRPr="008B2D6D">
        <w:rPr>
          <w:rFonts w:ascii="Book Antiqua" w:hAnsi="Book Antiqua" w:cs="Times New Roman"/>
          <w:sz w:val="24"/>
          <w:szCs w:val="24"/>
        </w:rPr>
        <w:t xml:space="preserve"> made attempts to deliver</w:t>
      </w:r>
      <w:r w:rsidR="00DC1B02" w:rsidRPr="008B2D6D">
        <w:rPr>
          <w:rFonts w:ascii="Book Antiqua" w:hAnsi="Book Antiqua" w:cs="Times New Roman"/>
          <w:sz w:val="24"/>
          <w:szCs w:val="24"/>
        </w:rPr>
        <w:t xml:space="preserve"> genes</w:t>
      </w:r>
      <w:r w:rsidR="00BF0183" w:rsidRPr="008B2D6D">
        <w:rPr>
          <w:rFonts w:ascii="Book Antiqua" w:hAnsi="Book Antiqua" w:cs="Times New Roman"/>
          <w:sz w:val="24"/>
          <w:szCs w:val="24"/>
        </w:rPr>
        <w:t xml:space="preserve"> by </w:t>
      </w:r>
      <w:r w:rsidR="00DC1B02" w:rsidRPr="008B2D6D">
        <w:rPr>
          <w:rFonts w:ascii="Book Antiqua" w:hAnsi="Book Antiqua" w:cs="Times New Roman"/>
          <w:sz w:val="24"/>
          <w:szCs w:val="24"/>
        </w:rPr>
        <w:t>topical drop administration to cornea</w:t>
      </w:r>
      <w:r w:rsidR="00B268C5" w:rsidRPr="008B2D6D">
        <w:rPr>
          <w:rFonts w:ascii="Book Antiqua" w:hAnsi="Book Antiqua" w:cs="Times New Roman"/>
          <w:sz w:val="24"/>
          <w:szCs w:val="24"/>
        </w:rPr>
        <w:t xml:space="preserve">. </w:t>
      </w:r>
      <w:r w:rsidR="00DC1B02" w:rsidRPr="008B2D6D">
        <w:rPr>
          <w:rFonts w:ascii="Book Antiqua" w:hAnsi="Book Antiqua" w:cs="Times New Roman"/>
          <w:sz w:val="24"/>
          <w:szCs w:val="24"/>
        </w:rPr>
        <w:t>Copolymer,</w:t>
      </w:r>
      <w:r w:rsidR="00BF0183" w:rsidRPr="008B2D6D">
        <w:rPr>
          <w:rFonts w:ascii="Book Antiqua" w:hAnsi="Book Antiqua" w:cs="Times New Roman"/>
          <w:sz w:val="24"/>
          <w:szCs w:val="24"/>
        </w:rPr>
        <w:t xml:space="preserve"> </w:t>
      </w:r>
      <w:r w:rsidR="00767017" w:rsidRPr="008B2D6D">
        <w:rPr>
          <w:rFonts w:ascii="Book Antiqua" w:hAnsi="Book Antiqua" w:cs="Times New Roman"/>
          <w:sz w:val="24"/>
          <w:szCs w:val="24"/>
        </w:rPr>
        <w:t>poly</w:t>
      </w:r>
      <w:r w:rsidR="00EA23A2" w:rsidRPr="008B2D6D">
        <w:rPr>
          <w:rFonts w:ascii="Book Antiqua" w:hAnsi="Book Antiqua" w:cs="Times New Roman"/>
          <w:sz w:val="24"/>
          <w:szCs w:val="24"/>
          <w:lang w:eastAsia="zh-CN"/>
        </w:rPr>
        <w:t xml:space="preserve"> </w:t>
      </w:r>
      <w:r w:rsidR="00767017" w:rsidRPr="008B2D6D">
        <w:rPr>
          <w:rFonts w:ascii="Book Antiqua" w:hAnsi="Book Antiqua" w:cs="Times New Roman"/>
          <w:sz w:val="24"/>
          <w:szCs w:val="24"/>
        </w:rPr>
        <w:t>(ethylene oxide)-poly</w:t>
      </w:r>
      <w:r w:rsidR="00EA23A2" w:rsidRPr="008B2D6D">
        <w:rPr>
          <w:rFonts w:ascii="Book Antiqua" w:hAnsi="Book Antiqua" w:cs="Times New Roman"/>
          <w:sz w:val="24"/>
          <w:szCs w:val="24"/>
          <w:lang w:eastAsia="zh-CN"/>
        </w:rPr>
        <w:t xml:space="preserve"> </w:t>
      </w:r>
      <w:r w:rsidR="00767017" w:rsidRPr="008B2D6D">
        <w:rPr>
          <w:rFonts w:ascii="Book Antiqua" w:hAnsi="Book Antiqua" w:cs="Times New Roman"/>
          <w:sz w:val="24"/>
          <w:szCs w:val="24"/>
        </w:rPr>
        <w:t>(propylene oxide)-</w:t>
      </w:r>
      <w:proofErr w:type="gramStart"/>
      <w:r w:rsidR="00767017" w:rsidRPr="008B2D6D">
        <w:rPr>
          <w:rFonts w:ascii="Book Antiqua" w:hAnsi="Book Antiqua" w:cs="Times New Roman"/>
          <w:sz w:val="24"/>
          <w:szCs w:val="24"/>
        </w:rPr>
        <w:t>poly(</w:t>
      </w:r>
      <w:proofErr w:type="gramEnd"/>
      <w:r w:rsidR="00767017" w:rsidRPr="008B2D6D">
        <w:rPr>
          <w:rFonts w:ascii="Book Antiqua" w:hAnsi="Book Antiqua" w:cs="Times New Roman"/>
          <w:sz w:val="24"/>
          <w:szCs w:val="24"/>
        </w:rPr>
        <w:t>ethylene oxide) (</w:t>
      </w:r>
      <w:r w:rsidR="00BF0183" w:rsidRPr="008B2D6D">
        <w:rPr>
          <w:rFonts w:ascii="Book Antiqua" w:hAnsi="Book Antiqua" w:cs="Times New Roman"/>
          <w:sz w:val="24"/>
          <w:szCs w:val="24"/>
        </w:rPr>
        <w:t>PEO-PPO-PEO</w:t>
      </w:r>
      <w:r w:rsidR="00767017" w:rsidRPr="008B2D6D">
        <w:rPr>
          <w:rFonts w:ascii="Book Antiqua" w:hAnsi="Book Antiqua" w:cs="Times New Roman"/>
          <w:sz w:val="24"/>
          <w:szCs w:val="24"/>
        </w:rPr>
        <w:t>)</w:t>
      </w:r>
      <w:r w:rsidR="00BF0183" w:rsidRPr="008B2D6D">
        <w:rPr>
          <w:rFonts w:ascii="Book Antiqua" w:hAnsi="Book Antiqua" w:cs="Times New Roman"/>
          <w:sz w:val="24"/>
          <w:szCs w:val="24"/>
        </w:rPr>
        <w:t xml:space="preserve"> </w:t>
      </w:r>
      <w:r w:rsidR="00DC1B02" w:rsidRPr="008B2D6D">
        <w:rPr>
          <w:rFonts w:ascii="Book Antiqua" w:hAnsi="Book Antiqua" w:cs="Times New Roman"/>
          <w:sz w:val="24"/>
          <w:szCs w:val="24"/>
        </w:rPr>
        <w:t>was used to develop</w:t>
      </w:r>
      <w:r w:rsidR="00BF0183" w:rsidRPr="008B2D6D">
        <w:rPr>
          <w:rFonts w:ascii="Book Antiqua" w:hAnsi="Book Antiqua" w:cs="Times New Roman"/>
          <w:sz w:val="24"/>
          <w:szCs w:val="24"/>
        </w:rPr>
        <w:t xml:space="preserve"> micelles as a </w:t>
      </w:r>
      <w:r w:rsidR="00DC1B02" w:rsidRPr="008B2D6D">
        <w:rPr>
          <w:rFonts w:ascii="Book Antiqua" w:hAnsi="Book Antiqua" w:cs="Times New Roman"/>
          <w:sz w:val="24"/>
          <w:szCs w:val="24"/>
        </w:rPr>
        <w:t>vehicle</w:t>
      </w:r>
      <w:r w:rsidR="00BF0183" w:rsidRPr="008B2D6D">
        <w:rPr>
          <w:rFonts w:ascii="Book Antiqua" w:hAnsi="Book Antiqua" w:cs="Times New Roman"/>
          <w:sz w:val="24"/>
          <w:szCs w:val="24"/>
        </w:rPr>
        <w:t xml:space="preserve"> for gene delivery. </w:t>
      </w:r>
      <w:r w:rsidR="004306E2" w:rsidRPr="008B2D6D">
        <w:rPr>
          <w:rFonts w:ascii="Book Antiqua" w:hAnsi="Book Antiqua" w:cs="Times New Roman"/>
          <w:sz w:val="24"/>
          <w:szCs w:val="24"/>
        </w:rPr>
        <w:t xml:space="preserve">This polymeric system efficiently transferred plasmid DNA with </w:t>
      </w:r>
      <w:r w:rsidR="004306E2" w:rsidRPr="008B2D6D">
        <w:rPr>
          <w:rFonts w:ascii="Book Antiqua" w:hAnsi="Book Antiqua" w:cs="Times New Roman"/>
          <w:i/>
          <w:sz w:val="24"/>
          <w:szCs w:val="24"/>
        </w:rPr>
        <w:t>LacZ</w:t>
      </w:r>
      <w:r w:rsidR="004306E2" w:rsidRPr="008B2D6D">
        <w:rPr>
          <w:rFonts w:ascii="Book Antiqua" w:hAnsi="Book Antiqua" w:cs="Times New Roman"/>
          <w:sz w:val="24"/>
          <w:szCs w:val="24"/>
        </w:rPr>
        <w:t xml:space="preserve"> gene</w:t>
      </w:r>
      <w:r w:rsidR="00003C48" w:rsidRPr="008B2D6D">
        <w:rPr>
          <w:rFonts w:ascii="Book Antiqua" w:hAnsi="Book Antiqua" w:cs="Times New Roman"/>
          <w:sz w:val="24"/>
          <w:szCs w:val="24"/>
        </w:rPr>
        <w:t xml:space="preserve"> in rabbit and mice ocular tissues</w:t>
      </w:r>
      <w:r w:rsidR="00C25138" w:rsidRPr="008B2D6D">
        <w:rPr>
          <w:rFonts w:ascii="Book Antiqua" w:hAnsi="Book Antiqua" w:cs="Times New Roman"/>
          <w:sz w:val="24"/>
          <w:szCs w:val="24"/>
        </w:rPr>
        <w:t xml:space="preserve">. </w:t>
      </w:r>
      <w:r w:rsidR="00DF08AD" w:rsidRPr="008B2D6D">
        <w:rPr>
          <w:rFonts w:ascii="Book Antiqua" w:hAnsi="Book Antiqua" w:cs="Times New Roman"/>
          <w:sz w:val="24"/>
          <w:szCs w:val="24"/>
        </w:rPr>
        <w:t>Results were promising and indicated</w:t>
      </w:r>
      <w:r w:rsidR="004306E2" w:rsidRPr="008B2D6D">
        <w:rPr>
          <w:rFonts w:ascii="Book Antiqua" w:hAnsi="Book Antiqua" w:cs="Times New Roman"/>
          <w:sz w:val="24"/>
          <w:szCs w:val="24"/>
        </w:rPr>
        <w:t xml:space="preserve"> the potential application of copolymers in DNA transfer.</w:t>
      </w:r>
      <w:r w:rsidR="00BF0183" w:rsidRPr="008B2D6D">
        <w:rPr>
          <w:rFonts w:ascii="Book Antiqua" w:hAnsi="Book Antiqua" w:cs="Times New Roman"/>
          <w:sz w:val="24"/>
          <w:szCs w:val="24"/>
        </w:rPr>
        <w:t xml:space="preserve"> </w:t>
      </w:r>
      <w:r w:rsidR="00B75F01" w:rsidRPr="008B2D6D">
        <w:rPr>
          <w:rFonts w:ascii="Book Antiqua" w:hAnsi="Book Antiqua" w:cs="Times New Roman"/>
          <w:sz w:val="24"/>
          <w:szCs w:val="24"/>
        </w:rPr>
        <w:t xml:space="preserve">Further studies were conducted with the copolymer to deliver </w:t>
      </w:r>
      <w:r w:rsidR="00BF0183" w:rsidRPr="008B2D6D">
        <w:rPr>
          <w:rFonts w:ascii="Book Antiqua" w:hAnsi="Book Antiqua" w:cs="Times New Roman"/>
          <w:sz w:val="24"/>
          <w:szCs w:val="24"/>
        </w:rPr>
        <w:t>two cornea specific promoters</w:t>
      </w:r>
      <w:r w:rsidR="00EA23A2" w:rsidRPr="008B2D6D">
        <w:rPr>
          <w:rFonts w:ascii="Book Antiqua" w:hAnsi="Book Antiqua" w:cs="Times New Roman"/>
          <w:sz w:val="24"/>
          <w:szCs w:val="24"/>
          <w:lang w:eastAsia="zh-CN"/>
        </w:rPr>
        <w:t>,</w:t>
      </w:r>
      <w:r w:rsidR="00BF0183" w:rsidRPr="008B2D6D">
        <w:rPr>
          <w:rFonts w:ascii="Book Antiqua" w:hAnsi="Book Antiqua" w:cs="Times New Roman"/>
          <w:sz w:val="24"/>
          <w:szCs w:val="24"/>
        </w:rPr>
        <w:t xml:space="preserve"> </w:t>
      </w:r>
      <w:r w:rsidR="00BF0183" w:rsidRPr="008B2D6D">
        <w:rPr>
          <w:rFonts w:ascii="Book Antiqua" w:hAnsi="Book Antiqua" w:cs="Times New Roman"/>
          <w:i/>
          <w:sz w:val="24"/>
          <w:szCs w:val="24"/>
        </w:rPr>
        <w:t>i.e.</w:t>
      </w:r>
      <w:r w:rsidR="00CC36AD" w:rsidRPr="008B2D6D">
        <w:rPr>
          <w:rFonts w:ascii="Book Antiqua" w:hAnsi="Book Antiqua" w:cs="Times New Roman"/>
          <w:i/>
          <w:sz w:val="24"/>
          <w:szCs w:val="24"/>
          <w:lang w:eastAsia="zh-CN"/>
        </w:rPr>
        <w:t>,</w:t>
      </w:r>
      <w:r w:rsidR="00BF0183" w:rsidRPr="008B2D6D">
        <w:rPr>
          <w:rFonts w:ascii="Book Antiqua" w:hAnsi="Book Antiqua" w:cs="Times New Roman"/>
          <w:sz w:val="24"/>
          <w:szCs w:val="24"/>
        </w:rPr>
        <w:t xml:space="preserve"> keratin 12 (K12) and keratocan</w:t>
      </w:r>
      <w:r w:rsidR="00B75F01" w:rsidRPr="008B2D6D">
        <w:rPr>
          <w:rFonts w:ascii="Book Antiqua" w:hAnsi="Book Antiqua" w:cs="Times New Roman"/>
          <w:sz w:val="24"/>
          <w:szCs w:val="24"/>
        </w:rPr>
        <w:t>.</w:t>
      </w:r>
      <w:r w:rsidR="00E23427" w:rsidRPr="008B2D6D">
        <w:rPr>
          <w:rFonts w:ascii="Book Antiqua" w:hAnsi="Book Antiqua" w:cs="Times New Roman"/>
          <w:sz w:val="24"/>
          <w:szCs w:val="24"/>
        </w:rPr>
        <w:t xml:space="preserve"> T</w:t>
      </w:r>
      <w:r w:rsidR="00BF0183" w:rsidRPr="008B2D6D">
        <w:rPr>
          <w:rFonts w:ascii="Book Antiqua" w:hAnsi="Book Antiqua" w:cs="Times New Roman"/>
          <w:sz w:val="24"/>
          <w:szCs w:val="24"/>
        </w:rPr>
        <w:t>ransgene expression</w:t>
      </w:r>
      <w:r w:rsidR="00E23427" w:rsidRPr="008B2D6D">
        <w:rPr>
          <w:rFonts w:ascii="Book Antiqua" w:hAnsi="Book Antiqua" w:cs="Times New Roman"/>
          <w:sz w:val="24"/>
          <w:szCs w:val="24"/>
        </w:rPr>
        <w:t xml:space="preserve"> was </w:t>
      </w:r>
      <w:r w:rsidR="00EA23A2" w:rsidRPr="008B2D6D">
        <w:rPr>
          <w:rFonts w:ascii="Book Antiqua" w:hAnsi="Book Antiqua" w:cs="Times New Roman"/>
          <w:sz w:val="24"/>
          <w:szCs w:val="24"/>
        </w:rPr>
        <w:t>quantified with β-Gal activity.</w:t>
      </w:r>
      <w:r w:rsidR="00E23427" w:rsidRPr="008B2D6D">
        <w:rPr>
          <w:rFonts w:ascii="Book Antiqua" w:hAnsi="Book Antiqua" w:cs="Times New Roman"/>
          <w:sz w:val="24"/>
          <w:szCs w:val="24"/>
        </w:rPr>
        <w:t xml:space="preserve"> S</w:t>
      </w:r>
      <w:r w:rsidR="00BF0183" w:rsidRPr="008B2D6D">
        <w:rPr>
          <w:rFonts w:ascii="Book Antiqua" w:hAnsi="Book Antiqua" w:cs="Times New Roman"/>
          <w:sz w:val="24"/>
          <w:szCs w:val="24"/>
        </w:rPr>
        <w:t>ignificant elevated</w:t>
      </w:r>
      <w:r w:rsidR="00E23427" w:rsidRPr="008B2D6D">
        <w:rPr>
          <w:rFonts w:ascii="Book Antiqua" w:hAnsi="Book Antiqua" w:cs="Times New Roman"/>
          <w:sz w:val="24"/>
          <w:szCs w:val="24"/>
        </w:rPr>
        <w:t xml:space="preserve"> levels</w:t>
      </w:r>
      <w:r w:rsidR="00BF0183" w:rsidRPr="008B2D6D">
        <w:rPr>
          <w:rFonts w:ascii="Book Antiqua" w:hAnsi="Book Antiqua" w:cs="Times New Roman"/>
          <w:sz w:val="24"/>
          <w:szCs w:val="24"/>
        </w:rPr>
        <w:t xml:space="preserve"> </w:t>
      </w:r>
      <w:r w:rsidR="00E23427" w:rsidRPr="008B2D6D">
        <w:rPr>
          <w:rFonts w:ascii="Book Antiqua" w:hAnsi="Book Antiqua" w:cs="Times New Roman"/>
          <w:sz w:val="24"/>
          <w:szCs w:val="24"/>
        </w:rPr>
        <w:t xml:space="preserve">were quantified </w:t>
      </w:r>
      <w:r w:rsidR="00BF0183" w:rsidRPr="008B2D6D">
        <w:rPr>
          <w:rFonts w:ascii="Book Antiqua" w:hAnsi="Book Antiqua" w:cs="Times New Roman"/>
          <w:sz w:val="24"/>
          <w:szCs w:val="24"/>
        </w:rPr>
        <w:t>following six doses of eye drop of pK12-Lac Z-PM three times a day</w:t>
      </w:r>
      <w:r w:rsidR="00E23427" w:rsidRPr="008B2D6D">
        <w:rPr>
          <w:rFonts w:ascii="Book Antiqua" w:hAnsi="Book Antiqua" w:cs="Times New Roman"/>
          <w:sz w:val="24"/>
          <w:szCs w:val="24"/>
        </w:rPr>
        <w:t xml:space="preserve"> in both mouse and rabbit corneas</w:t>
      </w:r>
      <w:r w:rsidR="00BF0183" w:rsidRPr="008B2D6D">
        <w:rPr>
          <w:rFonts w:ascii="Book Antiqua" w:hAnsi="Book Antiqua" w:cs="Times New Roman"/>
          <w:sz w:val="24"/>
          <w:szCs w:val="24"/>
        </w:rPr>
        <w:t xml:space="preserve">. The probable mechanism of transfection was endocytosis </w:t>
      </w:r>
      <w:r w:rsidR="002848D3" w:rsidRPr="008B2D6D">
        <w:rPr>
          <w:rFonts w:ascii="Book Antiqua" w:hAnsi="Book Antiqua" w:cs="Times New Roman"/>
          <w:sz w:val="24"/>
          <w:szCs w:val="24"/>
        </w:rPr>
        <w:t>and</w:t>
      </w:r>
      <w:r w:rsidR="00BF0183" w:rsidRPr="008B2D6D">
        <w:rPr>
          <w:rFonts w:ascii="Book Antiqua" w:hAnsi="Book Antiqua" w:cs="Times New Roman"/>
          <w:sz w:val="24"/>
          <w:szCs w:val="24"/>
        </w:rPr>
        <w:t xml:space="preserve"> particle size dependent paracellular transport </w:t>
      </w:r>
      <w:r w:rsidR="00CC36AD" w:rsidRPr="008B2D6D">
        <w:rPr>
          <w:rFonts w:ascii="Book Antiqua" w:hAnsi="Book Antiqua" w:cs="Times New Roman"/>
          <w:sz w:val="24"/>
          <w:szCs w:val="24"/>
        </w:rPr>
        <w:t xml:space="preserve">of polymeric </w:t>
      </w:r>
      <w:proofErr w:type="gramStart"/>
      <w:r w:rsidR="00CC36AD" w:rsidRPr="008B2D6D">
        <w:rPr>
          <w:rFonts w:ascii="Book Antiqua" w:hAnsi="Book Antiqua" w:cs="Times New Roman"/>
          <w:sz w:val="24"/>
          <w:szCs w:val="24"/>
        </w:rPr>
        <w:t>micelles</w:t>
      </w:r>
      <w:proofErr w:type="gramEnd"/>
      <w:r w:rsidR="007825EB" w:rsidRPr="008B2D6D">
        <w:rPr>
          <w:rFonts w:ascii="Book Antiqua" w:hAnsi="Book Antiqua" w:cs="Times New Roman"/>
          <w:sz w:val="24"/>
          <w:szCs w:val="24"/>
          <w:vertAlign w:val="superscript"/>
        </w:rPr>
        <w:fldChar w:fldCharType="begin">
          <w:fldData xml:space="preserve">PEVuZE5vdGU+PENpdGU+PEF1dGhvcj5Ub25nPC9BdXRob3I+PFllYXI+MjAwNzwvWWVhcj48UmVj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</w:fldData>
        </w:fldChar>
      </w:r>
      <w:r w:rsidR="006215E9" w:rsidRPr="008B2D6D">
        <w:rPr>
          <w:rFonts w:ascii="Book Antiqua" w:hAnsi="Book Antiqua" w:cs="Times New Roman"/>
          <w:sz w:val="24"/>
          <w:szCs w:val="24"/>
          <w:vertAlign w:val="superscript"/>
        </w:rPr>
        <w:instrText xml:space="preserve"> ADDIN EN.CITE </w:instrText>
      </w:r>
      <w:r w:rsidR="007825EB" w:rsidRPr="008B2D6D">
        <w:rPr>
          <w:rFonts w:ascii="Book Antiqua" w:hAnsi="Book Antiqua" w:cs="Times New Roman"/>
          <w:sz w:val="24"/>
          <w:szCs w:val="24"/>
          <w:vertAlign w:val="superscript"/>
        </w:rPr>
        <w:fldChar w:fldCharType="begin">
          <w:fldData xml:space="preserve">PEVuZE5vdGU+PENpdGU+PEF1dGhvcj5Ub25nPC9BdXRob3I+PFllYXI+MjAwNzwvWWVhcj48UmVj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</w:fldData>
        </w:fldChar>
      </w:r>
      <w:r w:rsidR="006215E9" w:rsidRPr="008B2D6D">
        <w:rPr>
          <w:rFonts w:ascii="Book Antiqua" w:hAnsi="Book Antiqua" w:cs="Times New Roman"/>
          <w:sz w:val="24"/>
          <w:szCs w:val="24"/>
          <w:vertAlign w:val="superscript"/>
        </w:rPr>
        <w:instrText xml:space="preserve"> ADDIN EN.CITE.DATA </w:instrText>
      </w:r>
      <w:r w:rsidR="007825EB" w:rsidRPr="008B2D6D">
        <w:rPr>
          <w:rFonts w:ascii="Book Antiqua" w:hAnsi="Book Antiqua" w:cs="Times New Roman"/>
          <w:sz w:val="24"/>
          <w:szCs w:val="24"/>
          <w:vertAlign w:val="superscript"/>
        </w:rPr>
      </w:r>
      <w:r w:rsidR="007825EB" w:rsidRPr="008B2D6D">
        <w:rPr>
          <w:rFonts w:ascii="Book Antiqua" w:hAnsi="Book Antiqua" w:cs="Times New Roman"/>
          <w:sz w:val="24"/>
          <w:szCs w:val="24"/>
          <w:vertAlign w:val="superscript"/>
        </w:rPr>
        <w:fldChar w:fldCharType="end"/>
      </w:r>
      <w:r w:rsidR="007825EB" w:rsidRPr="008B2D6D">
        <w:rPr>
          <w:rFonts w:ascii="Book Antiqua" w:hAnsi="Book Antiqua" w:cs="Times New Roman"/>
          <w:sz w:val="24"/>
          <w:szCs w:val="24"/>
          <w:vertAlign w:val="superscript"/>
        </w:rPr>
      </w:r>
      <w:r w:rsidR="007825EB" w:rsidRPr="008B2D6D">
        <w:rPr>
          <w:rFonts w:ascii="Book Antiqua" w:hAnsi="Book Antiqua" w:cs="Times New Roman"/>
          <w:sz w:val="24"/>
          <w:szCs w:val="24"/>
          <w:vertAlign w:val="superscript"/>
        </w:rPr>
        <w:fldChar w:fldCharType="separate"/>
      </w:r>
      <w:r w:rsidR="002B6651" w:rsidRPr="008B2D6D">
        <w:rPr>
          <w:rFonts w:ascii="Book Antiqua" w:hAnsi="Book Antiqua" w:cs="Times New Roman"/>
          <w:sz w:val="24"/>
          <w:szCs w:val="24"/>
          <w:vertAlign w:val="superscript"/>
        </w:rPr>
        <w:t>[4</w:t>
      </w:r>
      <w:r w:rsidR="0034766E" w:rsidRPr="008B2D6D">
        <w:rPr>
          <w:rFonts w:ascii="Book Antiqua" w:hAnsi="Book Antiqua" w:cs="Times New Roman"/>
          <w:sz w:val="24"/>
          <w:szCs w:val="24"/>
          <w:vertAlign w:val="superscript"/>
        </w:rPr>
        <w:t>6</w:t>
      </w:r>
      <w:r w:rsidR="002B6651" w:rsidRPr="008B2D6D">
        <w:rPr>
          <w:rFonts w:ascii="Book Antiqua" w:hAnsi="Book Antiqua" w:cs="Times New Roman"/>
          <w:sz w:val="24"/>
          <w:szCs w:val="24"/>
          <w:vertAlign w:val="superscript"/>
        </w:rPr>
        <w:t>]</w:t>
      </w:r>
      <w:r w:rsidR="007825EB" w:rsidRPr="008B2D6D">
        <w:rPr>
          <w:rFonts w:ascii="Book Antiqua" w:hAnsi="Book Antiqua" w:cs="Times New Roman"/>
          <w:sz w:val="24"/>
          <w:szCs w:val="24"/>
          <w:vertAlign w:val="superscript"/>
        </w:rPr>
        <w:fldChar w:fldCharType="end"/>
      </w:r>
      <w:r w:rsidR="00B268C5" w:rsidRPr="008B2D6D">
        <w:rPr>
          <w:rFonts w:ascii="Book Antiqua" w:hAnsi="Book Antiqua" w:cs="Times New Roman"/>
          <w:sz w:val="24"/>
          <w:szCs w:val="24"/>
        </w:rPr>
        <w:t>.</w:t>
      </w:r>
      <w:r w:rsidR="00BF0183" w:rsidRPr="008B2D6D">
        <w:rPr>
          <w:rFonts w:ascii="Book Antiqua" w:hAnsi="Book Antiqua" w:cs="Times New Roman"/>
          <w:sz w:val="24"/>
          <w:szCs w:val="24"/>
        </w:rPr>
        <w:t xml:space="preserve"> </w:t>
      </w:r>
    </w:p>
    <w:p w:rsidR="004306E2" w:rsidRPr="008B2D6D" w:rsidRDefault="00186B8D" w:rsidP="00B70FA0">
      <w:pPr>
        <w:spacing w:after="0" w:line="360" w:lineRule="auto"/>
        <w:ind w:firstLineChars="200" w:firstLine="480"/>
        <w:jc w:val="both"/>
        <w:rPr>
          <w:rFonts w:ascii="Book Antiqua" w:hAnsi="Book Antiqua" w:cs="Times New Roman"/>
          <w:sz w:val="24"/>
          <w:szCs w:val="24"/>
        </w:rPr>
      </w:pPr>
      <w:r w:rsidRPr="008B2D6D">
        <w:rPr>
          <w:rFonts w:ascii="Book Antiqua" w:hAnsi="Book Antiqua" w:cs="Times New Roman"/>
          <w:sz w:val="24"/>
          <w:szCs w:val="24"/>
        </w:rPr>
        <w:t xml:space="preserve">Several attempts are also being made to utilize nanomicelles for the posterior ocular drug delivery.  Recently, </w:t>
      </w:r>
      <w:r w:rsidR="00CC36AD" w:rsidRPr="008B2D6D">
        <w:rPr>
          <w:rFonts w:ascii="Book Antiqua" w:hAnsi="Book Antiqua" w:cs="Times New Roman"/>
          <w:sz w:val="24"/>
          <w:szCs w:val="24"/>
          <w:lang w:eastAsia="zh-CN"/>
        </w:rPr>
        <w:t>the authors</w:t>
      </w:r>
      <w:r w:rsidRPr="008B2D6D">
        <w:rPr>
          <w:rFonts w:ascii="Book Antiqua" w:hAnsi="Book Antiqua" w:cs="Times New Roman"/>
          <w:sz w:val="24"/>
          <w:szCs w:val="24"/>
        </w:rPr>
        <w:t xml:space="preserve"> have made a significant stride to deliver therapeutic drugs to the posterior ocular tissues with the aid of topical drops of mixed nanomicellar formulations. To bolster the hypothesis that the nanomicelles can deliver the drug to the posterior ocular tissues, </w:t>
      </w:r>
      <w:r w:rsidRPr="008B2D6D">
        <w:rPr>
          <w:rFonts w:ascii="Book Antiqua" w:hAnsi="Book Antiqua" w:cs="Times New Roman"/>
          <w:i/>
          <w:sz w:val="24"/>
          <w:szCs w:val="24"/>
        </w:rPr>
        <w:t>in vivo</w:t>
      </w:r>
      <w:r w:rsidRPr="008B2D6D">
        <w:rPr>
          <w:rFonts w:ascii="Book Antiqua" w:hAnsi="Book Antiqua" w:cs="Times New Roman"/>
          <w:sz w:val="24"/>
          <w:szCs w:val="24"/>
        </w:rPr>
        <w:t xml:space="preserve"> studies were carried out in rabbits using</w:t>
      </w:r>
      <w:r w:rsidR="002B5C35" w:rsidRPr="008B2D6D">
        <w:rPr>
          <w:rFonts w:ascii="Book Antiqua" w:hAnsi="Book Antiqua" w:cs="Times New Roman"/>
          <w:sz w:val="24"/>
          <w:szCs w:val="24"/>
        </w:rPr>
        <w:t xml:space="preserve"> voclosporin loaded</w:t>
      </w:r>
      <w:r w:rsidRPr="008B2D6D">
        <w:rPr>
          <w:rFonts w:ascii="Book Antiqua" w:hAnsi="Book Antiqua" w:cs="Times New Roman"/>
          <w:sz w:val="24"/>
          <w:szCs w:val="24"/>
        </w:rPr>
        <w:t xml:space="preserve"> nanomicelles.</w:t>
      </w:r>
      <w:r w:rsidR="004306E2" w:rsidRPr="008B2D6D">
        <w:rPr>
          <w:rFonts w:ascii="Book Antiqua" w:hAnsi="Book Antiqua" w:cs="Times New Roman"/>
          <w:sz w:val="24"/>
          <w:szCs w:val="24"/>
        </w:rPr>
        <w:t xml:space="preserve">  </w:t>
      </w:r>
      <w:r w:rsidRPr="008B2D6D">
        <w:rPr>
          <w:rFonts w:ascii="Book Antiqua" w:hAnsi="Book Antiqua" w:cs="Times New Roman"/>
          <w:sz w:val="24"/>
          <w:szCs w:val="24"/>
        </w:rPr>
        <w:t xml:space="preserve">Interestingly, the nanomicelle formulations were able to efficiently traverse ocular tissues and deliver drug to back of the eye tissues. </w:t>
      </w:r>
      <w:r w:rsidR="00F81411" w:rsidRPr="008B2D6D">
        <w:rPr>
          <w:rFonts w:ascii="Book Antiqua" w:hAnsi="Book Antiqua" w:cs="Times New Roman"/>
          <w:sz w:val="24"/>
          <w:szCs w:val="24"/>
        </w:rPr>
        <w:t xml:space="preserve">Ocular tolerability </w:t>
      </w:r>
      <w:r w:rsidRPr="008B2D6D">
        <w:rPr>
          <w:rFonts w:ascii="Book Antiqua" w:hAnsi="Book Antiqua" w:cs="Times New Roman"/>
          <w:sz w:val="24"/>
          <w:szCs w:val="24"/>
        </w:rPr>
        <w:t xml:space="preserve">of nanomicelles </w:t>
      </w:r>
      <w:r w:rsidR="00F81411" w:rsidRPr="008B2D6D">
        <w:rPr>
          <w:rFonts w:ascii="Book Antiqua" w:hAnsi="Book Antiqua" w:cs="Times New Roman"/>
          <w:sz w:val="24"/>
          <w:szCs w:val="24"/>
        </w:rPr>
        <w:t>was evaluated against Restasis</w:t>
      </w:r>
      <w:r w:rsidR="00F81411" w:rsidRPr="008B2D6D">
        <w:rPr>
          <w:rFonts w:ascii="Book Antiqua" w:hAnsi="Book Antiqua" w:cs="Times New Roman"/>
          <w:sz w:val="24"/>
          <w:szCs w:val="24"/>
          <w:vertAlign w:val="superscript"/>
        </w:rPr>
        <w:t>®</w:t>
      </w:r>
      <w:r w:rsidR="00F81411" w:rsidRPr="008B2D6D">
        <w:rPr>
          <w:rFonts w:ascii="Book Antiqua" w:hAnsi="Book Antiqua" w:cs="Times New Roman"/>
          <w:sz w:val="24"/>
          <w:szCs w:val="24"/>
        </w:rPr>
        <w:t xml:space="preserve"> as control in N</w:t>
      </w:r>
      <w:r w:rsidR="00EA23A2" w:rsidRPr="008B2D6D">
        <w:rPr>
          <w:rFonts w:ascii="Book Antiqua" w:hAnsi="Book Antiqua" w:cs="Times New Roman"/>
          <w:sz w:val="24"/>
          <w:szCs w:val="24"/>
        </w:rPr>
        <w:t>ew Zealand White (NZW) rabbits.</w:t>
      </w:r>
      <w:r w:rsidR="00F81411" w:rsidRPr="008B2D6D">
        <w:rPr>
          <w:rFonts w:ascii="Book Antiqua" w:hAnsi="Book Antiqua" w:cs="Times New Roman"/>
          <w:sz w:val="24"/>
          <w:szCs w:val="24"/>
        </w:rPr>
        <w:t xml:space="preserve"> A detailed 72 h study with Hackett-McDonald scoring with microscopic ocular examination was included for two voclosporin (0.02</w:t>
      </w:r>
      <w:r w:rsidR="00CC36AD" w:rsidRPr="008B2D6D">
        <w:rPr>
          <w:rFonts w:ascii="Book Antiqua" w:hAnsi="Book Antiqua" w:cs="Times New Roman"/>
          <w:sz w:val="24"/>
          <w:szCs w:val="24"/>
        </w:rPr>
        <w:t>%</w:t>
      </w:r>
      <w:r w:rsidR="00F81411" w:rsidRPr="008B2D6D">
        <w:rPr>
          <w:rFonts w:ascii="Book Antiqua" w:hAnsi="Book Antiqua" w:cs="Times New Roman"/>
          <w:sz w:val="24"/>
          <w:szCs w:val="24"/>
        </w:rPr>
        <w:t xml:space="preserve"> and 0.2%)</w:t>
      </w:r>
      <w:r w:rsidR="003E1FBF" w:rsidRPr="008B2D6D">
        <w:rPr>
          <w:rFonts w:ascii="Book Antiqua" w:hAnsi="Book Antiqua" w:cs="Times New Roman"/>
          <w:sz w:val="24"/>
          <w:szCs w:val="24"/>
        </w:rPr>
        <w:t xml:space="preserve"> </w:t>
      </w:r>
      <w:r w:rsidR="003E1FBF" w:rsidRPr="008B2D6D">
        <w:rPr>
          <w:rFonts w:ascii="Book Antiqua" w:hAnsi="Book Antiqua" w:cs="Times New Roman"/>
          <w:sz w:val="24"/>
          <w:szCs w:val="24"/>
        </w:rPr>
        <w:lastRenderedPageBreak/>
        <w:t>micellar</w:t>
      </w:r>
      <w:r w:rsidR="00F81411" w:rsidRPr="008B2D6D">
        <w:rPr>
          <w:rFonts w:ascii="Book Antiqua" w:hAnsi="Book Antiqua" w:cs="Times New Roman"/>
          <w:sz w:val="24"/>
          <w:szCs w:val="24"/>
        </w:rPr>
        <w:t xml:space="preserve"> and Restasis</w:t>
      </w:r>
      <w:r w:rsidR="007251C5" w:rsidRPr="008B2D6D">
        <w:rPr>
          <w:rFonts w:ascii="Book Antiqua" w:hAnsi="Book Antiqua" w:cs="Times New Roman"/>
          <w:sz w:val="24"/>
          <w:szCs w:val="24"/>
          <w:vertAlign w:val="superscript"/>
        </w:rPr>
        <w:t>®</w:t>
      </w:r>
      <w:r w:rsidR="00F81411" w:rsidRPr="008B2D6D">
        <w:rPr>
          <w:rFonts w:ascii="Book Antiqua" w:hAnsi="Book Antiqua" w:cs="Times New Roman"/>
          <w:sz w:val="24"/>
          <w:szCs w:val="24"/>
        </w:rPr>
        <w:t xml:space="preserve"> formulations.  Post 1 h</w:t>
      </w:r>
      <w:r w:rsidR="00CC36AD" w:rsidRPr="008B2D6D">
        <w:rPr>
          <w:rFonts w:ascii="Book Antiqua" w:hAnsi="Book Antiqua" w:cs="Times New Roman"/>
          <w:sz w:val="24"/>
          <w:szCs w:val="24"/>
          <w:lang w:eastAsia="zh-CN"/>
        </w:rPr>
        <w:t>-</w:t>
      </w:r>
      <w:r w:rsidR="00F81411" w:rsidRPr="008B2D6D">
        <w:rPr>
          <w:rFonts w:ascii="Book Antiqua" w:hAnsi="Book Antiqua" w:cs="Times New Roman"/>
          <w:sz w:val="24"/>
          <w:szCs w:val="24"/>
        </w:rPr>
        <w:t xml:space="preserve"> topical drop administration of Restasis</w:t>
      </w:r>
      <w:r w:rsidR="00F81411" w:rsidRPr="008B2D6D">
        <w:rPr>
          <w:rFonts w:ascii="Book Antiqua" w:hAnsi="Book Antiqua" w:cs="Times New Roman"/>
          <w:sz w:val="24"/>
          <w:szCs w:val="24"/>
          <w:vertAlign w:val="superscript"/>
        </w:rPr>
        <w:t>®</w:t>
      </w:r>
      <w:r w:rsidR="00F81411" w:rsidRPr="008B2D6D">
        <w:rPr>
          <w:rFonts w:ascii="Book Antiqua" w:hAnsi="Book Antiqua" w:cs="Times New Roman"/>
          <w:sz w:val="24"/>
          <w:szCs w:val="24"/>
        </w:rPr>
        <w:t xml:space="preserve"> highest ocular irritation was observed relative to two micellar voclosporin formulations.  It was demonstrated that the novel mixed nanomicellar formulations were well tolerated and induced markedly low irritation than Restasis</w:t>
      </w:r>
      <w:r w:rsidR="00F81411" w:rsidRPr="008B2D6D">
        <w:rPr>
          <w:rFonts w:ascii="Book Antiqua" w:hAnsi="Book Antiqua" w:cs="Times New Roman"/>
          <w:sz w:val="24"/>
          <w:szCs w:val="24"/>
          <w:vertAlign w:val="superscript"/>
        </w:rPr>
        <w:t>®</w:t>
      </w:r>
      <w:r w:rsidR="00F81411" w:rsidRPr="008B2D6D">
        <w:rPr>
          <w:rFonts w:ascii="Book Antiqua" w:hAnsi="Book Antiqua" w:cs="Times New Roman"/>
          <w:sz w:val="24"/>
          <w:szCs w:val="24"/>
        </w:rPr>
        <w:t xml:space="preserve">. </w:t>
      </w:r>
      <w:r w:rsidR="007C1674" w:rsidRPr="008B2D6D">
        <w:rPr>
          <w:rFonts w:ascii="Book Antiqua" w:hAnsi="Book Antiqua" w:cs="Times New Roman"/>
          <w:sz w:val="24"/>
          <w:szCs w:val="24"/>
        </w:rPr>
        <w:t>Further, a</w:t>
      </w:r>
      <w:r w:rsidR="00831B37" w:rsidRPr="008B2D6D">
        <w:rPr>
          <w:rFonts w:ascii="Book Antiqua" w:hAnsi="Book Antiqua" w:cs="Times New Roman"/>
          <w:sz w:val="24"/>
          <w:szCs w:val="24"/>
        </w:rPr>
        <w:t>uthors also prepared dexamethasone and rapamycin mixed nanomicellar formulations at a concentration of 0.1 and 0.2 wt%</w:t>
      </w:r>
      <w:r w:rsidRPr="008B2D6D">
        <w:rPr>
          <w:rFonts w:ascii="Book Antiqua" w:hAnsi="Book Antiqua" w:cs="Times New Roman"/>
          <w:sz w:val="24"/>
          <w:szCs w:val="24"/>
        </w:rPr>
        <w:t xml:space="preserve">, </w:t>
      </w:r>
      <w:r w:rsidR="00831B37" w:rsidRPr="008B2D6D">
        <w:rPr>
          <w:rFonts w:ascii="Book Antiqua" w:hAnsi="Book Antiqua" w:cs="Times New Roman"/>
          <w:sz w:val="24"/>
          <w:szCs w:val="24"/>
        </w:rPr>
        <w:t xml:space="preserve">respectively. </w:t>
      </w:r>
      <w:r w:rsidR="00E41F8F" w:rsidRPr="008B2D6D">
        <w:rPr>
          <w:rFonts w:ascii="Book Antiqua" w:hAnsi="Book Antiqua" w:cs="Times New Roman"/>
          <w:sz w:val="24"/>
          <w:szCs w:val="24"/>
        </w:rPr>
        <w:t>Ocular tissue distribution studies</w:t>
      </w:r>
      <w:r w:rsidR="00831B37" w:rsidRPr="008B2D6D">
        <w:rPr>
          <w:rFonts w:ascii="Book Antiqua" w:hAnsi="Book Antiqua" w:cs="Times New Roman"/>
          <w:sz w:val="24"/>
          <w:szCs w:val="24"/>
        </w:rPr>
        <w:t xml:space="preserve"> with single drop instillation</w:t>
      </w:r>
      <w:r w:rsidR="00E41F8F" w:rsidRPr="008B2D6D">
        <w:rPr>
          <w:rFonts w:ascii="Book Antiqua" w:hAnsi="Book Antiqua" w:cs="Times New Roman"/>
          <w:sz w:val="24"/>
          <w:szCs w:val="24"/>
        </w:rPr>
        <w:t xml:space="preserve"> show</w:t>
      </w:r>
      <w:r w:rsidRPr="008B2D6D">
        <w:rPr>
          <w:rFonts w:ascii="Book Antiqua" w:hAnsi="Book Antiqua" w:cs="Times New Roman"/>
          <w:sz w:val="24"/>
          <w:szCs w:val="24"/>
        </w:rPr>
        <w:t>ed</w:t>
      </w:r>
      <w:r w:rsidR="00E41F8F" w:rsidRPr="008B2D6D">
        <w:rPr>
          <w:rFonts w:ascii="Book Antiqua" w:hAnsi="Book Antiqua" w:cs="Times New Roman"/>
          <w:sz w:val="24"/>
          <w:szCs w:val="24"/>
        </w:rPr>
        <w:t xml:space="preserve"> that nanomicellar formulation encapsulating </w:t>
      </w:r>
      <w:r w:rsidR="008E1A04" w:rsidRPr="008B2D6D">
        <w:rPr>
          <w:rFonts w:ascii="Book Antiqua" w:hAnsi="Book Antiqua" w:cs="Times New Roman"/>
          <w:sz w:val="24"/>
          <w:szCs w:val="24"/>
        </w:rPr>
        <w:t>voclosporin</w:t>
      </w:r>
      <w:r w:rsidR="00E41F8F" w:rsidRPr="008B2D6D">
        <w:rPr>
          <w:rFonts w:ascii="Book Antiqua" w:hAnsi="Book Antiqua" w:cs="Times New Roman"/>
          <w:sz w:val="24"/>
          <w:szCs w:val="24"/>
        </w:rPr>
        <w:t xml:space="preserve">, </w:t>
      </w:r>
      <w:r w:rsidR="009F304E" w:rsidRPr="008B2D6D">
        <w:rPr>
          <w:rFonts w:ascii="Book Antiqua" w:hAnsi="Book Antiqua" w:cs="Times New Roman"/>
          <w:sz w:val="24"/>
          <w:szCs w:val="24"/>
        </w:rPr>
        <w:t>dexamethasone and rapamycin</w:t>
      </w:r>
      <w:r w:rsidR="00831B37" w:rsidRPr="008B2D6D">
        <w:rPr>
          <w:rFonts w:ascii="Book Antiqua" w:hAnsi="Book Antiqua" w:cs="Times New Roman"/>
          <w:sz w:val="24"/>
          <w:szCs w:val="24"/>
        </w:rPr>
        <w:t xml:space="preserve"> </w:t>
      </w:r>
      <w:r w:rsidR="00E41F8F" w:rsidRPr="008B2D6D">
        <w:rPr>
          <w:rFonts w:ascii="Book Antiqua" w:hAnsi="Book Antiqua" w:cs="Times New Roman"/>
          <w:sz w:val="24"/>
          <w:szCs w:val="24"/>
        </w:rPr>
        <w:t xml:space="preserve">was able to deliver therapeutic concentrations of drug to back of the eye tissues post topical drop instillation.  These studies suggest that small size, hydrophilic nanomicellar corona help to evade ocular barriers and deliver drug cargo to posterior ocular tissues. </w:t>
      </w:r>
      <w:r w:rsidR="008E491C" w:rsidRPr="008B2D6D">
        <w:rPr>
          <w:rFonts w:ascii="Book Antiqua" w:hAnsi="Book Antiqua" w:cs="Times New Roman"/>
          <w:sz w:val="24"/>
          <w:szCs w:val="24"/>
        </w:rPr>
        <w:t>A non-corneal pathway of drug delivery has been hypothesized for back of the eye drug delivery</w:t>
      </w:r>
      <w:r w:rsidR="008E1A04" w:rsidRPr="008B2D6D">
        <w:rPr>
          <w:rFonts w:ascii="Book Antiqua" w:hAnsi="Book Antiqua" w:cs="Times New Roman"/>
          <w:sz w:val="24"/>
          <w:szCs w:val="24"/>
        </w:rPr>
        <w:t>.</w:t>
      </w:r>
      <w:r w:rsidR="00CC36AD" w:rsidRPr="008B2D6D">
        <w:rPr>
          <w:rFonts w:ascii="Book Antiqua" w:hAnsi="Book Antiqua"/>
          <w:sz w:val="24"/>
          <w:szCs w:val="24"/>
        </w:rPr>
        <w:t xml:space="preserve"> </w:t>
      </w:r>
      <w:r w:rsidR="00CC36AD" w:rsidRPr="008B2D6D">
        <w:rPr>
          <w:rFonts w:ascii="Book Antiqua" w:hAnsi="Book Antiqua" w:cs="Times New Roman"/>
          <w:sz w:val="24"/>
          <w:szCs w:val="24"/>
        </w:rPr>
        <w:t>Ideta</w:t>
      </w:r>
      <w:r w:rsidR="00CC36AD" w:rsidRPr="008B2D6D">
        <w:rPr>
          <w:rFonts w:ascii="Book Antiqua" w:hAnsi="Book Antiqua" w:cs="Times New Roman"/>
          <w:sz w:val="24"/>
          <w:szCs w:val="24"/>
          <w:lang w:eastAsia="zh-CN"/>
        </w:rPr>
        <w:t xml:space="preserve"> </w:t>
      </w:r>
      <w:r w:rsidR="00CC36AD" w:rsidRPr="008B2D6D">
        <w:rPr>
          <w:rFonts w:ascii="Book Antiqua" w:hAnsi="Book Antiqua" w:cs="Times New Roman"/>
          <w:i/>
          <w:sz w:val="24"/>
          <w:szCs w:val="24"/>
          <w:lang w:eastAsia="zh-CN"/>
        </w:rPr>
        <w:t>et al</w:t>
      </w:r>
      <w:r w:rsidR="00CC36AD" w:rsidRPr="008B2D6D">
        <w:rPr>
          <w:rFonts w:ascii="Book Antiqua" w:hAnsi="Book Antiqua" w:cs="Times New Roman"/>
          <w:sz w:val="24"/>
          <w:szCs w:val="24"/>
          <w:vertAlign w:val="superscript"/>
        </w:rPr>
        <w:fldChar w:fldCharType="begin"/>
      </w:r>
      <w:r w:rsidR="00CC36AD" w:rsidRPr="008B2D6D">
        <w:rPr>
          <w:rFonts w:ascii="Book Antiqua" w:hAnsi="Book Antiqua" w:cs="Times New Roman"/>
          <w:sz w:val="24"/>
          <w:szCs w:val="24"/>
          <w:vertAlign w:val="superscript"/>
        </w:rPr>
        <w:instrText xml:space="preserve"> ADDIN EN.CITE &lt;EndNote&gt;&lt;Cite&gt;&lt;Author&gt;Ideta&lt;/Author&gt;&lt;Year&gt;2004&lt;/Year&gt;&lt;RecNum&gt;122&lt;/RecNum&gt;&lt;DisplayText&gt;[47]&lt;/DisplayText&gt;&lt;record&gt;&lt;rec-number&gt;122&lt;/rec-number&gt;&lt;foreign-keys&gt;&lt;key app="EN" db-id="95zzsfev3pftfmez5af50dedawrt09rsvxsv"&gt;122&lt;/key&gt;&lt;/foreign-keys&gt;&lt;ref-type name="Journal Article"&gt;17&lt;/ref-type&gt;&lt;contributors&gt;&lt;authors&gt;&lt;author&gt;Ideta, R.&lt;/author&gt;&lt;author&gt;Yanagi, Y.&lt;/author&gt;&lt;author&gt;Tamaki, Y.&lt;/author&gt;&lt;author&gt;Tasaka, F.&lt;/author&gt;&lt;author&gt;Harada, A.&lt;/author&gt;&lt;author&gt;Kataoka, K.&lt;/author&gt;&lt;/authors&gt;&lt;/contributors&gt;&lt;auth-address&gt;Department of Ophthalmology, University of Tokyo School of Medicine, 7-3-1 Hongo, Bunkyo-ku, Tokyo 113-8655, Japan.&lt;/auth-address&gt;&lt;titles&gt;&lt;title&gt;Effective accumulation of polyion complex micelle to experimental choroidal neovascularization in rats&lt;/title&gt;&lt;secondary-title&gt;FEBS letters&lt;/secondary-title&gt;&lt;alt-title&gt;FEBS Lett&lt;/alt-title&gt;&lt;/titles&gt;&lt;periodical&gt;&lt;full-title&gt;FEBS letters&lt;/full-title&gt;&lt;abbr-1&gt;FEBS Lett&lt;/abbr-1&gt;&lt;/periodical&gt;&lt;alt-periodical&gt;&lt;full-title&gt;FEBS letters&lt;/full-title&gt;&lt;abbr-1&gt;FEBS Lett&lt;/abbr-1&gt;&lt;/alt-periodical&gt;&lt;pages&gt;21-5&lt;/pages&gt;&lt;volume&gt;557&lt;/volume&gt;&lt;number&gt;1-3&lt;/number&gt;&lt;edition&gt;2004/01/27&lt;/edition&gt;&lt;keywords&gt;&lt;keyword&gt;Animals&lt;/keyword&gt;&lt;keyword&gt;Choroid/*blood supply/pathology&lt;/keyword&gt;&lt;keyword&gt;Choroidal Neovascularization/*pathology&lt;/keyword&gt;&lt;keyword&gt;Disease Models, Animal&lt;/keyword&gt;&lt;keyword&gt;Macular Degeneration/pathology&lt;/keyword&gt;&lt;keyword&gt;Male&lt;/keyword&gt;&lt;keyword&gt;Micelles&lt;/keyword&gt;&lt;keyword&gt;Rats&lt;/keyword&gt;&lt;keyword&gt;Rats, Inbred BN&lt;/keyword&gt;&lt;keyword&gt;Retina/pathology&lt;/keyword&gt;&lt;/keywords&gt;&lt;dates&gt;&lt;year&gt;2004&lt;/year&gt;&lt;pub-dates&gt;&lt;date&gt;Jan 16&lt;/date&gt;&lt;/pub-dates&gt;&lt;/dates&gt;&lt;isbn&gt;0014-5793 (Print)&amp;#xD;0014-5793 (Linking)&lt;/isbn&gt;&lt;accession-num&gt;14741335&lt;/accession-num&gt;&lt;urls&gt;&lt;related-urls&gt;&lt;url&gt;http://www.ncbi.nlm.nih.gov/pubmed/14741335&lt;/url&gt;&lt;/related-urls&gt;&lt;/urls&gt;&lt;language&gt;eng&lt;/language&gt;&lt;/record&gt;&lt;/Cite&gt;&lt;/EndNote&gt;</w:instrText>
      </w:r>
      <w:r w:rsidR="00CC36AD" w:rsidRPr="008B2D6D">
        <w:rPr>
          <w:rFonts w:ascii="Book Antiqua" w:hAnsi="Book Antiqua" w:cs="Times New Roman"/>
          <w:sz w:val="24"/>
          <w:szCs w:val="24"/>
          <w:vertAlign w:val="superscript"/>
        </w:rPr>
        <w:fldChar w:fldCharType="separate"/>
      </w:r>
      <w:r w:rsidR="00CC36AD" w:rsidRPr="008B2D6D">
        <w:rPr>
          <w:rFonts w:ascii="Book Antiqua" w:hAnsi="Book Antiqua" w:cs="Times New Roman"/>
          <w:sz w:val="24"/>
          <w:szCs w:val="24"/>
          <w:vertAlign w:val="superscript"/>
        </w:rPr>
        <w:t>[47]</w:t>
      </w:r>
      <w:r w:rsidR="00CC36AD" w:rsidRPr="008B2D6D">
        <w:rPr>
          <w:rFonts w:ascii="Book Antiqua" w:hAnsi="Book Antiqua" w:cs="Times New Roman"/>
          <w:sz w:val="24"/>
          <w:szCs w:val="24"/>
          <w:vertAlign w:val="superscript"/>
        </w:rPr>
        <w:fldChar w:fldCharType="end"/>
      </w:r>
      <w:r w:rsidR="00B72E2A" w:rsidRPr="008B2D6D">
        <w:rPr>
          <w:rFonts w:ascii="Book Antiqua" w:hAnsi="Book Antiqua" w:cs="Times New Roman"/>
          <w:sz w:val="24"/>
          <w:szCs w:val="24"/>
        </w:rPr>
        <w:t xml:space="preserve"> made attempts to deliver </w:t>
      </w:r>
      <w:r w:rsidR="0047406D" w:rsidRPr="008B2D6D">
        <w:rPr>
          <w:rFonts w:ascii="Book Antiqua" w:hAnsi="Book Antiqua" w:cs="Times New Roman"/>
          <w:sz w:val="24"/>
          <w:szCs w:val="24"/>
        </w:rPr>
        <w:t>fluorescein</w:t>
      </w:r>
      <w:r w:rsidR="0047406D" w:rsidRPr="008B2D6D">
        <w:rPr>
          <w:rFonts w:ascii="Book Antiqua" w:hAnsi="Book Antiqua" w:cs="Times New Roman"/>
          <w:sz w:val="24"/>
          <w:szCs w:val="24"/>
          <w:lang w:eastAsia="zh-CN"/>
        </w:rPr>
        <w:t xml:space="preserve"> </w:t>
      </w:r>
      <w:r w:rsidR="0047406D" w:rsidRPr="008B2D6D">
        <w:rPr>
          <w:rFonts w:ascii="Book Antiqua" w:hAnsi="Book Antiqua" w:cs="Times New Roman"/>
          <w:sz w:val="24"/>
          <w:szCs w:val="24"/>
        </w:rPr>
        <w:t>isothiocyanate-labeled poly-L-lysine</w:t>
      </w:r>
      <w:r w:rsidR="0047406D" w:rsidRPr="008B2D6D">
        <w:rPr>
          <w:rFonts w:ascii="Book Antiqua" w:hAnsi="Book Antiqua" w:cs="Times New Roman"/>
          <w:sz w:val="24"/>
          <w:szCs w:val="24"/>
          <w:lang w:eastAsia="zh-CN"/>
        </w:rPr>
        <w:t xml:space="preserve"> [</w:t>
      </w:r>
      <w:r w:rsidR="00B72E2A" w:rsidRPr="008B2D6D">
        <w:rPr>
          <w:rFonts w:ascii="Book Antiqua" w:hAnsi="Book Antiqua" w:cs="Times New Roman"/>
          <w:sz w:val="24"/>
          <w:szCs w:val="24"/>
        </w:rPr>
        <w:t>FITC-P(Lys)</w:t>
      </w:r>
      <w:r w:rsidR="0047406D" w:rsidRPr="008B2D6D">
        <w:rPr>
          <w:rFonts w:ascii="Book Antiqua" w:hAnsi="Book Antiqua" w:cs="Times New Roman"/>
          <w:sz w:val="24"/>
          <w:szCs w:val="24"/>
          <w:lang w:eastAsia="zh-CN"/>
        </w:rPr>
        <w:t>]</w:t>
      </w:r>
      <w:r w:rsidR="00B72E2A" w:rsidRPr="008B2D6D">
        <w:rPr>
          <w:rFonts w:ascii="Book Antiqua" w:hAnsi="Book Antiqua" w:cs="Times New Roman"/>
          <w:sz w:val="24"/>
          <w:szCs w:val="24"/>
        </w:rPr>
        <w:t xml:space="preserve"> to back of the eye tissues </w:t>
      </w:r>
      <w:r w:rsidR="00B72E2A" w:rsidRPr="008B2D6D">
        <w:rPr>
          <w:rFonts w:ascii="Book Antiqua" w:hAnsi="Book Antiqua" w:cs="Times New Roman"/>
          <w:i/>
          <w:sz w:val="24"/>
          <w:szCs w:val="24"/>
        </w:rPr>
        <w:t>via</w:t>
      </w:r>
      <w:r w:rsidR="00B72E2A" w:rsidRPr="008B2D6D">
        <w:rPr>
          <w:rFonts w:ascii="Book Antiqua" w:hAnsi="Book Antiqua" w:cs="Times New Roman"/>
          <w:sz w:val="24"/>
          <w:szCs w:val="24"/>
        </w:rPr>
        <w:t xml:space="preserve"> intravenous drug administration</w:t>
      </w:r>
      <w:r w:rsidR="00360129" w:rsidRPr="008B2D6D">
        <w:rPr>
          <w:rFonts w:ascii="Book Antiqua" w:hAnsi="Book Antiqua" w:cs="Times New Roman"/>
          <w:sz w:val="24"/>
          <w:szCs w:val="24"/>
        </w:rPr>
        <w:t xml:space="preserve"> to treat back of the eye tissue neovascularization</w:t>
      </w:r>
      <w:r w:rsidR="00B72E2A" w:rsidRPr="008B2D6D">
        <w:rPr>
          <w:rFonts w:ascii="Book Antiqua" w:hAnsi="Book Antiqua" w:cs="Times New Roman"/>
          <w:i/>
          <w:sz w:val="24"/>
          <w:szCs w:val="24"/>
        </w:rPr>
        <w:t xml:space="preserve">.  </w:t>
      </w:r>
      <w:r w:rsidR="00C549F8" w:rsidRPr="008B2D6D">
        <w:rPr>
          <w:rFonts w:ascii="Book Antiqua" w:hAnsi="Book Antiqua" w:cs="Times New Roman"/>
          <w:i/>
          <w:sz w:val="24"/>
          <w:szCs w:val="24"/>
        </w:rPr>
        <w:t>In vivo</w:t>
      </w:r>
      <w:r w:rsidR="00C549F8" w:rsidRPr="008B2D6D">
        <w:rPr>
          <w:rFonts w:ascii="Book Antiqua" w:hAnsi="Book Antiqua" w:cs="Times New Roman"/>
          <w:sz w:val="24"/>
          <w:szCs w:val="24"/>
        </w:rPr>
        <w:t xml:space="preserve"> studies with unformulated FITC-</w:t>
      </w:r>
      <w:proofErr w:type="gramStart"/>
      <w:r w:rsidR="00C549F8" w:rsidRPr="008B2D6D">
        <w:rPr>
          <w:rFonts w:ascii="Book Antiqua" w:hAnsi="Book Antiqua" w:cs="Times New Roman"/>
          <w:sz w:val="24"/>
          <w:szCs w:val="24"/>
        </w:rPr>
        <w:t>P(</w:t>
      </w:r>
      <w:proofErr w:type="gramEnd"/>
      <w:r w:rsidR="00C549F8" w:rsidRPr="008B2D6D">
        <w:rPr>
          <w:rFonts w:ascii="Book Antiqua" w:hAnsi="Book Antiqua" w:cs="Times New Roman"/>
          <w:sz w:val="24"/>
          <w:szCs w:val="24"/>
        </w:rPr>
        <w:t>Lys) resulted in death of animals post 1</w:t>
      </w:r>
      <w:r w:rsidRPr="008B2D6D">
        <w:rPr>
          <w:rFonts w:ascii="Book Antiqua" w:hAnsi="Book Antiqua" w:cs="Times New Roman"/>
          <w:sz w:val="24"/>
          <w:szCs w:val="24"/>
        </w:rPr>
        <w:t xml:space="preserve"> </w:t>
      </w:r>
      <w:r w:rsidR="00C549F8" w:rsidRPr="008B2D6D">
        <w:rPr>
          <w:rFonts w:ascii="Book Antiqua" w:hAnsi="Book Antiqua" w:cs="Times New Roman"/>
          <w:sz w:val="24"/>
          <w:szCs w:val="24"/>
        </w:rPr>
        <w:t>h of administration.  On the contrary encapsulating the FITC-</w:t>
      </w:r>
      <w:proofErr w:type="gramStart"/>
      <w:r w:rsidR="00C549F8" w:rsidRPr="008B2D6D">
        <w:rPr>
          <w:rFonts w:ascii="Book Antiqua" w:hAnsi="Book Antiqua" w:cs="Times New Roman"/>
          <w:sz w:val="24"/>
          <w:szCs w:val="24"/>
        </w:rPr>
        <w:t>P(</w:t>
      </w:r>
      <w:proofErr w:type="gramEnd"/>
      <w:r w:rsidR="00C549F8" w:rsidRPr="008B2D6D">
        <w:rPr>
          <w:rFonts w:ascii="Book Antiqua" w:hAnsi="Book Antiqua" w:cs="Times New Roman"/>
          <w:sz w:val="24"/>
          <w:szCs w:val="24"/>
        </w:rPr>
        <w:t>Lys) in polyehthylene glycol-block-poly-α,β-aspartic acid micelles resulted in no death. This indicates no free drug was available in nanomicellar formulation.  Micellar formulation showed a C</w:t>
      </w:r>
      <w:r w:rsidR="00C549F8" w:rsidRPr="008B2D6D">
        <w:rPr>
          <w:rFonts w:ascii="Book Antiqua" w:hAnsi="Book Antiqua" w:cs="Times New Roman"/>
          <w:sz w:val="24"/>
          <w:szCs w:val="24"/>
          <w:vertAlign w:val="subscript"/>
        </w:rPr>
        <w:t>max</w:t>
      </w:r>
      <w:r w:rsidR="00C549F8" w:rsidRPr="008B2D6D">
        <w:rPr>
          <w:rFonts w:ascii="Book Antiqua" w:hAnsi="Book Antiqua" w:cs="Times New Roman"/>
          <w:sz w:val="24"/>
          <w:szCs w:val="24"/>
        </w:rPr>
        <w:t xml:space="preserve"> at 4 h</w:t>
      </w:r>
      <w:r w:rsidRPr="008B2D6D">
        <w:rPr>
          <w:rFonts w:ascii="Book Antiqua" w:hAnsi="Book Antiqua" w:cs="Times New Roman"/>
          <w:sz w:val="24"/>
          <w:szCs w:val="24"/>
        </w:rPr>
        <w:t xml:space="preserve"> </w:t>
      </w:r>
      <w:r w:rsidR="00C549F8" w:rsidRPr="008B2D6D">
        <w:rPr>
          <w:rFonts w:ascii="Book Antiqua" w:hAnsi="Book Antiqua" w:cs="Times New Roman"/>
          <w:sz w:val="24"/>
          <w:szCs w:val="24"/>
        </w:rPr>
        <w:t xml:space="preserve">in retina-choroid and drug was detected up to 7 d following single </w:t>
      </w:r>
      <w:r w:rsidR="00481D3D" w:rsidRPr="008B2D6D">
        <w:rPr>
          <w:rFonts w:ascii="Book Antiqua" w:hAnsi="Book Antiqua" w:cs="Times New Roman"/>
          <w:sz w:val="24"/>
          <w:szCs w:val="24"/>
        </w:rPr>
        <w:t xml:space="preserve">intravenous </w:t>
      </w:r>
      <w:r w:rsidR="00B72E2A" w:rsidRPr="008B2D6D">
        <w:rPr>
          <w:rFonts w:ascii="Book Antiqua" w:hAnsi="Book Antiqua" w:cs="Times New Roman"/>
          <w:sz w:val="24"/>
          <w:szCs w:val="24"/>
        </w:rPr>
        <w:t xml:space="preserve">administration. Prolonged micellar circulation was achieved by controlling polymer to drug charge ratios. Authors speculated that longer systemic micellar circulation may aid in </w:t>
      </w:r>
      <w:r w:rsidR="003555FB" w:rsidRPr="008B2D6D">
        <w:rPr>
          <w:rFonts w:ascii="Book Antiqua" w:hAnsi="Book Antiqua" w:cs="Times New Roman"/>
          <w:sz w:val="24"/>
          <w:szCs w:val="24"/>
        </w:rPr>
        <w:t>enhanced permeation and retention (</w:t>
      </w:r>
      <w:r w:rsidR="00B72E2A" w:rsidRPr="008B2D6D">
        <w:rPr>
          <w:rFonts w:ascii="Book Antiqua" w:hAnsi="Book Antiqua" w:cs="Times New Roman"/>
          <w:sz w:val="24"/>
          <w:szCs w:val="24"/>
        </w:rPr>
        <w:t>EPR</w:t>
      </w:r>
      <w:r w:rsidRPr="008B2D6D">
        <w:rPr>
          <w:rFonts w:ascii="Book Antiqua" w:hAnsi="Book Antiqua" w:cs="Times New Roman"/>
          <w:sz w:val="24"/>
          <w:szCs w:val="24"/>
        </w:rPr>
        <w:t>) effect</w:t>
      </w:r>
      <w:r w:rsidR="00B72E2A" w:rsidRPr="008B2D6D">
        <w:rPr>
          <w:rFonts w:ascii="Book Antiqua" w:hAnsi="Book Antiqua" w:cs="Times New Roman"/>
          <w:sz w:val="24"/>
          <w:szCs w:val="24"/>
        </w:rPr>
        <w:t xml:space="preserve"> at neovascularization site. Micellar constructs were observed to selectively accumulate at the pathologic neovascular site to a greater extent than in normal tissues</w:t>
      </w:r>
      <w:r w:rsidR="00EE43C5" w:rsidRPr="008B2D6D">
        <w:rPr>
          <w:rFonts w:ascii="Book Antiqua" w:hAnsi="Book Antiqua" w:cs="Times New Roman"/>
          <w:sz w:val="24"/>
          <w:szCs w:val="24"/>
        </w:rPr>
        <w:t>.</w:t>
      </w:r>
      <w:r w:rsidR="00F81411" w:rsidRPr="008B2D6D">
        <w:rPr>
          <w:rFonts w:ascii="Book Antiqua" w:hAnsi="Book Antiqua" w:cs="Times New Roman"/>
          <w:sz w:val="24"/>
          <w:szCs w:val="24"/>
        </w:rPr>
        <w:t xml:space="preserve">  </w:t>
      </w:r>
    </w:p>
    <w:p w:rsidR="00793A59" w:rsidRPr="008B2D6D" w:rsidRDefault="00D03BEF" w:rsidP="00B70FA0">
      <w:pPr>
        <w:shd w:val="clear" w:color="auto" w:fill="FFFFFF"/>
        <w:spacing w:after="0" w:line="360" w:lineRule="auto"/>
        <w:ind w:right="161" w:firstLineChars="200" w:firstLine="480"/>
        <w:jc w:val="both"/>
        <w:rPr>
          <w:rFonts w:ascii="Book Antiqua" w:hAnsi="Book Antiqua" w:cs="Times New Roman"/>
          <w:sz w:val="24"/>
          <w:szCs w:val="24"/>
        </w:rPr>
      </w:pPr>
      <w:r w:rsidRPr="008B2D6D">
        <w:rPr>
          <w:rFonts w:ascii="Book Antiqua" w:hAnsi="Book Antiqua" w:cs="Times New Roman"/>
          <w:sz w:val="24"/>
          <w:szCs w:val="24"/>
        </w:rPr>
        <w:t xml:space="preserve">In another study, </w:t>
      </w:r>
      <w:r w:rsidR="0047406D" w:rsidRPr="008B2D6D">
        <w:rPr>
          <w:rFonts w:ascii="Book Antiqua" w:hAnsi="Book Antiqua" w:cs="Times New Roman"/>
          <w:sz w:val="24"/>
          <w:szCs w:val="24"/>
        </w:rPr>
        <w:t>Ideta</w:t>
      </w:r>
      <w:r w:rsidR="0047406D" w:rsidRPr="008B2D6D">
        <w:rPr>
          <w:rFonts w:ascii="Book Antiqua" w:hAnsi="Book Antiqua" w:cs="Times New Roman"/>
          <w:sz w:val="24"/>
          <w:szCs w:val="24"/>
          <w:lang w:eastAsia="zh-CN"/>
        </w:rPr>
        <w:t xml:space="preserve"> </w:t>
      </w:r>
      <w:r w:rsidR="0047406D" w:rsidRPr="008B2D6D">
        <w:rPr>
          <w:rFonts w:ascii="Book Antiqua" w:hAnsi="Book Antiqua" w:cs="Times New Roman"/>
          <w:i/>
          <w:sz w:val="24"/>
          <w:szCs w:val="24"/>
          <w:lang w:eastAsia="zh-CN"/>
        </w:rPr>
        <w:t>et al</w:t>
      </w:r>
      <w:r w:rsidR="0047406D" w:rsidRPr="008B2D6D">
        <w:rPr>
          <w:rFonts w:ascii="Book Antiqua" w:hAnsi="Book Antiqua" w:cs="Times New Roman"/>
          <w:sz w:val="24"/>
          <w:szCs w:val="24"/>
          <w:vertAlign w:val="superscript"/>
        </w:rPr>
        <w:fldChar w:fldCharType="begin"/>
      </w:r>
      <w:r w:rsidR="0047406D" w:rsidRPr="008B2D6D">
        <w:rPr>
          <w:rFonts w:ascii="Book Antiqua" w:hAnsi="Book Antiqua" w:cs="Times New Roman"/>
          <w:sz w:val="24"/>
          <w:szCs w:val="24"/>
          <w:vertAlign w:val="superscript"/>
        </w:rPr>
        <w:instrText xml:space="preserve"> ADDIN EN.CITE &lt;EndNote&gt;&lt;Cite&gt;&lt;Author&gt;Ideta&lt;/Author&gt;&lt;Year&gt;2004&lt;/Year&gt;&lt;RecNum&gt;122&lt;/RecNum&gt;&lt;DisplayText&gt;[47]&lt;/DisplayText&gt;&lt;record&gt;&lt;rec-number&gt;122&lt;/rec-number&gt;&lt;foreign-keys&gt;&lt;key app="EN" db-id="95zzsfev3pftfmez5af50dedawrt09rsvxsv"&gt;122&lt;/key&gt;&lt;/foreign-keys&gt;&lt;ref-type name="Journal Article"&gt;17&lt;/ref-type&gt;&lt;contributors&gt;&lt;authors&gt;&lt;author&gt;Ideta, R.&lt;/author&gt;&lt;author&gt;Yanagi, Y.&lt;/author&gt;&lt;author&gt;Tamaki, Y.&lt;/author&gt;&lt;author&gt;Tasaka, F.&lt;/author&gt;&lt;author&gt;Harada, A.&lt;/author&gt;&lt;author&gt;Kataoka, K.&lt;/author&gt;&lt;/authors&gt;&lt;/contributors&gt;&lt;auth-address&gt;Department of Ophthalmology, University of Tokyo School of Medicine, 7-3-1 Hongo, Bunkyo-ku, Tokyo 113-8655, Japan.&lt;/auth-address&gt;&lt;titles&gt;&lt;title&gt;Effective accumulation of polyion complex micelle to experimental choroidal neovascularization in rats&lt;/title&gt;&lt;secondary-title&gt;FEBS letters&lt;/secondary-title&gt;&lt;alt-title&gt;FEBS Lett&lt;/alt-title&gt;&lt;/titles&gt;&lt;periodical&gt;&lt;full-title&gt;FEBS letters&lt;/full-title&gt;&lt;abbr-1&gt;FEBS Lett&lt;/abbr-1&gt;&lt;/periodical&gt;&lt;alt-periodical&gt;&lt;full-title&gt;FEBS letters&lt;/full-title&gt;&lt;abbr-1&gt;FEBS Lett&lt;/abbr-1&gt;&lt;/alt-periodical&gt;&lt;pages&gt;21-5&lt;/pages&gt;&lt;volume&gt;557&lt;/volume&gt;&lt;number&gt;1-3&lt;/number&gt;&lt;edition&gt;2004/01/27&lt;/edition&gt;&lt;keywords&gt;&lt;keyword&gt;Animals&lt;/keyword&gt;&lt;keyword&gt;Choroid/*blood supply/pathology&lt;/keyword&gt;&lt;keyword&gt;Choroidal Neovascularization/*pathology&lt;/keyword&gt;&lt;keyword&gt;Disease Models, Animal&lt;/keyword&gt;&lt;keyword&gt;Macular Degeneration/pathology&lt;/keyword&gt;&lt;keyword&gt;Male&lt;/keyword&gt;&lt;keyword&gt;Micelles&lt;/keyword&gt;&lt;keyword&gt;Rats&lt;/keyword&gt;&lt;keyword&gt;Rats, Inbred BN&lt;/keyword&gt;&lt;keyword&gt;Retina/pathology&lt;/keyword&gt;&lt;/keywords&gt;&lt;dates&gt;&lt;year&gt;2004&lt;/year&gt;&lt;pub-dates&gt;&lt;date&gt;Jan 16&lt;/date&gt;&lt;/pub-dates&gt;&lt;/dates&gt;&lt;isbn&gt;0014-5793 (Print)&amp;#xD;0014-5793 (Linking)&lt;/isbn&gt;&lt;accession-num&gt;14741335&lt;/accession-num&gt;&lt;urls&gt;&lt;related-urls&gt;&lt;url&gt;http://www.ncbi.nlm.nih.gov/pubmed/14741335&lt;/url&gt;&lt;/related-urls&gt;&lt;/urls&gt;&lt;language&gt;eng&lt;/language&gt;&lt;/record&gt;&lt;/Cite&gt;&lt;/EndNote&gt;</w:instrText>
      </w:r>
      <w:r w:rsidR="0047406D" w:rsidRPr="008B2D6D">
        <w:rPr>
          <w:rFonts w:ascii="Book Antiqua" w:hAnsi="Book Antiqua" w:cs="Times New Roman"/>
          <w:sz w:val="24"/>
          <w:szCs w:val="24"/>
          <w:vertAlign w:val="superscript"/>
        </w:rPr>
        <w:fldChar w:fldCharType="separate"/>
      </w:r>
      <w:r w:rsidR="0047406D" w:rsidRPr="008B2D6D">
        <w:rPr>
          <w:rFonts w:ascii="Book Antiqua" w:hAnsi="Book Antiqua" w:cs="Times New Roman"/>
          <w:sz w:val="24"/>
          <w:szCs w:val="24"/>
          <w:vertAlign w:val="superscript"/>
        </w:rPr>
        <w:t>[4</w:t>
      </w:r>
      <w:r w:rsidR="0047406D" w:rsidRPr="008B2D6D">
        <w:rPr>
          <w:rFonts w:ascii="Book Antiqua" w:hAnsi="Book Antiqua" w:cs="Times New Roman"/>
          <w:sz w:val="24"/>
          <w:szCs w:val="24"/>
          <w:vertAlign w:val="superscript"/>
          <w:lang w:eastAsia="zh-CN"/>
        </w:rPr>
        <w:t>8</w:t>
      </w:r>
      <w:r w:rsidR="0047406D" w:rsidRPr="008B2D6D">
        <w:rPr>
          <w:rFonts w:ascii="Book Antiqua" w:hAnsi="Book Antiqua" w:cs="Times New Roman"/>
          <w:sz w:val="24"/>
          <w:szCs w:val="24"/>
          <w:vertAlign w:val="superscript"/>
        </w:rPr>
        <w:t>]</w:t>
      </w:r>
      <w:r w:rsidR="0047406D" w:rsidRPr="008B2D6D">
        <w:rPr>
          <w:rFonts w:ascii="Book Antiqua" w:hAnsi="Book Antiqua" w:cs="Times New Roman"/>
          <w:sz w:val="24"/>
          <w:szCs w:val="24"/>
          <w:vertAlign w:val="superscript"/>
        </w:rPr>
        <w:fldChar w:fldCharType="end"/>
      </w:r>
      <w:r w:rsidR="0047406D" w:rsidRPr="008B2D6D">
        <w:rPr>
          <w:rFonts w:ascii="Book Antiqua" w:hAnsi="Book Antiqua" w:cs="Times New Roman"/>
          <w:sz w:val="24"/>
          <w:szCs w:val="24"/>
        </w:rPr>
        <w:t xml:space="preserve"> </w:t>
      </w:r>
      <w:r w:rsidR="00171699" w:rsidRPr="008B2D6D">
        <w:rPr>
          <w:rFonts w:ascii="Book Antiqua" w:hAnsi="Book Antiqua" w:cs="Times New Roman"/>
          <w:sz w:val="24"/>
          <w:szCs w:val="24"/>
        </w:rPr>
        <w:t xml:space="preserve"> made attempts to encapsulate </w:t>
      </w:r>
      <w:r w:rsidRPr="008B2D6D">
        <w:rPr>
          <w:rFonts w:ascii="Book Antiqua" w:hAnsi="Book Antiqua" w:cs="Times New Roman"/>
          <w:sz w:val="24"/>
          <w:szCs w:val="24"/>
        </w:rPr>
        <w:t>dendritic photosensitizer</w:t>
      </w:r>
      <w:r w:rsidR="00171699" w:rsidRPr="008B2D6D">
        <w:rPr>
          <w:rFonts w:ascii="Book Antiqua" w:hAnsi="Book Antiqua" w:cs="Times New Roman"/>
          <w:sz w:val="24"/>
          <w:szCs w:val="24"/>
        </w:rPr>
        <w:t xml:space="preserve"> (DP)</w:t>
      </w:r>
      <w:r w:rsidRPr="008B2D6D">
        <w:rPr>
          <w:rFonts w:ascii="Book Antiqua" w:hAnsi="Book Antiqua" w:cs="Times New Roman"/>
          <w:sz w:val="24"/>
          <w:szCs w:val="24"/>
        </w:rPr>
        <w:t xml:space="preserve"> in </w:t>
      </w:r>
      <w:r w:rsidR="00171699" w:rsidRPr="008B2D6D">
        <w:rPr>
          <w:rFonts w:ascii="Book Antiqua" w:hAnsi="Book Antiqua" w:cs="Times New Roman"/>
          <w:sz w:val="24"/>
          <w:szCs w:val="24"/>
        </w:rPr>
        <w:t>PEG-b-P(Lys)</w:t>
      </w:r>
      <w:r w:rsidRPr="008B2D6D">
        <w:rPr>
          <w:rFonts w:ascii="Book Antiqua" w:hAnsi="Book Antiqua" w:cs="Times New Roman"/>
          <w:sz w:val="24"/>
          <w:szCs w:val="24"/>
        </w:rPr>
        <w:t xml:space="preserve"> micellar construct for the treatment of exudative AMD </w:t>
      </w:r>
      <w:r w:rsidR="00186B8D" w:rsidRPr="008B2D6D">
        <w:rPr>
          <w:rFonts w:ascii="Book Antiqua" w:hAnsi="Book Antiqua" w:cs="Times New Roman"/>
          <w:sz w:val="24"/>
          <w:szCs w:val="24"/>
        </w:rPr>
        <w:t>with photodynamic therapy.</w:t>
      </w:r>
      <w:r w:rsidRPr="008B2D6D">
        <w:rPr>
          <w:rFonts w:ascii="Book Antiqua" w:hAnsi="Book Antiqua" w:cs="Times New Roman"/>
          <w:sz w:val="24"/>
          <w:szCs w:val="24"/>
        </w:rPr>
        <w:t xml:space="preserve"> </w:t>
      </w:r>
      <w:r w:rsidRPr="008B2D6D">
        <w:rPr>
          <w:rFonts w:ascii="Book Antiqua" w:hAnsi="Book Antiqua" w:cs="Times New Roman"/>
          <w:i/>
          <w:sz w:val="24"/>
          <w:szCs w:val="24"/>
        </w:rPr>
        <w:t>In vitro</w:t>
      </w:r>
      <w:r w:rsidRPr="008B2D6D">
        <w:rPr>
          <w:rFonts w:ascii="Book Antiqua" w:hAnsi="Book Antiqua" w:cs="Times New Roman"/>
          <w:sz w:val="24"/>
          <w:szCs w:val="24"/>
        </w:rPr>
        <w:t xml:space="preserve"> cytotoxicity studies were performed under dark and light irradiation for DP </w:t>
      </w:r>
      <w:r w:rsidR="005B5995" w:rsidRPr="008B2D6D">
        <w:rPr>
          <w:rFonts w:ascii="Book Antiqua" w:hAnsi="Book Antiqua" w:cs="Times New Roman"/>
          <w:sz w:val="24"/>
          <w:szCs w:val="24"/>
        </w:rPr>
        <w:t xml:space="preserve">alone </w:t>
      </w:r>
      <w:r w:rsidRPr="008B2D6D">
        <w:rPr>
          <w:rFonts w:ascii="Book Antiqua" w:hAnsi="Book Antiqua" w:cs="Times New Roman"/>
          <w:sz w:val="24"/>
          <w:szCs w:val="24"/>
        </w:rPr>
        <w:t xml:space="preserve">and DP loaded </w:t>
      </w:r>
      <w:r w:rsidR="00171699" w:rsidRPr="008B2D6D">
        <w:rPr>
          <w:rFonts w:ascii="Book Antiqua" w:hAnsi="Book Antiqua" w:cs="Times New Roman"/>
          <w:sz w:val="24"/>
          <w:szCs w:val="24"/>
        </w:rPr>
        <w:t>polyionic complex (PIC)</w:t>
      </w:r>
      <w:r w:rsidRPr="008B2D6D">
        <w:rPr>
          <w:rFonts w:ascii="Book Antiqua" w:hAnsi="Book Antiqua" w:cs="Times New Roman"/>
          <w:sz w:val="24"/>
          <w:szCs w:val="24"/>
        </w:rPr>
        <w:t xml:space="preserve"> micelles</w:t>
      </w:r>
      <w:r w:rsidR="00171699" w:rsidRPr="008B2D6D">
        <w:rPr>
          <w:rFonts w:ascii="Book Antiqua" w:hAnsi="Book Antiqua" w:cs="Times New Roman"/>
          <w:sz w:val="24"/>
          <w:szCs w:val="24"/>
        </w:rPr>
        <w:t xml:space="preserve"> to be more cytotoxic in light irradiated conditions</w:t>
      </w:r>
      <w:r w:rsidRPr="008B2D6D">
        <w:rPr>
          <w:rFonts w:ascii="Book Antiqua" w:hAnsi="Book Antiqua" w:cs="Times New Roman"/>
          <w:sz w:val="24"/>
          <w:szCs w:val="24"/>
        </w:rPr>
        <w:t xml:space="preserve">. </w:t>
      </w:r>
      <w:r w:rsidR="00171699" w:rsidRPr="008B2D6D">
        <w:rPr>
          <w:rFonts w:ascii="Book Antiqua" w:hAnsi="Book Antiqua" w:cs="Times New Roman"/>
          <w:sz w:val="24"/>
          <w:szCs w:val="24"/>
        </w:rPr>
        <w:t xml:space="preserve">This higher cytotoxic </w:t>
      </w:r>
      <w:r w:rsidR="00DF39D9" w:rsidRPr="008B2D6D">
        <w:rPr>
          <w:rFonts w:ascii="Book Antiqua" w:hAnsi="Book Antiqua" w:cs="Times New Roman"/>
          <w:sz w:val="24"/>
          <w:szCs w:val="24"/>
        </w:rPr>
        <w:t xml:space="preserve">effect </w:t>
      </w:r>
      <w:r w:rsidR="00171699" w:rsidRPr="008B2D6D">
        <w:rPr>
          <w:rFonts w:ascii="Book Antiqua" w:hAnsi="Book Antiqua" w:cs="Times New Roman"/>
          <w:sz w:val="24"/>
          <w:szCs w:val="24"/>
        </w:rPr>
        <w:lastRenderedPageBreak/>
        <w:t xml:space="preserve">of polymeric ion complex micelles </w:t>
      </w:r>
      <w:r w:rsidRPr="008B2D6D">
        <w:rPr>
          <w:rFonts w:ascii="Book Antiqua" w:hAnsi="Book Antiqua" w:cs="Times New Roman"/>
          <w:sz w:val="24"/>
          <w:szCs w:val="24"/>
        </w:rPr>
        <w:t>under light irradiation was utilized for the treatment of exudative AMD. Photocoagulation was induced in rat eye</w:t>
      </w:r>
      <w:r w:rsidR="00DF39D9" w:rsidRPr="008B2D6D">
        <w:rPr>
          <w:rFonts w:ascii="Book Antiqua" w:hAnsi="Book Antiqua" w:cs="Times New Roman"/>
          <w:sz w:val="24"/>
          <w:szCs w:val="24"/>
        </w:rPr>
        <w:t>.</w:t>
      </w:r>
      <w:r w:rsidRPr="008B2D6D">
        <w:rPr>
          <w:rFonts w:ascii="Book Antiqua" w:hAnsi="Book Antiqua" w:cs="Times New Roman"/>
          <w:sz w:val="24"/>
          <w:szCs w:val="24"/>
        </w:rPr>
        <w:t xml:space="preserve"> DP loaded PIC micelles were administered </w:t>
      </w:r>
      <w:r w:rsidR="00DF39D9" w:rsidRPr="008B2D6D">
        <w:rPr>
          <w:rFonts w:ascii="Book Antiqua" w:hAnsi="Book Antiqua" w:cs="Times New Roman"/>
          <w:sz w:val="24"/>
          <w:szCs w:val="24"/>
        </w:rPr>
        <w:t xml:space="preserve">by intravenous injection </w:t>
      </w:r>
      <w:r w:rsidRPr="008B2D6D">
        <w:rPr>
          <w:rFonts w:ascii="Book Antiqua" w:hAnsi="Book Antiqua" w:cs="Times New Roman"/>
          <w:sz w:val="24"/>
          <w:szCs w:val="24"/>
        </w:rPr>
        <w:t xml:space="preserve">and DP accumulation in choroidal neovascular site was observed. </w:t>
      </w:r>
      <w:r w:rsidR="00171699" w:rsidRPr="008B2D6D">
        <w:rPr>
          <w:rFonts w:ascii="Book Antiqua" w:hAnsi="Book Antiqua" w:cs="Times New Roman"/>
          <w:sz w:val="24"/>
          <w:szCs w:val="24"/>
        </w:rPr>
        <w:t>Application of m</w:t>
      </w:r>
      <w:r w:rsidRPr="008B2D6D">
        <w:rPr>
          <w:rFonts w:ascii="Book Antiqua" w:hAnsi="Book Antiqua" w:cs="Times New Roman"/>
          <w:sz w:val="24"/>
          <w:szCs w:val="24"/>
        </w:rPr>
        <w:t>ild laser light treatment destroyed/choked the abnormal vasculature</w:t>
      </w:r>
      <w:r w:rsidR="00171699" w:rsidRPr="008B2D6D">
        <w:rPr>
          <w:rFonts w:ascii="Book Antiqua" w:hAnsi="Book Antiqua" w:cs="Times New Roman"/>
          <w:sz w:val="24"/>
          <w:szCs w:val="24"/>
        </w:rPr>
        <w:t xml:space="preserve">.  </w:t>
      </w:r>
      <w:r w:rsidR="00DF39D9" w:rsidRPr="008B2D6D">
        <w:rPr>
          <w:rFonts w:ascii="Book Antiqua" w:hAnsi="Book Antiqua" w:cs="Times New Roman"/>
          <w:sz w:val="24"/>
          <w:szCs w:val="24"/>
        </w:rPr>
        <w:t xml:space="preserve">This new technology </w:t>
      </w:r>
      <w:r w:rsidRPr="008B2D6D">
        <w:rPr>
          <w:rFonts w:ascii="Book Antiqua" w:hAnsi="Book Antiqua" w:cs="Times New Roman"/>
          <w:sz w:val="24"/>
          <w:szCs w:val="24"/>
        </w:rPr>
        <w:t>prevent</w:t>
      </w:r>
      <w:r w:rsidR="00CC4B16" w:rsidRPr="008B2D6D">
        <w:rPr>
          <w:rFonts w:ascii="Book Antiqua" w:hAnsi="Book Antiqua" w:cs="Times New Roman"/>
          <w:sz w:val="24"/>
          <w:szCs w:val="24"/>
        </w:rPr>
        <w:t>s</w:t>
      </w:r>
      <w:r w:rsidRPr="008B2D6D">
        <w:rPr>
          <w:rFonts w:ascii="Book Antiqua" w:hAnsi="Book Antiqua" w:cs="Times New Roman"/>
          <w:sz w:val="24"/>
          <w:szCs w:val="24"/>
        </w:rPr>
        <w:t xml:space="preserve"> further drug leakage.  </w:t>
      </w:r>
      <w:r w:rsidR="00171699" w:rsidRPr="008B2D6D">
        <w:rPr>
          <w:rFonts w:ascii="Book Antiqua" w:hAnsi="Book Antiqua" w:cs="Times New Roman"/>
          <w:sz w:val="24"/>
          <w:szCs w:val="24"/>
        </w:rPr>
        <w:t xml:space="preserve">Histological studies revealed accumulation of PIC micelles at ocular lesion site.  Reason may be attributed due to EPR effect.  Administered free DP was eliminated within 24 h.  </w:t>
      </w:r>
      <w:r w:rsidR="005B5995" w:rsidRPr="008B2D6D">
        <w:rPr>
          <w:rFonts w:ascii="Book Antiqua" w:hAnsi="Book Antiqua" w:cs="Times New Roman"/>
          <w:sz w:val="24"/>
          <w:szCs w:val="24"/>
        </w:rPr>
        <w:t xml:space="preserve">On the other hand, </w:t>
      </w:r>
      <w:r w:rsidR="00171699" w:rsidRPr="008B2D6D">
        <w:rPr>
          <w:rFonts w:ascii="Book Antiqua" w:hAnsi="Book Antiqua" w:cs="Times New Roman"/>
          <w:sz w:val="24"/>
          <w:szCs w:val="24"/>
        </w:rPr>
        <w:t xml:space="preserve"> PIC micelles encapsulated DP were detected after 24 h indicating micellar construct accumulation at lesion site with slow cell uptake. A reduction in fluorescence was observed post</w:t>
      </w:r>
      <w:r w:rsidR="0055631E" w:rsidRPr="008B2D6D">
        <w:rPr>
          <w:rFonts w:ascii="Book Antiqua" w:hAnsi="Book Antiqua" w:cs="Times New Roman"/>
          <w:sz w:val="24"/>
          <w:szCs w:val="24"/>
        </w:rPr>
        <w:t xml:space="preserve"> </w:t>
      </w:r>
      <w:r w:rsidR="00171699" w:rsidRPr="008B2D6D">
        <w:rPr>
          <w:rFonts w:ascii="Book Antiqua" w:hAnsi="Book Antiqua" w:cs="Times New Roman"/>
          <w:sz w:val="24"/>
          <w:szCs w:val="24"/>
        </w:rPr>
        <w:t xml:space="preserve">25 min </w:t>
      </w:r>
      <w:r w:rsidR="003555FB" w:rsidRPr="008B2D6D">
        <w:rPr>
          <w:rFonts w:ascii="Book Antiqua" w:hAnsi="Book Antiqua" w:cs="Times New Roman"/>
          <w:sz w:val="24"/>
          <w:szCs w:val="24"/>
        </w:rPr>
        <w:t xml:space="preserve">intravenous </w:t>
      </w:r>
      <w:r w:rsidR="00171699" w:rsidRPr="008B2D6D">
        <w:rPr>
          <w:rFonts w:ascii="Book Antiqua" w:hAnsi="Book Antiqua" w:cs="Times New Roman"/>
          <w:sz w:val="24"/>
          <w:szCs w:val="24"/>
        </w:rPr>
        <w:t xml:space="preserve">administration of DP loaded PIC micelles, due to chocking of abnormal vasculature. Hypofluorescence </w:t>
      </w:r>
      <w:r w:rsidR="00DF39D9" w:rsidRPr="008B2D6D">
        <w:rPr>
          <w:rFonts w:ascii="Book Antiqua" w:hAnsi="Book Antiqua" w:cs="Times New Roman"/>
          <w:sz w:val="24"/>
          <w:szCs w:val="24"/>
        </w:rPr>
        <w:t xml:space="preserve">of DP micelles </w:t>
      </w:r>
      <w:r w:rsidR="00171699" w:rsidRPr="008B2D6D">
        <w:rPr>
          <w:rFonts w:ascii="Book Antiqua" w:hAnsi="Book Antiqua" w:cs="Times New Roman"/>
          <w:sz w:val="24"/>
          <w:szCs w:val="24"/>
        </w:rPr>
        <w:t>was increasing with time indicati</w:t>
      </w:r>
      <w:r w:rsidR="00EA23A2" w:rsidRPr="008B2D6D">
        <w:rPr>
          <w:rFonts w:ascii="Book Antiqua" w:hAnsi="Book Antiqua" w:cs="Times New Roman"/>
          <w:sz w:val="24"/>
          <w:szCs w:val="24"/>
        </w:rPr>
        <w:t>ng increased vascular chocking.</w:t>
      </w:r>
      <w:r w:rsidR="00171699" w:rsidRPr="008B2D6D">
        <w:rPr>
          <w:rFonts w:ascii="Book Antiqua" w:hAnsi="Book Antiqua" w:cs="Times New Roman"/>
          <w:sz w:val="24"/>
          <w:szCs w:val="24"/>
        </w:rPr>
        <w:t xml:space="preserve"> </w:t>
      </w:r>
      <w:r w:rsidR="00CC4B16" w:rsidRPr="008B2D6D">
        <w:rPr>
          <w:rFonts w:ascii="Book Antiqua" w:hAnsi="Book Antiqua" w:cs="Times New Roman"/>
          <w:sz w:val="24"/>
          <w:szCs w:val="24"/>
        </w:rPr>
        <w:t>Normal endothelial cell destruction was not observed, possibly due to lower DP accumulation</w:t>
      </w:r>
      <w:r w:rsidR="00B250EC" w:rsidRPr="008B2D6D">
        <w:rPr>
          <w:rFonts w:ascii="Book Antiqua" w:hAnsi="Book Antiqua" w:cs="Times New Roman"/>
          <w:sz w:val="24"/>
          <w:szCs w:val="24"/>
        </w:rPr>
        <w:t>.</w:t>
      </w:r>
      <w:r w:rsidR="00CC4B16" w:rsidRPr="008B2D6D">
        <w:rPr>
          <w:rFonts w:ascii="Book Antiqua" w:hAnsi="Book Antiqua" w:cs="Times New Roman"/>
          <w:sz w:val="24"/>
          <w:szCs w:val="24"/>
        </w:rPr>
        <w:t xml:space="preserve"> Results suggest that small size</w:t>
      </w:r>
      <w:r w:rsidR="007C1674" w:rsidRPr="008B2D6D">
        <w:rPr>
          <w:rFonts w:ascii="Book Antiqua" w:hAnsi="Book Antiqua" w:cs="Times New Roman"/>
          <w:sz w:val="24"/>
          <w:szCs w:val="24"/>
        </w:rPr>
        <w:t xml:space="preserve"> and</w:t>
      </w:r>
      <w:r w:rsidR="00CC4B16" w:rsidRPr="008B2D6D">
        <w:rPr>
          <w:rFonts w:ascii="Book Antiqua" w:hAnsi="Book Antiqua" w:cs="Times New Roman"/>
          <w:sz w:val="24"/>
          <w:szCs w:val="24"/>
        </w:rPr>
        <w:t xml:space="preserve"> hydrophilic negatively charged </w:t>
      </w:r>
      <w:r w:rsidR="007C1674" w:rsidRPr="008B2D6D">
        <w:rPr>
          <w:rFonts w:ascii="Book Antiqua" w:hAnsi="Book Antiqua" w:cs="Times New Roman"/>
          <w:sz w:val="24"/>
          <w:szCs w:val="24"/>
        </w:rPr>
        <w:t xml:space="preserve">micellar corona resulted in </w:t>
      </w:r>
      <w:r w:rsidR="00CC4B16" w:rsidRPr="008B2D6D">
        <w:rPr>
          <w:rFonts w:ascii="Book Antiqua" w:hAnsi="Book Antiqua" w:cs="Times New Roman"/>
          <w:sz w:val="24"/>
          <w:szCs w:val="24"/>
        </w:rPr>
        <w:t xml:space="preserve">considerable EPR effect.  This resulted in </w:t>
      </w:r>
      <w:r w:rsidRPr="008B2D6D">
        <w:rPr>
          <w:rFonts w:ascii="Book Antiqua" w:hAnsi="Book Antiqua" w:cs="Times New Roman"/>
          <w:sz w:val="24"/>
          <w:szCs w:val="24"/>
        </w:rPr>
        <w:t xml:space="preserve">selective drug accumulation in the choroidal neovascular tissues with minimal/no drug induced adverse effects on normal cells. </w:t>
      </w:r>
    </w:p>
    <w:p w:rsidR="00C50E76" w:rsidRPr="008B2D6D" w:rsidRDefault="00C50E76" w:rsidP="00B70FA0">
      <w:pPr>
        <w:shd w:val="clear" w:color="auto" w:fill="FFFFFF"/>
        <w:spacing w:after="0" w:line="360" w:lineRule="auto"/>
        <w:ind w:right="161" w:firstLineChars="200" w:firstLine="480"/>
        <w:jc w:val="both"/>
        <w:rPr>
          <w:rFonts w:ascii="Book Antiqua" w:eastAsia="Calibri" w:hAnsi="Book Antiqua" w:cs="Times New Roman"/>
          <w:sz w:val="24"/>
          <w:szCs w:val="24"/>
        </w:rPr>
      </w:pPr>
      <w:r w:rsidRPr="008B2D6D">
        <w:rPr>
          <w:rFonts w:ascii="Book Antiqua" w:eastAsia="Calibri" w:hAnsi="Book Antiqua" w:cs="Times New Roman"/>
          <w:sz w:val="24"/>
          <w:szCs w:val="24"/>
        </w:rPr>
        <w:t xml:space="preserve">Ocular research is currently focused to non-invasively deliver therapeutic levels of drugs to both anterior and posterior ocular segments.  </w:t>
      </w:r>
      <w:r w:rsidR="00593621" w:rsidRPr="008B2D6D">
        <w:rPr>
          <w:rFonts w:ascii="Book Antiqua" w:eastAsia="Calibri" w:hAnsi="Book Antiqua" w:cs="Times New Roman"/>
          <w:sz w:val="24"/>
          <w:szCs w:val="24"/>
        </w:rPr>
        <w:t xml:space="preserve">Advent of nanomicellar technology to delivery drugs in a non-invasive route, topical drop, is gaining interest.  </w:t>
      </w:r>
      <w:r w:rsidRPr="008B2D6D">
        <w:rPr>
          <w:rFonts w:ascii="Book Antiqua" w:eastAsia="Calibri" w:hAnsi="Book Antiqua" w:cs="Times New Roman"/>
          <w:sz w:val="24"/>
          <w:szCs w:val="24"/>
        </w:rPr>
        <w:t xml:space="preserve">Due to their extremely small size and hydrophilic corona, nanomicelles </w:t>
      </w:r>
      <w:r w:rsidR="00DF39D9" w:rsidRPr="008B2D6D">
        <w:rPr>
          <w:rFonts w:ascii="Book Antiqua" w:eastAsia="Calibri" w:hAnsi="Book Antiqua" w:cs="Times New Roman"/>
          <w:sz w:val="24"/>
          <w:szCs w:val="24"/>
        </w:rPr>
        <w:t>may</w:t>
      </w:r>
      <w:r w:rsidRPr="008B2D6D">
        <w:rPr>
          <w:rFonts w:ascii="Book Antiqua" w:eastAsia="Calibri" w:hAnsi="Book Antiqua" w:cs="Times New Roman"/>
          <w:sz w:val="24"/>
          <w:szCs w:val="24"/>
        </w:rPr>
        <w:t xml:space="preserve"> be retained in systemic circulation for longer time and accumulate at the diseased tissue </w:t>
      </w:r>
      <w:r w:rsidRPr="008B2D6D">
        <w:rPr>
          <w:rFonts w:ascii="Book Antiqua" w:eastAsia="Calibri" w:hAnsi="Book Antiqua" w:cs="Times New Roman"/>
          <w:i/>
          <w:sz w:val="24"/>
          <w:szCs w:val="24"/>
        </w:rPr>
        <w:t>via</w:t>
      </w:r>
      <w:r w:rsidRPr="008B2D6D">
        <w:rPr>
          <w:rFonts w:ascii="Book Antiqua" w:eastAsia="Calibri" w:hAnsi="Book Antiqua" w:cs="Times New Roman"/>
          <w:sz w:val="24"/>
          <w:szCs w:val="24"/>
        </w:rPr>
        <w:t xml:space="preserve"> EPR effect. Thereby, non-specific drug accumulation in</w:t>
      </w:r>
      <w:r w:rsidR="00B250EC" w:rsidRPr="008B2D6D">
        <w:rPr>
          <w:rFonts w:ascii="Book Antiqua" w:eastAsia="Calibri" w:hAnsi="Book Antiqua" w:cs="Times New Roman"/>
          <w:sz w:val="24"/>
          <w:szCs w:val="24"/>
        </w:rPr>
        <w:t xml:space="preserve"> </w:t>
      </w:r>
      <w:r w:rsidRPr="008B2D6D">
        <w:rPr>
          <w:rFonts w:ascii="Book Antiqua" w:eastAsia="Calibri" w:hAnsi="Book Antiqua" w:cs="Times New Roman"/>
          <w:sz w:val="24"/>
          <w:szCs w:val="24"/>
        </w:rPr>
        <w:t>to normal tissues may be minimized. Proper s</w:t>
      </w:r>
      <w:r w:rsidR="00593621" w:rsidRPr="008B2D6D">
        <w:rPr>
          <w:rFonts w:ascii="Book Antiqua" w:eastAsia="Calibri" w:hAnsi="Book Antiqua" w:cs="Times New Roman"/>
          <w:sz w:val="24"/>
          <w:szCs w:val="24"/>
        </w:rPr>
        <w:t xml:space="preserve">election of surfactant/polymer and </w:t>
      </w:r>
      <w:r w:rsidRPr="008B2D6D">
        <w:rPr>
          <w:rFonts w:ascii="Book Antiqua" w:eastAsia="Calibri" w:hAnsi="Book Antiqua" w:cs="Times New Roman"/>
          <w:sz w:val="24"/>
          <w:szCs w:val="24"/>
        </w:rPr>
        <w:t xml:space="preserve">engineering technique may aid in delivery of drugs to both anterior and posterior eye segments.  </w:t>
      </w:r>
    </w:p>
    <w:p w:rsidR="001B0480" w:rsidRPr="008B2D6D" w:rsidRDefault="001B0480" w:rsidP="00B70FA0">
      <w:pPr>
        <w:shd w:val="clear" w:color="auto" w:fill="FFFFFF"/>
        <w:spacing w:after="0" w:line="360" w:lineRule="auto"/>
        <w:ind w:right="161" w:firstLine="720"/>
        <w:jc w:val="both"/>
        <w:rPr>
          <w:rFonts w:ascii="Book Antiqua" w:hAnsi="Book Antiqua" w:cs="Times New Roman"/>
          <w:sz w:val="24"/>
          <w:szCs w:val="24"/>
        </w:rPr>
      </w:pPr>
    </w:p>
    <w:p w:rsidR="00A62426" w:rsidRPr="008B2D6D" w:rsidRDefault="00443BED" w:rsidP="00B70FA0">
      <w:pPr>
        <w:tabs>
          <w:tab w:val="left" w:pos="3213"/>
        </w:tabs>
        <w:spacing w:after="0" w:line="360" w:lineRule="auto"/>
        <w:jc w:val="both"/>
        <w:rPr>
          <w:rFonts w:ascii="Book Antiqua" w:eastAsia="Calibri" w:hAnsi="Book Antiqua" w:cs="Times New Roman"/>
          <w:i/>
          <w:sz w:val="24"/>
          <w:szCs w:val="24"/>
        </w:rPr>
      </w:pPr>
      <w:r w:rsidRPr="008B2D6D">
        <w:rPr>
          <w:rFonts w:ascii="Book Antiqua" w:eastAsia="Calibri" w:hAnsi="Book Antiqua" w:cs="Times New Roman"/>
          <w:b/>
          <w:i/>
          <w:sz w:val="24"/>
          <w:szCs w:val="24"/>
        </w:rPr>
        <w:t>Nanoparticles</w:t>
      </w:r>
    </w:p>
    <w:p w:rsidR="00F15D91" w:rsidRPr="008B2D6D" w:rsidRDefault="00721688" w:rsidP="00B70FA0">
      <w:pPr>
        <w:tabs>
          <w:tab w:val="left" w:pos="3213"/>
        </w:tabs>
        <w:spacing w:after="0" w:line="360" w:lineRule="auto"/>
        <w:jc w:val="both"/>
        <w:rPr>
          <w:rFonts w:ascii="Book Antiqua" w:eastAsia="Calibri" w:hAnsi="Book Antiqua" w:cs="Times New Roman"/>
          <w:sz w:val="24"/>
          <w:szCs w:val="24"/>
        </w:rPr>
      </w:pPr>
      <w:r w:rsidRPr="008B2D6D">
        <w:rPr>
          <w:rFonts w:ascii="Book Antiqua" w:eastAsia="Calibri" w:hAnsi="Book Antiqua" w:cs="Times New Roman"/>
          <w:sz w:val="24"/>
          <w:szCs w:val="24"/>
        </w:rPr>
        <w:t>Nanoparticles are colloidal carriers with a size range of 10 to 1000 nm. For ophthalmic delivery, nanoparticles are generally composed of lipids,</w:t>
      </w:r>
      <w:r w:rsidR="00A62E58" w:rsidRPr="008B2D6D">
        <w:rPr>
          <w:rFonts w:ascii="Book Antiqua" w:eastAsia="Calibri" w:hAnsi="Book Antiqua" w:cs="Times New Roman"/>
          <w:sz w:val="24"/>
          <w:szCs w:val="24"/>
        </w:rPr>
        <w:t xml:space="preserve"> proteins,</w:t>
      </w:r>
      <w:r w:rsidRPr="008B2D6D">
        <w:rPr>
          <w:rFonts w:ascii="Book Antiqua" w:eastAsia="Calibri" w:hAnsi="Book Antiqua" w:cs="Times New Roman"/>
          <w:sz w:val="24"/>
          <w:szCs w:val="24"/>
        </w:rPr>
        <w:t xml:space="preserve"> natural or synthetic </w:t>
      </w:r>
      <w:r w:rsidRPr="008B2D6D">
        <w:rPr>
          <w:rFonts w:ascii="Book Antiqua" w:eastAsia="Calibri" w:hAnsi="Book Antiqua" w:cs="Times New Roman"/>
          <w:sz w:val="24"/>
          <w:szCs w:val="24"/>
        </w:rPr>
        <w:lastRenderedPageBreak/>
        <w:t>polymers</w:t>
      </w:r>
      <w:r w:rsidR="00A62E58" w:rsidRPr="008B2D6D">
        <w:rPr>
          <w:rFonts w:ascii="Book Antiqua" w:eastAsia="Calibri" w:hAnsi="Book Antiqua" w:cs="Times New Roman"/>
          <w:sz w:val="24"/>
          <w:szCs w:val="24"/>
        </w:rPr>
        <w:t xml:space="preserve"> such </w:t>
      </w:r>
      <w:r w:rsidR="00DF39D9" w:rsidRPr="008B2D6D">
        <w:rPr>
          <w:rFonts w:ascii="Book Antiqua" w:eastAsia="Calibri" w:hAnsi="Book Antiqua" w:cs="Times New Roman"/>
          <w:sz w:val="24"/>
          <w:szCs w:val="24"/>
        </w:rPr>
        <w:t>as albumin</w:t>
      </w:r>
      <w:r w:rsidR="004B0F81" w:rsidRPr="008B2D6D">
        <w:rPr>
          <w:rFonts w:ascii="Book Antiqua" w:eastAsia="Calibri" w:hAnsi="Book Antiqua" w:cs="Times New Roman"/>
          <w:sz w:val="24"/>
          <w:szCs w:val="24"/>
        </w:rPr>
        <w:t>,</w:t>
      </w:r>
      <w:r w:rsidR="00591603" w:rsidRPr="008B2D6D">
        <w:rPr>
          <w:rFonts w:ascii="Book Antiqua" w:eastAsia="Calibri" w:hAnsi="Book Antiqua" w:cs="Times New Roman"/>
          <w:sz w:val="24"/>
          <w:szCs w:val="24"/>
        </w:rPr>
        <w:t xml:space="preserve"> sodium alginate,</w:t>
      </w:r>
      <w:r w:rsidR="004B0F81" w:rsidRPr="008B2D6D">
        <w:rPr>
          <w:rFonts w:ascii="Book Antiqua" w:eastAsia="Calibri" w:hAnsi="Book Antiqua" w:cs="Times New Roman"/>
          <w:sz w:val="24"/>
          <w:szCs w:val="24"/>
        </w:rPr>
        <w:t xml:space="preserve"> chitosan, </w:t>
      </w:r>
      <w:r w:rsidR="00DF39D9" w:rsidRPr="008B2D6D">
        <w:rPr>
          <w:rFonts w:ascii="Book Antiqua" w:eastAsia="Calibri" w:hAnsi="Book Antiqua" w:cs="Times New Roman"/>
          <w:sz w:val="24"/>
          <w:szCs w:val="24"/>
        </w:rPr>
        <w:t>poly (</w:t>
      </w:r>
      <w:r w:rsidR="00A62E58" w:rsidRPr="008B2D6D">
        <w:rPr>
          <w:rFonts w:ascii="Book Antiqua" w:eastAsia="Calibri" w:hAnsi="Book Antiqua" w:cs="Times New Roman"/>
          <w:sz w:val="24"/>
          <w:szCs w:val="24"/>
        </w:rPr>
        <w:t>lactide-co-glycolide)</w:t>
      </w:r>
      <w:r w:rsidR="00915090" w:rsidRPr="008B2D6D">
        <w:rPr>
          <w:rFonts w:ascii="Book Antiqua" w:eastAsia="Calibri" w:hAnsi="Book Antiqua" w:cs="Times New Roman"/>
          <w:sz w:val="24"/>
          <w:szCs w:val="24"/>
        </w:rPr>
        <w:t xml:space="preserve"> (PLGA)</w:t>
      </w:r>
      <w:r w:rsidR="00A62E58" w:rsidRPr="008B2D6D">
        <w:rPr>
          <w:rFonts w:ascii="Book Antiqua" w:eastAsia="Calibri" w:hAnsi="Book Antiqua" w:cs="Times New Roman"/>
          <w:sz w:val="24"/>
          <w:szCs w:val="24"/>
        </w:rPr>
        <w:t>, pol</w:t>
      </w:r>
      <w:r w:rsidR="00F31732" w:rsidRPr="008B2D6D">
        <w:rPr>
          <w:rFonts w:ascii="Book Antiqua" w:eastAsia="Calibri" w:hAnsi="Book Antiqua" w:cs="Times New Roman"/>
          <w:sz w:val="24"/>
          <w:szCs w:val="24"/>
        </w:rPr>
        <w:t>ylacti</w:t>
      </w:r>
      <w:r w:rsidR="00915090" w:rsidRPr="008B2D6D">
        <w:rPr>
          <w:rFonts w:ascii="Book Antiqua" w:eastAsia="Calibri" w:hAnsi="Book Antiqua" w:cs="Times New Roman"/>
          <w:sz w:val="24"/>
          <w:szCs w:val="24"/>
        </w:rPr>
        <w:t>c acid (PLA)</w:t>
      </w:r>
      <w:r w:rsidR="00F31732" w:rsidRPr="008B2D6D">
        <w:rPr>
          <w:rFonts w:ascii="Book Antiqua" w:eastAsia="Calibri" w:hAnsi="Book Antiqua" w:cs="Times New Roman"/>
          <w:sz w:val="24"/>
          <w:szCs w:val="24"/>
        </w:rPr>
        <w:t xml:space="preserve"> and polycaprolactone. Drug loaded nanoparticles can be nanocapsules or nanospheres</w:t>
      </w:r>
      <w:r w:rsidR="007C1674" w:rsidRPr="008B2D6D">
        <w:rPr>
          <w:rFonts w:ascii="Book Antiqua" w:eastAsia="Calibri" w:hAnsi="Book Antiqua" w:cs="Times New Roman"/>
          <w:sz w:val="24"/>
          <w:szCs w:val="24"/>
        </w:rPr>
        <w:t xml:space="preserve"> (</w:t>
      </w:r>
      <w:r w:rsidR="00612F69" w:rsidRPr="008B2D6D">
        <w:rPr>
          <w:rFonts w:ascii="Book Antiqua" w:eastAsia="Calibri" w:hAnsi="Book Antiqua" w:cs="Times New Roman"/>
          <w:sz w:val="24"/>
          <w:szCs w:val="24"/>
        </w:rPr>
        <w:t xml:space="preserve">Figure </w:t>
      </w:r>
      <w:r w:rsidR="005B0FBB" w:rsidRPr="008B2D6D">
        <w:rPr>
          <w:rFonts w:ascii="Book Antiqua" w:eastAsia="Calibri" w:hAnsi="Book Antiqua" w:cs="Times New Roman"/>
          <w:sz w:val="24"/>
          <w:szCs w:val="24"/>
        </w:rPr>
        <w:t>3</w:t>
      </w:r>
      <w:r w:rsidR="007C1674" w:rsidRPr="008B2D6D">
        <w:rPr>
          <w:rFonts w:ascii="Book Antiqua" w:eastAsia="Calibri" w:hAnsi="Book Antiqua" w:cs="Times New Roman"/>
          <w:sz w:val="24"/>
          <w:szCs w:val="24"/>
        </w:rPr>
        <w:t>)</w:t>
      </w:r>
      <w:r w:rsidR="00F31732" w:rsidRPr="008B2D6D">
        <w:rPr>
          <w:rFonts w:ascii="Book Antiqua" w:eastAsia="Calibri" w:hAnsi="Book Antiqua" w:cs="Times New Roman"/>
          <w:sz w:val="24"/>
          <w:szCs w:val="24"/>
        </w:rPr>
        <w:t xml:space="preserve">. In nanocapsules, drug is enclosed inside the polymeric shell while in </w:t>
      </w:r>
      <w:r w:rsidR="00DF39D9" w:rsidRPr="008B2D6D">
        <w:rPr>
          <w:rFonts w:ascii="Book Antiqua" w:eastAsia="Calibri" w:hAnsi="Book Antiqua" w:cs="Times New Roman"/>
          <w:sz w:val="24"/>
          <w:szCs w:val="24"/>
        </w:rPr>
        <w:t>nanospheres;</w:t>
      </w:r>
      <w:r w:rsidR="00F31732" w:rsidRPr="008B2D6D">
        <w:rPr>
          <w:rFonts w:ascii="Book Antiqua" w:eastAsia="Calibri" w:hAnsi="Book Antiqua" w:cs="Times New Roman"/>
          <w:sz w:val="24"/>
          <w:szCs w:val="24"/>
        </w:rPr>
        <w:t xml:space="preserve"> drug is uniformly distributed throughout polymeric matrix.  From past few decades, nanoparticles have gained attention for ocular drug delivery </w:t>
      </w:r>
      <w:r w:rsidR="00F15D91" w:rsidRPr="008B2D6D">
        <w:rPr>
          <w:rFonts w:ascii="Book Antiqua" w:eastAsia="Calibri" w:hAnsi="Book Antiqua" w:cs="Times New Roman"/>
          <w:sz w:val="24"/>
          <w:szCs w:val="24"/>
        </w:rPr>
        <w:t xml:space="preserve">and several </w:t>
      </w:r>
      <w:r w:rsidR="00384DAA" w:rsidRPr="008B2D6D">
        <w:rPr>
          <w:rFonts w:ascii="Book Antiqua" w:eastAsia="Calibri" w:hAnsi="Book Antiqua" w:cs="Times New Roman"/>
          <w:sz w:val="24"/>
          <w:szCs w:val="24"/>
        </w:rPr>
        <w:t>researchers have made attempts to develop drug loaded nanoparticle</w:t>
      </w:r>
      <w:r w:rsidR="007C1674" w:rsidRPr="008B2D6D">
        <w:rPr>
          <w:rFonts w:ascii="Book Antiqua" w:eastAsia="Calibri" w:hAnsi="Book Antiqua" w:cs="Times New Roman"/>
          <w:sz w:val="24"/>
          <w:szCs w:val="24"/>
        </w:rPr>
        <w:t>s</w:t>
      </w:r>
      <w:r w:rsidR="00384DAA" w:rsidRPr="008B2D6D">
        <w:rPr>
          <w:rFonts w:ascii="Book Antiqua" w:eastAsia="Calibri" w:hAnsi="Book Antiqua" w:cs="Times New Roman"/>
          <w:sz w:val="24"/>
          <w:szCs w:val="24"/>
        </w:rPr>
        <w:t xml:space="preserve"> for delivery to both anterior and posterior ocular tissues (Table 1</w:t>
      </w:r>
      <w:proofErr w:type="gramStart"/>
      <w:r w:rsidR="00384DAA" w:rsidRPr="008B2D6D">
        <w:rPr>
          <w:rFonts w:ascii="Book Antiqua" w:eastAsia="Calibri" w:hAnsi="Book Antiqua" w:cs="Times New Roman"/>
          <w:sz w:val="24"/>
          <w:szCs w:val="24"/>
        </w:rPr>
        <w:t>)</w:t>
      </w:r>
      <w:r w:rsidR="00BC66A3" w:rsidRPr="008B2D6D">
        <w:rPr>
          <w:rFonts w:ascii="Book Antiqua" w:hAnsi="Book Antiqua" w:cs="Times New Roman"/>
          <w:sz w:val="24"/>
          <w:szCs w:val="24"/>
          <w:vertAlign w:val="superscript"/>
          <w:lang w:eastAsia="zh-CN"/>
        </w:rPr>
        <w:t>[</w:t>
      </w:r>
      <w:proofErr w:type="gramEnd"/>
      <w:r w:rsidR="00BC66A3" w:rsidRPr="008B2D6D">
        <w:rPr>
          <w:rFonts w:ascii="Book Antiqua" w:hAnsi="Book Antiqua" w:cs="Times New Roman"/>
          <w:sz w:val="24"/>
          <w:szCs w:val="24"/>
          <w:vertAlign w:val="superscript"/>
          <w:lang w:eastAsia="zh-CN"/>
        </w:rPr>
        <w:t>49-58]</w:t>
      </w:r>
      <w:r w:rsidR="00DF39D9" w:rsidRPr="008B2D6D">
        <w:rPr>
          <w:rFonts w:ascii="Book Antiqua" w:eastAsia="Calibri" w:hAnsi="Book Antiqua" w:cs="Times New Roman"/>
          <w:sz w:val="24"/>
          <w:szCs w:val="24"/>
        </w:rPr>
        <w:t>.</w:t>
      </w:r>
    </w:p>
    <w:p w:rsidR="00384DAA" w:rsidRPr="008B2D6D" w:rsidRDefault="00384DAA" w:rsidP="00B70FA0">
      <w:pPr>
        <w:tabs>
          <w:tab w:val="left" w:pos="3213"/>
        </w:tabs>
        <w:spacing w:after="0" w:line="360" w:lineRule="auto"/>
        <w:jc w:val="both"/>
        <w:rPr>
          <w:rFonts w:ascii="Book Antiqua" w:eastAsia="Calibri" w:hAnsi="Book Antiqua" w:cs="Times New Roman"/>
          <w:sz w:val="24"/>
          <w:szCs w:val="24"/>
        </w:rPr>
      </w:pPr>
      <w:r w:rsidRPr="008B2D6D">
        <w:rPr>
          <w:rFonts w:ascii="Book Antiqua" w:eastAsia="Calibri" w:hAnsi="Book Antiqua" w:cs="Times New Roman"/>
          <w:sz w:val="24"/>
          <w:szCs w:val="24"/>
        </w:rPr>
        <w:t>Nanoparticles represents a promising candidate for ocular drug delivery because of small size leading to low irritation and sustained release property avoiding frequent administration. However, like aq</w:t>
      </w:r>
      <w:r w:rsidR="00EE13F1" w:rsidRPr="008B2D6D">
        <w:rPr>
          <w:rFonts w:ascii="Book Antiqua" w:eastAsia="Calibri" w:hAnsi="Book Antiqua" w:cs="Times New Roman"/>
          <w:sz w:val="24"/>
          <w:szCs w:val="24"/>
        </w:rPr>
        <w:t xml:space="preserve">ueous solutions, nanoparticles may </w:t>
      </w:r>
      <w:r w:rsidRPr="008B2D6D">
        <w:rPr>
          <w:rFonts w:ascii="Book Antiqua" w:eastAsia="Calibri" w:hAnsi="Book Antiqua" w:cs="Times New Roman"/>
          <w:sz w:val="24"/>
          <w:szCs w:val="24"/>
        </w:rPr>
        <w:t xml:space="preserve">be eliminated rapidly from </w:t>
      </w:r>
      <w:r w:rsidR="005E040C" w:rsidRPr="008B2D6D">
        <w:rPr>
          <w:rFonts w:ascii="Book Antiqua" w:eastAsia="Calibri" w:hAnsi="Book Antiqua" w:cs="Times New Roman"/>
          <w:sz w:val="24"/>
          <w:szCs w:val="24"/>
        </w:rPr>
        <w:t>precorneal</w:t>
      </w:r>
      <w:r w:rsidRPr="008B2D6D">
        <w:rPr>
          <w:rFonts w:ascii="Book Antiqua" w:eastAsia="Calibri" w:hAnsi="Book Antiqua" w:cs="Times New Roman"/>
          <w:sz w:val="24"/>
          <w:szCs w:val="24"/>
        </w:rPr>
        <w:t xml:space="preserve"> pocket.  Hence, for topical administration nanoparticles with mucoadhesive properties have been developed to improve </w:t>
      </w:r>
      <w:r w:rsidR="005E040C" w:rsidRPr="008B2D6D">
        <w:rPr>
          <w:rFonts w:ascii="Book Antiqua" w:eastAsia="Calibri" w:hAnsi="Book Antiqua" w:cs="Times New Roman"/>
          <w:sz w:val="24"/>
          <w:szCs w:val="24"/>
        </w:rPr>
        <w:t>precorneal</w:t>
      </w:r>
      <w:r w:rsidR="0047406D" w:rsidRPr="008B2D6D">
        <w:rPr>
          <w:rFonts w:ascii="Book Antiqua" w:eastAsia="Calibri" w:hAnsi="Book Antiqua" w:cs="Times New Roman"/>
          <w:sz w:val="24"/>
          <w:szCs w:val="24"/>
        </w:rPr>
        <w:t xml:space="preserve"> residence time</w:t>
      </w:r>
      <w:r w:rsidR="007825EB" w:rsidRPr="008B2D6D">
        <w:rPr>
          <w:rFonts w:ascii="Book Antiqua" w:eastAsia="Calibri" w:hAnsi="Book Antiqua" w:cs="Times New Roman"/>
          <w:sz w:val="24"/>
          <w:szCs w:val="24"/>
          <w:vertAlign w:val="superscript"/>
        </w:rPr>
        <w:fldChar w:fldCharType="begin"/>
      </w:r>
      <w:r w:rsidR="006215E9" w:rsidRPr="008B2D6D">
        <w:rPr>
          <w:rFonts w:ascii="Book Antiqua" w:eastAsia="Calibri" w:hAnsi="Book Antiqua" w:cs="Times New Roman"/>
          <w:sz w:val="24"/>
          <w:szCs w:val="24"/>
          <w:vertAlign w:val="superscript"/>
        </w:rPr>
        <w:instrText xml:space="preserve"> ADDIN EN.CITE &lt;EndNote&gt;&lt;Cite&gt;&lt;Author&gt;Bu&lt;/Author&gt;&lt;Year&gt;2007&lt;/Year&gt;&lt;RecNum&gt;55&lt;/RecNum&gt;&lt;DisplayText&gt;[49]&lt;/DisplayText&gt;&lt;record&gt;&lt;rec-number&gt;55&lt;/rec-number&gt;&lt;foreign-keys&gt;&lt;key app="EN" db-id="95zzsfev3pftfmez5af50dedawrt09rsvxsv"&gt;55&lt;/key&gt;&lt;/foreign-keys&gt;&lt;ref-type name="Journal Article"&gt;17&lt;/ref-type&gt;&lt;contributors&gt;&lt;authors&gt;&lt;author&gt;Bu, H. Z.&lt;/author&gt;&lt;author&gt;Gukasyan, H. J.&lt;/author&gt;&lt;author&gt;Goulet, L.&lt;/author&gt;&lt;author&gt;Lou, X. J.&lt;/author&gt;&lt;author&gt;Xiang, C.&lt;/author&gt;&lt;author&gt;Koudriakova, T.&lt;/author&gt;&lt;/authors&gt;&lt;/contributors&gt;&lt;auth-address&gt;Department of Pharmacokinetics, Dynamics and Metabolism, PGRD, San Diego, CA 92121, USA. haizhi.bu@pfizer.com&lt;/auth-address&gt;&lt;titles&gt;&lt;title&gt;Ocular disposition, pharmacokinetics, efficacy and safety of nanoparticle-formulated ophthalmic drugs&lt;/title&gt;&lt;secondary-title&gt;Curr Drug Metab&lt;/secondary-title&gt;&lt;alt-title&gt;Current drug metabolism&lt;/alt-title&gt;&lt;/titles&gt;&lt;periodical&gt;&lt;full-title&gt;Curr Drug Metab&lt;/full-title&gt;&lt;abbr-1&gt;Current drug metabolism&lt;/abbr-1&gt;&lt;/periodical&gt;&lt;alt-periodical&gt;&lt;full-title&gt;Curr Drug Metab&lt;/full-title&gt;&lt;abbr-1&gt;Current drug metabolism&lt;/abbr-1&gt;&lt;/alt-periodical&gt;&lt;pages&gt;91-107&lt;/pages&gt;&lt;volume&gt;8&lt;/volume&gt;&lt;number&gt;2&lt;/number&gt;&lt;keywords&gt;&lt;keyword&gt;Animals&lt;/keyword&gt;&lt;keyword&gt;*Drug Delivery Systems&lt;/keyword&gt;&lt;keyword&gt;Eye/*metabolism&lt;/keyword&gt;&lt;keyword&gt;Humans&lt;/keyword&gt;&lt;keyword&gt;*Nanoparticles/adverse effects/therapeutic use&lt;/keyword&gt;&lt;keyword&gt;Ophthalmic Solutions/adverse effects/pharmacokinetics/therapeutic use&lt;/keyword&gt;&lt;keyword&gt;Polymers/adverse effects/pharmacokinetics/therapeutic use&lt;/keyword&gt;&lt;keyword&gt;Treatment Outcome&lt;/keyword&gt;&lt;/keywords&gt;&lt;dates&gt;&lt;year&gt;2007&lt;/year&gt;&lt;pub-dates&gt;&lt;date&gt;Feb&lt;/date&gt;&lt;/pub-dates&gt;&lt;/dates&gt;&lt;isbn&gt;1389-2002 (Print)&amp;#xD;1389-2002 (Linking)&lt;/isbn&gt;&lt;accession-num&gt;17305490&lt;/accession-num&gt;&lt;urls&gt;&lt;related-urls&gt;&lt;url&gt;http://www.ncbi.nlm.nih.gov/pubmed/17305490&lt;/url&gt;&lt;/related-urls&gt;&lt;/urls&gt;&lt;/record&gt;&lt;/Cite&gt;&lt;/EndNote&gt;</w:instrText>
      </w:r>
      <w:r w:rsidR="007825EB" w:rsidRPr="008B2D6D">
        <w:rPr>
          <w:rFonts w:ascii="Book Antiqua" w:eastAsia="Calibri" w:hAnsi="Book Antiqua" w:cs="Times New Roman"/>
          <w:sz w:val="24"/>
          <w:szCs w:val="24"/>
          <w:vertAlign w:val="superscript"/>
        </w:rPr>
        <w:fldChar w:fldCharType="separate"/>
      </w:r>
      <w:r w:rsidR="002B6651" w:rsidRPr="008B2D6D">
        <w:rPr>
          <w:rFonts w:ascii="Book Antiqua" w:eastAsia="Calibri" w:hAnsi="Book Antiqua" w:cs="Times New Roman"/>
          <w:sz w:val="24"/>
          <w:szCs w:val="24"/>
          <w:vertAlign w:val="superscript"/>
        </w:rPr>
        <w:t>[</w:t>
      </w:r>
      <w:r w:rsidR="00BC66A3" w:rsidRPr="008B2D6D">
        <w:rPr>
          <w:rFonts w:ascii="Book Antiqua" w:hAnsi="Book Antiqua" w:cs="Times New Roman"/>
          <w:sz w:val="24"/>
          <w:szCs w:val="24"/>
          <w:vertAlign w:val="superscript"/>
          <w:lang w:eastAsia="zh-CN"/>
        </w:rPr>
        <w:t>59</w:t>
      </w:r>
      <w:r w:rsidR="002B6651" w:rsidRPr="008B2D6D">
        <w:rPr>
          <w:rFonts w:ascii="Book Antiqua" w:eastAsia="Calibri" w:hAnsi="Book Antiqua" w:cs="Times New Roman"/>
          <w:sz w:val="24"/>
          <w:szCs w:val="24"/>
          <w:vertAlign w:val="superscript"/>
        </w:rPr>
        <w:t>]</w:t>
      </w:r>
      <w:r w:rsidR="007825EB" w:rsidRPr="008B2D6D">
        <w:rPr>
          <w:rFonts w:ascii="Book Antiqua" w:eastAsia="Calibri" w:hAnsi="Book Antiqua" w:cs="Times New Roman"/>
          <w:sz w:val="24"/>
          <w:szCs w:val="24"/>
          <w:vertAlign w:val="superscript"/>
        </w:rPr>
        <w:fldChar w:fldCharType="end"/>
      </w:r>
      <w:r w:rsidRPr="008B2D6D">
        <w:rPr>
          <w:rFonts w:ascii="Book Antiqua" w:eastAsia="Calibri" w:hAnsi="Book Antiqua" w:cs="Times New Roman"/>
          <w:sz w:val="24"/>
          <w:szCs w:val="24"/>
        </w:rPr>
        <w:t xml:space="preserve">. Polyethylene glycol (PEG), chitosan and hyaluronic acid are commonly employed to improve precorneal residence time of nanoparticles. </w:t>
      </w:r>
    </w:p>
    <w:p w:rsidR="00384DAA" w:rsidRPr="008B2D6D" w:rsidRDefault="00384DAA" w:rsidP="00B70FA0">
      <w:pPr>
        <w:tabs>
          <w:tab w:val="left" w:pos="3213"/>
        </w:tabs>
        <w:spacing w:after="0" w:line="360" w:lineRule="auto"/>
        <w:ind w:firstLineChars="200" w:firstLine="480"/>
        <w:jc w:val="both"/>
        <w:rPr>
          <w:rFonts w:ascii="Book Antiqua" w:eastAsia="Calibri" w:hAnsi="Book Antiqua" w:cs="Times New Roman"/>
          <w:sz w:val="24"/>
          <w:szCs w:val="24"/>
        </w:rPr>
      </w:pPr>
      <w:r w:rsidRPr="008B2D6D">
        <w:rPr>
          <w:rFonts w:ascii="Book Antiqua" w:eastAsia="Calibri" w:hAnsi="Book Antiqua" w:cs="Times New Roman"/>
          <w:sz w:val="24"/>
          <w:szCs w:val="24"/>
        </w:rPr>
        <w:t xml:space="preserve">Chitosan coating </w:t>
      </w:r>
      <w:r w:rsidR="00AE3908" w:rsidRPr="008B2D6D">
        <w:rPr>
          <w:rFonts w:ascii="Book Antiqua" w:eastAsia="Calibri" w:hAnsi="Book Antiqua" w:cs="Times New Roman"/>
          <w:sz w:val="24"/>
          <w:szCs w:val="24"/>
        </w:rPr>
        <w:t>is most</w:t>
      </w:r>
      <w:r w:rsidRPr="008B2D6D">
        <w:rPr>
          <w:rFonts w:ascii="Book Antiqua" w:eastAsia="Calibri" w:hAnsi="Book Antiqua" w:cs="Times New Roman"/>
          <w:sz w:val="24"/>
          <w:szCs w:val="24"/>
        </w:rPr>
        <w:t xml:space="preserve"> widely explored </w:t>
      </w:r>
      <w:r w:rsidR="00AE3908" w:rsidRPr="008B2D6D">
        <w:rPr>
          <w:rFonts w:ascii="Book Antiqua" w:eastAsia="Calibri" w:hAnsi="Book Antiqua" w:cs="Times New Roman"/>
          <w:sz w:val="24"/>
          <w:szCs w:val="24"/>
        </w:rPr>
        <w:t>for</w:t>
      </w:r>
      <w:r w:rsidRPr="008B2D6D">
        <w:rPr>
          <w:rFonts w:ascii="Book Antiqua" w:eastAsia="Calibri" w:hAnsi="Book Antiqua" w:cs="Times New Roman"/>
          <w:sz w:val="24"/>
          <w:szCs w:val="24"/>
        </w:rPr>
        <w:t xml:space="preserve"> improving precorneal residence of nanoparticles.  The chitosan is positively charged and hence it binds to negatively charged corneal surface and thereby improves precorneal residence and decreases clearance. For instance, natamycin loaded chitosan/lecithin nanoparticle</w:t>
      </w:r>
      <w:r w:rsidR="007C1674" w:rsidRPr="008B2D6D">
        <w:rPr>
          <w:rFonts w:ascii="Book Antiqua" w:eastAsia="Calibri" w:hAnsi="Book Antiqua" w:cs="Times New Roman"/>
          <w:sz w:val="24"/>
          <w:szCs w:val="24"/>
        </w:rPr>
        <w:t>s</w:t>
      </w:r>
      <w:r w:rsidRPr="008B2D6D">
        <w:rPr>
          <w:rFonts w:ascii="Book Antiqua" w:eastAsia="Calibri" w:hAnsi="Book Antiqua" w:cs="Times New Roman"/>
          <w:sz w:val="24"/>
          <w:szCs w:val="24"/>
        </w:rPr>
        <w:t xml:space="preserve"> exhibited high ocular bioavailability at reduced dose and dosing frequency in rabbit eye compared to marketed suspension. </w:t>
      </w:r>
      <w:r w:rsidRPr="008B2D6D">
        <w:rPr>
          <w:rFonts w:ascii="Book Antiqua" w:eastAsia="Times New Roman" w:hAnsi="Book Antiqua" w:cs="Times New Roman"/>
          <w:sz w:val="24"/>
          <w:szCs w:val="24"/>
        </w:rPr>
        <w:t>Following topical administration, t</w:t>
      </w:r>
      <w:r w:rsidRPr="008B2D6D">
        <w:rPr>
          <w:rFonts w:ascii="Book Antiqua" w:hAnsi="Book Antiqua" w:cs="Times New Roman"/>
          <w:sz w:val="24"/>
          <w:szCs w:val="24"/>
        </w:rPr>
        <w:t xml:space="preserve">he </w:t>
      </w:r>
      <w:r w:rsidR="00A8113D" w:rsidRPr="008B2D6D">
        <w:rPr>
          <w:rFonts w:ascii="Book Antiqua" w:hAnsi="Book Antiqua" w:cs="Times New Roman"/>
          <w:sz w:val="24"/>
          <w:szCs w:val="24"/>
        </w:rPr>
        <w:t>concentration-time curve (AUC</w:t>
      </w:r>
      <w:r w:rsidR="00A8113D" w:rsidRPr="008B2D6D">
        <w:rPr>
          <w:rFonts w:ascii="Book Antiqua" w:hAnsi="Book Antiqua" w:cs="Times New Roman"/>
          <w:sz w:val="24"/>
          <w:szCs w:val="24"/>
          <w:lang w:eastAsia="zh-CN"/>
        </w:rPr>
        <w:t>)</w:t>
      </w:r>
      <w:r w:rsidRPr="008B2D6D">
        <w:rPr>
          <w:rFonts w:ascii="Book Antiqua" w:hAnsi="Book Antiqua" w:cs="Times New Roman"/>
          <w:sz w:val="24"/>
          <w:szCs w:val="24"/>
        </w:rPr>
        <w:t xml:space="preserve"> (</w:t>
      </w:r>
      <w:r w:rsidR="00921ABD" w:rsidRPr="008B2D6D">
        <w:rPr>
          <w:rFonts w:ascii="Book Antiqua" w:hAnsi="Book Antiqua" w:cs="Times New Roman"/>
          <w:sz w:val="24"/>
          <w:szCs w:val="24"/>
        </w:rPr>
        <w:t>0</w:t>
      </w:r>
      <w:r w:rsidRPr="008B2D6D">
        <w:rPr>
          <w:rFonts w:ascii="Book Antiqua" w:hAnsi="Book Antiqua" w:cs="Times New Roman"/>
          <w:sz w:val="24"/>
          <w:szCs w:val="24"/>
        </w:rPr>
        <w:t>-∞) was increased up to 1.47 fold and clearance was decreased up to 7.4</w:t>
      </w:r>
      <w:r w:rsidR="005B0FBB" w:rsidRPr="008B2D6D">
        <w:rPr>
          <w:rFonts w:ascii="Book Antiqua" w:hAnsi="Book Antiqua" w:cs="Times New Roman"/>
          <w:sz w:val="24"/>
          <w:szCs w:val="24"/>
        </w:rPr>
        <w:t xml:space="preserve"> </w:t>
      </w:r>
      <w:r w:rsidRPr="008B2D6D">
        <w:rPr>
          <w:rFonts w:ascii="Book Antiqua" w:hAnsi="Book Antiqua" w:cs="Times New Roman"/>
          <w:sz w:val="24"/>
          <w:szCs w:val="24"/>
        </w:rPr>
        <w:t xml:space="preserve">fold in case of </w:t>
      </w:r>
      <w:r w:rsidRPr="008B2D6D">
        <w:rPr>
          <w:rFonts w:ascii="Book Antiqua" w:eastAsia="Calibri" w:hAnsi="Book Antiqua" w:cs="Times New Roman"/>
          <w:sz w:val="24"/>
          <w:szCs w:val="24"/>
        </w:rPr>
        <w:t>chitosan/lecithin nanoparticle</w:t>
      </w:r>
      <w:r w:rsidR="007C1674" w:rsidRPr="008B2D6D">
        <w:rPr>
          <w:rFonts w:ascii="Book Antiqua" w:eastAsia="Calibri" w:hAnsi="Book Antiqua" w:cs="Times New Roman"/>
          <w:sz w:val="24"/>
          <w:szCs w:val="24"/>
        </w:rPr>
        <w:t>s</w:t>
      </w:r>
      <w:r w:rsidRPr="008B2D6D">
        <w:rPr>
          <w:rFonts w:ascii="Book Antiqua" w:hAnsi="Book Antiqua" w:cs="Times New Roman"/>
          <w:sz w:val="24"/>
          <w:szCs w:val="24"/>
        </w:rPr>
        <w:t xml:space="preserve"> </w:t>
      </w:r>
      <w:r w:rsidR="0047406D" w:rsidRPr="008B2D6D">
        <w:rPr>
          <w:rFonts w:ascii="Book Antiqua" w:hAnsi="Book Antiqua" w:cs="Times New Roman"/>
          <w:sz w:val="24"/>
          <w:szCs w:val="24"/>
        </w:rPr>
        <w:t xml:space="preserve">compared to marketed </w:t>
      </w:r>
      <w:proofErr w:type="gramStart"/>
      <w:r w:rsidR="0047406D" w:rsidRPr="008B2D6D">
        <w:rPr>
          <w:rFonts w:ascii="Book Antiqua" w:hAnsi="Book Antiqua" w:cs="Times New Roman"/>
          <w:sz w:val="24"/>
          <w:szCs w:val="24"/>
        </w:rPr>
        <w:t>suspension</w:t>
      </w:r>
      <w:proofErr w:type="gramEnd"/>
      <w:r w:rsidR="007825EB" w:rsidRPr="008B2D6D">
        <w:rPr>
          <w:rFonts w:ascii="Book Antiqua" w:hAnsi="Book Antiqua" w:cs="Times New Roman"/>
          <w:sz w:val="24"/>
          <w:szCs w:val="24"/>
          <w:vertAlign w:val="superscript"/>
        </w:rPr>
        <w:fldChar w:fldCharType="begin">
          <w:fldData xml:space="preserve">PEVuZE5vdGU+PENpdGU+PEF1dGhvcj5CaGF0dGE8L0F1dGhvcj48WWVhcj4yMDEyPC9ZZWFyPjxS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</w:fldData>
        </w:fldChar>
      </w:r>
      <w:r w:rsidR="006215E9" w:rsidRPr="008B2D6D">
        <w:rPr>
          <w:rFonts w:ascii="Book Antiqua" w:hAnsi="Book Antiqua" w:cs="Times New Roman"/>
          <w:sz w:val="24"/>
          <w:szCs w:val="24"/>
          <w:vertAlign w:val="superscript"/>
        </w:rPr>
        <w:instrText xml:space="preserve"> ADDIN EN.CITE </w:instrText>
      </w:r>
      <w:r w:rsidR="007825EB" w:rsidRPr="008B2D6D">
        <w:rPr>
          <w:rFonts w:ascii="Book Antiqua" w:hAnsi="Book Antiqua" w:cs="Times New Roman"/>
          <w:sz w:val="24"/>
          <w:szCs w:val="24"/>
          <w:vertAlign w:val="superscript"/>
        </w:rPr>
        <w:fldChar w:fldCharType="begin">
          <w:fldData xml:space="preserve">PEVuZE5vdGU+PENpdGU+PEF1dGhvcj5CaGF0dGE8L0F1dGhvcj48WWVhcj4yMDEyPC9ZZWFyPjxS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</w:fldData>
        </w:fldChar>
      </w:r>
      <w:r w:rsidR="006215E9" w:rsidRPr="008B2D6D">
        <w:rPr>
          <w:rFonts w:ascii="Book Antiqua" w:hAnsi="Book Antiqua" w:cs="Times New Roman"/>
          <w:sz w:val="24"/>
          <w:szCs w:val="24"/>
          <w:vertAlign w:val="superscript"/>
        </w:rPr>
        <w:instrText xml:space="preserve"> ADDIN EN.CITE.DATA </w:instrText>
      </w:r>
      <w:r w:rsidR="007825EB" w:rsidRPr="008B2D6D">
        <w:rPr>
          <w:rFonts w:ascii="Book Antiqua" w:hAnsi="Book Antiqua" w:cs="Times New Roman"/>
          <w:sz w:val="24"/>
          <w:szCs w:val="24"/>
          <w:vertAlign w:val="superscript"/>
        </w:rPr>
      </w:r>
      <w:r w:rsidR="007825EB" w:rsidRPr="008B2D6D">
        <w:rPr>
          <w:rFonts w:ascii="Book Antiqua" w:hAnsi="Book Antiqua" w:cs="Times New Roman"/>
          <w:sz w:val="24"/>
          <w:szCs w:val="24"/>
          <w:vertAlign w:val="superscript"/>
        </w:rPr>
        <w:fldChar w:fldCharType="end"/>
      </w:r>
      <w:r w:rsidR="007825EB" w:rsidRPr="008B2D6D">
        <w:rPr>
          <w:rFonts w:ascii="Book Antiqua" w:hAnsi="Book Antiqua" w:cs="Times New Roman"/>
          <w:sz w:val="24"/>
          <w:szCs w:val="24"/>
          <w:vertAlign w:val="superscript"/>
        </w:rPr>
      </w:r>
      <w:r w:rsidR="007825EB" w:rsidRPr="008B2D6D">
        <w:rPr>
          <w:rFonts w:ascii="Book Antiqua" w:hAnsi="Book Antiqua" w:cs="Times New Roman"/>
          <w:sz w:val="24"/>
          <w:szCs w:val="24"/>
          <w:vertAlign w:val="superscript"/>
        </w:rPr>
        <w:fldChar w:fldCharType="separate"/>
      </w:r>
      <w:r w:rsidR="002B6651" w:rsidRPr="008B2D6D">
        <w:rPr>
          <w:rFonts w:ascii="Book Antiqua" w:hAnsi="Book Antiqua" w:cs="Times New Roman"/>
          <w:sz w:val="24"/>
          <w:szCs w:val="24"/>
          <w:vertAlign w:val="superscript"/>
        </w:rPr>
        <w:t>[</w:t>
      </w:r>
      <w:r w:rsidR="00BC66A3" w:rsidRPr="008B2D6D">
        <w:rPr>
          <w:rFonts w:ascii="Book Antiqua" w:hAnsi="Book Antiqua" w:cs="Times New Roman"/>
          <w:sz w:val="24"/>
          <w:szCs w:val="24"/>
          <w:vertAlign w:val="superscript"/>
          <w:lang w:eastAsia="zh-CN"/>
        </w:rPr>
        <w:t>60</w:t>
      </w:r>
      <w:r w:rsidR="002B6651" w:rsidRPr="008B2D6D">
        <w:rPr>
          <w:rFonts w:ascii="Book Antiqua" w:hAnsi="Book Antiqua" w:cs="Times New Roman"/>
          <w:sz w:val="24"/>
          <w:szCs w:val="24"/>
          <w:vertAlign w:val="superscript"/>
        </w:rPr>
        <w:t>]</w:t>
      </w:r>
      <w:r w:rsidR="007825EB" w:rsidRPr="008B2D6D">
        <w:rPr>
          <w:rFonts w:ascii="Book Antiqua" w:hAnsi="Book Antiqua" w:cs="Times New Roman"/>
          <w:sz w:val="24"/>
          <w:szCs w:val="24"/>
          <w:vertAlign w:val="superscript"/>
        </w:rPr>
        <w:fldChar w:fldCharType="end"/>
      </w:r>
      <w:r w:rsidRPr="008B2D6D">
        <w:rPr>
          <w:rFonts w:ascii="Book Antiqua" w:hAnsi="Book Antiqua" w:cs="Times New Roman"/>
          <w:sz w:val="24"/>
          <w:szCs w:val="24"/>
        </w:rPr>
        <w:t xml:space="preserve">. </w:t>
      </w:r>
      <w:r w:rsidRPr="008B2D6D">
        <w:rPr>
          <w:rFonts w:ascii="Book Antiqua" w:eastAsia="Calibri" w:hAnsi="Book Antiqua" w:cs="Times New Roman"/>
          <w:sz w:val="24"/>
          <w:szCs w:val="24"/>
        </w:rPr>
        <w:t>In another study, Teresa et al. reported that melatonin loaded PLGA-PEG  nanoparticles were most effective and demonstrated significant</w:t>
      </w:r>
      <w:r w:rsidR="00D05FCF" w:rsidRPr="008B2D6D">
        <w:rPr>
          <w:rFonts w:ascii="Book Antiqua" w:eastAsia="Calibri" w:hAnsi="Book Antiqua" w:cs="Times New Roman"/>
          <w:sz w:val="24"/>
          <w:szCs w:val="24"/>
        </w:rPr>
        <w:t xml:space="preserve"> intraocular pressure</w:t>
      </w:r>
      <w:r w:rsidRPr="008B2D6D">
        <w:rPr>
          <w:rFonts w:ascii="Book Antiqua" w:eastAsia="Calibri" w:hAnsi="Book Antiqua" w:cs="Times New Roman"/>
          <w:sz w:val="24"/>
          <w:szCs w:val="24"/>
        </w:rPr>
        <w:t xml:space="preserve"> </w:t>
      </w:r>
      <w:r w:rsidR="00D05FCF" w:rsidRPr="008B2D6D">
        <w:rPr>
          <w:rFonts w:ascii="Book Antiqua" w:eastAsia="Calibri" w:hAnsi="Book Antiqua" w:cs="Times New Roman"/>
          <w:sz w:val="24"/>
          <w:szCs w:val="24"/>
        </w:rPr>
        <w:t>(</w:t>
      </w:r>
      <w:r w:rsidRPr="008B2D6D">
        <w:rPr>
          <w:rFonts w:ascii="Book Antiqua" w:eastAsia="Calibri" w:hAnsi="Book Antiqua" w:cs="Times New Roman"/>
          <w:sz w:val="24"/>
          <w:szCs w:val="24"/>
        </w:rPr>
        <w:t>IOP</w:t>
      </w:r>
      <w:r w:rsidR="00D05FCF" w:rsidRPr="008B2D6D">
        <w:rPr>
          <w:rFonts w:ascii="Book Antiqua" w:eastAsia="Calibri" w:hAnsi="Book Antiqua" w:cs="Times New Roman"/>
          <w:sz w:val="24"/>
          <w:szCs w:val="24"/>
        </w:rPr>
        <w:t>)</w:t>
      </w:r>
      <w:r w:rsidRPr="008B2D6D">
        <w:rPr>
          <w:rFonts w:ascii="Book Antiqua" w:eastAsia="Calibri" w:hAnsi="Book Antiqua" w:cs="Times New Roman"/>
          <w:sz w:val="24"/>
          <w:szCs w:val="24"/>
        </w:rPr>
        <w:t xml:space="preserve"> lowering effect compared with melatonin loaded PLGA nanoparticles and aqueous solution of equivalent concentration in the rabbit eye (</w:t>
      </w:r>
      <w:r w:rsidR="00612F69" w:rsidRPr="008B2D6D">
        <w:rPr>
          <w:rFonts w:ascii="Book Antiqua" w:eastAsia="Calibri" w:hAnsi="Book Antiqua" w:cs="Times New Roman"/>
          <w:sz w:val="24"/>
          <w:szCs w:val="24"/>
        </w:rPr>
        <w:t xml:space="preserve">Figure </w:t>
      </w:r>
      <w:r w:rsidR="005B0FBB" w:rsidRPr="008B2D6D">
        <w:rPr>
          <w:rFonts w:ascii="Book Antiqua" w:eastAsia="Calibri" w:hAnsi="Book Antiqua" w:cs="Times New Roman"/>
          <w:sz w:val="24"/>
          <w:szCs w:val="24"/>
        </w:rPr>
        <w:t>4</w:t>
      </w:r>
      <w:r w:rsidR="0047406D" w:rsidRPr="008B2D6D">
        <w:rPr>
          <w:rFonts w:ascii="Book Antiqua" w:eastAsia="Calibri" w:hAnsi="Book Antiqua" w:cs="Times New Roman"/>
          <w:sz w:val="24"/>
          <w:szCs w:val="24"/>
        </w:rPr>
        <w:t>)</w:t>
      </w:r>
      <w:r w:rsidR="007825EB" w:rsidRPr="008B2D6D">
        <w:rPr>
          <w:rFonts w:ascii="Book Antiqua" w:eastAsia="Calibri" w:hAnsi="Book Antiqua" w:cs="Times New Roman"/>
          <w:sz w:val="24"/>
          <w:szCs w:val="24"/>
          <w:vertAlign w:val="superscript"/>
        </w:rPr>
        <w:fldChar w:fldCharType="begin"/>
      </w:r>
      <w:r w:rsidR="006215E9" w:rsidRPr="008B2D6D">
        <w:rPr>
          <w:rFonts w:ascii="Book Antiqua" w:eastAsia="Calibri" w:hAnsi="Book Antiqua" w:cs="Times New Roman"/>
          <w:sz w:val="24"/>
          <w:szCs w:val="24"/>
          <w:vertAlign w:val="superscript"/>
        </w:rPr>
        <w:instrText xml:space="preserve"> ADDIN EN.CITE &lt;EndNote&gt;&lt;Cite&gt;&lt;Author&gt;Musumeci&lt;/Author&gt;&lt;Year&gt;2012&lt;/Year&gt;&lt;RecNum&gt;57&lt;/RecNum&gt;&lt;DisplayText&gt;[51]&lt;/DisplayText&gt;&lt;record&gt;&lt;rec-number&gt;57&lt;/rec-number&gt;&lt;foreign-keys&gt;&lt;key app="EN" db-id="95zzsfev3pftfmez5af50dedawrt09rsvxsv"&gt;57&lt;/key&gt;&lt;/foreign-keys&gt;&lt;ref-type name="Journal Article"&gt;17&lt;/ref-type&gt;&lt;contributors&gt;&lt;authors&gt;&lt;author&gt;Musumeci, T.&lt;/author&gt;&lt;author&gt;Bucolo, C.&lt;/author&gt;&lt;author&gt;Carbone, C.&lt;/author&gt;&lt;author&gt;Pignatello, R.&lt;/author&gt;&lt;author&gt;Drago, F.&lt;/author&gt;&lt;author&gt;Puglisi, G.&lt;/author&gt;&lt;/authors&gt;&lt;/contributors&gt;&lt;auth-address&gt;Laboratory of Drug Delivery Technology, Department of Drug Sciences, University of Catania, Catania, Italy. Electronic address: teresa.musumeci@unict.it.&lt;/auth-address&gt;&lt;titles&gt;&lt;title&gt;Polymeric nanoparticles augment the ocular hypotensive effect of melatonin in rabbits&lt;/title&gt;&lt;secondary-title&gt;Int J Pharm&lt;/secondary-title&gt;&lt;alt-title&gt;International journal of pharmaceutics&lt;/alt-title&gt;&lt;/titles&gt;&lt;periodical&gt;&lt;full-title&gt;Int J Pharm&lt;/full-title&gt;&lt;abbr-1&gt;International journal of pharmaceutics&lt;/abbr-1&gt;&lt;/periodical&gt;&lt;alt-periodical&gt;&lt;full-title&gt;Int J Pharm&lt;/full-title&gt;&lt;abbr-1&gt;International journal of pharmaceutics&lt;/abbr-1&gt;&lt;/alt-periodical&gt;&lt;dates&gt;&lt;year&gt;2012&lt;/year&gt;&lt;pub-dates&gt;&lt;date&gt;Oct 16&lt;/date&gt;&lt;/pub-dates&gt;&lt;/dates&gt;&lt;isbn&gt;1873-3476 (Electronic)&amp;#xD;0378-5173 (Linking)&lt;/isbn&gt;&lt;accession-num&gt;23078856&lt;/accession-num&gt;&lt;urls&gt;&lt;related-urls&gt;&lt;url&gt;http://www.ncbi.nlm.nih.gov/pubmed/23078856&lt;/url&gt;&lt;/related-urls&gt;&lt;/urls&gt;&lt;electronic-resource-num&gt;10.1016/j.ijpharm.2012.10.014&lt;/electronic-resource-num&gt;&lt;/record&gt;&lt;/Cite&gt;&lt;/EndNote&gt;</w:instrText>
      </w:r>
      <w:r w:rsidR="007825EB" w:rsidRPr="008B2D6D">
        <w:rPr>
          <w:rFonts w:ascii="Book Antiqua" w:eastAsia="Calibri" w:hAnsi="Book Antiqua" w:cs="Times New Roman"/>
          <w:sz w:val="24"/>
          <w:szCs w:val="24"/>
          <w:vertAlign w:val="superscript"/>
        </w:rPr>
        <w:fldChar w:fldCharType="separate"/>
      </w:r>
      <w:r w:rsidR="002B6651" w:rsidRPr="008B2D6D">
        <w:rPr>
          <w:rFonts w:ascii="Book Antiqua" w:eastAsia="Calibri" w:hAnsi="Book Antiqua" w:cs="Times New Roman"/>
          <w:sz w:val="24"/>
          <w:szCs w:val="24"/>
          <w:vertAlign w:val="superscript"/>
        </w:rPr>
        <w:t>[</w:t>
      </w:r>
      <w:r w:rsidR="00BC66A3" w:rsidRPr="008B2D6D">
        <w:rPr>
          <w:rFonts w:ascii="Book Antiqua" w:hAnsi="Book Antiqua" w:cs="Times New Roman"/>
          <w:sz w:val="24"/>
          <w:szCs w:val="24"/>
          <w:vertAlign w:val="superscript"/>
          <w:lang w:eastAsia="zh-CN"/>
        </w:rPr>
        <w:t>6</w:t>
      </w:r>
      <w:r w:rsidR="00893779" w:rsidRPr="008B2D6D">
        <w:rPr>
          <w:rFonts w:ascii="Book Antiqua" w:eastAsia="Calibri" w:hAnsi="Book Antiqua" w:cs="Times New Roman"/>
          <w:sz w:val="24"/>
          <w:szCs w:val="24"/>
          <w:vertAlign w:val="superscript"/>
        </w:rPr>
        <w:t>1</w:t>
      </w:r>
      <w:r w:rsidR="002B6651" w:rsidRPr="008B2D6D">
        <w:rPr>
          <w:rFonts w:ascii="Book Antiqua" w:eastAsia="Calibri" w:hAnsi="Book Antiqua" w:cs="Times New Roman"/>
          <w:sz w:val="24"/>
          <w:szCs w:val="24"/>
          <w:vertAlign w:val="superscript"/>
        </w:rPr>
        <w:t>]</w:t>
      </w:r>
      <w:r w:rsidR="007825EB" w:rsidRPr="008B2D6D">
        <w:rPr>
          <w:rFonts w:ascii="Book Antiqua" w:eastAsia="Calibri" w:hAnsi="Book Antiqua" w:cs="Times New Roman"/>
          <w:sz w:val="24"/>
          <w:szCs w:val="24"/>
          <w:vertAlign w:val="superscript"/>
        </w:rPr>
        <w:fldChar w:fldCharType="end"/>
      </w:r>
      <w:r w:rsidRPr="008B2D6D">
        <w:rPr>
          <w:rFonts w:ascii="Book Antiqua" w:eastAsia="Calibri" w:hAnsi="Book Antiqua" w:cs="Times New Roman"/>
          <w:sz w:val="24"/>
          <w:szCs w:val="24"/>
        </w:rPr>
        <w:t xml:space="preserve">. It was speculated that the reduced zeta potential of nanoparticles fabricated from PLGA-PEG than the PLGA </w:t>
      </w:r>
      <w:r w:rsidRPr="008B2D6D">
        <w:rPr>
          <w:rFonts w:ascii="Book Antiqua" w:eastAsia="Calibri" w:hAnsi="Book Antiqua" w:cs="Times New Roman"/>
          <w:sz w:val="24"/>
          <w:szCs w:val="24"/>
        </w:rPr>
        <w:lastRenderedPageBreak/>
        <w:t xml:space="preserve">allowed better and longer interaction between the nanoparticles and eye surface leading to higher hypotensive effect for prolonged period. </w:t>
      </w:r>
    </w:p>
    <w:p w:rsidR="001B0480" w:rsidRPr="008B2D6D" w:rsidRDefault="00DF39D9" w:rsidP="00B70FA0">
      <w:pPr>
        <w:tabs>
          <w:tab w:val="left" w:pos="3213"/>
        </w:tabs>
        <w:spacing w:after="0" w:line="360" w:lineRule="auto"/>
        <w:ind w:firstLineChars="200" w:firstLine="480"/>
        <w:jc w:val="both"/>
        <w:rPr>
          <w:rFonts w:ascii="Book Antiqua" w:eastAsia="Calibri" w:hAnsi="Book Antiqua" w:cs="Times New Roman"/>
          <w:sz w:val="24"/>
          <w:szCs w:val="24"/>
        </w:rPr>
      </w:pPr>
      <w:r w:rsidRPr="008B2D6D">
        <w:rPr>
          <w:rFonts w:ascii="Book Antiqua" w:eastAsia="Calibri" w:hAnsi="Book Antiqua" w:cs="Times New Roman"/>
          <w:sz w:val="24"/>
          <w:szCs w:val="24"/>
        </w:rPr>
        <w:t>Nanoparticles have also been successfully employed as an alternative strategy for long term drug delivery to the posterior segment ocular tissues. For posterior</w:t>
      </w:r>
      <w:r w:rsidRPr="008B2D6D">
        <w:rPr>
          <w:rFonts w:ascii="Book Antiqua" w:eastAsia="Times New Roman" w:hAnsi="Book Antiqua" w:cs="Times New Roman"/>
          <w:sz w:val="24"/>
          <w:szCs w:val="24"/>
        </w:rPr>
        <w:t xml:space="preserve"> segment delivery, disposition of nanoparticles depends on the size and surface property. Following, periocular </w:t>
      </w:r>
      <w:proofErr w:type="gramStart"/>
      <w:r w:rsidR="007B6E0A" w:rsidRPr="008B2D6D">
        <w:rPr>
          <w:rFonts w:ascii="Book Antiqua" w:eastAsia="Times New Roman" w:hAnsi="Book Antiqua" w:cs="Times New Roman"/>
          <w:sz w:val="24"/>
          <w:szCs w:val="24"/>
        </w:rPr>
        <w:t>administration in to Sprague-Dawley rats, 20 nm particles were</w:t>
      </w:r>
      <w:proofErr w:type="gramEnd"/>
      <w:r w:rsidRPr="008B2D6D">
        <w:rPr>
          <w:rFonts w:ascii="Book Antiqua" w:eastAsia="Times New Roman" w:hAnsi="Book Antiqua" w:cs="Times New Roman"/>
          <w:sz w:val="24"/>
          <w:szCs w:val="24"/>
        </w:rPr>
        <w:t xml:space="preserve"> </w:t>
      </w:r>
      <w:r w:rsidRPr="008B2D6D">
        <w:rPr>
          <w:rFonts w:ascii="Book Antiqua" w:eastAsia="Calibri" w:hAnsi="Book Antiqua" w:cs="Times New Roman"/>
          <w:sz w:val="24"/>
          <w:szCs w:val="24"/>
        </w:rPr>
        <w:t>cleared rapidly from periocular tissues. The rapid clearance can be due to removal by conjunctival, episcleral or other periocular circulatory systems. On the other hand,</w:t>
      </w:r>
      <w:r w:rsidRPr="008B2D6D">
        <w:rPr>
          <w:rFonts w:ascii="Book Antiqua" w:eastAsia="Times New Roman" w:hAnsi="Book Antiqua" w:cs="Times New Roman"/>
          <w:sz w:val="24"/>
          <w:szCs w:val="24"/>
        </w:rPr>
        <w:t xml:space="preserve"> particles </w:t>
      </w:r>
      <w:r w:rsidRPr="008B2D6D">
        <w:rPr>
          <w:rFonts w:ascii="Book Antiqua" w:eastAsia="Calibri" w:hAnsi="Book Antiqua" w:cs="Times New Roman"/>
          <w:sz w:val="24"/>
          <w:szCs w:val="24"/>
        </w:rPr>
        <w:t>in the range of 200–2000 nm were retained at the site of administration for at least two months. Moreover, due to the rapid clearance and fast drug release, small size nanoparticles could not sustain retinal drug level. Therefore, it can be concluded that for prolonged transscleral drug delivery to the back of the eye, nanoparticles with slow drug release and low clearance by blood and lymphatic circulations are su</w:t>
      </w:r>
      <w:r w:rsidR="00E9312E" w:rsidRPr="008B2D6D">
        <w:rPr>
          <w:rFonts w:ascii="Book Antiqua" w:eastAsia="Calibri" w:hAnsi="Book Antiqua" w:cs="Times New Roman"/>
          <w:sz w:val="24"/>
          <w:szCs w:val="24"/>
        </w:rPr>
        <w:t xml:space="preserve">itable drug delivery </w:t>
      </w:r>
      <w:proofErr w:type="gramStart"/>
      <w:r w:rsidR="00E9312E" w:rsidRPr="008B2D6D">
        <w:rPr>
          <w:rFonts w:ascii="Book Antiqua" w:eastAsia="Calibri" w:hAnsi="Book Antiqua" w:cs="Times New Roman"/>
          <w:sz w:val="24"/>
          <w:szCs w:val="24"/>
        </w:rPr>
        <w:t>candidates</w:t>
      </w:r>
      <w:proofErr w:type="gramEnd"/>
      <w:r w:rsidR="007825EB" w:rsidRPr="008B2D6D">
        <w:rPr>
          <w:rFonts w:ascii="Book Antiqua" w:eastAsia="Calibri" w:hAnsi="Book Antiqua" w:cs="Times New Roman"/>
          <w:sz w:val="24"/>
          <w:szCs w:val="24"/>
          <w:vertAlign w:val="superscript"/>
        </w:rPr>
        <w:fldChar w:fldCharType="begin">
          <w:fldData xml:space="preserve">PEVuZE5vdGU+PENpdGU+PEF1dGhvcj5BbXJpdGU8L0F1dGhvcj48WWVhcj4yMDA1PC9ZZWFyPjxS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</w:fldData>
        </w:fldChar>
      </w:r>
      <w:r w:rsidR="006215E9" w:rsidRPr="008B2D6D">
        <w:rPr>
          <w:rFonts w:ascii="Book Antiqua" w:eastAsia="Calibri" w:hAnsi="Book Antiqua" w:cs="Times New Roman"/>
          <w:sz w:val="24"/>
          <w:szCs w:val="24"/>
          <w:vertAlign w:val="superscript"/>
        </w:rPr>
        <w:instrText xml:space="preserve"> ADDIN EN.CITE </w:instrText>
      </w:r>
      <w:r w:rsidR="007825EB" w:rsidRPr="008B2D6D">
        <w:rPr>
          <w:rFonts w:ascii="Book Antiqua" w:eastAsia="Calibri" w:hAnsi="Book Antiqua" w:cs="Times New Roman"/>
          <w:sz w:val="24"/>
          <w:szCs w:val="24"/>
          <w:vertAlign w:val="superscript"/>
        </w:rPr>
        <w:fldChar w:fldCharType="begin">
          <w:fldData xml:space="preserve">PEVuZE5vdGU+PENpdGU+PEF1dGhvcj5BbXJpdGU8L0F1dGhvcj48WWVhcj4yMDA1PC9ZZWFyPjxS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</w:fldData>
        </w:fldChar>
      </w:r>
      <w:r w:rsidR="006215E9" w:rsidRPr="008B2D6D">
        <w:rPr>
          <w:rFonts w:ascii="Book Antiqua" w:eastAsia="Calibri" w:hAnsi="Book Antiqua" w:cs="Times New Roman"/>
          <w:sz w:val="24"/>
          <w:szCs w:val="24"/>
          <w:vertAlign w:val="superscript"/>
        </w:rPr>
        <w:instrText xml:space="preserve"> ADDIN EN.CITE.DATA </w:instrText>
      </w:r>
      <w:r w:rsidR="007825EB" w:rsidRPr="008B2D6D">
        <w:rPr>
          <w:rFonts w:ascii="Book Antiqua" w:eastAsia="Calibri" w:hAnsi="Book Antiqua" w:cs="Times New Roman"/>
          <w:sz w:val="24"/>
          <w:szCs w:val="24"/>
          <w:vertAlign w:val="superscript"/>
        </w:rPr>
      </w:r>
      <w:r w:rsidR="007825EB" w:rsidRPr="008B2D6D">
        <w:rPr>
          <w:rFonts w:ascii="Book Antiqua" w:eastAsia="Calibri" w:hAnsi="Book Antiqua" w:cs="Times New Roman"/>
          <w:sz w:val="24"/>
          <w:szCs w:val="24"/>
          <w:vertAlign w:val="superscript"/>
        </w:rPr>
        <w:fldChar w:fldCharType="end"/>
      </w:r>
      <w:r w:rsidR="007825EB" w:rsidRPr="008B2D6D">
        <w:rPr>
          <w:rFonts w:ascii="Book Antiqua" w:eastAsia="Calibri" w:hAnsi="Book Antiqua" w:cs="Times New Roman"/>
          <w:sz w:val="24"/>
          <w:szCs w:val="24"/>
          <w:vertAlign w:val="superscript"/>
        </w:rPr>
      </w:r>
      <w:r w:rsidR="007825EB" w:rsidRPr="008B2D6D">
        <w:rPr>
          <w:rFonts w:ascii="Book Antiqua" w:eastAsia="Calibri" w:hAnsi="Book Antiqua" w:cs="Times New Roman"/>
          <w:sz w:val="24"/>
          <w:szCs w:val="24"/>
          <w:vertAlign w:val="superscript"/>
        </w:rPr>
        <w:fldChar w:fldCharType="separate"/>
      </w:r>
      <w:r w:rsidR="002B6651" w:rsidRPr="008B2D6D">
        <w:rPr>
          <w:rFonts w:ascii="Book Antiqua" w:eastAsia="Calibri" w:hAnsi="Book Antiqua" w:cs="Times New Roman"/>
          <w:sz w:val="24"/>
          <w:szCs w:val="24"/>
          <w:vertAlign w:val="superscript"/>
        </w:rPr>
        <w:t>[</w:t>
      </w:r>
      <w:r w:rsidR="00BC66A3" w:rsidRPr="008B2D6D">
        <w:rPr>
          <w:rFonts w:ascii="Book Antiqua" w:hAnsi="Book Antiqua" w:cs="Times New Roman"/>
          <w:sz w:val="24"/>
          <w:szCs w:val="24"/>
          <w:vertAlign w:val="superscript"/>
          <w:lang w:eastAsia="zh-CN"/>
        </w:rPr>
        <w:t>6</w:t>
      </w:r>
      <w:r w:rsidR="00893779" w:rsidRPr="008B2D6D">
        <w:rPr>
          <w:rFonts w:ascii="Book Antiqua" w:eastAsia="Calibri" w:hAnsi="Book Antiqua" w:cs="Times New Roman"/>
          <w:sz w:val="24"/>
          <w:szCs w:val="24"/>
          <w:vertAlign w:val="superscript"/>
        </w:rPr>
        <w:t>2</w:t>
      </w:r>
      <w:r w:rsidR="00E9312E" w:rsidRPr="008B2D6D">
        <w:rPr>
          <w:rFonts w:ascii="Book Antiqua" w:eastAsia="Calibri" w:hAnsi="Book Antiqua" w:cs="Times New Roman"/>
          <w:sz w:val="24"/>
          <w:szCs w:val="24"/>
          <w:vertAlign w:val="superscript"/>
        </w:rPr>
        <w:t>,</w:t>
      </w:r>
      <w:r w:rsidR="00BC66A3" w:rsidRPr="008B2D6D">
        <w:rPr>
          <w:rFonts w:ascii="Book Antiqua" w:hAnsi="Book Antiqua" w:cs="Times New Roman"/>
          <w:sz w:val="24"/>
          <w:szCs w:val="24"/>
          <w:vertAlign w:val="superscript"/>
          <w:lang w:eastAsia="zh-CN"/>
        </w:rPr>
        <w:t>6</w:t>
      </w:r>
      <w:r w:rsidR="00893779" w:rsidRPr="008B2D6D">
        <w:rPr>
          <w:rFonts w:ascii="Book Antiqua" w:eastAsia="Calibri" w:hAnsi="Book Antiqua" w:cs="Times New Roman"/>
          <w:sz w:val="24"/>
          <w:szCs w:val="24"/>
          <w:vertAlign w:val="superscript"/>
        </w:rPr>
        <w:t>3</w:t>
      </w:r>
      <w:r w:rsidR="002B6651" w:rsidRPr="008B2D6D">
        <w:rPr>
          <w:rFonts w:ascii="Book Antiqua" w:eastAsia="Calibri" w:hAnsi="Book Antiqua" w:cs="Times New Roman"/>
          <w:sz w:val="24"/>
          <w:szCs w:val="24"/>
          <w:vertAlign w:val="superscript"/>
        </w:rPr>
        <w:t>]</w:t>
      </w:r>
      <w:r w:rsidR="007825EB" w:rsidRPr="008B2D6D">
        <w:rPr>
          <w:rFonts w:ascii="Book Antiqua" w:eastAsia="Calibri" w:hAnsi="Book Antiqua" w:cs="Times New Roman"/>
          <w:sz w:val="24"/>
          <w:szCs w:val="24"/>
          <w:vertAlign w:val="superscript"/>
        </w:rPr>
        <w:fldChar w:fldCharType="end"/>
      </w:r>
      <w:r w:rsidRPr="008B2D6D">
        <w:rPr>
          <w:rFonts w:ascii="Book Antiqua" w:eastAsia="Calibri" w:hAnsi="Book Antiqua" w:cs="Times New Roman"/>
          <w:sz w:val="24"/>
          <w:szCs w:val="24"/>
        </w:rPr>
        <w:t>.</w:t>
      </w:r>
    </w:p>
    <w:p w:rsidR="00DF39D9" w:rsidRPr="008B2D6D" w:rsidRDefault="00DF39D9" w:rsidP="00B70FA0">
      <w:pPr>
        <w:tabs>
          <w:tab w:val="left" w:pos="720"/>
        </w:tabs>
        <w:spacing w:after="0" w:line="360" w:lineRule="auto"/>
        <w:ind w:firstLineChars="200" w:firstLine="480"/>
        <w:jc w:val="both"/>
        <w:rPr>
          <w:rFonts w:ascii="Book Antiqua" w:eastAsia="Calibri" w:hAnsi="Book Antiqua" w:cs="Times New Roman"/>
          <w:sz w:val="24"/>
          <w:szCs w:val="24"/>
        </w:rPr>
      </w:pPr>
      <w:r w:rsidRPr="008B2D6D">
        <w:rPr>
          <w:rFonts w:ascii="Book Antiqua" w:eastAsia="Times New Roman" w:hAnsi="Book Antiqua" w:cs="Times New Roman"/>
          <w:sz w:val="24"/>
          <w:szCs w:val="24"/>
        </w:rPr>
        <w:t xml:space="preserve">Following intravitreal injection, nanoparticles migrate through the retinal layers and tend to accumulate in the RPE cells. The PLA nanoparticles were present in rat RPE tissues up to 4 months following single intravitreal injection which suggest that nanoparticles have great potential for achieving steady and </w:t>
      </w:r>
      <w:r w:rsidRPr="008B2D6D">
        <w:rPr>
          <w:rFonts w:ascii="Book Antiqua" w:eastAsia="Calibri" w:hAnsi="Book Antiqua" w:cs="Times New Roman"/>
          <w:sz w:val="24"/>
          <w:szCs w:val="24"/>
        </w:rPr>
        <w:t xml:space="preserve">continuous delivery to the back of the eye.  Zhang </w:t>
      </w:r>
      <w:r w:rsidRPr="008B2D6D">
        <w:rPr>
          <w:rFonts w:ascii="Book Antiqua" w:eastAsia="Calibri" w:hAnsi="Book Antiqua" w:cs="Times New Roman"/>
          <w:i/>
          <w:sz w:val="24"/>
          <w:szCs w:val="24"/>
        </w:rPr>
        <w:t>et al</w:t>
      </w:r>
      <w:r w:rsidR="00F60C76" w:rsidRPr="008B2D6D">
        <w:rPr>
          <w:rFonts w:ascii="Book Antiqua" w:eastAsia="Calibri" w:hAnsi="Book Antiqua" w:cs="Times New Roman"/>
          <w:sz w:val="24"/>
          <w:szCs w:val="24"/>
          <w:vertAlign w:val="superscript"/>
        </w:rPr>
        <w:fldChar w:fldCharType="begin"/>
      </w:r>
      <w:r w:rsidR="00F60C76" w:rsidRPr="008B2D6D">
        <w:rPr>
          <w:rFonts w:ascii="Book Antiqua" w:eastAsia="Calibri" w:hAnsi="Book Antiqua" w:cs="Times New Roman"/>
          <w:sz w:val="24"/>
          <w:szCs w:val="24"/>
          <w:vertAlign w:val="superscript"/>
        </w:rPr>
        <w:instrText xml:space="preserve"> ADDIN EN.CITE &lt;EndNote&gt;&lt;Cite&gt;&lt;Author&gt;Zhang&lt;/Author&gt;&lt;Year&gt;2009&lt;/Year&gt;&lt;RecNum&gt;60&lt;/RecNum&gt;&lt;DisplayText&gt;[54]&lt;/DisplayText&gt;&lt;record&gt;&lt;rec-number&gt;60&lt;/rec-number&gt;&lt;foreign-keys&gt;&lt;key app="EN" db-id="95zzsfev3pftfmez5af50dedawrt09rsvxsv"&gt;60&lt;/key&gt;&lt;/foreign-keys&gt;&lt;ref-type name="Journal Article"&gt;17&lt;/ref-type&gt;&lt;contributors&gt;&lt;authors&gt;&lt;author&gt;Zhang, L.&lt;/author&gt;&lt;author&gt;Li, Y.&lt;/author&gt;&lt;author&gt;Zhang, C.&lt;/author&gt;&lt;author&gt;Wang, Y.&lt;/author&gt;&lt;author&gt;Song, C.&lt;/author&gt;&lt;/authors&gt;&lt;/contributors&gt;&lt;auth-address&gt;Institute of Biomedical Engineering, Peking Union Medical College and Chinese Academy of Medical Sciences, Tianjin 300192, China.&lt;/auth-address&gt;&lt;titles&gt;&lt;title&gt;Pharmacokinetics and tolerance study of intravitreal injection of dexamethasone-loaded nanoparticles in rabbits&lt;/title&gt;&lt;secondary-title&gt;Int J Nanomedicine&lt;/secondary-title&gt;&lt;alt-title&gt;International journal of nanomedicine&lt;/alt-title&gt;&lt;/titles&gt;&lt;periodical&gt;&lt;full-title&gt;Int J Nanomedicine&lt;/full-title&gt;&lt;abbr-1&gt;International journal of nanomedicine&lt;/abbr-1&gt;&lt;/periodical&gt;&lt;alt-periodical&gt;&lt;full-title&gt;Int J Nanomedicine&lt;/full-title&gt;&lt;abbr-1&gt;International journal of nanomedicine&lt;/abbr-1&gt;&lt;/alt-periodical&gt;&lt;pages&gt;175-83&lt;/pages&gt;&lt;volume&gt;4&lt;/volume&gt;&lt;keywords&gt;&lt;keyword&gt;Animals&lt;/keyword&gt;&lt;keyword&gt;Anti-Inflammatory Agents/administration &amp;amp; dosage/chemistry/pharmacokinetics&lt;/keyword&gt;&lt;keyword&gt;Dexamethasone/*administration &amp;amp; dosage/adverse effects/*pharmacokinetics&lt;/keyword&gt;&lt;keyword&gt;Drug Carriers/adverse effects/*chemistry&lt;/keyword&gt;&lt;keyword&gt;Female&lt;/keyword&gt;&lt;keyword&gt;Injections&lt;/keyword&gt;&lt;keyword&gt;Male&lt;/keyword&gt;&lt;keyword&gt;Nanoparticles/adverse effects/*chemistry&lt;/keyword&gt;&lt;keyword&gt;Ocular Hypertension/chemically induced/diagnosis&lt;/keyword&gt;&lt;keyword&gt;Rabbits&lt;/keyword&gt;&lt;keyword&gt;Vitreous Body/*drug effects/*metabolism&lt;/keyword&gt;&lt;/keywords&gt;&lt;dates&gt;&lt;year&gt;2009&lt;/year&gt;&lt;/dates&gt;&lt;isbn&gt;1178-2013 (Electronic)&amp;#xD;1176-9114 (Linking)&lt;/isbn&gt;&lt;accession-num&gt;19774116&lt;/accession-num&gt;&lt;urls&gt;&lt;related-urls&gt;&lt;url&gt;http://www.ncbi.nlm.nih.gov/pubmed/19774116&lt;/url&gt;&lt;/related-urls&gt;&lt;/urls&gt;&lt;custom2&gt;2747352&lt;/custom2&gt;&lt;/record&gt;&lt;/Cite&gt;&lt;/EndNote&gt;</w:instrText>
      </w:r>
      <w:r w:rsidR="00F60C76" w:rsidRPr="008B2D6D">
        <w:rPr>
          <w:rFonts w:ascii="Book Antiqua" w:eastAsia="Calibri" w:hAnsi="Book Antiqua" w:cs="Times New Roman"/>
          <w:sz w:val="24"/>
          <w:szCs w:val="24"/>
          <w:vertAlign w:val="superscript"/>
        </w:rPr>
        <w:fldChar w:fldCharType="separate"/>
      </w:r>
      <w:r w:rsidR="00F60C76" w:rsidRPr="008B2D6D">
        <w:rPr>
          <w:rFonts w:ascii="Book Antiqua" w:eastAsia="Calibri" w:hAnsi="Book Antiqua" w:cs="Times New Roman"/>
          <w:sz w:val="24"/>
          <w:szCs w:val="24"/>
          <w:vertAlign w:val="superscript"/>
        </w:rPr>
        <w:t>[</w:t>
      </w:r>
      <w:r w:rsidR="00BC66A3" w:rsidRPr="008B2D6D">
        <w:rPr>
          <w:rFonts w:ascii="Book Antiqua" w:hAnsi="Book Antiqua" w:cs="Times New Roman"/>
          <w:sz w:val="24"/>
          <w:szCs w:val="24"/>
          <w:vertAlign w:val="superscript"/>
          <w:lang w:eastAsia="zh-CN"/>
        </w:rPr>
        <w:t>6</w:t>
      </w:r>
      <w:r w:rsidR="00F60C76" w:rsidRPr="008B2D6D">
        <w:rPr>
          <w:rFonts w:ascii="Book Antiqua" w:eastAsia="Calibri" w:hAnsi="Book Antiqua" w:cs="Times New Roman"/>
          <w:sz w:val="24"/>
          <w:szCs w:val="24"/>
          <w:vertAlign w:val="superscript"/>
        </w:rPr>
        <w:t>4]</w:t>
      </w:r>
      <w:r w:rsidR="00F60C76" w:rsidRPr="008B2D6D">
        <w:rPr>
          <w:rFonts w:ascii="Book Antiqua" w:eastAsia="Calibri" w:hAnsi="Book Antiqua" w:cs="Times New Roman"/>
          <w:sz w:val="24"/>
          <w:szCs w:val="24"/>
          <w:vertAlign w:val="superscript"/>
        </w:rPr>
        <w:fldChar w:fldCharType="end"/>
      </w:r>
      <w:r w:rsidRPr="008B2D6D">
        <w:rPr>
          <w:rFonts w:ascii="Book Antiqua" w:eastAsia="Calibri" w:hAnsi="Book Antiqua" w:cs="Times New Roman"/>
          <w:sz w:val="24"/>
          <w:szCs w:val="24"/>
        </w:rPr>
        <w:t xml:space="preserve"> investigated the pharmacokinetics and tolerance of dexamethasone (DEX) loaded PLGA nanoparticles in rabbits f</w:t>
      </w:r>
      <w:r w:rsidR="00F60C76" w:rsidRPr="008B2D6D">
        <w:rPr>
          <w:rFonts w:ascii="Book Antiqua" w:eastAsia="Calibri" w:hAnsi="Book Antiqua" w:cs="Times New Roman"/>
          <w:sz w:val="24"/>
          <w:szCs w:val="24"/>
        </w:rPr>
        <w:t>ollowing intravitreal injection</w:t>
      </w:r>
      <w:r w:rsidRPr="008B2D6D">
        <w:rPr>
          <w:rFonts w:ascii="Book Antiqua" w:eastAsia="Calibri" w:hAnsi="Book Antiqua" w:cs="Times New Roman"/>
          <w:sz w:val="24"/>
          <w:szCs w:val="24"/>
        </w:rPr>
        <w:t xml:space="preserve">. Authors concluded that DEX when encapsulated in nanoparticles exhibited sustained release for 50 d. The constant DEX levels were maintained in vitreous over 30 d with a mean concentration of 3.85 mg/L. Contrary, </w:t>
      </w:r>
      <w:r w:rsidRPr="008B2D6D">
        <w:rPr>
          <w:rFonts w:ascii="Book Antiqua" w:hAnsi="Book Antiqua" w:cs="Times New Roman"/>
          <w:sz w:val="24"/>
          <w:szCs w:val="24"/>
        </w:rPr>
        <w:t>only trace amounts of DEX being detected on the 7</w:t>
      </w:r>
      <w:r w:rsidRPr="008B2D6D">
        <w:rPr>
          <w:rFonts w:ascii="Book Antiqua" w:hAnsi="Book Antiqua" w:cs="Times New Roman"/>
          <w:sz w:val="24"/>
          <w:szCs w:val="24"/>
          <w:vertAlign w:val="superscript"/>
        </w:rPr>
        <w:t>th</w:t>
      </w:r>
      <w:r w:rsidRPr="008B2D6D">
        <w:rPr>
          <w:rFonts w:ascii="Book Antiqua" w:hAnsi="Book Antiqua" w:cs="Times New Roman"/>
          <w:sz w:val="24"/>
          <w:szCs w:val="24"/>
        </w:rPr>
        <w:t xml:space="preserve"> day after injection of DEX solution</w:t>
      </w:r>
      <w:r w:rsidR="00D05FCF" w:rsidRPr="008B2D6D">
        <w:rPr>
          <w:rFonts w:ascii="Book Antiqua" w:hAnsi="Book Antiqua" w:cs="Times New Roman"/>
          <w:sz w:val="24"/>
          <w:szCs w:val="24"/>
        </w:rPr>
        <w:t>.</w:t>
      </w:r>
      <w:r w:rsidRPr="008B2D6D">
        <w:rPr>
          <w:rFonts w:ascii="Book Antiqua" w:eastAsia="Calibri" w:hAnsi="Book Antiqua" w:cs="Times New Roman"/>
          <w:sz w:val="24"/>
          <w:szCs w:val="24"/>
        </w:rPr>
        <w:t xml:space="preserve"> These results imply that intravitreal injection of dexamethasone nanoparticles may be employed for sustained delivery of drugs for the treatment of posterior segment eye diseases.</w:t>
      </w:r>
    </w:p>
    <w:p w:rsidR="00144E94" w:rsidRPr="008B2D6D" w:rsidRDefault="00DF39D9" w:rsidP="00B70FA0">
      <w:pPr>
        <w:tabs>
          <w:tab w:val="left" w:pos="3213"/>
        </w:tabs>
        <w:spacing w:after="0" w:line="360" w:lineRule="auto"/>
        <w:ind w:firstLineChars="200" w:firstLine="480"/>
        <w:jc w:val="both"/>
        <w:rPr>
          <w:rFonts w:ascii="Book Antiqua" w:hAnsi="Book Antiqua" w:cs="Times New Roman"/>
          <w:sz w:val="24"/>
          <w:szCs w:val="24"/>
          <w:lang w:eastAsia="zh-CN"/>
        </w:rPr>
      </w:pPr>
      <w:r w:rsidRPr="008B2D6D">
        <w:rPr>
          <w:rFonts w:ascii="Book Antiqua" w:eastAsia="Calibri" w:hAnsi="Book Antiqua" w:cs="Times New Roman"/>
          <w:sz w:val="24"/>
          <w:szCs w:val="24"/>
        </w:rPr>
        <w:t xml:space="preserve">The surface property of nanoparticles is a key factor affecting their </w:t>
      </w:r>
      <w:r w:rsidRPr="008B2D6D">
        <w:rPr>
          <w:rFonts w:ascii="Book Antiqua" w:eastAsia="Times New Roman" w:hAnsi="Book Antiqua" w:cs="Times New Roman"/>
          <w:sz w:val="24"/>
          <w:szCs w:val="24"/>
        </w:rPr>
        <w:t>distribution from v</w:t>
      </w:r>
      <w:r w:rsidR="00F60C76" w:rsidRPr="008B2D6D">
        <w:rPr>
          <w:rFonts w:ascii="Book Antiqua" w:eastAsia="Times New Roman" w:hAnsi="Book Antiqua" w:cs="Times New Roman"/>
          <w:sz w:val="24"/>
          <w:szCs w:val="24"/>
        </w:rPr>
        <w:t xml:space="preserve">itreous humor to retinal </w:t>
      </w:r>
      <w:proofErr w:type="gramStart"/>
      <w:r w:rsidR="00F60C76" w:rsidRPr="008B2D6D">
        <w:rPr>
          <w:rFonts w:ascii="Book Antiqua" w:eastAsia="Times New Roman" w:hAnsi="Book Antiqua" w:cs="Times New Roman"/>
          <w:sz w:val="24"/>
          <w:szCs w:val="24"/>
        </w:rPr>
        <w:t>layers</w:t>
      </w:r>
      <w:proofErr w:type="gramEnd"/>
      <w:r w:rsidR="007825EB" w:rsidRPr="008B2D6D">
        <w:rPr>
          <w:rFonts w:ascii="Book Antiqua" w:eastAsia="Times New Roman" w:hAnsi="Book Antiqua" w:cs="Times New Roman"/>
          <w:sz w:val="24"/>
          <w:szCs w:val="24"/>
          <w:vertAlign w:val="superscript"/>
        </w:rPr>
        <w:fldChar w:fldCharType="begin">
          <w:fldData xml:space="preserve">PEVuZE5vdGU+PENpdGU+PEF1dGhvcj5Cb3VyZ2VzPC9BdXRob3I+PFllYXI+MjAwMzwvWWVhcj48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</w:fldData>
        </w:fldChar>
      </w:r>
      <w:r w:rsidR="006215E9" w:rsidRPr="008B2D6D">
        <w:rPr>
          <w:rFonts w:ascii="Book Antiqua" w:eastAsia="Times New Roman" w:hAnsi="Book Antiqua" w:cs="Times New Roman"/>
          <w:sz w:val="24"/>
          <w:szCs w:val="24"/>
          <w:vertAlign w:val="superscript"/>
        </w:rPr>
        <w:instrText xml:space="preserve"> ADDIN EN.CITE </w:instrText>
      </w:r>
      <w:r w:rsidR="007825EB" w:rsidRPr="008B2D6D">
        <w:rPr>
          <w:rFonts w:ascii="Book Antiqua" w:eastAsia="Times New Roman" w:hAnsi="Book Antiqua" w:cs="Times New Roman"/>
          <w:sz w:val="24"/>
          <w:szCs w:val="24"/>
          <w:vertAlign w:val="superscript"/>
        </w:rPr>
        <w:fldChar w:fldCharType="begin">
          <w:fldData xml:space="preserve">PEVuZE5vdGU+PENpdGU+PEF1dGhvcj5Cb3VyZ2VzPC9BdXRob3I+PFllYXI+MjAwMzwvWWVhcj48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</w:fldData>
        </w:fldChar>
      </w:r>
      <w:r w:rsidR="006215E9" w:rsidRPr="008B2D6D">
        <w:rPr>
          <w:rFonts w:ascii="Book Antiqua" w:eastAsia="Times New Roman" w:hAnsi="Book Antiqua" w:cs="Times New Roman"/>
          <w:sz w:val="24"/>
          <w:szCs w:val="24"/>
          <w:vertAlign w:val="superscript"/>
        </w:rPr>
        <w:instrText xml:space="preserve"> ADDIN EN.CITE.DATA </w:instrText>
      </w:r>
      <w:r w:rsidR="007825EB" w:rsidRPr="008B2D6D">
        <w:rPr>
          <w:rFonts w:ascii="Book Antiqua" w:eastAsia="Times New Roman" w:hAnsi="Book Antiqua" w:cs="Times New Roman"/>
          <w:sz w:val="24"/>
          <w:szCs w:val="24"/>
          <w:vertAlign w:val="superscript"/>
        </w:rPr>
      </w:r>
      <w:r w:rsidR="007825EB" w:rsidRPr="008B2D6D">
        <w:rPr>
          <w:rFonts w:ascii="Book Antiqua" w:eastAsia="Times New Roman" w:hAnsi="Book Antiqua" w:cs="Times New Roman"/>
          <w:sz w:val="24"/>
          <w:szCs w:val="24"/>
          <w:vertAlign w:val="superscript"/>
        </w:rPr>
        <w:fldChar w:fldCharType="end"/>
      </w:r>
      <w:r w:rsidR="007825EB" w:rsidRPr="008B2D6D">
        <w:rPr>
          <w:rFonts w:ascii="Book Antiqua" w:eastAsia="Times New Roman" w:hAnsi="Book Antiqua" w:cs="Times New Roman"/>
          <w:sz w:val="24"/>
          <w:szCs w:val="24"/>
          <w:vertAlign w:val="superscript"/>
        </w:rPr>
      </w:r>
      <w:r w:rsidR="007825EB" w:rsidRPr="008B2D6D">
        <w:rPr>
          <w:rFonts w:ascii="Book Antiqua" w:eastAsia="Times New Roman" w:hAnsi="Book Antiqua" w:cs="Times New Roman"/>
          <w:sz w:val="24"/>
          <w:szCs w:val="24"/>
          <w:vertAlign w:val="superscript"/>
        </w:rPr>
        <w:fldChar w:fldCharType="separate"/>
      </w:r>
      <w:r w:rsidR="002B6651" w:rsidRPr="008B2D6D">
        <w:rPr>
          <w:rFonts w:ascii="Book Antiqua" w:eastAsia="Times New Roman" w:hAnsi="Book Antiqua" w:cs="Times New Roman"/>
          <w:sz w:val="24"/>
          <w:szCs w:val="24"/>
          <w:vertAlign w:val="superscript"/>
        </w:rPr>
        <w:t>[</w:t>
      </w:r>
      <w:r w:rsidR="00BC66A3" w:rsidRPr="008B2D6D">
        <w:rPr>
          <w:rFonts w:ascii="Book Antiqua" w:hAnsi="Book Antiqua" w:cs="Times New Roman"/>
          <w:sz w:val="24"/>
          <w:szCs w:val="24"/>
          <w:vertAlign w:val="superscript"/>
          <w:lang w:eastAsia="zh-CN"/>
        </w:rPr>
        <w:t>6</w:t>
      </w:r>
      <w:r w:rsidR="00893779" w:rsidRPr="008B2D6D">
        <w:rPr>
          <w:rFonts w:ascii="Book Antiqua" w:eastAsia="Times New Roman" w:hAnsi="Book Antiqua" w:cs="Times New Roman"/>
          <w:sz w:val="24"/>
          <w:szCs w:val="24"/>
          <w:vertAlign w:val="superscript"/>
        </w:rPr>
        <w:t>5</w:t>
      </w:r>
      <w:r w:rsidR="002B6651" w:rsidRPr="008B2D6D">
        <w:rPr>
          <w:rFonts w:ascii="Book Antiqua" w:eastAsia="Times New Roman" w:hAnsi="Book Antiqua" w:cs="Times New Roman"/>
          <w:sz w:val="24"/>
          <w:szCs w:val="24"/>
          <w:vertAlign w:val="superscript"/>
        </w:rPr>
        <w:t>]</w:t>
      </w:r>
      <w:r w:rsidR="007825EB" w:rsidRPr="008B2D6D">
        <w:rPr>
          <w:rFonts w:ascii="Book Antiqua" w:eastAsia="Times New Roman" w:hAnsi="Book Antiqua" w:cs="Times New Roman"/>
          <w:sz w:val="24"/>
          <w:szCs w:val="24"/>
          <w:vertAlign w:val="superscript"/>
        </w:rPr>
        <w:fldChar w:fldCharType="end"/>
      </w:r>
      <w:r w:rsidRPr="008B2D6D">
        <w:rPr>
          <w:rFonts w:ascii="Book Antiqua" w:eastAsia="Times New Roman" w:hAnsi="Book Antiqua" w:cs="Times New Roman"/>
          <w:sz w:val="24"/>
          <w:szCs w:val="24"/>
        </w:rPr>
        <w:t>.</w:t>
      </w:r>
      <w:r w:rsidRPr="008B2D6D">
        <w:rPr>
          <w:rFonts w:ascii="Book Antiqua" w:eastAsia="Calibri" w:hAnsi="Book Antiqua" w:cs="Times New Roman"/>
          <w:sz w:val="24"/>
          <w:szCs w:val="24"/>
        </w:rPr>
        <w:t xml:space="preserve"> </w:t>
      </w:r>
      <w:r w:rsidR="00F60C76" w:rsidRPr="008B2D6D">
        <w:rPr>
          <w:rFonts w:ascii="Book Antiqua" w:eastAsia="Calibri" w:hAnsi="Book Antiqua" w:cs="Times New Roman"/>
          <w:sz w:val="24"/>
          <w:szCs w:val="24"/>
        </w:rPr>
        <w:t>Koo</w:t>
      </w:r>
      <w:r w:rsidRPr="008B2D6D">
        <w:rPr>
          <w:rFonts w:ascii="Book Antiqua" w:eastAsia="Calibri" w:hAnsi="Book Antiqua" w:cs="Times New Roman"/>
          <w:sz w:val="24"/>
          <w:szCs w:val="24"/>
        </w:rPr>
        <w:t xml:space="preserve"> </w:t>
      </w:r>
      <w:r w:rsidRPr="008B2D6D">
        <w:rPr>
          <w:rFonts w:ascii="Book Antiqua" w:eastAsia="Calibri" w:hAnsi="Book Antiqua" w:cs="Times New Roman"/>
          <w:i/>
          <w:sz w:val="24"/>
          <w:szCs w:val="24"/>
        </w:rPr>
        <w:t xml:space="preserve">et </w:t>
      </w:r>
      <w:proofErr w:type="gramStart"/>
      <w:r w:rsidRPr="008B2D6D">
        <w:rPr>
          <w:rFonts w:ascii="Book Antiqua" w:eastAsia="Calibri" w:hAnsi="Book Antiqua" w:cs="Times New Roman"/>
          <w:i/>
          <w:sz w:val="24"/>
          <w:szCs w:val="24"/>
        </w:rPr>
        <w:t>al</w:t>
      </w:r>
      <w:proofErr w:type="gramEnd"/>
      <w:r w:rsidR="00F60C76" w:rsidRPr="008B2D6D">
        <w:rPr>
          <w:rFonts w:ascii="Book Antiqua" w:eastAsia="Arial Unicode MS" w:hAnsi="Book Antiqua" w:cs="Times New Roman"/>
          <w:sz w:val="24"/>
          <w:szCs w:val="24"/>
          <w:vertAlign w:val="superscript"/>
        </w:rPr>
        <w:fldChar w:fldCharType="begin">
          <w:fldData xml:space="preserve">PEVuZE5vdGU+PENpdGU+PEF1dGhvcj5Lb288L0F1dGhvcj48WWVhcj4yMDEyPC9ZZWFyPjxSZWNO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</w:fldData>
        </w:fldChar>
      </w:r>
      <w:r w:rsidR="00F60C76" w:rsidRPr="008B2D6D">
        <w:rPr>
          <w:rFonts w:ascii="Book Antiqua" w:eastAsia="Arial Unicode MS" w:hAnsi="Book Antiqua" w:cs="Times New Roman"/>
          <w:sz w:val="24"/>
          <w:szCs w:val="24"/>
          <w:vertAlign w:val="superscript"/>
        </w:rPr>
        <w:instrText xml:space="preserve"> ADDIN EN.CITE </w:instrText>
      </w:r>
      <w:r w:rsidR="00F60C76" w:rsidRPr="008B2D6D">
        <w:rPr>
          <w:rFonts w:ascii="Book Antiqua" w:eastAsia="Arial Unicode MS" w:hAnsi="Book Antiqua" w:cs="Times New Roman"/>
          <w:sz w:val="24"/>
          <w:szCs w:val="24"/>
          <w:vertAlign w:val="superscript"/>
        </w:rPr>
        <w:fldChar w:fldCharType="begin">
          <w:fldData xml:space="preserve">PEVuZE5vdGU+PENpdGU+PEF1dGhvcj5Lb288L0F1dGhvcj48WWVhcj4yMDEyPC9ZZWFyPjxSZWNO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</w:fldData>
        </w:fldChar>
      </w:r>
      <w:r w:rsidR="00F60C76" w:rsidRPr="008B2D6D">
        <w:rPr>
          <w:rFonts w:ascii="Book Antiqua" w:eastAsia="Arial Unicode MS" w:hAnsi="Book Antiqua" w:cs="Times New Roman"/>
          <w:sz w:val="24"/>
          <w:szCs w:val="24"/>
          <w:vertAlign w:val="superscript"/>
        </w:rPr>
        <w:instrText xml:space="preserve"> ADDIN EN.CITE.DATA </w:instrText>
      </w:r>
      <w:r w:rsidR="00F60C76" w:rsidRPr="008B2D6D">
        <w:rPr>
          <w:rFonts w:ascii="Book Antiqua" w:eastAsia="Arial Unicode MS" w:hAnsi="Book Antiqua" w:cs="Times New Roman"/>
          <w:sz w:val="24"/>
          <w:szCs w:val="24"/>
          <w:vertAlign w:val="superscript"/>
        </w:rPr>
      </w:r>
      <w:r w:rsidR="00F60C76" w:rsidRPr="008B2D6D">
        <w:rPr>
          <w:rFonts w:ascii="Book Antiqua" w:eastAsia="Arial Unicode MS" w:hAnsi="Book Antiqua" w:cs="Times New Roman"/>
          <w:sz w:val="24"/>
          <w:szCs w:val="24"/>
          <w:vertAlign w:val="superscript"/>
        </w:rPr>
        <w:fldChar w:fldCharType="end"/>
      </w:r>
      <w:r w:rsidR="00F60C76" w:rsidRPr="008B2D6D">
        <w:rPr>
          <w:rFonts w:ascii="Book Antiqua" w:eastAsia="Arial Unicode MS" w:hAnsi="Book Antiqua" w:cs="Times New Roman"/>
          <w:sz w:val="24"/>
          <w:szCs w:val="24"/>
          <w:vertAlign w:val="superscript"/>
        </w:rPr>
      </w:r>
      <w:r w:rsidR="00F60C76" w:rsidRPr="008B2D6D">
        <w:rPr>
          <w:rFonts w:ascii="Book Antiqua" w:eastAsia="Arial Unicode MS" w:hAnsi="Book Antiqua" w:cs="Times New Roman"/>
          <w:sz w:val="24"/>
          <w:szCs w:val="24"/>
          <w:vertAlign w:val="superscript"/>
        </w:rPr>
        <w:fldChar w:fldCharType="separate"/>
      </w:r>
      <w:r w:rsidR="00F60C76" w:rsidRPr="008B2D6D">
        <w:rPr>
          <w:rFonts w:ascii="Book Antiqua" w:eastAsia="Arial Unicode MS" w:hAnsi="Book Antiqua" w:cs="Times New Roman"/>
          <w:sz w:val="24"/>
          <w:szCs w:val="24"/>
          <w:vertAlign w:val="superscript"/>
        </w:rPr>
        <w:t>[</w:t>
      </w:r>
      <w:r w:rsidR="00BC66A3" w:rsidRPr="008B2D6D">
        <w:rPr>
          <w:rFonts w:ascii="Book Antiqua" w:eastAsia="Arial Unicode MS" w:hAnsi="Book Antiqua" w:cs="Times New Roman"/>
          <w:sz w:val="24"/>
          <w:szCs w:val="24"/>
          <w:vertAlign w:val="superscript"/>
          <w:lang w:eastAsia="zh-CN"/>
        </w:rPr>
        <w:t>6</w:t>
      </w:r>
      <w:r w:rsidR="00F60C76" w:rsidRPr="008B2D6D">
        <w:rPr>
          <w:rFonts w:ascii="Book Antiqua" w:eastAsia="Arial Unicode MS" w:hAnsi="Book Antiqua" w:cs="Times New Roman"/>
          <w:sz w:val="24"/>
          <w:szCs w:val="24"/>
          <w:vertAlign w:val="superscript"/>
        </w:rPr>
        <w:t>6]</w:t>
      </w:r>
      <w:r w:rsidR="00F60C76" w:rsidRPr="008B2D6D">
        <w:rPr>
          <w:rFonts w:ascii="Book Antiqua" w:eastAsia="Arial Unicode MS" w:hAnsi="Book Antiqua" w:cs="Times New Roman"/>
          <w:sz w:val="24"/>
          <w:szCs w:val="24"/>
          <w:vertAlign w:val="superscript"/>
        </w:rPr>
        <w:fldChar w:fldCharType="end"/>
      </w:r>
      <w:r w:rsidRPr="008B2D6D">
        <w:rPr>
          <w:rFonts w:ascii="Book Antiqua" w:eastAsia="Calibri" w:hAnsi="Book Antiqua" w:cs="Times New Roman"/>
          <w:sz w:val="24"/>
          <w:szCs w:val="24"/>
        </w:rPr>
        <w:t xml:space="preserve"> studied c</w:t>
      </w:r>
      <w:r w:rsidRPr="008B2D6D">
        <w:rPr>
          <w:rFonts w:ascii="Book Antiqua" w:eastAsia="Arial Unicode MS" w:hAnsi="Book Antiqua" w:cs="Times New Roman"/>
          <w:sz w:val="24"/>
          <w:szCs w:val="24"/>
        </w:rPr>
        <w:t xml:space="preserve">orrelation between surface properties of the nanoparticles and their distribution in the vitreous and retina after </w:t>
      </w:r>
      <w:r w:rsidRPr="008B2D6D">
        <w:rPr>
          <w:rFonts w:ascii="Book Antiqua" w:eastAsia="Arial Unicode MS" w:hAnsi="Book Antiqua" w:cs="Times New Roman"/>
          <w:sz w:val="24"/>
          <w:szCs w:val="24"/>
        </w:rPr>
        <w:lastRenderedPageBreak/>
        <w:t>intravitreal injection. Heterogeneous polyethyleneimine</w:t>
      </w:r>
      <w:r w:rsidR="00F60C76" w:rsidRPr="008B2D6D">
        <w:rPr>
          <w:rFonts w:ascii="Book Antiqua" w:eastAsia="Arial Unicode MS" w:hAnsi="Book Antiqua" w:cs="Times New Roman"/>
          <w:sz w:val="24"/>
          <w:szCs w:val="24"/>
        </w:rPr>
        <w:t>/ glycol chitosan (PEI/GC)</w:t>
      </w:r>
      <w:r w:rsidRPr="008B2D6D">
        <w:rPr>
          <w:rFonts w:ascii="Book Antiqua" w:eastAsia="Arial Unicode MS" w:hAnsi="Book Antiqua" w:cs="Times New Roman"/>
          <w:sz w:val="24"/>
          <w:szCs w:val="24"/>
        </w:rPr>
        <w:t xml:space="preserve">), </w:t>
      </w:r>
      <w:r w:rsidR="00F60C76" w:rsidRPr="008B2D6D">
        <w:rPr>
          <w:rFonts w:ascii="Book Antiqua" w:eastAsia="Arial Unicode MS" w:hAnsi="Book Antiqua" w:cs="Times New Roman"/>
          <w:sz w:val="24"/>
          <w:szCs w:val="24"/>
        </w:rPr>
        <w:t xml:space="preserve">human serum albumin </w:t>
      </w:r>
      <w:r w:rsidRPr="008B2D6D">
        <w:rPr>
          <w:rFonts w:ascii="Book Antiqua" w:eastAsia="Arial Unicode MS" w:hAnsi="Book Antiqua" w:cs="Times New Roman"/>
          <w:sz w:val="24"/>
          <w:szCs w:val="24"/>
        </w:rPr>
        <w:t>(</w:t>
      </w:r>
      <w:r w:rsidR="00F60C76" w:rsidRPr="008B2D6D">
        <w:rPr>
          <w:rFonts w:ascii="Book Antiqua" w:eastAsia="Arial Unicode MS" w:hAnsi="Book Antiqua" w:cs="Times New Roman"/>
          <w:sz w:val="24"/>
          <w:szCs w:val="24"/>
        </w:rPr>
        <w:t>HSA</w:t>
      </w:r>
      <w:r w:rsidRPr="008B2D6D">
        <w:rPr>
          <w:rFonts w:ascii="Book Antiqua" w:eastAsia="Arial Unicode MS" w:hAnsi="Book Antiqua" w:cs="Times New Roman"/>
          <w:sz w:val="24"/>
          <w:szCs w:val="24"/>
        </w:rPr>
        <w:t>)/GC, and HSA/</w:t>
      </w:r>
      <w:r w:rsidR="00F60C76" w:rsidRPr="008B2D6D">
        <w:rPr>
          <w:rFonts w:ascii="Book Antiqua" w:eastAsia="Arial Unicode MS" w:hAnsi="Book Antiqua" w:cs="Times New Roman"/>
          <w:sz w:val="24"/>
          <w:szCs w:val="24"/>
        </w:rPr>
        <w:t xml:space="preserve"> hyaluronic acid </w:t>
      </w:r>
      <w:r w:rsidRPr="008B2D6D">
        <w:rPr>
          <w:rFonts w:ascii="Book Antiqua" w:eastAsia="Arial Unicode MS" w:hAnsi="Book Antiqua" w:cs="Times New Roman"/>
          <w:sz w:val="24"/>
          <w:szCs w:val="24"/>
        </w:rPr>
        <w:t>(</w:t>
      </w:r>
      <w:r w:rsidR="00F60C76" w:rsidRPr="008B2D6D">
        <w:rPr>
          <w:rFonts w:ascii="Book Antiqua" w:eastAsia="Arial Unicode MS" w:hAnsi="Book Antiqua" w:cs="Times New Roman"/>
          <w:sz w:val="24"/>
          <w:szCs w:val="24"/>
        </w:rPr>
        <w:t>HA</w:t>
      </w:r>
      <w:r w:rsidRPr="008B2D6D">
        <w:rPr>
          <w:rFonts w:ascii="Book Antiqua" w:eastAsia="Arial Unicode MS" w:hAnsi="Book Antiqua" w:cs="Times New Roman"/>
          <w:sz w:val="24"/>
          <w:szCs w:val="24"/>
        </w:rPr>
        <w:t>) nanoparticles were prepared by blending two polymers. The value of zeta potential of these nanoparticle</w:t>
      </w:r>
      <w:r w:rsidR="009D0996" w:rsidRPr="008B2D6D">
        <w:rPr>
          <w:rFonts w:ascii="Book Antiqua" w:eastAsia="Arial Unicode MS" w:hAnsi="Book Antiqua" w:cs="Times New Roman"/>
          <w:sz w:val="24"/>
          <w:szCs w:val="24"/>
        </w:rPr>
        <w:t>s</w:t>
      </w:r>
      <w:r w:rsidRPr="008B2D6D">
        <w:rPr>
          <w:rFonts w:ascii="Book Antiqua" w:eastAsia="Arial Unicode MS" w:hAnsi="Book Antiqua" w:cs="Times New Roman"/>
          <w:sz w:val="24"/>
          <w:szCs w:val="24"/>
        </w:rPr>
        <w:t xml:space="preserve"> were 20.7 ± 3.2, −1.9 ± 4.1 and −23.3</w:t>
      </w:r>
      <w:r w:rsidR="00F60C76" w:rsidRPr="008B2D6D">
        <w:rPr>
          <w:rFonts w:ascii="Book Antiqua" w:eastAsia="Arial Unicode MS" w:hAnsi="Book Antiqua" w:cs="Times New Roman"/>
          <w:sz w:val="24"/>
          <w:szCs w:val="24"/>
          <w:lang w:eastAsia="zh-CN"/>
        </w:rPr>
        <w:t xml:space="preserve"> </w:t>
      </w:r>
      <w:r w:rsidR="00144E94" w:rsidRPr="008B2D6D">
        <w:rPr>
          <w:rFonts w:ascii="Book Antiqua" w:eastAsia="Arial Unicode MS" w:hAnsi="Book Antiqua" w:cs="Times New Roman"/>
          <w:sz w:val="24"/>
          <w:szCs w:val="24"/>
        </w:rPr>
        <w:t xml:space="preserve">± 4.4 for PEI/GC, HSA/GC, and HSA/HA nanoparticles, respectively. The nanoparticles were injected into vitreous cavity of Long Evans rats and vitreous/retinal distribution was evaluated by confocal microscopy. </w:t>
      </w:r>
      <w:r w:rsidR="007251C5" w:rsidRPr="008B2D6D">
        <w:rPr>
          <w:rFonts w:ascii="Book Antiqua" w:eastAsia="Arial Unicode MS" w:hAnsi="Book Antiqua" w:cs="Times New Roman"/>
          <w:sz w:val="24"/>
          <w:szCs w:val="24"/>
        </w:rPr>
        <w:t xml:space="preserve">Figure </w:t>
      </w:r>
      <w:r w:rsidR="007B6E0A" w:rsidRPr="008B2D6D">
        <w:rPr>
          <w:rFonts w:ascii="Book Antiqua" w:eastAsia="Arial Unicode MS" w:hAnsi="Book Antiqua" w:cs="Times New Roman"/>
          <w:sz w:val="24"/>
          <w:szCs w:val="24"/>
        </w:rPr>
        <w:t xml:space="preserve">5 </w:t>
      </w:r>
      <w:r w:rsidR="00144E94" w:rsidRPr="008B2D6D">
        <w:rPr>
          <w:rFonts w:ascii="Book Antiqua" w:eastAsia="Arial Unicode MS" w:hAnsi="Book Antiqua" w:cs="Times New Roman"/>
          <w:sz w:val="24"/>
          <w:szCs w:val="24"/>
        </w:rPr>
        <w:t xml:space="preserve">shows </w:t>
      </w:r>
      <w:r w:rsidR="00144E94" w:rsidRPr="008B2D6D">
        <w:rPr>
          <w:rFonts w:ascii="Book Antiqua" w:eastAsia="Arial Unicode MS" w:hAnsi="Book Antiqua" w:cs="Times New Roman"/>
          <w:sz w:val="24"/>
          <w:szCs w:val="24"/>
          <w:bdr w:val="none" w:sz="0" w:space="0" w:color="auto" w:frame="1"/>
        </w:rPr>
        <w:t xml:space="preserve">vitreal and retinal distribution of intravitreally administered </w:t>
      </w:r>
      <w:r w:rsidR="00144E94" w:rsidRPr="008B2D6D">
        <w:rPr>
          <w:rFonts w:ascii="Book Antiqua" w:eastAsia="Arial Unicode MS" w:hAnsi="Book Antiqua" w:cs="Times New Roman"/>
          <w:sz w:val="24"/>
          <w:szCs w:val="24"/>
        </w:rPr>
        <w:t xml:space="preserve">heterogeneous nanoparticles. It can be depicted from the </w:t>
      </w:r>
      <w:r w:rsidR="00767F47" w:rsidRPr="008B2D6D">
        <w:rPr>
          <w:rFonts w:ascii="Book Antiqua" w:eastAsia="Arial Unicode MS" w:hAnsi="Book Antiqua" w:cs="Times New Roman"/>
          <w:sz w:val="24"/>
          <w:szCs w:val="24"/>
        </w:rPr>
        <w:t>F</w:t>
      </w:r>
      <w:r w:rsidR="007251C5" w:rsidRPr="008B2D6D">
        <w:rPr>
          <w:rFonts w:ascii="Book Antiqua" w:eastAsia="Arial Unicode MS" w:hAnsi="Book Antiqua" w:cs="Times New Roman"/>
          <w:sz w:val="24"/>
          <w:szCs w:val="24"/>
        </w:rPr>
        <w:t xml:space="preserve">igure </w:t>
      </w:r>
      <w:r w:rsidR="007B6E0A" w:rsidRPr="008B2D6D">
        <w:rPr>
          <w:rFonts w:ascii="Book Antiqua" w:eastAsia="Arial Unicode MS" w:hAnsi="Book Antiqua" w:cs="Times New Roman"/>
          <w:sz w:val="24"/>
          <w:szCs w:val="24"/>
        </w:rPr>
        <w:t xml:space="preserve">5 </w:t>
      </w:r>
      <w:r w:rsidR="009D0996" w:rsidRPr="008B2D6D">
        <w:rPr>
          <w:rFonts w:ascii="Book Antiqua" w:eastAsia="Arial Unicode MS" w:hAnsi="Book Antiqua" w:cs="Times New Roman"/>
          <w:sz w:val="24"/>
          <w:szCs w:val="24"/>
        </w:rPr>
        <w:t>that</w:t>
      </w:r>
      <w:r w:rsidR="00144E94" w:rsidRPr="008B2D6D">
        <w:rPr>
          <w:rFonts w:ascii="Book Antiqua" w:eastAsia="Arial Unicode MS" w:hAnsi="Book Antiqua" w:cs="Times New Roman"/>
          <w:sz w:val="24"/>
          <w:szCs w:val="24"/>
        </w:rPr>
        <w:t xml:space="preserve"> PEI/GC nanoparticles easily penetrated the vitreal barrier and reached at the inner limiting membrane. However, PEI/GC nanoparticle</w:t>
      </w:r>
      <w:r w:rsidR="009D0996" w:rsidRPr="008B2D6D">
        <w:rPr>
          <w:rFonts w:ascii="Book Antiqua" w:eastAsia="Arial Unicode MS" w:hAnsi="Book Antiqua" w:cs="Times New Roman"/>
          <w:sz w:val="24"/>
          <w:szCs w:val="24"/>
        </w:rPr>
        <w:t>s</w:t>
      </w:r>
      <w:r w:rsidR="00144E94" w:rsidRPr="008B2D6D">
        <w:rPr>
          <w:rFonts w:ascii="Book Antiqua" w:eastAsia="Arial Unicode MS" w:hAnsi="Book Antiqua" w:cs="Times New Roman"/>
          <w:sz w:val="24"/>
          <w:szCs w:val="24"/>
        </w:rPr>
        <w:t xml:space="preserve"> did not penetrate through the physical pores of inner limiting membrane into the deeper retinal layers and </w:t>
      </w:r>
      <w:r w:rsidR="00593621" w:rsidRPr="008B2D6D">
        <w:rPr>
          <w:rFonts w:ascii="Book Antiqua" w:eastAsia="Arial Unicode MS" w:hAnsi="Book Antiqua" w:cs="Times New Roman"/>
          <w:sz w:val="24"/>
          <w:szCs w:val="24"/>
        </w:rPr>
        <w:t xml:space="preserve">also some aggregates </w:t>
      </w:r>
      <w:r w:rsidR="00144E94" w:rsidRPr="008B2D6D">
        <w:rPr>
          <w:rFonts w:ascii="Book Antiqua" w:eastAsia="Arial Unicode MS" w:hAnsi="Book Antiqua" w:cs="Times New Roman"/>
          <w:sz w:val="24"/>
          <w:szCs w:val="24"/>
        </w:rPr>
        <w:t xml:space="preserve">were </w:t>
      </w:r>
      <w:r w:rsidR="00593621" w:rsidRPr="008B2D6D">
        <w:rPr>
          <w:rFonts w:ascii="Book Antiqua" w:eastAsia="Arial Unicode MS" w:hAnsi="Book Antiqua" w:cs="Times New Roman"/>
          <w:sz w:val="24"/>
          <w:szCs w:val="24"/>
        </w:rPr>
        <w:t>observed i</w:t>
      </w:r>
      <w:r w:rsidR="00144E94" w:rsidRPr="008B2D6D">
        <w:rPr>
          <w:rFonts w:ascii="Book Antiqua" w:eastAsia="Arial Unicode MS" w:hAnsi="Book Antiqua" w:cs="Times New Roman"/>
          <w:sz w:val="24"/>
          <w:szCs w:val="24"/>
        </w:rPr>
        <w:t xml:space="preserve">n vitreous. Similar to PEI/GC nanoparticles, HSA/GC nanoparticles reached to inner limiting membrane but could not penetrate to the deeper retinal layers which might be due to inhibition of the interaction between HSA and the Müller cells in retina by GC. On the other hand, negatively charged HSA/HA nanoparticles, could penetrate the whole retina structures and reach the outer retinal layers such as the photoreceptor layer and </w:t>
      </w:r>
      <w:r w:rsidR="00D05FCF" w:rsidRPr="008B2D6D">
        <w:rPr>
          <w:rFonts w:ascii="Book Antiqua" w:eastAsia="Arial Unicode MS" w:hAnsi="Book Antiqua" w:cs="Times New Roman"/>
          <w:sz w:val="24"/>
          <w:szCs w:val="24"/>
        </w:rPr>
        <w:t>RPE</w:t>
      </w:r>
      <w:r w:rsidR="00144E94" w:rsidRPr="008B2D6D">
        <w:rPr>
          <w:rFonts w:ascii="Book Antiqua" w:eastAsia="Arial Unicode MS" w:hAnsi="Book Antiqua" w:cs="Times New Roman"/>
          <w:sz w:val="24"/>
          <w:szCs w:val="24"/>
        </w:rPr>
        <w:t xml:space="preserve"> which was attributed to interaction between anionic surface and Müller cells. In another study</w:t>
      </w:r>
      <w:r w:rsidR="00D357D6" w:rsidRPr="008B2D6D">
        <w:rPr>
          <w:rFonts w:ascii="Book Antiqua" w:eastAsia="Arial Unicode MS" w:hAnsi="Book Antiqua" w:cs="Times New Roman"/>
          <w:sz w:val="24"/>
          <w:szCs w:val="24"/>
        </w:rPr>
        <w:t>,</w:t>
      </w:r>
      <w:r w:rsidR="00144E94" w:rsidRPr="008B2D6D">
        <w:rPr>
          <w:rFonts w:ascii="Book Antiqua" w:hAnsi="Book Antiqua" w:cs="Times New Roman"/>
          <w:sz w:val="24"/>
          <w:szCs w:val="24"/>
        </w:rPr>
        <w:t xml:space="preserve"> HSA-NPs penetrated the whole retina and localized inside the RPE of the normal retina</w:t>
      </w:r>
      <w:r w:rsidR="00144E94" w:rsidRPr="008B2D6D">
        <w:rPr>
          <w:rFonts w:ascii="Book Antiqua" w:eastAsia="Arial Unicode MS" w:hAnsi="Book Antiqua" w:cs="Times New Roman"/>
          <w:sz w:val="24"/>
          <w:szCs w:val="24"/>
        </w:rPr>
        <w:t xml:space="preserve"> </w:t>
      </w:r>
      <w:r w:rsidR="00144E94" w:rsidRPr="008B2D6D">
        <w:rPr>
          <w:rFonts w:ascii="Book Antiqua" w:hAnsi="Book Antiqua" w:cs="Times New Roman"/>
          <w:sz w:val="24"/>
          <w:szCs w:val="24"/>
        </w:rPr>
        <w:t xml:space="preserve">after intravitreal injection in rat eyes. Furthermore, in the laser photocoagulated retina, HSA-NPs were observed to reach the choroid through the disruption site of the RPE and Bruch’s membrane. Therefore, the anionic HSA-NP could be promising drug delivery carrier for the treatment of AMD which required drug </w:t>
      </w:r>
      <w:r w:rsidR="00593621" w:rsidRPr="008B2D6D">
        <w:rPr>
          <w:rFonts w:ascii="Book Antiqua" w:hAnsi="Book Antiqua" w:cs="Times New Roman"/>
          <w:sz w:val="24"/>
          <w:szCs w:val="24"/>
        </w:rPr>
        <w:t>distribution</w:t>
      </w:r>
      <w:r w:rsidR="00144E94" w:rsidRPr="008B2D6D">
        <w:rPr>
          <w:rFonts w:ascii="Book Antiqua" w:hAnsi="Book Antiqua" w:cs="Times New Roman"/>
          <w:sz w:val="24"/>
          <w:szCs w:val="24"/>
        </w:rPr>
        <w:t xml:space="preserve"> to the choroid region in order to inhib</w:t>
      </w:r>
      <w:r w:rsidR="00F60C76" w:rsidRPr="008B2D6D">
        <w:rPr>
          <w:rFonts w:ascii="Book Antiqua" w:hAnsi="Book Antiqua" w:cs="Times New Roman"/>
          <w:sz w:val="24"/>
          <w:szCs w:val="24"/>
        </w:rPr>
        <w:t xml:space="preserve">it choroidal </w:t>
      </w:r>
      <w:proofErr w:type="gramStart"/>
      <w:r w:rsidR="00F60C76" w:rsidRPr="008B2D6D">
        <w:rPr>
          <w:rFonts w:ascii="Book Antiqua" w:hAnsi="Book Antiqua" w:cs="Times New Roman"/>
          <w:sz w:val="24"/>
          <w:szCs w:val="24"/>
        </w:rPr>
        <w:t>neovascularization</w:t>
      </w:r>
      <w:proofErr w:type="gramEnd"/>
      <w:r w:rsidR="007825EB" w:rsidRPr="008B2D6D">
        <w:rPr>
          <w:rFonts w:ascii="Book Antiqua" w:hAnsi="Book Antiqua" w:cs="Times New Roman"/>
          <w:sz w:val="24"/>
          <w:szCs w:val="24"/>
          <w:vertAlign w:val="superscript"/>
        </w:rPr>
        <w:fldChar w:fldCharType="begin">
          <w:fldData xml:space="preserve">PEVuZE5vdGU+PENpdGU+PEF1dGhvcj5LaW08L0F1dGhvcj48WWVhcj4yMDA5PC9ZZWFyPjxSZWNO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</w:fldData>
        </w:fldChar>
      </w:r>
      <w:r w:rsidR="006215E9" w:rsidRPr="008B2D6D">
        <w:rPr>
          <w:rFonts w:ascii="Book Antiqua" w:hAnsi="Book Antiqua" w:cs="Times New Roman"/>
          <w:sz w:val="24"/>
          <w:szCs w:val="24"/>
          <w:vertAlign w:val="superscript"/>
        </w:rPr>
        <w:instrText xml:space="preserve"> ADDIN EN.CITE </w:instrText>
      </w:r>
      <w:r w:rsidR="007825EB" w:rsidRPr="008B2D6D">
        <w:rPr>
          <w:rFonts w:ascii="Book Antiqua" w:hAnsi="Book Antiqua" w:cs="Times New Roman"/>
          <w:sz w:val="24"/>
          <w:szCs w:val="24"/>
          <w:vertAlign w:val="superscript"/>
        </w:rPr>
        <w:fldChar w:fldCharType="begin">
          <w:fldData xml:space="preserve">PEVuZE5vdGU+PENpdGU+PEF1dGhvcj5LaW08L0F1dGhvcj48WWVhcj4yMDA5PC9ZZWFyPjxSZWNO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</w:fldData>
        </w:fldChar>
      </w:r>
      <w:r w:rsidR="006215E9" w:rsidRPr="008B2D6D">
        <w:rPr>
          <w:rFonts w:ascii="Book Antiqua" w:hAnsi="Book Antiqua" w:cs="Times New Roman"/>
          <w:sz w:val="24"/>
          <w:szCs w:val="24"/>
          <w:vertAlign w:val="superscript"/>
        </w:rPr>
        <w:instrText xml:space="preserve"> ADDIN EN.CITE.DATA </w:instrText>
      </w:r>
      <w:r w:rsidR="007825EB" w:rsidRPr="008B2D6D">
        <w:rPr>
          <w:rFonts w:ascii="Book Antiqua" w:hAnsi="Book Antiqua" w:cs="Times New Roman"/>
          <w:sz w:val="24"/>
          <w:szCs w:val="24"/>
          <w:vertAlign w:val="superscript"/>
        </w:rPr>
      </w:r>
      <w:r w:rsidR="007825EB" w:rsidRPr="008B2D6D">
        <w:rPr>
          <w:rFonts w:ascii="Book Antiqua" w:hAnsi="Book Antiqua" w:cs="Times New Roman"/>
          <w:sz w:val="24"/>
          <w:szCs w:val="24"/>
          <w:vertAlign w:val="superscript"/>
        </w:rPr>
        <w:fldChar w:fldCharType="end"/>
      </w:r>
      <w:r w:rsidR="007825EB" w:rsidRPr="008B2D6D">
        <w:rPr>
          <w:rFonts w:ascii="Book Antiqua" w:hAnsi="Book Antiqua" w:cs="Times New Roman"/>
          <w:sz w:val="24"/>
          <w:szCs w:val="24"/>
          <w:vertAlign w:val="superscript"/>
        </w:rPr>
      </w:r>
      <w:r w:rsidR="007825EB" w:rsidRPr="008B2D6D">
        <w:rPr>
          <w:rFonts w:ascii="Book Antiqua" w:hAnsi="Book Antiqua" w:cs="Times New Roman"/>
          <w:sz w:val="24"/>
          <w:szCs w:val="24"/>
          <w:vertAlign w:val="superscript"/>
        </w:rPr>
        <w:fldChar w:fldCharType="separate"/>
      </w:r>
      <w:r w:rsidR="002B6651" w:rsidRPr="008B2D6D">
        <w:rPr>
          <w:rFonts w:ascii="Book Antiqua" w:hAnsi="Book Antiqua" w:cs="Times New Roman"/>
          <w:sz w:val="24"/>
          <w:szCs w:val="24"/>
          <w:vertAlign w:val="superscript"/>
        </w:rPr>
        <w:t>[</w:t>
      </w:r>
      <w:r w:rsidR="00BC66A3" w:rsidRPr="008B2D6D">
        <w:rPr>
          <w:rFonts w:ascii="Book Antiqua" w:hAnsi="Book Antiqua" w:cs="Times New Roman"/>
          <w:sz w:val="24"/>
          <w:szCs w:val="24"/>
          <w:vertAlign w:val="superscript"/>
          <w:lang w:eastAsia="zh-CN"/>
        </w:rPr>
        <w:t>6</w:t>
      </w:r>
      <w:r w:rsidR="00893779" w:rsidRPr="008B2D6D">
        <w:rPr>
          <w:rFonts w:ascii="Book Antiqua" w:hAnsi="Book Antiqua" w:cs="Times New Roman"/>
          <w:sz w:val="24"/>
          <w:szCs w:val="24"/>
          <w:vertAlign w:val="superscript"/>
        </w:rPr>
        <w:t>7</w:t>
      </w:r>
      <w:r w:rsidR="002B6651" w:rsidRPr="008B2D6D">
        <w:rPr>
          <w:rFonts w:ascii="Book Antiqua" w:hAnsi="Book Antiqua" w:cs="Times New Roman"/>
          <w:sz w:val="24"/>
          <w:szCs w:val="24"/>
          <w:vertAlign w:val="superscript"/>
        </w:rPr>
        <w:t>]</w:t>
      </w:r>
      <w:r w:rsidR="007825EB" w:rsidRPr="008B2D6D">
        <w:rPr>
          <w:rFonts w:ascii="Book Antiqua" w:hAnsi="Book Antiqua" w:cs="Times New Roman"/>
          <w:sz w:val="24"/>
          <w:szCs w:val="24"/>
          <w:vertAlign w:val="superscript"/>
        </w:rPr>
        <w:fldChar w:fldCharType="end"/>
      </w:r>
      <w:r w:rsidR="00144E94" w:rsidRPr="008B2D6D">
        <w:rPr>
          <w:rFonts w:ascii="Book Antiqua" w:hAnsi="Book Antiqua" w:cs="Times New Roman"/>
          <w:sz w:val="24"/>
          <w:szCs w:val="24"/>
        </w:rPr>
        <w:t>.</w:t>
      </w:r>
    </w:p>
    <w:p w:rsidR="007320C7" w:rsidRPr="008B2D6D" w:rsidRDefault="007320C7" w:rsidP="00B70FA0">
      <w:pPr>
        <w:tabs>
          <w:tab w:val="left" w:pos="3213"/>
        </w:tabs>
        <w:spacing w:after="0" w:line="360" w:lineRule="auto"/>
        <w:jc w:val="both"/>
        <w:rPr>
          <w:rFonts w:ascii="Book Antiqua" w:hAnsi="Book Antiqua" w:cs="Times New Roman"/>
          <w:sz w:val="24"/>
          <w:szCs w:val="24"/>
          <w:lang w:eastAsia="zh-CN"/>
        </w:rPr>
      </w:pPr>
    </w:p>
    <w:p w:rsidR="00F60C76" w:rsidRPr="008B2D6D" w:rsidRDefault="00F60C76" w:rsidP="00B70FA0">
      <w:pPr>
        <w:tabs>
          <w:tab w:val="left" w:pos="3213"/>
        </w:tabs>
        <w:spacing w:after="0" w:line="360" w:lineRule="auto"/>
        <w:jc w:val="both"/>
        <w:rPr>
          <w:rFonts w:ascii="Book Antiqua" w:eastAsia="Times New Roman" w:hAnsi="Book Antiqua" w:cs="Times New Roman"/>
          <w:sz w:val="24"/>
          <w:szCs w:val="24"/>
        </w:rPr>
      </w:pPr>
      <w:r w:rsidRPr="008B2D6D">
        <w:rPr>
          <w:rFonts w:ascii="Book Antiqua" w:eastAsia="Arial Unicode MS" w:hAnsi="Book Antiqua" w:cs="Times New Roman"/>
          <w:b/>
          <w:i/>
          <w:sz w:val="24"/>
          <w:szCs w:val="24"/>
        </w:rPr>
        <w:t>Nanosuspensions</w:t>
      </w:r>
    </w:p>
    <w:p w:rsidR="00F60C76" w:rsidRPr="008B2D6D" w:rsidRDefault="00F60C76" w:rsidP="00B70FA0">
      <w:pPr>
        <w:autoSpaceDE w:val="0"/>
        <w:autoSpaceDN w:val="0"/>
        <w:adjustRightInd w:val="0"/>
        <w:spacing w:after="0" w:line="360" w:lineRule="auto"/>
        <w:jc w:val="both"/>
        <w:rPr>
          <w:rFonts w:ascii="Book Antiqua" w:eastAsia="Arial Unicode MS" w:hAnsi="Book Antiqua" w:cs="Times New Roman"/>
          <w:sz w:val="24"/>
          <w:szCs w:val="24"/>
        </w:rPr>
      </w:pPr>
      <w:r w:rsidRPr="008B2D6D">
        <w:rPr>
          <w:rFonts w:ascii="Book Antiqua" w:eastAsia="Arial Unicode MS" w:hAnsi="Book Antiqua" w:cs="Times New Roman"/>
          <w:sz w:val="24"/>
          <w:szCs w:val="24"/>
        </w:rPr>
        <w:t xml:space="preserve">Nanosuspensions are </w:t>
      </w:r>
      <w:r w:rsidRPr="008B2D6D">
        <w:rPr>
          <w:rFonts w:ascii="Book Antiqua" w:eastAsia="Calibri" w:hAnsi="Book Antiqua" w:cs="Times New Roman"/>
          <w:sz w:val="24"/>
          <w:szCs w:val="24"/>
        </w:rPr>
        <w:t xml:space="preserve">colloidal dispersion </w:t>
      </w:r>
      <w:r w:rsidRPr="008B2D6D">
        <w:rPr>
          <w:rFonts w:ascii="Book Antiqua" w:eastAsia="Arial Unicode MS" w:hAnsi="Book Antiqua" w:cs="Times New Roman"/>
          <w:sz w:val="24"/>
          <w:szCs w:val="24"/>
        </w:rPr>
        <w:t xml:space="preserve">of submicron drug particles stabilized by polymer(s) or surfactant(s). It is emerged as promising strategy for delivery of hydrophobic drugs. For ocular delivery, it provides several advantages such as </w:t>
      </w:r>
      <w:r w:rsidRPr="008B2D6D">
        <w:rPr>
          <w:rFonts w:ascii="Book Antiqua" w:eastAsia="Arial Unicode MS" w:hAnsi="Book Antiqua" w:cs="Times New Roman"/>
          <w:sz w:val="24"/>
          <w:szCs w:val="24"/>
        </w:rPr>
        <w:lastRenderedPageBreak/>
        <w:t xml:space="preserve">sterilization, ease of eye drop formulation, less irritation, </w:t>
      </w:r>
      <w:r w:rsidRPr="008B2D6D">
        <w:rPr>
          <w:rFonts w:ascii="Book Antiqua" w:eastAsia="Calibri" w:hAnsi="Book Antiqua" w:cs="Times New Roman"/>
          <w:sz w:val="24"/>
          <w:szCs w:val="24"/>
        </w:rPr>
        <w:t>increase precorneal residence time</w:t>
      </w:r>
      <w:r w:rsidRPr="008B2D6D">
        <w:rPr>
          <w:rFonts w:ascii="Book Antiqua" w:eastAsia="Arial Unicode MS" w:hAnsi="Book Antiqua" w:cs="Times New Roman"/>
          <w:sz w:val="24"/>
          <w:szCs w:val="24"/>
        </w:rPr>
        <w:t xml:space="preserve"> and enhancement in ocular bioavailability of drugs which are insoluble in tear </w:t>
      </w:r>
      <w:r w:rsidR="0022673D" w:rsidRPr="008B2D6D">
        <w:rPr>
          <w:rFonts w:ascii="Book Antiqua" w:eastAsia="Arial Unicode MS" w:hAnsi="Book Antiqua" w:cs="Times New Roman"/>
          <w:sz w:val="24"/>
          <w:szCs w:val="24"/>
        </w:rPr>
        <w:t>fluid</w:t>
      </w:r>
      <w:r w:rsidRPr="008B2D6D">
        <w:rPr>
          <w:rFonts w:ascii="Book Antiqua" w:eastAsia="Arial Unicode MS" w:hAnsi="Book Antiqua" w:cs="Times New Roman"/>
          <w:sz w:val="24"/>
          <w:szCs w:val="24"/>
          <w:vertAlign w:val="superscript"/>
        </w:rPr>
        <w:fldChar w:fldCharType="begin"/>
      </w:r>
      <w:r w:rsidRPr="008B2D6D">
        <w:rPr>
          <w:rFonts w:ascii="Book Antiqua" w:eastAsia="Arial Unicode MS" w:hAnsi="Book Antiqua" w:cs="Times New Roman"/>
          <w:sz w:val="24"/>
          <w:szCs w:val="24"/>
          <w:vertAlign w:val="superscript"/>
        </w:rPr>
        <w:instrText xml:space="preserve"> ADDIN EN.CITE &lt;EndNote&gt;&lt;Cite&gt;&lt;Author&gt;Patravale&lt;/Author&gt;&lt;Year&gt;2004&lt;/Year&gt;&lt;RecNum&gt;74&lt;/RecNum&gt;&lt;DisplayText&gt;[68]&lt;/DisplayText&gt;&lt;record&gt;&lt;rec-number&gt;74&lt;/rec-number&gt;&lt;foreign-keys&gt;&lt;key app="EN" db-id="95zzsfev3pftfmez5af50dedawrt09rsvxsv"&gt;74&lt;/key&gt;&lt;/foreign-keys&gt;&lt;ref-type name="Journal Article"&gt;17&lt;/ref-type&gt;&lt;contributors&gt;&lt;authors&gt;&lt;author&gt;Patravale, V. B.&lt;/author&gt;&lt;author&gt;Date, A. A.&lt;/author&gt;&lt;author&gt;Kulkarni, R. M.&lt;/author&gt;&lt;/authors&gt;&lt;/contributors&gt;&lt;auth-address&gt;Pharmaceutical Division, University Institute of Chemical Technology, Matunga, Mumbai-400 019, India. vbp_muict@yahoo.co.in&lt;/auth-address&gt;&lt;titles&gt;&lt;title&gt;Nanosuspensions: a promising drug delivery strategy&lt;/title&gt;&lt;secondary-title&gt;J Pharm Pharmacol&lt;/secondary-title&gt;&lt;alt-title&gt;The Journal of pharmacy and pharmacology&lt;/alt-title&gt;&lt;/titles&gt;&lt;periodical&gt;&lt;full-title&gt;J Pharm Pharmacol&lt;/full-title&gt;&lt;/periodical&gt;&lt;pages&gt;827-40&lt;/pages&gt;&lt;volume&gt;56&lt;/volume&gt;&lt;number&gt;7&lt;/number&gt;&lt;keywords&gt;&lt;keyword&gt;Drug Administration Routes&lt;/keyword&gt;&lt;keyword&gt;Drug Delivery Systems&lt;/keyword&gt;&lt;keyword&gt;Nanotechnology&lt;/keyword&gt;&lt;keyword&gt;Naproxen/administration &amp;amp; dosage/chemistry&lt;/keyword&gt;&lt;keyword&gt;Particle Size&lt;/keyword&gt;&lt;keyword&gt;Pharmaceutical Preparations/*administration &amp;amp; dosage/chemistry&lt;/keyword&gt;&lt;keyword&gt;Solubility&lt;/keyword&gt;&lt;keyword&gt;Suspensions/*chemistry&lt;/keyword&gt;&lt;keyword&gt;Technology, Pharmaceutical&lt;/keyword&gt;&lt;/keywords&gt;&lt;dates&gt;&lt;year&gt;2004&lt;/year&gt;&lt;pub-dates&gt;&lt;date&gt;Jul&lt;/date&gt;&lt;/pub-dates&gt;&lt;/dates&gt;&lt;isbn&gt;0022-3573 (Print)&amp;#xD;0022-3573 (Linking)&lt;/isbn&gt;&lt;accession-num&gt;15233860&lt;/accession-num&gt;&lt;urls&gt;&lt;related-urls&gt;&lt;url&gt;http://www.ncbi.nlm.nih.gov/pubmed/15233860&lt;/url&gt;&lt;/related-urls&gt;&lt;/urls&gt;&lt;electronic-resource-num&gt;10.1211/0022357023691&lt;/electronic-resource-num&gt;&lt;/record&gt;&lt;/Cite&gt;&lt;/EndNote&gt;</w:instrText>
      </w:r>
      <w:r w:rsidRPr="008B2D6D">
        <w:rPr>
          <w:rFonts w:ascii="Book Antiqua" w:eastAsia="Arial Unicode MS" w:hAnsi="Book Antiqua" w:cs="Times New Roman"/>
          <w:sz w:val="24"/>
          <w:szCs w:val="24"/>
          <w:vertAlign w:val="superscript"/>
        </w:rPr>
        <w:fldChar w:fldCharType="separate"/>
      </w:r>
      <w:r w:rsidRPr="008B2D6D">
        <w:rPr>
          <w:rFonts w:ascii="Book Antiqua" w:eastAsia="Arial Unicode MS" w:hAnsi="Book Antiqua" w:cs="Times New Roman"/>
          <w:sz w:val="24"/>
          <w:szCs w:val="24"/>
          <w:vertAlign w:val="superscript"/>
        </w:rPr>
        <w:t>[68]</w:t>
      </w:r>
      <w:r w:rsidRPr="008B2D6D">
        <w:rPr>
          <w:rFonts w:ascii="Book Antiqua" w:eastAsia="Arial Unicode MS" w:hAnsi="Book Antiqua" w:cs="Times New Roman"/>
          <w:sz w:val="24"/>
          <w:szCs w:val="24"/>
          <w:vertAlign w:val="superscript"/>
        </w:rPr>
        <w:fldChar w:fldCharType="end"/>
      </w:r>
      <w:r w:rsidRPr="008B2D6D">
        <w:rPr>
          <w:rFonts w:ascii="Book Antiqua" w:eastAsia="Arial Unicode MS" w:hAnsi="Book Antiqua" w:cs="Times New Roman"/>
          <w:sz w:val="24"/>
          <w:szCs w:val="24"/>
        </w:rPr>
        <w:t>. The efficacy of nanosuspensions in improving ocular bioavailability of glucocorticoids has been demonstrated in several research studies.</w:t>
      </w:r>
    </w:p>
    <w:p w:rsidR="00F60C76" w:rsidRPr="008B2D6D" w:rsidRDefault="00F60C76" w:rsidP="00B70FA0">
      <w:pPr>
        <w:autoSpaceDE w:val="0"/>
        <w:autoSpaceDN w:val="0"/>
        <w:adjustRightInd w:val="0"/>
        <w:spacing w:after="0" w:line="360" w:lineRule="auto"/>
        <w:ind w:firstLineChars="200" w:firstLine="480"/>
        <w:jc w:val="both"/>
        <w:rPr>
          <w:rFonts w:ascii="Book Antiqua" w:eastAsia="Calibri" w:hAnsi="Book Antiqua" w:cs="Times New Roman"/>
          <w:sz w:val="24"/>
          <w:szCs w:val="24"/>
        </w:rPr>
      </w:pPr>
      <w:r w:rsidRPr="008B2D6D">
        <w:rPr>
          <w:rFonts w:ascii="Book Antiqua" w:eastAsia="Arial Unicode MS" w:hAnsi="Book Antiqua" w:cs="Times New Roman"/>
          <w:sz w:val="24"/>
          <w:szCs w:val="24"/>
        </w:rPr>
        <w:t xml:space="preserve">Glucocorticoids such as </w:t>
      </w:r>
      <w:r w:rsidRPr="008B2D6D">
        <w:rPr>
          <w:rFonts w:ascii="Book Antiqua" w:eastAsia="Calibri" w:hAnsi="Book Antiqua" w:cs="Times New Roman"/>
          <w:sz w:val="24"/>
          <w:szCs w:val="24"/>
        </w:rPr>
        <w:t xml:space="preserve">prednisolone, dexamethasone and hydrocortisone are widely recommended for </w:t>
      </w:r>
      <w:r w:rsidRPr="008B2D6D">
        <w:rPr>
          <w:rFonts w:ascii="Book Antiqua" w:eastAsia="Arial Unicode MS" w:hAnsi="Book Antiqua" w:cs="Times New Roman"/>
          <w:sz w:val="24"/>
          <w:szCs w:val="24"/>
        </w:rPr>
        <w:t xml:space="preserve">the treatment of inflammatory conditions affecting anterior segment ocular tissues. The current therapy with these drugs requires frequent administration at higher doses which induce cataract formation, glaucoma, and damage optic nerve.  Efforts have been made toward improving ocular bioavailability of glucocorticoids by formulating as nanosuspensions.  For instance, </w:t>
      </w:r>
      <w:r w:rsidR="0022673D" w:rsidRPr="008B2D6D">
        <w:rPr>
          <w:rFonts w:ascii="Book Antiqua" w:eastAsia="Calibri" w:hAnsi="Book Antiqua" w:cs="Times New Roman"/>
          <w:sz w:val="24"/>
          <w:szCs w:val="24"/>
        </w:rPr>
        <w:t>Kassem</w:t>
      </w:r>
      <w:r w:rsidR="0022673D" w:rsidRPr="008B2D6D">
        <w:rPr>
          <w:rFonts w:ascii="Book Antiqua" w:eastAsia="Calibri" w:hAnsi="Book Antiqua" w:cs="Times New Roman"/>
          <w:i/>
          <w:sz w:val="24"/>
          <w:szCs w:val="24"/>
        </w:rPr>
        <w:t xml:space="preserve"> et </w:t>
      </w:r>
      <w:proofErr w:type="gramStart"/>
      <w:r w:rsidR="0022673D" w:rsidRPr="008B2D6D">
        <w:rPr>
          <w:rFonts w:ascii="Book Antiqua" w:eastAsia="Calibri" w:hAnsi="Book Antiqua" w:cs="Times New Roman"/>
          <w:i/>
          <w:sz w:val="24"/>
          <w:szCs w:val="24"/>
        </w:rPr>
        <w:t>al</w:t>
      </w:r>
      <w:proofErr w:type="gramEnd"/>
      <w:r w:rsidR="0022673D" w:rsidRPr="008B2D6D">
        <w:rPr>
          <w:rFonts w:ascii="Book Antiqua" w:eastAsia="Calibri" w:hAnsi="Book Antiqua" w:cs="Times New Roman"/>
          <w:sz w:val="24"/>
          <w:szCs w:val="24"/>
          <w:vertAlign w:val="superscript"/>
        </w:rPr>
        <w:fldChar w:fldCharType="begin">
          <w:fldData xml:space="preserve">PEVuZE5vdGU+PENpdGU+PEF1dGhvcj5LYXNzZW08L0F1dGhvcj48WWVhcj4yMDA3PC9ZZWFyPjxS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</w:fldData>
        </w:fldChar>
      </w:r>
      <w:r w:rsidR="0022673D" w:rsidRPr="008B2D6D">
        <w:rPr>
          <w:rFonts w:ascii="Book Antiqua" w:eastAsia="Calibri" w:hAnsi="Book Antiqua" w:cs="Times New Roman"/>
          <w:sz w:val="24"/>
          <w:szCs w:val="24"/>
          <w:vertAlign w:val="superscript"/>
        </w:rPr>
        <w:instrText xml:space="preserve"> ADDIN EN.CITE </w:instrText>
      </w:r>
      <w:r w:rsidR="0022673D" w:rsidRPr="008B2D6D">
        <w:rPr>
          <w:rFonts w:ascii="Book Antiqua" w:eastAsia="Calibri" w:hAnsi="Book Antiqua" w:cs="Times New Roman"/>
          <w:sz w:val="24"/>
          <w:szCs w:val="24"/>
          <w:vertAlign w:val="superscript"/>
        </w:rPr>
        <w:fldChar w:fldCharType="begin">
          <w:fldData xml:space="preserve">PEVuZE5vdGU+PENpdGU+PEF1dGhvcj5LYXNzZW08L0F1dGhvcj48WWVhcj4yMDA3PC9ZZWFyPjxS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</w:fldData>
        </w:fldChar>
      </w:r>
      <w:r w:rsidR="0022673D" w:rsidRPr="008B2D6D">
        <w:rPr>
          <w:rFonts w:ascii="Book Antiqua" w:eastAsia="Calibri" w:hAnsi="Book Antiqua" w:cs="Times New Roman"/>
          <w:sz w:val="24"/>
          <w:szCs w:val="24"/>
          <w:vertAlign w:val="superscript"/>
        </w:rPr>
        <w:instrText xml:space="preserve"> ADDIN EN.CITE.DATA </w:instrText>
      </w:r>
      <w:r w:rsidR="0022673D" w:rsidRPr="008B2D6D">
        <w:rPr>
          <w:rFonts w:ascii="Book Antiqua" w:eastAsia="Calibri" w:hAnsi="Book Antiqua" w:cs="Times New Roman"/>
          <w:sz w:val="24"/>
          <w:szCs w:val="24"/>
          <w:vertAlign w:val="superscript"/>
        </w:rPr>
      </w:r>
      <w:r w:rsidR="0022673D" w:rsidRPr="008B2D6D">
        <w:rPr>
          <w:rFonts w:ascii="Book Antiqua" w:eastAsia="Calibri" w:hAnsi="Book Antiqua" w:cs="Times New Roman"/>
          <w:sz w:val="24"/>
          <w:szCs w:val="24"/>
          <w:vertAlign w:val="superscript"/>
        </w:rPr>
        <w:fldChar w:fldCharType="end"/>
      </w:r>
      <w:r w:rsidR="0022673D" w:rsidRPr="008B2D6D">
        <w:rPr>
          <w:rFonts w:ascii="Book Antiqua" w:eastAsia="Calibri" w:hAnsi="Book Antiqua" w:cs="Times New Roman"/>
          <w:sz w:val="24"/>
          <w:szCs w:val="24"/>
          <w:vertAlign w:val="superscript"/>
        </w:rPr>
      </w:r>
      <w:r w:rsidR="0022673D" w:rsidRPr="008B2D6D">
        <w:rPr>
          <w:rFonts w:ascii="Book Antiqua" w:eastAsia="Calibri" w:hAnsi="Book Antiqua" w:cs="Times New Roman"/>
          <w:sz w:val="24"/>
          <w:szCs w:val="24"/>
          <w:vertAlign w:val="superscript"/>
        </w:rPr>
        <w:fldChar w:fldCharType="separate"/>
      </w:r>
      <w:r w:rsidR="0022673D" w:rsidRPr="008B2D6D">
        <w:rPr>
          <w:rFonts w:ascii="Book Antiqua" w:eastAsia="Calibri" w:hAnsi="Book Antiqua" w:cs="Times New Roman"/>
          <w:sz w:val="24"/>
          <w:szCs w:val="24"/>
          <w:vertAlign w:val="superscript"/>
        </w:rPr>
        <w:t>[69]</w:t>
      </w:r>
      <w:r w:rsidR="0022673D" w:rsidRPr="008B2D6D">
        <w:rPr>
          <w:rFonts w:ascii="Book Antiqua" w:eastAsia="Calibri" w:hAnsi="Book Antiqua" w:cs="Times New Roman"/>
          <w:sz w:val="24"/>
          <w:szCs w:val="24"/>
          <w:vertAlign w:val="superscript"/>
        </w:rPr>
        <w:fldChar w:fldCharType="end"/>
      </w:r>
      <w:r w:rsidRPr="008B2D6D">
        <w:rPr>
          <w:rFonts w:ascii="Book Antiqua" w:eastAsia="Calibri" w:hAnsi="Book Antiqua" w:cs="Times New Roman"/>
          <w:i/>
          <w:sz w:val="24"/>
          <w:szCs w:val="24"/>
        </w:rPr>
        <w:t xml:space="preserve"> </w:t>
      </w:r>
      <w:r w:rsidRPr="008B2D6D">
        <w:rPr>
          <w:rFonts w:ascii="Book Antiqua" w:eastAsia="Calibri" w:hAnsi="Book Antiqua" w:cs="Times New Roman"/>
          <w:sz w:val="24"/>
          <w:szCs w:val="24"/>
        </w:rPr>
        <w:t xml:space="preserve">compared ocular bioavailability of various glucocorticoids (prednisolone, dexamethasone and hydrocortisone) from nanosuspensions, solutions and microcrystalline suspensions. The formulations were instilled </w:t>
      </w:r>
      <w:r w:rsidRPr="008B2D6D">
        <w:rPr>
          <w:rFonts w:ascii="Book Antiqua" w:eastAsia="Arial Unicode MS" w:hAnsi="Book Antiqua" w:cs="Times New Roman"/>
          <w:sz w:val="24"/>
          <w:szCs w:val="24"/>
        </w:rPr>
        <w:t xml:space="preserve">into the lower cul-de-sac of the </w:t>
      </w:r>
      <w:r w:rsidRPr="008B2D6D">
        <w:rPr>
          <w:rFonts w:ascii="Book Antiqua" w:eastAsia="Calibri" w:hAnsi="Book Antiqua" w:cs="Times New Roman"/>
          <w:sz w:val="24"/>
          <w:szCs w:val="24"/>
        </w:rPr>
        <w:t xml:space="preserve">rabbit eye and intraocular pressure (IOP) </w:t>
      </w:r>
      <w:r w:rsidRPr="008B2D6D">
        <w:rPr>
          <w:rFonts w:ascii="Book Antiqua" w:eastAsia="Arial Unicode MS" w:hAnsi="Book Antiqua" w:cs="Times New Roman"/>
          <w:sz w:val="24"/>
          <w:szCs w:val="24"/>
        </w:rPr>
        <w:t xml:space="preserve">was measured at frequent time intervals up to 12 h.   The area under percentage increase in IOP </w:t>
      </w:r>
      <w:r w:rsidRPr="008B2D6D">
        <w:rPr>
          <w:rFonts w:ascii="Book Antiqua" w:eastAsia="Arial Unicode MS" w:hAnsi="Book Antiqua" w:cs="Times New Roman"/>
          <w:i/>
          <w:sz w:val="24"/>
          <w:szCs w:val="24"/>
        </w:rPr>
        <w:t>v</w:t>
      </w:r>
      <w:r w:rsidR="00A8113D" w:rsidRPr="008B2D6D">
        <w:rPr>
          <w:rFonts w:ascii="Book Antiqua" w:eastAsia="Arial Unicode MS" w:hAnsi="Book Antiqua" w:cs="Times New Roman"/>
          <w:i/>
          <w:sz w:val="24"/>
          <w:szCs w:val="24"/>
          <w:lang w:eastAsia="zh-CN"/>
        </w:rPr>
        <w:t>s</w:t>
      </w:r>
      <w:r w:rsidRPr="008B2D6D">
        <w:rPr>
          <w:rFonts w:ascii="Book Antiqua" w:eastAsia="Arial Unicode MS" w:hAnsi="Book Antiqua" w:cs="Times New Roman"/>
          <w:i/>
          <w:sz w:val="24"/>
          <w:szCs w:val="24"/>
        </w:rPr>
        <w:t xml:space="preserve"> </w:t>
      </w:r>
      <w:r w:rsidRPr="008B2D6D">
        <w:rPr>
          <w:rFonts w:ascii="Book Antiqua" w:eastAsia="Arial Unicode MS" w:hAnsi="Book Antiqua" w:cs="Times New Roman"/>
          <w:sz w:val="24"/>
          <w:szCs w:val="24"/>
        </w:rPr>
        <w:t>time curve (AUC) values for all the suspensions were higher than that for the respective drug solutions. In addition, h</w:t>
      </w:r>
      <w:r w:rsidRPr="008B2D6D">
        <w:rPr>
          <w:rFonts w:ascii="Book Antiqua" w:eastAsia="Calibri" w:hAnsi="Book Antiqua" w:cs="Times New Roman"/>
          <w:sz w:val="24"/>
          <w:szCs w:val="24"/>
        </w:rPr>
        <w:t xml:space="preserve">igher extent of drug absorption and more intense drug effects were observed for all steroids form nanosuspensions compared with solutions. In another study, Ali </w:t>
      </w:r>
      <w:r w:rsidR="0022673D" w:rsidRPr="008B2D6D">
        <w:rPr>
          <w:rFonts w:ascii="Book Antiqua" w:eastAsia="Calibri" w:hAnsi="Book Antiqua" w:cs="Times New Roman"/>
          <w:i/>
          <w:sz w:val="24"/>
          <w:szCs w:val="24"/>
        </w:rPr>
        <w:t xml:space="preserve">et </w:t>
      </w:r>
      <w:proofErr w:type="gramStart"/>
      <w:r w:rsidR="0022673D" w:rsidRPr="008B2D6D">
        <w:rPr>
          <w:rFonts w:ascii="Book Antiqua" w:eastAsia="Calibri" w:hAnsi="Book Antiqua" w:cs="Times New Roman"/>
          <w:i/>
          <w:sz w:val="24"/>
          <w:szCs w:val="24"/>
        </w:rPr>
        <w:t>al</w:t>
      </w:r>
      <w:proofErr w:type="gramEnd"/>
      <w:r w:rsidR="0022673D" w:rsidRPr="008B2D6D">
        <w:rPr>
          <w:rFonts w:ascii="Book Antiqua" w:eastAsia="Calibri" w:hAnsi="Book Antiqua" w:cs="Times New Roman"/>
          <w:sz w:val="24"/>
          <w:szCs w:val="24"/>
          <w:vertAlign w:val="superscript"/>
        </w:rPr>
        <w:fldChar w:fldCharType="begin">
          <w:fldData xml:space="preserve">PEVuZE5vdGU+PENpdGU+PEF1dGhvcj5LYXNzZW08L0F1dGhvcj48WWVhcj4yMDA3PC9ZZWFyPjxS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</w:fldData>
        </w:fldChar>
      </w:r>
      <w:r w:rsidR="0022673D" w:rsidRPr="008B2D6D">
        <w:rPr>
          <w:rFonts w:ascii="Book Antiqua" w:eastAsia="Calibri" w:hAnsi="Book Antiqua" w:cs="Times New Roman"/>
          <w:sz w:val="24"/>
          <w:szCs w:val="24"/>
          <w:vertAlign w:val="superscript"/>
        </w:rPr>
        <w:instrText xml:space="preserve"> ADDIN EN.CITE </w:instrText>
      </w:r>
      <w:r w:rsidR="0022673D" w:rsidRPr="008B2D6D">
        <w:rPr>
          <w:rFonts w:ascii="Book Antiqua" w:eastAsia="Calibri" w:hAnsi="Book Antiqua" w:cs="Times New Roman"/>
          <w:sz w:val="24"/>
          <w:szCs w:val="24"/>
          <w:vertAlign w:val="superscript"/>
        </w:rPr>
        <w:fldChar w:fldCharType="begin">
          <w:fldData xml:space="preserve">PEVuZE5vdGU+PENpdGU+PEF1dGhvcj5LYXNzZW08L0F1dGhvcj48WWVhcj4yMDA3PC9ZZWFyPjxS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</w:fldData>
        </w:fldChar>
      </w:r>
      <w:r w:rsidR="0022673D" w:rsidRPr="008B2D6D">
        <w:rPr>
          <w:rFonts w:ascii="Book Antiqua" w:eastAsia="Calibri" w:hAnsi="Book Antiqua" w:cs="Times New Roman"/>
          <w:sz w:val="24"/>
          <w:szCs w:val="24"/>
          <w:vertAlign w:val="superscript"/>
        </w:rPr>
        <w:instrText xml:space="preserve"> ADDIN EN.CITE.DATA </w:instrText>
      </w:r>
      <w:r w:rsidR="0022673D" w:rsidRPr="008B2D6D">
        <w:rPr>
          <w:rFonts w:ascii="Book Antiqua" w:eastAsia="Calibri" w:hAnsi="Book Antiqua" w:cs="Times New Roman"/>
          <w:sz w:val="24"/>
          <w:szCs w:val="24"/>
          <w:vertAlign w:val="superscript"/>
        </w:rPr>
      </w:r>
      <w:r w:rsidR="0022673D" w:rsidRPr="008B2D6D">
        <w:rPr>
          <w:rFonts w:ascii="Book Antiqua" w:eastAsia="Calibri" w:hAnsi="Book Antiqua" w:cs="Times New Roman"/>
          <w:sz w:val="24"/>
          <w:szCs w:val="24"/>
          <w:vertAlign w:val="superscript"/>
        </w:rPr>
        <w:fldChar w:fldCharType="end"/>
      </w:r>
      <w:r w:rsidR="0022673D" w:rsidRPr="008B2D6D">
        <w:rPr>
          <w:rFonts w:ascii="Book Antiqua" w:eastAsia="Calibri" w:hAnsi="Book Antiqua" w:cs="Times New Roman"/>
          <w:sz w:val="24"/>
          <w:szCs w:val="24"/>
          <w:vertAlign w:val="superscript"/>
        </w:rPr>
      </w:r>
      <w:r w:rsidR="0022673D" w:rsidRPr="008B2D6D">
        <w:rPr>
          <w:rFonts w:ascii="Book Antiqua" w:eastAsia="Calibri" w:hAnsi="Book Antiqua" w:cs="Times New Roman"/>
          <w:sz w:val="24"/>
          <w:szCs w:val="24"/>
          <w:vertAlign w:val="superscript"/>
        </w:rPr>
        <w:fldChar w:fldCharType="separate"/>
      </w:r>
      <w:r w:rsidR="0022673D" w:rsidRPr="008B2D6D">
        <w:rPr>
          <w:rFonts w:ascii="Book Antiqua" w:eastAsia="Calibri" w:hAnsi="Book Antiqua" w:cs="Times New Roman"/>
          <w:sz w:val="24"/>
          <w:szCs w:val="24"/>
          <w:vertAlign w:val="superscript"/>
        </w:rPr>
        <w:t>[</w:t>
      </w:r>
      <w:r w:rsidR="0022673D" w:rsidRPr="008B2D6D">
        <w:rPr>
          <w:rFonts w:ascii="Book Antiqua" w:hAnsi="Book Antiqua" w:cs="Times New Roman"/>
          <w:sz w:val="24"/>
          <w:szCs w:val="24"/>
          <w:vertAlign w:val="superscript"/>
          <w:lang w:eastAsia="zh-CN"/>
        </w:rPr>
        <w:t>70</w:t>
      </w:r>
      <w:r w:rsidR="0022673D" w:rsidRPr="008B2D6D">
        <w:rPr>
          <w:rFonts w:ascii="Book Antiqua" w:eastAsia="Calibri" w:hAnsi="Book Antiqua" w:cs="Times New Roman"/>
          <w:sz w:val="24"/>
          <w:szCs w:val="24"/>
          <w:vertAlign w:val="superscript"/>
        </w:rPr>
        <w:t>]</w:t>
      </w:r>
      <w:r w:rsidR="0022673D" w:rsidRPr="008B2D6D">
        <w:rPr>
          <w:rFonts w:ascii="Book Antiqua" w:eastAsia="Calibri" w:hAnsi="Book Antiqua" w:cs="Times New Roman"/>
          <w:sz w:val="24"/>
          <w:szCs w:val="24"/>
          <w:vertAlign w:val="superscript"/>
        </w:rPr>
        <w:fldChar w:fldCharType="end"/>
      </w:r>
      <w:r w:rsidRPr="008B2D6D">
        <w:rPr>
          <w:rFonts w:ascii="Book Antiqua" w:eastAsia="Calibri" w:hAnsi="Book Antiqua" w:cs="Times New Roman"/>
          <w:sz w:val="24"/>
          <w:szCs w:val="24"/>
        </w:rPr>
        <w:t xml:space="preserve"> compared ocular bioavailability of hydrocortisone (HC) nanosuspensions prepared by precipitation and milling method with HC solution in rabbits post topical instillation. Nanosuspensions prepared by both the precipitation and milling method achieved significantly higher AUC (0-9 h) values of 28.06</w:t>
      </w:r>
      <w:r w:rsidR="0022673D" w:rsidRPr="008B2D6D">
        <w:rPr>
          <w:rFonts w:ascii="Book Antiqua" w:hAnsi="Book Antiqua" w:cs="Times New Roman"/>
          <w:sz w:val="24"/>
          <w:szCs w:val="24"/>
          <w:lang w:eastAsia="zh-CN"/>
        </w:rPr>
        <w:t xml:space="preserve"> </w:t>
      </w:r>
      <w:r w:rsidRPr="008B2D6D">
        <w:rPr>
          <w:rFonts w:ascii="Book Antiqua" w:eastAsia="Calibri" w:hAnsi="Book Antiqua" w:cs="Times New Roman"/>
          <w:sz w:val="24"/>
          <w:szCs w:val="24"/>
        </w:rPr>
        <w:t>±</w:t>
      </w:r>
      <w:r w:rsidR="0022673D" w:rsidRPr="008B2D6D">
        <w:rPr>
          <w:rFonts w:ascii="Book Antiqua" w:hAnsi="Book Antiqua" w:cs="Times New Roman"/>
          <w:sz w:val="24"/>
          <w:szCs w:val="24"/>
          <w:lang w:eastAsia="zh-CN"/>
        </w:rPr>
        <w:t xml:space="preserve"> </w:t>
      </w:r>
      <w:r w:rsidRPr="008B2D6D">
        <w:rPr>
          <w:rFonts w:ascii="Book Antiqua" w:eastAsia="Calibri" w:hAnsi="Book Antiqua" w:cs="Times New Roman"/>
          <w:sz w:val="24"/>
          <w:szCs w:val="24"/>
        </w:rPr>
        <w:t>4.08 and 30.95</w:t>
      </w:r>
      <w:r w:rsidR="0022673D" w:rsidRPr="008B2D6D">
        <w:rPr>
          <w:rFonts w:ascii="Book Antiqua" w:hAnsi="Book Antiqua" w:cs="Times New Roman"/>
          <w:sz w:val="24"/>
          <w:szCs w:val="24"/>
          <w:lang w:eastAsia="zh-CN"/>
        </w:rPr>
        <w:t xml:space="preserve"> </w:t>
      </w:r>
      <w:r w:rsidRPr="008B2D6D">
        <w:rPr>
          <w:rFonts w:ascii="Book Antiqua" w:eastAsia="Calibri" w:hAnsi="Book Antiqua" w:cs="Times New Roman"/>
          <w:sz w:val="24"/>
          <w:szCs w:val="24"/>
        </w:rPr>
        <w:t>±</w:t>
      </w:r>
      <w:r w:rsidR="0022673D" w:rsidRPr="008B2D6D">
        <w:rPr>
          <w:rFonts w:ascii="Book Antiqua" w:hAnsi="Book Antiqua" w:cs="Times New Roman"/>
          <w:sz w:val="24"/>
          <w:szCs w:val="24"/>
          <w:lang w:eastAsia="zh-CN"/>
        </w:rPr>
        <w:t xml:space="preserve"> </w:t>
      </w:r>
      <w:r w:rsidRPr="008B2D6D">
        <w:rPr>
          <w:rFonts w:ascii="Book Antiqua" w:eastAsia="Calibri" w:hAnsi="Book Antiqua" w:cs="Times New Roman"/>
          <w:sz w:val="24"/>
          <w:szCs w:val="24"/>
        </w:rPr>
        <w:t>2.2 than that of HC solution (15.86</w:t>
      </w:r>
      <w:r w:rsidR="0022673D" w:rsidRPr="008B2D6D">
        <w:rPr>
          <w:rFonts w:ascii="Book Antiqua" w:hAnsi="Book Antiqua" w:cs="Times New Roman"/>
          <w:sz w:val="24"/>
          <w:szCs w:val="24"/>
          <w:lang w:eastAsia="zh-CN"/>
        </w:rPr>
        <w:t xml:space="preserve"> </w:t>
      </w:r>
      <w:r w:rsidRPr="008B2D6D">
        <w:rPr>
          <w:rFonts w:ascii="Book Antiqua" w:eastAsia="Calibri" w:hAnsi="Book Antiqua" w:cs="Times New Roman"/>
          <w:sz w:val="24"/>
          <w:szCs w:val="24"/>
        </w:rPr>
        <w:t>±</w:t>
      </w:r>
      <w:r w:rsidR="0022673D" w:rsidRPr="008B2D6D">
        <w:rPr>
          <w:rFonts w:ascii="Book Antiqua" w:hAnsi="Book Antiqua" w:cs="Times New Roman"/>
          <w:sz w:val="24"/>
          <w:szCs w:val="24"/>
          <w:lang w:eastAsia="zh-CN"/>
        </w:rPr>
        <w:t xml:space="preserve"> </w:t>
      </w:r>
      <w:r w:rsidRPr="008B2D6D">
        <w:rPr>
          <w:rFonts w:ascii="Book Antiqua" w:eastAsia="Calibri" w:hAnsi="Book Antiqua" w:cs="Times New Roman"/>
          <w:sz w:val="24"/>
          <w:szCs w:val="24"/>
        </w:rPr>
        <w:t xml:space="preserve">2.7). A sustained drug action which was represented in terms of </w:t>
      </w:r>
      <w:r w:rsidRPr="008B2D6D">
        <w:rPr>
          <w:rFonts w:ascii="Book Antiqua" w:eastAsia="Arial Unicode MS" w:hAnsi="Book Antiqua" w:cs="Times New Roman"/>
          <w:sz w:val="24"/>
          <w:szCs w:val="24"/>
          <w:bdr w:val="none" w:sz="0" w:space="0" w:color="auto" w:frame="1"/>
        </w:rPr>
        <w:t>changes in intraocular pressure</w:t>
      </w:r>
      <w:r w:rsidRPr="008B2D6D">
        <w:rPr>
          <w:rFonts w:ascii="Book Antiqua" w:eastAsia="Calibri" w:hAnsi="Book Antiqua" w:cs="Times New Roman"/>
          <w:sz w:val="24"/>
          <w:szCs w:val="24"/>
        </w:rPr>
        <w:t xml:space="preserve"> was maintained up to 9 h for the nanosuspensions compared to 5 h for the drug solution (Figure 6)</w:t>
      </w:r>
      <w:r w:rsidR="0022673D" w:rsidRPr="008B2D6D">
        <w:rPr>
          <w:rFonts w:ascii="Book Antiqua" w:eastAsia="Calibri" w:hAnsi="Book Antiqua" w:cs="Times New Roman"/>
          <w:sz w:val="24"/>
          <w:szCs w:val="24"/>
        </w:rPr>
        <w:t xml:space="preserve">. </w:t>
      </w:r>
      <w:r w:rsidRPr="008B2D6D">
        <w:rPr>
          <w:rFonts w:ascii="Book Antiqua" w:eastAsia="Calibri" w:hAnsi="Book Antiqua" w:cs="Times New Roman"/>
          <w:sz w:val="24"/>
          <w:szCs w:val="24"/>
        </w:rPr>
        <w:t xml:space="preserve">  </w:t>
      </w:r>
    </w:p>
    <w:p w:rsidR="00F60C76" w:rsidRPr="008B2D6D" w:rsidRDefault="00F60C76" w:rsidP="00B70FA0">
      <w:pPr>
        <w:autoSpaceDE w:val="0"/>
        <w:autoSpaceDN w:val="0"/>
        <w:adjustRightInd w:val="0"/>
        <w:spacing w:after="0" w:line="360" w:lineRule="auto"/>
        <w:ind w:firstLineChars="200" w:firstLine="480"/>
        <w:jc w:val="both"/>
        <w:rPr>
          <w:rFonts w:ascii="Book Antiqua" w:eastAsia="AdvTimes" w:hAnsi="Book Antiqua" w:cs="Times New Roman"/>
          <w:sz w:val="24"/>
          <w:szCs w:val="24"/>
        </w:rPr>
      </w:pPr>
      <w:r w:rsidRPr="008B2D6D">
        <w:rPr>
          <w:rFonts w:ascii="Book Antiqua" w:eastAsia="Calibri" w:hAnsi="Book Antiqua" w:cs="Times New Roman"/>
          <w:sz w:val="24"/>
          <w:szCs w:val="24"/>
        </w:rPr>
        <w:t xml:space="preserve">From the results of above research studies, it can be concluded that nanosuspensions could be an efficient ophthalmic drug delivery system for delivery of poorly soluble drugs. In addition, nanosuspension can also be incorporated into </w:t>
      </w:r>
      <w:r w:rsidRPr="008B2D6D">
        <w:rPr>
          <w:rFonts w:ascii="Book Antiqua" w:eastAsia="Calibri" w:hAnsi="Book Antiqua" w:cs="Times New Roman"/>
          <w:sz w:val="24"/>
          <w:szCs w:val="24"/>
        </w:rPr>
        <w:lastRenderedPageBreak/>
        <w:t xml:space="preserve">hydrogels or ocular inserts for achieving sustained drug release for </w:t>
      </w:r>
      <w:r w:rsidRPr="008B2D6D">
        <w:rPr>
          <w:rFonts w:ascii="Book Antiqua" w:eastAsia="AdvTimes" w:hAnsi="Book Antiqua" w:cs="Times New Roman"/>
          <w:sz w:val="24"/>
          <w:szCs w:val="24"/>
        </w:rPr>
        <w:t xml:space="preserve">stipulated time period. </w:t>
      </w:r>
    </w:p>
    <w:p w:rsidR="00767F47" w:rsidRPr="008B2D6D" w:rsidRDefault="00767F47" w:rsidP="00B70FA0">
      <w:pPr>
        <w:spacing w:after="0" w:line="360" w:lineRule="auto"/>
        <w:jc w:val="both"/>
        <w:rPr>
          <w:rFonts w:ascii="Book Antiqua" w:hAnsi="Book Antiqua" w:cs="Times New Roman"/>
          <w:sz w:val="24"/>
          <w:szCs w:val="24"/>
          <w:lang w:eastAsia="zh-CN"/>
        </w:rPr>
      </w:pPr>
    </w:p>
    <w:p w:rsidR="00F60C76" w:rsidRPr="008B2D6D" w:rsidRDefault="00F60C76" w:rsidP="00B70FA0">
      <w:pPr>
        <w:spacing w:after="0" w:line="360" w:lineRule="auto"/>
        <w:jc w:val="both"/>
        <w:rPr>
          <w:rFonts w:ascii="Book Antiqua" w:eastAsia="AdvTimes" w:hAnsi="Book Antiqua" w:cs="Times New Roman"/>
          <w:sz w:val="24"/>
          <w:szCs w:val="24"/>
        </w:rPr>
      </w:pPr>
      <w:r w:rsidRPr="008B2D6D">
        <w:rPr>
          <w:rFonts w:ascii="Book Antiqua" w:eastAsia="Calibri" w:hAnsi="Book Antiqua" w:cs="Times New Roman"/>
          <w:b/>
          <w:i/>
          <w:sz w:val="24"/>
          <w:szCs w:val="24"/>
        </w:rPr>
        <w:t>Liposomes</w:t>
      </w:r>
    </w:p>
    <w:p w:rsidR="00F60C76" w:rsidRPr="008B2D6D" w:rsidRDefault="00F60C76" w:rsidP="00B70FA0">
      <w:pPr>
        <w:tabs>
          <w:tab w:val="left" w:pos="3213"/>
        </w:tabs>
        <w:spacing w:after="0" w:line="360" w:lineRule="auto"/>
        <w:jc w:val="both"/>
        <w:rPr>
          <w:rFonts w:ascii="Book Antiqua" w:hAnsi="Book Antiqua" w:cs="Times New Roman"/>
          <w:sz w:val="24"/>
          <w:szCs w:val="24"/>
        </w:rPr>
      </w:pPr>
      <w:r w:rsidRPr="008B2D6D">
        <w:rPr>
          <w:rFonts w:ascii="Book Antiqua" w:hAnsi="Book Antiqua" w:cs="Times New Roman"/>
          <w:sz w:val="24"/>
          <w:szCs w:val="24"/>
        </w:rPr>
        <w:t>Liposomes are lipid vesicles with one or more phospholipid bilayers enclosing an aqueous core (Figure 3). The size of liposomes usually range from 0.08 to 10 µm and based on the size and phospholipid bilayers, liposomes can be classified as small unilamellar vesicles  (10-100 nm), large unilamellar vesicles (100-300 nm) and multilamellar vesicles (contains more than one bilayer)</w:t>
      </w:r>
      <w:r w:rsidRPr="008B2D6D">
        <w:rPr>
          <w:rFonts w:ascii="Book Antiqua" w:hAnsi="Book Antiqua" w:cs="Times New Roman"/>
          <w:sz w:val="24"/>
          <w:szCs w:val="24"/>
          <w:vertAlign w:val="superscript"/>
        </w:rPr>
        <w:fldChar w:fldCharType="begin"/>
      </w:r>
      <w:r w:rsidRPr="008B2D6D">
        <w:rPr>
          <w:rFonts w:ascii="Book Antiqua" w:hAnsi="Book Antiqua" w:cs="Times New Roman"/>
          <w:sz w:val="24"/>
          <w:szCs w:val="24"/>
          <w:vertAlign w:val="superscript"/>
        </w:rPr>
        <w:instrText xml:space="preserve"> ADDIN EN.CITE &lt;EndNote&gt;&lt;Cite&gt;&lt;Author&gt;Kaur&lt;/Author&gt;&lt;Year&gt;2004&lt;/Year&gt;&lt;RecNum&gt;77&lt;/RecNum&gt;&lt;DisplayText&gt;[71]&lt;/DisplayText&gt;&lt;record&gt;&lt;rec-number&gt;77&lt;/rec-number&gt;&lt;foreign-keys&gt;&lt;key app="EN" db-id="95zzsfev3pftfmez5af50dedawrt09rsvxsv"&gt;77&lt;/key&gt;&lt;/foreign-keys&gt;&lt;ref-type name="Journal Article"&gt;17&lt;/ref-type&gt;&lt;contributors&gt;&lt;authors&gt;&lt;author&gt;Kaur, I. P.&lt;/author&gt;&lt;author&gt;Garg, A.&lt;/author&gt;&lt;author&gt;Singla, A. K.&lt;/author&gt;&lt;author&gt;Aggarwal, D.&lt;/author&gt;&lt;/authors&gt;&lt;/contributors&gt;&lt;auth-address&gt;University Institute of Pharmaceutical Sciences, Panjab University, Chandigarh 160 014, India. indupalkaur@yahoo.com&lt;/auth-address&gt;&lt;titles&gt;&lt;title&gt;Vesicular systems in ocular drug delivery: an overview&lt;/title&gt;&lt;secondary-title&gt;Int J Pharm&lt;/secondary-title&gt;&lt;alt-title&gt;International journal of pharmaceutics&lt;/alt-title&gt;&lt;/titles&gt;&lt;periodical&gt;&lt;full-title&gt;Int J Pharm&lt;/full-title&gt;&lt;abbr-1&gt;International journal of pharmaceutics&lt;/abbr-1&gt;&lt;/periodical&gt;&lt;alt-periodical&gt;&lt;full-title&gt;Int J Pharm&lt;/full-title&gt;&lt;abbr-1&gt;International journal of pharmaceutics&lt;/abbr-1&gt;&lt;/alt-periodical&gt;&lt;pages&gt;1-14&lt;/pages&gt;&lt;volume&gt;269&lt;/volume&gt;&lt;number&gt;1&lt;/number&gt;&lt;keywords&gt;&lt;keyword&gt;Administration, Topical&lt;/keyword&gt;&lt;keyword&gt;Biological Availability&lt;/keyword&gt;&lt;keyword&gt;*Drug Delivery Systems&lt;/keyword&gt;&lt;keyword&gt;Epithelium, Corneal/metabolism&lt;/keyword&gt;&lt;keyword&gt;Eye Diseases/drug therapy/metabolism&lt;/keyword&gt;&lt;keyword&gt;Humans&lt;/keyword&gt;&lt;keyword&gt;Liposomes/administration &amp;amp; dosage/pharmacokinetics&lt;/keyword&gt;&lt;keyword&gt;Ophthalmic Solutions/administration &amp;amp; dosage/*pharmacokinetics&lt;/keyword&gt;&lt;keyword&gt;Permeability&lt;/keyword&gt;&lt;/keywords&gt;&lt;dates&gt;&lt;year&gt;2004&lt;/year&gt;&lt;pub-dates&gt;&lt;date&gt;Jan 9&lt;/date&gt;&lt;/pub-dates&gt;&lt;/dates&gt;&lt;isbn&gt;0378-5173 (Print)&amp;#xD;0378-5173 (Linking)&lt;/isbn&gt;&lt;accession-num&gt;14698571&lt;/accession-num&gt;&lt;urls&gt;&lt;related-urls&gt;&lt;url&gt;http://www.ncbi.nlm.nih.gov/pubmed/14698571&lt;/url&gt;&lt;/related-urls&gt;&lt;/urls&gt;&lt;/record&gt;&lt;/Cite&gt;&lt;/EndNote&gt;</w:instrText>
      </w:r>
      <w:r w:rsidRPr="008B2D6D">
        <w:rPr>
          <w:rFonts w:ascii="Book Antiqua" w:hAnsi="Book Antiqua" w:cs="Times New Roman"/>
          <w:sz w:val="24"/>
          <w:szCs w:val="24"/>
          <w:vertAlign w:val="superscript"/>
        </w:rPr>
        <w:fldChar w:fldCharType="separate"/>
      </w:r>
      <w:r w:rsidRPr="008B2D6D">
        <w:rPr>
          <w:rFonts w:ascii="Book Antiqua" w:hAnsi="Book Antiqua" w:cs="Times New Roman"/>
          <w:sz w:val="24"/>
          <w:szCs w:val="24"/>
          <w:vertAlign w:val="superscript"/>
        </w:rPr>
        <w:t>[71]</w:t>
      </w:r>
      <w:r w:rsidRPr="008B2D6D">
        <w:rPr>
          <w:rFonts w:ascii="Book Antiqua" w:hAnsi="Book Antiqua" w:cs="Times New Roman"/>
          <w:sz w:val="24"/>
          <w:szCs w:val="24"/>
          <w:vertAlign w:val="superscript"/>
        </w:rPr>
        <w:fldChar w:fldCharType="end"/>
      </w:r>
      <w:r w:rsidRPr="008B2D6D">
        <w:rPr>
          <w:rFonts w:ascii="Book Antiqua" w:hAnsi="Book Antiqua" w:cs="Times New Roman"/>
          <w:sz w:val="24"/>
          <w:szCs w:val="24"/>
          <w:vertAlign w:val="superscript"/>
        </w:rPr>
        <w:t>.</w:t>
      </w:r>
      <w:r w:rsidRPr="008B2D6D">
        <w:rPr>
          <w:rFonts w:ascii="Book Antiqua" w:hAnsi="Book Antiqua" w:cs="Times New Roman"/>
          <w:sz w:val="24"/>
          <w:szCs w:val="24"/>
        </w:rPr>
        <w:t xml:space="preserve"> For ophthalmic applications, liposomes represent ideal delivery systems due to excellent biocompatibility, cell membrane like structure and ability to encapsulate both hydrophilic and hydrophobic drugs. Liposomes have demonstrated good effectiveness for both anterior and posterior segment ocular delivery in several research studies. R</w:t>
      </w:r>
      <w:r w:rsidRPr="008B2D6D">
        <w:rPr>
          <w:rFonts w:ascii="Book Antiqua" w:eastAsia="Times New Roman" w:hAnsi="Book Antiqua" w:cs="Times New Roman"/>
          <w:sz w:val="24"/>
          <w:szCs w:val="24"/>
        </w:rPr>
        <w:t>ecent advancements in liposomal ocular drug delivery are</w:t>
      </w:r>
      <w:r w:rsidRPr="008B2D6D">
        <w:rPr>
          <w:rFonts w:ascii="Book Antiqua" w:hAnsi="Book Antiqua" w:cs="Times New Roman"/>
          <w:sz w:val="24"/>
          <w:szCs w:val="24"/>
        </w:rPr>
        <w:t xml:space="preserve"> summarized in </w:t>
      </w:r>
      <w:r w:rsidR="00767F47" w:rsidRPr="008B2D6D">
        <w:rPr>
          <w:rFonts w:ascii="Book Antiqua" w:hAnsi="Book Antiqua" w:cs="Times New Roman"/>
          <w:sz w:val="24"/>
          <w:szCs w:val="24"/>
        </w:rPr>
        <w:t>T</w:t>
      </w:r>
      <w:r w:rsidRPr="008B2D6D">
        <w:rPr>
          <w:rFonts w:ascii="Book Antiqua" w:hAnsi="Book Antiqua" w:cs="Times New Roman"/>
          <w:sz w:val="24"/>
          <w:szCs w:val="24"/>
        </w:rPr>
        <w:t>able 2</w:t>
      </w:r>
      <w:r w:rsidR="00D342AC" w:rsidRPr="008B2D6D">
        <w:rPr>
          <w:rFonts w:ascii="Book Antiqua" w:hAnsi="Book Antiqua" w:cs="Times New Roman"/>
          <w:sz w:val="24"/>
          <w:szCs w:val="24"/>
          <w:vertAlign w:val="superscript"/>
          <w:lang w:eastAsia="zh-CN"/>
        </w:rPr>
        <w:t>[72-81]</w:t>
      </w:r>
      <w:r w:rsidRPr="008B2D6D">
        <w:rPr>
          <w:rFonts w:ascii="Book Antiqua" w:hAnsi="Book Antiqua" w:cs="Times New Roman"/>
          <w:sz w:val="24"/>
          <w:szCs w:val="24"/>
        </w:rPr>
        <w:t xml:space="preserve">. In a recent study, for delivery of latanoprost to anterior segment ocular tissues, liposomal formulation was developed by Natarajan </w:t>
      </w:r>
      <w:r w:rsidRPr="008B2D6D">
        <w:rPr>
          <w:rFonts w:ascii="Book Antiqua" w:hAnsi="Book Antiqua" w:cs="Times New Roman"/>
          <w:i/>
          <w:sz w:val="24"/>
          <w:szCs w:val="24"/>
        </w:rPr>
        <w:t xml:space="preserve">et </w:t>
      </w:r>
      <w:proofErr w:type="gramStart"/>
      <w:r w:rsidRPr="008B2D6D">
        <w:rPr>
          <w:rFonts w:ascii="Book Antiqua" w:hAnsi="Book Antiqua" w:cs="Times New Roman"/>
          <w:i/>
          <w:sz w:val="24"/>
          <w:szCs w:val="24"/>
        </w:rPr>
        <w:t>al</w:t>
      </w:r>
      <w:proofErr w:type="gramEnd"/>
      <w:r w:rsidRPr="008B2D6D">
        <w:rPr>
          <w:rFonts w:ascii="Book Antiqua" w:hAnsi="Book Antiqua" w:cs="Times New Roman"/>
          <w:sz w:val="24"/>
          <w:szCs w:val="24"/>
          <w:vertAlign w:val="superscript"/>
        </w:rPr>
        <w:fldChar w:fldCharType="begin">
          <w:fldData xml:space="preserve">PEVuZE5vdGU+PENpdGU+PEF1dGhvcj5OYXRhcmFqYW48L0F1dGhvcj48WWVhcj4yMDExPC9ZZWFy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b25lPC9hYmJyLTE+PC9hbHQtcGVyaW9kaWNhbD48cGFnZXM+ZTI0NTEzPC9wYWdlcz48dm9sdW1l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</w:fldData>
        </w:fldChar>
      </w:r>
      <w:r w:rsidRPr="008B2D6D">
        <w:rPr>
          <w:rFonts w:ascii="Book Antiqua" w:hAnsi="Book Antiqua" w:cs="Times New Roman"/>
          <w:sz w:val="24"/>
          <w:szCs w:val="24"/>
          <w:vertAlign w:val="superscript"/>
        </w:rPr>
        <w:instrText xml:space="preserve"> ADDIN EN.CITE </w:instrText>
      </w:r>
      <w:r w:rsidRPr="008B2D6D">
        <w:rPr>
          <w:rFonts w:ascii="Book Antiqua" w:hAnsi="Book Antiqua" w:cs="Times New Roman"/>
          <w:sz w:val="24"/>
          <w:szCs w:val="24"/>
          <w:vertAlign w:val="superscript"/>
        </w:rPr>
        <w:fldChar w:fldCharType="begin">
          <w:fldData xml:space="preserve">PEVuZE5vdGU+PENpdGU+PEF1dGhvcj5OYXRhcmFqYW48L0F1dGhvcj48WWVhcj4yMDExPC9ZZWFy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b25lPC9hYmJyLTE+PC9hbHQtcGVyaW9kaWNhbD48cGFnZXM+ZTI0NTEzPC9wYWdlcz48dm9sdW1l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</w:fldData>
        </w:fldChar>
      </w:r>
      <w:r w:rsidRPr="008B2D6D">
        <w:rPr>
          <w:rFonts w:ascii="Book Antiqua" w:hAnsi="Book Antiqua" w:cs="Times New Roman"/>
          <w:sz w:val="24"/>
          <w:szCs w:val="24"/>
          <w:vertAlign w:val="superscript"/>
        </w:rPr>
        <w:instrText xml:space="preserve"> ADDIN EN.CITE.DATA </w:instrText>
      </w:r>
      <w:r w:rsidRPr="008B2D6D">
        <w:rPr>
          <w:rFonts w:ascii="Book Antiqua" w:hAnsi="Book Antiqua" w:cs="Times New Roman"/>
          <w:sz w:val="24"/>
          <w:szCs w:val="24"/>
          <w:vertAlign w:val="superscript"/>
        </w:rPr>
      </w:r>
      <w:r w:rsidRPr="008B2D6D">
        <w:rPr>
          <w:rFonts w:ascii="Book Antiqua" w:hAnsi="Book Antiqua" w:cs="Times New Roman"/>
          <w:sz w:val="24"/>
          <w:szCs w:val="24"/>
          <w:vertAlign w:val="superscript"/>
        </w:rPr>
        <w:fldChar w:fldCharType="end"/>
      </w:r>
      <w:r w:rsidRPr="008B2D6D">
        <w:rPr>
          <w:rFonts w:ascii="Book Antiqua" w:hAnsi="Book Antiqua" w:cs="Times New Roman"/>
          <w:sz w:val="24"/>
          <w:szCs w:val="24"/>
          <w:vertAlign w:val="superscript"/>
        </w:rPr>
      </w:r>
      <w:r w:rsidRPr="008B2D6D">
        <w:rPr>
          <w:rFonts w:ascii="Book Antiqua" w:hAnsi="Book Antiqua" w:cs="Times New Roman"/>
          <w:sz w:val="24"/>
          <w:szCs w:val="24"/>
          <w:vertAlign w:val="superscript"/>
        </w:rPr>
        <w:fldChar w:fldCharType="separate"/>
      </w:r>
      <w:r w:rsidRPr="008B2D6D">
        <w:rPr>
          <w:rFonts w:ascii="Book Antiqua" w:hAnsi="Book Antiqua" w:cs="Times New Roman"/>
          <w:sz w:val="24"/>
          <w:szCs w:val="24"/>
          <w:vertAlign w:val="superscript"/>
        </w:rPr>
        <w:t>[</w:t>
      </w:r>
      <w:r w:rsidR="00D342AC" w:rsidRPr="008B2D6D">
        <w:rPr>
          <w:rFonts w:ascii="Book Antiqua" w:hAnsi="Book Antiqua" w:cs="Times New Roman"/>
          <w:sz w:val="24"/>
          <w:szCs w:val="24"/>
          <w:vertAlign w:val="superscript"/>
          <w:lang w:eastAsia="zh-CN"/>
        </w:rPr>
        <w:t>8</w:t>
      </w:r>
      <w:r w:rsidRPr="008B2D6D">
        <w:rPr>
          <w:rFonts w:ascii="Book Antiqua" w:hAnsi="Book Antiqua" w:cs="Times New Roman"/>
          <w:sz w:val="24"/>
          <w:szCs w:val="24"/>
          <w:vertAlign w:val="superscript"/>
        </w:rPr>
        <w:t>2]</w:t>
      </w:r>
      <w:r w:rsidRPr="008B2D6D">
        <w:rPr>
          <w:rFonts w:ascii="Book Antiqua" w:hAnsi="Book Antiqua" w:cs="Times New Roman"/>
          <w:sz w:val="24"/>
          <w:szCs w:val="24"/>
          <w:vertAlign w:val="superscript"/>
        </w:rPr>
        <w:fldChar w:fldCharType="end"/>
      </w:r>
      <w:r w:rsidRPr="008B2D6D">
        <w:rPr>
          <w:rFonts w:ascii="Book Antiqua" w:hAnsi="Book Antiqua" w:cs="Times New Roman"/>
          <w:sz w:val="24"/>
          <w:szCs w:val="24"/>
        </w:rPr>
        <w:t xml:space="preserve">. </w:t>
      </w:r>
      <w:r w:rsidRPr="008B2D6D">
        <w:rPr>
          <w:rFonts w:ascii="Book Antiqua" w:eastAsia="Times New Roman" w:hAnsi="Book Antiqua" w:cs="Times New Roman"/>
          <w:sz w:val="24"/>
          <w:szCs w:val="24"/>
        </w:rPr>
        <w:t xml:space="preserve">The </w:t>
      </w:r>
      <w:r w:rsidRPr="008B2D6D">
        <w:rPr>
          <w:rFonts w:ascii="Book Antiqua" w:hAnsi="Book Antiqua" w:cs="Times New Roman"/>
          <w:sz w:val="24"/>
          <w:szCs w:val="24"/>
        </w:rPr>
        <w:t xml:space="preserve">single subconjunctival injection of latanoprost/liposomal formulation in rabbit eye produced sustained IOP lowering effect over a period of 50 days with IOP reduction comparable to daily eye drop administration.   For drug delivery to anterior segment of the eye, efforts are mainly put toward improving precorneal residence time by incorporating positively charged lipids or mucoadhesive polymer in liposomes. The </w:t>
      </w:r>
      <w:r w:rsidRPr="008B2D6D">
        <w:rPr>
          <w:rFonts w:ascii="Book Antiqua" w:eastAsia="Times New Roman" w:hAnsi="Book Antiqua" w:cs="Times New Roman"/>
          <w:sz w:val="24"/>
          <w:szCs w:val="24"/>
        </w:rPr>
        <w:t xml:space="preserve">positively charged </w:t>
      </w:r>
      <w:r w:rsidRPr="008B2D6D">
        <w:rPr>
          <w:rFonts w:ascii="Book Antiqua" w:hAnsi="Book Antiqua" w:cs="Times New Roman"/>
          <w:sz w:val="24"/>
          <w:szCs w:val="24"/>
        </w:rPr>
        <w:t xml:space="preserve">liposomes i.e. cationic liposomes have exhibited better efficacy in ocular delivery than negatively charged and neutral liposomes due to binding with negatively charges of corneal surface.  </w:t>
      </w:r>
      <w:r w:rsidRPr="008B2D6D">
        <w:rPr>
          <w:rFonts w:ascii="Book Antiqua" w:eastAsia="Arial Unicode MS" w:hAnsi="Book Antiqua" w:cs="Times New Roman"/>
          <w:sz w:val="24"/>
          <w:szCs w:val="24"/>
        </w:rPr>
        <w:t xml:space="preserve">Didodecyldimethylammonium bromide, stearylamine, and </w:t>
      </w:r>
      <w:r w:rsidRPr="008B2D6D">
        <w:rPr>
          <w:rStyle w:val="a9"/>
          <w:rFonts w:ascii="Book Antiqua" w:eastAsia="Arial Unicode MS" w:hAnsi="Book Antiqua" w:cs="Times New Roman"/>
          <w:b w:val="0"/>
          <w:sz w:val="24"/>
          <w:szCs w:val="24"/>
        </w:rPr>
        <w:t>N</w:t>
      </w:r>
      <w:r w:rsidRPr="008B2D6D">
        <w:rPr>
          <w:rFonts w:ascii="Book Antiqua" w:eastAsia="Arial Unicode MS" w:hAnsi="Book Antiqua" w:cs="Times New Roman"/>
          <w:sz w:val="24"/>
          <w:szCs w:val="24"/>
          <w:bdr w:val="none" w:sz="0" w:space="0" w:color="auto" w:frame="1"/>
        </w:rPr>
        <w:t>-</w:t>
      </w:r>
      <w:r w:rsidR="00767F47" w:rsidRPr="008B2D6D">
        <w:rPr>
          <w:rFonts w:ascii="Book Antiqua" w:eastAsia="Arial Unicode MS" w:hAnsi="Book Antiqua" w:cs="Times New Roman"/>
          <w:sz w:val="24"/>
          <w:szCs w:val="24"/>
          <w:bdr w:val="none" w:sz="0" w:space="0" w:color="auto" w:frame="1"/>
          <w:lang w:eastAsia="zh-CN"/>
        </w:rPr>
        <w:t>[</w:t>
      </w:r>
      <w:r w:rsidRPr="008B2D6D">
        <w:rPr>
          <w:rFonts w:ascii="Book Antiqua" w:eastAsia="Arial Unicode MS" w:hAnsi="Book Antiqua" w:cs="Times New Roman"/>
          <w:sz w:val="24"/>
          <w:szCs w:val="24"/>
          <w:bdr w:val="none" w:sz="0" w:space="0" w:color="auto" w:frame="1"/>
        </w:rPr>
        <w:t>1-(2</w:t>
      </w:r>
      <w:proofErr w:type="gramStart"/>
      <w:r w:rsidRPr="008B2D6D">
        <w:rPr>
          <w:rFonts w:ascii="Book Antiqua" w:eastAsia="Arial Unicode MS" w:hAnsi="Book Antiqua" w:cs="Times New Roman"/>
          <w:sz w:val="24"/>
          <w:szCs w:val="24"/>
          <w:bdr w:val="none" w:sz="0" w:space="0" w:color="auto" w:frame="1"/>
        </w:rPr>
        <w:t>,3</w:t>
      </w:r>
      <w:proofErr w:type="gramEnd"/>
      <w:r w:rsidRPr="008B2D6D">
        <w:rPr>
          <w:rFonts w:ascii="Book Antiqua" w:eastAsia="Arial Unicode MS" w:hAnsi="Book Antiqua" w:cs="Times New Roman"/>
          <w:sz w:val="24"/>
          <w:szCs w:val="24"/>
          <w:bdr w:val="none" w:sz="0" w:space="0" w:color="auto" w:frame="1"/>
        </w:rPr>
        <w:t>-dioleoyloxy)propyl</w:t>
      </w:r>
      <w:r w:rsidR="00767F47" w:rsidRPr="008B2D6D">
        <w:rPr>
          <w:rFonts w:ascii="Book Antiqua" w:eastAsia="Arial Unicode MS" w:hAnsi="Book Antiqua" w:cs="Times New Roman"/>
          <w:sz w:val="24"/>
          <w:szCs w:val="24"/>
          <w:bdr w:val="none" w:sz="0" w:space="0" w:color="auto" w:frame="1"/>
          <w:lang w:eastAsia="zh-CN"/>
        </w:rPr>
        <w:t>]</w:t>
      </w:r>
      <w:r w:rsidRPr="008B2D6D">
        <w:rPr>
          <w:rFonts w:ascii="Book Antiqua" w:eastAsia="Arial Unicode MS" w:hAnsi="Book Antiqua" w:cs="Times New Roman"/>
          <w:sz w:val="24"/>
          <w:szCs w:val="24"/>
          <w:bdr w:val="none" w:sz="0" w:space="0" w:color="auto" w:frame="1"/>
        </w:rPr>
        <w:t>-</w:t>
      </w:r>
      <w:r w:rsidRPr="008B2D6D">
        <w:rPr>
          <w:rStyle w:val="a9"/>
          <w:rFonts w:ascii="Book Antiqua" w:eastAsia="Arial Unicode MS" w:hAnsi="Book Antiqua" w:cs="Times New Roman"/>
          <w:b w:val="0"/>
          <w:sz w:val="24"/>
          <w:szCs w:val="24"/>
        </w:rPr>
        <w:t>N,N</w:t>
      </w:r>
      <w:r w:rsidRPr="008B2D6D">
        <w:rPr>
          <w:rFonts w:ascii="Book Antiqua" w:eastAsia="Arial Unicode MS" w:hAnsi="Book Antiqua" w:cs="Times New Roman"/>
          <w:b/>
          <w:sz w:val="24"/>
          <w:szCs w:val="24"/>
          <w:bdr w:val="none" w:sz="0" w:space="0" w:color="auto" w:frame="1"/>
        </w:rPr>
        <w:t>,</w:t>
      </w:r>
      <w:r w:rsidRPr="008B2D6D">
        <w:rPr>
          <w:rStyle w:val="a9"/>
          <w:rFonts w:ascii="Book Antiqua" w:eastAsia="Arial Unicode MS" w:hAnsi="Book Antiqua" w:cs="Times New Roman"/>
          <w:b w:val="0"/>
          <w:sz w:val="24"/>
          <w:szCs w:val="24"/>
        </w:rPr>
        <w:t>N</w:t>
      </w:r>
      <w:r w:rsidRPr="008B2D6D">
        <w:rPr>
          <w:rFonts w:ascii="Book Antiqua" w:eastAsia="Arial Unicode MS" w:hAnsi="Book Antiqua" w:cs="Times New Roman"/>
          <w:b/>
          <w:sz w:val="24"/>
          <w:szCs w:val="24"/>
          <w:bdr w:val="none" w:sz="0" w:space="0" w:color="auto" w:frame="1"/>
        </w:rPr>
        <w:t>-</w:t>
      </w:r>
      <w:r w:rsidRPr="008B2D6D">
        <w:rPr>
          <w:rFonts w:ascii="Book Antiqua" w:eastAsia="Arial Unicode MS" w:hAnsi="Book Antiqua" w:cs="Times New Roman"/>
          <w:sz w:val="24"/>
          <w:szCs w:val="24"/>
          <w:bdr w:val="none" w:sz="0" w:space="0" w:color="auto" w:frame="1"/>
        </w:rPr>
        <w:t>trimethylammonium chloride</w:t>
      </w:r>
      <w:r w:rsidRPr="008B2D6D">
        <w:rPr>
          <w:rFonts w:ascii="Book Antiqua" w:eastAsia="Arial Unicode MS" w:hAnsi="Book Antiqua" w:cs="Times New Roman"/>
          <w:sz w:val="24"/>
          <w:szCs w:val="24"/>
        </w:rPr>
        <w:t xml:space="preserve">  are commonly employed f</w:t>
      </w:r>
      <w:r w:rsidRPr="008B2D6D">
        <w:rPr>
          <w:rFonts w:ascii="Book Antiqua" w:hAnsi="Book Antiqua" w:cs="Times New Roman"/>
          <w:sz w:val="24"/>
          <w:szCs w:val="24"/>
        </w:rPr>
        <w:t>or fabricating cationic liposomes.</w:t>
      </w:r>
    </w:p>
    <w:p w:rsidR="00F60C76" w:rsidRPr="008B2D6D" w:rsidRDefault="00F60C76" w:rsidP="00D342AC">
      <w:pPr>
        <w:spacing w:after="0" w:line="360" w:lineRule="auto"/>
        <w:ind w:firstLineChars="200" w:firstLine="480"/>
        <w:jc w:val="both"/>
        <w:rPr>
          <w:rFonts w:ascii="Book Antiqua" w:eastAsia="Times New Roman" w:hAnsi="Book Antiqua" w:cs="Times New Roman"/>
          <w:sz w:val="24"/>
          <w:szCs w:val="24"/>
        </w:rPr>
      </w:pPr>
      <w:r w:rsidRPr="008B2D6D">
        <w:rPr>
          <w:rFonts w:ascii="Book Antiqua" w:hAnsi="Book Antiqua" w:cs="Times New Roman"/>
          <w:sz w:val="24"/>
          <w:szCs w:val="24"/>
        </w:rPr>
        <w:t xml:space="preserve">Acyclovir loaded cationic and anionic liposomes were prepared by incorporating </w:t>
      </w:r>
      <w:r w:rsidRPr="008B2D6D">
        <w:rPr>
          <w:rFonts w:ascii="Book Antiqua" w:eastAsia="Arial Unicode MS" w:hAnsi="Book Antiqua" w:cs="Times New Roman"/>
          <w:sz w:val="24"/>
          <w:szCs w:val="24"/>
        </w:rPr>
        <w:t xml:space="preserve">stearylamine and dicetylphosphate (DP), as cationic and anionic charge-inducing agents, respectively. In rabbit eyes, the acyclovir concentration in the cornea at 2.5 h </w:t>
      </w:r>
      <w:r w:rsidRPr="008B2D6D">
        <w:rPr>
          <w:rFonts w:ascii="Book Antiqua" w:eastAsia="Arial Unicode MS" w:hAnsi="Book Antiqua" w:cs="Times New Roman"/>
          <w:sz w:val="24"/>
          <w:szCs w:val="24"/>
        </w:rPr>
        <w:lastRenderedPageBreak/>
        <w:t>after topical administration of positively charged liposomes was greater than those of negatively charged liposomes and free acyclovir. ACV concentrations in cornea were 253.3</w:t>
      </w:r>
      <w:r w:rsidR="00767F47" w:rsidRPr="008B2D6D">
        <w:rPr>
          <w:rFonts w:ascii="Book Antiqua" w:eastAsia="Arial Unicode MS" w:hAnsi="Book Antiqua" w:cs="Times New Roman"/>
          <w:sz w:val="24"/>
          <w:szCs w:val="24"/>
          <w:lang w:eastAsia="zh-CN"/>
        </w:rPr>
        <w:t xml:space="preserve"> </w:t>
      </w:r>
      <w:r w:rsidRPr="008B2D6D">
        <w:rPr>
          <w:rFonts w:ascii="Book Antiqua" w:eastAsia="Arial Unicode MS" w:hAnsi="Book Antiqua" w:cs="Times New Roman"/>
          <w:sz w:val="24"/>
          <w:szCs w:val="24"/>
        </w:rPr>
        <w:t>±</w:t>
      </w:r>
      <w:r w:rsidR="00767F47" w:rsidRPr="008B2D6D">
        <w:rPr>
          <w:rFonts w:ascii="Book Antiqua" w:eastAsia="Arial Unicode MS" w:hAnsi="Book Antiqua" w:cs="Times New Roman"/>
          <w:sz w:val="24"/>
          <w:szCs w:val="24"/>
          <w:lang w:eastAsia="zh-CN"/>
        </w:rPr>
        <w:t xml:space="preserve"> </w:t>
      </w:r>
      <w:r w:rsidRPr="008B2D6D">
        <w:rPr>
          <w:rFonts w:ascii="Book Antiqua" w:eastAsia="Arial Unicode MS" w:hAnsi="Book Antiqua" w:cs="Times New Roman"/>
          <w:sz w:val="24"/>
          <w:szCs w:val="24"/>
        </w:rPr>
        <w:t xml:space="preserve">72.0 ng/g, </w:t>
      </w:r>
      <w:proofErr w:type="gramStart"/>
      <w:r w:rsidRPr="008B2D6D">
        <w:rPr>
          <w:rFonts w:ascii="Book Antiqua" w:eastAsia="Arial Unicode MS" w:hAnsi="Book Antiqua" w:cs="Times New Roman"/>
          <w:sz w:val="24"/>
          <w:szCs w:val="24"/>
        </w:rPr>
        <w:t>1093.3</w:t>
      </w:r>
      <w:r w:rsidR="00767F47" w:rsidRPr="008B2D6D">
        <w:rPr>
          <w:rFonts w:ascii="Book Antiqua" w:eastAsia="Arial Unicode MS" w:hAnsi="Book Antiqua" w:cs="Times New Roman"/>
          <w:sz w:val="24"/>
          <w:szCs w:val="24"/>
          <w:lang w:eastAsia="zh-CN"/>
        </w:rPr>
        <w:t xml:space="preserve"> </w:t>
      </w:r>
      <w:r w:rsidRPr="008B2D6D">
        <w:rPr>
          <w:rFonts w:ascii="Book Antiqua" w:eastAsia="Arial Unicode MS" w:hAnsi="Book Antiqua" w:cs="Times New Roman"/>
          <w:sz w:val="24"/>
          <w:szCs w:val="24"/>
        </w:rPr>
        <w:t>±</w:t>
      </w:r>
      <w:r w:rsidR="00767F47" w:rsidRPr="008B2D6D">
        <w:rPr>
          <w:rFonts w:ascii="Book Antiqua" w:eastAsia="Arial Unicode MS" w:hAnsi="Book Antiqua" w:cs="Times New Roman"/>
          <w:sz w:val="24"/>
          <w:szCs w:val="24"/>
          <w:lang w:eastAsia="zh-CN"/>
        </w:rPr>
        <w:t xml:space="preserve"> </w:t>
      </w:r>
      <w:r w:rsidRPr="008B2D6D">
        <w:rPr>
          <w:rFonts w:ascii="Book Antiqua" w:eastAsia="Arial Unicode MS" w:hAnsi="Book Antiqua" w:cs="Times New Roman"/>
          <w:sz w:val="24"/>
          <w:szCs w:val="24"/>
        </w:rPr>
        <w:t>279.7 ng/g</w:t>
      </w:r>
      <w:proofErr w:type="gramEnd"/>
      <w:r w:rsidRPr="008B2D6D">
        <w:rPr>
          <w:rFonts w:ascii="Book Antiqua" w:eastAsia="Arial Unicode MS" w:hAnsi="Book Antiqua" w:cs="Times New Roman"/>
          <w:sz w:val="24"/>
          <w:szCs w:val="24"/>
        </w:rPr>
        <w:t xml:space="preserve"> and 571.7</w:t>
      </w:r>
      <w:r w:rsidR="00767F47" w:rsidRPr="008B2D6D">
        <w:rPr>
          <w:rFonts w:ascii="Book Antiqua" w:eastAsia="Arial Unicode MS" w:hAnsi="Book Antiqua" w:cs="Times New Roman"/>
          <w:sz w:val="24"/>
          <w:szCs w:val="24"/>
          <w:lang w:eastAsia="zh-CN"/>
        </w:rPr>
        <w:t xml:space="preserve"> </w:t>
      </w:r>
      <w:r w:rsidRPr="008B2D6D">
        <w:rPr>
          <w:rFonts w:ascii="Book Antiqua" w:eastAsia="Arial Unicode MS" w:hAnsi="Book Antiqua" w:cs="Times New Roman"/>
          <w:sz w:val="24"/>
          <w:szCs w:val="24"/>
        </w:rPr>
        <w:t>±</w:t>
      </w:r>
      <w:r w:rsidR="00767F47" w:rsidRPr="008B2D6D">
        <w:rPr>
          <w:rFonts w:ascii="Book Antiqua" w:eastAsia="Arial Unicode MS" w:hAnsi="Book Antiqua" w:cs="Times New Roman"/>
          <w:sz w:val="24"/>
          <w:szCs w:val="24"/>
          <w:lang w:eastAsia="zh-CN"/>
        </w:rPr>
        <w:t xml:space="preserve"> </w:t>
      </w:r>
      <w:r w:rsidRPr="008B2D6D">
        <w:rPr>
          <w:rFonts w:ascii="Book Antiqua" w:eastAsia="Arial Unicode MS" w:hAnsi="Book Antiqua" w:cs="Times New Roman"/>
          <w:sz w:val="24"/>
          <w:szCs w:val="24"/>
        </w:rPr>
        <w:t>105.3 ng/g for ACV solution, ACV loaded positively and negatively charged liposomes, respectively. Also, the extent of ACV absorption through cornea was higher from positively charged liposomes which can be observed from ACV concentrations in aqueous humor at 2.5 h after instillation (Figure 7)</w:t>
      </w:r>
      <w:r w:rsidR="00767F47" w:rsidRPr="008B2D6D">
        <w:rPr>
          <w:rFonts w:ascii="Book Antiqua" w:eastAsia="Arial Unicode MS" w:hAnsi="Book Antiqua" w:cs="Times New Roman"/>
          <w:sz w:val="24"/>
          <w:szCs w:val="24"/>
          <w:lang w:eastAsia="zh-CN"/>
        </w:rPr>
        <w:t>.</w:t>
      </w:r>
      <w:r w:rsidRPr="008B2D6D">
        <w:rPr>
          <w:rFonts w:ascii="Book Antiqua" w:eastAsia="Arial Unicode MS" w:hAnsi="Book Antiqua" w:cs="Times New Roman"/>
          <w:sz w:val="24"/>
          <w:szCs w:val="24"/>
        </w:rPr>
        <w:t xml:space="preserve"> The suggested reason was the higher binding of positively charged liposomes with negatively charged corneal surface via electrostatic interaction which ultimately lead to an increase of residence time and increase in acyclovir </w:t>
      </w:r>
      <w:proofErr w:type="gramStart"/>
      <w:r w:rsidRPr="008B2D6D">
        <w:rPr>
          <w:rFonts w:ascii="Book Antiqua" w:eastAsia="Arial Unicode MS" w:hAnsi="Book Antiqua" w:cs="Times New Roman"/>
          <w:sz w:val="24"/>
          <w:szCs w:val="24"/>
        </w:rPr>
        <w:t>absorption</w:t>
      </w:r>
      <w:proofErr w:type="gramEnd"/>
      <w:r w:rsidRPr="008B2D6D">
        <w:rPr>
          <w:rFonts w:ascii="Book Antiqua" w:eastAsia="Arial Unicode MS" w:hAnsi="Book Antiqua" w:cs="Times New Roman"/>
          <w:sz w:val="24"/>
          <w:szCs w:val="24"/>
          <w:vertAlign w:val="superscript"/>
        </w:rPr>
        <w:fldChar w:fldCharType="begin">
          <w:fldData xml:space="preserve">PEVuZE5vdGU+PENpdGU+PEF1dGhvcj5MYXc8L0F1dGhvcj48WWVhcj4yMDAwPC9ZZWFyPjxSZWNO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</w:fldData>
        </w:fldChar>
      </w:r>
      <w:r w:rsidRPr="008B2D6D">
        <w:rPr>
          <w:rFonts w:ascii="Book Antiqua" w:eastAsia="Arial Unicode MS" w:hAnsi="Book Antiqua" w:cs="Times New Roman"/>
          <w:sz w:val="24"/>
          <w:szCs w:val="24"/>
          <w:vertAlign w:val="superscript"/>
        </w:rPr>
        <w:instrText xml:space="preserve"> ADDIN EN.CITE </w:instrText>
      </w:r>
      <w:r w:rsidRPr="008B2D6D">
        <w:rPr>
          <w:rFonts w:ascii="Book Antiqua" w:eastAsia="Arial Unicode MS" w:hAnsi="Book Antiqua" w:cs="Times New Roman"/>
          <w:sz w:val="24"/>
          <w:szCs w:val="24"/>
          <w:vertAlign w:val="superscript"/>
        </w:rPr>
        <w:fldChar w:fldCharType="begin">
          <w:fldData xml:space="preserve">PEVuZE5vdGU+PENpdGU+PEF1dGhvcj5MYXc8L0F1dGhvcj48WWVhcj4yMDAwPC9ZZWFyPjxSZWNO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</w:fldData>
        </w:fldChar>
      </w:r>
      <w:r w:rsidRPr="008B2D6D">
        <w:rPr>
          <w:rFonts w:ascii="Book Antiqua" w:eastAsia="Arial Unicode MS" w:hAnsi="Book Antiqua" w:cs="Times New Roman"/>
          <w:sz w:val="24"/>
          <w:szCs w:val="24"/>
          <w:vertAlign w:val="superscript"/>
        </w:rPr>
        <w:instrText xml:space="preserve"> ADDIN EN.CITE.DATA </w:instrText>
      </w:r>
      <w:r w:rsidRPr="008B2D6D">
        <w:rPr>
          <w:rFonts w:ascii="Book Antiqua" w:eastAsia="Arial Unicode MS" w:hAnsi="Book Antiqua" w:cs="Times New Roman"/>
          <w:sz w:val="24"/>
          <w:szCs w:val="24"/>
          <w:vertAlign w:val="superscript"/>
        </w:rPr>
      </w:r>
      <w:r w:rsidRPr="008B2D6D">
        <w:rPr>
          <w:rFonts w:ascii="Book Antiqua" w:eastAsia="Arial Unicode MS" w:hAnsi="Book Antiqua" w:cs="Times New Roman"/>
          <w:sz w:val="24"/>
          <w:szCs w:val="24"/>
          <w:vertAlign w:val="superscript"/>
        </w:rPr>
        <w:fldChar w:fldCharType="end"/>
      </w:r>
      <w:r w:rsidRPr="008B2D6D">
        <w:rPr>
          <w:rFonts w:ascii="Book Antiqua" w:eastAsia="Arial Unicode MS" w:hAnsi="Book Antiqua" w:cs="Times New Roman"/>
          <w:sz w:val="24"/>
          <w:szCs w:val="24"/>
          <w:vertAlign w:val="superscript"/>
        </w:rPr>
      </w:r>
      <w:r w:rsidRPr="008B2D6D">
        <w:rPr>
          <w:rFonts w:ascii="Book Antiqua" w:eastAsia="Arial Unicode MS" w:hAnsi="Book Antiqua" w:cs="Times New Roman"/>
          <w:sz w:val="24"/>
          <w:szCs w:val="24"/>
          <w:vertAlign w:val="superscript"/>
        </w:rPr>
        <w:fldChar w:fldCharType="separate"/>
      </w:r>
      <w:r w:rsidRPr="008B2D6D">
        <w:rPr>
          <w:rFonts w:ascii="Book Antiqua" w:eastAsia="Arial Unicode MS" w:hAnsi="Book Antiqua" w:cs="Times New Roman"/>
          <w:sz w:val="24"/>
          <w:szCs w:val="24"/>
          <w:vertAlign w:val="superscript"/>
        </w:rPr>
        <w:t>[</w:t>
      </w:r>
      <w:r w:rsidR="00D342AC" w:rsidRPr="008B2D6D">
        <w:rPr>
          <w:rFonts w:ascii="Book Antiqua" w:eastAsia="Arial Unicode MS" w:hAnsi="Book Antiqua" w:cs="Times New Roman"/>
          <w:sz w:val="24"/>
          <w:szCs w:val="24"/>
          <w:vertAlign w:val="superscript"/>
          <w:lang w:eastAsia="zh-CN"/>
        </w:rPr>
        <w:t>8</w:t>
      </w:r>
      <w:r w:rsidRPr="008B2D6D">
        <w:rPr>
          <w:rFonts w:ascii="Book Antiqua" w:eastAsia="Arial Unicode MS" w:hAnsi="Book Antiqua" w:cs="Times New Roman"/>
          <w:sz w:val="24"/>
          <w:szCs w:val="24"/>
          <w:vertAlign w:val="superscript"/>
        </w:rPr>
        <w:t>3]</w:t>
      </w:r>
      <w:r w:rsidRPr="008B2D6D">
        <w:rPr>
          <w:rFonts w:ascii="Book Antiqua" w:eastAsia="Arial Unicode MS" w:hAnsi="Book Antiqua" w:cs="Times New Roman"/>
          <w:sz w:val="24"/>
          <w:szCs w:val="24"/>
          <w:vertAlign w:val="superscript"/>
        </w:rPr>
        <w:fldChar w:fldCharType="end"/>
      </w:r>
      <w:r w:rsidRPr="008B2D6D">
        <w:rPr>
          <w:rFonts w:ascii="Book Antiqua" w:eastAsia="Arial Unicode MS" w:hAnsi="Book Antiqua" w:cs="Times New Roman"/>
          <w:sz w:val="24"/>
          <w:szCs w:val="24"/>
        </w:rPr>
        <w:t>. In another study,  when  Coenzyme Q</w:t>
      </w:r>
      <w:r w:rsidRPr="008B2D6D">
        <w:rPr>
          <w:rFonts w:ascii="Book Antiqua" w:eastAsia="Arial Unicode MS" w:hAnsi="Book Antiqua" w:cs="Times New Roman"/>
          <w:sz w:val="24"/>
          <w:szCs w:val="24"/>
          <w:vertAlign w:val="subscript"/>
        </w:rPr>
        <w:t>10</w:t>
      </w:r>
      <w:r w:rsidRPr="008B2D6D">
        <w:rPr>
          <w:rFonts w:ascii="Book Antiqua" w:eastAsia="Arial Unicode MS" w:hAnsi="Book Antiqua" w:cs="Times New Roman"/>
          <w:sz w:val="24"/>
          <w:szCs w:val="24"/>
        </w:rPr>
        <w:t xml:space="preserve"> (CoQ</w:t>
      </w:r>
      <w:r w:rsidRPr="008B2D6D">
        <w:rPr>
          <w:rFonts w:ascii="Book Antiqua" w:eastAsia="Arial Unicode MS" w:hAnsi="Book Antiqua" w:cs="Times New Roman"/>
          <w:sz w:val="24"/>
          <w:szCs w:val="24"/>
          <w:vertAlign w:val="subscript"/>
        </w:rPr>
        <w:t>10</w:t>
      </w:r>
      <w:r w:rsidRPr="008B2D6D">
        <w:rPr>
          <w:rFonts w:ascii="Book Antiqua" w:eastAsia="Arial Unicode MS" w:hAnsi="Book Antiqua" w:cs="Times New Roman"/>
          <w:sz w:val="24"/>
          <w:szCs w:val="24"/>
        </w:rPr>
        <w:t xml:space="preserve">) loaded liposomes was coated with mucoadhesive trimethyl chitosan, there was a </w:t>
      </w:r>
      <w:r w:rsidRPr="008B2D6D">
        <w:rPr>
          <w:rFonts w:ascii="Book Antiqua" w:hAnsi="Book Antiqua" w:cs="Times New Roman"/>
          <w:sz w:val="24"/>
          <w:szCs w:val="24"/>
        </w:rPr>
        <w:t>4.8 fold increase in the precorneal residence time</w:t>
      </w:r>
      <w:r w:rsidR="00E45254" w:rsidRPr="008B2D6D">
        <w:rPr>
          <w:rFonts w:ascii="Book Antiqua" w:hAnsi="Book Antiqua" w:cs="Times New Roman"/>
          <w:sz w:val="24"/>
          <w:szCs w:val="24"/>
        </w:rPr>
        <w:t xml:space="preserve"> in the rabbit eye was observed</w:t>
      </w:r>
      <w:r w:rsidRPr="008B2D6D">
        <w:rPr>
          <w:rFonts w:ascii="Book Antiqua" w:hAnsi="Book Antiqua" w:cs="Times New Roman"/>
          <w:sz w:val="24"/>
          <w:szCs w:val="24"/>
          <w:vertAlign w:val="superscript"/>
        </w:rPr>
        <w:fldChar w:fldCharType="begin"/>
      </w:r>
      <w:r w:rsidRPr="008B2D6D">
        <w:rPr>
          <w:rFonts w:ascii="Book Antiqua" w:hAnsi="Book Antiqua" w:cs="Times New Roman"/>
          <w:sz w:val="24"/>
          <w:szCs w:val="24"/>
          <w:vertAlign w:val="superscript"/>
        </w:rPr>
        <w:instrText xml:space="preserve"> ADDIN EN.CITE &lt;EndNote&gt;&lt;Cite&gt;&lt;Author&gt;Zhang&lt;/Author&gt;&lt;Year&gt;2009&lt;/Year&gt;&lt;RecNum&gt;80&lt;/RecNum&gt;&lt;DisplayText&gt;[74]&lt;/DisplayText&gt;&lt;record&gt;&lt;rec-number&gt;80&lt;/rec-number&gt;&lt;foreign-keys&gt;&lt;key app="EN" db-id="95zzsfev3pftfmez5af50dedawrt09rsvxsv"&gt;80&lt;/key&gt;&lt;/foreign-keys&gt;&lt;ref-type name="Journal Article"&gt;17&lt;/ref-type&gt;&lt;contributors&gt;&lt;authors&gt;&lt;author&gt;Zhang, J.&lt;/author&gt;&lt;author&gt;Wang, S.&lt;/author&gt;&lt;/authors&gt;&lt;/contributors&gt;&lt;auth-address&gt;Department of Pharmaceutics, Shenyang Pharmaceutical University, Shenyang, PR China.&lt;/auth-address&gt;&lt;titles&gt;&lt;title&gt;Topical use of coenzyme Q10-loaded liposomes coated with trimethyl chitosan: tolerance, precorneal retention and anti-cataract effect&lt;/title&gt;&lt;secondary-title&gt;Int J Pharm&lt;/secondary-title&gt;&lt;alt-title&gt;International journal of pharmaceutics&lt;/alt-title&gt;&lt;/titles&gt;&lt;periodical&gt;&lt;full-title&gt;Int J Pharm&lt;/full-title&gt;&lt;abbr-1&gt;International journal of pharmaceutics&lt;/abbr-1&gt;&lt;/periodical&gt;&lt;alt-periodical&gt;&lt;full-title&gt;Int J Pharm&lt;/full-title&gt;&lt;abbr-1&gt;International journal of pharmaceutics&lt;/abbr-1&gt;&lt;/alt-periodical&gt;&lt;pages&gt;66-75&lt;/pages&gt;&lt;volume&gt;372&lt;/volume&gt;&lt;number&gt;1-2&lt;/number&gt;&lt;keywords&gt;&lt;keyword&gt;Administration, Topical&lt;/keyword&gt;&lt;keyword&gt;Animals&lt;/keyword&gt;&lt;keyword&gt;Cataract/enzymology/*prevention &amp;amp; control&lt;/keyword&gt;&lt;keyword&gt;Chitosan/*administration &amp;amp; dosage/adverse effects/metabolism&lt;/keyword&gt;&lt;keyword&gt;Cornea/drug effects/*enzymology&lt;/keyword&gt;&lt;keyword&gt;Drug Delivery Systems/methods&lt;/keyword&gt;&lt;keyword&gt;Liposomes&lt;/keyword&gt;&lt;keyword&gt;Rabbits&lt;/keyword&gt;&lt;keyword&gt;Rats&lt;/keyword&gt;&lt;keyword&gt;Rats, Sprague-Dawley&lt;/keyword&gt;&lt;keyword&gt;Ubiquinone/administration &amp;amp; dosage/adverse effects/*analogs &amp;amp;&lt;/keyword&gt;&lt;keyword&gt;derivatives/metabolism&lt;/keyword&gt;&lt;/keywords&gt;&lt;dates&gt;&lt;year&gt;2009&lt;/year&gt;&lt;pub-dates&gt;&lt;date&gt;May 8&lt;/date&gt;&lt;/pub-dates&gt;&lt;/dates&gt;&lt;isbn&gt;1873-3476 (Electronic)&amp;#xD;0378-5173 (Linking)&lt;/isbn&gt;&lt;accession-num&gt;19437594&lt;/accession-num&gt;&lt;urls&gt;&lt;related-urls&gt;&lt;url&gt;http://www.ncbi.nlm.nih.gov/pubmed/19437594&lt;/url&gt;&lt;/related-urls&gt;&lt;/urls&gt;&lt;/record&gt;&lt;/Cite&gt;&lt;/EndNote&gt;</w:instrText>
      </w:r>
      <w:r w:rsidRPr="008B2D6D">
        <w:rPr>
          <w:rFonts w:ascii="Book Antiqua" w:hAnsi="Book Antiqua" w:cs="Times New Roman"/>
          <w:sz w:val="24"/>
          <w:szCs w:val="24"/>
          <w:vertAlign w:val="superscript"/>
        </w:rPr>
        <w:fldChar w:fldCharType="separate"/>
      </w:r>
      <w:r w:rsidRPr="008B2D6D">
        <w:rPr>
          <w:rFonts w:ascii="Book Antiqua" w:hAnsi="Book Antiqua" w:cs="Times New Roman"/>
          <w:sz w:val="24"/>
          <w:szCs w:val="24"/>
          <w:vertAlign w:val="superscript"/>
        </w:rPr>
        <w:t>[</w:t>
      </w:r>
      <w:r w:rsidR="00D342AC" w:rsidRPr="008B2D6D">
        <w:rPr>
          <w:rFonts w:ascii="Book Antiqua" w:hAnsi="Book Antiqua" w:cs="Times New Roman"/>
          <w:sz w:val="24"/>
          <w:szCs w:val="24"/>
          <w:vertAlign w:val="superscript"/>
          <w:lang w:eastAsia="zh-CN"/>
        </w:rPr>
        <w:t>8</w:t>
      </w:r>
      <w:r w:rsidRPr="008B2D6D">
        <w:rPr>
          <w:rFonts w:ascii="Book Antiqua" w:hAnsi="Book Antiqua" w:cs="Times New Roman"/>
          <w:sz w:val="24"/>
          <w:szCs w:val="24"/>
          <w:vertAlign w:val="superscript"/>
        </w:rPr>
        <w:t>4]</w:t>
      </w:r>
      <w:r w:rsidRPr="008B2D6D">
        <w:rPr>
          <w:rFonts w:ascii="Book Antiqua" w:hAnsi="Book Antiqua" w:cs="Times New Roman"/>
          <w:sz w:val="24"/>
          <w:szCs w:val="24"/>
          <w:vertAlign w:val="superscript"/>
        </w:rPr>
        <w:fldChar w:fldCharType="end"/>
      </w:r>
      <w:r w:rsidRPr="008B2D6D">
        <w:rPr>
          <w:rFonts w:ascii="Book Antiqua" w:hAnsi="Book Antiqua" w:cs="Times New Roman"/>
          <w:sz w:val="24"/>
          <w:szCs w:val="24"/>
        </w:rPr>
        <w:t>.</w:t>
      </w:r>
    </w:p>
    <w:p w:rsidR="00F60C76" w:rsidRPr="008B2D6D" w:rsidRDefault="00F60C76" w:rsidP="00D342AC">
      <w:pPr>
        <w:spacing w:after="0" w:line="360" w:lineRule="auto"/>
        <w:ind w:firstLineChars="200" w:firstLine="480"/>
        <w:jc w:val="both"/>
        <w:rPr>
          <w:rFonts w:ascii="Book Antiqua" w:eastAsia="Arial Unicode MS" w:hAnsi="Book Antiqua" w:cs="Times New Roman"/>
          <w:sz w:val="24"/>
          <w:szCs w:val="24"/>
        </w:rPr>
      </w:pPr>
      <w:r w:rsidRPr="008B2D6D">
        <w:rPr>
          <w:rFonts w:ascii="Book Antiqua" w:eastAsia="Arial Unicode MS" w:hAnsi="Book Antiqua" w:cs="Times New Roman"/>
          <w:sz w:val="24"/>
          <w:szCs w:val="24"/>
        </w:rPr>
        <w:t>F</w:t>
      </w:r>
      <w:r w:rsidRPr="008B2D6D">
        <w:rPr>
          <w:rFonts w:ascii="Book Antiqua" w:hAnsi="Book Antiqua" w:cs="Times New Roman"/>
          <w:sz w:val="24"/>
          <w:szCs w:val="24"/>
        </w:rPr>
        <w:t xml:space="preserve">or posterior segment delivery, liposomes development is more focused toward improving half-life of drug by lessening clearance from vitreous humor, protecting </w:t>
      </w:r>
      <w:r w:rsidRPr="008B2D6D">
        <w:rPr>
          <w:rFonts w:ascii="Book Antiqua" w:eastAsia="Arial Unicode MS" w:hAnsi="Book Antiqua" w:cs="Times New Roman"/>
          <w:sz w:val="24"/>
          <w:szCs w:val="24"/>
        </w:rPr>
        <w:t>labile molecules such as peptides and oligonucleotides from degradation</w:t>
      </w:r>
      <w:r w:rsidRPr="008B2D6D">
        <w:rPr>
          <w:rFonts w:ascii="Book Antiqua" w:hAnsi="Book Antiqua" w:cs="Times New Roman"/>
          <w:sz w:val="24"/>
          <w:szCs w:val="24"/>
        </w:rPr>
        <w:t xml:space="preserve"> and providing sustained drug release</w:t>
      </w:r>
      <w:r w:rsidRPr="008B2D6D">
        <w:rPr>
          <w:rFonts w:ascii="Book Antiqua" w:hAnsi="Book Antiqua" w:cs="Times New Roman"/>
          <w:sz w:val="24"/>
          <w:szCs w:val="24"/>
          <w:vertAlign w:val="superscript"/>
        </w:rPr>
        <w:fldChar w:fldCharType="begin">
          <w:fldData xml:space="preserve">PEVuZE5vdGU+PENpdGU+PEF1dGhvcj5BbGdoYWR5YW48L0F1dGhvcj48WWVhcj4xOTg4PC9ZZWFy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</w:fldData>
        </w:fldChar>
      </w:r>
      <w:r w:rsidRPr="008B2D6D">
        <w:rPr>
          <w:rFonts w:ascii="Book Antiqua" w:hAnsi="Book Antiqua" w:cs="Times New Roman"/>
          <w:sz w:val="24"/>
          <w:szCs w:val="24"/>
          <w:vertAlign w:val="superscript"/>
        </w:rPr>
        <w:instrText xml:space="preserve"> ADDIN EN.CITE </w:instrText>
      </w:r>
      <w:r w:rsidRPr="008B2D6D">
        <w:rPr>
          <w:rFonts w:ascii="Book Antiqua" w:hAnsi="Book Antiqua" w:cs="Times New Roman"/>
          <w:sz w:val="24"/>
          <w:szCs w:val="24"/>
          <w:vertAlign w:val="superscript"/>
        </w:rPr>
        <w:fldChar w:fldCharType="begin">
          <w:fldData xml:space="preserve">PEVuZE5vdGU+PENpdGU+PEF1dGhvcj5BbGdoYWR5YW48L0F1dGhvcj48WWVhcj4xOTg4PC9ZZWFy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</w:fldData>
        </w:fldChar>
      </w:r>
      <w:r w:rsidRPr="008B2D6D">
        <w:rPr>
          <w:rFonts w:ascii="Book Antiqua" w:hAnsi="Book Antiqua" w:cs="Times New Roman"/>
          <w:sz w:val="24"/>
          <w:szCs w:val="24"/>
          <w:vertAlign w:val="superscript"/>
        </w:rPr>
        <w:instrText xml:space="preserve"> ADDIN EN.CITE.DATA </w:instrText>
      </w:r>
      <w:r w:rsidRPr="008B2D6D">
        <w:rPr>
          <w:rFonts w:ascii="Book Antiqua" w:hAnsi="Book Antiqua" w:cs="Times New Roman"/>
          <w:sz w:val="24"/>
          <w:szCs w:val="24"/>
          <w:vertAlign w:val="superscript"/>
        </w:rPr>
      </w:r>
      <w:r w:rsidRPr="008B2D6D">
        <w:rPr>
          <w:rFonts w:ascii="Book Antiqua" w:hAnsi="Book Antiqua" w:cs="Times New Roman"/>
          <w:sz w:val="24"/>
          <w:szCs w:val="24"/>
          <w:vertAlign w:val="superscript"/>
        </w:rPr>
        <w:fldChar w:fldCharType="end"/>
      </w:r>
      <w:r w:rsidRPr="008B2D6D">
        <w:rPr>
          <w:rFonts w:ascii="Book Antiqua" w:hAnsi="Book Antiqua" w:cs="Times New Roman"/>
          <w:sz w:val="24"/>
          <w:szCs w:val="24"/>
          <w:vertAlign w:val="superscript"/>
        </w:rPr>
      </w:r>
      <w:r w:rsidRPr="008B2D6D">
        <w:rPr>
          <w:rFonts w:ascii="Book Antiqua" w:hAnsi="Book Antiqua" w:cs="Times New Roman"/>
          <w:sz w:val="24"/>
          <w:szCs w:val="24"/>
          <w:vertAlign w:val="superscript"/>
        </w:rPr>
        <w:fldChar w:fldCharType="separate"/>
      </w:r>
      <w:r w:rsidR="00246DC0" w:rsidRPr="008B2D6D">
        <w:rPr>
          <w:rFonts w:ascii="Book Antiqua" w:hAnsi="Book Antiqua" w:cs="Times New Roman"/>
          <w:sz w:val="24"/>
          <w:szCs w:val="24"/>
          <w:vertAlign w:val="superscript"/>
        </w:rPr>
        <w:t>[5,</w:t>
      </w:r>
      <w:r w:rsidR="00D342AC" w:rsidRPr="008B2D6D">
        <w:rPr>
          <w:rFonts w:ascii="Book Antiqua" w:hAnsi="Book Antiqua" w:cs="Times New Roman"/>
          <w:sz w:val="24"/>
          <w:szCs w:val="24"/>
          <w:vertAlign w:val="superscript"/>
          <w:lang w:eastAsia="zh-CN"/>
        </w:rPr>
        <w:t>8</w:t>
      </w:r>
      <w:r w:rsidRPr="008B2D6D">
        <w:rPr>
          <w:rFonts w:ascii="Book Antiqua" w:hAnsi="Book Antiqua" w:cs="Times New Roman"/>
          <w:sz w:val="24"/>
          <w:szCs w:val="24"/>
          <w:vertAlign w:val="superscript"/>
        </w:rPr>
        <w:t>5</w:t>
      </w:r>
      <w:r w:rsidR="00246DC0" w:rsidRPr="008B2D6D">
        <w:rPr>
          <w:rFonts w:ascii="Book Antiqua" w:hAnsi="Book Antiqua" w:cs="Times New Roman"/>
          <w:sz w:val="24"/>
          <w:szCs w:val="24"/>
          <w:vertAlign w:val="superscript"/>
        </w:rPr>
        <w:t>,</w:t>
      </w:r>
      <w:r w:rsidR="00D342AC" w:rsidRPr="008B2D6D">
        <w:rPr>
          <w:rFonts w:ascii="Book Antiqua" w:hAnsi="Book Antiqua" w:cs="Times New Roman"/>
          <w:sz w:val="24"/>
          <w:szCs w:val="24"/>
          <w:vertAlign w:val="superscript"/>
          <w:lang w:eastAsia="zh-CN"/>
        </w:rPr>
        <w:t>8</w:t>
      </w:r>
      <w:r w:rsidRPr="008B2D6D">
        <w:rPr>
          <w:rFonts w:ascii="Book Antiqua" w:hAnsi="Book Antiqua" w:cs="Times New Roman"/>
          <w:sz w:val="24"/>
          <w:szCs w:val="24"/>
          <w:vertAlign w:val="superscript"/>
        </w:rPr>
        <w:t>6]</w:t>
      </w:r>
      <w:r w:rsidRPr="008B2D6D">
        <w:rPr>
          <w:rFonts w:ascii="Book Antiqua" w:hAnsi="Book Antiqua" w:cs="Times New Roman"/>
          <w:sz w:val="24"/>
          <w:szCs w:val="24"/>
          <w:vertAlign w:val="superscript"/>
        </w:rPr>
        <w:fldChar w:fldCharType="end"/>
      </w:r>
      <w:r w:rsidRPr="008B2D6D">
        <w:rPr>
          <w:rFonts w:ascii="Book Antiqua" w:hAnsi="Book Antiqua" w:cs="Times New Roman"/>
          <w:sz w:val="24"/>
          <w:szCs w:val="24"/>
        </w:rPr>
        <w:t>.</w:t>
      </w:r>
      <w:r w:rsidRPr="008B2D6D">
        <w:rPr>
          <w:rFonts w:ascii="Book Antiqua" w:eastAsia="Times New Roman" w:hAnsi="Book Antiqua" w:cs="Times New Roman"/>
          <w:sz w:val="24"/>
          <w:szCs w:val="24"/>
        </w:rPr>
        <w:t xml:space="preserve">  For instance, t</w:t>
      </w:r>
      <w:r w:rsidRPr="008B2D6D">
        <w:rPr>
          <w:rFonts w:ascii="Book Antiqua" w:hAnsi="Book Antiqua" w:cs="Times New Roman"/>
          <w:sz w:val="24"/>
          <w:szCs w:val="24"/>
        </w:rPr>
        <w:t xml:space="preserve">he vitreal half-life of fluconazole in rabbit eye was increased from 3.08 h to 23.40 h after formulating into </w:t>
      </w:r>
      <w:proofErr w:type="gramStart"/>
      <w:r w:rsidRPr="008B2D6D">
        <w:rPr>
          <w:rFonts w:ascii="Book Antiqua" w:hAnsi="Book Antiqua" w:cs="Times New Roman"/>
          <w:sz w:val="24"/>
          <w:szCs w:val="24"/>
        </w:rPr>
        <w:t>liposomes</w:t>
      </w:r>
      <w:proofErr w:type="gramEnd"/>
      <w:r w:rsidRPr="008B2D6D">
        <w:rPr>
          <w:rFonts w:ascii="Book Antiqua" w:hAnsi="Book Antiqua" w:cs="Times New Roman"/>
          <w:sz w:val="24"/>
          <w:szCs w:val="24"/>
          <w:vertAlign w:val="superscript"/>
        </w:rPr>
        <w:fldChar w:fldCharType="begin">
          <w:fldData xml:space="preserve">PEVuZE5vdGU+PENpdGU+PEF1dGhvcj5HdXB0YTwvQXV0aG9yPjxZZWFyPjIwMDA8L1llYXI+PFJl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</w:fldData>
        </w:fldChar>
      </w:r>
      <w:r w:rsidRPr="008B2D6D">
        <w:rPr>
          <w:rFonts w:ascii="Book Antiqua" w:hAnsi="Book Antiqua" w:cs="Times New Roman"/>
          <w:sz w:val="24"/>
          <w:szCs w:val="24"/>
          <w:vertAlign w:val="superscript"/>
        </w:rPr>
        <w:instrText xml:space="preserve"> ADDIN EN.CITE </w:instrText>
      </w:r>
      <w:r w:rsidRPr="008B2D6D">
        <w:rPr>
          <w:rFonts w:ascii="Book Antiqua" w:hAnsi="Book Antiqua" w:cs="Times New Roman"/>
          <w:sz w:val="24"/>
          <w:szCs w:val="24"/>
          <w:vertAlign w:val="superscript"/>
        </w:rPr>
        <w:fldChar w:fldCharType="begin">
          <w:fldData xml:space="preserve">PEVuZE5vdGU+PENpdGU+PEF1dGhvcj5HdXB0YTwvQXV0aG9yPjxZZWFyPjIwMDA8L1llYXI+PFJl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</w:fldData>
        </w:fldChar>
      </w:r>
      <w:r w:rsidRPr="008B2D6D">
        <w:rPr>
          <w:rFonts w:ascii="Book Antiqua" w:hAnsi="Book Antiqua" w:cs="Times New Roman"/>
          <w:sz w:val="24"/>
          <w:szCs w:val="24"/>
          <w:vertAlign w:val="superscript"/>
        </w:rPr>
        <w:instrText xml:space="preserve"> ADDIN EN.CITE.DATA </w:instrText>
      </w:r>
      <w:r w:rsidRPr="008B2D6D">
        <w:rPr>
          <w:rFonts w:ascii="Book Antiqua" w:hAnsi="Book Antiqua" w:cs="Times New Roman"/>
          <w:sz w:val="24"/>
          <w:szCs w:val="24"/>
          <w:vertAlign w:val="superscript"/>
        </w:rPr>
      </w:r>
      <w:r w:rsidRPr="008B2D6D">
        <w:rPr>
          <w:rFonts w:ascii="Book Antiqua" w:hAnsi="Book Antiqua" w:cs="Times New Roman"/>
          <w:sz w:val="24"/>
          <w:szCs w:val="24"/>
          <w:vertAlign w:val="superscript"/>
        </w:rPr>
        <w:fldChar w:fldCharType="end"/>
      </w:r>
      <w:r w:rsidRPr="008B2D6D">
        <w:rPr>
          <w:rFonts w:ascii="Book Antiqua" w:hAnsi="Book Antiqua" w:cs="Times New Roman"/>
          <w:sz w:val="24"/>
          <w:szCs w:val="24"/>
          <w:vertAlign w:val="superscript"/>
        </w:rPr>
      </w:r>
      <w:r w:rsidRPr="008B2D6D">
        <w:rPr>
          <w:rFonts w:ascii="Book Antiqua" w:hAnsi="Book Antiqua" w:cs="Times New Roman"/>
          <w:sz w:val="24"/>
          <w:szCs w:val="24"/>
          <w:vertAlign w:val="superscript"/>
        </w:rPr>
        <w:fldChar w:fldCharType="separate"/>
      </w:r>
      <w:r w:rsidRPr="008B2D6D">
        <w:rPr>
          <w:rFonts w:ascii="Book Antiqua" w:hAnsi="Book Antiqua" w:cs="Times New Roman"/>
          <w:sz w:val="24"/>
          <w:szCs w:val="24"/>
          <w:vertAlign w:val="superscript"/>
        </w:rPr>
        <w:t>[76]</w:t>
      </w:r>
      <w:r w:rsidRPr="008B2D6D">
        <w:rPr>
          <w:rFonts w:ascii="Book Antiqua" w:hAnsi="Book Antiqua" w:cs="Times New Roman"/>
          <w:sz w:val="24"/>
          <w:szCs w:val="24"/>
          <w:vertAlign w:val="superscript"/>
        </w:rPr>
        <w:fldChar w:fldCharType="end"/>
      </w:r>
      <w:r w:rsidRPr="008B2D6D">
        <w:rPr>
          <w:rFonts w:ascii="Book Antiqua" w:hAnsi="Book Antiqua" w:cs="Times New Roman"/>
          <w:sz w:val="24"/>
          <w:szCs w:val="24"/>
        </w:rPr>
        <w:t xml:space="preserve">. </w:t>
      </w:r>
      <w:r w:rsidRPr="008B2D6D">
        <w:rPr>
          <w:rFonts w:ascii="Book Antiqua" w:eastAsia="Times New Roman" w:hAnsi="Book Antiqua" w:cs="Times New Roman"/>
          <w:sz w:val="24"/>
          <w:szCs w:val="24"/>
        </w:rPr>
        <w:t xml:space="preserve">In another study, tacrolimus loaded liposomes were developed for the treatment of uveoretinitis. Following single intravitreous administration, tacrolimus vitreous level </w:t>
      </w:r>
      <w:proofErr w:type="gramStart"/>
      <w:r w:rsidRPr="008B2D6D">
        <w:rPr>
          <w:rFonts w:ascii="Book Antiqua" w:eastAsia="Times New Roman" w:hAnsi="Book Antiqua" w:cs="Times New Roman"/>
          <w:sz w:val="24"/>
          <w:szCs w:val="24"/>
        </w:rPr>
        <w:t>above 50</w:t>
      </w:r>
      <w:r w:rsidR="00246DC0" w:rsidRPr="008B2D6D">
        <w:rPr>
          <w:rFonts w:ascii="Book Antiqua" w:hAnsi="Book Antiqua" w:cs="Times New Roman"/>
          <w:sz w:val="24"/>
          <w:szCs w:val="24"/>
          <w:lang w:eastAsia="zh-CN"/>
        </w:rPr>
        <w:t xml:space="preserve"> </w:t>
      </w:r>
      <w:r w:rsidRPr="008B2D6D">
        <w:rPr>
          <w:rFonts w:ascii="Book Antiqua" w:eastAsia="Times New Roman" w:hAnsi="Book Antiqua" w:cs="Times New Roman"/>
          <w:sz w:val="24"/>
          <w:szCs w:val="24"/>
        </w:rPr>
        <w:t>ng/mL</w:t>
      </w:r>
      <w:proofErr w:type="gramEnd"/>
      <w:r w:rsidRPr="008B2D6D">
        <w:rPr>
          <w:rFonts w:ascii="Book Antiqua" w:eastAsia="Times New Roman" w:hAnsi="Book Antiqua" w:cs="Times New Roman"/>
          <w:sz w:val="24"/>
          <w:szCs w:val="24"/>
        </w:rPr>
        <w:t xml:space="preserve"> was sustained for 14 d. The tacrolimus liposomal formulation demonstrated more effectiveness in suppressing </w:t>
      </w:r>
      <w:r w:rsidRPr="008B2D6D">
        <w:rPr>
          <w:rStyle w:val="highlight"/>
          <w:rFonts w:ascii="Book Antiqua" w:hAnsi="Book Antiqua" w:cs="Times New Roman"/>
          <w:sz w:val="24"/>
          <w:szCs w:val="24"/>
        </w:rPr>
        <w:t xml:space="preserve">uveoretinitis </w:t>
      </w:r>
      <w:r w:rsidRPr="008B2D6D">
        <w:rPr>
          <w:rFonts w:ascii="Book Antiqua" w:eastAsia="Times New Roman" w:hAnsi="Book Antiqua" w:cs="Times New Roman"/>
          <w:sz w:val="24"/>
          <w:szCs w:val="24"/>
        </w:rPr>
        <w:t xml:space="preserve">relative to drug alone and there was also reduced toxicity to inner retinal </w:t>
      </w:r>
      <w:proofErr w:type="gramStart"/>
      <w:r w:rsidRPr="008B2D6D">
        <w:rPr>
          <w:rFonts w:ascii="Book Antiqua" w:eastAsia="Times New Roman" w:hAnsi="Book Antiqua" w:cs="Times New Roman"/>
          <w:sz w:val="24"/>
          <w:szCs w:val="24"/>
        </w:rPr>
        <w:t>cells</w:t>
      </w:r>
      <w:proofErr w:type="gramEnd"/>
      <w:r w:rsidRPr="008B2D6D">
        <w:rPr>
          <w:rFonts w:ascii="Book Antiqua" w:eastAsia="Times New Roman" w:hAnsi="Book Antiqua" w:cs="Times New Roman"/>
          <w:sz w:val="24"/>
          <w:szCs w:val="24"/>
          <w:vertAlign w:val="superscript"/>
        </w:rPr>
        <w:fldChar w:fldCharType="begin">
          <w:fldData xml:space="preserve">PEVuZE5vdGU+PENpdGU+PEF1dGhvcj5aaGFuZzwvQXV0aG9yPjxZZWFyPjIwMTA8L1llYXI+PFJl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</w:fldData>
        </w:fldChar>
      </w:r>
      <w:r w:rsidRPr="008B2D6D">
        <w:rPr>
          <w:rFonts w:ascii="Book Antiqua" w:eastAsia="Times New Roman" w:hAnsi="Book Antiqua" w:cs="Times New Roman"/>
          <w:sz w:val="24"/>
          <w:szCs w:val="24"/>
          <w:vertAlign w:val="superscript"/>
        </w:rPr>
        <w:instrText xml:space="preserve"> ADDIN EN.CITE </w:instrText>
      </w:r>
      <w:r w:rsidRPr="008B2D6D">
        <w:rPr>
          <w:rFonts w:ascii="Book Antiqua" w:eastAsia="Times New Roman" w:hAnsi="Book Antiqua" w:cs="Times New Roman"/>
          <w:sz w:val="24"/>
          <w:szCs w:val="24"/>
          <w:vertAlign w:val="superscript"/>
        </w:rPr>
        <w:fldChar w:fldCharType="begin">
          <w:fldData xml:space="preserve">PEVuZE5vdGU+PENpdGU+PEF1dGhvcj5aaGFuZzwvQXV0aG9yPjxZZWFyPjIwMTA8L1llYXI+PFJl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</w:fldData>
        </w:fldChar>
      </w:r>
      <w:r w:rsidRPr="008B2D6D">
        <w:rPr>
          <w:rFonts w:ascii="Book Antiqua" w:eastAsia="Times New Roman" w:hAnsi="Book Antiqua" w:cs="Times New Roman"/>
          <w:sz w:val="24"/>
          <w:szCs w:val="24"/>
          <w:vertAlign w:val="superscript"/>
        </w:rPr>
        <w:instrText xml:space="preserve"> ADDIN EN.CITE.DATA </w:instrText>
      </w:r>
      <w:r w:rsidRPr="008B2D6D">
        <w:rPr>
          <w:rFonts w:ascii="Book Antiqua" w:eastAsia="Times New Roman" w:hAnsi="Book Antiqua" w:cs="Times New Roman"/>
          <w:sz w:val="24"/>
          <w:szCs w:val="24"/>
          <w:vertAlign w:val="superscript"/>
        </w:rPr>
      </w:r>
      <w:r w:rsidRPr="008B2D6D">
        <w:rPr>
          <w:rFonts w:ascii="Book Antiqua" w:eastAsia="Times New Roman" w:hAnsi="Book Antiqua" w:cs="Times New Roman"/>
          <w:sz w:val="24"/>
          <w:szCs w:val="24"/>
          <w:vertAlign w:val="superscript"/>
        </w:rPr>
        <w:fldChar w:fldCharType="end"/>
      </w:r>
      <w:r w:rsidRPr="008B2D6D">
        <w:rPr>
          <w:rFonts w:ascii="Book Antiqua" w:eastAsia="Times New Roman" w:hAnsi="Book Antiqua" w:cs="Times New Roman"/>
          <w:sz w:val="24"/>
          <w:szCs w:val="24"/>
          <w:vertAlign w:val="superscript"/>
        </w:rPr>
      </w:r>
      <w:r w:rsidRPr="008B2D6D">
        <w:rPr>
          <w:rFonts w:ascii="Book Antiqua" w:eastAsia="Times New Roman" w:hAnsi="Book Antiqua" w:cs="Times New Roman"/>
          <w:sz w:val="24"/>
          <w:szCs w:val="24"/>
          <w:vertAlign w:val="superscript"/>
        </w:rPr>
        <w:fldChar w:fldCharType="separate"/>
      </w:r>
      <w:r w:rsidRPr="008B2D6D">
        <w:rPr>
          <w:rFonts w:ascii="Book Antiqua" w:eastAsia="Times New Roman" w:hAnsi="Book Antiqua" w:cs="Times New Roman"/>
          <w:sz w:val="24"/>
          <w:szCs w:val="24"/>
          <w:vertAlign w:val="superscript"/>
        </w:rPr>
        <w:t>[</w:t>
      </w:r>
      <w:r w:rsidR="00D342AC" w:rsidRPr="008B2D6D">
        <w:rPr>
          <w:rFonts w:ascii="Book Antiqua" w:hAnsi="Book Antiqua" w:cs="Times New Roman"/>
          <w:sz w:val="24"/>
          <w:szCs w:val="24"/>
          <w:vertAlign w:val="superscript"/>
          <w:lang w:eastAsia="zh-CN"/>
        </w:rPr>
        <w:t>8</w:t>
      </w:r>
      <w:r w:rsidRPr="008B2D6D">
        <w:rPr>
          <w:rFonts w:ascii="Book Antiqua" w:eastAsia="Times New Roman" w:hAnsi="Book Antiqua" w:cs="Times New Roman"/>
          <w:sz w:val="24"/>
          <w:szCs w:val="24"/>
          <w:vertAlign w:val="superscript"/>
        </w:rPr>
        <w:t>7]</w:t>
      </w:r>
      <w:r w:rsidRPr="008B2D6D">
        <w:rPr>
          <w:rFonts w:ascii="Book Antiqua" w:eastAsia="Times New Roman" w:hAnsi="Book Antiqua" w:cs="Times New Roman"/>
          <w:sz w:val="24"/>
          <w:szCs w:val="24"/>
          <w:vertAlign w:val="superscript"/>
        </w:rPr>
        <w:fldChar w:fldCharType="end"/>
      </w:r>
      <w:r w:rsidRPr="008B2D6D">
        <w:rPr>
          <w:rFonts w:ascii="Book Antiqua" w:eastAsia="Times New Roman" w:hAnsi="Book Antiqua" w:cs="Times New Roman"/>
          <w:sz w:val="24"/>
          <w:szCs w:val="24"/>
        </w:rPr>
        <w:t xml:space="preserve">.  </w:t>
      </w:r>
    </w:p>
    <w:p w:rsidR="00F60C76" w:rsidRPr="008B2D6D" w:rsidRDefault="00F60C76" w:rsidP="00D342AC">
      <w:pPr>
        <w:tabs>
          <w:tab w:val="left" w:pos="3213"/>
        </w:tabs>
        <w:spacing w:after="0" w:line="360" w:lineRule="auto"/>
        <w:ind w:firstLineChars="200" w:firstLine="480"/>
        <w:jc w:val="both"/>
        <w:rPr>
          <w:rFonts w:ascii="Book Antiqua" w:eastAsia="Times New Roman" w:hAnsi="Book Antiqua" w:cs="Times New Roman"/>
          <w:sz w:val="24"/>
          <w:szCs w:val="24"/>
        </w:rPr>
      </w:pPr>
      <w:r w:rsidRPr="008B2D6D">
        <w:rPr>
          <w:rFonts w:ascii="Book Antiqua" w:hAnsi="Book Antiqua" w:cs="Times New Roman"/>
          <w:sz w:val="24"/>
          <w:szCs w:val="24"/>
        </w:rPr>
        <w:t>Several liposomal formulations for ocular drug delivery are being exploited, few are in pre-clinical and clinical study stage and few are commercially available.  Visudyne</w:t>
      </w:r>
      <w:r w:rsidRPr="008B2D6D">
        <w:rPr>
          <w:rFonts w:ascii="Book Antiqua" w:hAnsi="Book Antiqua" w:cs="Times New Roman"/>
          <w:sz w:val="24"/>
          <w:szCs w:val="24"/>
          <w:vertAlign w:val="superscript"/>
        </w:rPr>
        <w:t>®</w:t>
      </w:r>
      <w:r w:rsidRPr="008B2D6D">
        <w:rPr>
          <w:rFonts w:ascii="Book Antiqua" w:hAnsi="Book Antiqua" w:cs="Times New Roman"/>
          <w:sz w:val="24"/>
          <w:szCs w:val="24"/>
        </w:rPr>
        <w:t xml:space="preserve"> and Tears again</w:t>
      </w:r>
      <w:r w:rsidRPr="008B2D6D">
        <w:rPr>
          <w:rFonts w:ascii="Book Antiqua" w:hAnsi="Book Antiqua" w:cs="Times New Roman"/>
          <w:sz w:val="24"/>
          <w:szCs w:val="24"/>
          <w:vertAlign w:val="superscript"/>
        </w:rPr>
        <w:t>®</w:t>
      </w:r>
      <w:r w:rsidRPr="008B2D6D">
        <w:rPr>
          <w:rFonts w:ascii="Book Antiqua" w:hAnsi="Book Antiqua" w:cs="Times New Roman"/>
          <w:sz w:val="24"/>
          <w:szCs w:val="24"/>
        </w:rPr>
        <w:t xml:space="preserve"> are the examples of commercially available liposomal formulations for the treatment of ocular diseases. Visudyne</w:t>
      </w:r>
      <w:r w:rsidRPr="008B2D6D">
        <w:rPr>
          <w:rFonts w:ascii="Book Antiqua" w:hAnsi="Book Antiqua" w:cs="Times New Roman"/>
          <w:sz w:val="24"/>
          <w:szCs w:val="24"/>
          <w:vertAlign w:val="superscript"/>
        </w:rPr>
        <w:t>®</w:t>
      </w:r>
      <w:r w:rsidRPr="008B2D6D">
        <w:rPr>
          <w:rFonts w:ascii="Book Antiqua" w:hAnsi="Book Antiqua" w:cs="Times New Roman"/>
          <w:sz w:val="24"/>
          <w:szCs w:val="24"/>
        </w:rPr>
        <w:t xml:space="preserve"> (QLT Ophthalmics, Inc., Menlo Park, CA, </w:t>
      </w:r>
      <w:proofErr w:type="gramStart"/>
      <w:r w:rsidRPr="008B2D6D">
        <w:rPr>
          <w:rFonts w:ascii="Book Antiqua" w:hAnsi="Book Antiqua" w:cs="Times New Roman"/>
          <w:sz w:val="24"/>
          <w:szCs w:val="24"/>
        </w:rPr>
        <w:t>U</w:t>
      </w:r>
      <w:r w:rsidR="00246DC0" w:rsidRPr="008B2D6D">
        <w:rPr>
          <w:rFonts w:ascii="Book Antiqua" w:hAnsi="Book Antiqua" w:cs="Times New Roman"/>
          <w:sz w:val="24"/>
          <w:szCs w:val="24"/>
          <w:lang w:eastAsia="zh-CN"/>
        </w:rPr>
        <w:t>nited</w:t>
      </w:r>
      <w:proofErr w:type="gramEnd"/>
      <w:r w:rsidR="00246DC0" w:rsidRPr="008B2D6D">
        <w:rPr>
          <w:rFonts w:ascii="Book Antiqua" w:hAnsi="Book Antiqua" w:cs="Times New Roman"/>
          <w:sz w:val="24"/>
          <w:szCs w:val="24"/>
          <w:lang w:eastAsia="zh-CN"/>
        </w:rPr>
        <w:t xml:space="preserve"> States</w:t>
      </w:r>
      <w:r w:rsidRPr="008B2D6D">
        <w:rPr>
          <w:rFonts w:ascii="Book Antiqua" w:hAnsi="Book Antiqua" w:cs="Times New Roman"/>
          <w:sz w:val="24"/>
          <w:szCs w:val="24"/>
        </w:rPr>
        <w:t xml:space="preserve">.) is a liposomal formulation containing photosensitizer, verteporfin. It is used in photodynamic therapy for subfoveal choroidal neovascularization in age related macular degeneration, presumed ocular </w:t>
      </w:r>
      <w:r w:rsidRPr="008B2D6D">
        <w:rPr>
          <w:rFonts w:ascii="Book Antiqua" w:hAnsi="Book Antiqua" w:cs="Times New Roman"/>
          <w:sz w:val="24"/>
          <w:szCs w:val="24"/>
        </w:rPr>
        <w:lastRenderedPageBreak/>
        <w:t>histopl</w:t>
      </w:r>
      <w:r w:rsidR="00246DC0" w:rsidRPr="008B2D6D">
        <w:rPr>
          <w:rFonts w:ascii="Book Antiqua" w:hAnsi="Book Antiqua" w:cs="Times New Roman"/>
          <w:sz w:val="24"/>
          <w:szCs w:val="24"/>
        </w:rPr>
        <w:t>asmosis and pathological myopia</w:t>
      </w:r>
      <w:r w:rsidRPr="008B2D6D">
        <w:rPr>
          <w:rFonts w:ascii="Book Antiqua" w:hAnsi="Book Antiqua" w:cs="Times New Roman"/>
          <w:sz w:val="24"/>
          <w:szCs w:val="24"/>
          <w:vertAlign w:val="superscript"/>
        </w:rPr>
        <w:fldChar w:fldCharType="begin"/>
      </w:r>
      <w:r w:rsidRPr="008B2D6D">
        <w:rPr>
          <w:rFonts w:ascii="Book Antiqua" w:hAnsi="Book Antiqua" w:cs="Times New Roman"/>
          <w:sz w:val="24"/>
          <w:szCs w:val="24"/>
          <w:vertAlign w:val="superscript"/>
        </w:rPr>
        <w:instrText xml:space="preserve"> ADDIN EN.CITE &lt;EndNote&gt;&lt;Cite&gt;&lt;Author&gt;Bressler&lt;/Author&gt;&lt;Year&gt;2001&lt;/Year&gt;&lt;RecNum&gt;3&lt;/RecNum&gt;&lt;DisplayText&gt;[78]&lt;/DisplayText&gt;&lt;record&gt;&lt;rec-number&gt;3&lt;/rec-number&gt;&lt;foreign-keys&gt;&lt;key app="EN" db-id="2xa520r04fapv9ewa9fvr2fg5epe0raz9dpa"&gt;3&lt;/key&gt;&lt;/foreign-keys&gt;&lt;ref-type name="Journal Article"&gt;17&lt;/ref-type&gt;&lt;contributors&gt;&lt;authors&gt;&lt;author&gt;Bressler, N. M.&lt;/author&gt;&lt;author&gt;Treatment of Age-Related Macular Degeneration with Photodynamic Therapy Study, Group&lt;/author&gt;&lt;/authors&gt;&lt;/contributors&gt;&lt;titles&gt;&lt;title&gt;Photodynamic therapy of subfoveal choroidal neovascularization in age-related macular degeneration with verteporfin: two-year results of 2 randomized clinical trials-tap report 2&lt;/title&gt;&lt;secondary-title&gt;Arch Ophthalmol&lt;/secondary-title&gt;&lt;alt-title&gt;Archives of ophthalmology&lt;/alt-title&gt;&lt;/titles&gt;&lt;periodical&gt;&lt;full-title&gt;Arch Ophthalmol&lt;/full-title&gt;&lt;abbr-1&gt;Archives of ophthalmology&lt;/abbr-1&gt;&lt;/periodical&gt;&lt;alt-periodical&gt;&lt;full-title&gt;Arch Ophthalmol&lt;/full-title&gt;&lt;abbr-1&gt;Archives of ophthalmology&lt;/abbr-1&gt;&lt;/alt-periodical&gt;&lt;pages&gt;198-207&lt;/pages&gt;&lt;volume&gt;119&lt;/volume&gt;&lt;number&gt;2&lt;/number&gt;&lt;keywords&gt;&lt;keyword&gt;Aged&lt;/keyword&gt;&lt;keyword&gt;Choroidal Neovascularization/*drug therapy/etiology&lt;/keyword&gt;&lt;keyword&gt;Double-Blind Method&lt;/keyword&gt;&lt;keyword&gt;Female&lt;/keyword&gt;&lt;keyword&gt;Fluorescein Angiography&lt;/keyword&gt;&lt;keyword&gt;Fovea Centralis/*drug effects&lt;/keyword&gt;&lt;keyword&gt;Humans&lt;/keyword&gt;&lt;keyword&gt;Macular Degeneration/*complications&lt;/keyword&gt;&lt;keyword&gt;Male&lt;/keyword&gt;&lt;keyword&gt;*Photochemotherapy&lt;/keyword&gt;&lt;keyword&gt;Photosensitizing Agents/*therapeutic use&lt;/keyword&gt;&lt;keyword&gt;Porphyrins/*therapeutic use&lt;/keyword&gt;&lt;keyword&gt;Safety&lt;/keyword&gt;&lt;keyword&gt;Treatment Outcome&lt;/keyword&gt;&lt;keyword&gt;Visual Acuity&lt;/keyword&gt;&lt;/keywords&gt;&lt;dates&gt;&lt;year&gt;2001&lt;/year&gt;&lt;pub-dates&gt;&lt;date&gt;Feb&lt;/date&gt;&lt;/pub-dates&gt;&lt;/dates&gt;&lt;isbn&gt;0003-9950 (Print)&amp;#xD;0003-9950 (Linking)&lt;/isbn&gt;&lt;accession-num&gt;11176980&lt;/accession-num&gt;&lt;urls&gt;&lt;related-urls&gt;&lt;url&gt;http://www.ncbi.nlm.nih.gov/pubmed/11176980&lt;/url&gt;&lt;/related-urls&gt;&lt;/urls&gt;&lt;/record&gt;&lt;/Cite&gt;&lt;/EndNote&gt;</w:instrText>
      </w:r>
      <w:r w:rsidRPr="008B2D6D">
        <w:rPr>
          <w:rFonts w:ascii="Book Antiqua" w:hAnsi="Book Antiqua" w:cs="Times New Roman"/>
          <w:sz w:val="24"/>
          <w:szCs w:val="24"/>
          <w:vertAlign w:val="superscript"/>
        </w:rPr>
        <w:fldChar w:fldCharType="separate"/>
      </w:r>
      <w:r w:rsidRPr="008B2D6D">
        <w:rPr>
          <w:rFonts w:ascii="Book Antiqua" w:hAnsi="Book Antiqua" w:cs="Times New Roman"/>
          <w:sz w:val="24"/>
          <w:szCs w:val="24"/>
          <w:vertAlign w:val="superscript"/>
        </w:rPr>
        <w:t>[</w:t>
      </w:r>
      <w:r w:rsidR="00D342AC" w:rsidRPr="008B2D6D">
        <w:rPr>
          <w:rFonts w:ascii="Book Antiqua" w:hAnsi="Book Antiqua" w:cs="Times New Roman"/>
          <w:sz w:val="24"/>
          <w:szCs w:val="24"/>
          <w:vertAlign w:val="superscript"/>
          <w:lang w:eastAsia="zh-CN"/>
        </w:rPr>
        <w:t>8</w:t>
      </w:r>
      <w:r w:rsidRPr="008B2D6D">
        <w:rPr>
          <w:rFonts w:ascii="Book Antiqua" w:hAnsi="Book Antiqua" w:cs="Times New Roman"/>
          <w:sz w:val="24"/>
          <w:szCs w:val="24"/>
          <w:vertAlign w:val="superscript"/>
        </w:rPr>
        <w:t>8]</w:t>
      </w:r>
      <w:r w:rsidRPr="008B2D6D">
        <w:rPr>
          <w:rFonts w:ascii="Book Antiqua" w:hAnsi="Book Antiqua" w:cs="Times New Roman"/>
          <w:sz w:val="24"/>
          <w:szCs w:val="24"/>
          <w:vertAlign w:val="superscript"/>
        </w:rPr>
        <w:fldChar w:fldCharType="end"/>
      </w:r>
      <w:r w:rsidRPr="008B2D6D">
        <w:rPr>
          <w:rFonts w:ascii="Book Antiqua" w:hAnsi="Book Antiqua" w:cs="Times New Roman"/>
          <w:sz w:val="24"/>
          <w:szCs w:val="24"/>
        </w:rPr>
        <w:t>. Tears again</w:t>
      </w:r>
      <w:r w:rsidRPr="008B2D6D">
        <w:rPr>
          <w:rFonts w:ascii="Book Antiqua" w:hAnsi="Book Antiqua" w:cs="Times New Roman"/>
          <w:sz w:val="24"/>
          <w:szCs w:val="24"/>
          <w:vertAlign w:val="superscript"/>
        </w:rPr>
        <w:t>®</w:t>
      </w:r>
      <w:r w:rsidRPr="008B2D6D">
        <w:rPr>
          <w:rFonts w:ascii="Book Antiqua" w:hAnsi="Book Antiqua" w:cs="Times New Roman"/>
          <w:sz w:val="24"/>
          <w:szCs w:val="24"/>
        </w:rPr>
        <w:t xml:space="preserve"> (Optima Pharmaceutical GmbH, Germany) is a phospholipid liposomes spray approved for the treatment of the Dry Eye syndrome. In clinical studies, this liposomal spray demonstrated significant</w:t>
      </w:r>
      <w:r w:rsidRPr="008B2D6D">
        <w:rPr>
          <w:rFonts w:ascii="Book Antiqua" w:eastAsia="PalatinoLinotype" w:hAnsi="Book Antiqua" w:cs="Times New Roman"/>
          <w:sz w:val="24"/>
          <w:szCs w:val="24"/>
        </w:rPr>
        <w:t xml:space="preserve"> advantages when compared with triglyceride-containing eye gel and </w:t>
      </w:r>
      <w:r w:rsidRPr="008B2D6D">
        <w:rPr>
          <w:rFonts w:ascii="Book Antiqua" w:hAnsi="Book Antiqua" w:cs="Times New Roman"/>
          <w:sz w:val="24"/>
          <w:szCs w:val="24"/>
        </w:rPr>
        <w:t xml:space="preserve">a balanced salt </w:t>
      </w:r>
      <w:proofErr w:type="gramStart"/>
      <w:r w:rsidRPr="008B2D6D">
        <w:rPr>
          <w:rFonts w:ascii="Book Antiqua" w:hAnsi="Book Antiqua" w:cs="Times New Roman"/>
          <w:sz w:val="24"/>
          <w:szCs w:val="24"/>
        </w:rPr>
        <w:t>solution</w:t>
      </w:r>
      <w:proofErr w:type="gramEnd"/>
      <w:r w:rsidRPr="008B2D6D">
        <w:rPr>
          <w:rFonts w:ascii="Book Antiqua" w:hAnsi="Book Antiqua" w:cs="Times New Roman"/>
          <w:sz w:val="24"/>
          <w:szCs w:val="24"/>
          <w:vertAlign w:val="superscript"/>
        </w:rPr>
        <w:fldChar w:fldCharType="begin">
          <w:fldData xml:space="preserve">PEVuZE5vdGU+PENpdGU+PEF1dGhvcj5EYXVzY2g8L0F1dGhvcj48WWVhcj4yMDA2PC9ZZWFyPjxS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</w:fldData>
        </w:fldChar>
      </w:r>
      <w:r w:rsidRPr="008B2D6D">
        <w:rPr>
          <w:rFonts w:ascii="Book Antiqua" w:hAnsi="Book Antiqua" w:cs="Times New Roman"/>
          <w:sz w:val="24"/>
          <w:szCs w:val="24"/>
          <w:vertAlign w:val="superscript"/>
        </w:rPr>
        <w:instrText xml:space="preserve"> ADDIN EN.CITE </w:instrText>
      </w:r>
      <w:r w:rsidRPr="008B2D6D">
        <w:rPr>
          <w:rFonts w:ascii="Book Antiqua" w:hAnsi="Book Antiqua" w:cs="Times New Roman"/>
          <w:sz w:val="24"/>
          <w:szCs w:val="24"/>
          <w:vertAlign w:val="superscript"/>
        </w:rPr>
        <w:fldChar w:fldCharType="begin">
          <w:fldData xml:space="preserve">PEVuZE5vdGU+PENpdGU+PEF1dGhvcj5EYXVzY2g8L0F1dGhvcj48WWVhcj4yMDA2PC9ZZWFyPjxS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</w:fldData>
        </w:fldChar>
      </w:r>
      <w:r w:rsidRPr="008B2D6D">
        <w:rPr>
          <w:rFonts w:ascii="Book Antiqua" w:hAnsi="Book Antiqua" w:cs="Times New Roman"/>
          <w:sz w:val="24"/>
          <w:szCs w:val="24"/>
          <w:vertAlign w:val="superscript"/>
        </w:rPr>
        <w:instrText xml:space="preserve"> ADDIN EN.CITE.DATA </w:instrText>
      </w:r>
      <w:r w:rsidRPr="008B2D6D">
        <w:rPr>
          <w:rFonts w:ascii="Book Antiqua" w:hAnsi="Book Antiqua" w:cs="Times New Roman"/>
          <w:sz w:val="24"/>
          <w:szCs w:val="24"/>
          <w:vertAlign w:val="superscript"/>
        </w:rPr>
      </w:r>
      <w:r w:rsidRPr="008B2D6D">
        <w:rPr>
          <w:rFonts w:ascii="Book Antiqua" w:hAnsi="Book Antiqua" w:cs="Times New Roman"/>
          <w:sz w:val="24"/>
          <w:szCs w:val="24"/>
          <w:vertAlign w:val="superscript"/>
        </w:rPr>
        <w:fldChar w:fldCharType="end"/>
      </w:r>
      <w:r w:rsidRPr="008B2D6D">
        <w:rPr>
          <w:rFonts w:ascii="Book Antiqua" w:hAnsi="Book Antiqua" w:cs="Times New Roman"/>
          <w:sz w:val="24"/>
          <w:szCs w:val="24"/>
          <w:vertAlign w:val="superscript"/>
        </w:rPr>
      </w:r>
      <w:r w:rsidRPr="008B2D6D">
        <w:rPr>
          <w:rFonts w:ascii="Book Antiqua" w:hAnsi="Book Antiqua" w:cs="Times New Roman"/>
          <w:sz w:val="24"/>
          <w:szCs w:val="24"/>
          <w:vertAlign w:val="superscript"/>
        </w:rPr>
        <w:fldChar w:fldCharType="separate"/>
      </w:r>
      <w:r w:rsidRPr="008B2D6D">
        <w:rPr>
          <w:rFonts w:ascii="Book Antiqua" w:hAnsi="Book Antiqua" w:cs="Times New Roman"/>
          <w:sz w:val="24"/>
          <w:szCs w:val="24"/>
          <w:vertAlign w:val="superscript"/>
        </w:rPr>
        <w:t>[</w:t>
      </w:r>
      <w:r w:rsidR="00D342AC" w:rsidRPr="008B2D6D">
        <w:rPr>
          <w:rFonts w:ascii="Book Antiqua" w:hAnsi="Book Antiqua" w:cs="Times New Roman"/>
          <w:sz w:val="24"/>
          <w:szCs w:val="24"/>
          <w:vertAlign w:val="superscript"/>
          <w:lang w:eastAsia="zh-CN"/>
        </w:rPr>
        <w:t>8</w:t>
      </w:r>
      <w:r w:rsidRPr="008B2D6D">
        <w:rPr>
          <w:rFonts w:ascii="Book Antiqua" w:hAnsi="Book Antiqua" w:cs="Times New Roman"/>
          <w:sz w:val="24"/>
          <w:szCs w:val="24"/>
          <w:vertAlign w:val="superscript"/>
        </w:rPr>
        <w:t xml:space="preserve">9, </w:t>
      </w:r>
      <w:r w:rsidR="00D342AC" w:rsidRPr="008B2D6D">
        <w:rPr>
          <w:rFonts w:ascii="Book Antiqua" w:hAnsi="Book Antiqua" w:cs="Times New Roman"/>
          <w:sz w:val="24"/>
          <w:szCs w:val="24"/>
          <w:vertAlign w:val="superscript"/>
          <w:lang w:eastAsia="zh-CN"/>
        </w:rPr>
        <w:t>9</w:t>
      </w:r>
      <w:r w:rsidRPr="008B2D6D">
        <w:rPr>
          <w:rFonts w:ascii="Book Antiqua" w:hAnsi="Book Antiqua" w:cs="Times New Roman"/>
          <w:sz w:val="24"/>
          <w:szCs w:val="24"/>
          <w:vertAlign w:val="superscript"/>
        </w:rPr>
        <w:t>0]</w:t>
      </w:r>
      <w:r w:rsidRPr="008B2D6D">
        <w:rPr>
          <w:rFonts w:ascii="Book Antiqua" w:hAnsi="Book Antiqua" w:cs="Times New Roman"/>
          <w:sz w:val="24"/>
          <w:szCs w:val="24"/>
          <w:vertAlign w:val="superscript"/>
        </w:rPr>
        <w:fldChar w:fldCharType="end"/>
      </w:r>
      <w:r w:rsidRPr="008B2D6D">
        <w:rPr>
          <w:rFonts w:ascii="Book Antiqua" w:hAnsi="Book Antiqua" w:cs="Times New Roman"/>
          <w:sz w:val="24"/>
          <w:szCs w:val="24"/>
        </w:rPr>
        <w:t>.</w:t>
      </w:r>
    </w:p>
    <w:p w:rsidR="00F60C76" w:rsidRPr="008B2D6D" w:rsidRDefault="00F60C76" w:rsidP="00B70FA0">
      <w:pPr>
        <w:tabs>
          <w:tab w:val="left" w:pos="3213"/>
        </w:tabs>
        <w:spacing w:after="0" w:line="360" w:lineRule="auto"/>
        <w:jc w:val="both"/>
        <w:rPr>
          <w:rFonts w:ascii="Book Antiqua" w:hAnsi="Book Antiqua" w:cs="Times New Roman"/>
          <w:sz w:val="24"/>
          <w:szCs w:val="24"/>
          <w:lang w:eastAsia="zh-CN"/>
        </w:rPr>
      </w:pPr>
    </w:p>
    <w:p w:rsidR="00246DC0" w:rsidRPr="008B2D6D" w:rsidRDefault="00246DC0" w:rsidP="00B70FA0">
      <w:pPr>
        <w:autoSpaceDE w:val="0"/>
        <w:autoSpaceDN w:val="0"/>
        <w:adjustRightInd w:val="0"/>
        <w:spacing w:after="0" w:line="360" w:lineRule="auto"/>
        <w:jc w:val="both"/>
        <w:rPr>
          <w:rFonts w:ascii="Book Antiqua" w:hAnsi="Book Antiqua" w:cs="Times New Roman"/>
          <w:b/>
          <w:i/>
          <w:sz w:val="24"/>
          <w:szCs w:val="24"/>
        </w:rPr>
      </w:pPr>
      <w:r w:rsidRPr="008B2D6D">
        <w:rPr>
          <w:rFonts w:ascii="Book Antiqua" w:hAnsi="Book Antiqua" w:cs="Times New Roman"/>
          <w:b/>
          <w:i/>
          <w:sz w:val="24"/>
          <w:szCs w:val="24"/>
        </w:rPr>
        <w:t>Dendrimers</w:t>
      </w:r>
    </w:p>
    <w:p w:rsidR="00246DC0" w:rsidRPr="008B2D6D" w:rsidRDefault="00246DC0" w:rsidP="00B70FA0">
      <w:pPr>
        <w:spacing w:after="0" w:line="360" w:lineRule="auto"/>
        <w:jc w:val="both"/>
        <w:rPr>
          <w:rFonts w:ascii="Book Antiqua" w:eastAsia="Times New Roman" w:hAnsi="Book Antiqua" w:cs="Times New Roman"/>
          <w:sz w:val="24"/>
          <w:szCs w:val="24"/>
        </w:rPr>
      </w:pPr>
      <w:r w:rsidRPr="008B2D6D">
        <w:rPr>
          <w:rFonts w:ascii="Book Antiqua" w:eastAsia="Times New Roman" w:hAnsi="Book Antiqua" w:cs="Times New Roman"/>
          <w:sz w:val="24"/>
          <w:szCs w:val="24"/>
        </w:rPr>
        <w:t>Dendrimers are characterized as nanosized, highly branched, star shaped polymeric systems. These branched polymeric systems are available in different molecular weights with terminal end amine, hydroxyl or carboxyl functional group. The terminal functional group may be utilized to conjugate targeting moieties</w:t>
      </w:r>
      <w:r w:rsidRPr="008B2D6D">
        <w:rPr>
          <w:rFonts w:ascii="Book Antiqua" w:eastAsia="Times New Roman" w:hAnsi="Book Antiqua" w:cs="Times New Roman"/>
          <w:sz w:val="24"/>
          <w:szCs w:val="24"/>
          <w:vertAlign w:val="superscript"/>
        </w:rPr>
        <w:fldChar w:fldCharType="begin"/>
      </w:r>
      <w:r w:rsidRPr="008B2D6D">
        <w:rPr>
          <w:rFonts w:ascii="Book Antiqua" w:eastAsia="Times New Roman" w:hAnsi="Book Antiqua" w:cs="Times New Roman"/>
          <w:sz w:val="24"/>
          <w:szCs w:val="24"/>
          <w:vertAlign w:val="superscript"/>
        </w:rPr>
        <w:instrText xml:space="preserve"> ADDIN EN.CITE &lt;EndNote&gt;&lt;Cite&gt;&lt;Author&gt;Fischer&lt;/Author&gt;&lt;Year&gt;1999&lt;/Year&gt;&lt;RecNum&gt;94&lt;/RecNum&gt;&lt;DisplayText&gt;[91]&lt;/DisplayText&gt;&lt;record&gt;&lt;rec-number&gt;94&lt;/rec-number&gt;&lt;foreign-keys&gt;&lt;key app="EN" db-id="95zzsfev3pftfmez5af50dedawrt09rsvxsv"&gt;94&lt;/key&gt;&lt;/foreign-keys&gt;&lt;ref-type name="Journal Article"&gt;17&lt;/ref-type&gt;&lt;contributors&gt;&lt;authors&gt;&lt;author&gt;Fischer, Marco&lt;/author&gt;&lt;author&gt;Vögtle, Fritz&lt;/author&gt;&lt;/authors&gt;&lt;/contributors&gt;&lt;titles&gt;&lt;title&gt;Dendrimers: From Design to Application—A Progress Report&lt;/title&gt;&lt;secondary-title&gt;Angewandte Chemie International Edition&lt;/secondary-title&gt;&lt;/titles&gt;&lt;periodical&gt;&lt;full-title&gt;Angewandte Chemie International Edition&lt;/full-title&gt;&lt;/periodical&gt;&lt;pages&gt;884-905&lt;/pages&gt;&lt;volume&gt;38&lt;/volume&gt;&lt;number&gt;7&lt;/number&gt;&lt;keywords&gt;&lt;keyword&gt;Chirality&lt;/keyword&gt;&lt;keyword&gt;Dendrimers&lt;/keyword&gt;&lt;keyword&gt;Nanostructures&lt;/keyword&gt;&lt;keyword&gt;Supramolecular chemistry&lt;/keyword&gt;&lt;/keywords&gt;&lt;dates&gt;&lt;year&gt;1999&lt;/year&gt;&lt;/dates&gt;&lt;publisher&gt;WILEY-VCH Verlag GmbH&lt;/publisher&gt;&lt;isbn&gt;1521-3773&lt;/isbn&gt;&lt;urls&gt;&lt;related-urls&gt;&lt;url&gt;http://dx.doi.org/10.1002/(SICI)1521-3773(19990401)38:7&amp;lt;884::AID-ANIE884&amp;gt;3.0.CO;2-K&lt;/url&gt;&lt;/related-urls&gt;&lt;/urls&gt;&lt;electronic-resource-num&gt;10.1002/(sici)1521-3773(19990401)38:7&amp;lt;884::aid-anie884&amp;gt;3.0.co;2-k&lt;/electronic-resource-num&gt;&lt;/record&gt;&lt;/Cite&gt;&lt;/EndNote&gt;</w:instrText>
      </w:r>
      <w:r w:rsidRPr="008B2D6D">
        <w:rPr>
          <w:rFonts w:ascii="Book Antiqua" w:eastAsia="Times New Roman" w:hAnsi="Book Antiqua" w:cs="Times New Roman"/>
          <w:sz w:val="24"/>
          <w:szCs w:val="24"/>
          <w:vertAlign w:val="superscript"/>
        </w:rPr>
        <w:fldChar w:fldCharType="separate"/>
      </w:r>
      <w:r w:rsidRPr="008B2D6D">
        <w:rPr>
          <w:rFonts w:ascii="Book Antiqua" w:eastAsia="Times New Roman" w:hAnsi="Book Antiqua" w:cs="Times New Roman"/>
          <w:sz w:val="24"/>
          <w:szCs w:val="24"/>
          <w:vertAlign w:val="superscript"/>
        </w:rPr>
        <w:t>[91]</w:t>
      </w:r>
      <w:r w:rsidRPr="008B2D6D">
        <w:rPr>
          <w:rFonts w:ascii="Book Antiqua" w:eastAsia="Times New Roman" w:hAnsi="Book Antiqua" w:cs="Times New Roman"/>
          <w:sz w:val="24"/>
          <w:szCs w:val="24"/>
          <w:vertAlign w:val="superscript"/>
        </w:rPr>
        <w:fldChar w:fldCharType="end"/>
      </w:r>
      <w:r w:rsidRPr="008B2D6D">
        <w:rPr>
          <w:rFonts w:ascii="Book Antiqua" w:eastAsia="Times New Roman" w:hAnsi="Book Antiqua" w:cs="Times New Roman"/>
          <w:sz w:val="24"/>
          <w:szCs w:val="24"/>
        </w:rPr>
        <w:t xml:space="preserve">. Dendrimers are being employed as carrier systems in drug delivery. Selection of molecular weight, size, surface charge, molecular geometry and functional group are critical to deliver drugs. The highly branched structure of dendrimers allows incorporation of wide range of drugs, hydrophobic as well as hydrophilic. In ocular drug delivery, few promising results were reported with these branched polymeric systems </w:t>
      </w:r>
      <w:r w:rsidRPr="008B2D6D">
        <w:rPr>
          <w:rFonts w:ascii="Book Antiqua" w:eastAsia="Times New Roman" w:hAnsi="Book Antiqua" w:cs="Times New Roman"/>
          <w:sz w:val="24"/>
          <w:szCs w:val="24"/>
          <w:vertAlign w:val="superscript"/>
        </w:rPr>
        <w:fldChar w:fldCharType="begin">
          <w:fldData xml:space="preserve">PEVuZE5vdGU+PENpdGU+PEF1dGhvcj5BYmRlbGthZGVyPC9BdXRob3I+PFJlY051bT45NTwvUmVj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</w:fldData>
        </w:fldChar>
      </w:r>
      <w:r w:rsidRPr="008B2D6D">
        <w:rPr>
          <w:rFonts w:ascii="Book Antiqua" w:eastAsia="Times New Roman" w:hAnsi="Book Antiqua" w:cs="Times New Roman"/>
          <w:sz w:val="24"/>
          <w:szCs w:val="24"/>
          <w:vertAlign w:val="superscript"/>
        </w:rPr>
        <w:instrText xml:space="preserve"> ADDIN EN.CITE </w:instrText>
      </w:r>
      <w:r w:rsidRPr="008B2D6D">
        <w:rPr>
          <w:rFonts w:ascii="Book Antiqua" w:eastAsia="Times New Roman" w:hAnsi="Book Antiqua" w:cs="Times New Roman"/>
          <w:sz w:val="24"/>
          <w:szCs w:val="24"/>
          <w:vertAlign w:val="superscript"/>
        </w:rPr>
        <w:fldChar w:fldCharType="begin">
          <w:fldData xml:space="preserve">PEVuZE5vdGU+PENpdGU+PEF1dGhvcj5BYmRlbGthZGVyPC9BdXRob3I+PFJlY051bT45NTwvUmVj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</w:fldData>
        </w:fldChar>
      </w:r>
      <w:r w:rsidRPr="008B2D6D">
        <w:rPr>
          <w:rFonts w:ascii="Book Antiqua" w:eastAsia="Times New Roman" w:hAnsi="Book Antiqua" w:cs="Times New Roman"/>
          <w:sz w:val="24"/>
          <w:szCs w:val="24"/>
          <w:vertAlign w:val="superscript"/>
        </w:rPr>
        <w:instrText xml:space="preserve"> ADDIN EN.CITE.DATA </w:instrText>
      </w:r>
      <w:r w:rsidRPr="008B2D6D">
        <w:rPr>
          <w:rFonts w:ascii="Book Antiqua" w:eastAsia="Times New Roman" w:hAnsi="Book Antiqua" w:cs="Times New Roman"/>
          <w:sz w:val="24"/>
          <w:szCs w:val="24"/>
          <w:vertAlign w:val="superscript"/>
        </w:rPr>
      </w:r>
      <w:r w:rsidRPr="008B2D6D">
        <w:rPr>
          <w:rFonts w:ascii="Book Antiqua" w:eastAsia="Times New Roman" w:hAnsi="Book Antiqua" w:cs="Times New Roman"/>
          <w:sz w:val="24"/>
          <w:szCs w:val="24"/>
          <w:vertAlign w:val="superscript"/>
        </w:rPr>
        <w:fldChar w:fldCharType="end"/>
      </w:r>
      <w:r w:rsidRPr="008B2D6D">
        <w:rPr>
          <w:rFonts w:ascii="Book Antiqua" w:eastAsia="Times New Roman" w:hAnsi="Book Antiqua" w:cs="Times New Roman"/>
          <w:sz w:val="24"/>
          <w:szCs w:val="24"/>
          <w:vertAlign w:val="superscript"/>
        </w:rPr>
      </w:r>
      <w:r w:rsidRPr="008B2D6D">
        <w:rPr>
          <w:rFonts w:ascii="Book Antiqua" w:eastAsia="Times New Roman" w:hAnsi="Book Antiqua" w:cs="Times New Roman"/>
          <w:sz w:val="24"/>
          <w:szCs w:val="24"/>
          <w:vertAlign w:val="superscript"/>
        </w:rPr>
        <w:fldChar w:fldCharType="separate"/>
      </w:r>
      <w:r w:rsidRPr="008B2D6D">
        <w:rPr>
          <w:rFonts w:ascii="Book Antiqua" w:eastAsia="Times New Roman" w:hAnsi="Book Antiqua" w:cs="Times New Roman"/>
          <w:sz w:val="24"/>
          <w:szCs w:val="24"/>
          <w:vertAlign w:val="superscript"/>
        </w:rPr>
        <w:t>[4</w:t>
      </w:r>
      <w:proofErr w:type="gramStart"/>
      <w:r w:rsidRPr="008B2D6D">
        <w:rPr>
          <w:rFonts w:ascii="Book Antiqua" w:eastAsia="Times New Roman" w:hAnsi="Book Antiqua" w:cs="Times New Roman"/>
          <w:sz w:val="24"/>
          <w:szCs w:val="24"/>
          <w:vertAlign w:val="superscript"/>
        </w:rPr>
        <w:t>,92,93</w:t>
      </w:r>
      <w:proofErr w:type="gramEnd"/>
      <w:r w:rsidRPr="008B2D6D">
        <w:rPr>
          <w:rFonts w:ascii="Book Antiqua" w:eastAsia="Times New Roman" w:hAnsi="Book Antiqua" w:cs="Times New Roman"/>
          <w:sz w:val="24"/>
          <w:szCs w:val="24"/>
          <w:vertAlign w:val="superscript"/>
        </w:rPr>
        <w:t>]</w:t>
      </w:r>
      <w:r w:rsidRPr="008B2D6D">
        <w:rPr>
          <w:rFonts w:ascii="Book Antiqua" w:eastAsia="Times New Roman" w:hAnsi="Book Antiqua" w:cs="Times New Roman"/>
          <w:sz w:val="24"/>
          <w:szCs w:val="24"/>
          <w:vertAlign w:val="superscript"/>
        </w:rPr>
        <w:fldChar w:fldCharType="end"/>
      </w:r>
      <w:r w:rsidRPr="008B2D6D">
        <w:rPr>
          <w:rFonts w:ascii="Book Antiqua" w:eastAsia="Times New Roman" w:hAnsi="Book Antiqua" w:cs="Times New Roman"/>
          <w:sz w:val="24"/>
          <w:szCs w:val="24"/>
        </w:rPr>
        <w:t>.</w:t>
      </w:r>
    </w:p>
    <w:p w:rsidR="00246DC0" w:rsidRPr="008B2D6D" w:rsidRDefault="00246DC0" w:rsidP="00B70FA0">
      <w:pPr>
        <w:spacing w:after="0" w:line="360" w:lineRule="auto"/>
        <w:ind w:firstLineChars="200" w:firstLine="480"/>
        <w:jc w:val="both"/>
        <w:rPr>
          <w:rFonts w:ascii="Book Antiqua" w:hAnsi="Book Antiqua" w:cs="Times New Roman"/>
          <w:sz w:val="24"/>
          <w:szCs w:val="24"/>
        </w:rPr>
      </w:pPr>
      <w:r w:rsidRPr="008B2D6D">
        <w:rPr>
          <w:rFonts w:ascii="Book Antiqua" w:hAnsi="Book Antiqua" w:cs="Times New Roman"/>
          <w:sz w:val="24"/>
          <w:szCs w:val="24"/>
        </w:rPr>
        <w:t>Poly (amidoamine) (PAMAM) dendrimers are  widely employed in ocular drug delivery</w:t>
      </w:r>
      <w:r w:rsidRPr="008B2D6D">
        <w:rPr>
          <w:rFonts w:ascii="Book Antiqua" w:hAnsi="Book Antiqua" w:cs="Times New Roman"/>
          <w:sz w:val="24"/>
          <w:szCs w:val="24"/>
          <w:vertAlign w:val="superscript"/>
        </w:rPr>
        <w:fldChar w:fldCharType="begin"/>
      </w:r>
      <w:r w:rsidRPr="008B2D6D">
        <w:rPr>
          <w:rFonts w:ascii="Book Antiqua" w:hAnsi="Book Antiqua" w:cs="Times New Roman"/>
          <w:sz w:val="24"/>
          <w:szCs w:val="24"/>
          <w:vertAlign w:val="superscript"/>
        </w:rPr>
        <w:instrText xml:space="preserve"> ADDIN EN.CITE &lt;EndNote&gt;&lt;Cite&gt;&lt;Author&gt;Abdelkader&lt;/Author&gt;&lt;RecNum&gt;95&lt;/RecNum&gt;&lt;DisplayText&gt;[92]&lt;/DisplayText&gt;&lt;record&gt;&lt;rec-number&gt;95&lt;/rec-number&gt;&lt;foreign-keys&gt;&lt;key app="EN" db-id="95zzsfev3pftfmez5af50dedawrt09rsvxsv"&gt;95&lt;/key&gt;&lt;/foreign-keys&gt;&lt;ref-type name="Journal Article"&gt;17&lt;/ref-type&gt;&lt;contributors&gt;&lt;authors&gt;&lt;author&gt;Abdelkader, H.&lt;/author&gt;&lt;author&gt;Alany, R. G.&lt;/author&gt;&lt;/authors&gt;&lt;/contributors&gt;&lt;auth-address&gt;Department of Pharmaceutics, Faculty of Pharmacy, Minia University, Minia, Egypt. hamdy2002m@yahoo.com&lt;/auth-address&gt;&lt;titles&gt;&lt;title&gt;Controlled and continuous release ocular drug delivery systems: pros and cons&lt;/title&gt;&lt;secondary-title&gt;Curr Drug Deliv&lt;/secondary-title&gt;&lt;/titles&gt;&lt;periodical&gt;&lt;full-title&gt;Curr Drug Deliv&lt;/full-title&gt;&lt;/periodical&gt;&lt;pages&gt;421-30&lt;/pages&gt;&lt;volume&gt;9&lt;/volume&gt;&lt;number&gt;4&lt;/number&gt;&lt;edition&gt;2012/05/30&lt;/edition&gt;&lt;keywords&gt;&lt;keyword&gt;Administration, Topical&lt;/keyword&gt;&lt;keyword&gt;Animals&lt;/keyword&gt;&lt;keyword&gt;Biological Availability&lt;/keyword&gt;&lt;keyword&gt;Delayed-Action Preparations/*administration &amp;amp; dosage&lt;/keyword&gt;&lt;keyword&gt;Drug Delivery Systems/*methods&lt;/keyword&gt;&lt;keyword&gt;Eye/*drug effects&lt;/keyword&gt;&lt;keyword&gt;Humans&lt;/keyword&gt;&lt;keyword&gt;Ophthalmic Solutions/*administration &amp;amp; dosage&lt;/keyword&gt;&lt;/keywords&gt;&lt;dates&gt;&lt;pub-dates&gt;&lt;date&gt;Jul&lt;/date&gt;&lt;/pub-dates&gt;&lt;/dates&gt;&lt;isbn&gt;1875-5704 (Electronic)&amp;#xD;1567-2018 (Linking)&lt;/isbn&gt;&lt;accession-num&gt;22640036&lt;/accession-num&gt;&lt;urls&gt;&lt;related-urls&gt;&lt;url&gt;http://www.ncbi.nlm.nih.gov/entrez/query.fcgi?cmd=Retrieve&amp;amp;db=PubMed&amp;amp;dopt=Citation&amp;amp;list_uids=22640036&lt;/url&gt;&lt;/related-urls&gt;&lt;/urls&gt;&lt;electronic-resource-num&gt;CDD-EPUB-20120521-12 [pii]&lt;/electronic-resource-num&gt;&lt;language&gt;eng&lt;/language&gt;&lt;/record&gt;&lt;/Cite&gt;&lt;/EndNote&gt;</w:instrText>
      </w:r>
      <w:r w:rsidRPr="008B2D6D">
        <w:rPr>
          <w:rFonts w:ascii="Book Antiqua" w:hAnsi="Book Antiqua" w:cs="Times New Roman"/>
          <w:sz w:val="24"/>
          <w:szCs w:val="24"/>
          <w:vertAlign w:val="superscript"/>
        </w:rPr>
        <w:fldChar w:fldCharType="separate"/>
      </w:r>
      <w:r w:rsidRPr="008B2D6D">
        <w:rPr>
          <w:rFonts w:ascii="Book Antiqua" w:hAnsi="Book Antiqua" w:cs="Times New Roman"/>
          <w:sz w:val="24"/>
          <w:szCs w:val="24"/>
          <w:vertAlign w:val="superscript"/>
        </w:rPr>
        <w:t>[92]</w:t>
      </w:r>
      <w:r w:rsidRPr="008B2D6D">
        <w:rPr>
          <w:rFonts w:ascii="Book Antiqua" w:hAnsi="Book Antiqua" w:cs="Times New Roman"/>
          <w:sz w:val="24"/>
          <w:szCs w:val="24"/>
          <w:vertAlign w:val="superscript"/>
        </w:rPr>
        <w:fldChar w:fldCharType="end"/>
      </w:r>
      <w:r w:rsidRPr="008B2D6D">
        <w:rPr>
          <w:rFonts w:ascii="Book Antiqua" w:hAnsi="Book Antiqua" w:cs="Times New Roman"/>
          <w:sz w:val="24"/>
          <w:szCs w:val="24"/>
        </w:rPr>
        <w:t xml:space="preserve">. Vandamme et al. demonstrated application of PAMAM dendrimers as ophthalmic vehicles for delivery of pilocarpine nitrate and tropicamide, for miotic and mydriatic </w:t>
      </w:r>
      <w:proofErr w:type="gramStart"/>
      <w:r w:rsidRPr="008B2D6D">
        <w:rPr>
          <w:rFonts w:ascii="Book Antiqua" w:hAnsi="Book Antiqua" w:cs="Times New Roman"/>
          <w:sz w:val="24"/>
          <w:szCs w:val="24"/>
        </w:rPr>
        <w:t>activity</w:t>
      </w:r>
      <w:proofErr w:type="gramEnd"/>
      <w:r w:rsidRPr="008B2D6D">
        <w:rPr>
          <w:rFonts w:ascii="Book Antiqua" w:hAnsi="Book Antiqua" w:cs="Times New Roman"/>
          <w:sz w:val="24"/>
          <w:szCs w:val="24"/>
          <w:vertAlign w:val="superscript"/>
        </w:rPr>
        <w:fldChar w:fldCharType="begin">
          <w:fldData xml:space="preserve">PEVuZE5vdGU+PENpdGU+PEF1dGhvcj5WYW5kYW1tZTwvQXV0aG9yPjxZZWFyPjIwMDU8L1llYXI+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</w:fldData>
        </w:fldChar>
      </w:r>
      <w:r w:rsidRPr="008B2D6D">
        <w:rPr>
          <w:rFonts w:ascii="Book Antiqua" w:hAnsi="Book Antiqua" w:cs="Times New Roman"/>
          <w:sz w:val="24"/>
          <w:szCs w:val="24"/>
          <w:vertAlign w:val="superscript"/>
        </w:rPr>
        <w:instrText xml:space="preserve"> ADDIN EN.CITE </w:instrText>
      </w:r>
      <w:r w:rsidRPr="008B2D6D">
        <w:rPr>
          <w:rFonts w:ascii="Book Antiqua" w:hAnsi="Book Antiqua" w:cs="Times New Roman"/>
          <w:sz w:val="24"/>
          <w:szCs w:val="24"/>
          <w:vertAlign w:val="superscript"/>
        </w:rPr>
        <w:fldChar w:fldCharType="begin">
          <w:fldData xml:space="preserve">PEVuZE5vdGU+PENpdGU+PEF1dGhvcj5WYW5kYW1tZTwvQXV0aG9yPjxZZWFyPjIwMDU8L1llYXI+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</w:fldData>
        </w:fldChar>
      </w:r>
      <w:r w:rsidRPr="008B2D6D">
        <w:rPr>
          <w:rFonts w:ascii="Book Antiqua" w:hAnsi="Book Antiqua" w:cs="Times New Roman"/>
          <w:sz w:val="24"/>
          <w:szCs w:val="24"/>
          <w:vertAlign w:val="superscript"/>
        </w:rPr>
        <w:instrText xml:space="preserve"> ADDIN EN.CITE.DATA </w:instrText>
      </w:r>
      <w:r w:rsidRPr="008B2D6D">
        <w:rPr>
          <w:rFonts w:ascii="Book Antiqua" w:hAnsi="Book Antiqua" w:cs="Times New Roman"/>
          <w:sz w:val="24"/>
          <w:szCs w:val="24"/>
          <w:vertAlign w:val="superscript"/>
        </w:rPr>
      </w:r>
      <w:r w:rsidRPr="008B2D6D">
        <w:rPr>
          <w:rFonts w:ascii="Book Antiqua" w:hAnsi="Book Antiqua" w:cs="Times New Roman"/>
          <w:sz w:val="24"/>
          <w:szCs w:val="24"/>
          <w:vertAlign w:val="superscript"/>
        </w:rPr>
        <w:fldChar w:fldCharType="end"/>
      </w:r>
      <w:r w:rsidRPr="008B2D6D">
        <w:rPr>
          <w:rFonts w:ascii="Book Antiqua" w:hAnsi="Book Antiqua" w:cs="Times New Roman"/>
          <w:sz w:val="24"/>
          <w:szCs w:val="24"/>
          <w:vertAlign w:val="superscript"/>
        </w:rPr>
      </w:r>
      <w:r w:rsidRPr="008B2D6D">
        <w:rPr>
          <w:rFonts w:ascii="Book Antiqua" w:hAnsi="Book Antiqua" w:cs="Times New Roman"/>
          <w:sz w:val="24"/>
          <w:szCs w:val="24"/>
          <w:vertAlign w:val="superscript"/>
        </w:rPr>
        <w:fldChar w:fldCharType="separate"/>
      </w:r>
      <w:r w:rsidRPr="008B2D6D">
        <w:rPr>
          <w:rFonts w:ascii="Book Antiqua" w:hAnsi="Book Antiqua" w:cs="Times New Roman"/>
          <w:sz w:val="24"/>
          <w:szCs w:val="24"/>
          <w:vertAlign w:val="superscript"/>
        </w:rPr>
        <w:t>[94]</w:t>
      </w:r>
      <w:r w:rsidRPr="008B2D6D">
        <w:rPr>
          <w:rFonts w:ascii="Book Antiqua" w:hAnsi="Book Antiqua" w:cs="Times New Roman"/>
          <w:sz w:val="24"/>
          <w:szCs w:val="24"/>
          <w:vertAlign w:val="superscript"/>
        </w:rPr>
        <w:fldChar w:fldCharType="end"/>
      </w:r>
      <w:r w:rsidRPr="008B2D6D">
        <w:rPr>
          <w:rFonts w:ascii="Book Antiqua" w:hAnsi="Book Antiqua" w:cs="Times New Roman"/>
          <w:sz w:val="24"/>
          <w:szCs w:val="24"/>
        </w:rPr>
        <w:t xml:space="preserve">. In this study, mean ocular residence </w:t>
      </w:r>
      <w:proofErr w:type="gramStart"/>
      <w:r w:rsidRPr="008B2D6D">
        <w:rPr>
          <w:rFonts w:ascii="Book Antiqua" w:hAnsi="Book Antiqua" w:cs="Times New Roman"/>
          <w:sz w:val="24"/>
          <w:szCs w:val="24"/>
        </w:rPr>
        <w:t xml:space="preserve">time for </w:t>
      </w:r>
      <w:r w:rsidRPr="008B2D6D">
        <w:rPr>
          <w:rFonts w:ascii="Book Antiqua" w:eastAsia="Arial Unicode MS" w:hAnsi="Book Antiqua" w:cs="Times New Roman"/>
          <w:sz w:val="24"/>
          <w:szCs w:val="24"/>
        </w:rPr>
        <w:t>fluorescein</w:t>
      </w:r>
      <w:r w:rsidRPr="008B2D6D">
        <w:rPr>
          <w:rFonts w:ascii="Book Antiqua" w:hAnsi="Book Antiqua" w:cs="Times New Roman"/>
          <w:sz w:val="24"/>
          <w:szCs w:val="24"/>
        </w:rPr>
        <w:t xml:space="preserve"> in saline and in PAMAM solutions were</w:t>
      </w:r>
      <w:proofErr w:type="gramEnd"/>
      <w:r w:rsidRPr="008B2D6D">
        <w:rPr>
          <w:rFonts w:ascii="Book Antiqua" w:hAnsi="Book Antiqua" w:cs="Times New Roman"/>
          <w:sz w:val="24"/>
          <w:szCs w:val="24"/>
        </w:rPr>
        <w:t xml:space="preserve"> studied in rabbit eye. </w:t>
      </w:r>
      <w:r w:rsidRPr="008B2D6D">
        <w:rPr>
          <w:rFonts w:ascii="Book Antiqua" w:eastAsia="Arial Unicode MS" w:hAnsi="Book Antiqua" w:cs="Times New Roman"/>
          <w:sz w:val="24"/>
          <w:szCs w:val="24"/>
        </w:rPr>
        <w:t>Fluorescein</w:t>
      </w:r>
      <w:r w:rsidRPr="008B2D6D">
        <w:rPr>
          <w:rFonts w:ascii="Book Antiqua" w:hAnsi="Book Antiqua" w:cs="Times New Roman"/>
          <w:sz w:val="24"/>
          <w:szCs w:val="24"/>
        </w:rPr>
        <w:t xml:space="preserve"> in 0.2% w/v Carbopol solution was used as reference bioadhesive polymer. The mean ocular residence time was significantly higher in case of PAMAM solutions and 0.2% w/v Carbopo1 solution compared to saline. Therefore, the use of dendrimers could be another option for increasing ocular residence time and therapy enhancing ocular bioavailability and achieving better therapeutic outcomes. For instance, PAMAM dendrimers when co-administrated with pilocarpine nitrate and tropicamide, showed higher miotic and mydriatic activity in albino </w:t>
      </w:r>
      <w:proofErr w:type="gramStart"/>
      <w:r w:rsidRPr="008B2D6D">
        <w:rPr>
          <w:rFonts w:ascii="Book Antiqua" w:hAnsi="Book Antiqua" w:cs="Times New Roman"/>
          <w:sz w:val="24"/>
          <w:szCs w:val="24"/>
        </w:rPr>
        <w:t>rabbits</w:t>
      </w:r>
      <w:proofErr w:type="gramEnd"/>
      <w:r w:rsidRPr="008B2D6D">
        <w:rPr>
          <w:rFonts w:ascii="Book Antiqua" w:hAnsi="Book Antiqua" w:cs="Times New Roman"/>
          <w:sz w:val="24"/>
          <w:szCs w:val="24"/>
          <w:vertAlign w:val="superscript"/>
        </w:rPr>
        <w:fldChar w:fldCharType="begin">
          <w:fldData xml:space="preserve">PEVuZE5vdGU+PENpdGU+PEF1dGhvcj5WYW5kYW1tZTwvQXV0aG9yPjxZZWFyPjIwMDU8L1llYXI+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</w:fldData>
        </w:fldChar>
      </w:r>
      <w:r w:rsidRPr="008B2D6D">
        <w:rPr>
          <w:rFonts w:ascii="Book Antiqua" w:hAnsi="Book Antiqua" w:cs="Times New Roman"/>
          <w:sz w:val="24"/>
          <w:szCs w:val="24"/>
          <w:vertAlign w:val="superscript"/>
        </w:rPr>
        <w:instrText xml:space="preserve"> ADDIN EN.CITE </w:instrText>
      </w:r>
      <w:r w:rsidRPr="008B2D6D">
        <w:rPr>
          <w:rFonts w:ascii="Book Antiqua" w:hAnsi="Book Antiqua" w:cs="Times New Roman"/>
          <w:sz w:val="24"/>
          <w:szCs w:val="24"/>
          <w:vertAlign w:val="superscript"/>
        </w:rPr>
        <w:fldChar w:fldCharType="begin">
          <w:fldData xml:space="preserve">PEVuZE5vdGU+PENpdGU+PEF1dGhvcj5WYW5kYW1tZTwvQXV0aG9yPjxZZWFyPjIwMDU8L1llYXI+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</w:fldData>
        </w:fldChar>
      </w:r>
      <w:r w:rsidRPr="008B2D6D">
        <w:rPr>
          <w:rFonts w:ascii="Book Antiqua" w:hAnsi="Book Antiqua" w:cs="Times New Roman"/>
          <w:sz w:val="24"/>
          <w:szCs w:val="24"/>
          <w:vertAlign w:val="superscript"/>
        </w:rPr>
        <w:instrText xml:space="preserve"> ADDIN EN.CITE.DATA </w:instrText>
      </w:r>
      <w:r w:rsidRPr="008B2D6D">
        <w:rPr>
          <w:rFonts w:ascii="Book Antiqua" w:hAnsi="Book Antiqua" w:cs="Times New Roman"/>
          <w:sz w:val="24"/>
          <w:szCs w:val="24"/>
          <w:vertAlign w:val="superscript"/>
        </w:rPr>
      </w:r>
      <w:r w:rsidRPr="008B2D6D">
        <w:rPr>
          <w:rFonts w:ascii="Book Antiqua" w:hAnsi="Book Antiqua" w:cs="Times New Roman"/>
          <w:sz w:val="24"/>
          <w:szCs w:val="24"/>
          <w:vertAlign w:val="superscript"/>
        </w:rPr>
        <w:fldChar w:fldCharType="end"/>
      </w:r>
      <w:r w:rsidRPr="008B2D6D">
        <w:rPr>
          <w:rFonts w:ascii="Book Antiqua" w:hAnsi="Book Antiqua" w:cs="Times New Roman"/>
          <w:sz w:val="24"/>
          <w:szCs w:val="24"/>
          <w:vertAlign w:val="superscript"/>
        </w:rPr>
      </w:r>
      <w:r w:rsidRPr="008B2D6D">
        <w:rPr>
          <w:rFonts w:ascii="Book Antiqua" w:hAnsi="Book Antiqua" w:cs="Times New Roman"/>
          <w:sz w:val="24"/>
          <w:szCs w:val="24"/>
          <w:vertAlign w:val="superscript"/>
        </w:rPr>
        <w:fldChar w:fldCharType="separate"/>
      </w:r>
      <w:r w:rsidRPr="008B2D6D">
        <w:rPr>
          <w:rFonts w:ascii="Book Antiqua" w:hAnsi="Book Antiqua" w:cs="Times New Roman"/>
          <w:sz w:val="24"/>
          <w:szCs w:val="24"/>
          <w:vertAlign w:val="superscript"/>
        </w:rPr>
        <w:t>[94]</w:t>
      </w:r>
      <w:r w:rsidRPr="008B2D6D">
        <w:rPr>
          <w:rFonts w:ascii="Book Antiqua" w:hAnsi="Book Antiqua" w:cs="Times New Roman"/>
          <w:sz w:val="24"/>
          <w:szCs w:val="24"/>
          <w:vertAlign w:val="superscript"/>
        </w:rPr>
        <w:fldChar w:fldCharType="end"/>
      </w:r>
      <w:r w:rsidRPr="008B2D6D">
        <w:rPr>
          <w:rFonts w:ascii="Book Antiqua" w:hAnsi="Book Antiqua" w:cs="Times New Roman"/>
          <w:sz w:val="24"/>
          <w:szCs w:val="24"/>
        </w:rPr>
        <w:t>.</w:t>
      </w:r>
    </w:p>
    <w:p w:rsidR="00246DC0" w:rsidRPr="008B2D6D" w:rsidRDefault="00246DC0" w:rsidP="00B70FA0">
      <w:pPr>
        <w:spacing w:after="0" w:line="360" w:lineRule="auto"/>
        <w:ind w:firstLineChars="200" w:firstLine="480"/>
        <w:jc w:val="both"/>
        <w:rPr>
          <w:rFonts w:ascii="Book Antiqua" w:hAnsi="Book Antiqua" w:cs="Times New Roman"/>
          <w:sz w:val="24"/>
          <w:szCs w:val="24"/>
        </w:rPr>
      </w:pPr>
      <w:r w:rsidRPr="008B2D6D">
        <w:rPr>
          <w:rFonts w:ascii="Book Antiqua" w:hAnsi="Book Antiqua" w:cs="Times New Roman"/>
          <w:sz w:val="24"/>
          <w:szCs w:val="24"/>
        </w:rPr>
        <w:lastRenderedPageBreak/>
        <w:t xml:space="preserve">In order to avoid scar tissue formation after glaucoma filtration surgery, conjugates of modified PAMAM dendrimers with glucosamine (DG) and glucosamine 6-sulfate (DGS) were synthesized to exert immunomodulatory and anti-angiogenic activities, respectively. The subconjunctival administration of these modified conjugates in rabbit model of glaucoma filtration surgery have shown significant inhibition of pro-inflammatory and pro-angiogenic responses and consequently reduced scar tissue formation. The results obtained from the experiment indicated that the ocular administration of DG and DGS might be effective and safe in clinical practice in avoiding scar tissue formation post glaucoma filtration </w:t>
      </w:r>
      <w:proofErr w:type="gramStart"/>
      <w:r w:rsidRPr="008B2D6D">
        <w:rPr>
          <w:rFonts w:ascii="Book Antiqua" w:hAnsi="Book Antiqua" w:cs="Times New Roman"/>
          <w:sz w:val="24"/>
          <w:szCs w:val="24"/>
        </w:rPr>
        <w:t>surgery</w:t>
      </w:r>
      <w:proofErr w:type="gramEnd"/>
      <w:r w:rsidRPr="008B2D6D">
        <w:rPr>
          <w:rFonts w:ascii="Book Antiqua" w:hAnsi="Book Antiqua" w:cs="Times New Roman"/>
          <w:sz w:val="24"/>
          <w:szCs w:val="24"/>
        </w:rPr>
        <w:fldChar w:fldCharType="begin">
          <w:fldData xml:space="preserve">PEVuZE5vdGU+PENpdGU+PEF1dGhvcj5TaGF1bmFrPC9BdXRob3I+PFllYXI+MjAwNDwvWWVhcj48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</w:fldData>
        </w:fldChar>
      </w:r>
      <w:r w:rsidRPr="008B2D6D">
        <w:rPr>
          <w:rFonts w:ascii="Book Antiqua" w:hAnsi="Book Antiqua" w:cs="Times New Roman"/>
          <w:sz w:val="24"/>
          <w:szCs w:val="24"/>
        </w:rPr>
        <w:instrText xml:space="preserve"> ADDIN EN.CITE </w:instrText>
      </w:r>
      <w:r w:rsidRPr="008B2D6D">
        <w:rPr>
          <w:rFonts w:ascii="Book Antiqua" w:hAnsi="Book Antiqua" w:cs="Times New Roman"/>
          <w:sz w:val="24"/>
          <w:szCs w:val="24"/>
        </w:rPr>
        <w:fldChar w:fldCharType="begin">
          <w:fldData xml:space="preserve">PEVuZE5vdGU+PENpdGU+PEF1dGhvcj5TaGF1bmFrPC9BdXRob3I+PFllYXI+MjAwNDwvWWVhcj48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</w:fldData>
        </w:fldChar>
      </w:r>
      <w:r w:rsidRPr="008B2D6D">
        <w:rPr>
          <w:rFonts w:ascii="Book Antiqua" w:hAnsi="Book Antiqua" w:cs="Times New Roman"/>
          <w:sz w:val="24"/>
          <w:szCs w:val="24"/>
        </w:rPr>
        <w:instrText xml:space="preserve"> ADDIN EN.CITE.DATA </w:instrText>
      </w:r>
      <w:r w:rsidRPr="008B2D6D">
        <w:rPr>
          <w:rFonts w:ascii="Book Antiqua" w:hAnsi="Book Antiqua" w:cs="Times New Roman"/>
          <w:sz w:val="24"/>
          <w:szCs w:val="24"/>
        </w:rPr>
      </w:r>
      <w:r w:rsidRPr="008B2D6D">
        <w:rPr>
          <w:rFonts w:ascii="Book Antiqua" w:hAnsi="Book Antiqua" w:cs="Times New Roman"/>
          <w:sz w:val="24"/>
          <w:szCs w:val="24"/>
        </w:rPr>
        <w:fldChar w:fldCharType="end"/>
      </w:r>
      <w:r w:rsidRPr="008B2D6D">
        <w:rPr>
          <w:rFonts w:ascii="Book Antiqua" w:hAnsi="Book Antiqua" w:cs="Times New Roman"/>
          <w:sz w:val="24"/>
          <w:szCs w:val="24"/>
        </w:rPr>
      </w:r>
      <w:r w:rsidRPr="008B2D6D">
        <w:rPr>
          <w:rFonts w:ascii="Book Antiqua" w:hAnsi="Book Antiqua" w:cs="Times New Roman"/>
          <w:sz w:val="24"/>
          <w:szCs w:val="24"/>
        </w:rPr>
        <w:fldChar w:fldCharType="separate"/>
      </w:r>
      <w:r w:rsidRPr="008B2D6D">
        <w:rPr>
          <w:rFonts w:ascii="Book Antiqua" w:hAnsi="Book Antiqua" w:cs="Times New Roman"/>
          <w:sz w:val="24"/>
          <w:szCs w:val="24"/>
          <w:vertAlign w:val="superscript"/>
        </w:rPr>
        <w:t>[95]</w:t>
      </w:r>
      <w:r w:rsidRPr="008B2D6D">
        <w:rPr>
          <w:rFonts w:ascii="Book Antiqua" w:hAnsi="Book Antiqua" w:cs="Times New Roman"/>
          <w:sz w:val="24"/>
          <w:szCs w:val="24"/>
        </w:rPr>
        <w:fldChar w:fldCharType="end"/>
      </w:r>
      <w:r w:rsidRPr="008B2D6D">
        <w:rPr>
          <w:rFonts w:ascii="Book Antiqua" w:hAnsi="Book Antiqua" w:cs="Times New Roman"/>
          <w:sz w:val="24"/>
          <w:szCs w:val="24"/>
        </w:rPr>
        <w:t xml:space="preserve">. </w:t>
      </w:r>
    </w:p>
    <w:p w:rsidR="00246DC0" w:rsidRPr="008B2D6D" w:rsidRDefault="00246DC0" w:rsidP="00B70FA0">
      <w:pPr>
        <w:spacing w:after="0" w:line="360" w:lineRule="auto"/>
        <w:ind w:firstLine="720"/>
        <w:jc w:val="both"/>
        <w:rPr>
          <w:rFonts w:ascii="Book Antiqua" w:eastAsia="Times New Roman" w:hAnsi="Book Antiqua" w:cs="Times New Roman"/>
          <w:sz w:val="24"/>
          <w:szCs w:val="24"/>
        </w:rPr>
      </w:pPr>
    </w:p>
    <w:p w:rsidR="00246DC0" w:rsidRPr="008B2D6D" w:rsidRDefault="00246DC0" w:rsidP="00B70FA0">
      <w:pPr>
        <w:spacing w:after="0" w:line="360" w:lineRule="auto"/>
        <w:jc w:val="both"/>
        <w:rPr>
          <w:rFonts w:ascii="Book Antiqua" w:hAnsi="Book Antiqua" w:cs="Times New Roman"/>
          <w:b/>
          <w:bCs/>
          <w:i/>
          <w:sz w:val="24"/>
          <w:szCs w:val="24"/>
        </w:rPr>
      </w:pPr>
      <w:r w:rsidRPr="008B2D6D">
        <w:rPr>
          <w:rFonts w:ascii="Book Antiqua" w:hAnsi="Book Antiqua" w:cs="Times New Roman"/>
          <w:b/>
          <w:bCs/>
          <w:i/>
          <w:iCs/>
          <w:sz w:val="24"/>
          <w:szCs w:val="24"/>
        </w:rPr>
        <w:t xml:space="preserve">In-situ </w:t>
      </w:r>
      <w:r w:rsidRPr="008B2D6D">
        <w:rPr>
          <w:rFonts w:ascii="Book Antiqua" w:hAnsi="Book Antiqua" w:cs="Times New Roman"/>
          <w:b/>
          <w:bCs/>
          <w:i/>
          <w:sz w:val="24"/>
          <w:szCs w:val="24"/>
        </w:rPr>
        <w:t>gelling systems</w:t>
      </w:r>
    </w:p>
    <w:p w:rsidR="00246DC0" w:rsidRPr="008B2D6D" w:rsidRDefault="00246DC0" w:rsidP="00B70FA0">
      <w:pPr>
        <w:spacing w:after="0" w:line="360" w:lineRule="auto"/>
        <w:jc w:val="both"/>
        <w:rPr>
          <w:rFonts w:ascii="Book Antiqua" w:hAnsi="Book Antiqua" w:cs="Times New Roman"/>
          <w:sz w:val="24"/>
          <w:szCs w:val="24"/>
        </w:rPr>
      </w:pPr>
      <w:r w:rsidRPr="008B2D6D">
        <w:rPr>
          <w:rFonts w:ascii="Book Antiqua" w:hAnsi="Book Antiqua" w:cs="Times New Roman"/>
          <w:i/>
          <w:iCs/>
          <w:sz w:val="24"/>
          <w:szCs w:val="24"/>
        </w:rPr>
        <w:t>In-situ</w:t>
      </w:r>
      <w:r w:rsidRPr="008B2D6D">
        <w:rPr>
          <w:rFonts w:ascii="Book Antiqua" w:hAnsi="Book Antiqua" w:cs="Times New Roman"/>
          <w:sz w:val="24"/>
          <w:szCs w:val="24"/>
        </w:rPr>
        <w:t xml:space="preserve"> hydrogels refer to the polymeric solutions which undergo sol-gel phase transition to form viscoelastic gel in response to environmental stimuli.  Gelation can be elicited by changes in temperature, pH and ions or can also be induced by UV irradiation. For ocular delivery, research studies have been more focused toward development of thermosensitive gels which respond to changes in temperatur</w:t>
      </w:r>
      <w:r w:rsidRPr="008B2D6D">
        <w:rPr>
          <w:rFonts w:ascii="Book Antiqua" w:hAnsi="Book Antiqua" w:cs="Times New Roman"/>
          <w:sz w:val="24"/>
          <w:szCs w:val="24"/>
          <w:vertAlign w:val="superscript"/>
        </w:rPr>
        <w:t>e</w:t>
      </w:r>
      <w:r w:rsidRPr="008B2D6D">
        <w:rPr>
          <w:rFonts w:ascii="Book Antiqua" w:hAnsi="Book Antiqua" w:cs="Times New Roman"/>
          <w:sz w:val="24"/>
          <w:szCs w:val="24"/>
          <w:vertAlign w:val="superscript"/>
        </w:rPr>
        <w:fldChar w:fldCharType="begin"/>
      </w:r>
      <w:r w:rsidRPr="008B2D6D">
        <w:rPr>
          <w:rFonts w:ascii="Book Antiqua" w:hAnsi="Book Antiqua" w:cs="Times New Roman"/>
          <w:sz w:val="24"/>
          <w:szCs w:val="24"/>
          <w:vertAlign w:val="superscript"/>
        </w:rPr>
        <w:instrText xml:space="preserve"> ADDIN EN.CITE &lt;EndNote&gt;&lt;Cite&gt;&lt;Author&gt;Rajoria*&lt;/Author&gt;&lt;Year&gt;2012&lt;/Year&gt;&lt;RecNum&gt;99&lt;/RecNum&gt;&lt;DisplayText&gt;[96]&lt;/DisplayText&gt;&lt;record&gt;&lt;rec-number&gt;99&lt;/rec-number&gt;&lt;foreign-keys&gt;&lt;key app="EN" db-id="95zzsfev3pftfmez5af50dedawrt09rsvxsv"&gt;99&lt;/key&gt;&lt;/foreign-keys&gt;&lt;ref-type name="Journal Article"&gt;17&lt;/ref-type&gt;&lt;contributors&gt;&lt;authors&gt;&lt;author&gt;Gourav Rajoria*&lt;/author&gt;&lt;author&gt;Arushi Gupta&lt;/author&gt;&lt;/authors&gt;&lt;/contributors&gt;&lt;titles&gt;&lt;title&gt;In-Situ Gelling System: A Novel Approach for Ocular Drug Delivery&lt;/title&gt;&lt;secondary-title&gt;AJPTR&lt;/secondary-title&gt;&lt;/titles&gt;&lt;periodical&gt;&lt;full-title&gt;AJPTR&lt;/full-title&gt;&lt;/periodical&gt;&lt;pages&gt;24-53&lt;/pages&gt;&lt;volume&gt;2&lt;/volume&gt;&lt;number&gt;4&lt;/number&gt;&lt;dates&gt;&lt;year&gt;2012&lt;/year&gt;&lt;/dates&gt;&lt;urls&gt;&lt;related-urls&gt;&lt;url&gt;http://www.scopemed.org/?mno=26113&lt;/url&gt;&lt;/related-urls&gt;&lt;/urls&gt;&lt;/record&gt;&lt;/Cite&gt;&lt;/EndNote&gt;</w:instrText>
      </w:r>
      <w:r w:rsidRPr="008B2D6D">
        <w:rPr>
          <w:rFonts w:ascii="Book Antiqua" w:hAnsi="Book Antiqua" w:cs="Times New Roman"/>
          <w:sz w:val="24"/>
          <w:szCs w:val="24"/>
          <w:vertAlign w:val="superscript"/>
        </w:rPr>
        <w:fldChar w:fldCharType="separate"/>
      </w:r>
      <w:r w:rsidRPr="008B2D6D">
        <w:rPr>
          <w:rFonts w:ascii="Book Antiqua" w:hAnsi="Book Antiqua" w:cs="Times New Roman"/>
          <w:sz w:val="24"/>
          <w:szCs w:val="24"/>
          <w:vertAlign w:val="superscript"/>
        </w:rPr>
        <w:t>[96]</w:t>
      </w:r>
      <w:r w:rsidRPr="008B2D6D">
        <w:rPr>
          <w:rFonts w:ascii="Book Antiqua" w:hAnsi="Book Antiqua" w:cs="Times New Roman"/>
          <w:sz w:val="24"/>
          <w:szCs w:val="24"/>
          <w:vertAlign w:val="superscript"/>
        </w:rPr>
        <w:fldChar w:fldCharType="end"/>
      </w:r>
      <w:r w:rsidRPr="008B2D6D">
        <w:rPr>
          <w:rFonts w:ascii="Book Antiqua" w:hAnsi="Book Antiqua" w:cs="Times New Roman"/>
          <w:sz w:val="24"/>
          <w:szCs w:val="24"/>
        </w:rPr>
        <w:t>. Several thermogelling polymers have been reported for ocular delivery which includes poloxamers, multiblock copolymers made of polycaprolactone, polyethylene glycol, poly (lactide), poly (glycolide), poly (</w:t>
      </w:r>
      <w:r w:rsidRPr="008B2D6D">
        <w:rPr>
          <w:rFonts w:ascii="Book Antiqua" w:hAnsi="Book Antiqua" w:cs="Times New Roman"/>
          <w:i/>
          <w:iCs/>
          <w:sz w:val="24"/>
          <w:szCs w:val="24"/>
        </w:rPr>
        <w:t>N</w:t>
      </w:r>
      <w:r w:rsidRPr="008B2D6D">
        <w:rPr>
          <w:rFonts w:ascii="Book Antiqua" w:hAnsi="Book Antiqua" w:cs="Times New Roman"/>
          <w:sz w:val="24"/>
          <w:szCs w:val="24"/>
        </w:rPr>
        <w:t>-isopropylacrylamide) and chitosan. These thermosensitive polymers form temperature dependent micellar aggregates which gellify after a further temperature increment due to aggregation or packing</w:t>
      </w:r>
      <w:r w:rsidRPr="008B2D6D">
        <w:rPr>
          <w:rFonts w:ascii="Book Antiqua" w:hAnsi="Book Antiqua" w:cs="Times New Roman"/>
          <w:sz w:val="24"/>
          <w:szCs w:val="24"/>
          <w:vertAlign w:val="superscript"/>
        </w:rPr>
        <w:fldChar w:fldCharType="begin"/>
      </w:r>
      <w:r w:rsidRPr="008B2D6D">
        <w:rPr>
          <w:rFonts w:ascii="Book Antiqua" w:hAnsi="Book Antiqua" w:cs="Times New Roman"/>
          <w:sz w:val="24"/>
          <w:szCs w:val="24"/>
          <w:vertAlign w:val="superscript"/>
        </w:rPr>
        <w:instrText xml:space="preserve"> ADDIN EN.CITE &lt;EndNote&gt;&lt;Cite&gt;&lt;Author&gt;Bonacucina&lt;/Author&gt;&lt;Year&gt;2011&lt;/Year&gt;&lt;RecNum&gt;100&lt;/RecNum&gt;&lt;record&gt;&lt;rec-number&gt;100&lt;/rec-number&gt;&lt;foreign-keys&gt;&lt;key app='EN' db-id='95zzsfev3pftfmez5af50dedawrt09rsvxsv'&gt;100&lt;/key&gt;&lt;/foreign-keys&gt;&lt;ref-type name='Journal Article'&gt;17&lt;/ref-type&gt;&lt;contributors&gt;&lt;authors&gt;&lt;author&gt;Bonacucina, Giulia&lt;/author&gt;&lt;author&gt;Cespi, Marco&lt;/author&gt;&lt;author&gt;Mencarelli, Giovanna&lt;/author&gt;&lt;author&gt;Giorgioni, Gianfabio&lt;/author&gt;&lt;author&gt;Palmieri, Giovanni Filippo&lt;/author&gt;&lt;/authors&gt;&lt;/contributors&gt;&lt;titles&gt;&lt;title&gt;Thermosensitive Self-Assembling Block Copolymers as Drug Delivery Systems&lt;/title&gt;&lt;secondary-title&gt;Polymers&lt;/secondary-title&gt;&lt;/titles&gt;&lt;periodical&gt;&lt;full-title&gt;Polymers&lt;/full-title&gt;&lt;/periodical&gt;&lt;pages&gt;779-811&lt;/pages&gt;&lt;volume&gt;3&lt;/volume&gt;&lt;number&gt;2&lt;/number&gt;&lt;dates&gt;&lt;year&gt;2011&lt;/year&gt;&lt;/dates&gt;&lt;isbn&gt;2073-4360&lt;/isbn&gt;&lt;accession-num&gt;doi:10.3390/polym3020779&lt;/accession-num&gt;&lt;urls&gt;&lt;related-urls&gt;&lt;url&gt;http://www.mdpi.com/2073-4360/3/2/779&lt;/url&gt;&lt;/related-urls&gt;&lt;/urls&gt;&lt;/record&gt;&lt;/Cite&gt;&lt;Cite&gt;&lt;Author&gt;Gourav Rajoria&lt;/Author&gt;&lt;Year&gt;2012&lt;/Year&gt;&lt;RecNum&gt;101&lt;/RecNum&gt;&lt;record&gt;&lt;rec-number&gt;101&lt;/rec-number&gt;&lt;foreign-keys&gt;&lt;key app='EN' db-id='95zzsfev3pftfmez5af50dedawrt09rsvxsv'&gt;101&lt;/key&gt;&lt;/foreign-keys&gt;&lt;ref-type name='Journal Article'&gt;17&lt;/ref-type&gt;&lt;contributors&gt;&lt;authors&gt;&lt;author&gt;&lt;style face='normal' font='Times New Roman' size='100%'&gt;Gourav Rajoria, Arushi Gupta&lt;/style&gt;&lt;/author&gt;&lt;/authors&gt;&lt;/contributors&gt;&lt;titles&gt;&lt;title&gt;&lt;style face='normal' font='Times New Roman' size='100%'&gt;In-Situ Gelling System: A Novel Approach for Ocular Drug Delivery&lt;/style&gt;&lt;/title&gt;&lt;secondary-title&gt;American Journal of PharmTech Research&lt;/secondary-title&gt;&lt;/titles&gt;&lt;periodical&gt;&lt;full-title&gt;American Journal of PharmTech Research&lt;/full-title&gt;&lt;/periodical&gt;&lt;pages&gt;&lt;style face='normal' font='Times New Roman' size='100%'&gt;24-53&lt;/style&gt;&lt;/pages&gt;&lt;volume&gt;2&lt;/volume&gt;&lt;number&gt;4&lt;/number&gt;&lt;dates&gt;&lt;year&gt;2012&lt;/year&gt;&lt;/dates&gt;&lt;urls&gt;&lt;/urls&gt;&lt;/record&gt;&lt;/Cite&gt;&lt;/EndNote&gt;</w:instrText>
      </w:r>
      <w:r w:rsidRPr="008B2D6D">
        <w:rPr>
          <w:rFonts w:ascii="Book Antiqua" w:hAnsi="Book Antiqua" w:cs="Times New Roman"/>
          <w:sz w:val="24"/>
          <w:szCs w:val="24"/>
          <w:vertAlign w:val="superscript"/>
        </w:rPr>
        <w:fldChar w:fldCharType="separate"/>
      </w:r>
      <w:r w:rsidRPr="008B2D6D">
        <w:rPr>
          <w:rFonts w:ascii="Book Antiqua" w:hAnsi="Book Antiqua" w:cs="Times New Roman"/>
          <w:sz w:val="24"/>
          <w:szCs w:val="24"/>
          <w:vertAlign w:val="superscript"/>
        </w:rPr>
        <w:t>[96,97]</w:t>
      </w:r>
      <w:r w:rsidRPr="008B2D6D">
        <w:rPr>
          <w:rFonts w:ascii="Book Antiqua" w:hAnsi="Book Antiqua" w:cs="Times New Roman"/>
          <w:sz w:val="24"/>
          <w:szCs w:val="24"/>
          <w:vertAlign w:val="superscript"/>
        </w:rPr>
        <w:fldChar w:fldCharType="end"/>
      </w:r>
      <w:r w:rsidRPr="008B2D6D">
        <w:rPr>
          <w:rFonts w:ascii="Book Antiqua" w:hAnsi="Book Antiqua" w:cs="Times New Roman"/>
          <w:sz w:val="24"/>
          <w:szCs w:val="24"/>
        </w:rPr>
        <w:t xml:space="preserve">. For drug delivery, these polymers are mixed with drugs in the solution state and solution can be administered which forms an </w:t>
      </w:r>
      <w:r w:rsidRPr="008B2D6D">
        <w:rPr>
          <w:rFonts w:ascii="Book Antiqua" w:hAnsi="Book Antiqua" w:cs="Times New Roman"/>
          <w:i/>
          <w:iCs/>
          <w:sz w:val="24"/>
          <w:szCs w:val="24"/>
        </w:rPr>
        <w:t xml:space="preserve">in situ </w:t>
      </w:r>
      <w:r w:rsidRPr="008B2D6D">
        <w:rPr>
          <w:rFonts w:ascii="Book Antiqua" w:hAnsi="Book Antiqua" w:cs="Times New Roman"/>
          <w:sz w:val="24"/>
          <w:szCs w:val="24"/>
        </w:rPr>
        <w:t>gel depot at physiological temperature. These thermosensitive gels demonstrated promising results for enhancing ocular bioavailability for both anterior and posterior segment. Gao et al. have evaluated suitability of thermosensitive gel made of triblock polymer PLGA-PEG-PLGA (poly-(DL-lactic acid co-glycolic acid)–polyethylene glycol–poly-(DL-lactic acid co-glycolic acid) as a ocular delivery carrier for dexamethasone acetate (DXA</w:t>
      </w:r>
      <w:proofErr w:type="gramStart"/>
      <w:r w:rsidRPr="008B2D6D">
        <w:rPr>
          <w:rFonts w:ascii="Book Antiqua" w:hAnsi="Book Antiqua" w:cs="Times New Roman"/>
          <w:sz w:val="24"/>
          <w:szCs w:val="24"/>
        </w:rPr>
        <w:t>)</w:t>
      </w:r>
      <w:proofErr w:type="gramEnd"/>
      <w:r w:rsidRPr="008B2D6D">
        <w:rPr>
          <w:rFonts w:ascii="Book Antiqua" w:hAnsi="Book Antiqua" w:cs="Times New Roman"/>
          <w:sz w:val="24"/>
          <w:szCs w:val="24"/>
          <w:vertAlign w:val="superscript"/>
        </w:rPr>
        <w:fldChar w:fldCharType="begin">
          <w:fldData xml:space="preserve">PEVuZE5vdGU+PENpdGU+PEF1dGhvcj5HYW88L0F1dGhvcj48WWVhcj4yMDEwPC9ZZWFyPjxSZWNO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=
</w:fldData>
        </w:fldChar>
      </w:r>
      <w:r w:rsidRPr="008B2D6D">
        <w:rPr>
          <w:rFonts w:ascii="Book Antiqua" w:hAnsi="Book Antiqua" w:cs="Times New Roman"/>
          <w:sz w:val="24"/>
          <w:szCs w:val="24"/>
          <w:vertAlign w:val="superscript"/>
        </w:rPr>
        <w:instrText xml:space="preserve"> ADDIN EN.CITE </w:instrText>
      </w:r>
      <w:r w:rsidRPr="008B2D6D">
        <w:rPr>
          <w:rFonts w:ascii="Book Antiqua" w:hAnsi="Book Antiqua" w:cs="Times New Roman"/>
          <w:sz w:val="24"/>
          <w:szCs w:val="24"/>
          <w:vertAlign w:val="superscript"/>
        </w:rPr>
        <w:fldChar w:fldCharType="begin">
          <w:fldData xml:space="preserve">PEVuZE5vdGU+PENpdGU+PEF1dGhvcj5HYW88L0F1dGhvcj48WWVhcj4yMDEwPC9ZZWFyPjxSZWNO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=
</w:fldData>
        </w:fldChar>
      </w:r>
      <w:r w:rsidRPr="008B2D6D">
        <w:rPr>
          <w:rFonts w:ascii="Book Antiqua" w:hAnsi="Book Antiqua" w:cs="Times New Roman"/>
          <w:sz w:val="24"/>
          <w:szCs w:val="24"/>
          <w:vertAlign w:val="superscript"/>
        </w:rPr>
        <w:instrText xml:space="preserve"> ADDIN EN.CITE.DATA </w:instrText>
      </w:r>
      <w:r w:rsidRPr="008B2D6D">
        <w:rPr>
          <w:rFonts w:ascii="Book Antiqua" w:hAnsi="Book Antiqua" w:cs="Times New Roman"/>
          <w:sz w:val="24"/>
          <w:szCs w:val="24"/>
          <w:vertAlign w:val="superscript"/>
        </w:rPr>
      </w:r>
      <w:r w:rsidRPr="008B2D6D">
        <w:rPr>
          <w:rFonts w:ascii="Book Antiqua" w:hAnsi="Book Antiqua" w:cs="Times New Roman"/>
          <w:sz w:val="24"/>
          <w:szCs w:val="24"/>
          <w:vertAlign w:val="superscript"/>
        </w:rPr>
        <w:fldChar w:fldCharType="end"/>
      </w:r>
      <w:r w:rsidRPr="008B2D6D">
        <w:rPr>
          <w:rFonts w:ascii="Book Antiqua" w:hAnsi="Book Antiqua" w:cs="Times New Roman"/>
          <w:sz w:val="24"/>
          <w:szCs w:val="24"/>
          <w:vertAlign w:val="superscript"/>
        </w:rPr>
      </w:r>
      <w:r w:rsidRPr="008B2D6D">
        <w:rPr>
          <w:rFonts w:ascii="Book Antiqua" w:hAnsi="Book Antiqua" w:cs="Times New Roman"/>
          <w:sz w:val="24"/>
          <w:szCs w:val="24"/>
          <w:vertAlign w:val="superscript"/>
        </w:rPr>
        <w:fldChar w:fldCharType="separate"/>
      </w:r>
      <w:r w:rsidRPr="008B2D6D">
        <w:rPr>
          <w:rFonts w:ascii="Book Antiqua" w:hAnsi="Book Antiqua" w:cs="Times New Roman"/>
          <w:sz w:val="24"/>
          <w:szCs w:val="24"/>
          <w:vertAlign w:val="superscript"/>
        </w:rPr>
        <w:t>[98]</w:t>
      </w:r>
      <w:r w:rsidRPr="008B2D6D">
        <w:rPr>
          <w:rFonts w:ascii="Book Antiqua" w:hAnsi="Book Antiqua" w:cs="Times New Roman"/>
          <w:sz w:val="24"/>
          <w:szCs w:val="24"/>
          <w:vertAlign w:val="superscript"/>
        </w:rPr>
        <w:fldChar w:fldCharType="end"/>
      </w:r>
      <w:r w:rsidRPr="008B2D6D">
        <w:rPr>
          <w:rFonts w:ascii="Book Antiqua" w:hAnsi="Book Antiqua" w:cs="Times New Roman"/>
          <w:sz w:val="24"/>
          <w:szCs w:val="24"/>
        </w:rPr>
        <w:t xml:space="preserve">. It was formulated as either 0.1% w/v DXA solution or 0.1%, w/v DXA in 20% PLGA–PEG–PLGA </w:t>
      </w:r>
      <w:r w:rsidRPr="008B2D6D">
        <w:rPr>
          <w:rFonts w:ascii="Book Antiqua" w:hAnsi="Book Antiqua" w:cs="Times New Roman"/>
          <w:i/>
          <w:sz w:val="24"/>
          <w:szCs w:val="24"/>
        </w:rPr>
        <w:t>in situ</w:t>
      </w:r>
      <w:r w:rsidRPr="008B2D6D">
        <w:rPr>
          <w:rFonts w:ascii="Book Antiqua" w:hAnsi="Book Antiqua" w:cs="Times New Roman"/>
          <w:sz w:val="24"/>
          <w:szCs w:val="24"/>
        </w:rPr>
        <w:t xml:space="preserve"> </w:t>
      </w:r>
      <w:r w:rsidRPr="008B2D6D">
        <w:rPr>
          <w:rFonts w:ascii="Book Antiqua" w:hAnsi="Book Antiqua" w:cs="Times New Roman"/>
          <w:sz w:val="24"/>
          <w:szCs w:val="24"/>
        </w:rPr>
        <w:lastRenderedPageBreak/>
        <w:t xml:space="preserve">gel forming solution and administered topically in rabbit eye. Following topical administration, the </w:t>
      </w:r>
      <w:r w:rsidRPr="008B2D6D">
        <w:rPr>
          <w:rFonts w:ascii="Book Antiqua" w:hAnsi="Book Antiqua" w:cs="Times New Roman"/>
          <w:iCs/>
          <w:sz w:val="24"/>
          <w:szCs w:val="24"/>
        </w:rPr>
        <w:t>C</w:t>
      </w:r>
      <w:r w:rsidRPr="008B2D6D">
        <w:rPr>
          <w:rFonts w:ascii="Book Antiqua" w:hAnsi="Book Antiqua" w:cs="Times New Roman"/>
          <w:sz w:val="24"/>
          <w:szCs w:val="24"/>
          <w:vertAlign w:val="subscript"/>
        </w:rPr>
        <w:t>max</w:t>
      </w:r>
      <w:r w:rsidRPr="008B2D6D">
        <w:rPr>
          <w:rFonts w:ascii="Book Antiqua" w:hAnsi="Book Antiqua" w:cs="Times New Roman"/>
          <w:sz w:val="24"/>
          <w:szCs w:val="24"/>
        </w:rPr>
        <w:t xml:space="preserve"> of DXA in the anterior chamber was significantly higher for the PLGA–PEG–PLGA solution </w:t>
      </w:r>
      <w:proofErr w:type="gramStart"/>
      <w:r w:rsidRPr="008B2D6D">
        <w:rPr>
          <w:rFonts w:ascii="Book Antiqua" w:hAnsi="Book Antiqua" w:cs="Times New Roman"/>
          <w:sz w:val="24"/>
          <w:szCs w:val="24"/>
        </w:rPr>
        <w:t>(125.2 μg/mL)</w:t>
      </w:r>
      <w:proofErr w:type="gramEnd"/>
      <w:r w:rsidRPr="008B2D6D">
        <w:rPr>
          <w:rFonts w:ascii="Book Antiqua" w:hAnsi="Book Antiqua" w:cs="Times New Roman"/>
          <w:sz w:val="24"/>
          <w:szCs w:val="24"/>
        </w:rPr>
        <w:t xml:space="preserve"> relative to the eye drop (17.6 ± 2.18 ng/mL) along with higher AUC values.  The increment in both </w:t>
      </w:r>
      <w:r w:rsidRPr="008B2D6D">
        <w:rPr>
          <w:rFonts w:ascii="Book Antiqua" w:hAnsi="Book Antiqua" w:cs="Times New Roman"/>
          <w:iCs/>
          <w:sz w:val="24"/>
          <w:szCs w:val="24"/>
        </w:rPr>
        <w:t>C</w:t>
      </w:r>
      <w:r w:rsidRPr="008B2D6D">
        <w:rPr>
          <w:rFonts w:ascii="Book Antiqua" w:hAnsi="Book Antiqua" w:cs="Times New Roman"/>
          <w:sz w:val="24"/>
          <w:szCs w:val="24"/>
          <w:vertAlign w:val="subscript"/>
        </w:rPr>
        <w:t>max</w:t>
      </w:r>
      <w:r w:rsidRPr="008B2D6D">
        <w:rPr>
          <w:rFonts w:ascii="Book Antiqua" w:hAnsi="Book Antiqua" w:cs="Times New Roman"/>
          <w:sz w:val="24"/>
          <w:szCs w:val="24"/>
        </w:rPr>
        <w:t xml:space="preserve"> and AUC was approximately 7 and 7.98 fold for PLGA–PEG–PLGA </w:t>
      </w:r>
      <w:r w:rsidRPr="008B2D6D">
        <w:rPr>
          <w:rFonts w:ascii="Book Antiqua" w:hAnsi="Book Antiqua" w:cs="Times New Roman"/>
          <w:i/>
          <w:sz w:val="24"/>
          <w:szCs w:val="24"/>
        </w:rPr>
        <w:t>in situ</w:t>
      </w:r>
      <w:r w:rsidRPr="008B2D6D">
        <w:rPr>
          <w:rFonts w:ascii="Book Antiqua" w:hAnsi="Book Antiqua" w:cs="Times New Roman"/>
          <w:sz w:val="24"/>
          <w:szCs w:val="24"/>
        </w:rPr>
        <w:t xml:space="preserve"> gel compared to the solution eye drops. These results suggest potentiality of PLGA–PEG–PLGA thermosensitive gel forming solution in enhancing ocular bioavailability.  </w:t>
      </w:r>
    </w:p>
    <w:p w:rsidR="00246DC0" w:rsidRPr="008B2D6D" w:rsidRDefault="00246DC0" w:rsidP="00B70FA0">
      <w:pPr>
        <w:spacing w:after="0" w:line="360" w:lineRule="auto"/>
        <w:ind w:firstLineChars="200" w:firstLine="480"/>
        <w:jc w:val="both"/>
        <w:rPr>
          <w:rFonts w:ascii="Book Antiqua" w:hAnsi="Book Antiqua" w:cs="Times New Roman"/>
          <w:sz w:val="24"/>
          <w:szCs w:val="24"/>
        </w:rPr>
      </w:pPr>
      <w:r w:rsidRPr="008B2D6D">
        <w:rPr>
          <w:rFonts w:ascii="Book Antiqua" w:hAnsi="Book Antiqua" w:cs="Times New Roman"/>
          <w:sz w:val="24"/>
          <w:szCs w:val="24"/>
        </w:rPr>
        <w:t xml:space="preserve">Rieke </w:t>
      </w:r>
      <w:r w:rsidRPr="008B2D6D">
        <w:rPr>
          <w:rFonts w:ascii="Book Antiqua" w:hAnsi="Book Antiqua" w:cs="Times New Roman"/>
          <w:i/>
          <w:sz w:val="24"/>
          <w:szCs w:val="24"/>
        </w:rPr>
        <w:t xml:space="preserve">et </w:t>
      </w:r>
      <w:proofErr w:type="gramStart"/>
      <w:r w:rsidRPr="008B2D6D">
        <w:rPr>
          <w:rFonts w:ascii="Book Antiqua" w:hAnsi="Book Antiqua" w:cs="Times New Roman"/>
          <w:i/>
          <w:sz w:val="24"/>
          <w:szCs w:val="24"/>
        </w:rPr>
        <w:t>al</w:t>
      </w:r>
      <w:proofErr w:type="gramEnd"/>
      <w:r w:rsidRPr="008B2D6D">
        <w:rPr>
          <w:rFonts w:ascii="Book Antiqua" w:hAnsi="Book Antiqua" w:cs="Times New Roman"/>
          <w:sz w:val="24"/>
          <w:szCs w:val="24"/>
          <w:vertAlign w:val="superscript"/>
        </w:rPr>
        <w:fldChar w:fldCharType="begin">
          <w:fldData xml:space="preserve">PEVuZE5vdGU+PENpdGU+PEF1dGhvcj5SaWVrZTwvQXV0aG9yPjxZZWFyPjIwMTA8L1llYXI+PFJl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</w:fldData>
        </w:fldChar>
      </w:r>
      <w:r w:rsidRPr="008B2D6D">
        <w:rPr>
          <w:rFonts w:ascii="Book Antiqua" w:hAnsi="Book Antiqua" w:cs="Times New Roman"/>
          <w:sz w:val="24"/>
          <w:szCs w:val="24"/>
          <w:vertAlign w:val="superscript"/>
        </w:rPr>
        <w:instrText xml:space="preserve"> ADDIN EN.CITE </w:instrText>
      </w:r>
      <w:r w:rsidRPr="008B2D6D">
        <w:rPr>
          <w:rFonts w:ascii="Book Antiqua" w:hAnsi="Book Antiqua" w:cs="Times New Roman"/>
          <w:sz w:val="24"/>
          <w:szCs w:val="24"/>
          <w:vertAlign w:val="superscript"/>
        </w:rPr>
        <w:fldChar w:fldCharType="begin">
          <w:fldData xml:space="preserve">PEVuZE5vdGU+PENpdGU+PEF1dGhvcj5SaWVrZTwvQXV0aG9yPjxZZWFyPjIwMTA8L1llYXI+PFJl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</w:fldData>
        </w:fldChar>
      </w:r>
      <w:r w:rsidRPr="008B2D6D">
        <w:rPr>
          <w:rFonts w:ascii="Book Antiqua" w:hAnsi="Book Antiqua" w:cs="Times New Roman"/>
          <w:sz w:val="24"/>
          <w:szCs w:val="24"/>
          <w:vertAlign w:val="superscript"/>
        </w:rPr>
        <w:instrText xml:space="preserve"> ADDIN EN.CITE.DATA </w:instrText>
      </w:r>
      <w:r w:rsidRPr="008B2D6D">
        <w:rPr>
          <w:rFonts w:ascii="Book Antiqua" w:hAnsi="Book Antiqua" w:cs="Times New Roman"/>
          <w:sz w:val="24"/>
          <w:szCs w:val="24"/>
          <w:vertAlign w:val="superscript"/>
        </w:rPr>
      </w:r>
      <w:r w:rsidRPr="008B2D6D">
        <w:rPr>
          <w:rFonts w:ascii="Book Antiqua" w:hAnsi="Book Antiqua" w:cs="Times New Roman"/>
          <w:sz w:val="24"/>
          <w:szCs w:val="24"/>
          <w:vertAlign w:val="superscript"/>
        </w:rPr>
        <w:fldChar w:fldCharType="end"/>
      </w:r>
      <w:r w:rsidRPr="008B2D6D">
        <w:rPr>
          <w:rFonts w:ascii="Book Antiqua" w:hAnsi="Book Antiqua" w:cs="Times New Roman"/>
          <w:sz w:val="24"/>
          <w:szCs w:val="24"/>
          <w:vertAlign w:val="superscript"/>
        </w:rPr>
      </w:r>
      <w:r w:rsidRPr="008B2D6D">
        <w:rPr>
          <w:rFonts w:ascii="Book Antiqua" w:hAnsi="Book Antiqua" w:cs="Times New Roman"/>
          <w:sz w:val="24"/>
          <w:szCs w:val="24"/>
          <w:vertAlign w:val="superscript"/>
        </w:rPr>
        <w:fldChar w:fldCharType="separate"/>
      </w:r>
      <w:r w:rsidRPr="008B2D6D">
        <w:rPr>
          <w:rFonts w:ascii="Book Antiqua" w:hAnsi="Book Antiqua" w:cs="Times New Roman"/>
          <w:sz w:val="24"/>
          <w:szCs w:val="24"/>
          <w:vertAlign w:val="superscript"/>
        </w:rPr>
        <w:t>[99]</w:t>
      </w:r>
      <w:r w:rsidRPr="008B2D6D">
        <w:rPr>
          <w:rFonts w:ascii="Book Antiqua" w:hAnsi="Book Antiqua" w:cs="Times New Roman"/>
          <w:sz w:val="24"/>
          <w:szCs w:val="24"/>
          <w:vertAlign w:val="superscript"/>
        </w:rPr>
        <w:fldChar w:fldCharType="end"/>
      </w:r>
      <w:r w:rsidRPr="008B2D6D">
        <w:rPr>
          <w:rFonts w:ascii="Book Antiqua" w:hAnsi="Book Antiqua" w:cs="Times New Roman"/>
          <w:sz w:val="24"/>
          <w:szCs w:val="24"/>
        </w:rPr>
        <w:t xml:space="preserve"> have reported applicability of ReGel™ (biodegradable and thermosensitive triblock copolymer consisting of PLGA and PEG, in providing sustained release of a large molecule ovalbumin to the choroid and retina following subconjunctival administration in the rat eye. The ovalbumin concentrations were maintained at measurable levels in the sclera, choroid, and retina of rats over a period of 14 days. These results suggest feasibility of thermosetting gel system in providing sustained delivery of macromolecules to the posterior segment ocular tissues such as choroid and retina.  Cross linked </w:t>
      </w:r>
      <w:proofErr w:type="gramStart"/>
      <w:r w:rsidRPr="008B2D6D">
        <w:rPr>
          <w:rFonts w:ascii="Book Antiqua" w:hAnsi="Book Antiqua" w:cs="Times New Roman"/>
          <w:sz w:val="24"/>
          <w:szCs w:val="24"/>
        </w:rPr>
        <w:t>poly(</w:t>
      </w:r>
      <w:proofErr w:type="gramEnd"/>
      <w:r w:rsidRPr="008B2D6D">
        <w:rPr>
          <w:rFonts w:ascii="Book Antiqua" w:hAnsi="Book Antiqua" w:cs="Times New Roman"/>
          <w:sz w:val="24"/>
          <w:szCs w:val="24"/>
        </w:rPr>
        <w:t>N-isopropylacrylamide) (PNIPAAm)-poly(ethylene glycol) diacrylate hydrogels were also synthesized for sustained release of macromolecules such as bovine serum albumin (BSA) and immunoglobulin G (IgG)</w:t>
      </w:r>
      <w:r w:rsidRPr="008B2D6D">
        <w:rPr>
          <w:rFonts w:ascii="Book Antiqua" w:hAnsi="Book Antiqua" w:cs="Times New Roman"/>
          <w:sz w:val="24"/>
          <w:szCs w:val="24"/>
        </w:rPr>
        <w:fldChar w:fldCharType="begin">
          <w:fldData xml:space="preserve">PEVuZE5vdGU+PENpdGU+PEF1dGhvcj5LYW5nIERlcndlbnQ8L0F1dGhvcj48WWVhcj4yMDA4PC9Z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</w:fldData>
        </w:fldChar>
      </w:r>
      <w:r w:rsidRPr="008B2D6D">
        <w:rPr>
          <w:rFonts w:ascii="Book Antiqua" w:hAnsi="Book Antiqua" w:cs="Times New Roman"/>
          <w:sz w:val="24"/>
          <w:szCs w:val="24"/>
        </w:rPr>
        <w:instrText xml:space="preserve"> ADDIN EN.CITE </w:instrText>
      </w:r>
      <w:r w:rsidRPr="008B2D6D">
        <w:rPr>
          <w:rFonts w:ascii="Book Antiqua" w:hAnsi="Book Antiqua" w:cs="Times New Roman"/>
          <w:sz w:val="24"/>
          <w:szCs w:val="24"/>
        </w:rPr>
        <w:fldChar w:fldCharType="begin">
          <w:fldData xml:space="preserve">PEVuZE5vdGU+PENpdGU+PEF1dGhvcj5LYW5nIERlcndlbnQ8L0F1dGhvcj48WWVhcj4yMDA4PC9Z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</w:fldData>
        </w:fldChar>
      </w:r>
      <w:r w:rsidRPr="008B2D6D">
        <w:rPr>
          <w:rFonts w:ascii="Book Antiqua" w:hAnsi="Book Antiqua" w:cs="Times New Roman"/>
          <w:sz w:val="24"/>
          <w:szCs w:val="24"/>
        </w:rPr>
        <w:instrText xml:space="preserve"> ADDIN EN.CITE.DATA </w:instrText>
      </w:r>
      <w:r w:rsidRPr="008B2D6D">
        <w:rPr>
          <w:rFonts w:ascii="Book Antiqua" w:hAnsi="Book Antiqua" w:cs="Times New Roman"/>
          <w:sz w:val="24"/>
          <w:szCs w:val="24"/>
        </w:rPr>
      </w:r>
      <w:r w:rsidRPr="008B2D6D">
        <w:rPr>
          <w:rFonts w:ascii="Book Antiqua" w:hAnsi="Book Antiqua" w:cs="Times New Roman"/>
          <w:sz w:val="24"/>
          <w:szCs w:val="24"/>
        </w:rPr>
        <w:fldChar w:fldCharType="end"/>
      </w:r>
      <w:r w:rsidRPr="008B2D6D">
        <w:rPr>
          <w:rFonts w:ascii="Book Antiqua" w:hAnsi="Book Antiqua" w:cs="Times New Roman"/>
          <w:sz w:val="24"/>
          <w:szCs w:val="24"/>
        </w:rPr>
      </w:r>
      <w:r w:rsidRPr="008B2D6D">
        <w:rPr>
          <w:rFonts w:ascii="Book Antiqua" w:hAnsi="Book Antiqua" w:cs="Times New Roman"/>
          <w:sz w:val="24"/>
          <w:szCs w:val="24"/>
        </w:rPr>
        <w:fldChar w:fldCharType="separate"/>
      </w:r>
      <w:r w:rsidRPr="008B2D6D">
        <w:rPr>
          <w:rFonts w:ascii="Book Antiqua" w:hAnsi="Book Antiqua" w:cs="Times New Roman"/>
          <w:sz w:val="24"/>
          <w:szCs w:val="24"/>
          <w:vertAlign w:val="superscript"/>
        </w:rPr>
        <w:t>[100]</w:t>
      </w:r>
      <w:r w:rsidRPr="008B2D6D">
        <w:rPr>
          <w:rFonts w:ascii="Book Antiqua" w:hAnsi="Book Antiqua" w:cs="Times New Roman"/>
          <w:sz w:val="24"/>
          <w:szCs w:val="24"/>
        </w:rPr>
        <w:fldChar w:fldCharType="end"/>
      </w:r>
      <w:r w:rsidRPr="008B2D6D">
        <w:rPr>
          <w:rFonts w:ascii="Book Antiqua" w:hAnsi="Book Antiqua" w:cs="Times New Roman"/>
          <w:sz w:val="24"/>
          <w:szCs w:val="24"/>
        </w:rPr>
        <w:t xml:space="preserve">. The gel system has provided nearly 3 wk of sustained BSA release under </w:t>
      </w:r>
      <w:r w:rsidRPr="008B2D6D">
        <w:rPr>
          <w:rFonts w:ascii="Book Antiqua" w:hAnsi="Book Antiqua" w:cs="Times New Roman"/>
          <w:i/>
          <w:sz w:val="24"/>
          <w:szCs w:val="24"/>
        </w:rPr>
        <w:t xml:space="preserve">in vitro </w:t>
      </w:r>
      <w:r w:rsidRPr="008B2D6D">
        <w:rPr>
          <w:rFonts w:ascii="Book Antiqua" w:hAnsi="Book Antiqua" w:cs="Times New Roman"/>
          <w:sz w:val="24"/>
          <w:szCs w:val="24"/>
        </w:rPr>
        <w:t xml:space="preserve">condition. The results of research studies clearly signify the advantages of thermosensitive gels in providing sustained drug </w:t>
      </w:r>
      <w:proofErr w:type="gramStart"/>
      <w:r w:rsidRPr="008B2D6D">
        <w:rPr>
          <w:rFonts w:ascii="Book Antiqua" w:hAnsi="Book Antiqua" w:cs="Times New Roman"/>
          <w:sz w:val="24"/>
          <w:szCs w:val="24"/>
        </w:rPr>
        <w:t>release,</w:t>
      </w:r>
      <w:proofErr w:type="gramEnd"/>
      <w:r w:rsidRPr="008B2D6D">
        <w:rPr>
          <w:rFonts w:ascii="Book Antiqua" w:hAnsi="Book Antiqua" w:cs="Times New Roman"/>
          <w:sz w:val="24"/>
          <w:szCs w:val="24"/>
        </w:rPr>
        <w:t xml:space="preserve"> prolong contact time of drugs with the cornea, less frequency of applications, reduced side effects and higher ocular bioavailability over aqueous drops.  In conclusion, the thermosensitive gels may be a viable option for the delivery of drugs for treating chronic ocular diseases.</w:t>
      </w:r>
    </w:p>
    <w:p w:rsidR="00246DC0" w:rsidRPr="008B2D6D" w:rsidRDefault="00246DC0" w:rsidP="00B70FA0">
      <w:pPr>
        <w:spacing w:after="0" w:line="360" w:lineRule="auto"/>
        <w:ind w:firstLine="720"/>
        <w:jc w:val="both"/>
        <w:rPr>
          <w:rFonts w:ascii="Book Antiqua" w:hAnsi="Book Antiqua" w:cs="Times New Roman"/>
          <w:sz w:val="24"/>
          <w:szCs w:val="24"/>
        </w:rPr>
      </w:pPr>
    </w:p>
    <w:p w:rsidR="00246DC0" w:rsidRPr="008B2D6D" w:rsidRDefault="00246DC0" w:rsidP="00B70FA0">
      <w:pPr>
        <w:spacing w:after="0" w:line="360" w:lineRule="auto"/>
        <w:jc w:val="both"/>
        <w:rPr>
          <w:rFonts w:ascii="Book Antiqua" w:hAnsi="Book Antiqua" w:cs="Times New Roman"/>
          <w:b/>
          <w:i/>
          <w:sz w:val="24"/>
          <w:szCs w:val="24"/>
        </w:rPr>
      </w:pPr>
      <w:r w:rsidRPr="008B2D6D">
        <w:rPr>
          <w:rFonts w:ascii="Book Antiqua" w:hAnsi="Book Antiqua" w:cs="Times New Roman"/>
          <w:b/>
          <w:i/>
          <w:sz w:val="24"/>
          <w:szCs w:val="24"/>
        </w:rPr>
        <w:t>Contact lens</w:t>
      </w:r>
    </w:p>
    <w:p w:rsidR="00246DC0" w:rsidRPr="008B2D6D" w:rsidRDefault="00246DC0" w:rsidP="00B70FA0">
      <w:pPr>
        <w:autoSpaceDE w:val="0"/>
        <w:autoSpaceDN w:val="0"/>
        <w:adjustRightInd w:val="0"/>
        <w:spacing w:after="0" w:line="360" w:lineRule="auto"/>
        <w:jc w:val="both"/>
        <w:rPr>
          <w:rFonts w:ascii="Book Antiqua" w:hAnsi="Book Antiqua" w:cs="Times New Roman"/>
          <w:sz w:val="24"/>
          <w:szCs w:val="24"/>
        </w:rPr>
      </w:pPr>
      <w:r w:rsidRPr="008B2D6D">
        <w:rPr>
          <w:rFonts w:ascii="Book Antiqua" w:hAnsi="Book Antiqua" w:cs="Times New Roman"/>
          <w:sz w:val="24"/>
          <w:szCs w:val="24"/>
        </w:rPr>
        <w:t>Contact lenses are thin, and curved shape plastic disks which are designed to cover the cornea</w:t>
      </w:r>
      <w:r w:rsidRPr="008B2D6D">
        <w:rPr>
          <w:rFonts w:ascii="Book Antiqua" w:hAnsi="Book Antiqua" w:cs="Times New Roman"/>
          <w:sz w:val="24"/>
          <w:szCs w:val="24"/>
          <w:vertAlign w:val="superscript"/>
        </w:rPr>
        <w:fldChar w:fldCharType="begin"/>
      </w:r>
      <w:r w:rsidRPr="008B2D6D">
        <w:rPr>
          <w:rFonts w:ascii="Book Antiqua" w:hAnsi="Book Antiqua" w:cs="Times New Roman"/>
          <w:sz w:val="24"/>
          <w:szCs w:val="24"/>
          <w:vertAlign w:val="superscript"/>
        </w:rPr>
        <w:instrText xml:space="preserve"> ADDIN EN.CITE &lt;EndNote&gt;&lt;Cite&gt;&lt;Author&gt;Gupta&lt;/Author&gt;&lt;Year&gt;2012&lt;/Year&gt;&lt;RecNum&gt;105&lt;/RecNum&gt;&lt;DisplayText&gt;[102]&lt;/DisplayText&gt;&lt;record&gt;&lt;rec-number&gt;105&lt;/rec-number&gt;&lt;foreign-keys&gt;&lt;key app="EN" db-id="95zzsfev3pftfmez5af50dedawrt09rsvxsv"&gt;105&lt;/key&gt;&lt;/foreign-keys&gt;&lt;ref-type name="Journal Article"&gt;17&lt;/ref-type&gt;&lt;contributors&gt;&lt;authors&gt;&lt;author&gt;Gupta, H.&lt;/author&gt;&lt;author&gt;Aqil, M.&lt;/author&gt;&lt;/authors&gt;&lt;/contributors&gt;&lt;auth-address&gt;Department of Pharmaceutical Sciences, University of Colorado-Anschutz Medical Campus, Aurora, CO 80045, USA. dr.hgupta@yahoo.com&lt;/auth-address&gt;&lt;titles&gt;&lt;title&gt;Contact lenses in ocular therapeutics&lt;/title&gt;&lt;secondary-title&gt;Drug Discov Today&lt;/secondary-title&gt;&lt;alt-title&gt;Drug discovery today&lt;/alt-title&gt;&lt;/titles&gt;&lt;periodical&gt;&lt;full-title&gt;Drug Discov Today&lt;/full-title&gt;&lt;abbr-1&gt;Drug discovery today&lt;/abbr-1&gt;&lt;/periodical&gt;&lt;alt-periodical&gt;&lt;full-title&gt;Drug Discov Today&lt;/full-title&gt;&lt;abbr-1&gt;Drug discovery today&lt;/abbr-1&gt;&lt;/alt-periodical&gt;&lt;pages&gt;522-7&lt;/pages&gt;&lt;volume&gt;17&lt;/volume&gt;&lt;number&gt;9-10&lt;/number&gt;&lt;keywords&gt;&lt;keyword&gt;Animals&lt;/keyword&gt;&lt;keyword&gt;*Contact Lenses&lt;/keyword&gt;&lt;keyword&gt;*Drug Delivery Systems&lt;/keyword&gt;&lt;keyword&gt;Humans&lt;/keyword&gt;&lt;/keywords&gt;&lt;dates&gt;&lt;year&gt;2012&lt;/year&gt;&lt;pub-dates&gt;&lt;date&gt;May&lt;/date&gt;&lt;/pub-dates&gt;&lt;/dates&gt;&lt;isbn&gt;1878-5832 (Electronic)&amp;#xD;1359-6446 (Linking)&lt;/isbn&gt;&lt;accession-num&gt;22305935&lt;/accession-num&gt;&lt;urls&gt;&lt;related-urls&gt;&lt;url&gt;http://www.ncbi.nlm.nih.gov/pubmed/22305935&lt;/url&gt;&lt;/related-urls&gt;&lt;/urls&gt;&lt;electronic-resource-num&gt;10.1016/j.drudis.2012.01.014&lt;/electronic-resource-num&gt;&lt;/record&gt;&lt;/Cite&gt;&lt;/EndNote&gt;</w:instrText>
      </w:r>
      <w:r w:rsidRPr="008B2D6D">
        <w:rPr>
          <w:rFonts w:ascii="Book Antiqua" w:hAnsi="Book Antiqua" w:cs="Times New Roman"/>
          <w:sz w:val="24"/>
          <w:szCs w:val="24"/>
          <w:vertAlign w:val="superscript"/>
        </w:rPr>
        <w:fldChar w:fldCharType="separate"/>
      </w:r>
      <w:r w:rsidRPr="008B2D6D">
        <w:rPr>
          <w:rFonts w:ascii="Book Antiqua" w:hAnsi="Book Antiqua" w:cs="Times New Roman"/>
          <w:sz w:val="24"/>
          <w:szCs w:val="24"/>
          <w:vertAlign w:val="superscript"/>
        </w:rPr>
        <w:t>[101]</w:t>
      </w:r>
      <w:r w:rsidRPr="008B2D6D">
        <w:rPr>
          <w:rFonts w:ascii="Book Antiqua" w:hAnsi="Book Antiqua" w:cs="Times New Roman"/>
          <w:sz w:val="24"/>
          <w:szCs w:val="24"/>
          <w:vertAlign w:val="superscript"/>
        </w:rPr>
        <w:fldChar w:fldCharType="end"/>
      </w:r>
      <w:r w:rsidRPr="008B2D6D">
        <w:rPr>
          <w:rFonts w:ascii="Book Antiqua" w:hAnsi="Book Antiqua" w:cs="Times New Roman"/>
          <w:sz w:val="24"/>
          <w:szCs w:val="24"/>
        </w:rPr>
        <w:t xml:space="preserve">. After application, contact lens adheres to the film of tears over the cornea due to the surface tension. Drug loaded contact lens have been developed for ocular delivery of numerous drugs such as β-blockers, antihistamines and antimicrobials. It is </w:t>
      </w:r>
      <w:r w:rsidRPr="008B2D6D">
        <w:rPr>
          <w:rFonts w:ascii="Book Antiqua" w:hAnsi="Book Antiqua" w:cs="Times New Roman"/>
          <w:sz w:val="24"/>
          <w:szCs w:val="24"/>
        </w:rPr>
        <w:lastRenderedPageBreak/>
        <w:t>postulated that in presence of contact lens, drug molecules have longer residence time in the post-lens tear film which ultimately led to higher drug flux through cornea with less drug inflow into the nasolacrimal duct. Usually, drug is loaded into contact lens by soaking them in drug solutions. These soaked contact lenses demonstrated higher efficiency in delivering drug compared to conventional eye drops. Kim</w:t>
      </w:r>
      <w:r w:rsidRPr="008B2D6D">
        <w:rPr>
          <w:rFonts w:ascii="Book Antiqua" w:hAnsi="Book Antiqua" w:cs="Times New Roman"/>
          <w:i/>
          <w:sz w:val="24"/>
          <w:szCs w:val="24"/>
        </w:rPr>
        <w:t xml:space="preserve"> et al</w:t>
      </w:r>
      <w:r w:rsidRPr="008B2D6D">
        <w:rPr>
          <w:rFonts w:ascii="Book Antiqua" w:eastAsia="Arial Unicode MS" w:hAnsi="Book Antiqua" w:cs="Times New Roman"/>
          <w:sz w:val="24"/>
          <w:szCs w:val="24"/>
          <w:vertAlign w:val="superscript"/>
        </w:rPr>
        <w:t>102]</w:t>
      </w:r>
      <w:r w:rsidRPr="008B2D6D">
        <w:rPr>
          <w:rFonts w:ascii="Book Antiqua" w:hAnsi="Book Antiqua" w:cs="Times New Roman"/>
          <w:sz w:val="24"/>
          <w:szCs w:val="24"/>
        </w:rPr>
        <w:t xml:space="preserve"> observed much </w:t>
      </w:r>
      <w:r w:rsidRPr="008B2D6D">
        <w:rPr>
          <w:rFonts w:ascii="Book Antiqua" w:eastAsia="Arial Unicode MS" w:hAnsi="Book Antiqua" w:cs="Times New Roman"/>
          <w:sz w:val="24"/>
          <w:szCs w:val="24"/>
        </w:rPr>
        <w:t>higher bioavailability of dexamethasone (DX) from poly (hydroxyethyl methacrylate) (PHEMA) contact lenses in comparison to eye drops</w:t>
      </w:r>
      <w:r w:rsidRPr="008B2D6D">
        <w:rPr>
          <w:rFonts w:ascii="Book Antiqua" w:eastAsia="Arial Unicode MS" w:hAnsi="Book Antiqua" w:cs="Times New Roman"/>
          <w:sz w:val="24"/>
          <w:szCs w:val="24"/>
          <w:vertAlign w:val="superscript"/>
        </w:rPr>
        <w:fldChar w:fldCharType="begin"/>
      </w:r>
      <w:r w:rsidRPr="008B2D6D">
        <w:rPr>
          <w:rFonts w:ascii="Book Antiqua" w:eastAsia="Arial Unicode MS" w:hAnsi="Book Antiqua" w:cs="Times New Roman"/>
          <w:sz w:val="24"/>
          <w:szCs w:val="24"/>
          <w:vertAlign w:val="superscript"/>
        </w:rPr>
        <w:instrText xml:space="preserve"> ADDIN EN.CITE &lt;EndNote&gt;&lt;Cite&gt;&lt;Author&gt;Kim&lt;/Author&gt;&lt;Year&gt;2008&lt;/Year&gt;&lt;RecNum&gt;106&lt;/RecNum&gt;&lt;DisplayText&gt;[103]&lt;/DisplayText&gt;&lt;record&gt;&lt;rec-number&gt;106&lt;/rec-number&gt;&lt;foreign-keys&gt;&lt;key app="EN" db-id="95zzsfev3pftfmez5af50dedawrt09rsvxsv"&gt;106&lt;/key&gt;&lt;/foreign-keys&gt;&lt;ref-type name="Journal Article"&gt;17&lt;/ref-type&gt;&lt;contributors&gt;&lt;authors&gt;&lt;author&gt;Kim, J.&lt;/author&gt;&lt;author&gt;Chauhan, A.&lt;/author&gt;&lt;/authors&gt;&lt;/contributors&gt;&lt;auth-address&gt;Department of Chemical Engineering, University of Florida, Gainesville, FL 32611, USA.&lt;/auth-address&gt;&lt;titles&gt;&lt;title&gt;Dexamethasone transport and ocular delivery from poly(hydroxyethyl methacrylate) gels&lt;/title&gt;&lt;secondary-title&gt;Int J Pharm&lt;/secondary-title&gt;&lt;alt-title&gt;International journal of pharmaceutics&lt;/alt-title&gt;&lt;/titles&gt;&lt;periodical&gt;&lt;full-title&gt;Int J Pharm&lt;/full-title&gt;&lt;abbr-1&gt;International journal of pharmaceutics&lt;/abbr-1&gt;&lt;/periodical&gt;&lt;alt-periodical&gt;&lt;full-title&gt;Int J Pharm&lt;/full-title&gt;&lt;abbr-1&gt;International journal of pharmaceutics&lt;/abbr-1&gt;&lt;/alt-periodical&gt;&lt;pages&gt;205-22&lt;/pages&gt;&lt;volume&gt;353&lt;/volume&gt;&lt;number&gt;1-2&lt;/number&gt;&lt;keywords&gt;&lt;keyword&gt;Biological Transport&lt;/keyword&gt;&lt;keyword&gt;Cornea/metabolism&lt;/keyword&gt;&lt;keyword&gt;Dexamethasone/*administration &amp;amp; dosage/chemistry/pharmacokinetics&lt;/keyword&gt;&lt;keyword&gt;*Drug Delivery Systems&lt;/keyword&gt;&lt;keyword&gt;Gels&lt;/keyword&gt;&lt;keyword&gt;Humans&lt;/keyword&gt;&lt;keyword&gt;Models, Theoretical&lt;/keyword&gt;&lt;keyword&gt;Osmolar Concentration&lt;/keyword&gt;&lt;keyword&gt;Polyhydroxyethyl Methacrylate/*administration &amp;amp; dosage&lt;/keyword&gt;&lt;keyword&gt;Solubility&lt;/keyword&gt;&lt;/keywords&gt;&lt;dates&gt;&lt;year&gt;2008&lt;/year&gt;&lt;pub-dates&gt;&lt;date&gt;Apr 2&lt;/date&gt;&lt;/pub-dates&gt;&lt;/dates&gt;&lt;isbn&gt;0378-5173 (Print)&amp;#xD;0378-5173 (Linking)&lt;/isbn&gt;&lt;accession-num&gt;18206326&lt;/accession-num&gt;&lt;urls&gt;&lt;related-urls&gt;&lt;url&gt;http://www.ncbi.nlm.nih.gov/pubmed/18206326&lt;/url&gt;&lt;/related-urls&gt;&lt;/urls&gt;&lt;electronic-resource-num&gt;10.1016/j.ijpharm.2007.11.049&lt;/electronic-resource-num&gt;&lt;/record&gt;&lt;/Cite&gt;&lt;/EndNote&gt;</w:instrText>
      </w:r>
      <w:r w:rsidRPr="008B2D6D">
        <w:rPr>
          <w:rFonts w:ascii="Book Antiqua" w:eastAsia="Arial Unicode MS" w:hAnsi="Book Antiqua" w:cs="Times New Roman"/>
          <w:sz w:val="24"/>
          <w:szCs w:val="24"/>
          <w:vertAlign w:val="superscript"/>
        </w:rPr>
        <w:fldChar w:fldCharType="separate"/>
      </w:r>
      <w:r w:rsidRPr="008B2D6D">
        <w:rPr>
          <w:rFonts w:ascii="Book Antiqua" w:eastAsia="Arial Unicode MS" w:hAnsi="Book Antiqua" w:cs="Times New Roman"/>
          <w:sz w:val="24"/>
          <w:szCs w:val="24"/>
          <w:vertAlign w:val="superscript"/>
        </w:rPr>
        <w:t>[</w:t>
      </w:r>
      <w:r w:rsidRPr="008B2D6D">
        <w:rPr>
          <w:rFonts w:ascii="Book Antiqua" w:eastAsia="Arial Unicode MS" w:hAnsi="Book Antiqua" w:cs="Times New Roman"/>
          <w:sz w:val="24"/>
          <w:szCs w:val="24"/>
          <w:vertAlign w:val="superscript"/>
        </w:rPr>
        <w:fldChar w:fldCharType="end"/>
      </w:r>
      <w:r w:rsidRPr="008B2D6D">
        <w:rPr>
          <w:rFonts w:ascii="Book Antiqua" w:eastAsia="Arial Unicode MS" w:hAnsi="Book Antiqua" w:cs="Times New Roman"/>
          <w:sz w:val="24"/>
          <w:szCs w:val="24"/>
        </w:rPr>
        <w:t xml:space="preserve">. </w:t>
      </w:r>
      <w:r w:rsidRPr="008B2D6D">
        <w:rPr>
          <w:rFonts w:ascii="Book Antiqua" w:hAnsi="Book Antiqua" w:cs="Times New Roman"/>
          <w:sz w:val="24"/>
          <w:szCs w:val="24"/>
        </w:rPr>
        <w:t xml:space="preserve">Indeed, efficient than topical drops, these soaked contact lenses suffers from disadvantages of inadequate drug loading and short term drug release. To overcome these obstacles, particle-laden contact lenses and molecularly imprinted contact lenses have been developed.  In particle-laden contact lenses, drug is first entrapped in vesicles such as liposomes, nanoparticles or microemulsion and then these vesicles are dispersed in the contact lens material. </w:t>
      </w:r>
      <w:r w:rsidRPr="008B2D6D">
        <w:rPr>
          <w:rFonts w:ascii="Book Antiqua" w:hAnsi="Book Antiqua" w:cs="Times New Roman"/>
          <w:bCs/>
          <w:sz w:val="24"/>
          <w:szCs w:val="24"/>
        </w:rPr>
        <w:t xml:space="preserve">Chauhan et al. developed </w:t>
      </w:r>
      <w:r w:rsidRPr="008B2D6D">
        <w:rPr>
          <w:rFonts w:ascii="Book Antiqua" w:hAnsi="Book Antiqua" w:cs="Times New Roman"/>
          <w:sz w:val="24"/>
          <w:szCs w:val="24"/>
        </w:rPr>
        <w:t xml:space="preserve">particle-laden contact lenses for ocular delivery of lidocaine. In two different studies, they have prepared particle-laden contact lenses by dispersing lidocaine loaded microemulsion drops or liposome in poly-2-hydroxyethyl methacrylate (p-HEMA) hydrogels. Results of both the studies demonstrated the extended release of lidocaine over a period of 8 </w:t>
      </w:r>
      <w:proofErr w:type="gramStart"/>
      <w:r w:rsidRPr="008B2D6D">
        <w:rPr>
          <w:rFonts w:ascii="Book Antiqua" w:hAnsi="Book Antiqua" w:cs="Times New Roman"/>
          <w:sz w:val="24"/>
          <w:szCs w:val="24"/>
        </w:rPr>
        <w:t>d</w:t>
      </w:r>
      <w:proofErr w:type="gramEnd"/>
      <w:r w:rsidRPr="008B2D6D">
        <w:rPr>
          <w:rFonts w:ascii="Book Antiqua" w:eastAsia="Arial Unicode MS" w:hAnsi="Book Antiqua" w:cs="Times New Roman"/>
          <w:sz w:val="24"/>
          <w:szCs w:val="24"/>
          <w:vertAlign w:val="superscript"/>
        </w:rPr>
        <w:fldChar w:fldCharType="begin">
          <w:fldData xml:space="preserve">PEVuZE5vdGU+PENpdGU+PEF1dGhvcj5HdWxzZW48L0F1dGhvcj48WWVhcj4yMDA1PC9ZZWFyPjxS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</w:fldData>
        </w:fldChar>
      </w:r>
      <w:r w:rsidRPr="008B2D6D">
        <w:rPr>
          <w:rFonts w:ascii="Book Antiqua" w:eastAsia="Arial Unicode MS" w:hAnsi="Book Antiqua" w:cs="Times New Roman"/>
          <w:sz w:val="24"/>
          <w:szCs w:val="24"/>
          <w:vertAlign w:val="superscript"/>
        </w:rPr>
        <w:instrText xml:space="preserve"> ADDIN EN.CITE </w:instrText>
      </w:r>
      <w:r w:rsidRPr="008B2D6D">
        <w:rPr>
          <w:rFonts w:ascii="Book Antiqua" w:eastAsia="Arial Unicode MS" w:hAnsi="Book Antiqua" w:cs="Times New Roman"/>
          <w:sz w:val="24"/>
          <w:szCs w:val="24"/>
          <w:vertAlign w:val="superscript"/>
        </w:rPr>
        <w:fldChar w:fldCharType="begin">
          <w:fldData xml:space="preserve">PEVuZE5vdGU+PENpdGU+PEF1dGhvcj5HdWxzZW48L0F1dGhvcj48WWVhcj4yMDA1PC9ZZWFyPjxS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</w:fldData>
        </w:fldChar>
      </w:r>
      <w:r w:rsidRPr="008B2D6D">
        <w:rPr>
          <w:rFonts w:ascii="Book Antiqua" w:eastAsia="Arial Unicode MS" w:hAnsi="Book Antiqua" w:cs="Times New Roman"/>
          <w:sz w:val="24"/>
          <w:szCs w:val="24"/>
          <w:vertAlign w:val="superscript"/>
        </w:rPr>
        <w:instrText xml:space="preserve"> ADDIN EN.CITE.DATA </w:instrText>
      </w:r>
      <w:r w:rsidRPr="008B2D6D">
        <w:rPr>
          <w:rFonts w:ascii="Book Antiqua" w:eastAsia="Arial Unicode MS" w:hAnsi="Book Antiqua" w:cs="Times New Roman"/>
          <w:sz w:val="24"/>
          <w:szCs w:val="24"/>
          <w:vertAlign w:val="superscript"/>
        </w:rPr>
      </w:r>
      <w:r w:rsidRPr="008B2D6D">
        <w:rPr>
          <w:rFonts w:ascii="Book Antiqua" w:eastAsia="Arial Unicode MS" w:hAnsi="Book Antiqua" w:cs="Times New Roman"/>
          <w:sz w:val="24"/>
          <w:szCs w:val="24"/>
          <w:vertAlign w:val="superscript"/>
        </w:rPr>
        <w:fldChar w:fldCharType="end"/>
      </w:r>
      <w:r w:rsidRPr="008B2D6D">
        <w:rPr>
          <w:rFonts w:ascii="Book Antiqua" w:eastAsia="Arial Unicode MS" w:hAnsi="Book Antiqua" w:cs="Times New Roman"/>
          <w:sz w:val="24"/>
          <w:szCs w:val="24"/>
          <w:vertAlign w:val="superscript"/>
        </w:rPr>
      </w:r>
      <w:r w:rsidRPr="008B2D6D">
        <w:rPr>
          <w:rFonts w:ascii="Book Antiqua" w:eastAsia="Arial Unicode MS" w:hAnsi="Book Antiqua" w:cs="Times New Roman"/>
          <w:sz w:val="24"/>
          <w:szCs w:val="24"/>
          <w:vertAlign w:val="superscript"/>
        </w:rPr>
        <w:fldChar w:fldCharType="separate"/>
      </w:r>
      <w:r w:rsidRPr="008B2D6D">
        <w:rPr>
          <w:rFonts w:ascii="Book Antiqua" w:eastAsia="Arial Unicode MS" w:hAnsi="Book Antiqua" w:cs="Times New Roman"/>
          <w:sz w:val="24"/>
          <w:szCs w:val="24"/>
          <w:vertAlign w:val="superscript"/>
        </w:rPr>
        <w:t>[103,104]</w:t>
      </w:r>
      <w:r w:rsidRPr="008B2D6D">
        <w:rPr>
          <w:rFonts w:ascii="Book Antiqua" w:eastAsia="Arial Unicode MS" w:hAnsi="Book Antiqua" w:cs="Times New Roman"/>
          <w:sz w:val="24"/>
          <w:szCs w:val="24"/>
          <w:vertAlign w:val="superscript"/>
        </w:rPr>
        <w:fldChar w:fldCharType="end"/>
      </w:r>
      <w:r w:rsidRPr="008B2D6D">
        <w:rPr>
          <w:rFonts w:ascii="Book Antiqua" w:eastAsia="Arial Unicode MS" w:hAnsi="Book Antiqua" w:cs="Times New Roman"/>
          <w:sz w:val="24"/>
          <w:szCs w:val="24"/>
        </w:rPr>
        <w:t xml:space="preserve">. </w:t>
      </w:r>
      <w:r w:rsidRPr="008B2D6D">
        <w:rPr>
          <w:rFonts w:ascii="Book Antiqua" w:hAnsi="Book Antiqua" w:cs="Times New Roman"/>
          <w:sz w:val="24"/>
          <w:szCs w:val="24"/>
        </w:rPr>
        <w:t xml:space="preserve">Indeed, particles-laden contact lenses look promising for extended ocular drug delivery; it needs to be stored in drug saturated solutions to avoid </w:t>
      </w:r>
      <w:r w:rsidRPr="008B2D6D">
        <w:rPr>
          <w:rFonts w:ascii="Book Antiqua" w:eastAsia="Arial Unicode MS" w:hAnsi="Book Antiqua" w:cs="Times New Roman"/>
          <w:sz w:val="24"/>
          <w:szCs w:val="24"/>
        </w:rPr>
        <w:t>drug loss during storage. The designing of stimuli responsive such as pH or temperature sensitive ‘</w:t>
      </w:r>
      <w:r w:rsidRPr="008B2D6D">
        <w:rPr>
          <w:rFonts w:ascii="Book Antiqua" w:eastAsia="Arial Unicode MS" w:hAnsi="Book Antiqua" w:cs="Times New Roman"/>
          <w:sz w:val="24"/>
          <w:szCs w:val="24"/>
          <w:lang w:eastAsia="zh-CN"/>
        </w:rPr>
        <w:t>’</w:t>
      </w:r>
      <w:r w:rsidRPr="008B2D6D">
        <w:rPr>
          <w:rFonts w:ascii="Book Antiqua" w:eastAsia="Arial Unicode MS" w:hAnsi="Book Antiqua" w:cs="Times New Roman"/>
          <w:sz w:val="24"/>
          <w:szCs w:val="24"/>
        </w:rPr>
        <w:t>smart’</w:t>
      </w:r>
      <w:r w:rsidRPr="008B2D6D">
        <w:rPr>
          <w:rFonts w:ascii="Book Antiqua" w:eastAsia="Arial Unicode MS" w:hAnsi="Book Antiqua" w:cs="Times New Roman"/>
          <w:sz w:val="24"/>
          <w:szCs w:val="24"/>
          <w:lang w:eastAsia="zh-CN"/>
        </w:rPr>
        <w:t>’</w:t>
      </w:r>
      <w:r w:rsidRPr="008B2D6D">
        <w:rPr>
          <w:rFonts w:ascii="Book Antiqua" w:eastAsia="Arial Unicode MS" w:hAnsi="Book Antiqua" w:cs="Times New Roman"/>
          <w:sz w:val="24"/>
          <w:szCs w:val="24"/>
        </w:rPr>
        <w:t xml:space="preserve"> particles which can release drug only in the eye could eliminate this problem. </w:t>
      </w:r>
      <w:r w:rsidRPr="008B2D6D">
        <w:rPr>
          <w:rFonts w:ascii="Book Antiqua" w:hAnsi="Book Antiqua" w:cs="Times New Roman"/>
          <w:sz w:val="24"/>
          <w:szCs w:val="24"/>
        </w:rPr>
        <w:t>The imprinted contact lenses have also showed benefit in terms of both drug loading and drug release</w:t>
      </w:r>
      <w:r w:rsidRPr="008B2D6D">
        <w:rPr>
          <w:rFonts w:ascii="Book Antiqua" w:hAnsi="Book Antiqua" w:cs="Times New Roman"/>
          <w:sz w:val="24"/>
          <w:szCs w:val="24"/>
          <w:vertAlign w:val="superscript"/>
        </w:rPr>
        <w:fldChar w:fldCharType="begin"/>
      </w:r>
      <w:r w:rsidRPr="008B2D6D">
        <w:rPr>
          <w:rFonts w:ascii="Book Antiqua" w:hAnsi="Book Antiqua" w:cs="Times New Roman"/>
          <w:sz w:val="24"/>
          <w:szCs w:val="24"/>
          <w:vertAlign w:val="superscript"/>
        </w:rPr>
        <w:instrText xml:space="preserve"> ADDIN EN.CITE &lt;EndNote&gt;&lt;Cite&gt;&lt;Author&gt;White&lt;/Author&gt;&lt;Year&gt;2010&lt;/Year&gt;&lt;RecNum&gt;109&lt;/RecNum&gt;&lt;DisplayText&gt;[106]&lt;/DisplayText&gt;&lt;record&gt;&lt;rec-number&gt;109&lt;/rec-number&gt;&lt;foreign-keys&gt;&lt;key app="EN" db-id="95zzsfev3pftfmez5af50dedawrt09rsvxsv"&gt;109&lt;/key&gt;&lt;/foreign-keys&gt;&lt;ref-type name="Journal Article"&gt;17&lt;/ref-type&gt;&lt;contributors&gt;&lt;authors&gt;&lt;author&gt;White, C. J.&lt;/author&gt;&lt;author&gt;Byrne, M. E.&lt;/author&gt;&lt;/authors&gt;&lt;/contributors&gt;&lt;auth-address&gt;Auburn University, Department of Chemical Engineering, Biomimetic and Biohybrid Materials, Biomedical Devices and Drug Delivery Laboratories, Auburn, AL 36849, USA.&lt;/auth-address&gt;&lt;titles&gt;&lt;title&gt;Molecularly imprinted therapeutic contact lenses&lt;/title&gt;&lt;secondary-title&gt;Expert Opin Drug Deliv&lt;/secondary-title&gt;&lt;alt-title&gt;Expert opinion on drug delivery&lt;/alt-title&gt;&lt;/titles&gt;&lt;periodical&gt;&lt;full-title&gt;Expert Opin Drug Deliv&lt;/full-title&gt;&lt;abbr-1&gt;Expert opinion on drug delivery&lt;/abbr-1&gt;&lt;/periodical&gt;&lt;alt-periodical&gt;&lt;full-title&gt;Expert Opin Drug Deliv&lt;/full-title&gt;&lt;abbr-1&gt;Expert opinion on drug delivery&lt;/abbr-1&gt;&lt;/alt-periodical&gt;&lt;pages&gt;765-80&lt;/pages&gt;&lt;volume&gt;7&lt;/volume&gt;&lt;number&gt;6&lt;/number&gt;&lt;keywords&gt;&lt;keyword&gt;*Contact Lenses&lt;/keyword&gt;&lt;keyword&gt;*Drug Administration Routes&lt;/keyword&gt;&lt;keyword&gt;Hydrogels&lt;/keyword&gt;&lt;/keywords&gt;&lt;dates&gt;&lt;year&gt;2010&lt;/year&gt;&lt;pub-dates&gt;&lt;date&gt;Jun&lt;/date&gt;&lt;/pub-dates&gt;&lt;/dates&gt;&lt;isbn&gt;1744-7593 (Electronic)&amp;#xD;1742-5247 (Linking)&lt;/isbn&gt;&lt;accession-num&gt;20408742&lt;/accession-num&gt;&lt;urls&gt;&lt;related-urls&gt;&lt;url&gt;http://www.ncbi.nlm.nih.gov/pubmed/20408742&lt;/url&gt;&lt;/related-urls&gt;&lt;/urls&gt;&lt;electronic-resource-num&gt;10.1517/17425241003770098&lt;/electronic-resource-num&gt;&lt;/record&gt;&lt;/Cite&gt;&lt;/EndNote&gt;</w:instrText>
      </w:r>
      <w:r w:rsidRPr="008B2D6D">
        <w:rPr>
          <w:rFonts w:ascii="Book Antiqua" w:hAnsi="Book Antiqua" w:cs="Times New Roman"/>
          <w:sz w:val="24"/>
          <w:szCs w:val="24"/>
          <w:vertAlign w:val="superscript"/>
        </w:rPr>
        <w:fldChar w:fldCharType="separate"/>
      </w:r>
      <w:r w:rsidRPr="008B2D6D">
        <w:rPr>
          <w:rFonts w:ascii="Book Antiqua" w:hAnsi="Book Antiqua" w:cs="Times New Roman"/>
          <w:sz w:val="24"/>
          <w:szCs w:val="24"/>
          <w:vertAlign w:val="superscript"/>
        </w:rPr>
        <w:t>[105]</w:t>
      </w:r>
      <w:r w:rsidRPr="008B2D6D">
        <w:rPr>
          <w:rFonts w:ascii="Book Antiqua" w:hAnsi="Book Antiqua" w:cs="Times New Roman"/>
          <w:sz w:val="24"/>
          <w:szCs w:val="24"/>
          <w:vertAlign w:val="superscript"/>
        </w:rPr>
        <w:fldChar w:fldCharType="end"/>
      </w:r>
      <w:r w:rsidRPr="008B2D6D">
        <w:rPr>
          <w:rFonts w:ascii="Book Antiqua" w:hAnsi="Book Antiqua" w:cs="Times New Roman"/>
          <w:sz w:val="24"/>
          <w:szCs w:val="24"/>
        </w:rPr>
        <w:t>.</w:t>
      </w:r>
      <w:r w:rsidRPr="008B2D6D">
        <w:rPr>
          <w:rFonts w:ascii="Book Antiqua" w:eastAsia="Times New Roman" w:hAnsi="Book Antiqua" w:cs="Times New Roman"/>
          <w:sz w:val="24"/>
          <w:szCs w:val="24"/>
        </w:rPr>
        <w:t xml:space="preserve"> </w:t>
      </w:r>
      <w:r w:rsidRPr="008B2D6D">
        <w:rPr>
          <w:rFonts w:ascii="Book Antiqua" w:hAnsi="Book Antiqua" w:cs="Times New Roman"/>
          <w:sz w:val="24"/>
          <w:szCs w:val="24"/>
        </w:rPr>
        <w:t xml:space="preserve">It has been demonstrated that soft contact lenses fabricated by the molecular imprinting method have 1.6 times higher </w:t>
      </w:r>
      <w:r w:rsidRPr="008B2D6D">
        <w:rPr>
          <w:rFonts w:ascii="Book Antiqua" w:eastAsia="AdvTimes" w:hAnsi="Book Antiqua" w:cs="Times New Roman"/>
          <w:sz w:val="24"/>
          <w:szCs w:val="24"/>
        </w:rPr>
        <w:t xml:space="preserve">timolol </w:t>
      </w:r>
      <w:r w:rsidRPr="008B2D6D">
        <w:rPr>
          <w:rFonts w:ascii="Book Antiqua" w:hAnsi="Book Antiqua" w:cs="Times New Roman"/>
          <w:sz w:val="24"/>
          <w:szCs w:val="24"/>
        </w:rPr>
        <w:t xml:space="preserve">loading capacity than the contact lenses prepared by a conventional method and also provided sustained timolol </w:t>
      </w:r>
      <w:proofErr w:type="gramStart"/>
      <w:r w:rsidRPr="008B2D6D">
        <w:rPr>
          <w:rFonts w:ascii="Book Antiqua" w:hAnsi="Book Antiqua" w:cs="Times New Roman"/>
          <w:sz w:val="24"/>
          <w:szCs w:val="24"/>
        </w:rPr>
        <w:t>delivery</w:t>
      </w:r>
      <w:proofErr w:type="gramEnd"/>
      <w:r w:rsidRPr="008B2D6D">
        <w:rPr>
          <w:rFonts w:ascii="Book Antiqua" w:hAnsi="Book Antiqua" w:cs="Times New Roman"/>
          <w:sz w:val="24"/>
          <w:szCs w:val="24"/>
          <w:vertAlign w:val="superscript"/>
        </w:rPr>
        <w:fldChar w:fldCharType="begin">
          <w:fldData xml:space="preserve">PEVuZE5vdGU+PENpdGU+PEF1dGhvcj5IaXJhdGFuaTwvQXV0aG9yPjxZZWFyPjIwMDU8L1llYXI+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==
</w:fldData>
        </w:fldChar>
      </w:r>
      <w:r w:rsidRPr="008B2D6D">
        <w:rPr>
          <w:rFonts w:ascii="Book Antiqua" w:hAnsi="Book Antiqua" w:cs="Times New Roman"/>
          <w:sz w:val="24"/>
          <w:szCs w:val="24"/>
          <w:vertAlign w:val="superscript"/>
        </w:rPr>
        <w:instrText xml:space="preserve"> ADDIN EN.CITE </w:instrText>
      </w:r>
      <w:r w:rsidRPr="008B2D6D">
        <w:rPr>
          <w:rFonts w:ascii="Book Antiqua" w:hAnsi="Book Antiqua" w:cs="Times New Roman"/>
          <w:sz w:val="24"/>
          <w:szCs w:val="24"/>
          <w:vertAlign w:val="superscript"/>
        </w:rPr>
        <w:fldChar w:fldCharType="begin">
          <w:fldData xml:space="preserve">PEVuZE5vdGU+PENpdGU+PEF1dGhvcj5IaXJhdGFuaTwvQXV0aG9yPjxZZWFyPjIwMDU8L1llYXI+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==
</w:fldData>
        </w:fldChar>
      </w:r>
      <w:r w:rsidRPr="008B2D6D">
        <w:rPr>
          <w:rFonts w:ascii="Book Antiqua" w:hAnsi="Book Antiqua" w:cs="Times New Roman"/>
          <w:sz w:val="24"/>
          <w:szCs w:val="24"/>
          <w:vertAlign w:val="superscript"/>
        </w:rPr>
        <w:instrText xml:space="preserve"> ADDIN EN.CITE.DATA </w:instrText>
      </w:r>
      <w:r w:rsidRPr="008B2D6D">
        <w:rPr>
          <w:rFonts w:ascii="Book Antiqua" w:hAnsi="Book Antiqua" w:cs="Times New Roman"/>
          <w:sz w:val="24"/>
          <w:szCs w:val="24"/>
          <w:vertAlign w:val="superscript"/>
        </w:rPr>
      </w:r>
      <w:r w:rsidRPr="008B2D6D">
        <w:rPr>
          <w:rFonts w:ascii="Book Antiqua" w:hAnsi="Book Antiqua" w:cs="Times New Roman"/>
          <w:sz w:val="24"/>
          <w:szCs w:val="24"/>
          <w:vertAlign w:val="superscript"/>
        </w:rPr>
        <w:fldChar w:fldCharType="end"/>
      </w:r>
      <w:r w:rsidRPr="008B2D6D">
        <w:rPr>
          <w:rFonts w:ascii="Book Antiqua" w:hAnsi="Book Antiqua" w:cs="Times New Roman"/>
          <w:sz w:val="24"/>
          <w:szCs w:val="24"/>
          <w:vertAlign w:val="superscript"/>
        </w:rPr>
      </w:r>
      <w:r w:rsidRPr="008B2D6D">
        <w:rPr>
          <w:rFonts w:ascii="Book Antiqua" w:hAnsi="Book Antiqua" w:cs="Times New Roman"/>
          <w:sz w:val="24"/>
          <w:szCs w:val="24"/>
          <w:vertAlign w:val="superscript"/>
        </w:rPr>
        <w:fldChar w:fldCharType="separate"/>
      </w:r>
      <w:r w:rsidRPr="008B2D6D">
        <w:rPr>
          <w:rFonts w:ascii="Book Antiqua" w:hAnsi="Book Antiqua" w:cs="Times New Roman"/>
          <w:sz w:val="24"/>
          <w:szCs w:val="24"/>
          <w:vertAlign w:val="superscript"/>
        </w:rPr>
        <w:t>[106]</w:t>
      </w:r>
      <w:r w:rsidRPr="008B2D6D">
        <w:rPr>
          <w:rFonts w:ascii="Book Antiqua" w:hAnsi="Book Antiqua" w:cs="Times New Roman"/>
          <w:sz w:val="24"/>
          <w:szCs w:val="24"/>
          <w:vertAlign w:val="superscript"/>
        </w:rPr>
        <w:fldChar w:fldCharType="end"/>
      </w:r>
      <w:r w:rsidRPr="008B2D6D">
        <w:rPr>
          <w:rFonts w:ascii="Book Antiqua" w:hAnsi="Book Antiqua" w:cs="Times New Roman"/>
          <w:sz w:val="24"/>
          <w:szCs w:val="24"/>
        </w:rPr>
        <w:t xml:space="preserve">. In another study, </w:t>
      </w:r>
      <w:r w:rsidRPr="008B2D6D">
        <w:rPr>
          <w:rFonts w:ascii="Book Antiqua" w:eastAsia="Arial Unicode MS" w:hAnsi="Book Antiqua" w:cs="Times New Roman"/>
          <w:sz w:val="24"/>
          <w:szCs w:val="24"/>
        </w:rPr>
        <w:t xml:space="preserve">ketotifen fumarate loaded imprinted lenses have revealed higher tear fluid bioavailability compared to drug soaked lenses or ketotifen fumarate marketed eye drops. The relative bioavailability for the imprinted lenses was 3 times greater than that of non-imprinted lenses. The  AUC value of  ketotifen fumarate for </w:t>
      </w:r>
      <w:r w:rsidRPr="008B2D6D">
        <w:rPr>
          <w:rFonts w:ascii="Book Antiqua" w:eastAsia="Arial Unicode MS" w:hAnsi="Book Antiqua" w:cs="Times New Roman"/>
          <w:sz w:val="24"/>
          <w:szCs w:val="24"/>
        </w:rPr>
        <w:lastRenderedPageBreak/>
        <w:t>imprinted lenses,  non-imprinted lenses and eye drops were  4365 ± 1070 μg h/mL, 493 ± 180 μg h/mL,  46.6 ± 24.5 μg h/mL,  respectively</w:t>
      </w:r>
      <w:r w:rsidRPr="008B2D6D">
        <w:rPr>
          <w:rFonts w:ascii="Book Antiqua" w:eastAsia="Arial Unicode MS" w:hAnsi="Book Antiqua" w:cs="Times New Roman"/>
          <w:sz w:val="24"/>
          <w:szCs w:val="24"/>
        </w:rPr>
        <w:fldChar w:fldCharType="begin">
          <w:fldData xml:space="preserve">PEVuZE5vdGU+PENpdGU+PEF1dGhvcj5UaWVwcG88L0F1dGhvcj48WWVhcj4yMDEyPC9ZZWFyPjxS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</w:fldData>
        </w:fldChar>
      </w:r>
      <w:r w:rsidRPr="008B2D6D">
        <w:rPr>
          <w:rFonts w:ascii="Book Antiqua" w:eastAsia="Arial Unicode MS" w:hAnsi="Book Antiqua" w:cs="Times New Roman"/>
          <w:sz w:val="24"/>
          <w:szCs w:val="24"/>
        </w:rPr>
        <w:instrText xml:space="preserve"> ADDIN EN.CITE </w:instrText>
      </w:r>
      <w:r w:rsidRPr="008B2D6D">
        <w:rPr>
          <w:rFonts w:ascii="Book Antiqua" w:eastAsia="Arial Unicode MS" w:hAnsi="Book Antiqua" w:cs="Times New Roman"/>
          <w:sz w:val="24"/>
          <w:szCs w:val="24"/>
        </w:rPr>
        <w:fldChar w:fldCharType="begin">
          <w:fldData xml:space="preserve">PEVuZE5vdGU+PENpdGU+PEF1dGhvcj5UaWVwcG88L0F1dGhvcj48WWVhcj4yMDEyPC9ZZWFyPjxS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</w:fldData>
        </w:fldChar>
      </w:r>
      <w:r w:rsidRPr="008B2D6D">
        <w:rPr>
          <w:rFonts w:ascii="Book Antiqua" w:eastAsia="Arial Unicode MS" w:hAnsi="Book Antiqua" w:cs="Times New Roman"/>
          <w:sz w:val="24"/>
          <w:szCs w:val="24"/>
        </w:rPr>
        <w:instrText xml:space="preserve"> ADDIN EN.CITE.DATA </w:instrText>
      </w:r>
      <w:r w:rsidRPr="008B2D6D">
        <w:rPr>
          <w:rFonts w:ascii="Book Antiqua" w:eastAsia="Arial Unicode MS" w:hAnsi="Book Antiqua" w:cs="Times New Roman"/>
          <w:sz w:val="24"/>
          <w:szCs w:val="24"/>
        </w:rPr>
      </w:r>
      <w:r w:rsidRPr="008B2D6D">
        <w:rPr>
          <w:rFonts w:ascii="Book Antiqua" w:eastAsia="Arial Unicode MS" w:hAnsi="Book Antiqua" w:cs="Times New Roman"/>
          <w:sz w:val="24"/>
          <w:szCs w:val="24"/>
        </w:rPr>
        <w:fldChar w:fldCharType="end"/>
      </w:r>
      <w:r w:rsidRPr="008B2D6D">
        <w:rPr>
          <w:rFonts w:ascii="Book Antiqua" w:eastAsia="Arial Unicode MS" w:hAnsi="Book Antiqua" w:cs="Times New Roman"/>
          <w:sz w:val="24"/>
          <w:szCs w:val="24"/>
        </w:rPr>
      </w:r>
      <w:r w:rsidRPr="008B2D6D">
        <w:rPr>
          <w:rFonts w:ascii="Book Antiqua" w:eastAsia="Arial Unicode MS" w:hAnsi="Book Antiqua" w:cs="Times New Roman"/>
          <w:sz w:val="24"/>
          <w:szCs w:val="24"/>
        </w:rPr>
        <w:fldChar w:fldCharType="separate"/>
      </w:r>
      <w:r w:rsidRPr="008B2D6D">
        <w:rPr>
          <w:rFonts w:ascii="Book Antiqua" w:eastAsia="Arial Unicode MS" w:hAnsi="Book Antiqua" w:cs="Times New Roman"/>
          <w:sz w:val="24"/>
          <w:szCs w:val="24"/>
          <w:vertAlign w:val="superscript"/>
        </w:rPr>
        <w:t>[107]</w:t>
      </w:r>
      <w:r w:rsidRPr="008B2D6D">
        <w:rPr>
          <w:rFonts w:ascii="Book Antiqua" w:eastAsia="Arial Unicode MS" w:hAnsi="Book Antiqua" w:cs="Times New Roman"/>
          <w:sz w:val="24"/>
          <w:szCs w:val="24"/>
        </w:rPr>
        <w:fldChar w:fldCharType="end"/>
      </w:r>
      <w:r w:rsidRPr="008B2D6D">
        <w:rPr>
          <w:rFonts w:ascii="Book Antiqua" w:eastAsia="Arial Unicode MS" w:hAnsi="Book Antiqua" w:cs="Times New Roman"/>
          <w:sz w:val="24"/>
          <w:szCs w:val="24"/>
        </w:rPr>
        <w:t xml:space="preserve">. The results clearly demonstrate more effectiveness of imprinted lenses over non-imprinted lenses and eye drops. </w:t>
      </w:r>
      <w:r w:rsidRPr="008B2D6D">
        <w:rPr>
          <w:rFonts w:ascii="Book Antiqua" w:hAnsi="Book Antiqua" w:cs="Times New Roman"/>
          <w:sz w:val="24"/>
          <w:szCs w:val="24"/>
        </w:rPr>
        <w:t xml:space="preserve"> </w:t>
      </w:r>
    </w:p>
    <w:p w:rsidR="00246DC0" w:rsidRPr="008B2D6D" w:rsidRDefault="00246DC0" w:rsidP="00B70FA0">
      <w:pPr>
        <w:autoSpaceDE w:val="0"/>
        <w:autoSpaceDN w:val="0"/>
        <w:adjustRightInd w:val="0"/>
        <w:spacing w:after="0" w:line="360" w:lineRule="auto"/>
        <w:jc w:val="both"/>
        <w:rPr>
          <w:rFonts w:ascii="Book Antiqua" w:hAnsi="Book Antiqua" w:cs="Times New Roman"/>
          <w:sz w:val="24"/>
          <w:szCs w:val="24"/>
        </w:rPr>
      </w:pPr>
    </w:p>
    <w:p w:rsidR="00246DC0" w:rsidRPr="008B2D6D" w:rsidRDefault="00246DC0" w:rsidP="00B70FA0">
      <w:pPr>
        <w:pStyle w:val="Default"/>
        <w:spacing w:line="360" w:lineRule="auto"/>
        <w:jc w:val="both"/>
        <w:rPr>
          <w:rFonts w:ascii="Book Antiqua" w:hAnsi="Book Antiqua"/>
          <w:b/>
          <w:i/>
          <w:color w:val="auto"/>
        </w:rPr>
      </w:pPr>
      <w:r w:rsidRPr="008B2D6D">
        <w:rPr>
          <w:rFonts w:ascii="Book Antiqua" w:hAnsi="Book Antiqua"/>
          <w:b/>
          <w:i/>
          <w:color w:val="auto"/>
        </w:rPr>
        <w:t>Implants</w:t>
      </w:r>
    </w:p>
    <w:p w:rsidR="00246DC0" w:rsidRPr="008B2D6D" w:rsidRDefault="00246DC0" w:rsidP="00B70FA0">
      <w:pPr>
        <w:autoSpaceDE w:val="0"/>
        <w:autoSpaceDN w:val="0"/>
        <w:adjustRightInd w:val="0"/>
        <w:spacing w:after="0" w:line="360" w:lineRule="auto"/>
        <w:jc w:val="both"/>
        <w:rPr>
          <w:rFonts w:ascii="Book Antiqua" w:hAnsi="Book Antiqua"/>
          <w:sz w:val="24"/>
          <w:szCs w:val="24"/>
        </w:rPr>
      </w:pPr>
      <w:r w:rsidRPr="008B2D6D">
        <w:rPr>
          <w:rFonts w:ascii="Book Antiqua" w:hAnsi="Book Antiqua"/>
          <w:sz w:val="24"/>
          <w:szCs w:val="24"/>
        </w:rPr>
        <w:t xml:space="preserve">Intraocular implants are specifically designed to provide localized controlled drug release over </w:t>
      </w:r>
      <w:proofErr w:type="gramStart"/>
      <w:r w:rsidRPr="008B2D6D">
        <w:rPr>
          <w:rFonts w:ascii="Book Antiqua" w:hAnsi="Book Antiqua"/>
          <w:sz w:val="24"/>
          <w:szCs w:val="24"/>
        </w:rPr>
        <w:t>a</w:t>
      </w:r>
      <w:proofErr w:type="gramEnd"/>
      <w:r w:rsidRPr="008B2D6D">
        <w:rPr>
          <w:rFonts w:ascii="Book Antiqua" w:hAnsi="Book Antiqua"/>
          <w:sz w:val="24"/>
          <w:szCs w:val="24"/>
        </w:rPr>
        <w:t xml:space="preserve"> extended period. These devices help in circumventing multiple intraocular injections and associated </w:t>
      </w:r>
      <w:proofErr w:type="gramStart"/>
      <w:r w:rsidRPr="008B2D6D">
        <w:rPr>
          <w:rFonts w:ascii="Book Antiqua" w:hAnsi="Book Antiqua"/>
          <w:sz w:val="24"/>
          <w:szCs w:val="24"/>
        </w:rPr>
        <w:t>complications</w:t>
      </w:r>
      <w:proofErr w:type="gramEnd"/>
      <w:r w:rsidRPr="008B2D6D">
        <w:rPr>
          <w:rFonts w:ascii="Book Antiqua" w:hAnsi="Book Antiqua"/>
          <w:sz w:val="24"/>
          <w:szCs w:val="24"/>
          <w:vertAlign w:val="superscript"/>
        </w:rPr>
        <w:fldChar w:fldCharType="begin">
          <w:fldData xml:space="preserve">PEVuZE5vdGU+PENpdGU+PEF1dGhvcj5Cb3VyZ2VzPC9BdXRob3I+PFllYXI+MjAwNjwvWWVhcj48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</w:fldData>
        </w:fldChar>
      </w:r>
      <w:r w:rsidRPr="008B2D6D">
        <w:rPr>
          <w:rFonts w:ascii="Book Antiqua" w:hAnsi="Book Antiqua"/>
          <w:sz w:val="24"/>
          <w:szCs w:val="24"/>
          <w:vertAlign w:val="superscript"/>
        </w:rPr>
        <w:instrText xml:space="preserve"> ADDIN EN.CITE </w:instrText>
      </w:r>
      <w:r w:rsidRPr="008B2D6D">
        <w:rPr>
          <w:rFonts w:ascii="Book Antiqua" w:hAnsi="Book Antiqua"/>
          <w:sz w:val="24"/>
          <w:szCs w:val="24"/>
          <w:vertAlign w:val="superscript"/>
        </w:rPr>
        <w:fldChar w:fldCharType="begin">
          <w:fldData xml:space="preserve">PEVuZE5vdGU+PENpdGU+PEF1dGhvcj5Cb3VyZ2VzPC9BdXRob3I+PFllYXI+MjAwNjwvWWVhcj48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</w:fldData>
        </w:fldChar>
      </w:r>
      <w:r w:rsidRPr="008B2D6D">
        <w:rPr>
          <w:rFonts w:ascii="Book Antiqua" w:hAnsi="Book Antiqua"/>
          <w:sz w:val="24"/>
          <w:szCs w:val="24"/>
          <w:vertAlign w:val="superscript"/>
        </w:rPr>
        <w:instrText xml:space="preserve"> ADDIN EN.CITE.DATA </w:instrText>
      </w:r>
      <w:r w:rsidRPr="008B2D6D">
        <w:rPr>
          <w:rFonts w:ascii="Book Antiqua" w:hAnsi="Book Antiqua"/>
          <w:sz w:val="24"/>
          <w:szCs w:val="24"/>
          <w:vertAlign w:val="superscript"/>
        </w:rPr>
      </w:r>
      <w:r w:rsidRPr="008B2D6D">
        <w:rPr>
          <w:rFonts w:ascii="Book Antiqua" w:hAnsi="Book Antiqua"/>
          <w:sz w:val="24"/>
          <w:szCs w:val="24"/>
          <w:vertAlign w:val="superscript"/>
        </w:rPr>
        <w:fldChar w:fldCharType="end"/>
      </w:r>
      <w:r w:rsidRPr="008B2D6D">
        <w:rPr>
          <w:rFonts w:ascii="Book Antiqua" w:hAnsi="Book Antiqua"/>
          <w:sz w:val="24"/>
          <w:szCs w:val="24"/>
          <w:vertAlign w:val="superscript"/>
        </w:rPr>
      </w:r>
      <w:r w:rsidRPr="008B2D6D">
        <w:rPr>
          <w:rFonts w:ascii="Book Antiqua" w:hAnsi="Book Antiqua"/>
          <w:sz w:val="24"/>
          <w:szCs w:val="24"/>
          <w:vertAlign w:val="superscript"/>
        </w:rPr>
        <w:fldChar w:fldCharType="separate"/>
      </w:r>
      <w:r w:rsidRPr="008B2D6D">
        <w:rPr>
          <w:rFonts w:ascii="Book Antiqua" w:hAnsi="Book Antiqua"/>
          <w:sz w:val="24"/>
          <w:szCs w:val="24"/>
          <w:vertAlign w:val="superscript"/>
        </w:rPr>
        <w:t>[108,109]</w:t>
      </w:r>
      <w:r w:rsidRPr="008B2D6D">
        <w:rPr>
          <w:rFonts w:ascii="Book Antiqua" w:hAnsi="Book Antiqua"/>
          <w:sz w:val="24"/>
          <w:szCs w:val="24"/>
          <w:vertAlign w:val="superscript"/>
        </w:rPr>
        <w:fldChar w:fldCharType="end"/>
      </w:r>
      <w:r w:rsidRPr="008B2D6D">
        <w:rPr>
          <w:rFonts w:ascii="Book Antiqua" w:hAnsi="Book Antiqua"/>
          <w:sz w:val="24"/>
          <w:szCs w:val="24"/>
        </w:rPr>
        <w:t xml:space="preserve">. </w:t>
      </w:r>
      <w:r w:rsidRPr="008B2D6D">
        <w:rPr>
          <w:rStyle w:val="apple-style-span"/>
          <w:rFonts w:ascii="Book Antiqua" w:hAnsi="Book Antiqua"/>
          <w:sz w:val="24"/>
          <w:szCs w:val="24"/>
        </w:rPr>
        <w:t>Usually for drug delivery to posterior ocular tissues, implants are placed intravitreally by making incision through minor surgery at pars plana which is located posterior to the lens and anterior to the retina. Though implantation is invasive procedure, these devices are gaining interest due to their associated a</w:t>
      </w:r>
      <w:r w:rsidRPr="008B2D6D">
        <w:rPr>
          <w:rFonts w:ascii="Book Antiqua" w:eastAsia="Times New Roman" w:hAnsi="Book Antiqua"/>
          <w:sz w:val="24"/>
          <w:szCs w:val="24"/>
        </w:rPr>
        <w:t>dvantages such as sus</w:t>
      </w:r>
      <w:r w:rsidRPr="008B2D6D">
        <w:rPr>
          <w:rFonts w:ascii="Book Antiqua" w:hAnsi="Book Antiqua"/>
          <w:sz w:val="24"/>
          <w:szCs w:val="24"/>
        </w:rPr>
        <w:t>tained drug release, local drug release to diseased ocular tissues in the</w:t>
      </w:r>
      <w:r w:rsidRPr="008B2D6D">
        <w:rPr>
          <w:rFonts w:ascii="Book Antiqua" w:hAnsi="Book Antiqua"/>
          <w:sz w:val="24"/>
          <w:szCs w:val="24"/>
        </w:rPr>
        <w:softHyphen/>
        <w:t xml:space="preserve">rapeutic levels, reduced side effects and ability to circumvent blood retina </w:t>
      </w:r>
      <w:proofErr w:type="gramStart"/>
      <w:r w:rsidRPr="008B2D6D">
        <w:rPr>
          <w:rFonts w:ascii="Book Antiqua" w:hAnsi="Book Antiqua"/>
          <w:sz w:val="24"/>
          <w:szCs w:val="24"/>
        </w:rPr>
        <w:t>barrier</w:t>
      </w:r>
      <w:proofErr w:type="gramEnd"/>
      <w:r w:rsidRPr="008B2D6D">
        <w:rPr>
          <w:rFonts w:ascii="Book Antiqua" w:hAnsi="Book Antiqua"/>
          <w:sz w:val="24"/>
          <w:szCs w:val="24"/>
          <w:vertAlign w:val="superscript"/>
        </w:rPr>
        <w:fldChar w:fldCharType="begin">
          <w:fldData xml:space="preserve">PEVuZE5vdGU+PENpdGU+PEF1dGhvcj5EZWwgQW1vPC9BdXRob3I+PFllYXI+MjAwODwvWWVhcj48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=
</w:fldData>
        </w:fldChar>
      </w:r>
      <w:r w:rsidRPr="008B2D6D">
        <w:rPr>
          <w:rFonts w:ascii="Book Antiqua" w:hAnsi="Book Antiqua"/>
          <w:sz w:val="24"/>
          <w:szCs w:val="24"/>
          <w:vertAlign w:val="superscript"/>
        </w:rPr>
        <w:instrText xml:space="preserve"> ADDIN EN.CITE </w:instrText>
      </w:r>
      <w:r w:rsidRPr="008B2D6D">
        <w:rPr>
          <w:rFonts w:ascii="Book Antiqua" w:hAnsi="Book Antiqua"/>
          <w:sz w:val="24"/>
          <w:szCs w:val="24"/>
          <w:vertAlign w:val="superscript"/>
        </w:rPr>
        <w:fldChar w:fldCharType="begin">
          <w:fldData xml:space="preserve">PEVuZE5vdGU+PENpdGU+PEF1dGhvcj5EZWwgQW1vPC9BdXRob3I+PFllYXI+MjAwODwvWWVhcj48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=
</w:fldData>
        </w:fldChar>
      </w:r>
      <w:r w:rsidRPr="008B2D6D">
        <w:rPr>
          <w:rFonts w:ascii="Book Antiqua" w:hAnsi="Book Antiqua"/>
          <w:sz w:val="24"/>
          <w:szCs w:val="24"/>
          <w:vertAlign w:val="superscript"/>
        </w:rPr>
        <w:instrText xml:space="preserve"> ADDIN EN.CITE.DATA </w:instrText>
      </w:r>
      <w:r w:rsidRPr="008B2D6D">
        <w:rPr>
          <w:rFonts w:ascii="Book Antiqua" w:hAnsi="Book Antiqua"/>
          <w:sz w:val="24"/>
          <w:szCs w:val="24"/>
          <w:vertAlign w:val="superscript"/>
        </w:rPr>
      </w:r>
      <w:r w:rsidRPr="008B2D6D">
        <w:rPr>
          <w:rFonts w:ascii="Book Antiqua" w:hAnsi="Book Antiqua"/>
          <w:sz w:val="24"/>
          <w:szCs w:val="24"/>
          <w:vertAlign w:val="superscript"/>
        </w:rPr>
        <w:fldChar w:fldCharType="end"/>
      </w:r>
      <w:r w:rsidRPr="008B2D6D">
        <w:rPr>
          <w:rFonts w:ascii="Book Antiqua" w:hAnsi="Book Antiqua"/>
          <w:sz w:val="24"/>
          <w:szCs w:val="24"/>
          <w:vertAlign w:val="superscript"/>
        </w:rPr>
      </w:r>
      <w:r w:rsidRPr="008B2D6D">
        <w:rPr>
          <w:rFonts w:ascii="Book Antiqua" w:hAnsi="Book Antiqua"/>
          <w:sz w:val="24"/>
          <w:szCs w:val="24"/>
          <w:vertAlign w:val="superscript"/>
        </w:rPr>
        <w:fldChar w:fldCharType="separate"/>
      </w:r>
      <w:r w:rsidRPr="008B2D6D">
        <w:rPr>
          <w:rFonts w:ascii="Book Antiqua" w:hAnsi="Book Antiqua"/>
          <w:sz w:val="24"/>
          <w:szCs w:val="24"/>
          <w:vertAlign w:val="superscript"/>
        </w:rPr>
        <w:t>[109,110]</w:t>
      </w:r>
      <w:r w:rsidRPr="008B2D6D">
        <w:rPr>
          <w:rFonts w:ascii="Book Antiqua" w:hAnsi="Book Antiqua"/>
          <w:sz w:val="24"/>
          <w:szCs w:val="24"/>
          <w:vertAlign w:val="superscript"/>
        </w:rPr>
        <w:fldChar w:fldCharType="end"/>
      </w:r>
      <w:r w:rsidRPr="008B2D6D">
        <w:rPr>
          <w:rFonts w:ascii="Book Antiqua" w:hAnsi="Book Antiqua"/>
          <w:sz w:val="24"/>
          <w:szCs w:val="24"/>
        </w:rPr>
        <w:t xml:space="preserve">. Several implantable devices have been developed for ocular drug delivery especially for the treatment of chronic vitreoretinal diseases. </w:t>
      </w:r>
    </w:p>
    <w:p w:rsidR="00246DC0" w:rsidRPr="008B2D6D" w:rsidRDefault="00246DC0" w:rsidP="00B70FA0">
      <w:pPr>
        <w:autoSpaceDE w:val="0"/>
        <w:autoSpaceDN w:val="0"/>
        <w:adjustRightInd w:val="0"/>
        <w:spacing w:after="0" w:line="360" w:lineRule="auto"/>
        <w:jc w:val="both"/>
        <w:rPr>
          <w:rFonts w:ascii="Book Antiqua" w:hAnsi="Book Antiqua"/>
          <w:color w:val="000000"/>
          <w:sz w:val="24"/>
          <w:szCs w:val="24"/>
        </w:rPr>
      </w:pPr>
      <w:r w:rsidRPr="008B2D6D">
        <w:rPr>
          <w:rFonts w:ascii="Book Antiqua" w:hAnsi="Book Antiqua"/>
          <w:color w:val="000000"/>
          <w:sz w:val="24"/>
          <w:szCs w:val="24"/>
        </w:rPr>
        <w:t xml:space="preserve">Ocular implants are available as </w:t>
      </w:r>
      <w:r w:rsidRPr="008B2D6D">
        <w:rPr>
          <w:rFonts w:ascii="Book Antiqua" w:hAnsi="Book Antiqua"/>
          <w:sz w:val="24"/>
          <w:szCs w:val="24"/>
        </w:rPr>
        <w:t xml:space="preserve">biodegradable and non-biodegradable drug releasing devices. </w:t>
      </w:r>
      <w:r w:rsidRPr="008B2D6D">
        <w:rPr>
          <w:rFonts w:ascii="Book Antiqua" w:hAnsi="Book Antiqua"/>
          <w:color w:val="000000"/>
          <w:sz w:val="24"/>
          <w:szCs w:val="24"/>
        </w:rPr>
        <w:t>Non-biodegradable implants offer long-lasting release by achieving near zero order release kinetics</w:t>
      </w:r>
      <w:r w:rsidRPr="008B2D6D">
        <w:rPr>
          <w:rFonts w:ascii="Book Antiqua" w:hAnsi="Book Antiqua"/>
          <w:color w:val="000000"/>
          <w:sz w:val="24"/>
          <w:szCs w:val="24"/>
          <w:vertAlign w:val="superscript"/>
        </w:rPr>
        <w:fldChar w:fldCharType="begin"/>
      </w:r>
      <w:r w:rsidRPr="008B2D6D">
        <w:rPr>
          <w:rFonts w:ascii="Book Antiqua" w:hAnsi="Book Antiqua"/>
          <w:color w:val="000000"/>
          <w:sz w:val="24"/>
          <w:szCs w:val="24"/>
          <w:vertAlign w:val="superscript"/>
        </w:rPr>
        <w:instrText xml:space="preserve"> ADDIN EN.CITE &lt;EndNote&gt;&lt;Cite&gt;&lt;Author&gt;Lee&lt;/Author&gt;&lt;RecNum&gt;114&lt;/RecNum&gt;&lt;DisplayText&gt;[111]&lt;/DisplayText&gt;&lt;record&gt;&lt;rec-number&gt;114&lt;/rec-number&gt;&lt;foreign-keys&gt;&lt;key app="EN" db-id="95zzsfev3pftfmez5af50dedawrt09rsvxsv"&gt;114&lt;/key&gt;&lt;/foreign-keys&gt;&lt;ref-type name="Journal Article"&gt;17&lt;/ref-type&gt;&lt;contributors&gt;&lt;authors&gt;&lt;author&gt;Lee, S. S.&lt;/author&gt;&lt;author&gt;Hughes, P.&lt;/author&gt;&lt;author&gt;Ross, A. D.&lt;/author&gt;&lt;author&gt;Robinson, M. R.&lt;/author&gt;&lt;/authors&gt;&lt;/contributors&gt;&lt;auth-address&gt;Allergan, Inc., 2525 Dupont Dr., Irvine, CA 92612, USA. lee_susan@allergan.com&lt;/auth-address&gt;&lt;titles&gt;&lt;title&gt;Biodegradable implants for sustained drug release in the eye&lt;/title&gt;&lt;secondary-title&gt;Pharm Res&lt;/secondary-title&gt;&lt;/titles&gt;&lt;periodical&gt;&lt;full-title&gt;Pharm Res&lt;/full-title&gt;&lt;abbr-1&gt;Pharmaceutical research&lt;/abbr-1&gt;&lt;/periodical&gt;&lt;pages&gt;2043-53&lt;/pages&gt;&lt;volume&gt;27&lt;/volume&gt;&lt;number&gt;10&lt;/number&gt;&lt;edition&gt;2010/06/11&lt;/edition&gt;&lt;keywords&gt;&lt;keyword&gt;*Absorbable Implants/adverse effects&lt;/keyword&gt;&lt;keyword&gt;Animals&lt;/keyword&gt;&lt;keyword&gt;Delayed-Action Preparations/administration &amp;amp; dosage&lt;/keyword&gt;&lt;keyword&gt;Drug Carriers/adverse effects/chemistry&lt;/keyword&gt;&lt;keyword&gt;Drug Delivery Systems/instrumentation/*methods&lt;/keyword&gt;&lt;keyword&gt;Eye Diseases/*drug therapy&lt;/keyword&gt;&lt;keyword&gt;Humans&lt;/keyword&gt;&lt;keyword&gt;Polymers/adverse effects/chemistry&lt;/keyword&gt;&lt;/keywords&gt;&lt;dates&gt;&lt;pub-dates&gt;&lt;date&gt;Oct&lt;/date&gt;&lt;/pub-dates&gt;&lt;/dates&gt;&lt;isbn&gt;1573-904X (Electronic)&amp;#xD;0724-8741 (Linking)&lt;/isbn&gt;&lt;accession-num&gt;20535532&lt;/accession-num&gt;&lt;urls&gt;&lt;related-urls&gt;&lt;url&gt;http://www.ncbi.nlm.nih.gov/entrez/query.fcgi?cmd=Retrieve&amp;amp;db=PubMed&amp;amp;dopt=Citation&amp;amp;list_uids=20535532&lt;/url&gt;&lt;/related-urls&gt;&lt;/urls&gt;&lt;electronic-resource-num&gt;10.1007/s11095-010-0159-x&lt;/electronic-resource-num&gt;&lt;language&gt;eng&lt;/language&gt;&lt;/record&gt;&lt;/Cite&gt;&lt;/EndNote&gt;</w:instrText>
      </w:r>
      <w:r w:rsidRPr="008B2D6D">
        <w:rPr>
          <w:rFonts w:ascii="Book Antiqua" w:hAnsi="Book Antiqua"/>
          <w:color w:val="000000"/>
          <w:sz w:val="24"/>
          <w:szCs w:val="24"/>
          <w:vertAlign w:val="superscript"/>
        </w:rPr>
        <w:fldChar w:fldCharType="separate"/>
      </w:r>
      <w:r w:rsidRPr="008B2D6D">
        <w:rPr>
          <w:rFonts w:ascii="Book Antiqua" w:hAnsi="Book Antiqua"/>
          <w:color w:val="000000"/>
          <w:sz w:val="24"/>
          <w:szCs w:val="24"/>
          <w:vertAlign w:val="superscript"/>
        </w:rPr>
        <w:t>[110]</w:t>
      </w:r>
      <w:r w:rsidRPr="008B2D6D">
        <w:rPr>
          <w:rFonts w:ascii="Book Antiqua" w:hAnsi="Book Antiqua"/>
          <w:color w:val="000000"/>
          <w:sz w:val="24"/>
          <w:szCs w:val="24"/>
          <w:vertAlign w:val="superscript"/>
        </w:rPr>
        <w:fldChar w:fldCharType="end"/>
      </w:r>
      <w:r w:rsidRPr="008B2D6D">
        <w:rPr>
          <w:rFonts w:ascii="Book Antiqua" w:hAnsi="Book Antiqua"/>
          <w:color w:val="000000"/>
          <w:sz w:val="24"/>
          <w:szCs w:val="24"/>
        </w:rPr>
        <w:t>. Polymers such as polyvinyl alcohol (PVA), ethylene vinyl acetate (EVA), and polysulfone capillary fiber (PCF) are being employed for fabricating non-biodegradable implants</w:t>
      </w:r>
      <w:r w:rsidRPr="008B2D6D">
        <w:rPr>
          <w:rFonts w:ascii="Book Antiqua" w:hAnsi="Book Antiqua"/>
          <w:color w:val="000000"/>
          <w:sz w:val="24"/>
          <w:szCs w:val="24"/>
          <w:vertAlign w:val="superscript"/>
        </w:rPr>
        <w:fldChar w:fldCharType="begin"/>
      </w:r>
      <w:r w:rsidRPr="008B2D6D">
        <w:rPr>
          <w:rFonts w:ascii="Book Antiqua" w:hAnsi="Book Antiqua"/>
          <w:color w:val="000000"/>
          <w:sz w:val="24"/>
          <w:szCs w:val="24"/>
          <w:vertAlign w:val="superscript"/>
        </w:rPr>
        <w:instrText xml:space="preserve"> ADDIN EN.CITE &lt;EndNote&gt;&lt;Cite&gt;&lt;Author&gt;Bourges&lt;/Author&gt;&lt;Year&gt;2006&lt;/Year&gt;&lt;RecNum&gt;112&lt;/RecNum&gt;&lt;DisplayText&gt;[109]&lt;/DisplayText&gt;&lt;record&gt;&lt;rec-number&gt;112&lt;/rec-number&gt;&lt;foreign-keys&gt;&lt;key app="EN" db-id="95zzsfev3pftfmez5af50dedawrt09rsvxsv"&gt;112&lt;/key&gt;&lt;/foreign-keys&gt;&lt;ref-type name="Journal Article"&gt;17&lt;/ref-type&gt;&lt;contributors&gt;&lt;authors&gt;&lt;author&gt;Bourges, J. L.&lt;/author&gt;&lt;author&gt;Bloquel, C.&lt;/author&gt;&lt;author&gt;Thomas, A.&lt;/author&gt;&lt;author&gt;Froussart, F.&lt;/author&gt;&lt;author&gt;Bochot, A.&lt;/author&gt;&lt;author&gt;Azan, F.&lt;/author&gt;&lt;author&gt;Gurny, R.&lt;/author&gt;&lt;author&gt;BenEzra, D.&lt;/author&gt;&lt;author&gt;Behar-Cohen, F.&lt;/author&gt;&lt;/authors&gt;&lt;/contributors&gt;&lt;auth-address&gt;INSERM, U598, Physiopathology of Ocular Diseases, Therapeutic Innovations, 15 Rue de l&amp;apos;Ecole de Medecine 75006 Paris, France.&lt;/auth-address&gt;&lt;titles&gt;&lt;title&gt;Intraocular implants for extended drug delivery: therapeutic applications&lt;/title&gt;&lt;secondary-title&gt;Adv Drug Deliv Rev&lt;/secondary-title&gt;&lt;/titles&gt;&lt;periodical&gt;&lt;full-title&gt;Adv Drug Deliv Rev&lt;/full-title&gt;&lt;/periodical&gt;&lt;pages&gt;1182-202&lt;/pages&gt;&lt;volume&gt;58&lt;/volume&gt;&lt;number&gt;11&lt;/number&gt;&lt;edition&gt;2006/11/17&lt;/edition&gt;&lt;keywords&gt;&lt;keyword&gt;Animals&lt;/keyword&gt;&lt;keyword&gt;*Drug Delivery Systems&lt;/keyword&gt;&lt;keyword&gt;*Drug Implants&lt;/keyword&gt;&lt;keyword&gt;Eye Diseases/*drug therapy&lt;/keyword&gt;&lt;keyword&gt;Humans&lt;/keyword&gt;&lt;keyword&gt;Pharmaceutical Preparations/*administration &amp;amp; dosage&lt;/keyword&gt;&lt;keyword&gt;Polymers/chemistry&lt;/keyword&gt;&lt;/keywords&gt;&lt;dates&gt;&lt;year&gt;2006&lt;/year&gt;&lt;pub-dates&gt;&lt;date&gt;Nov 15&lt;/date&gt;&lt;/pub-dates&gt;&lt;/dates&gt;&lt;isbn&gt;0169-409X (Print)&amp;#xD;0169-409X (Linking)&lt;/isbn&gt;&lt;accession-num&gt;17107737&lt;/accession-num&gt;&lt;urls&gt;&lt;related-urls&gt;&lt;url&gt;http://www.ncbi.nlm.nih.gov/entrez/query.fcgi?cmd=Retrieve&amp;amp;db=PubMed&amp;amp;dopt=Citation&amp;amp;list_uids=17107737&lt;/url&gt;&lt;/related-urls&gt;&lt;/urls&gt;&lt;electronic-resource-num&gt;S0169-409X(06)00164-5 [pii]&amp;#xD;10.1016/j.addr.2006.07.026&lt;/electronic-resource-num&gt;&lt;language&gt;eng&lt;/language&gt;&lt;/record&gt;&lt;/Cite&gt;&lt;/EndNote&gt;</w:instrText>
      </w:r>
      <w:r w:rsidRPr="008B2D6D">
        <w:rPr>
          <w:rFonts w:ascii="Book Antiqua" w:hAnsi="Book Antiqua"/>
          <w:color w:val="000000"/>
          <w:sz w:val="24"/>
          <w:szCs w:val="24"/>
          <w:vertAlign w:val="superscript"/>
        </w:rPr>
        <w:fldChar w:fldCharType="separate"/>
      </w:r>
      <w:r w:rsidRPr="008B2D6D">
        <w:rPr>
          <w:rFonts w:ascii="Book Antiqua" w:hAnsi="Book Antiqua"/>
          <w:color w:val="000000"/>
          <w:sz w:val="24"/>
          <w:szCs w:val="24"/>
          <w:vertAlign w:val="superscript"/>
        </w:rPr>
        <w:t>[108]</w:t>
      </w:r>
      <w:r w:rsidRPr="008B2D6D">
        <w:rPr>
          <w:rFonts w:ascii="Book Antiqua" w:hAnsi="Book Antiqua"/>
          <w:color w:val="000000"/>
          <w:sz w:val="24"/>
          <w:szCs w:val="24"/>
          <w:vertAlign w:val="superscript"/>
        </w:rPr>
        <w:fldChar w:fldCharType="end"/>
      </w:r>
      <w:r w:rsidRPr="008B2D6D">
        <w:rPr>
          <w:rFonts w:ascii="Book Antiqua" w:hAnsi="Book Antiqua"/>
          <w:color w:val="000000"/>
          <w:sz w:val="24"/>
          <w:szCs w:val="24"/>
        </w:rPr>
        <w:t xml:space="preserve">. </w:t>
      </w:r>
      <w:r w:rsidRPr="008B2D6D">
        <w:rPr>
          <w:rFonts w:ascii="Book Antiqua" w:hAnsi="Book Antiqua"/>
          <w:sz w:val="24"/>
          <w:szCs w:val="24"/>
        </w:rPr>
        <w:t>Vitrasert</w:t>
      </w:r>
      <w:r w:rsidRPr="008B2D6D">
        <w:rPr>
          <w:rFonts w:ascii="Book Antiqua" w:hAnsi="Book Antiqua"/>
          <w:sz w:val="24"/>
          <w:szCs w:val="24"/>
          <w:vertAlign w:val="superscript"/>
        </w:rPr>
        <w:t>®</w:t>
      </w:r>
      <w:r w:rsidRPr="008B2D6D">
        <w:rPr>
          <w:rFonts w:ascii="Book Antiqua" w:hAnsi="Book Antiqua"/>
          <w:sz w:val="24"/>
          <w:szCs w:val="24"/>
        </w:rPr>
        <w:t xml:space="preserve"> and Retisert</w:t>
      </w:r>
      <w:r w:rsidRPr="008B2D6D">
        <w:rPr>
          <w:rFonts w:ascii="Book Antiqua" w:hAnsi="Book Antiqua"/>
          <w:sz w:val="24"/>
          <w:szCs w:val="24"/>
          <w:vertAlign w:val="superscript"/>
        </w:rPr>
        <w:t>®</w:t>
      </w:r>
      <w:r w:rsidRPr="008B2D6D">
        <w:rPr>
          <w:rFonts w:ascii="Book Antiqua" w:hAnsi="Book Antiqua"/>
          <w:sz w:val="24"/>
          <w:szCs w:val="24"/>
        </w:rPr>
        <w:t xml:space="preserve"> are the examples of </w:t>
      </w:r>
      <w:r w:rsidRPr="008B2D6D">
        <w:rPr>
          <w:rFonts w:ascii="Book Antiqua" w:hAnsi="Book Antiqua"/>
          <w:color w:val="000000"/>
          <w:sz w:val="24"/>
          <w:szCs w:val="24"/>
        </w:rPr>
        <w:t>marketed non-biodegradable implants.</w:t>
      </w:r>
    </w:p>
    <w:p w:rsidR="00246DC0" w:rsidRPr="008B2D6D" w:rsidRDefault="00246DC0" w:rsidP="00B70FA0">
      <w:pPr>
        <w:autoSpaceDE w:val="0"/>
        <w:autoSpaceDN w:val="0"/>
        <w:adjustRightInd w:val="0"/>
        <w:spacing w:after="0" w:line="360" w:lineRule="auto"/>
        <w:ind w:firstLineChars="200" w:firstLine="480"/>
        <w:jc w:val="both"/>
        <w:rPr>
          <w:rFonts w:ascii="Book Antiqua" w:hAnsi="Book Antiqua" w:cs="Times New Roman"/>
          <w:sz w:val="24"/>
          <w:szCs w:val="24"/>
        </w:rPr>
      </w:pPr>
      <w:r w:rsidRPr="008B2D6D">
        <w:rPr>
          <w:rFonts w:ascii="Book Antiqua" w:hAnsi="Book Antiqua"/>
          <w:sz w:val="24"/>
          <w:szCs w:val="24"/>
        </w:rPr>
        <w:t>Vitrasert</w:t>
      </w:r>
      <w:r w:rsidRPr="008B2D6D">
        <w:rPr>
          <w:rFonts w:ascii="Book Antiqua" w:hAnsi="Book Antiqua"/>
          <w:sz w:val="24"/>
          <w:szCs w:val="24"/>
          <w:vertAlign w:val="superscript"/>
        </w:rPr>
        <w:t xml:space="preserve">® </w:t>
      </w:r>
      <w:r w:rsidRPr="008B2D6D">
        <w:rPr>
          <w:rFonts w:ascii="Book Antiqua" w:hAnsi="Book Antiqua"/>
          <w:sz w:val="24"/>
          <w:szCs w:val="24"/>
        </w:rPr>
        <w:t xml:space="preserve">(Bausch </w:t>
      </w:r>
      <w:r w:rsidRPr="008B2D6D">
        <w:rPr>
          <w:rFonts w:ascii="Book Antiqua" w:hAnsi="Book Antiqua"/>
          <w:sz w:val="24"/>
          <w:szCs w:val="24"/>
          <w:lang w:eastAsia="zh-CN"/>
        </w:rPr>
        <w:t>and</w:t>
      </w:r>
      <w:r w:rsidRPr="008B2D6D">
        <w:rPr>
          <w:rFonts w:ascii="Book Antiqua" w:hAnsi="Book Antiqua"/>
          <w:sz w:val="24"/>
          <w:szCs w:val="24"/>
        </w:rPr>
        <w:t xml:space="preserve"> Lomb Inc., Rochester, NY, U</w:t>
      </w:r>
      <w:r w:rsidRPr="008B2D6D">
        <w:rPr>
          <w:rFonts w:ascii="Book Antiqua" w:hAnsi="Book Antiqua"/>
          <w:sz w:val="24"/>
          <w:szCs w:val="24"/>
          <w:lang w:eastAsia="zh-CN"/>
        </w:rPr>
        <w:t>nited States</w:t>
      </w:r>
      <w:r w:rsidRPr="008B2D6D">
        <w:rPr>
          <w:rFonts w:ascii="Book Antiqua" w:hAnsi="Book Antiqua"/>
          <w:sz w:val="24"/>
          <w:szCs w:val="24"/>
        </w:rPr>
        <w:t xml:space="preserve">) </w:t>
      </w:r>
      <w:r w:rsidRPr="008B2D6D">
        <w:rPr>
          <w:rFonts w:ascii="Book Antiqua" w:hAnsi="Book Antiqua" w:cs="Times New Roman"/>
          <w:sz w:val="24"/>
          <w:szCs w:val="24"/>
        </w:rPr>
        <w:t xml:space="preserve">is a controlled-release intraocular implant of ganciclovir approved </w:t>
      </w:r>
      <w:proofErr w:type="gramStart"/>
      <w:r w:rsidRPr="008B2D6D">
        <w:rPr>
          <w:rFonts w:ascii="Book Antiqua" w:hAnsi="Book Antiqua" w:cs="Times New Roman"/>
          <w:sz w:val="24"/>
          <w:szCs w:val="24"/>
        </w:rPr>
        <w:t xml:space="preserve">by </w:t>
      </w:r>
      <w:r w:rsidR="001E75A0" w:rsidRPr="008B2D6D">
        <w:rPr>
          <w:rFonts w:ascii="Book Antiqua" w:hAnsi="Book Antiqua" w:cs="Times New Roman"/>
          <w:sz w:val="24"/>
          <w:szCs w:val="24"/>
        </w:rPr>
        <w:t xml:space="preserve"> Food</w:t>
      </w:r>
      <w:proofErr w:type="gramEnd"/>
      <w:r w:rsidR="001E75A0" w:rsidRPr="008B2D6D">
        <w:rPr>
          <w:rFonts w:ascii="Book Antiqua" w:hAnsi="Book Antiqua" w:cs="Times New Roman"/>
          <w:sz w:val="24"/>
          <w:szCs w:val="24"/>
        </w:rPr>
        <w:t xml:space="preserve"> and Drug Administration (FDA</w:t>
      </w:r>
      <w:r w:rsidR="001E75A0" w:rsidRPr="008B2D6D">
        <w:rPr>
          <w:rFonts w:ascii="Book Antiqua" w:hAnsi="Book Antiqua" w:cs="Times New Roman"/>
          <w:sz w:val="24"/>
          <w:szCs w:val="24"/>
          <w:lang w:eastAsia="zh-CN"/>
        </w:rPr>
        <w:t xml:space="preserve">) </w:t>
      </w:r>
      <w:r w:rsidRPr="008B2D6D">
        <w:rPr>
          <w:rFonts w:ascii="Book Antiqua" w:hAnsi="Book Antiqua" w:cs="Times New Roman"/>
          <w:sz w:val="24"/>
          <w:szCs w:val="24"/>
        </w:rPr>
        <w:t xml:space="preserve">for the treatment of </w:t>
      </w:r>
      <w:r w:rsidR="003216E9" w:rsidRPr="008B2D6D">
        <w:rPr>
          <w:rFonts w:ascii="Book Antiqua" w:hAnsi="Book Antiqua" w:cs="Times New Roman"/>
          <w:sz w:val="24"/>
          <w:szCs w:val="24"/>
        </w:rPr>
        <w:t xml:space="preserve"> acquired immune deficiency syndrome -associated cytomegalovirus  retinitis</w:t>
      </w:r>
      <w:r w:rsidRPr="008B2D6D">
        <w:rPr>
          <w:rFonts w:ascii="Book Antiqua" w:hAnsi="Book Antiqua" w:cs="Times New Roman"/>
          <w:sz w:val="24"/>
          <w:szCs w:val="24"/>
        </w:rPr>
        <w:t>. It is composed of a ganciclovir tablet of 4.5 mg surrounded by PVA/EVA that slowly release the drug over an extended period of 5-8 months. The device provides long term sustained release without sy</w:t>
      </w:r>
      <w:r w:rsidR="00CE6212" w:rsidRPr="008B2D6D">
        <w:rPr>
          <w:rFonts w:ascii="Book Antiqua" w:hAnsi="Book Antiqua" w:cs="Times New Roman"/>
          <w:sz w:val="24"/>
          <w:szCs w:val="24"/>
        </w:rPr>
        <w:t xml:space="preserve">stemic toxicity at reduced </w:t>
      </w:r>
      <w:proofErr w:type="gramStart"/>
      <w:r w:rsidR="00CE6212" w:rsidRPr="008B2D6D">
        <w:rPr>
          <w:rFonts w:ascii="Book Antiqua" w:hAnsi="Book Antiqua" w:cs="Times New Roman"/>
          <w:sz w:val="24"/>
          <w:szCs w:val="24"/>
        </w:rPr>
        <w:t>cost</w:t>
      </w:r>
      <w:proofErr w:type="gramEnd"/>
      <w:r w:rsidRPr="008B2D6D">
        <w:rPr>
          <w:rFonts w:ascii="Book Antiqua" w:hAnsi="Book Antiqua" w:cs="Times New Roman"/>
          <w:sz w:val="24"/>
          <w:szCs w:val="24"/>
          <w:vertAlign w:val="superscript"/>
        </w:rPr>
        <w:fldChar w:fldCharType="begin">
          <w:fldData xml:space="preserve">PEVuZE5vdGU+PENpdGU+PEF1dGhvcj5Cb3VyZ2VzPC9BdXRob3I+PFllYXI+MjAwNjwvWWVhcj48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</w:fldData>
        </w:fldChar>
      </w:r>
      <w:r w:rsidRPr="008B2D6D">
        <w:rPr>
          <w:rFonts w:ascii="Book Antiqua" w:hAnsi="Book Antiqua" w:cs="Times New Roman"/>
          <w:sz w:val="24"/>
          <w:szCs w:val="24"/>
          <w:vertAlign w:val="superscript"/>
        </w:rPr>
        <w:instrText xml:space="preserve"> ADDIN EN.CITE </w:instrText>
      </w:r>
      <w:r w:rsidRPr="008B2D6D">
        <w:rPr>
          <w:rFonts w:ascii="Book Antiqua" w:hAnsi="Book Antiqua" w:cs="Times New Roman"/>
          <w:sz w:val="24"/>
          <w:szCs w:val="24"/>
          <w:vertAlign w:val="superscript"/>
        </w:rPr>
        <w:fldChar w:fldCharType="begin">
          <w:fldData xml:space="preserve">PEVuZE5vdGU+PENpdGU+PEF1dGhvcj5Cb3VyZ2VzPC9BdXRob3I+PFllYXI+MjAwNjwvWWVhcj48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</w:fldData>
        </w:fldChar>
      </w:r>
      <w:r w:rsidRPr="008B2D6D">
        <w:rPr>
          <w:rFonts w:ascii="Book Antiqua" w:hAnsi="Book Antiqua" w:cs="Times New Roman"/>
          <w:sz w:val="24"/>
          <w:szCs w:val="24"/>
          <w:vertAlign w:val="superscript"/>
        </w:rPr>
        <w:instrText xml:space="preserve"> ADDIN EN.CITE.DATA </w:instrText>
      </w:r>
      <w:r w:rsidRPr="008B2D6D">
        <w:rPr>
          <w:rFonts w:ascii="Book Antiqua" w:hAnsi="Book Antiqua" w:cs="Times New Roman"/>
          <w:sz w:val="24"/>
          <w:szCs w:val="24"/>
          <w:vertAlign w:val="superscript"/>
        </w:rPr>
      </w:r>
      <w:r w:rsidRPr="008B2D6D">
        <w:rPr>
          <w:rFonts w:ascii="Book Antiqua" w:hAnsi="Book Antiqua" w:cs="Times New Roman"/>
          <w:sz w:val="24"/>
          <w:szCs w:val="24"/>
          <w:vertAlign w:val="superscript"/>
        </w:rPr>
        <w:fldChar w:fldCharType="end"/>
      </w:r>
      <w:r w:rsidRPr="008B2D6D">
        <w:rPr>
          <w:rFonts w:ascii="Book Antiqua" w:hAnsi="Book Antiqua" w:cs="Times New Roman"/>
          <w:sz w:val="24"/>
          <w:szCs w:val="24"/>
          <w:vertAlign w:val="superscript"/>
        </w:rPr>
      </w:r>
      <w:r w:rsidRPr="008B2D6D">
        <w:rPr>
          <w:rFonts w:ascii="Book Antiqua" w:hAnsi="Book Antiqua" w:cs="Times New Roman"/>
          <w:sz w:val="24"/>
          <w:szCs w:val="24"/>
          <w:vertAlign w:val="superscript"/>
        </w:rPr>
        <w:fldChar w:fldCharType="separate"/>
      </w:r>
      <w:r w:rsidRPr="008B2D6D">
        <w:rPr>
          <w:rFonts w:ascii="Book Antiqua" w:hAnsi="Book Antiqua" w:cs="Times New Roman"/>
          <w:sz w:val="24"/>
          <w:szCs w:val="24"/>
          <w:vertAlign w:val="superscript"/>
        </w:rPr>
        <w:t>[108</w:t>
      </w:r>
      <w:r w:rsidR="00CE6212" w:rsidRPr="008B2D6D">
        <w:rPr>
          <w:rFonts w:ascii="Book Antiqua" w:hAnsi="Book Antiqua" w:cs="Times New Roman"/>
          <w:sz w:val="24"/>
          <w:szCs w:val="24"/>
          <w:vertAlign w:val="superscript"/>
        </w:rPr>
        <w:t>,</w:t>
      </w:r>
      <w:r w:rsidRPr="008B2D6D">
        <w:rPr>
          <w:rFonts w:ascii="Book Antiqua" w:hAnsi="Book Antiqua" w:cs="Times New Roman"/>
          <w:sz w:val="24"/>
          <w:szCs w:val="24"/>
          <w:vertAlign w:val="superscript"/>
        </w:rPr>
        <w:t>110</w:t>
      </w:r>
      <w:r w:rsidR="00CE6212" w:rsidRPr="008B2D6D">
        <w:rPr>
          <w:rFonts w:ascii="Book Antiqua" w:hAnsi="Book Antiqua" w:cs="Times New Roman"/>
          <w:sz w:val="24"/>
          <w:szCs w:val="24"/>
          <w:vertAlign w:val="superscript"/>
        </w:rPr>
        <w:t>,</w:t>
      </w:r>
      <w:r w:rsidRPr="008B2D6D">
        <w:rPr>
          <w:rFonts w:ascii="Book Antiqua" w:hAnsi="Book Antiqua" w:cs="Times New Roman"/>
          <w:sz w:val="24"/>
          <w:szCs w:val="24"/>
          <w:vertAlign w:val="superscript"/>
        </w:rPr>
        <w:t>111]</w:t>
      </w:r>
      <w:r w:rsidRPr="008B2D6D">
        <w:rPr>
          <w:rFonts w:ascii="Book Antiqua" w:hAnsi="Book Antiqua" w:cs="Times New Roman"/>
          <w:sz w:val="24"/>
          <w:szCs w:val="24"/>
          <w:vertAlign w:val="superscript"/>
        </w:rPr>
        <w:fldChar w:fldCharType="end"/>
      </w:r>
      <w:r w:rsidRPr="008B2D6D">
        <w:rPr>
          <w:rFonts w:ascii="Book Antiqua" w:hAnsi="Book Antiqua" w:cs="Times New Roman"/>
          <w:sz w:val="24"/>
          <w:szCs w:val="24"/>
        </w:rPr>
        <w:t xml:space="preserve">. </w:t>
      </w:r>
      <w:r w:rsidRPr="008B2D6D">
        <w:rPr>
          <w:rFonts w:ascii="Book Antiqua" w:hAnsi="Book Antiqua"/>
          <w:sz w:val="24"/>
          <w:szCs w:val="24"/>
        </w:rPr>
        <w:t>Retisert</w:t>
      </w:r>
      <w:r w:rsidRPr="008B2D6D">
        <w:rPr>
          <w:rFonts w:ascii="Book Antiqua" w:hAnsi="Book Antiqua"/>
          <w:sz w:val="24"/>
          <w:szCs w:val="24"/>
          <w:vertAlign w:val="superscript"/>
        </w:rPr>
        <w:t>®</w:t>
      </w:r>
      <w:r w:rsidRPr="008B2D6D">
        <w:rPr>
          <w:rFonts w:ascii="Book Antiqua" w:hAnsi="Book Antiqua"/>
          <w:sz w:val="24"/>
          <w:szCs w:val="24"/>
        </w:rPr>
        <w:t xml:space="preserve"> (Bausch</w:t>
      </w:r>
      <w:r w:rsidR="00CE6212" w:rsidRPr="008B2D6D">
        <w:rPr>
          <w:rFonts w:ascii="Book Antiqua" w:hAnsi="Book Antiqua"/>
          <w:sz w:val="24"/>
          <w:szCs w:val="24"/>
          <w:lang w:eastAsia="zh-CN"/>
        </w:rPr>
        <w:t>nd</w:t>
      </w:r>
      <w:r w:rsidRPr="008B2D6D">
        <w:rPr>
          <w:rFonts w:ascii="Book Antiqua" w:hAnsi="Book Antiqua"/>
          <w:sz w:val="24"/>
          <w:szCs w:val="24"/>
        </w:rPr>
        <w:t xml:space="preserve"> Lomb Inc., Rochester, NY, </w:t>
      </w:r>
      <w:r w:rsidR="00CE6212" w:rsidRPr="008B2D6D">
        <w:rPr>
          <w:rFonts w:ascii="Book Antiqua" w:hAnsi="Book Antiqua"/>
          <w:sz w:val="24"/>
          <w:szCs w:val="24"/>
        </w:rPr>
        <w:t>U</w:t>
      </w:r>
      <w:r w:rsidR="00CE6212" w:rsidRPr="008B2D6D">
        <w:rPr>
          <w:rFonts w:ascii="Book Antiqua" w:hAnsi="Book Antiqua"/>
          <w:sz w:val="24"/>
          <w:szCs w:val="24"/>
          <w:lang w:eastAsia="zh-CN"/>
        </w:rPr>
        <w:t>nited States</w:t>
      </w:r>
      <w:r w:rsidRPr="008B2D6D">
        <w:rPr>
          <w:rFonts w:ascii="Book Antiqua" w:hAnsi="Book Antiqua"/>
          <w:sz w:val="24"/>
          <w:szCs w:val="24"/>
        </w:rPr>
        <w:t xml:space="preserve">) </w:t>
      </w:r>
      <w:r w:rsidRPr="008B2D6D">
        <w:rPr>
          <w:rFonts w:ascii="Book Antiqua" w:hAnsi="Book Antiqua" w:cs="Times New Roman"/>
          <w:sz w:val="24"/>
          <w:szCs w:val="24"/>
        </w:rPr>
        <w:t xml:space="preserve">is approved by FDA for the treatment of chronic uveitis which affects the posterior segment of the </w:t>
      </w:r>
      <w:r w:rsidRPr="008B2D6D">
        <w:rPr>
          <w:rFonts w:ascii="Book Antiqua" w:hAnsi="Book Antiqua" w:cs="Times New Roman"/>
          <w:sz w:val="24"/>
          <w:szCs w:val="24"/>
        </w:rPr>
        <w:lastRenderedPageBreak/>
        <w:t xml:space="preserve">eye. It is the first marketed silicone laminated PVA implant.  It provides sustained release of fluocinolone acetonide up to 3 years. The implant had effectively controlled inflammation, reduced uveitis recurrences and improved vision acuity. The associated side effects are cataracts and elevated </w:t>
      </w:r>
      <w:proofErr w:type="gramStart"/>
      <w:r w:rsidRPr="008B2D6D">
        <w:rPr>
          <w:rFonts w:ascii="Book Antiqua" w:hAnsi="Book Antiqua" w:cs="Times New Roman"/>
          <w:sz w:val="24"/>
          <w:szCs w:val="24"/>
        </w:rPr>
        <w:t>IOP</w:t>
      </w:r>
      <w:proofErr w:type="gramEnd"/>
      <w:r w:rsidRPr="008B2D6D">
        <w:rPr>
          <w:rFonts w:ascii="Book Antiqua" w:hAnsi="Book Antiqua" w:cs="Times New Roman"/>
          <w:sz w:val="24"/>
          <w:szCs w:val="24"/>
          <w:vertAlign w:val="superscript"/>
        </w:rPr>
        <w:fldChar w:fldCharType="begin">
          <w:fldData xml:space="preserve">PEVuZE5vdGU+PENpdGU+PEF1dGhvcj5Nb2hhbW1hZDwvQXV0aG9yPjxZZWFyPjIwMDc8L1llYXI+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</w:fldData>
        </w:fldChar>
      </w:r>
      <w:r w:rsidRPr="008B2D6D">
        <w:rPr>
          <w:rFonts w:ascii="Book Antiqua" w:hAnsi="Book Antiqua" w:cs="Times New Roman"/>
          <w:sz w:val="24"/>
          <w:szCs w:val="24"/>
          <w:vertAlign w:val="superscript"/>
        </w:rPr>
        <w:instrText xml:space="preserve"> ADDIN EN.CITE </w:instrText>
      </w:r>
      <w:r w:rsidRPr="008B2D6D">
        <w:rPr>
          <w:rFonts w:ascii="Book Antiqua" w:hAnsi="Book Antiqua" w:cs="Times New Roman"/>
          <w:sz w:val="24"/>
          <w:szCs w:val="24"/>
          <w:vertAlign w:val="superscript"/>
        </w:rPr>
        <w:fldChar w:fldCharType="begin">
          <w:fldData xml:space="preserve">PEVuZE5vdGU+PENpdGU+PEF1dGhvcj5Nb2hhbW1hZDwvQXV0aG9yPjxZZWFyPjIwMDc8L1llYXI+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</w:fldData>
        </w:fldChar>
      </w:r>
      <w:r w:rsidRPr="008B2D6D">
        <w:rPr>
          <w:rFonts w:ascii="Book Antiqua" w:hAnsi="Book Antiqua" w:cs="Times New Roman"/>
          <w:sz w:val="24"/>
          <w:szCs w:val="24"/>
          <w:vertAlign w:val="superscript"/>
        </w:rPr>
        <w:instrText xml:space="preserve"> ADDIN EN.CITE.DATA </w:instrText>
      </w:r>
      <w:r w:rsidRPr="008B2D6D">
        <w:rPr>
          <w:rFonts w:ascii="Book Antiqua" w:hAnsi="Book Antiqua" w:cs="Times New Roman"/>
          <w:sz w:val="24"/>
          <w:szCs w:val="24"/>
          <w:vertAlign w:val="superscript"/>
        </w:rPr>
      </w:r>
      <w:r w:rsidRPr="008B2D6D">
        <w:rPr>
          <w:rFonts w:ascii="Book Antiqua" w:hAnsi="Book Antiqua" w:cs="Times New Roman"/>
          <w:sz w:val="24"/>
          <w:szCs w:val="24"/>
          <w:vertAlign w:val="superscript"/>
        </w:rPr>
        <w:fldChar w:fldCharType="end"/>
      </w:r>
      <w:r w:rsidRPr="008B2D6D">
        <w:rPr>
          <w:rFonts w:ascii="Book Antiqua" w:hAnsi="Book Antiqua" w:cs="Times New Roman"/>
          <w:sz w:val="24"/>
          <w:szCs w:val="24"/>
          <w:vertAlign w:val="superscript"/>
        </w:rPr>
      </w:r>
      <w:r w:rsidRPr="008B2D6D">
        <w:rPr>
          <w:rFonts w:ascii="Book Antiqua" w:hAnsi="Book Antiqua" w:cs="Times New Roman"/>
          <w:sz w:val="24"/>
          <w:szCs w:val="24"/>
          <w:vertAlign w:val="superscript"/>
        </w:rPr>
        <w:fldChar w:fldCharType="separate"/>
      </w:r>
      <w:r w:rsidRPr="008B2D6D">
        <w:rPr>
          <w:rFonts w:ascii="Book Antiqua" w:hAnsi="Book Antiqua" w:cs="Times New Roman"/>
          <w:sz w:val="24"/>
          <w:szCs w:val="24"/>
          <w:vertAlign w:val="superscript"/>
        </w:rPr>
        <w:t>[11</w:t>
      </w:r>
      <w:r w:rsidR="00CE6212" w:rsidRPr="008B2D6D">
        <w:rPr>
          <w:rFonts w:ascii="Book Antiqua" w:hAnsi="Book Antiqua" w:cs="Times New Roman"/>
          <w:sz w:val="24"/>
          <w:szCs w:val="24"/>
          <w:vertAlign w:val="superscript"/>
          <w:lang w:eastAsia="zh-CN"/>
        </w:rPr>
        <w:t>0</w:t>
      </w:r>
      <w:r w:rsidRPr="008B2D6D">
        <w:rPr>
          <w:rFonts w:ascii="Book Antiqua" w:hAnsi="Book Antiqua" w:cs="Times New Roman"/>
          <w:sz w:val="24"/>
          <w:szCs w:val="24"/>
          <w:vertAlign w:val="superscript"/>
        </w:rPr>
        <w:t>-113]</w:t>
      </w:r>
      <w:r w:rsidRPr="008B2D6D">
        <w:rPr>
          <w:rFonts w:ascii="Book Antiqua" w:hAnsi="Book Antiqua" w:cs="Times New Roman"/>
          <w:sz w:val="24"/>
          <w:szCs w:val="24"/>
          <w:vertAlign w:val="superscript"/>
        </w:rPr>
        <w:fldChar w:fldCharType="end"/>
      </w:r>
      <w:r w:rsidRPr="008B2D6D">
        <w:rPr>
          <w:rFonts w:ascii="Book Antiqua" w:hAnsi="Book Antiqua" w:cs="Times New Roman"/>
          <w:sz w:val="24"/>
          <w:szCs w:val="24"/>
          <w:vertAlign w:val="superscript"/>
        </w:rPr>
        <w:t>.</w:t>
      </w:r>
      <w:r w:rsidRPr="008B2D6D">
        <w:rPr>
          <w:rFonts w:ascii="Book Antiqua" w:hAnsi="Book Antiqua" w:cs="Times New Roman"/>
          <w:sz w:val="24"/>
          <w:szCs w:val="24"/>
        </w:rPr>
        <w:t xml:space="preserve">  </w:t>
      </w:r>
      <w:r w:rsidRPr="008B2D6D">
        <w:rPr>
          <w:rFonts w:ascii="Book Antiqua" w:hAnsi="Book Antiqua"/>
          <w:sz w:val="24"/>
          <w:szCs w:val="24"/>
        </w:rPr>
        <w:t>Long term drug release may be achieved with these non-biodegradable implants but are associated with certain short comes.  These devices have to be surgery implanted and removed after drug depletion, which makes the treatment expensive and patient non-compliance. Also, adverse events such as endophthalmitis, pseudoendophthalmitis, vitreous haze and hemorrhage, cataract development and retinal detachment limit their applications.</w:t>
      </w:r>
    </w:p>
    <w:p w:rsidR="00246DC0" w:rsidRPr="008B2D6D" w:rsidRDefault="00246DC0" w:rsidP="00B70FA0">
      <w:pPr>
        <w:autoSpaceDE w:val="0"/>
        <w:autoSpaceDN w:val="0"/>
        <w:adjustRightInd w:val="0"/>
        <w:spacing w:after="0" w:line="360" w:lineRule="auto"/>
        <w:ind w:firstLineChars="200" w:firstLine="480"/>
        <w:jc w:val="both"/>
        <w:rPr>
          <w:rFonts w:ascii="Book Antiqua" w:hAnsi="Book Antiqua" w:cs="Times New Roman"/>
          <w:sz w:val="24"/>
          <w:szCs w:val="24"/>
        </w:rPr>
      </w:pPr>
      <w:r w:rsidRPr="008B2D6D">
        <w:rPr>
          <w:rFonts w:ascii="Book Antiqua" w:hAnsi="Book Antiqua" w:cs="Times New Roman"/>
          <w:sz w:val="24"/>
          <w:szCs w:val="24"/>
        </w:rPr>
        <w:t xml:space="preserve">Another category of ocular implant includes biodegradable implants.  These </w:t>
      </w:r>
      <w:r w:rsidRPr="008B2D6D">
        <w:rPr>
          <w:rFonts w:ascii="Book Antiqua" w:hAnsi="Book Antiqua"/>
          <w:sz w:val="24"/>
          <w:szCs w:val="24"/>
        </w:rPr>
        <w:t xml:space="preserve">implants are gaining much attention and are being studied at large due to their biocompatible property and sustained drug release properties. Because of biodegradable nature, </w:t>
      </w:r>
      <w:r w:rsidRPr="008B2D6D">
        <w:rPr>
          <w:rFonts w:ascii="Book Antiqua" w:hAnsi="Book Antiqua" w:cs="Times New Roman"/>
          <w:sz w:val="24"/>
          <w:szCs w:val="24"/>
        </w:rPr>
        <w:t xml:space="preserve">these implants are not required to be surgically removed which signify a distinctive advantage over the non-biodegradable implants. </w:t>
      </w:r>
      <w:r w:rsidR="00CE6212" w:rsidRPr="008B2D6D">
        <w:rPr>
          <w:rFonts w:ascii="Book Antiqua" w:hAnsi="Book Antiqua" w:cs="Times New Roman"/>
          <w:sz w:val="24"/>
          <w:szCs w:val="24"/>
        </w:rPr>
        <w:t>PLA</w:t>
      </w:r>
      <w:r w:rsidRPr="008B2D6D">
        <w:rPr>
          <w:rFonts w:ascii="Book Antiqua" w:hAnsi="Book Antiqua" w:cs="Times New Roman"/>
          <w:sz w:val="24"/>
          <w:szCs w:val="24"/>
        </w:rPr>
        <w:t>,</w:t>
      </w:r>
      <w:r w:rsidR="00CE6212" w:rsidRPr="008B2D6D">
        <w:rPr>
          <w:rFonts w:ascii="Book Antiqua" w:hAnsi="Book Antiqua" w:cs="Times New Roman"/>
          <w:sz w:val="24"/>
          <w:szCs w:val="24"/>
        </w:rPr>
        <w:t xml:space="preserve"> PGA</w:t>
      </w:r>
      <w:r w:rsidRPr="008B2D6D">
        <w:rPr>
          <w:rFonts w:ascii="Book Antiqua" w:hAnsi="Book Antiqua" w:cs="Times New Roman"/>
          <w:sz w:val="24"/>
          <w:szCs w:val="24"/>
        </w:rPr>
        <w:t xml:space="preserve">, </w:t>
      </w:r>
      <w:r w:rsidR="00CE6212" w:rsidRPr="008B2D6D">
        <w:rPr>
          <w:rFonts w:ascii="Book Antiqua" w:hAnsi="Book Antiqua" w:cs="Times New Roman"/>
          <w:sz w:val="24"/>
          <w:szCs w:val="24"/>
        </w:rPr>
        <w:t>PLGA</w:t>
      </w:r>
      <w:r w:rsidRPr="008B2D6D">
        <w:rPr>
          <w:rFonts w:ascii="Book Antiqua" w:hAnsi="Book Antiqua" w:cs="Times New Roman"/>
          <w:sz w:val="24"/>
          <w:szCs w:val="24"/>
        </w:rPr>
        <w:t>, and polycaprolactones  are the most commonly used polymers for the fabrication of biodegradable implants</w:t>
      </w:r>
      <w:r w:rsidRPr="008B2D6D">
        <w:rPr>
          <w:rFonts w:ascii="Book Antiqua" w:hAnsi="Book Antiqua" w:cs="Times New Roman"/>
          <w:sz w:val="24"/>
          <w:szCs w:val="24"/>
          <w:vertAlign w:val="superscript"/>
        </w:rPr>
        <w:fldChar w:fldCharType="begin"/>
      </w:r>
      <w:r w:rsidRPr="008B2D6D">
        <w:rPr>
          <w:rFonts w:ascii="Book Antiqua" w:hAnsi="Book Antiqua" w:cs="Times New Roman"/>
          <w:sz w:val="24"/>
          <w:szCs w:val="24"/>
          <w:vertAlign w:val="superscript"/>
        </w:rPr>
        <w:instrText xml:space="preserve"> ADDIN EN.CITE &lt;EndNote&gt;&lt;Cite&gt;&lt;Author&gt;Bourges&lt;/Author&gt;&lt;Year&gt;2006&lt;/Year&gt;&lt;RecNum&gt;112&lt;/RecNum&gt;&lt;DisplayText&gt;[109]&lt;/DisplayText&gt;&lt;record&gt;&lt;rec-number&gt;112&lt;/rec-number&gt;&lt;foreign-keys&gt;&lt;key app="EN" db-id="95zzsfev3pftfmez5af50dedawrt09rsvxsv"&gt;112&lt;/key&gt;&lt;/foreign-keys&gt;&lt;ref-type name="Journal Article"&gt;17&lt;/ref-type&gt;&lt;contributors&gt;&lt;authors&gt;&lt;author&gt;Bourges, J. L.&lt;/author&gt;&lt;author&gt;Bloquel, C.&lt;/author&gt;&lt;author&gt;Thomas, A.&lt;/author&gt;&lt;author&gt;Froussart, F.&lt;/author&gt;&lt;author&gt;Bochot, A.&lt;/author&gt;&lt;author&gt;Azan, F.&lt;/author&gt;&lt;author&gt;Gurny, R.&lt;/author&gt;&lt;author&gt;BenEzra, D.&lt;/author&gt;&lt;author&gt;Behar-Cohen, F.&lt;/author&gt;&lt;/authors&gt;&lt;/contributors&gt;&lt;auth-address&gt;INSERM, U598, Physiopathology of Ocular Diseases, Therapeutic Innovations, 15 Rue de l&amp;apos;Ecole de Medecine 75006 Paris, France.&lt;/auth-address&gt;&lt;titles&gt;&lt;title&gt;Intraocular implants for extended drug delivery: therapeutic applications&lt;/title&gt;&lt;secondary-title&gt;Adv Drug Deliv Rev&lt;/secondary-title&gt;&lt;/titles&gt;&lt;periodical&gt;&lt;full-title&gt;Adv Drug Deliv Rev&lt;/full-title&gt;&lt;/periodical&gt;&lt;pages&gt;1182-202&lt;/pages&gt;&lt;volume&gt;58&lt;/volume&gt;&lt;number&gt;11&lt;/number&gt;&lt;edition&gt;2006/11/17&lt;/edition&gt;&lt;keywords&gt;&lt;keyword&gt;Animals&lt;/keyword&gt;&lt;keyword&gt;*Drug Delivery Systems&lt;/keyword&gt;&lt;keyword&gt;*Drug Implants&lt;/keyword&gt;&lt;keyword&gt;Eye Diseases/*drug therapy&lt;/keyword&gt;&lt;keyword&gt;Humans&lt;/keyword&gt;&lt;keyword&gt;Pharmaceutical Preparations/*administration &amp;amp; dosage&lt;/keyword&gt;&lt;keyword&gt;Polymers/chemistry&lt;/keyword&gt;&lt;/keywords&gt;&lt;dates&gt;&lt;year&gt;2006&lt;/year&gt;&lt;pub-dates&gt;&lt;date&gt;Nov 15&lt;/date&gt;&lt;/pub-dates&gt;&lt;/dates&gt;&lt;isbn&gt;0169-409X (Print)&amp;#xD;0169-409X (Linking)&lt;/isbn&gt;&lt;accession-num&gt;17107737&lt;/accession-num&gt;&lt;urls&gt;&lt;related-urls&gt;&lt;url&gt;http://www.ncbi.nlm.nih.gov/entrez/query.fcgi?cmd=Retrieve&amp;amp;db=PubMed&amp;amp;dopt=Citation&amp;amp;list_uids=17107737&lt;/url&gt;&lt;/related-urls&gt;&lt;/urls&gt;&lt;electronic-resource-num&gt;S0169-409X(06)00164-5 [pii]&amp;#xD;10.1016/j.addr.2006.07.026&lt;/electronic-resource-num&gt;&lt;language&gt;eng&lt;/language&gt;&lt;/record&gt;&lt;/Cite&gt;&lt;/EndNote&gt;</w:instrText>
      </w:r>
      <w:r w:rsidRPr="008B2D6D">
        <w:rPr>
          <w:rFonts w:ascii="Book Antiqua" w:hAnsi="Book Antiqua" w:cs="Times New Roman"/>
          <w:sz w:val="24"/>
          <w:szCs w:val="24"/>
          <w:vertAlign w:val="superscript"/>
        </w:rPr>
        <w:fldChar w:fldCharType="separate"/>
      </w:r>
      <w:r w:rsidRPr="008B2D6D">
        <w:rPr>
          <w:rFonts w:ascii="Book Antiqua" w:hAnsi="Book Antiqua" w:cs="Times New Roman"/>
          <w:sz w:val="24"/>
          <w:szCs w:val="24"/>
          <w:vertAlign w:val="superscript"/>
        </w:rPr>
        <w:t>[108]</w:t>
      </w:r>
      <w:r w:rsidRPr="008B2D6D">
        <w:rPr>
          <w:rFonts w:ascii="Book Antiqua" w:hAnsi="Book Antiqua" w:cs="Times New Roman"/>
          <w:sz w:val="24"/>
          <w:szCs w:val="24"/>
          <w:vertAlign w:val="superscript"/>
        </w:rPr>
        <w:fldChar w:fldCharType="end"/>
      </w:r>
      <w:r w:rsidRPr="008B2D6D">
        <w:rPr>
          <w:rFonts w:ascii="Book Antiqua" w:hAnsi="Book Antiqua" w:cs="Times New Roman"/>
          <w:sz w:val="24"/>
          <w:szCs w:val="24"/>
        </w:rPr>
        <w:t xml:space="preserve">. Examples of biodegradable implants for ocular delivery include </w:t>
      </w:r>
      <w:r w:rsidRPr="008B2D6D">
        <w:rPr>
          <w:rFonts w:ascii="Book Antiqua" w:hAnsi="Book Antiqua"/>
          <w:sz w:val="24"/>
          <w:szCs w:val="24"/>
        </w:rPr>
        <w:t>Surodex</w:t>
      </w:r>
      <w:r w:rsidRPr="008B2D6D">
        <w:rPr>
          <w:rFonts w:ascii="Book Antiqua" w:hAnsi="Book Antiqua"/>
          <w:sz w:val="24"/>
          <w:szCs w:val="24"/>
          <w:vertAlign w:val="superscript"/>
        </w:rPr>
        <w:t>TM</w:t>
      </w:r>
      <w:r w:rsidRPr="008B2D6D">
        <w:rPr>
          <w:rFonts w:ascii="Book Antiqua" w:hAnsi="Book Antiqua" w:cs="Times New Roman"/>
          <w:sz w:val="24"/>
          <w:szCs w:val="24"/>
        </w:rPr>
        <w:t xml:space="preserve"> and Ozurdex</w:t>
      </w:r>
      <w:r w:rsidRPr="008B2D6D">
        <w:rPr>
          <w:rFonts w:ascii="Book Antiqua" w:hAnsi="Book Antiqua" w:cs="Times New Roman"/>
          <w:sz w:val="24"/>
          <w:szCs w:val="24"/>
          <w:vertAlign w:val="superscript"/>
        </w:rPr>
        <w:t>®</w:t>
      </w:r>
      <w:r w:rsidRPr="008B2D6D">
        <w:rPr>
          <w:rFonts w:ascii="Book Antiqua" w:hAnsi="Book Antiqua" w:cs="Times New Roman"/>
          <w:sz w:val="24"/>
          <w:szCs w:val="24"/>
        </w:rPr>
        <w:t xml:space="preserve"> which are designed for the sustained delivery of dexamethasone for the treatment of intraocular inflammation and macular edema (ME), respectively</w:t>
      </w:r>
      <w:r w:rsidRPr="008B2D6D">
        <w:rPr>
          <w:rFonts w:ascii="Book Antiqua" w:hAnsi="Book Antiqua" w:cs="Times New Roman"/>
          <w:sz w:val="24"/>
          <w:szCs w:val="24"/>
          <w:vertAlign w:val="superscript"/>
        </w:rPr>
        <w:fldChar w:fldCharType="begin"/>
      </w:r>
      <w:r w:rsidRPr="008B2D6D">
        <w:rPr>
          <w:rFonts w:ascii="Book Antiqua" w:hAnsi="Book Antiqua" w:cs="Times New Roman"/>
          <w:sz w:val="24"/>
          <w:szCs w:val="24"/>
          <w:vertAlign w:val="superscript"/>
        </w:rPr>
        <w:instrText xml:space="preserve"> ADDIN EN.CITE &lt;EndNote&gt;&lt;Cite&gt;&lt;Author&gt;Lee&lt;/Author&gt;&lt;RecNum&gt;114&lt;/RecNum&gt;&lt;DisplayText&gt;[111]&lt;/DisplayText&gt;&lt;record&gt;&lt;rec-number&gt;114&lt;/rec-number&gt;&lt;foreign-keys&gt;&lt;key app="EN" db-id="95zzsfev3pftfmez5af50dedawrt09rsvxsv"&gt;114&lt;/key&gt;&lt;/foreign-keys&gt;&lt;ref-type name="Journal Article"&gt;17&lt;/ref-type&gt;&lt;contributors&gt;&lt;authors&gt;&lt;author&gt;Lee, S. S.&lt;/author&gt;&lt;author&gt;Hughes, P.&lt;/author&gt;&lt;author&gt;Ross, A. D.&lt;/author&gt;&lt;author&gt;Robinson, M. R.&lt;/author&gt;&lt;/authors&gt;&lt;/contributors&gt;&lt;auth-address&gt;Allergan, Inc., 2525 Dupont Dr., Irvine, CA 92612, USA. lee_susan@allergan.com&lt;/auth-address&gt;&lt;titles&gt;&lt;title&gt;Biodegradable implants for sustained drug release in the eye&lt;/title&gt;&lt;secondary-title&gt;Pharm Res&lt;/secondary-title&gt;&lt;/titles&gt;&lt;periodical&gt;&lt;full-title&gt;Pharm Res&lt;/full-title&gt;&lt;abbr-1&gt;Pharmaceutical research&lt;/abbr-1&gt;&lt;/periodical&gt;&lt;pages&gt;2043-53&lt;/pages&gt;&lt;volume&gt;27&lt;/volume&gt;&lt;number&gt;10&lt;/number&gt;&lt;edition&gt;2010/06/11&lt;/edition&gt;&lt;keywords&gt;&lt;keyword&gt;*Absorbable Implants/adverse effects&lt;/keyword&gt;&lt;keyword&gt;Animals&lt;/keyword&gt;&lt;keyword&gt;Delayed-Action Preparations/administration &amp;amp; dosage&lt;/keyword&gt;&lt;keyword&gt;Drug Carriers/adverse effects/chemistry&lt;/keyword&gt;&lt;keyword&gt;Drug Delivery Systems/instrumentation/*methods&lt;/keyword&gt;&lt;keyword&gt;Eye Diseases/*drug therapy&lt;/keyword&gt;&lt;keyword&gt;Humans&lt;/keyword&gt;&lt;keyword&gt;Polymers/adverse effects/chemistry&lt;/keyword&gt;&lt;/keywords&gt;&lt;dates&gt;&lt;pub-dates&gt;&lt;date&gt;Oct&lt;/date&gt;&lt;/pub-dates&gt;&lt;/dates&gt;&lt;isbn&gt;1573-904X (Electronic)&amp;#xD;0724-8741 (Linking)&lt;/isbn&gt;&lt;accession-num&gt;20535532&lt;/accession-num&gt;&lt;urls&gt;&lt;related-urls&gt;&lt;url&gt;http://www.ncbi.nlm.nih.gov/entrez/query.fcgi?cmd=Retrieve&amp;amp;db=PubMed&amp;amp;dopt=Citation&amp;amp;list_uids=20535532&lt;/url&gt;&lt;/related-urls&gt;&lt;/urls&gt;&lt;electronic-resource-num&gt;10.1007/s11095-010-0159-x&lt;/electronic-resource-num&gt;&lt;language&gt;eng&lt;/language&gt;&lt;/record&gt;&lt;/Cite&gt;&lt;/EndNote&gt;</w:instrText>
      </w:r>
      <w:r w:rsidRPr="008B2D6D">
        <w:rPr>
          <w:rFonts w:ascii="Book Antiqua" w:hAnsi="Book Antiqua" w:cs="Times New Roman"/>
          <w:sz w:val="24"/>
          <w:szCs w:val="24"/>
          <w:vertAlign w:val="superscript"/>
        </w:rPr>
        <w:fldChar w:fldCharType="separate"/>
      </w:r>
      <w:r w:rsidRPr="008B2D6D">
        <w:rPr>
          <w:rFonts w:ascii="Book Antiqua" w:hAnsi="Book Antiqua" w:cs="Times New Roman"/>
          <w:sz w:val="24"/>
          <w:szCs w:val="24"/>
          <w:vertAlign w:val="superscript"/>
        </w:rPr>
        <w:t>[110]</w:t>
      </w:r>
      <w:r w:rsidRPr="008B2D6D">
        <w:rPr>
          <w:rFonts w:ascii="Book Antiqua" w:hAnsi="Book Antiqua" w:cs="Times New Roman"/>
          <w:sz w:val="24"/>
          <w:szCs w:val="24"/>
          <w:vertAlign w:val="superscript"/>
        </w:rPr>
        <w:fldChar w:fldCharType="end"/>
      </w:r>
      <w:r w:rsidRPr="008B2D6D">
        <w:rPr>
          <w:rFonts w:ascii="Book Antiqua" w:hAnsi="Book Antiqua" w:cs="Times New Roman"/>
          <w:sz w:val="24"/>
          <w:szCs w:val="24"/>
        </w:rPr>
        <w:t xml:space="preserve">. </w:t>
      </w:r>
      <w:r w:rsidRPr="008B2D6D">
        <w:rPr>
          <w:rFonts w:ascii="Book Antiqua" w:hAnsi="Book Antiqua"/>
          <w:sz w:val="24"/>
          <w:szCs w:val="24"/>
        </w:rPr>
        <w:t>Surodex</w:t>
      </w:r>
      <w:r w:rsidRPr="008B2D6D">
        <w:rPr>
          <w:rFonts w:ascii="Book Antiqua" w:hAnsi="Book Antiqua"/>
          <w:sz w:val="24"/>
          <w:szCs w:val="24"/>
          <w:vertAlign w:val="superscript"/>
        </w:rPr>
        <w:t>TM</w:t>
      </w:r>
      <w:r w:rsidRPr="008B2D6D">
        <w:rPr>
          <w:rFonts w:ascii="Book Antiqua" w:hAnsi="Book Antiqua"/>
          <w:sz w:val="24"/>
          <w:szCs w:val="24"/>
        </w:rPr>
        <w:t xml:space="preserve"> (</w:t>
      </w:r>
      <w:r w:rsidRPr="008B2D6D">
        <w:rPr>
          <w:rFonts w:ascii="Book Antiqua" w:hAnsi="Book Antiqua"/>
          <w:bCs/>
          <w:sz w:val="24"/>
          <w:szCs w:val="24"/>
        </w:rPr>
        <w:t>Allergan</w:t>
      </w:r>
      <w:r w:rsidRPr="008B2D6D">
        <w:rPr>
          <w:rFonts w:ascii="Book Antiqua" w:hAnsi="Book Antiqua"/>
          <w:sz w:val="24"/>
          <w:szCs w:val="24"/>
        </w:rPr>
        <w:t xml:space="preserve">, </w:t>
      </w:r>
      <w:r w:rsidRPr="008B2D6D">
        <w:rPr>
          <w:rFonts w:ascii="Book Antiqua" w:hAnsi="Book Antiqua"/>
          <w:bCs/>
          <w:sz w:val="24"/>
          <w:szCs w:val="24"/>
        </w:rPr>
        <w:t>Inc</w:t>
      </w:r>
      <w:r w:rsidRPr="008B2D6D">
        <w:rPr>
          <w:rFonts w:ascii="Book Antiqua" w:hAnsi="Book Antiqua"/>
          <w:sz w:val="24"/>
          <w:szCs w:val="24"/>
        </w:rPr>
        <w:t xml:space="preserve">., </w:t>
      </w:r>
      <w:r w:rsidRPr="008B2D6D">
        <w:rPr>
          <w:rFonts w:ascii="Book Antiqua" w:hAnsi="Book Antiqua"/>
          <w:bCs/>
          <w:sz w:val="24"/>
          <w:szCs w:val="24"/>
        </w:rPr>
        <w:t>Irvine</w:t>
      </w:r>
      <w:r w:rsidRPr="008B2D6D">
        <w:rPr>
          <w:rFonts w:ascii="Book Antiqua" w:hAnsi="Book Antiqua"/>
          <w:sz w:val="24"/>
          <w:szCs w:val="24"/>
        </w:rPr>
        <w:t xml:space="preserve">, </w:t>
      </w:r>
      <w:r w:rsidRPr="008B2D6D">
        <w:rPr>
          <w:rFonts w:ascii="Book Antiqua" w:hAnsi="Book Antiqua"/>
          <w:bCs/>
          <w:sz w:val="24"/>
          <w:szCs w:val="24"/>
        </w:rPr>
        <w:t>CA</w:t>
      </w:r>
      <w:r w:rsidR="00CE6212" w:rsidRPr="008B2D6D">
        <w:rPr>
          <w:rFonts w:ascii="Book Antiqua" w:hAnsi="Book Antiqua"/>
          <w:bCs/>
          <w:sz w:val="24"/>
          <w:szCs w:val="24"/>
          <w:lang w:eastAsia="zh-CN"/>
        </w:rPr>
        <w:t>,</w:t>
      </w:r>
      <w:r w:rsidR="00CE6212" w:rsidRPr="008B2D6D">
        <w:rPr>
          <w:rFonts w:ascii="Book Antiqua" w:hAnsi="Book Antiqua"/>
          <w:sz w:val="24"/>
          <w:szCs w:val="24"/>
        </w:rPr>
        <w:t xml:space="preserve"> U</w:t>
      </w:r>
      <w:r w:rsidR="00CE6212" w:rsidRPr="008B2D6D">
        <w:rPr>
          <w:rFonts w:ascii="Book Antiqua" w:hAnsi="Book Antiqua"/>
          <w:sz w:val="24"/>
          <w:szCs w:val="24"/>
          <w:lang w:eastAsia="zh-CN"/>
        </w:rPr>
        <w:t>nited States</w:t>
      </w:r>
      <w:r w:rsidRPr="008B2D6D">
        <w:rPr>
          <w:rFonts w:ascii="Book Antiqua" w:hAnsi="Book Antiqua"/>
          <w:bCs/>
          <w:sz w:val="24"/>
          <w:szCs w:val="24"/>
        </w:rPr>
        <w:t xml:space="preserve">) </w:t>
      </w:r>
      <w:r w:rsidRPr="008B2D6D">
        <w:rPr>
          <w:rFonts w:ascii="Book Antiqua" w:hAnsi="Book Antiqua"/>
          <w:sz w:val="24"/>
          <w:szCs w:val="24"/>
        </w:rPr>
        <w:t>composes PLGA and hydroxypropyl methylcellulose enclosing dexamethasone. The implant is inserted in the anterior chamber of eye to control postoperative inflammation in cataract patients. It provides sustained dexamethasone release for a period of 7–10 days with improved anti-inflammatory effect comparable to topical steroid administration</w:t>
      </w:r>
      <w:r w:rsidRPr="008B2D6D">
        <w:rPr>
          <w:rFonts w:ascii="Book Antiqua" w:hAnsi="Book Antiqua" w:cs="Times New Roman"/>
          <w:sz w:val="24"/>
          <w:szCs w:val="24"/>
          <w:vertAlign w:val="superscript"/>
        </w:rPr>
        <w:fldChar w:fldCharType="begin"/>
      </w:r>
      <w:r w:rsidRPr="008B2D6D">
        <w:rPr>
          <w:rFonts w:ascii="Book Antiqua" w:hAnsi="Book Antiqua" w:cs="Times New Roman"/>
          <w:sz w:val="24"/>
          <w:szCs w:val="24"/>
          <w:vertAlign w:val="superscript"/>
        </w:rPr>
        <w:instrText xml:space="preserve"> ADDIN EN.CITE &lt;EndNote&gt;&lt;Cite&gt;&lt;Author&gt;Lee&lt;/Author&gt;&lt;RecNum&gt;114&lt;/RecNum&gt;&lt;DisplayText&gt;[111]&lt;/DisplayText&gt;&lt;record&gt;&lt;rec-number&gt;114&lt;/rec-number&gt;&lt;foreign-keys&gt;&lt;key app="EN" db-id="95zzsfev3pftfmez5af50dedawrt09rsvxsv"&gt;114&lt;/key&gt;&lt;/foreign-keys&gt;&lt;ref-type name="Journal Article"&gt;17&lt;/ref-type&gt;&lt;contributors&gt;&lt;authors&gt;&lt;author&gt;Lee, S. S.&lt;/author&gt;&lt;author&gt;Hughes, P.&lt;/author&gt;&lt;author&gt;Ross, A. D.&lt;/author&gt;&lt;author&gt;Robinson, M. R.&lt;/author&gt;&lt;/authors&gt;&lt;/contributors&gt;&lt;auth-address&gt;Allergan, Inc., 2525 Dupont Dr., Irvine, CA 92612, USA. lee_susan@allergan.com&lt;/auth-address&gt;&lt;titles&gt;&lt;title&gt;Biodegradable implants for sustained drug release in the eye&lt;/title&gt;&lt;secondary-title&gt;Pharm Res&lt;/secondary-title&gt;&lt;/titles&gt;&lt;periodical&gt;&lt;full-title&gt;Pharm Res&lt;/full-title&gt;&lt;abbr-1&gt;Pharmaceutical research&lt;/abbr-1&gt;&lt;/periodical&gt;&lt;pages&gt;2043-53&lt;/pages&gt;&lt;volume&gt;27&lt;/volume&gt;&lt;number&gt;10&lt;/number&gt;&lt;edition&gt;2010/06/11&lt;/edition&gt;&lt;keywords&gt;&lt;keyword&gt;*Absorbable Implants/adverse effects&lt;/keyword&gt;&lt;keyword&gt;Animals&lt;/keyword&gt;&lt;keyword&gt;Delayed-Action Preparations/administration &amp;amp; dosage&lt;/keyword&gt;&lt;keyword&gt;Drug Carriers/adverse effects/chemistry&lt;/keyword&gt;&lt;keyword&gt;Drug Delivery Systems/instrumentation/*methods&lt;/keyword&gt;&lt;keyword&gt;Eye Diseases/*drug therapy&lt;/keyword&gt;&lt;keyword&gt;Humans&lt;/keyword&gt;&lt;keyword&gt;Polymers/adverse effects/chemistry&lt;/keyword&gt;&lt;/keywords&gt;&lt;dates&gt;&lt;pub-dates&gt;&lt;date&gt;Oct&lt;/date&gt;&lt;/pub-dates&gt;&lt;/dates&gt;&lt;isbn&gt;1573-904X (Electronic)&amp;#xD;0724-8741 (Linking)&lt;/isbn&gt;&lt;accession-num&gt;20535532&lt;/accession-num&gt;&lt;urls&gt;&lt;related-urls&gt;&lt;url&gt;http://www.ncbi.nlm.nih.gov/entrez/query.fcgi?cmd=Retrieve&amp;amp;db=PubMed&amp;amp;dopt=Citation&amp;amp;list_uids=20535532&lt;/url&gt;&lt;/related-urls&gt;&lt;/urls&gt;&lt;electronic-resource-num&gt;10.1007/s11095-010-0159-x&lt;/electronic-resource-num&gt;&lt;language&gt;eng&lt;/language&gt;&lt;/record&gt;&lt;/Cite&gt;&lt;/EndNote&gt;</w:instrText>
      </w:r>
      <w:r w:rsidRPr="008B2D6D">
        <w:rPr>
          <w:rFonts w:ascii="Book Antiqua" w:hAnsi="Book Antiqua" w:cs="Times New Roman"/>
          <w:sz w:val="24"/>
          <w:szCs w:val="24"/>
          <w:vertAlign w:val="superscript"/>
        </w:rPr>
        <w:fldChar w:fldCharType="separate"/>
      </w:r>
      <w:r w:rsidRPr="008B2D6D">
        <w:rPr>
          <w:rFonts w:ascii="Book Antiqua" w:hAnsi="Book Antiqua" w:cs="Times New Roman"/>
          <w:sz w:val="24"/>
          <w:szCs w:val="24"/>
          <w:vertAlign w:val="superscript"/>
        </w:rPr>
        <w:t>[110]</w:t>
      </w:r>
      <w:r w:rsidRPr="008B2D6D">
        <w:rPr>
          <w:rFonts w:ascii="Book Antiqua" w:hAnsi="Book Antiqua" w:cs="Times New Roman"/>
          <w:sz w:val="24"/>
          <w:szCs w:val="24"/>
          <w:vertAlign w:val="superscript"/>
        </w:rPr>
        <w:fldChar w:fldCharType="end"/>
      </w:r>
      <w:r w:rsidRPr="008B2D6D">
        <w:rPr>
          <w:rFonts w:ascii="Book Antiqua" w:hAnsi="Book Antiqua" w:cs="Times New Roman"/>
          <w:sz w:val="24"/>
          <w:szCs w:val="24"/>
        </w:rPr>
        <w:t xml:space="preserve">. </w:t>
      </w:r>
    </w:p>
    <w:p w:rsidR="00246DC0" w:rsidRPr="008B2D6D" w:rsidRDefault="00246DC0" w:rsidP="00B70FA0">
      <w:pPr>
        <w:autoSpaceDE w:val="0"/>
        <w:autoSpaceDN w:val="0"/>
        <w:adjustRightInd w:val="0"/>
        <w:spacing w:after="0" w:line="360" w:lineRule="auto"/>
        <w:ind w:firstLineChars="200" w:firstLine="480"/>
        <w:jc w:val="both"/>
        <w:rPr>
          <w:rFonts w:ascii="Book Antiqua" w:hAnsi="Book Antiqua" w:cs="Times New Roman"/>
          <w:sz w:val="24"/>
          <w:szCs w:val="24"/>
        </w:rPr>
      </w:pPr>
      <w:r w:rsidRPr="008B2D6D">
        <w:rPr>
          <w:rFonts w:ascii="Book Antiqua" w:hAnsi="Book Antiqua"/>
          <w:color w:val="000000"/>
          <w:sz w:val="24"/>
          <w:szCs w:val="24"/>
        </w:rPr>
        <w:t>Ozurdex</w:t>
      </w:r>
      <w:r w:rsidRPr="008B2D6D">
        <w:rPr>
          <w:rFonts w:ascii="Book Antiqua" w:hAnsi="Book Antiqua"/>
          <w:color w:val="000000"/>
          <w:sz w:val="24"/>
          <w:szCs w:val="24"/>
          <w:vertAlign w:val="superscript"/>
        </w:rPr>
        <w:t>®</w:t>
      </w:r>
      <w:r w:rsidRPr="008B2D6D">
        <w:rPr>
          <w:rFonts w:ascii="Book Antiqua" w:hAnsi="Book Antiqua"/>
          <w:color w:val="000000"/>
          <w:sz w:val="24"/>
          <w:szCs w:val="24"/>
        </w:rPr>
        <w:t xml:space="preserve"> (Allergan Inc., Irvine, CA</w:t>
      </w:r>
      <w:r w:rsidR="00CE6212" w:rsidRPr="008B2D6D">
        <w:rPr>
          <w:rFonts w:ascii="Book Antiqua" w:hAnsi="Book Antiqua"/>
          <w:color w:val="000000"/>
          <w:sz w:val="24"/>
          <w:szCs w:val="24"/>
          <w:lang w:eastAsia="zh-CN"/>
        </w:rPr>
        <w:t xml:space="preserve">, </w:t>
      </w:r>
      <w:r w:rsidR="00CE6212" w:rsidRPr="008B2D6D">
        <w:rPr>
          <w:rFonts w:ascii="Book Antiqua" w:hAnsi="Book Antiqua"/>
          <w:sz w:val="24"/>
          <w:szCs w:val="24"/>
        </w:rPr>
        <w:t>U</w:t>
      </w:r>
      <w:r w:rsidR="00CE6212" w:rsidRPr="008B2D6D">
        <w:rPr>
          <w:rFonts w:ascii="Book Antiqua" w:hAnsi="Book Antiqua"/>
          <w:sz w:val="24"/>
          <w:szCs w:val="24"/>
          <w:lang w:eastAsia="zh-CN"/>
        </w:rPr>
        <w:t>nited States</w:t>
      </w:r>
      <w:r w:rsidRPr="008B2D6D">
        <w:rPr>
          <w:rFonts w:ascii="Book Antiqua" w:hAnsi="Book Antiqua"/>
          <w:color w:val="000000"/>
          <w:sz w:val="24"/>
          <w:szCs w:val="24"/>
        </w:rPr>
        <w:t xml:space="preserve">) is another biocompatible and biodegradable intravitreal implant. It was approved by FDA in June 2009 for the treatment of macular edema. </w:t>
      </w:r>
      <w:r w:rsidRPr="008B2D6D">
        <w:rPr>
          <w:rFonts w:ascii="Book Antiqua" w:hAnsi="Book Antiqua" w:cs="Times New Roman"/>
          <w:sz w:val="24"/>
          <w:szCs w:val="24"/>
        </w:rPr>
        <w:t>It employs Allergan’s NOVADUR</w:t>
      </w:r>
      <w:r w:rsidRPr="008B2D6D">
        <w:rPr>
          <w:rFonts w:ascii="Book Antiqua" w:hAnsi="Book Antiqua" w:cs="Times New Roman"/>
          <w:sz w:val="24"/>
          <w:szCs w:val="24"/>
          <w:vertAlign w:val="superscript"/>
        </w:rPr>
        <w:t>®</w:t>
      </w:r>
      <w:r w:rsidRPr="008B2D6D">
        <w:rPr>
          <w:rFonts w:ascii="Book Antiqua" w:hAnsi="Book Antiqua" w:cs="Times New Roman"/>
          <w:sz w:val="24"/>
          <w:szCs w:val="24"/>
        </w:rPr>
        <w:t xml:space="preserve"> technology for delivering dexamethasone. </w:t>
      </w:r>
      <w:r w:rsidRPr="008B2D6D">
        <w:rPr>
          <w:rStyle w:val="infocomponenttextpara"/>
          <w:rFonts w:ascii="Book Antiqua" w:hAnsi="Book Antiqua" w:cs="Times New Roman"/>
          <w:sz w:val="24"/>
          <w:szCs w:val="24"/>
        </w:rPr>
        <w:t>The NOVADUR</w:t>
      </w:r>
      <w:r w:rsidRPr="008B2D6D">
        <w:rPr>
          <w:rFonts w:ascii="Book Antiqua" w:hAnsi="Book Antiqua" w:cs="Times New Roman"/>
          <w:sz w:val="24"/>
          <w:szCs w:val="24"/>
          <w:vertAlign w:val="superscript"/>
        </w:rPr>
        <w:t>®</w:t>
      </w:r>
      <w:r w:rsidRPr="008B2D6D">
        <w:rPr>
          <w:rStyle w:val="infocomponenttextpara"/>
          <w:rFonts w:ascii="Book Antiqua" w:hAnsi="Book Antiqua" w:cs="Times New Roman"/>
          <w:sz w:val="24"/>
          <w:szCs w:val="24"/>
        </w:rPr>
        <w:t xml:space="preserve"> system contains a PLGA polymer matrix which degrades slowly to lactic acid and glycolic acid allowing prolonged release of dexamethasone up to 6 months.</w:t>
      </w:r>
      <w:r w:rsidRPr="008B2D6D">
        <w:rPr>
          <w:rFonts w:ascii="Book Antiqua" w:hAnsi="Book Antiqua" w:cs="Times New Roman"/>
          <w:sz w:val="24"/>
          <w:szCs w:val="24"/>
        </w:rPr>
        <w:t xml:space="preserve"> Randomized clinical trials have demonstrated its </w:t>
      </w:r>
      <w:r w:rsidRPr="008B2D6D">
        <w:rPr>
          <w:rFonts w:ascii="Book Antiqua" w:hAnsi="Book Antiqua" w:cs="Times New Roman"/>
          <w:sz w:val="24"/>
          <w:szCs w:val="24"/>
        </w:rPr>
        <w:lastRenderedPageBreak/>
        <w:t xml:space="preserve">potency in reducing vision loss and improving vision acuity in eyes with macular edema associated with branch retinal vein occlusion (BRVO) or central retinal vein occlusion (CRVO). </w:t>
      </w:r>
      <w:r w:rsidRPr="008B2D6D">
        <w:rPr>
          <w:rFonts w:ascii="Book Antiqua" w:hAnsi="Book Antiqua"/>
          <w:color w:val="000000"/>
          <w:sz w:val="24"/>
          <w:szCs w:val="24"/>
        </w:rPr>
        <w:t>Also, clinical studies with Ozurdex</w:t>
      </w:r>
      <w:r w:rsidRPr="008B2D6D">
        <w:rPr>
          <w:rFonts w:ascii="Book Antiqua" w:hAnsi="Book Antiqua"/>
          <w:color w:val="000000"/>
          <w:sz w:val="24"/>
          <w:szCs w:val="24"/>
          <w:vertAlign w:val="superscript"/>
        </w:rPr>
        <w:t>®</w:t>
      </w:r>
      <w:r w:rsidRPr="008B2D6D">
        <w:rPr>
          <w:rFonts w:ascii="Book Antiqua" w:hAnsi="Book Antiqua"/>
          <w:color w:val="000000"/>
          <w:sz w:val="24"/>
          <w:szCs w:val="24"/>
        </w:rPr>
        <w:t xml:space="preserve"> for treatment of diabetic retinopathy, and Irvine-Gass syndrome proved it as a  promising treatment and drug delivery candidate</w:t>
      </w:r>
      <w:r w:rsidRPr="008B2D6D">
        <w:rPr>
          <w:rFonts w:ascii="Book Antiqua" w:hAnsi="Book Antiqua" w:cs="Times New Roman"/>
          <w:sz w:val="24"/>
          <w:szCs w:val="24"/>
          <w:vertAlign w:val="superscript"/>
        </w:rPr>
        <w:fldChar w:fldCharType="begin"/>
      </w:r>
      <w:r w:rsidRPr="008B2D6D">
        <w:rPr>
          <w:rFonts w:ascii="Book Antiqua" w:hAnsi="Book Antiqua" w:cs="Times New Roman"/>
          <w:sz w:val="24"/>
          <w:szCs w:val="24"/>
          <w:vertAlign w:val="superscript"/>
        </w:rPr>
        <w:instrText xml:space="preserve"> ADDIN EN.CITE &lt;EndNote&gt;&lt;Cite&gt;&lt;Author&gt;Lee&lt;/Author&gt;&lt;RecNum&gt;114&lt;/RecNum&gt;&lt;DisplayText&gt;[111]&lt;/DisplayText&gt;&lt;record&gt;&lt;rec-number&gt;114&lt;/rec-number&gt;&lt;foreign-keys&gt;&lt;key app="EN" db-id="95zzsfev3pftfmez5af50dedawrt09rsvxsv"&gt;114&lt;/key&gt;&lt;/foreign-keys&gt;&lt;ref-type name="Journal Article"&gt;17&lt;/ref-type&gt;&lt;contributors&gt;&lt;authors&gt;&lt;author&gt;Lee, S. S.&lt;/author&gt;&lt;author&gt;Hughes, P.&lt;/author&gt;&lt;author&gt;Ross, A. D.&lt;/author&gt;&lt;author&gt;Robinson, M. R.&lt;/author&gt;&lt;/authors&gt;&lt;/contributors&gt;&lt;auth-address&gt;Allergan, Inc., 2525 Dupont Dr., Irvine, CA 92612, USA. lee_susan@allergan.com&lt;/auth-address&gt;&lt;titles&gt;&lt;title&gt;Biodegradable implants for sustained drug release in the eye&lt;/title&gt;&lt;secondary-title&gt;Pharm Res&lt;/secondary-title&gt;&lt;/titles&gt;&lt;periodical&gt;&lt;full-title&gt;Pharm Res&lt;/full-title&gt;&lt;abbr-1&gt;Pharmaceutical research&lt;/abbr-1&gt;&lt;/periodical&gt;&lt;pages&gt;2043-53&lt;/pages&gt;&lt;volume&gt;27&lt;/volume&gt;&lt;number&gt;10&lt;/number&gt;&lt;edition&gt;2010/06/11&lt;/edition&gt;&lt;keywords&gt;&lt;keyword&gt;*Absorbable Implants/adverse effects&lt;/keyword&gt;&lt;keyword&gt;Animals&lt;/keyword&gt;&lt;keyword&gt;Delayed-Action Preparations/administration &amp;amp; dosage&lt;/keyword&gt;&lt;keyword&gt;Drug Carriers/adverse effects/chemistry&lt;/keyword&gt;&lt;keyword&gt;Drug Delivery Systems/instrumentation/*methods&lt;/keyword&gt;&lt;keyword&gt;Eye Diseases/*drug therapy&lt;/keyword&gt;&lt;keyword&gt;Humans&lt;/keyword&gt;&lt;keyword&gt;Polymers/adverse effects/chemistry&lt;/keyword&gt;&lt;/keywords&gt;&lt;dates&gt;&lt;pub-dates&gt;&lt;date&gt;Oct&lt;/date&gt;&lt;/pub-dates&gt;&lt;/dates&gt;&lt;isbn&gt;1573-904X (Electronic)&amp;#xD;0724-8741 (Linking)&lt;/isbn&gt;&lt;accession-num&gt;20535532&lt;/accession-num&gt;&lt;urls&gt;&lt;related-urls&gt;&lt;url&gt;http://www.ncbi.nlm.nih.gov/entrez/query.fcgi?cmd=Retrieve&amp;amp;db=PubMed&amp;amp;dopt=Citation&amp;amp;list_uids=20535532&lt;/url&gt;&lt;/related-urls&gt;&lt;/urls&gt;&lt;electronic-resource-num&gt;10.1007/s11095-010-0159-x&lt;/electronic-resource-num&gt;&lt;language&gt;eng&lt;/language&gt;&lt;/record&gt;&lt;/Cite&gt;&lt;/EndNote&gt;</w:instrText>
      </w:r>
      <w:r w:rsidRPr="008B2D6D">
        <w:rPr>
          <w:rFonts w:ascii="Book Antiqua" w:hAnsi="Book Antiqua" w:cs="Times New Roman"/>
          <w:sz w:val="24"/>
          <w:szCs w:val="24"/>
          <w:vertAlign w:val="superscript"/>
        </w:rPr>
        <w:fldChar w:fldCharType="separate"/>
      </w:r>
      <w:r w:rsidRPr="008B2D6D">
        <w:rPr>
          <w:rFonts w:ascii="Book Antiqua" w:hAnsi="Book Antiqua" w:cs="Times New Roman"/>
          <w:sz w:val="24"/>
          <w:szCs w:val="24"/>
          <w:vertAlign w:val="superscript"/>
        </w:rPr>
        <w:t>[110]</w:t>
      </w:r>
      <w:r w:rsidRPr="008B2D6D">
        <w:rPr>
          <w:rFonts w:ascii="Book Antiqua" w:hAnsi="Book Antiqua" w:cs="Times New Roman"/>
          <w:sz w:val="24"/>
          <w:szCs w:val="24"/>
          <w:vertAlign w:val="superscript"/>
        </w:rPr>
        <w:fldChar w:fldCharType="end"/>
      </w:r>
      <w:r w:rsidRPr="008B2D6D">
        <w:rPr>
          <w:rFonts w:ascii="Book Antiqua" w:hAnsi="Book Antiqua" w:cs="Times New Roman"/>
          <w:sz w:val="24"/>
          <w:szCs w:val="24"/>
        </w:rPr>
        <w:t xml:space="preserve">. </w:t>
      </w:r>
    </w:p>
    <w:p w:rsidR="00246DC0" w:rsidRPr="008B2D6D" w:rsidRDefault="00246DC0" w:rsidP="00B70FA0">
      <w:pPr>
        <w:autoSpaceDE w:val="0"/>
        <w:autoSpaceDN w:val="0"/>
        <w:adjustRightInd w:val="0"/>
        <w:spacing w:after="0" w:line="360" w:lineRule="auto"/>
        <w:ind w:firstLine="720"/>
        <w:jc w:val="both"/>
        <w:rPr>
          <w:rFonts w:ascii="Book Antiqua" w:hAnsi="Book Antiqua" w:cs="Times New Roman"/>
          <w:sz w:val="24"/>
          <w:szCs w:val="24"/>
        </w:rPr>
      </w:pPr>
    </w:p>
    <w:p w:rsidR="00246DC0" w:rsidRPr="008B2D6D" w:rsidRDefault="00246DC0" w:rsidP="00B70FA0">
      <w:pPr>
        <w:spacing w:after="0" w:line="360" w:lineRule="auto"/>
        <w:jc w:val="both"/>
        <w:rPr>
          <w:rFonts w:ascii="Book Antiqua" w:hAnsi="Book Antiqua"/>
          <w:b/>
          <w:i/>
          <w:color w:val="131413"/>
          <w:sz w:val="24"/>
          <w:szCs w:val="24"/>
        </w:rPr>
      </w:pPr>
      <w:r w:rsidRPr="008B2D6D">
        <w:rPr>
          <w:rFonts w:ascii="Book Antiqua" w:hAnsi="Book Antiqua"/>
          <w:b/>
          <w:i/>
          <w:color w:val="131413"/>
          <w:sz w:val="24"/>
          <w:szCs w:val="24"/>
        </w:rPr>
        <w:t>Microneedles</w:t>
      </w:r>
    </w:p>
    <w:p w:rsidR="00246DC0" w:rsidRPr="008B2D6D" w:rsidRDefault="00246DC0" w:rsidP="00B70FA0">
      <w:pPr>
        <w:spacing w:after="0" w:line="360" w:lineRule="auto"/>
        <w:jc w:val="both"/>
        <w:rPr>
          <w:rFonts w:ascii="Book Antiqua" w:hAnsi="Book Antiqua" w:cs="AdvTT1a8fcafc"/>
          <w:color w:val="131413"/>
          <w:sz w:val="24"/>
          <w:szCs w:val="24"/>
        </w:rPr>
      </w:pPr>
      <w:r w:rsidRPr="008B2D6D">
        <w:rPr>
          <w:rFonts w:ascii="Book Antiqua" w:hAnsi="Book Antiqua"/>
          <w:color w:val="131413"/>
          <w:sz w:val="24"/>
          <w:szCs w:val="24"/>
        </w:rPr>
        <w:t xml:space="preserve">Microneedle based technique is an emerging and minimally invasive mode of drug delivery to posterior ocular tissues.  This technique may provide efficient treatment strategy for vision threatening posterior ocular diseases such as age related macular degeneration, diabetic retinopathy and posterior uveitis. This new microneedle based administration strategy may reduce the risk and complications associated with intravitreal injections such as retinal detachment, hemorrhage, cataract, endophthalmitis and pseudoendophthalmitis. Moreover, this strategy may help to circumvent blood retinal </w:t>
      </w:r>
      <w:proofErr w:type="gramStart"/>
      <w:r w:rsidRPr="008B2D6D">
        <w:rPr>
          <w:rFonts w:ascii="Book Antiqua" w:hAnsi="Book Antiqua"/>
          <w:color w:val="131413"/>
          <w:sz w:val="24"/>
          <w:szCs w:val="24"/>
        </w:rPr>
        <w:t>barrier  and</w:t>
      </w:r>
      <w:proofErr w:type="gramEnd"/>
      <w:r w:rsidRPr="008B2D6D">
        <w:rPr>
          <w:rFonts w:ascii="Book Antiqua" w:hAnsi="Book Antiqua"/>
          <w:color w:val="131413"/>
          <w:sz w:val="24"/>
          <w:szCs w:val="24"/>
        </w:rPr>
        <w:t xml:space="preserve"> deliver therapeutic drug levels to retina/choroid. M</w:t>
      </w:r>
      <w:r w:rsidRPr="008B2D6D">
        <w:rPr>
          <w:rFonts w:ascii="Book Antiqua" w:hAnsi="Book Antiqua"/>
          <w:sz w:val="24"/>
          <w:szCs w:val="24"/>
        </w:rPr>
        <w:t>icroneedles are custom designed to penetrate only hundreds of microns into sclera, so that damage to deeper ocular tissues may be avoided. These needles help to deposit drug or carrier system into sclera or into the narrow space present between sclera and choroid called “suprachoroidal space” (SCS). Puncturing of sclera and depositing drug solution or carrier systems in sclera or SCS may facilitate diffusion of drug into deeper ocular tissues, choroid and neural retina</w:t>
      </w:r>
      <w:r w:rsidRPr="008B2D6D">
        <w:rPr>
          <w:rFonts w:ascii="Book Antiqua" w:hAnsi="Book Antiqua"/>
          <w:sz w:val="24"/>
          <w:szCs w:val="24"/>
          <w:vertAlign w:val="superscript"/>
        </w:rPr>
        <w:fldChar w:fldCharType="begin"/>
      </w:r>
      <w:r w:rsidRPr="008B2D6D">
        <w:rPr>
          <w:rFonts w:ascii="Book Antiqua" w:hAnsi="Book Antiqua"/>
          <w:sz w:val="24"/>
          <w:szCs w:val="24"/>
          <w:vertAlign w:val="superscript"/>
        </w:rPr>
        <w:instrText xml:space="preserve"> ADDIN EN.CITE &lt;EndNote&gt;&lt;Cite&gt;&lt;Author&gt;Donnelly&lt;/Author&gt;&lt;Year&gt;2010&lt;/Year&gt;&lt;RecNum&gt;118&lt;/RecNum&gt;&lt;DisplayText&gt;[115]&lt;/DisplayText&gt;&lt;record&gt;&lt;rec-number&gt;118&lt;/rec-number&gt;&lt;foreign-keys&gt;&lt;key app="EN" db-id="95zzsfev3pftfmez5af50dedawrt09rsvxsv"&gt;118&lt;/key&gt;&lt;/foreign-keys&gt;&lt;ref-type name="Journal Article"&gt;17&lt;/ref-type&gt;&lt;contributors&gt;&lt;authors&gt;&lt;author&gt;Donnelly, R. F.&lt;/author&gt;&lt;author&gt;Raj Singh, T. R.&lt;/author&gt;&lt;author&gt;Woolfson, A. D.&lt;/author&gt;&lt;/authors&gt;&lt;/contributors&gt;&lt;auth-address&gt;School of Pharmacy, Queen&amp;apos;s University Belfast, Medical Biology Centre, 97 Lisburn Road, Belfast BT9 7BL, UK. r.donnelly@qub.ac.uk&lt;/auth-address&gt;&lt;titles&gt;&lt;title&gt;Microneedle-based drug delivery systems: microfabrication, drug delivery, and safety&lt;/title&gt;&lt;secondary-title&gt;Drug delivery&lt;/secondary-title&gt;&lt;alt-title&gt;Drug Deliv&lt;/alt-title&gt;&lt;/titles&gt;&lt;periodical&gt;&lt;full-title&gt;Drug delivery&lt;/full-title&gt;&lt;abbr-1&gt;Drug Deliv&lt;/abbr-1&gt;&lt;/periodical&gt;&lt;alt-periodical&gt;&lt;full-title&gt;Drug delivery&lt;/full-title&gt;&lt;abbr-1&gt;Drug Deliv&lt;/abbr-1&gt;&lt;/alt-periodical&gt;&lt;pages&gt;187-207&lt;/pages&gt;&lt;volume&gt;17&lt;/volume&gt;&lt;number&gt;4&lt;/number&gt;&lt;edition&gt;2010/03/20&lt;/edition&gt;&lt;keywords&gt;&lt;keyword&gt;Administration, Cutaneous&lt;/keyword&gt;&lt;keyword&gt;Animals&lt;/keyword&gt;&lt;keyword&gt;Drug Delivery Systems/*adverse effects/*instrumentation/methods&lt;/keyword&gt;&lt;keyword&gt;Humans&lt;/keyword&gt;&lt;keyword&gt;Injections, Intradermal&lt;/keyword&gt;&lt;keyword&gt;Microinjections/*adverse effects/*instrumentation/methods&lt;/keyword&gt;&lt;keyword&gt;Microtechnology/*instrumentation/methods&lt;/keyword&gt;&lt;keyword&gt;Needles/*adverse effects&lt;/keyword&gt;&lt;keyword&gt;Skin Absorption/drug effects&lt;/keyword&gt;&lt;/keywords&gt;&lt;dates&gt;&lt;year&gt;2010&lt;/year&gt;&lt;pub-dates&gt;&lt;date&gt;May&lt;/date&gt;&lt;/pub-dates&gt;&lt;/dates&gt;&lt;isbn&gt;1521-0464 (Electronic)&amp;#xD;1071-7544 (Linking)&lt;/isbn&gt;&lt;accession-num&gt;20297904&lt;/accession-num&gt;&lt;work-type&gt;Review&lt;/work-type&gt;&lt;urls&gt;&lt;related-urls&gt;&lt;url&gt;http://www.ncbi.nlm.nih.gov/pubmed/20297904&lt;/url&gt;&lt;/related-urls&gt;&lt;/urls&gt;&lt;custom2&gt;2906704&lt;/custom2&gt;&lt;electronic-resource-num&gt;10.3109/10717541003667798&lt;/electronic-resource-num&gt;&lt;language&gt;eng&lt;/language&gt;&lt;/record&gt;&lt;/Cite&gt;&lt;/EndNote&gt;</w:instrText>
      </w:r>
      <w:r w:rsidRPr="008B2D6D">
        <w:rPr>
          <w:rFonts w:ascii="Book Antiqua" w:hAnsi="Book Antiqua"/>
          <w:sz w:val="24"/>
          <w:szCs w:val="24"/>
          <w:vertAlign w:val="superscript"/>
        </w:rPr>
        <w:fldChar w:fldCharType="separate"/>
      </w:r>
      <w:r w:rsidRPr="008B2D6D">
        <w:rPr>
          <w:rFonts w:ascii="Book Antiqua" w:hAnsi="Book Antiqua"/>
          <w:sz w:val="24"/>
          <w:szCs w:val="24"/>
          <w:vertAlign w:val="superscript"/>
        </w:rPr>
        <w:t>[114]</w:t>
      </w:r>
      <w:r w:rsidRPr="008B2D6D">
        <w:rPr>
          <w:rFonts w:ascii="Book Antiqua" w:hAnsi="Book Antiqua"/>
          <w:sz w:val="24"/>
          <w:szCs w:val="24"/>
          <w:vertAlign w:val="superscript"/>
        </w:rPr>
        <w:fldChar w:fldCharType="end"/>
      </w:r>
      <w:r w:rsidRPr="008B2D6D">
        <w:rPr>
          <w:rFonts w:ascii="Book Antiqua" w:hAnsi="Book Antiqua"/>
          <w:sz w:val="24"/>
          <w:szCs w:val="24"/>
        </w:rPr>
        <w:t xml:space="preserve">. </w:t>
      </w:r>
      <w:r w:rsidRPr="008B2D6D">
        <w:rPr>
          <w:rFonts w:ascii="Book Antiqua" w:hAnsi="Book Antiqua"/>
          <w:iCs/>
          <w:sz w:val="24"/>
          <w:szCs w:val="24"/>
        </w:rPr>
        <w:t>For intraocular delivery of drugs Jason et al.</w:t>
      </w:r>
      <w:r w:rsidRPr="008B2D6D">
        <w:rPr>
          <w:rFonts w:ascii="Book Antiqua" w:hAnsi="Book Antiqua"/>
          <w:i/>
          <w:iCs/>
          <w:sz w:val="24"/>
          <w:szCs w:val="24"/>
        </w:rPr>
        <w:t xml:space="preserve"> </w:t>
      </w:r>
      <w:r w:rsidRPr="008B2D6D">
        <w:rPr>
          <w:rFonts w:ascii="Book Antiqua" w:hAnsi="Book Antiqua"/>
          <w:sz w:val="24"/>
          <w:szCs w:val="24"/>
        </w:rPr>
        <w:t xml:space="preserve">investigated the application of microneedles surface coated with </w:t>
      </w:r>
      <w:proofErr w:type="gramStart"/>
      <w:r w:rsidRPr="008B2D6D">
        <w:rPr>
          <w:rFonts w:ascii="Book Antiqua" w:hAnsi="Book Antiqua"/>
          <w:sz w:val="24"/>
          <w:szCs w:val="24"/>
        </w:rPr>
        <w:t>drugs</w:t>
      </w:r>
      <w:r w:rsidRPr="008B2D6D">
        <w:rPr>
          <w:rFonts w:ascii="Book Antiqua" w:hAnsi="Book Antiqua"/>
          <w:sz w:val="24"/>
          <w:szCs w:val="24"/>
          <w:vertAlign w:val="superscript"/>
        </w:rPr>
        <w:t>[</w:t>
      </w:r>
      <w:proofErr w:type="gramEnd"/>
      <w:r w:rsidRPr="008B2D6D">
        <w:rPr>
          <w:rFonts w:ascii="Book Antiqua" w:hAnsi="Book Antiqua"/>
          <w:sz w:val="24"/>
          <w:szCs w:val="24"/>
          <w:vertAlign w:val="superscript"/>
        </w:rPr>
        <w:t>115]</w:t>
      </w:r>
      <w:r w:rsidRPr="008B2D6D">
        <w:rPr>
          <w:rFonts w:ascii="Book Antiqua" w:hAnsi="Book Antiqua"/>
          <w:sz w:val="24"/>
          <w:szCs w:val="24"/>
        </w:rPr>
        <w:t>. Cadaver eyes were used to evaluate the role and scleral penetration of microneedle and intrascleral dissolution of microneedle surface coated drug (sulforhodamine).  Results demonstrated that surface coated drug was rapidly dissolved in scleral tissue indicating high scleral sulforhodamine deposition within microneedle hole. In another study, Jiang</w:t>
      </w:r>
      <w:r w:rsidRPr="008B2D6D">
        <w:rPr>
          <w:rFonts w:ascii="Book Antiqua" w:hAnsi="Book Antiqua"/>
          <w:i/>
          <w:sz w:val="24"/>
          <w:szCs w:val="24"/>
        </w:rPr>
        <w:t xml:space="preserve"> et </w:t>
      </w:r>
      <w:proofErr w:type="gramStart"/>
      <w:r w:rsidRPr="008B2D6D">
        <w:rPr>
          <w:rFonts w:ascii="Book Antiqua" w:hAnsi="Book Antiqua"/>
          <w:i/>
          <w:sz w:val="24"/>
          <w:szCs w:val="24"/>
        </w:rPr>
        <w:t>al</w:t>
      </w:r>
      <w:proofErr w:type="gramEnd"/>
      <w:r w:rsidR="00CE6212" w:rsidRPr="008B2D6D">
        <w:rPr>
          <w:rFonts w:ascii="Book Antiqua" w:hAnsi="Book Antiqua"/>
          <w:sz w:val="24"/>
          <w:szCs w:val="24"/>
          <w:vertAlign w:val="superscript"/>
        </w:rPr>
        <w:fldChar w:fldCharType="begin">
          <w:fldData xml:space="preserve">PEVuZE5vdGU+PENpdGU+PEF1dGhvcj5KaWFuZzwvQXV0aG9yPjxZZWFyPjIwMDk8L1llYXI+PFJl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</w:fldData>
        </w:fldChar>
      </w:r>
      <w:r w:rsidR="00CE6212" w:rsidRPr="008B2D6D">
        <w:rPr>
          <w:rFonts w:ascii="Book Antiqua" w:hAnsi="Book Antiqua"/>
          <w:sz w:val="24"/>
          <w:szCs w:val="24"/>
          <w:vertAlign w:val="superscript"/>
        </w:rPr>
        <w:instrText xml:space="preserve"> ADDIN EN.CITE </w:instrText>
      </w:r>
      <w:r w:rsidR="00CE6212" w:rsidRPr="008B2D6D">
        <w:rPr>
          <w:rFonts w:ascii="Book Antiqua" w:hAnsi="Book Antiqua"/>
          <w:sz w:val="24"/>
          <w:szCs w:val="24"/>
          <w:vertAlign w:val="superscript"/>
        </w:rPr>
        <w:fldChar w:fldCharType="begin">
          <w:fldData xml:space="preserve">PEVuZE5vdGU+PENpdGU+PEF1dGhvcj5KaWFuZzwvQXV0aG9yPjxZZWFyPjIwMDk8L1llYXI+PFJl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</w:fldData>
        </w:fldChar>
      </w:r>
      <w:r w:rsidR="00CE6212" w:rsidRPr="008B2D6D">
        <w:rPr>
          <w:rFonts w:ascii="Book Antiqua" w:hAnsi="Book Antiqua"/>
          <w:sz w:val="24"/>
          <w:szCs w:val="24"/>
          <w:vertAlign w:val="superscript"/>
        </w:rPr>
        <w:instrText xml:space="preserve"> ADDIN EN.CITE.DATA </w:instrText>
      </w:r>
      <w:r w:rsidR="00CE6212" w:rsidRPr="008B2D6D">
        <w:rPr>
          <w:rFonts w:ascii="Book Antiqua" w:hAnsi="Book Antiqua"/>
          <w:sz w:val="24"/>
          <w:szCs w:val="24"/>
          <w:vertAlign w:val="superscript"/>
        </w:rPr>
      </w:r>
      <w:r w:rsidR="00CE6212" w:rsidRPr="008B2D6D">
        <w:rPr>
          <w:rFonts w:ascii="Book Antiqua" w:hAnsi="Book Antiqua"/>
          <w:sz w:val="24"/>
          <w:szCs w:val="24"/>
          <w:vertAlign w:val="superscript"/>
        </w:rPr>
        <w:fldChar w:fldCharType="end"/>
      </w:r>
      <w:r w:rsidR="00CE6212" w:rsidRPr="008B2D6D">
        <w:rPr>
          <w:rFonts w:ascii="Book Antiqua" w:hAnsi="Book Antiqua"/>
          <w:sz w:val="24"/>
          <w:szCs w:val="24"/>
          <w:vertAlign w:val="superscript"/>
        </w:rPr>
      </w:r>
      <w:r w:rsidR="00CE6212" w:rsidRPr="008B2D6D">
        <w:rPr>
          <w:rFonts w:ascii="Book Antiqua" w:hAnsi="Book Antiqua"/>
          <w:sz w:val="24"/>
          <w:szCs w:val="24"/>
          <w:vertAlign w:val="superscript"/>
        </w:rPr>
        <w:fldChar w:fldCharType="separate"/>
      </w:r>
      <w:r w:rsidR="00CE6212" w:rsidRPr="008B2D6D">
        <w:rPr>
          <w:rFonts w:ascii="Book Antiqua" w:hAnsi="Book Antiqua"/>
          <w:sz w:val="24"/>
          <w:szCs w:val="24"/>
          <w:vertAlign w:val="superscript"/>
        </w:rPr>
        <w:t>[116]</w:t>
      </w:r>
      <w:r w:rsidR="00CE6212" w:rsidRPr="008B2D6D">
        <w:rPr>
          <w:rFonts w:ascii="Book Antiqua" w:hAnsi="Book Antiqua"/>
          <w:sz w:val="24"/>
          <w:szCs w:val="24"/>
          <w:vertAlign w:val="superscript"/>
        </w:rPr>
        <w:fldChar w:fldCharType="end"/>
      </w:r>
      <w:r w:rsidRPr="008B2D6D">
        <w:rPr>
          <w:rFonts w:ascii="Book Antiqua" w:hAnsi="Book Antiqua"/>
          <w:sz w:val="24"/>
          <w:szCs w:val="24"/>
        </w:rPr>
        <w:t xml:space="preserve"> made attempts to evaluate the performance of microneedles to infuse drug solutions, nanoparticles and microparticles into scleral tissues. </w:t>
      </w:r>
      <w:r w:rsidRPr="008B2D6D">
        <w:rPr>
          <w:rFonts w:ascii="Book Antiqua" w:hAnsi="Book Antiqua" w:cs="Times New Roman"/>
          <w:sz w:val="24"/>
          <w:szCs w:val="24"/>
        </w:rPr>
        <w:t xml:space="preserve">By use of microneedles, authors were able to infuse approximately 10-35 μl of fluid in to tissues.  Nanoparticles </w:t>
      </w:r>
      <w:r w:rsidRPr="008B2D6D">
        <w:rPr>
          <w:rFonts w:ascii="Book Antiqua" w:hAnsi="Book Antiqua" w:cs="Times New Roman"/>
          <w:sz w:val="24"/>
          <w:szCs w:val="24"/>
        </w:rPr>
        <w:lastRenderedPageBreak/>
        <w:t>suspensions and microparticles were also delivered into sclera by microneedles however; microparticles   were delivered only in the presence of collagenase spreading enzymes and hyaluronidase. Study demonstrated that hollow microneedles may be employed for scleral infusion of drug or micro/nanoparticles with minimal invasive route</w:t>
      </w:r>
      <w:r w:rsidRPr="008B2D6D">
        <w:rPr>
          <w:rFonts w:ascii="Book Antiqua" w:hAnsi="Book Antiqua"/>
          <w:sz w:val="24"/>
          <w:szCs w:val="24"/>
        </w:rPr>
        <w:t xml:space="preserve">. </w:t>
      </w:r>
    </w:p>
    <w:p w:rsidR="00246DC0" w:rsidRPr="008B2D6D" w:rsidRDefault="00246DC0" w:rsidP="00B70FA0">
      <w:pPr>
        <w:autoSpaceDE w:val="0"/>
        <w:autoSpaceDN w:val="0"/>
        <w:adjustRightInd w:val="0"/>
        <w:spacing w:after="0" w:line="360" w:lineRule="auto"/>
        <w:ind w:firstLineChars="200" w:firstLine="480"/>
        <w:jc w:val="both"/>
        <w:rPr>
          <w:rFonts w:ascii="Book Antiqua" w:hAnsi="Book Antiqua"/>
          <w:sz w:val="24"/>
          <w:szCs w:val="24"/>
        </w:rPr>
      </w:pPr>
      <w:r w:rsidRPr="008B2D6D">
        <w:rPr>
          <w:rFonts w:ascii="Book Antiqua" w:hAnsi="Book Antiqua"/>
          <w:color w:val="131413"/>
          <w:sz w:val="24"/>
          <w:szCs w:val="24"/>
        </w:rPr>
        <w:t>Further, in another study</w:t>
      </w:r>
      <w:r w:rsidRPr="008B2D6D">
        <w:rPr>
          <w:rFonts w:ascii="Book Antiqua" w:hAnsi="Book Antiqua" w:cs="AdvTT1a8fcafc"/>
          <w:color w:val="131413"/>
          <w:sz w:val="24"/>
          <w:szCs w:val="24"/>
        </w:rPr>
        <w:t xml:space="preserve"> </w:t>
      </w:r>
      <w:r w:rsidRPr="008B2D6D">
        <w:rPr>
          <w:rFonts w:ascii="Book Antiqua" w:hAnsi="Book Antiqua"/>
          <w:bCs/>
          <w:sz w:val="24"/>
          <w:szCs w:val="24"/>
        </w:rPr>
        <w:t xml:space="preserve">Patel </w:t>
      </w:r>
      <w:r w:rsidR="00CE6212" w:rsidRPr="008B2D6D">
        <w:rPr>
          <w:rFonts w:ascii="Book Antiqua" w:hAnsi="Book Antiqua"/>
          <w:i/>
          <w:sz w:val="24"/>
          <w:szCs w:val="24"/>
        </w:rPr>
        <w:t xml:space="preserve">et </w:t>
      </w:r>
      <w:proofErr w:type="gramStart"/>
      <w:r w:rsidR="00CE6212" w:rsidRPr="008B2D6D">
        <w:rPr>
          <w:rFonts w:ascii="Book Antiqua" w:hAnsi="Book Antiqua"/>
          <w:i/>
          <w:sz w:val="24"/>
          <w:szCs w:val="24"/>
        </w:rPr>
        <w:t>al</w:t>
      </w:r>
      <w:proofErr w:type="gramEnd"/>
      <w:r w:rsidR="00CE6212" w:rsidRPr="008B2D6D">
        <w:rPr>
          <w:rFonts w:ascii="Book Antiqua" w:hAnsi="Book Antiqua"/>
          <w:sz w:val="24"/>
          <w:szCs w:val="24"/>
          <w:vertAlign w:val="superscript"/>
        </w:rPr>
        <w:fldChar w:fldCharType="begin">
          <w:fldData xml:space="preserve">PEVuZE5vdGU+PENpdGU+PEF1dGhvcj5KaWFuZzwvQXV0aG9yPjxZZWFyPjIwMDk8L1llYXI+PFJl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</w:fldData>
        </w:fldChar>
      </w:r>
      <w:r w:rsidR="00CE6212" w:rsidRPr="008B2D6D">
        <w:rPr>
          <w:rFonts w:ascii="Book Antiqua" w:hAnsi="Book Antiqua"/>
          <w:sz w:val="24"/>
          <w:szCs w:val="24"/>
          <w:vertAlign w:val="superscript"/>
        </w:rPr>
        <w:instrText xml:space="preserve"> ADDIN EN.CITE </w:instrText>
      </w:r>
      <w:r w:rsidR="00CE6212" w:rsidRPr="008B2D6D">
        <w:rPr>
          <w:rFonts w:ascii="Book Antiqua" w:hAnsi="Book Antiqua"/>
          <w:sz w:val="24"/>
          <w:szCs w:val="24"/>
          <w:vertAlign w:val="superscript"/>
        </w:rPr>
        <w:fldChar w:fldCharType="begin">
          <w:fldData xml:space="preserve">PEVuZE5vdGU+PENpdGU+PEF1dGhvcj5KaWFuZzwvQXV0aG9yPjxZZWFyPjIwMDk8L1llYXI+PFJl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</w:fldData>
        </w:fldChar>
      </w:r>
      <w:r w:rsidR="00CE6212" w:rsidRPr="008B2D6D">
        <w:rPr>
          <w:rFonts w:ascii="Book Antiqua" w:hAnsi="Book Antiqua"/>
          <w:sz w:val="24"/>
          <w:szCs w:val="24"/>
          <w:vertAlign w:val="superscript"/>
        </w:rPr>
        <w:instrText xml:space="preserve"> ADDIN EN.CITE.DATA </w:instrText>
      </w:r>
      <w:r w:rsidR="00CE6212" w:rsidRPr="008B2D6D">
        <w:rPr>
          <w:rFonts w:ascii="Book Antiqua" w:hAnsi="Book Antiqua"/>
          <w:sz w:val="24"/>
          <w:szCs w:val="24"/>
          <w:vertAlign w:val="superscript"/>
        </w:rPr>
      </w:r>
      <w:r w:rsidR="00CE6212" w:rsidRPr="008B2D6D">
        <w:rPr>
          <w:rFonts w:ascii="Book Antiqua" w:hAnsi="Book Antiqua"/>
          <w:sz w:val="24"/>
          <w:szCs w:val="24"/>
          <w:vertAlign w:val="superscript"/>
        </w:rPr>
        <w:fldChar w:fldCharType="end"/>
      </w:r>
      <w:r w:rsidR="00CE6212" w:rsidRPr="008B2D6D">
        <w:rPr>
          <w:rFonts w:ascii="Book Antiqua" w:hAnsi="Book Antiqua"/>
          <w:sz w:val="24"/>
          <w:szCs w:val="24"/>
          <w:vertAlign w:val="superscript"/>
        </w:rPr>
      </w:r>
      <w:r w:rsidR="00CE6212" w:rsidRPr="008B2D6D">
        <w:rPr>
          <w:rFonts w:ascii="Book Antiqua" w:hAnsi="Book Antiqua"/>
          <w:sz w:val="24"/>
          <w:szCs w:val="24"/>
          <w:vertAlign w:val="superscript"/>
        </w:rPr>
        <w:fldChar w:fldCharType="separate"/>
      </w:r>
      <w:r w:rsidR="00CE6212" w:rsidRPr="008B2D6D">
        <w:rPr>
          <w:rFonts w:ascii="Book Antiqua" w:hAnsi="Book Antiqua"/>
          <w:sz w:val="24"/>
          <w:szCs w:val="24"/>
          <w:vertAlign w:val="superscript"/>
        </w:rPr>
        <w:t>[11</w:t>
      </w:r>
      <w:r w:rsidR="00CE6212" w:rsidRPr="008B2D6D">
        <w:rPr>
          <w:rFonts w:ascii="Book Antiqua" w:hAnsi="Book Antiqua"/>
          <w:sz w:val="24"/>
          <w:szCs w:val="24"/>
          <w:vertAlign w:val="superscript"/>
          <w:lang w:eastAsia="zh-CN"/>
        </w:rPr>
        <w:t>7</w:t>
      </w:r>
      <w:r w:rsidR="00CE6212" w:rsidRPr="008B2D6D">
        <w:rPr>
          <w:rFonts w:ascii="Book Antiqua" w:hAnsi="Book Antiqua"/>
          <w:sz w:val="24"/>
          <w:szCs w:val="24"/>
          <w:vertAlign w:val="superscript"/>
        </w:rPr>
        <w:t>]</w:t>
      </w:r>
      <w:r w:rsidR="00CE6212" w:rsidRPr="008B2D6D">
        <w:rPr>
          <w:rFonts w:ascii="Book Antiqua" w:hAnsi="Book Antiqua"/>
          <w:sz w:val="24"/>
          <w:szCs w:val="24"/>
          <w:vertAlign w:val="superscript"/>
        </w:rPr>
        <w:fldChar w:fldCharType="end"/>
      </w:r>
      <w:r w:rsidR="00CE6212" w:rsidRPr="008B2D6D">
        <w:rPr>
          <w:rFonts w:ascii="Book Antiqua" w:hAnsi="Book Antiqua"/>
          <w:sz w:val="24"/>
          <w:szCs w:val="24"/>
          <w:vertAlign w:val="superscript"/>
          <w:lang w:eastAsia="zh-CN"/>
        </w:rPr>
        <w:t xml:space="preserve"> </w:t>
      </w:r>
      <w:r w:rsidRPr="008B2D6D">
        <w:rPr>
          <w:rFonts w:ascii="Book Antiqua" w:hAnsi="Book Antiqua"/>
          <w:bCs/>
          <w:sz w:val="24"/>
          <w:szCs w:val="24"/>
        </w:rPr>
        <w:t xml:space="preserve">made attempts to deliver drug solution, nanoparticles and microparticles in the </w:t>
      </w:r>
      <w:r w:rsidRPr="008B2D6D">
        <w:rPr>
          <w:rFonts w:ascii="Book Antiqua" w:hAnsi="Book Antiqua"/>
          <w:sz w:val="24"/>
          <w:szCs w:val="24"/>
        </w:rPr>
        <w:t>SCS of rabbit, pig, and cadaver eyes with microneedles.  Authors hypothesized that microneedle based minimally invasive strategy may help to deliver high level of both drug and nanocarriers to retinal tissues from SCS. Parameters for suprachoroidal delivery with microneedles such as microneedle length, pressure, and particle size were studied and optimized. Results demonstrated the strategy to be safe, minimally invasive and may sustain drug release. But, the study did not provide any evidence of drug reaching the inner retinal tissues from SCS.</w:t>
      </w:r>
      <w:r w:rsidRPr="008B2D6D">
        <w:rPr>
          <w:rFonts w:ascii="Book Antiqua" w:hAnsi="Book Antiqua"/>
          <w:color w:val="FF0000"/>
          <w:sz w:val="24"/>
          <w:szCs w:val="24"/>
        </w:rPr>
        <w:t xml:space="preserve"> </w:t>
      </w:r>
      <w:r w:rsidRPr="008B2D6D">
        <w:rPr>
          <w:rFonts w:ascii="Book Antiqua" w:hAnsi="Book Antiqua"/>
          <w:sz w:val="24"/>
          <w:szCs w:val="24"/>
        </w:rPr>
        <w:t xml:space="preserve">Same group made further attempts to study </w:t>
      </w:r>
      <w:r w:rsidRPr="008B2D6D">
        <w:rPr>
          <w:rFonts w:ascii="Book Antiqua" w:hAnsi="Book Antiqua"/>
          <w:i/>
          <w:sz w:val="24"/>
          <w:szCs w:val="24"/>
        </w:rPr>
        <w:t>in vivo</w:t>
      </w:r>
      <w:r w:rsidRPr="008B2D6D">
        <w:rPr>
          <w:rFonts w:ascii="Book Antiqua" w:hAnsi="Book Antiqua"/>
          <w:sz w:val="24"/>
          <w:szCs w:val="24"/>
        </w:rPr>
        <w:t xml:space="preserve"> pharmacokinetics of SCS deposited solution/suspension post microneedle infusion. Results demonstrated that microneedle may provide a safe, reliable and targeted approach to chorio-retinal </w:t>
      </w:r>
      <w:proofErr w:type="gramStart"/>
      <w:r w:rsidRPr="008B2D6D">
        <w:rPr>
          <w:rFonts w:ascii="Book Antiqua" w:hAnsi="Book Antiqua"/>
          <w:sz w:val="24"/>
          <w:szCs w:val="24"/>
        </w:rPr>
        <w:t>tissues</w:t>
      </w:r>
      <w:proofErr w:type="gramEnd"/>
      <w:r w:rsidRPr="008B2D6D">
        <w:rPr>
          <w:rFonts w:ascii="Book Antiqua" w:hAnsi="Book Antiqua"/>
          <w:sz w:val="24"/>
          <w:szCs w:val="24"/>
          <w:vertAlign w:val="superscript"/>
        </w:rPr>
        <w:fldChar w:fldCharType="begin">
          <w:fldData xml:space="preserve">PEVuZE5vdGU+PENpdGU+PEF1dGhvcj5QYXRlbDwvQXV0aG9yPjxZZWFyPjIwMTE8L1llYXI+PFJl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</w:fldData>
        </w:fldChar>
      </w:r>
      <w:r w:rsidRPr="008B2D6D">
        <w:rPr>
          <w:rFonts w:ascii="Book Antiqua" w:hAnsi="Book Antiqua"/>
          <w:sz w:val="24"/>
          <w:szCs w:val="24"/>
          <w:vertAlign w:val="superscript"/>
        </w:rPr>
        <w:instrText xml:space="preserve"> ADDIN EN.CITE </w:instrText>
      </w:r>
      <w:r w:rsidRPr="008B2D6D">
        <w:rPr>
          <w:rFonts w:ascii="Book Antiqua" w:hAnsi="Book Antiqua"/>
          <w:sz w:val="24"/>
          <w:szCs w:val="24"/>
          <w:vertAlign w:val="superscript"/>
        </w:rPr>
        <w:fldChar w:fldCharType="begin">
          <w:fldData xml:space="preserve">PEVuZE5vdGU+PENpdGU+PEF1dGhvcj5QYXRlbDwvQXV0aG9yPjxZZWFyPjIwMTE8L1llYXI+PFJl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</w:fldData>
        </w:fldChar>
      </w:r>
      <w:r w:rsidRPr="008B2D6D">
        <w:rPr>
          <w:rFonts w:ascii="Book Antiqua" w:hAnsi="Book Antiqua"/>
          <w:sz w:val="24"/>
          <w:szCs w:val="24"/>
          <w:vertAlign w:val="superscript"/>
        </w:rPr>
        <w:instrText xml:space="preserve"> ADDIN EN.CITE.DATA </w:instrText>
      </w:r>
      <w:r w:rsidRPr="008B2D6D">
        <w:rPr>
          <w:rFonts w:ascii="Book Antiqua" w:hAnsi="Book Antiqua"/>
          <w:sz w:val="24"/>
          <w:szCs w:val="24"/>
          <w:vertAlign w:val="superscript"/>
        </w:rPr>
      </w:r>
      <w:r w:rsidRPr="008B2D6D">
        <w:rPr>
          <w:rFonts w:ascii="Book Antiqua" w:hAnsi="Book Antiqua"/>
          <w:sz w:val="24"/>
          <w:szCs w:val="24"/>
          <w:vertAlign w:val="superscript"/>
        </w:rPr>
        <w:fldChar w:fldCharType="end"/>
      </w:r>
      <w:r w:rsidRPr="008B2D6D">
        <w:rPr>
          <w:rFonts w:ascii="Book Antiqua" w:hAnsi="Book Antiqua"/>
          <w:sz w:val="24"/>
          <w:szCs w:val="24"/>
          <w:vertAlign w:val="superscript"/>
        </w:rPr>
      </w:r>
      <w:r w:rsidRPr="008B2D6D">
        <w:rPr>
          <w:rFonts w:ascii="Book Antiqua" w:hAnsi="Book Antiqua"/>
          <w:sz w:val="24"/>
          <w:szCs w:val="24"/>
          <w:vertAlign w:val="superscript"/>
        </w:rPr>
        <w:fldChar w:fldCharType="separate"/>
      </w:r>
      <w:r w:rsidRPr="008B2D6D">
        <w:rPr>
          <w:rFonts w:ascii="Book Antiqua" w:hAnsi="Book Antiqua"/>
          <w:sz w:val="24"/>
          <w:szCs w:val="24"/>
          <w:vertAlign w:val="superscript"/>
        </w:rPr>
        <w:t>[117]</w:t>
      </w:r>
      <w:r w:rsidRPr="008B2D6D">
        <w:rPr>
          <w:rFonts w:ascii="Book Antiqua" w:hAnsi="Book Antiqua"/>
          <w:sz w:val="24"/>
          <w:szCs w:val="24"/>
          <w:vertAlign w:val="superscript"/>
        </w:rPr>
        <w:fldChar w:fldCharType="end"/>
      </w:r>
      <w:r w:rsidRPr="008B2D6D">
        <w:rPr>
          <w:rFonts w:ascii="Book Antiqua" w:hAnsi="Book Antiqua"/>
          <w:sz w:val="24"/>
          <w:szCs w:val="24"/>
        </w:rPr>
        <w:t xml:space="preserve">. </w:t>
      </w:r>
    </w:p>
    <w:p w:rsidR="00246DC0" w:rsidRPr="008B2D6D" w:rsidRDefault="00246DC0" w:rsidP="00B70FA0">
      <w:pPr>
        <w:autoSpaceDE w:val="0"/>
        <w:autoSpaceDN w:val="0"/>
        <w:adjustRightInd w:val="0"/>
        <w:spacing w:after="0" w:line="360" w:lineRule="auto"/>
        <w:jc w:val="both"/>
        <w:rPr>
          <w:rFonts w:ascii="Book Antiqua" w:hAnsi="Book Antiqua" w:cs="Times New Roman"/>
          <w:b/>
          <w:sz w:val="24"/>
          <w:szCs w:val="24"/>
          <w:u w:val="single"/>
        </w:rPr>
      </w:pPr>
      <w:r w:rsidRPr="008B2D6D">
        <w:rPr>
          <w:rFonts w:ascii="Book Antiqua" w:hAnsi="Book Antiqua" w:cs="Times New Roman"/>
          <w:b/>
          <w:sz w:val="24"/>
          <w:szCs w:val="24"/>
          <w:u w:val="single"/>
        </w:rPr>
        <w:t xml:space="preserve"> </w:t>
      </w:r>
      <w:r w:rsidRPr="008B2D6D">
        <w:rPr>
          <w:rFonts w:ascii="Book Antiqua" w:hAnsi="Book Antiqua" w:cs="Times New Roman"/>
          <w:b/>
          <w:sz w:val="24"/>
          <w:szCs w:val="24"/>
          <w:u w:val="single"/>
        </w:rPr>
        <w:br w:type="page"/>
      </w:r>
    </w:p>
    <w:p w:rsidR="00246DC0" w:rsidRPr="008B2D6D" w:rsidRDefault="00246DC0" w:rsidP="00B70FA0">
      <w:pPr>
        <w:spacing w:after="0" w:line="360" w:lineRule="auto"/>
        <w:jc w:val="both"/>
        <w:rPr>
          <w:rFonts w:ascii="Book Antiqua" w:hAnsi="Book Antiqua" w:cs="Times New Roman"/>
          <w:b/>
          <w:sz w:val="24"/>
          <w:szCs w:val="24"/>
        </w:rPr>
      </w:pPr>
      <w:r w:rsidRPr="008B2D6D">
        <w:rPr>
          <w:rFonts w:ascii="Book Antiqua" w:hAnsi="Book Antiqua" w:cs="Times New Roman"/>
          <w:b/>
          <w:sz w:val="24"/>
          <w:szCs w:val="24"/>
        </w:rPr>
        <w:lastRenderedPageBreak/>
        <w:t>CONCLUSIONS</w:t>
      </w:r>
    </w:p>
    <w:p w:rsidR="00246DC0" w:rsidRPr="008B2D6D" w:rsidRDefault="00246DC0" w:rsidP="00B70FA0">
      <w:pPr>
        <w:spacing w:after="0" w:line="360" w:lineRule="auto"/>
        <w:jc w:val="both"/>
        <w:rPr>
          <w:rFonts w:ascii="Book Antiqua" w:hAnsi="Book Antiqua" w:cs="Times New Roman"/>
          <w:sz w:val="24"/>
          <w:szCs w:val="24"/>
        </w:rPr>
      </w:pPr>
      <w:r w:rsidRPr="008B2D6D">
        <w:rPr>
          <w:rFonts w:ascii="Book Antiqua" w:hAnsi="Book Antiqua" w:cs="Times New Roman"/>
          <w:sz w:val="24"/>
          <w:szCs w:val="24"/>
        </w:rPr>
        <w:t xml:space="preserve">Drug delivery to targeted ocular tissues has been a major challenge to ocular scientist, for decades. Administration of drug solutions as topical drop with conventional formulations was associated with certain drawbacks which initiated the introduction of different carrier systems for ocular delivery. Tremendous efforts are being put into ocular research toward the development of safe and patient compliant novel drug delivery strategies. Currently, researchers are thriving hard to improve </w:t>
      </w:r>
      <w:r w:rsidRPr="008B2D6D">
        <w:rPr>
          <w:rFonts w:ascii="Book Antiqua" w:hAnsi="Book Antiqua" w:cs="Times New Roman"/>
          <w:i/>
          <w:sz w:val="24"/>
          <w:szCs w:val="24"/>
        </w:rPr>
        <w:t>in vivo</w:t>
      </w:r>
      <w:r w:rsidRPr="008B2D6D">
        <w:rPr>
          <w:rFonts w:ascii="Book Antiqua" w:hAnsi="Book Antiqua" w:cs="Times New Roman"/>
          <w:sz w:val="24"/>
          <w:szCs w:val="24"/>
        </w:rPr>
        <w:t xml:space="preserve"> performance of conventional formulations. On the other hand, advent of nanotechnology, new techniques, devices and their applications in drug delivery is developing immense interest to ocular scientists. Drug molecules are being encapsulated into nanosized carrier systems or devices and are being delivered by invasive/non-invasive or minimally invasive mode of drug administration. Several nanotechnology based carrier systems are being developed and studied at large such as nanoparticles, liposomes, nanomicelles, nanosuspensions and dendrimers. Few of these are commercially manufactured at large scale and are applied clinically.  Nanotechnology is benefiting the patient body by minimizing the drug induced toxicities and vision loss. Also, these nanocarriers/devices sustain drug release; improve specificity, when targeting moieties are used, and help to reduce the dosing frequency.  However, there is still need of developing a carrier system which could reach targeted ocular tissue, including back of the eye tissues, post non-invasive mode of drug administration. With the current pace of ocular research and efforts being made and put in, it is expected to  result in a topical drop formulation that retains high precorneal residence time, avoids non-specific drug tissue accumulation and deliver therapeutic drug levels into targeted ocular tissue (both anterior and posterior). In near future, this delivery system may replace invasive mode of drug administration to back of the eye such as periocular and intravitreal injection.</w:t>
      </w:r>
    </w:p>
    <w:p w:rsidR="00CE210A" w:rsidRPr="008B2D6D" w:rsidRDefault="00CE210A" w:rsidP="00B70FA0">
      <w:pPr>
        <w:tabs>
          <w:tab w:val="left" w:pos="3213"/>
        </w:tabs>
        <w:spacing w:after="0" w:line="360" w:lineRule="auto"/>
        <w:jc w:val="both"/>
        <w:rPr>
          <w:rFonts w:ascii="Book Antiqua" w:eastAsia="Arial Unicode MS" w:hAnsi="Book Antiqua" w:cs="Times New Roman"/>
          <w:sz w:val="24"/>
          <w:szCs w:val="24"/>
          <w:lang w:eastAsia="zh-CN"/>
        </w:rPr>
      </w:pPr>
    </w:p>
    <w:p w:rsidR="00AA2FBF" w:rsidRPr="008B2D6D" w:rsidRDefault="00AA2FBF" w:rsidP="00B70FA0">
      <w:pPr>
        <w:spacing w:after="0" w:line="360" w:lineRule="auto"/>
        <w:jc w:val="both"/>
        <w:rPr>
          <w:rFonts w:ascii="Book Antiqua" w:hAnsi="Book Antiqua" w:cs="Times New Roman"/>
          <w:b/>
          <w:sz w:val="24"/>
          <w:szCs w:val="24"/>
          <w:lang w:eastAsia="zh-CN"/>
        </w:rPr>
      </w:pPr>
      <w:r w:rsidRPr="008B2D6D">
        <w:rPr>
          <w:rFonts w:ascii="Book Antiqua" w:hAnsi="Book Antiqua" w:cs="Times New Roman"/>
          <w:b/>
          <w:sz w:val="24"/>
          <w:szCs w:val="24"/>
        </w:rPr>
        <w:t>REFERENCES</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lastRenderedPageBreak/>
        <w:t xml:space="preserve">1 </w:t>
      </w:r>
      <w:r w:rsidRPr="008B2D6D">
        <w:rPr>
          <w:rFonts w:ascii="Book Antiqua" w:eastAsia="宋体" w:hAnsi="Book Antiqua" w:cs="宋体"/>
          <w:b/>
          <w:bCs/>
          <w:sz w:val="24"/>
          <w:szCs w:val="24"/>
          <w:lang w:eastAsia="zh-CN"/>
        </w:rPr>
        <w:t>Bourlais CL</w:t>
      </w:r>
      <w:r w:rsidRPr="008B2D6D">
        <w:rPr>
          <w:rFonts w:ascii="Book Antiqua" w:eastAsia="宋体" w:hAnsi="Book Antiqua" w:cs="宋体"/>
          <w:sz w:val="24"/>
          <w:szCs w:val="24"/>
          <w:lang w:eastAsia="zh-CN"/>
        </w:rPr>
        <w:t xml:space="preserve">, Acar L, Zia H, Sado PA, Needham T, Leverge R. Ophthalmic drug delivery systems--recent advances. </w:t>
      </w:r>
      <w:r w:rsidRPr="008B2D6D">
        <w:rPr>
          <w:rFonts w:ascii="Book Antiqua" w:eastAsia="宋体" w:hAnsi="Book Antiqua" w:cs="宋体"/>
          <w:i/>
          <w:iCs/>
          <w:sz w:val="24"/>
          <w:szCs w:val="24"/>
          <w:lang w:eastAsia="zh-CN"/>
        </w:rPr>
        <w:t>Prog Retin Eye Res</w:t>
      </w:r>
      <w:r w:rsidRPr="008B2D6D">
        <w:rPr>
          <w:rFonts w:ascii="Book Antiqua" w:eastAsia="宋体" w:hAnsi="Book Antiqua" w:cs="宋体"/>
          <w:sz w:val="24"/>
          <w:szCs w:val="24"/>
          <w:lang w:eastAsia="zh-CN"/>
        </w:rPr>
        <w:t xml:space="preserve"> 1998; </w:t>
      </w:r>
      <w:r w:rsidRPr="008B2D6D">
        <w:rPr>
          <w:rFonts w:ascii="Book Antiqua" w:eastAsia="宋体" w:hAnsi="Book Antiqua" w:cs="宋体"/>
          <w:b/>
          <w:bCs/>
          <w:sz w:val="24"/>
          <w:szCs w:val="24"/>
          <w:lang w:eastAsia="zh-CN"/>
        </w:rPr>
        <w:t>17</w:t>
      </w:r>
      <w:r w:rsidRPr="008B2D6D">
        <w:rPr>
          <w:rFonts w:ascii="Book Antiqua" w:eastAsia="宋体" w:hAnsi="Book Antiqua" w:cs="宋体"/>
          <w:sz w:val="24"/>
          <w:szCs w:val="24"/>
          <w:lang w:eastAsia="zh-CN"/>
        </w:rPr>
        <w:t>: 33-58 [PMID: 9537794 DOI: 10.1016/S1350-9462(97)00002-5]</w:t>
      </w:r>
    </w:p>
    <w:p w:rsidR="00AA2FBF" w:rsidRPr="008B2D6D" w:rsidRDefault="00AA2FBF" w:rsidP="00B70FA0">
      <w:pPr>
        <w:spacing w:after="0" w:line="360" w:lineRule="auto"/>
        <w:jc w:val="both"/>
        <w:rPr>
          <w:rFonts w:ascii="Book Antiqua" w:eastAsia="宋体" w:hAnsi="Book Antiqua" w:cs="宋体"/>
          <w:sz w:val="24"/>
          <w:szCs w:val="24"/>
          <w:lang w:eastAsia="zh-CN"/>
        </w:rPr>
      </w:pPr>
      <w:proofErr w:type="gramStart"/>
      <w:r w:rsidRPr="008B2D6D">
        <w:rPr>
          <w:rFonts w:ascii="Book Antiqua" w:eastAsia="宋体" w:hAnsi="Book Antiqua" w:cs="宋体"/>
          <w:sz w:val="24"/>
          <w:szCs w:val="24"/>
          <w:lang w:eastAsia="zh-CN"/>
        </w:rPr>
        <w:t xml:space="preserve">2 </w:t>
      </w:r>
      <w:r w:rsidRPr="008B2D6D">
        <w:rPr>
          <w:rFonts w:ascii="Book Antiqua" w:eastAsia="宋体" w:hAnsi="Book Antiqua" w:cs="宋体"/>
          <w:b/>
          <w:bCs/>
          <w:sz w:val="24"/>
          <w:szCs w:val="24"/>
          <w:lang w:eastAsia="zh-CN"/>
        </w:rPr>
        <w:t>Gulsen D</w:t>
      </w:r>
      <w:r w:rsidRPr="008B2D6D">
        <w:rPr>
          <w:rFonts w:ascii="Book Antiqua" w:eastAsia="宋体" w:hAnsi="Book Antiqua" w:cs="宋体"/>
          <w:sz w:val="24"/>
          <w:szCs w:val="24"/>
          <w:lang w:eastAsia="zh-CN"/>
        </w:rPr>
        <w:t>, Chauhan A. Ophthalmic drug delivery through contact lenses.</w:t>
      </w:r>
      <w:proofErr w:type="gramEnd"/>
      <w:r w:rsidRPr="008B2D6D">
        <w:rPr>
          <w:rFonts w:ascii="Book Antiqua" w:eastAsia="宋体" w:hAnsi="Book Antiqua" w:cs="宋体"/>
          <w:sz w:val="24"/>
          <w:szCs w:val="24"/>
          <w:lang w:eastAsia="zh-CN"/>
        </w:rPr>
        <w:t xml:space="preserve"> </w:t>
      </w:r>
      <w:r w:rsidRPr="008B2D6D">
        <w:rPr>
          <w:rFonts w:ascii="Book Antiqua" w:eastAsia="宋体" w:hAnsi="Book Antiqua" w:cs="宋体"/>
          <w:i/>
          <w:iCs/>
          <w:sz w:val="24"/>
          <w:szCs w:val="24"/>
          <w:lang w:eastAsia="zh-CN"/>
        </w:rPr>
        <w:t>Invest Ophthalmol Vis Sci</w:t>
      </w:r>
      <w:r w:rsidRPr="008B2D6D">
        <w:rPr>
          <w:rFonts w:ascii="Book Antiqua" w:eastAsia="宋体" w:hAnsi="Book Antiqua" w:cs="宋体"/>
          <w:sz w:val="24"/>
          <w:szCs w:val="24"/>
          <w:lang w:eastAsia="zh-CN"/>
        </w:rPr>
        <w:t xml:space="preserve"> 2004; </w:t>
      </w:r>
      <w:r w:rsidRPr="008B2D6D">
        <w:rPr>
          <w:rFonts w:ascii="Book Antiqua" w:eastAsia="宋体" w:hAnsi="Book Antiqua" w:cs="宋体"/>
          <w:b/>
          <w:bCs/>
          <w:sz w:val="24"/>
          <w:szCs w:val="24"/>
          <w:lang w:eastAsia="zh-CN"/>
        </w:rPr>
        <w:t>45</w:t>
      </w:r>
      <w:r w:rsidRPr="008B2D6D">
        <w:rPr>
          <w:rFonts w:ascii="Book Antiqua" w:eastAsia="宋体" w:hAnsi="Book Antiqua" w:cs="宋体"/>
          <w:sz w:val="24"/>
          <w:szCs w:val="24"/>
          <w:lang w:eastAsia="zh-CN"/>
        </w:rPr>
        <w:t>: 2342-2347 [PMID: 15223815 DOI: 10.1167/iovs.03-0959]</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3 </w:t>
      </w:r>
      <w:r w:rsidRPr="008B2D6D">
        <w:rPr>
          <w:rFonts w:ascii="Book Antiqua" w:eastAsia="宋体" w:hAnsi="Book Antiqua" w:cs="宋体"/>
          <w:b/>
          <w:bCs/>
          <w:sz w:val="24"/>
          <w:szCs w:val="24"/>
          <w:lang w:eastAsia="zh-CN"/>
        </w:rPr>
        <w:t>Gaudana R</w:t>
      </w:r>
      <w:r w:rsidRPr="008B2D6D">
        <w:rPr>
          <w:rFonts w:ascii="Book Antiqua" w:eastAsia="宋体" w:hAnsi="Book Antiqua" w:cs="宋体"/>
          <w:sz w:val="24"/>
          <w:szCs w:val="24"/>
          <w:lang w:eastAsia="zh-CN"/>
        </w:rPr>
        <w:t xml:space="preserve">, Ananthula HK, Parenky A, Mitra AK. </w:t>
      </w:r>
      <w:proofErr w:type="gramStart"/>
      <w:r w:rsidRPr="008B2D6D">
        <w:rPr>
          <w:rFonts w:ascii="Book Antiqua" w:eastAsia="宋体" w:hAnsi="Book Antiqua" w:cs="宋体"/>
          <w:sz w:val="24"/>
          <w:szCs w:val="24"/>
          <w:lang w:eastAsia="zh-CN"/>
        </w:rPr>
        <w:t>Ocular drug delivery.</w:t>
      </w:r>
      <w:proofErr w:type="gramEnd"/>
      <w:r w:rsidRPr="008B2D6D">
        <w:rPr>
          <w:rFonts w:ascii="Book Antiqua" w:eastAsia="宋体" w:hAnsi="Book Antiqua" w:cs="宋体"/>
          <w:sz w:val="24"/>
          <w:szCs w:val="24"/>
          <w:lang w:eastAsia="zh-CN"/>
        </w:rPr>
        <w:t xml:space="preserve"> </w:t>
      </w:r>
      <w:r w:rsidRPr="008B2D6D">
        <w:rPr>
          <w:rFonts w:ascii="Book Antiqua" w:eastAsia="宋体" w:hAnsi="Book Antiqua" w:cs="宋体"/>
          <w:i/>
          <w:iCs/>
          <w:sz w:val="24"/>
          <w:szCs w:val="24"/>
          <w:lang w:eastAsia="zh-CN"/>
        </w:rPr>
        <w:t>AAPS J</w:t>
      </w:r>
      <w:r w:rsidRPr="008B2D6D">
        <w:rPr>
          <w:rFonts w:ascii="Book Antiqua" w:eastAsia="宋体" w:hAnsi="Book Antiqua" w:cs="宋体"/>
          <w:sz w:val="24"/>
          <w:szCs w:val="24"/>
          <w:lang w:eastAsia="zh-CN"/>
        </w:rPr>
        <w:t xml:space="preserve"> 2010; </w:t>
      </w:r>
      <w:r w:rsidRPr="008B2D6D">
        <w:rPr>
          <w:rFonts w:ascii="Book Antiqua" w:eastAsia="宋体" w:hAnsi="Book Antiqua" w:cs="宋体"/>
          <w:b/>
          <w:bCs/>
          <w:sz w:val="24"/>
          <w:szCs w:val="24"/>
          <w:lang w:eastAsia="zh-CN"/>
        </w:rPr>
        <w:t>12</w:t>
      </w:r>
      <w:r w:rsidRPr="008B2D6D">
        <w:rPr>
          <w:rFonts w:ascii="Book Antiqua" w:eastAsia="宋体" w:hAnsi="Book Antiqua" w:cs="宋体"/>
          <w:sz w:val="24"/>
          <w:szCs w:val="24"/>
          <w:lang w:eastAsia="zh-CN"/>
        </w:rPr>
        <w:t>: 348-360 [PMID: 20437123 DOI: 10.1208/s12248-010-9183-3]</w:t>
      </w:r>
    </w:p>
    <w:p w:rsidR="00AA2FBF" w:rsidRPr="008B2D6D" w:rsidRDefault="00AA2FBF" w:rsidP="00B70FA0">
      <w:pPr>
        <w:spacing w:after="0" w:line="360" w:lineRule="auto"/>
        <w:jc w:val="both"/>
        <w:rPr>
          <w:rFonts w:ascii="Book Antiqua" w:eastAsia="宋体" w:hAnsi="Book Antiqua" w:cs="宋体"/>
          <w:sz w:val="24"/>
          <w:szCs w:val="24"/>
          <w:lang w:eastAsia="zh-CN"/>
        </w:rPr>
      </w:pPr>
      <w:proofErr w:type="gramStart"/>
      <w:r w:rsidRPr="008B2D6D">
        <w:rPr>
          <w:rFonts w:ascii="Book Antiqua" w:eastAsia="宋体" w:hAnsi="Book Antiqua" w:cs="宋体"/>
          <w:sz w:val="24"/>
          <w:szCs w:val="24"/>
          <w:lang w:eastAsia="zh-CN"/>
        </w:rPr>
        <w:t xml:space="preserve">4 </w:t>
      </w:r>
      <w:r w:rsidRPr="008B2D6D">
        <w:rPr>
          <w:rFonts w:ascii="Book Antiqua" w:eastAsia="宋体" w:hAnsi="Book Antiqua" w:cs="宋体"/>
          <w:b/>
          <w:bCs/>
          <w:sz w:val="24"/>
          <w:szCs w:val="24"/>
          <w:lang w:eastAsia="zh-CN"/>
        </w:rPr>
        <w:t>Gaudana R</w:t>
      </w:r>
      <w:r w:rsidRPr="008B2D6D">
        <w:rPr>
          <w:rFonts w:ascii="Book Antiqua" w:eastAsia="宋体" w:hAnsi="Book Antiqua" w:cs="宋体"/>
          <w:sz w:val="24"/>
          <w:szCs w:val="24"/>
          <w:lang w:eastAsia="zh-CN"/>
        </w:rPr>
        <w:t>, Jwala J, Boddu SH, Mitra AK.</w:t>
      </w:r>
      <w:proofErr w:type="gramEnd"/>
      <w:r w:rsidRPr="008B2D6D">
        <w:rPr>
          <w:rFonts w:ascii="Book Antiqua" w:eastAsia="宋体" w:hAnsi="Book Antiqua" w:cs="宋体"/>
          <w:sz w:val="24"/>
          <w:szCs w:val="24"/>
          <w:lang w:eastAsia="zh-CN"/>
        </w:rPr>
        <w:t xml:space="preserve"> </w:t>
      </w:r>
      <w:proofErr w:type="gramStart"/>
      <w:r w:rsidRPr="008B2D6D">
        <w:rPr>
          <w:rFonts w:ascii="Book Antiqua" w:eastAsia="宋体" w:hAnsi="Book Antiqua" w:cs="宋体"/>
          <w:sz w:val="24"/>
          <w:szCs w:val="24"/>
          <w:lang w:eastAsia="zh-CN"/>
        </w:rPr>
        <w:t>Recent perspectives in ocular drug delivery.</w:t>
      </w:r>
      <w:proofErr w:type="gramEnd"/>
      <w:r w:rsidRPr="008B2D6D">
        <w:rPr>
          <w:rFonts w:ascii="Book Antiqua" w:eastAsia="宋体" w:hAnsi="Book Antiqua" w:cs="宋体"/>
          <w:sz w:val="24"/>
          <w:szCs w:val="24"/>
          <w:lang w:eastAsia="zh-CN"/>
        </w:rPr>
        <w:t xml:space="preserve"> </w:t>
      </w:r>
      <w:r w:rsidRPr="008B2D6D">
        <w:rPr>
          <w:rFonts w:ascii="Book Antiqua" w:eastAsia="宋体" w:hAnsi="Book Antiqua" w:cs="宋体"/>
          <w:i/>
          <w:iCs/>
          <w:sz w:val="24"/>
          <w:szCs w:val="24"/>
          <w:lang w:eastAsia="zh-CN"/>
        </w:rPr>
        <w:t>Pharm Res</w:t>
      </w:r>
      <w:r w:rsidRPr="008B2D6D">
        <w:rPr>
          <w:rFonts w:ascii="Book Antiqua" w:eastAsia="宋体" w:hAnsi="Book Antiqua" w:cs="宋体"/>
          <w:sz w:val="24"/>
          <w:szCs w:val="24"/>
          <w:lang w:eastAsia="zh-CN"/>
        </w:rPr>
        <w:t xml:space="preserve"> 2009; </w:t>
      </w:r>
      <w:r w:rsidRPr="008B2D6D">
        <w:rPr>
          <w:rFonts w:ascii="Book Antiqua" w:eastAsia="宋体" w:hAnsi="Book Antiqua" w:cs="宋体"/>
          <w:b/>
          <w:bCs/>
          <w:sz w:val="24"/>
          <w:szCs w:val="24"/>
          <w:lang w:eastAsia="zh-CN"/>
        </w:rPr>
        <w:t>26</w:t>
      </w:r>
      <w:r w:rsidRPr="008B2D6D">
        <w:rPr>
          <w:rFonts w:ascii="Book Antiqua" w:eastAsia="宋体" w:hAnsi="Book Antiqua" w:cs="宋体"/>
          <w:sz w:val="24"/>
          <w:szCs w:val="24"/>
          <w:lang w:eastAsia="zh-CN"/>
        </w:rPr>
        <w:t>: 1197-1216 [PMID: 18758924 DOI: 10.1007/s11095-008-9694-0]</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5 </w:t>
      </w:r>
      <w:r w:rsidRPr="008B2D6D">
        <w:rPr>
          <w:rFonts w:ascii="Book Antiqua" w:eastAsia="宋体" w:hAnsi="Book Antiqua" w:cs="宋体"/>
          <w:b/>
          <w:bCs/>
          <w:sz w:val="24"/>
          <w:szCs w:val="24"/>
          <w:lang w:eastAsia="zh-CN"/>
        </w:rPr>
        <w:t>Bochot A</w:t>
      </w:r>
      <w:r w:rsidRPr="008B2D6D">
        <w:rPr>
          <w:rFonts w:ascii="Book Antiqua" w:eastAsia="宋体" w:hAnsi="Book Antiqua" w:cs="宋体"/>
          <w:sz w:val="24"/>
          <w:szCs w:val="24"/>
          <w:lang w:eastAsia="zh-CN"/>
        </w:rPr>
        <w:t xml:space="preserve">, Fattal E. Liposomes for intravitreal drug delivery: a state of the art. </w:t>
      </w:r>
      <w:r w:rsidRPr="008B2D6D">
        <w:rPr>
          <w:rFonts w:ascii="Book Antiqua" w:eastAsia="宋体" w:hAnsi="Book Antiqua" w:cs="宋体"/>
          <w:i/>
          <w:iCs/>
          <w:sz w:val="24"/>
          <w:szCs w:val="24"/>
          <w:lang w:eastAsia="zh-CN"/>
        </w:rPr>
        <w:t>J Control Release</w:t>
      </w:r>
      <w:r w:rsidRPr="008B2D6D">
        <w:rPr>
          <w:rFonts w:ascii="Book Antiqua" w:eastAsia="宋体" w:hAnsi="Book Antiqua" w:cs="宋体"/>
          <w:sz w:val="24"/>
          <w:szCs w:val="24"/>
          <w:lang w:eastAsia="zh-CN"/>
        </w:rPr>
        <w:t xml:space="preserve"> 2012; </w:t>
      </w:r>
      <w:r w:rsidRPr="008B2D6D">
        <w:rPr>
          <w:rFonts w:ascii="Book Antiqua" w:eastAsia="宋体" w:hAnsi="Book Antiqua" w:cs="宋体"/>
          <w:b/>
          <w:bCs/>
          <w:sz w:val="24"/>
          <w:szCs w:val="24"/>
          <w:lang w:eastAsia="zh-CN"/>
        </w:rPr>
        <w:t>161</w:t>
      </w:r>
      <w:r w:rsidRPr="008B2D6D">
        <w:rPr>
          <w:rFonts w:ascii="Book Antiqua" w:eastAsia="宋体" w:hAnsi="Book Antiqua" w:cs="宋体"/>
          <w:sz w:val="24"/>
          <w:szCs w:val="24"/>
          <w:lang w:eastAsia="zh-CN"/>
        </w:rPr>
        <w:t>: 628-634 [PMID: 22289436 DOI: 10.1016/j.jconrel.2012.01.019]</w:t>
      </w:r>
    </w:p>
    <w:p w:rsidR="00AA2FBF" w:rsidRPr="008B2D6D" w:rsidRDefault="00AA2FBF" w:rsidP="00B70FA0">
      <w:pPr>
        <w:spacing w:after="0" w:line="360" w:lineRule="auto"/>
        <w:jc w:val="both"/>
        <w:rPr>
          <w:rFonts w:ascii="Book Antiqua" w:eastAsia="宋体" w:hAnsi="Book Antiqua" w:cs="宋体"/>
          <w:sz w:val="24"/>
          <w:szCs w:val="24"/>
          <w:lang w:eastAsia="zh-CN"/>
        </w:rPr>
      </w:pPr>
      <w:proofErr w:type="gramStart"/>
      <w:r w:rsidRPr="008B2D6D">
        <w:rPr>
          <w:rFonts w:ascii="Book Antiqua" w:eastAsia="宋体" w:hAnsi="Book Antiqua" w:cs="宋体"/>
          <w:sz w:val="24"/>
          <w:szCs w:val="24"/>
          <w:lang w:eastAsia="zh-CN"/>
        </w:rPr>
        <w:t xml:space="preserve">6 </w:t>
      </w:r>
      <w:r w:rsidRPr="008B2D6D">
        <w:rPr>
          <w:rFonts w:ascii="Book Antiqua" w:eastAsia="宋体" w:hAnsi="Book Antiqua" w:cs="宋体"/>
          <w:b/>
          <w:bCs/>
          <w:sz w:val="24"/>
          <w:szCs w:val="24"/>
          <w:lang w:eastAsia="zh-CN"/>
        </w:rPr>
        <w:t>Kim SH</w:t>
      </w:r>
      <w:r w:rsidRPr="008B2D6D">
        <w:rPr>
          <w:rFonts w:ascii="Book Antiqua" w:eastAsia="宋体" w:hAnsi="Book Antiqua" w:cs="宋体"/>
          <w:sz w:val="24"/>
          <w:szCs w:val="24"/>
          <w:lang w:eastAsia="zh-CN"/>
        </w:rPr>
        <w:t>, Lutz RJ, Wang NS, Robinson MR. Transport barriers in transscleral drug delivery for retinal diseases.</w:t>
      </w:r>
      <w:proofErr w:type="gramEnd"/>
      <w:r w:rsidRPr="008B2D6D">
        <w:rPr>
          <w:rFonts w:ascii="Book Antiqua" w:eastAsia="宋体" w:hAnsi="Book Antiqua" w:cs="宋体"/>
          <w:sz w:val="24"/>
          <w:szCs w:val="24"/>
          <w:lang w:eastAsia="zh-CN"/>
        </w:rPr>
        <w:t xml:space="preserve"> </w:t>
      </w:r>
      <w:r w:rsidRPr="008B2D6D">
        <w:rPr>
          <w:rFonts w:ascii="Book Antiqua" w:eastAsia="宋体" w:hAnsi="Book Antiqua" w:cs="宋体"/>
          <w:i/>
          <w:iCs/>
          <w:sz w:val="24"/>
          <w:szCs w:val="24"/>
          <w:lang w:eastAsia="zh-CN"/>
        </w:rPr>
        <w:t>Ophthalmic Res</w:t>
      </w:r>
      <w:r w:rsidRPr="008B2D6D">
        <w:rPr>
          <w:rFonts w:ascii="Book Antiqua" w:eastAsia="宋体" w:hAnsi="Book Antiqua" w:cs="宋体"/>
          <w:sz w:val="24"/>
          <w:szCs w:val="24"/>
          <w:lang w:eastAsia="zh-CN"/>
        </w:rPr>
        <w:t xml:space="preserve"> 2007; </w:t>
      </w:r>
      <w:r w:rsidRPr="008B2D6D">
        <w:rPr>
          <w:rFonts w:ascii="Book Antiqua" w:eastAsia="宋体" w:hAnsi="Book Antiqua" w:cs="宋体"/>
          <w:b/>
          <w:bCs/>
          <w:sz w:val="24"/>
          <w:szCs w:val="24"/>
          <w:lang w:eastAsia="zh-CN"/>
        </w:rPr>
        <w:t>39</w:t>
      </w:r>
      <w:r w:rsidRPr="008B2D6D">
        <w:rPr>
          <w:rFonts w:ascii="Book Antiqua" w:eastAsia="宋体" w:hAnsi="Book Antiqua" w:cs="宋体"/>
          <w:sz w:val="24"/>
          <w:szCs w:val="24"/>
          <w:lang w:eastAsia="zh-CN"/>
        </w:rPr>
        <w:t>: 244-254 [PMID: 17851264 DOI: 10.1159/000108117]</w:t>
      </w:r>
    </w:p>
    <w:p w:rsidR="00AA2FBF" w:rsidRPr="008B2D6D" w:rsidRDefault="00AA2FBF" w:rsidP="00B70FA0">
      <w:pPr>
        <w:spacing w:after="0" w:line="360" w:lineRule="auto"/>
        <w:jc w:val="both"/>
        <w:rPr>
          <w:rFonts w:ascii="Book Antiqua" w:eastAsia="宋体" w:hAnsi="Book Antiqua" w:cs="宋体"/>
          <w:sz w:val="24"/>
          <w:szCs w:val="24"/>
          <w:lang w:eastAsia="zh-CN"/>
        </w:rPr>
      </w:pPr>
      <w:proofErr w:type="gramStart"/>
      <w:r w:rsidRPr="008B2D6D">
        <w:rPr>
          <w:rFonts w:ascii="Book Antiqua" w:eastAsia="宋体" w:hAnsi="Book Antiqua" w:cs="宋体"/>
          <w:sz w:val="24"/>
          <w:szCs w:val="24"/>
          <w:lang w:eastAsia="zh-CN"/>
        </w:rPr>
        <w:t xml:space="preserve">7 </w:t>
      </w:r>
      <w:r w:rsidRPr="008B2D6D">
        <w:rPr>
          <w:rFonts w:ascii="Book Antiqua" w:eastAsia="宋体" w:hAnsi="Book Antiqua" w:cs="宋体"/>
          <w:b/>
          <w:bCs/>
          <w:sz w:val="24"/>
          <w:szCs w:val="24"/>
          <w:lang w:eastAsia="zh-CN"/>
        </w:rPr>
        <w:t>Lee SJ</w:t>
      </w:r>
      <w:r w:rsidRPr="008B2D6D">
        <w:rPr>
          <w:rFonts w:ascii="Book Antiqua" w:eastAsia="宋体" w:hAnsi="Book Antiqua" w:cs="宋体"/>
          <w:sz w:val="24"/>
          <w:szCs w:val="24"/>
          <w:lang w:eastAsia="zh-CN"/>
        </w:rPr>
        <w:t>, He W, Robinson SB, Robinson MR, Csaky KG, Kim H. Evaluation of clearance mechanisms with transscleral drug delivery.</w:t>
      </w:r>
      <w:proofErr w:type="gramEnd"/>
      <w:r w:rsidRPr="008B2D6D">
        <w:rPr>
          <w:rFonts w:ascii="Book Antiqua" w:eastAsia="宋体" w:hAnsi="Book Antiqua" w:cs="宋体"/>
          <w:sz w:val="24"/>
          <w:szCs w:val="24"/>
          <w:lang w:eastAsia="zh-CN"/>
        </w:rPr>
        <w:t xml:space="preserve"> </w:t>
      </w:r>
      <w:r w:rsidRPr="008B2D6D">
        <w:rPr>
          <w:rFonts w:ascii="Book Antiqua" w:eastAsia="宋体" w:hAnsi="Book Antiqua" w:cs="宋体"/>
          <w:i/>
          <w:iCs/>
          <w:sz w:val="24"/>
          <w:szCs w:val="24"/>
          <w:lang w:eastAsia="zh-CN"/>
        </w:rPr>
        <w:t>Invest Ophthalmol Vis Sci</w:t>
      </w:r>
      <w:r w:rsidRPr="008B2D6D">
        <w:rPr>
          <w:rFonts w:ascii="Book Antiqua" w:eastAsia="宋体" w:hAnsi="Book Antiqua" w:cs="宋体"/>
          <w:sz w:val="24"/>
          <w:szCs w:val="24"/>
          <w:lang w:eastAsia="zh-CN"/>
        </w:rPr>
        <w:t xml:space="preserve"> 2010; </w:t>
      </w:r>
      <w:r w:rsidRPr="008B2D6D">
        <w:rPr>
          <w:rFonts w:ascii="Book Antiqua" w:eastAsia="宋体" w:hAnsi="Book Antiqua" w:cs="宋体"/>
          <w:b/>
          <w:bCs/>
          <w:sz w:val="24"/>
          <w:szCs w:val="24"/>
          <w:lang w:eastAsia="zh-CN"/>
        </w:rPr>
        <w:t>51</w:t>
      </w:r>
      <w:r w:rsidRPr="008B2D6D">
        <w:rPr>
          <w:rFonts w:ascii="Book Antiqua" w:eastAsia="宋体" w:hAnsi="Book Antiqua" w:cs="宋体"/>
          <w:sz w:val="24"/>
          <w:szCs w:val="24"/>
          <w:lang w:eastAsia="zh-CN"/>
        </w:rPr>
        <w:t>: 5205-5212 [PMID: 20484583 DOI: 10.1167/iovs.10-5337]</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8 </w:t>
      </w:r>
      <w:r w:rsidRPr="008B2D6D">
        <w:rPr>
          <w:rFonts w:ascii="Book Antiqua" w:eastAsia="宋体" w:hAnsi="Book Antiqua" w:cs="宋体"/>
          <w:b/>
          <w:bCs/>
          <w:sz w:val="24"/>
          <w:szCs w:val="24"/>
          <w:lang w:eastAsia="zh-CN"/>
        </w:rPr>
        <w:t>Schoenwald RD</w:t>
      </w:r>
      <w:r w:rsidRPr="008B2D6D">
        <w:rPr>
          <w:rFonts w:ascii="Book Antiqua" w:eastAsia="宋体" w:hAnsi="Book Antiqua" w:cs="宋体"/>
          <w:sz w:val="24"/>
          <w:szCs w:val="24"/>
          <w:lang w:eastAsia="zh-CN"/>
        </w:rPr>
        <w:t xml:space="preserve">. Ocular drug delivery. </w:t>
      </w:r>
      <w:proofErr w:type="gramStart"/>
      <w:r w:rsidRPr="008B2D6D">
        <w:rPr>
          <w:rFonts w:ascii="Book Antiqua" w:eastAsia="宋体" w:hAnsi="Book Antiqua" w:cs="宋体"/>
          <w:sz w:val="24"/>
          <w:szCs w:val="24"/>
          <w:lang w:eastAsia="zh-CN"/>
        </w:rPr>
        <w:t>Pharmacokinetic considerations.</w:t>
      </w:r>
      <w:proofErr w:type="gramEnd"/>
      <w:r w:rsidRPr="008B2D6D">
        <w:rPr>
          <w:rFonts w:ascii="Book Antiqua" w:eastAsia="宋体" w:hAnsi="Book Antiqua" w:cs="宋体"/>
          <w:sz w:val="24"/>
          <w:szCs w:val="24"/>
          <w:lang w:eastAsia="zh-CN"/>
        </w:rPr>
        <w:t xml:space="preserve"> </w:t>
      </w:r>
      <w:r w:rsidRPr="008B2D6D">
        <w:rPr>
          <w:rFonts w:ascii="Book Antiqua" w:eastAsia="宋体" w:hAnsi="Book Antiqua" w:cs="宋体"/>
          <w:i/>
          <w:iCs/>
          <w:sz w:val="24"/>
          <w:szCs w:val="24"/>
          <w:lang w:eastAsia="zh-CN"/>
        </w:rPr>
        <w:t>Clin Pharmacokinet</w:t>
      </w:r>
      <w:r w:rsidRPr="008B2D6D">
        <w:rPr>
          <w:rFonts w:ascii="Book Antiqua" w:eastAsia="宋体" w:hAnsi="Book Antiqua" w:cs="宋体"/>
          <w:sz w:val="24"/>
          <w:szCs w:val="24"/>
          <w:lang w:eastAsia="zh-CN"/>
        </w:rPr>
        <w:t xml:space="preserve"> 1990; </w:t>
      </w:r>
      <w:r w:rsidRPr="008B2D6D">
        <w:rPr>
          <w:rFonts w:ascii="Book Antiqua" w:eastAsia="宋体" w:hAnsi="Book Antiqua" w:cs="宋体"/>
          <w:b/>
          <w:bCs/>
          <w:sz w:val="24"/>
          <w:szCs w:val="24"/>
          <w:lang w:eastAsia="zh-CN"/>
        </w:rPr>
        <w:t>18</w:t>
      </w:r>
      <w:r w:rsidRPr="008B2D6D">
        <w:rPr>
          <w:rFonts w:ascii="Book Antiqua" w:eastAsia="宋体" w:hAnsi="Book Antiqua" w:cs="宋体"/>
          <w:sz w:val="24"/>
          <w:szCs w:val="24"/>
          <w:lang w:eastAsia="zh-CN"/>
        </w:rPr>
        <w:t>: 255-269 [PMID: 2182264 DOI: 10.2165/00003088-199018040-00001]</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9 </w:t>
      </w:r>
      <w:r w:rsidRPr="008B2D6D">
        <w:rPr>
          <w:rFonts w:ascii="Book Antiqua" w:eastAsia="宋体" w:hAnsi="Book Antiqua" w:cs="宋体"/>
          <w:b/>
          <w:bCs/>
          <w:sz w:val="24"/>
          <w:szCs w:val="24"/>
          <w:lang w:eastAsia="zh-CN"/>
        </w:rPr>
        <w:t>Vaka SR</w:t>
      </w:r>
      <w:r w:rsidRPr="008B2D6D">
        <w:rPr>
          <w:rFonts w:ascii="Book Antiqua" w:eastAsia="宋体" w:hAnsi="Book Antiqua" w:cs="宋体"/>
          <w:sz w:val="24"/>
          <w:szCs w:val="24"/>
          <w:lang w:eastAsia="zh-CN"/>
        </w:rPr>
        <w:t xml:space="preserve">, Sammeta SM, Day LB, Murthy SN. </w:t>
      </w:r>
      <w:proofErr w:type="gramStart"/>
      <w:r w:rsidRPr="008B2D6D">
        <w:rPr>
          <w:rFonts w:ascii="Book Antiqua" w:eastAsia="宋体" w:hAnsi="Book Antiqua" w:cs="宋体"/>
          <w:sz w:val="24"/>
          <w:szCs w:val="24"/>
          <w:lang w:eastAsia="zh-CN"/>
        </w:rPr>
        <w:t>Transcorneal iontophoresis for delivery of ciprofloxacin hydrochloride.</w:t>
      </w:r>
      <w:proofErr w:type="gramEnd"/>
      <w:r w:rsidRPr="008B2D6D">
        <w:rPr>
          <w:rFonts w:ascii="Book Antiqua" w:eastAsia="宋体" w:hAnsi="Book Antiqua" w:cs="宋体"/>
          <w:sz w:val="24"/>
          <w:szCs w:val="24"/>
          <w:lang w:eastAsia="zh-CN"/>
        </w:rPr>
        <w:t xml:space="preserve"> </w:t>
      </w:r>
      <w:r w:rsidRPr="008B2D6D">
        <w:rPr>
          <w:rFonts w:ascii="Book Antiqua" w:eastAsia="宋体" w:hAnsi="Book Antiqua" w:cs="宋体"/>
          <w:i/>
          <w:iCs/>
          <w:sz w:val="24"/>
          <w:szCs w:val="24"/>
          <w:lang w:eastAsia="zh-CN"/>
        </w:rPr>
        <w:t>Curr Eye Res</w:t>
      </w:r>
      <w:r w:rsidRPr="008B2D6D">
        <w:rPr>
          <w:rFonts w:ascii="Book Antiqua" w:eastAsia="宋体" w:hAnsi="Book Antiqua" w:cs="宋体"/>
          <w:sz w:val="24"/>
          <w:szCs w:val="24"/>
          <w:lang w:eastAsia="zh-CN"/>
        </w:rPr>
        <w:t xml:space="preserve"> 2008; </w:t>
      </w:r>
      <w:r w:rsidRPr="008B2D6D">
        <w:rPr>
          <w:rFonts w:ascii="Book Antiqua" w:eastAsia="宋体" w:hAnsi="Book Antiqua" w:cs="宋体"/>
          <w:b/>
          <w:bCs/>
          <w:sz w:val="24"/>
          <w:szCs w:val="24"/>
          <w:lang w:eastAsia="zh-CN"/>
        </w:rPr>
        <w:t>33</w:t>
      </w:r>
      <w:r w:rsidRPr="008B2D6D">
        <w:rPr>
          <w:rFonts w:ascii="Book Antiqua" w:eastAsia="宋体" w:hAnsi="Book Antiqua" w:cs="宋体"/>
          <w:sz w:val="24"/>
          <w:szCs w:val="24"/>
          <w:lang w:eastAsia="zh-CN"/>
        </w:rPr>
        <w:t>: 661-667 [PMID: 18696341 DOI: 10.1080/02713680802270945]</w:t>
      </w:r>
    </w:p>
    <w:p w:rsidR="00AA2FBF" w:rsidRPr="008B2D6D" w:rsidRDefault="00AA2FBF" w:rsidP="00B70FA0">
      <w:pPr>
        <w:spacing w:after="0" w:line="360" w:lineRule="auto"/>
        <w:jc w:val="both"/>
        <w:rPr>
          <w:rFonts w:ascii="Book Antiqua" w:eastAsia="宋体" w:hAnsi="Book Antiqua" w:cs="宋体"/>
          <w:sz w:val="24"/>
          <w:szCs w:val="24"/>
          <w:lang w:eastAsia="zh-CN"/>
        </w:rPr>
      </w:pPr>
      <w:proofErr w:type="gramStart"/>
      <w:r w:rsidRPr="008B2D6D">
        <w:rPr>
          <w:rFonts w:ascii="Book Antiqua" w:eastAsia="宋体" w:hAnsi="Book Antiqua" w:cs="宋体"/>
          <w:sz w:val="24"/>
          <w:szCs w:val="24"/>
          <w:lang w:eastAsia="zh-CN"/>
        </w:rPr>
        <w:t xml:space="preserve">10 </w:t>
      </w:r>
      <w:r w:rsidRPr="008B2D6D">
        <w:rPr>
          <w:rFonts w:ascii="Book Antiqua" w:eastAsia="宋体" w:hAnsi="Book Antiqua" w:cs="宋体"/>
          <w:b/>
          <w:bCs/>
          <w:sz w:val="24"/>
          <w:szCs w:val="24"/>
          <w:lang w:eastAsia="zh-CN"/>
        </w:rPr>
        <w:t>Tirucherai GS</w:t>
      </w:r>
      <w:r w:rsidRPr="008B2D6D">
        <w:rPr>
          <w:rFonts w:ascii="Book Antiqua" w:eastAsia="宋体" w:hAnsi="Book Antiqua" w:cs="宋体"/>
          <w:sz w:val="24"/>
          <w:szCs w:val="24"/>
          <w:lang w:eastAsia="zh-CN"/>
        </w:rPr>
        <w:t>, Dias C, Mitra AK.</w:t>
      </w:r>
      <w:proofErr w:type="gramEnd"/>
      <w:r w:rsidRPr="008B2D6D">
        <w:rPr>
          <w:rFonts w:ascii="Book Antiqua" w:eastAsia="宋体" w:hAnsi="Book Antiqua" w:cs="宋体"/>
          <w:sz w:val="24"/>
          <w:szCs w:val="24"/>
          <w:lang w:eastAsia="zh-CN"/>
        </w:rPr>
        <w:t xml:space="preserve"> Corneal permeation of ganciclovir: mechanism of ganciclovir permeation enhancement by acyl ester prodrug design. </w:t>
      </w:r>
      <w:r w:rsidRPr="008B2D6D">
        <w:rPr>
          <w:rFonts w:ascii="Book Antiqua" w:eastAsia="宋体" w:hAnsi="Book Antiqua" w:cs="宋体"/>
          <w:i/>
          <w:iCs/>
          <w:sz w:val="24"/>
          <w:szCs w:val="24"/>
          <w:lang w:eastAsia="zh-CN"/>
        </w:rPr>
        <w:t>J Ocul Pharmacol Ther</w:t>
      </w:r>
      <w:r w:rsidRPr="008B2D6D">
        <w:rPr>
          <w:rFonts w:ascii="Book Antiqua" w:eastAsia="宋体" w:hAnsi="Book Antiqua" w:cs="宋体"/>
          <w:sz w:val="24"/>
          <w:szCs w:val="24"/>
          <w:lang w:eastAsia="zh-CN"/>
        </w:rPr>
        <w:t xml:space="preserve"> 2002; </w:t>
      </w:r>
      <w:r w:rsidRPr="008B2D6D">
        <w:rPr>
          <w:rFonts w:ascii="Book Antiqua" w:eastAsia="宋体" w:hAnsi="Book Antiqua" w:cs="宋体"/>
          <w:b/>
          <w:bCs/>
          <w:sz w:val="24"/>
          <w:szCs w:val="24"/>
          <w:lang w:eastAsia="zh-CN"/>
        </w:rPr>
        <w:t>18</w:t>
      </w:r>
      <w:r w:rsidRPr="008B2D6D">
        <w:rPr>
          <w:rFonts w:ascii="Book Antiqua" w:eastAsia="宋体" w:hAnsi="Book Antiqua" w:cs="宋体"/>
          <w:sz w:val="24"/>
          <w:szCs w:val="24"/>
          <w:lang w:eastAsia="zh-CN"/>
        </w:rPr>
        <w:t>: 535-548 [PMID: 12537680 DOI: 10.1089/108076802321021081]</w:t>
      </w:r>
    </w:p>
    <w:p w:rsidR="00AA2FBF" w:rsidRPr="008B2D6D" w:rsidRDefault="00AA2FBF" w:rsidP="00B70FA0">
      <w:pPr>
        <w:spacing w:after="0" w:line="360" w:lineRule="auto"/>
        <w:jc w:val="both"/>
        <w:rPr>
          <w:rFonts w:ascii="Book Antiqua" w:eastAsia="宋体" w:hAnsi="Book Antiqua" w:cs="宋体"/>
          <w:sz w:val="24"/>
          <w:szCs w:val="24"/>
          <w:lang w:eastAsia="zh-CN"/>
        </w:rPr>
      </w:pPr>
      <w:proofErr w:type="gramStart"/>
      <w:r w:rsidRPr="008B2D6D">
        <w:rPr>
          <w:rFonts w:ascii="Book Antiqua" w:eastAsia="宋体" w:hAnsi="Book Antiqua" w:cs="宋体"/>
          <w:sz w:val="24"/>
          <w:szCs w:val="24"/>
          <w:lang w:eastAsia="zh-CN"/>
        </w:rPr>
        <w:t xml:space="preserve">11 </w:t>
      </w:r>
      <w:r w:rsidRPr="008B2D6D">
        <w:rPr>
          <w:rFonts w:ascii="Book Antiqua" w:eastAsia="宋体" w:hAnsi="Book Antiqua" w:cs="宋体"/>
          <w:b/>
          <w:bCs/>
          <w:sz w:val="24"/>
          <w:szCs w:val="24"/>
          <w:lang w:eastAsia="zh-CN"/>
        </w:rPr>
        <w:t>Gunda S</w:t>
      </w:r>
      <w:r w:rsidRPr="008B2D6D">
        <w:rPr>
          <w:rFonts w:ascii="Book Antiqua" w:eastAsia="宋体" w:hAnsi="Book Antiqua" w:cs="宋体"/>
          <w:sz w:val="24"/>
          <w:szCs w:val="24"/>
          <w:lang w:eastAsia="zh-CN"/>
        </w:rPr>
        <w:t>, Hariharan S, Mitra AK.</w:t>
      </w:r>
      <w:proofErr w:type="gramEnd"/>
      <w:r w:rsidRPr="008B2D6D">
        <w:rPr>
          <w:rFonts w:ascii="Book Antiqua" w:eastAsia="宋体" w:hAnsi="Book Antiqua" w:cs="宋体"/>
          <w:sz w:val="24"/>
          <w:szCs w:val="24"/>
          <w:lang w:eastAsia="zh-CN"/>
        </w:rPr>
        <w:t xml:space="preserve"> Corneal absorption and anterior chamber pharmacokinetics of dipeptide monoester prodrugs of ganciclovir (GCV): in vivo </w:t>
      </w:r>
      <w:r w:rsidRPr="008B2D6D">
        <w:rPr>
          <w:rFonts w:ascii="Book Antiqua" w:eastAsia="宋体" w:hAnsi="Book Antiqua" w:cs="宋体"/>
          <w:sz w:val="24"/>
          <w:szCs w:val="24"/>
          <w:lang w:eastAsia="zh-CN"/>
        </w:rPr>
        <w:lastRenderedPageBreak/>
        <w:t xml:space="preserve">comparative evaluation of these prodrugs with Val-GCV and GCV in rabbits. </w:t>
      </w:r>
      <w:r w:rsidRPr="008B2D6D">
        <w:rPr>
          <w:rFonts w:ascii="Book Antiqua" w:eastAsia="宋体" w:hAnsi="Book Antiqua" w:cs="宋体"/>
          <w:i/>
          <w:iCs/>
          <w:sz w:val="24"/>
          <w:szCs w:val="24"/>
          <w:lang w:eastAsia="zh-CN"/>
        </w:rPr>
        <w:t>J Ocul Pharmacol Ther</w:t>
      </w:r>
      <w:r w:rsidRPr="008B2D6D">
        <w:rPr>
          <w:rFonts w:ascii="Book Antiqua" w:eastAsia="宋体" w:hAnsi="Book Antiqua" w:cs="宋体"/>
          <w:sz w:val="24"/>
          <w:szCs w:val="24"/>
          <w:lang w:eastAsia="zh-CN"/>
        </w:rPr>
        <w:t xml:space="preserve"> 2006; </w:t>
      </w:r>
      <w:r w:rsidRPr="008B2D6D">
        <w:rPr>
          <w:rFonts w:ascii="Book Antiqua" w:eastAsia="宋体" w:hAnsi="Book Antiqua" w:cs="宋体"/>
          <w:b/>
          <w:bCs/>
          <w:sz w:val="24"/>
          <w:szCs w:val="24"/>
          <w:lang w:eastAsia="zh-CN"/>
        </w:rPr>
        <w:t>22</w:t>
      </w:r>
      <w:r w:rsidRPr="008B2D6D">
        <w:rPr>
          <w:rFonts w:ascii="Book Antiqua" w:eastAsia="宋体" w:hAnsi="Book Antiqua" w:cs="宋体"/>
          <w:sz w:val="24"/>
          <w:szCs w:val="24"/>
          <w:lang w:eastAsia="zh-CN"/>
        </w:rPr>
        <w:t>: 465-476 [PMID: 17238815 DOI: 10.1089/jop.2006.22.465]</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12 </w:t>
      </w:r>
      <w:r w:rsidRPr="008B2D6D">
        <w:rPr>
          <w:rFonts w:ascii="Book Antiqua" w:eastAsia="宋体" w:hAnsi="Book Antiqua" w:cs="宋体"/>
          <w:b/>
          <w:bCs/>
          <w:sz w:val="24"/>
          <w:szCs w:val="24"/>
          <w:lang w:eastAsia="zh-CN"/>
        </w:rPr>
        <w:t>Gallarate M</w:t>
      </w:r>
      <w:r w:rsidRPr="008B2D6D">
        <w:rPr>
          <w:rFonts w:ascii="Book Antiqua" w:eastAsia="宋体" w:hAnsi="Book Antiqua" w:cs="宋体"/>
          <w:sz w:val="24"/>
          <w:szCs w:val="24"/>
          <w:lang w:eastAsia="zh-CN"/>
        </w:rPr>
        <w:t xml:space="preserve">, Chirio D, Bussano R, Peira E, Battaglia L, Baratta F, Trotta M. Development of O/W nanoemulsions for ophthalmic administration of timolol. </w:t>
      </w:r>
      <w:r w:rsidRPr="008B2D6D">
        <w:rPr>
          <w:rFonts w:ascii="Book Antiqua" w:eastAsia="宋体" w:hAnsi="Book Antiqua" w:cs="宋体"/>
          <w:i/>
          <w:iCs/>
          <w:sz w:val="24"/>
          <w:szCs w:val="24"/>
          <w:lang w:eastAsia="zh-CN"/>
        </w:rPr>
        <w:t>Int J Pharm</w:t>
      </w:r>
      <w:r w:rsidRPr="008B2D6D">
        <w:rPr>
          <w:rFonts w:ascii="Book Antiqua" w:eastAsia="宋体" w:hAnsi="Book Antiqua" w:cs="宋体"/>
          <w:sz w:val="24"/>
          <w:szCs w:val="24"/>
          <w:lang w:eastAsia="zh-CN"/>
        </w:rPr>
        <w:t xml:space="preserve"> 2013; </w:t>
      </w:r>
      <w:r w:rsidRPr="008B2D6D">
        <w:rPr>
          <w:rFonts w:ascii="Book Antiqua" w:eastAsia="宋体" w:hAnsi="Book Antiqua" w:cs="宋体"/>
          <w:b/>
          <w:bCs/>
          <w:sz w:val="24"/>
          <w:szCs w:val="24"/>
          <w:lang w:eastAsia="zh-CN"/>
        </w:rPr>
        <w:t>440</w:t>
      </w:r>
      <w:r w:rsidRPr="008B2D6D">
        <w:rPr>
          <w:rFonts w:ascii="Book Antiqua" w:eastAsia="宋体" w:hAnsi="Book Antiqua" w:cs="宋体"/>
          <w:sz w:val="24"/>
          <w:szCs w:val="24"/>
          <w:lang w:eastAsia="zh-CN"/>
        </w:rPr>
        <w:t>: 126-134 [PMID: 23078859 DOI: 10.1016/j.ijpharm.2012.10.015]</w:t>
      </w:r>
    </w:p>
    <w:p w:rsidR="00AA2FBF" w:rsidRPr="008B2D6D" w:rsidRDefault="00AA2FBF" w:rsidP="00B70FA0">
      <w:pPr>
        <w:spacing w:after="0" w:line="360" w:lineRule="auto"/>
        <w:jc w:val="both"/>
        <w:rPr>
          <w:rFonts w:ascii="Book Antiqua" w:eastAsia="宋体" w:hAnsi="Book Antiqua" w:cs="宋体"/>
          <w:sz w:val="24"/>
          <w:szCs w:val="24"/>
          <w:lang w:eastAsia="zh-CN"/>
        </w:rPr>
      </w:pPr>
      <w:proofErr w:type="gramStart"/>
      <w:r w:rsidRPr="008B2D6D">
        <w:rPr>
          <w:rFonts w:ascii="Book Antiqua" w:eastAsia="宋体" w:hAnsi="Book Antiqua" w:cs="宋体"/>
          <w:sz w:val="24"/>
          <w:szCs w:val="24"/>
          <w:lang w:eastAsia="zh-CN"/>
        </w:rPr>
        <w:t xml:space="preserve">13 </w:t>
      </w:r>
      <w:r w:rsidRPr="008B2D6D">
        <w:rPr>
          <w:rFonts w:ascii="Book Antiqua" w:eastAsia="宋体" w:hAnsi="Book Antiqua" w:cs="宋体"/>
          <w:b/>
          <w:bCs/>
          <w:sz w:val="24"/>
          <w:szCs w:val="24"/>
          <w:lang w:eastAsia="zh-CN"/>
        </w:rPr>
        <w:t>Tirucherai GS</w:t>
      </w:r>
      <w:r w:rsidRPr="008B2D6D">
        <w:rPr>
          <w:rFonts w:ascii="Book Antiqua" w:eastAsia="宋体" w:hAnsi="Book Antiqua" w:cs="宋体"/>
          <w:sz w:val="24"/>
          <w:szCs w:val="24"/>
          <w:lang w:eastAsia="zh-CN"/>
        </w:rPr>
        <w:t>, Mitra AK.</w:t>
      </w:r>
      <w:proofErr w:type="gramEnd"/>
      <w:r w:rsidRPr="008B2D6D">
        <w:rPr>
          <w:rFonts w:ascii="Book Antiqua" w:eastAsia="宋体" w:hAnsi="Book Antiqua" w:cs="宋体"/>
          <w:sz w:val="24"/>
          <w:szCs w:val="24"/>
          <w:lang w:eastAsia="zh-CN"/>
        </w:rPr>
        <w:t xml:space="preserve"> </w:t>
      </w:r>
      <w:proofErr w:type="gramStart"/>
      <w:r w:rsidRPr="008B2D6D">
        <w:rPr>
          <w:rFonts w:ascii="Book Antiqua" w:eastAsia="宋体" w:hAnsi="Book Antiqua" w:cs="宋体"/>
          <w:sz w:val="24"/>
          <w:szCs w:val="24"/>
          <w:lang w:eastAsia="zh-CN"/>
        </w:rPr>
        <w:t>Effect of hydroxypropyl beta cyclodextrin complexation on aqueous solubility, stability, and corneal permeation of acyl ester prodrugs of ganciclovir.</w:t>
      </w:r>
      <w:proofErr w:type="gramEnd"/>
      <w:r w:rsidRPr="008B2D6D">
        <w:rPr>
          <w:rFonts w:ascii="Book Antiqua" w:eastAsia="宋体" w:hAnsi="Book Antiqua" w:cs="宋体"/>
          <w:sz w:val="24"/>
          <w:szCs w:val="24"/>
          <w:lang w:eastAsia="zh-CN"/>
        </w:rPr>
        <w:t xml:space="preserve"> </w:t>
      </w:r>
      <w:r w:rsidRPr="008B2D6D">
        <w:rPr>
          <w:rFonts w:ascii="Book Antiqua" w:eastAsia="宋体" w:hAnsi="Book Antiqua" w:cs="宋体"/>
          <w:i/>
          <w:iCs/>
          <w:sz w:val="24"/>
          <w:szCs w:val="24"/>
          <w:lang w:eastAsia="zh-CN"/>
        </w:rPr>
        <w:t>AAPS PharmSciTech</w:t>
      </w:r>
      <w:r w:rsidRPr="008B2D6D">
        <w:rPr>
          <w:rFonts w:ascii="Book Antiqua" w:eastAsia="宋体" w:hAnsi="Book Antiqua" w:cs="宋体"/>
          <w:sz w:val="24"/>
          <w:szCs w:val="24"/>
          <w:lang w:eastAsia="zh-CN"/>
        </w:rPr>
        <w:t xml:space="preserve"> 2003; </w:t>
      </w:r>
      <w:r w:rsidRPr="008B2D6D">
        <w:rPr>
          <w:rFonts w:ascii="Book Antiqua" w:eastAsia="宋体" w:hAnsi="Book Antiqua" w:cs="宋体"/>
          <w:b/>
          <w:bCs/>
          <w:sz w:val="24"/>
          <w:szCs w:val="24"/>
          <w:lang w:eastAsia="zh-CN"/>
        </w:rPr>
        <w:t>4</w:t>
      </w:r>
      <w:r w:rsidRPr="008B2D6D">
        <w:rPr>
          <w:rFonts w:ascii="Book Antiqua" w:eastAsia="宋体" w:hAnsi="Book Antiqua" w:cs="宋体"/>
          <w:sz w:val="24"/>
          <w:szCs w:val="24"/>
          <w:lang w:eastAsia="zh-CN"/>
        </w:rPr>
        <w:t>: E45 [PMID: 14621977 DOI: 10.1208/pt040345]</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14 </w:t>
      </w:r>
      <w:r w:rsidRPr="008B2D6D">
        <w:rPr>
          <w:rFonts w:ascii="Book Antiqua" w:eastAsia="宋体" w:hAnsi="Book Antiqua" w:cs="宋体"/>
          <w:b/>
          <w:bCs/>
          <w:sz w:val="24"/>
          <w:szCs w:val="24"/>
          <w:lang w:eastAsia="zh-CN"/>
        </w:rPr>
        <w:t>Vulovic N</w:t>
      </w:r>
      <w:r w:rsidRPr="008B2D6D">
        <w:rPr>
          <w:rFonts w:ascii="Book Antiqua" w:eastAsia="宋体" w:hAnsi="Book Antiqua" w:cs="宋体"/>
          <w:sz w:val="24"/>
          <w:szCs w:val="24"/>
          <w:lang w:eastAsia="zh-CN"/>
        </w:rPr>
        <w:t xml:space="preserve">, Primorac M, Stupar M, Brown MW, Ford JL. Some studies on the preservation of indometacin suspensions intended for ophthalmic use. </w:t>
      </w:r>
      <w:r w:rsidRPr="008B2D6D">
        <w:rPr>
          <w:rFonts w:ascii="Book Antiqua" w:eastAsia="宋体" w:hAnsi="Book Antiqua" w:cs="宋体"/>
          <w:i/>
          <w:iCs/>
          <w:sz w:val="24"/>
          <w:szCs w:val="24"/>
          <w:lang w:eastAsia="zh-CN"/>
        </w:rPr>
        <w:t>Pharmazie</w:t>
      </w:r>
      <w:r w:rsidRPr="008B2D6D">
        <w:rPr>
          <w:rFonts w:ascii="Book Antiqua" w:eastAsia="宋体" w:hAnsi="Book Antiqua" w:cs="宋体"/>
          <w:sz w:val="24"/>
          <w:szCs w:val="24"/>
          <w:lang w:eastAsia="zh-CN"/>
        </w:rPr>
        <w:t xml:space="preserve"> 1990; </w:t>
      </w:r>
      <w:r w:rsidRPr="008B2D6D">
        <w:rPr>
          <w:rFonts w:ascii="Book Antiqua" w:eastAsia="宋体" w:hAnsi="Book Antiqua" w:cs="宋体"/>
          <w:b/>
          <w:bCs/>
          <w:sz w:val="24"/>
          <w:szCs w:val="24"/>
          <w:lang w:eastAsia="zh-CN"/>
        </w:rPr>
        <w:t>45</w:t>
      </w:r>
      <w:r w:rsidRPr="008B2D6D">
        <w:rPr>
          <w:rFonts w:ascii="Book Antiqua" w:eastAsia="宋体" w:hAnsi="Book Antiqua" w:cs="宋体"/>
          <w:sz w:val="24"/>
          <w:szCs w:val="24"/>
          <w:lang w:eastAsia="zh-CN"/>
        </w:rPr>
        <w:t>: 678-679 [PMID: 2284311]</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15 </w:t>
      </w:r>
      <w:r w:rsidRPr="008B2D6D">
        <w:rPr>
          <w:rFonts w:ascii="Book Antiqua" w:eastAsia="宋体" w:hAnsi="Book Antiqua" w:cs="宋体"/>
          <w:b/>
          <w:bCs/>
          <w:sz w:val="24"/>
          <w:szCs w:val="24"/>
          <w:lang w:eastAsia="zh-CN"/>
        </w:rPr>
        <w:t>Meseguer G</w:t>
      </w:r>
      <w:r w:rsidRPr="008B2D6D">
        <w:rPr>
          <w:rFonts w:ascii="Book Antiqua" w:eastAsia="宋体" w:hAnsi="Book Antiqua" w:cs="宋体"/>
          <w:sz w:val="24"/>
          <w:szCs w:val="24"/>
          <w:lang w:eastAsia="zh-CN"/>
        </w:rPr>
        <w:t xml:space="preserve">, Buri P, Plazonnet B, Rozier A, Gurny R. Gamma scintigraphic comparison of eyedrops containing pilocarpine in healthy volunteers. </w:t>
      </w:r>
      <w:r w:rsidRPr="008B2D6D">
        <w:rPr>
          <w:rFonts w:ascii="Book Antiqua" w:eastAsia="宋体" w:hAnsi="Book Antiqua" w:cs="宋体"/>
          <w:i/>
          <w:iCs/>
          <w:sz w:val="24"/>
          <w:szCs w:val="24"/>
          <w:lang w:eastAsia="zh-CN"/>
        </w:rPr>
        <w:t>J Ocul Pharmacol Ther</w:t>
      </w:r>
      <w:r w:rsidRPr="008B2D6D">
        <w:rPr>
          <w:rFonts w:ascii="Book Antiqua" w:eastAsia="宋体" w:hAnsi="Book Antiqua" w:cs="宋体"/>
          <w:sz w:val="24"/>
          <w:szCs w:val="24"/>
          <w:lang w:eastAsia="zh-CN"/>
        </w:rPr>
        <w:t xml:space="preserve"> 1996; </w:t>
      </w:r>
      <w:r w:rsidRPr="008B2D6D">
        <w:rPr>
          <w:rFonts w:ascii="Book Antiqua" w:eastAsia="宋体" w:hAnsi="Book Antiqua" w:cs="宋体"/>
          <w:b/>
          <w:bCs/>
          <w:sz w:val="24"/>
          <w:szCs w:val="24"/>
          <w:lang w:eastAsia="zh-CN"/>
        </w:rPr>
        <w:t>12</w:t>
      </w:r>
      <w:r w:rsidRPr="008B2D6D">
        <w:rPr>
          <w:rFonts w:ascii="Book Antiqua" w:eastAsia="宋体" w:hAnsi="Book Antiqua" w:cs="宋体"/>
          <w:sz w:val="24"/>
          <w:szCs w:val="24"/>
          <w:lang w:eastAsia="zh-CN"/>
        </w:rPr>
        <w:t>: 481-488 [PMID: 8951684 DOI: 10.1089/jop.1996.12.481]</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16 </w:t>
      </w:r>
      <w:r w:rsidRPr="008B2D6D">
        <w:rPr>
          <w:rFonts w:ascii="Book Antiqua" w:eastAsia="宋体" w:hAnsi="Book Antiqua" w:cs="宋体"/>
          <w:b/>
          <w:bCs/>
          <w:sz w:val="24"/>
          <w:szCs w:val="24"/>
          <w:lang w:eastAsia="zh-CN"/>
        </w:rPr>
        <w:t>Gebhardt BM</w:t>
      </w:r>
      <w:r w:rsidRPr="008B2D6D">
        <w:rPr>
          <w:rFonts w:ascii="Book Antiqua" w:eastAsia="宋体" w:hAnsi="Book Antiqua" w:cs="宋体"/>
          <w:sz w:val="24"/>
          <w:szCs w:val="24"/>
          <w:lang w:eastAsia="zh-CN"/>
        </w:rPr>
        <w:t xml:space="preserve">, Varnell ED, Kaufman HE. Cyclosporine in collagen particles: corneal penetration and suppression of allograft rejection. </w:t>
      </w:r>
      <w:r w:rsidRPr="008B2D6D">
        <w:rPr>
          <w:rFonts w:ascii="Book Antiqua" w:eastAsia="宋体" w:hAnsi="Book Antiqua" w:cs="宋体"/>
          <w:i/>
          <w:iCs/>
          <w:sz w:val="24"/>
          <w:szCs w:val="24"/>
          <w:lang w:eastAsia="zh-CN"/>
        </w:rPr>
        <w:t>J Ocul Pharmacol Ther</w:t>
      </w:r>
      <w:r w:rsidRPr="008B2D6D">
        <w:rPr>
          <w:rFonts w:ascii="Book Antiqua" w:eastAsia="宋体" w:hAnsi="Book Antiqua" w:cs="宋体"/>
          <w:sz w:val="24"/>
          <w:szCs w:val="24"/>
          <w:lang w:eastAsia="zh-CN"/>
        </w:rPr>
        <w:t xml:space="preserve"> 1995; </w:t>
      </w:r>
      <w:r w:rsidRPr="008B2D6D">
        <w:rPr>
          <w:rFonts w:ascii="Book Antiqua" w:eastAsia="宋体" w:hAnsi="Book Antiqua" w:cs="宋体"/>
          <w:b/>
          <w:bCs/>
          <w:sz w:val="24"/>
          <w:szCs w:val="24"/>
          <w:lang w:eastAsia="zh-CN"/>
        </w:rPr>
        <w:t>11</w:t>
      </w:r>
      <w:r w:rsidRPr="008B2D6D">
        <w:rPr>
          <w:rFonts w:ascii="Book Antiqua" w:eastAsia="宋体" w:hAnsi="Book Antiqua" w:cs="宋体"/>
          <w:sz w:val="24"/>
          <w:szCs w:val="24"/>
          <w:lang w:eastAsia="zh-CN"/>
        </w:rPr>
        <w:t>: 509-517 [PMID: 8574814 DOI: 10.1089/jop.1995.11.509]</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17 </w:t>
      </w:r>
      <w:r w:rsidRPr="008B2D6D">
        <w:rPr>
          <w:rFonts w:ascii="Book Antiqua" w:eastAsia="宋体" w:hAnsi="Book Antiqua" w:cs="宋体"/>
          <w:b/>
          <w:sz w:val="24"/>
          <w:szCs w:val="24"/>
          <w:lang w:eastAsia="zh-CN"/>
        </w:rPr>
        <w:t>Saettone MF</w:t>
      </w:r>
      <w:r w:rsidRPr="008B2D6D">
        <w:rPr>
          <w:rFonts w:ascii="Book Antiqua" w:eastAsia="宋体" w:hAnsi="Book Antiqua" w:cs="宋体"/>
          <w:sz w:val="24"/>
          <w:szCs w:val="24"/>
          <w:lang w:eastAsia="zh-CN"/>
        </w:rPr>
        <w:t xml:space="preserve">, Chetoni P, Cerbai R, Mazzanti G, Braghiroli L. Evaluation of ocular permeation enhancers: in vitro effects on corneal transport of four beta-blockers, and in vitro/in vivo toxic activity. Int J Pharm 1996; </w:t>
      </w:r>
      <w:r w:rsidRPr="008B2D6D">
        <w:rPr>
          <w:rFonts w:ascii="Book Antiqua" w:eastAsia="宋体" w:hAnsi="Book Antiqua" w:cs="宋体"/>
          <w:b/>
          <w:sz w:val="24"/>
          <w:szCs w:val="24"/>
          <w:lang w:eastAsia="zh-CN"/>
        </w:rPr>
        <w:t>142</w:t>
      </w:r>
      <w:r w:rsidRPr="008B2D6D">
        <w:rPr>
          <w:rFonts w:ascii="Book Antiqua" w:eastAsia="宋体" w:hAnsi="Book Antiqua" w:cs="宋体"/>
          <w:sz w:val="24"/>
          <w:szCs w:val="24"/>
          <w:lang w:eastAsia="zh-CN"/>
        </w:rPr>
        <w:t>: 103-113 [DOI: 10.1016/0378-5173(96)04663-7]</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18 </w:t>
      </w:r>
      <w:r w:rsidRPr="008B2D6D">
        <w:rPr>
          <w:rFonts w:ascii="Book Antiqua" w:eastAsia="宋体" w:hAnsi="Book Antiqua" w:cs="宋体"/>
          <w:b/>
          <w:bCs/>
          <w:sz w:val="24"/>
          <w:szCs w:val="24"/>
          <w:lang w:eastAsia="zh-CN"/>
        </w:rPr>
        <w:t>van der Bijl P</w:t>
      </w:r>
      <w:r w:rsidRPr="008B2D6D">
        <w:rPr>
          <w:rFonts w:ascii="Book Antiqua" w:eastAsia="宋体" w:hAnsi="Book Antiqua" w:cs="宋体"/>
          <w:sz w:val="24"/>
          <w:szCs w:val="24"/>
          <w:lang w:eastAsia="zh-CN"/>
        </w:rPr>
        <w:t xml:space="preserve">, van Eyk AD, Meyer D. Effects of three penetration enhancers on transcorneal permeation of cyclosporine. </w:t>
      </w:r>
      <w:r w:rsidRPr="008B2D6D">
        <w:rPr>
          <w:rFonts w:ascii="Book Antiqua" w:eastAsia="宋体" w:hAnsi="Book Antiqua" w:cs="宋体"/>
          <w:i/>
          <w:iCs/>
          <w:sz w:val="24"/>
          <w:szCs w:val="24"/>
          <w:lang w:eastAsia="zh-CN"/>
        </w:rPr>
        <w:t>Cornea</w:t>
      </w:r>
      <w:r w:rsidRPr="008B2D6D">
        <w:rPr>
          <w:rFonts w:ascii="Book Antiqua" w:eastAsia="宋体" w:hAnsi="Book Antiqua" w:cs="宋体"/>
          <w:sz w:val="24"/>
          <w:szCs w:val="24"/>
          <w:lang w:eastAsia="zh-CN"/>
        </w:rPr>
        <w:t xml:space="preserve"> 2001; </w:t>
      </w:r>
      <w:r w:rsidRPr="008B2D6D">
        <w:rPr>
          <w:rFonts w:ascii="Book Antiqua" w:eastAsia="宋体" w:hAnsi="Book Antiqua" w:cs="宋体"/>
          <w:b/>
          <w:bCs/>
          <w:sz w:val="24"/>
          <w:szCs w:val="24"/>
          <w:lang w:eastAsia="zh-CN"/>
        </w:rPr>
        <w:t>20</w:t>
      </w:r>
      <w:r w:rsidRPr="008B2D6D">
        <w:rPr>
          <w:rFonts w:ascii="Book Antiqua" w:eastAsia="宋体" w:hAnsi="Book Antiqua" w:cs="宋体"/>
          <w:sz w:val="24"/>
          <w:szCs w:val="24"/>
          <w:lang w:eastAsia="zh-CN"/>
        </w:rPr>
        <w:t>: 505-508 [PMID: 11413407 DOI: 10.1097/00003226-200107000-00013]</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19 </w:t>
      </w:r>
      <w:r w:rsidRPr="008B2D6D">
        <w:rPr>
          <w:rFonts w:ascii="Book Antiqua" w:eastAsia="宋体" w:hAnsi="Book Antiqua" w:cs="宋体"/>
          <w:b/>
          <w:bCs/>
          <w:sz w:val="24"/>
          <w:szCs w:val="24"/>
          <w:lang w:eastAsia="zh-CN"/>
        </w:rPr>
        <w:t>Burgalassi S</w:t>
      </w:r>
      <w:r w:rsidRPr="008B2D6D">
        <w:rPr>
          <w:rFonts w:ascii="Book Antiqua" w:eastAsia="宋体" w:hAnsi="Book Antiqua" w:cs="宋体"/>
          <w:sz w:val="24"/>
          <w:szCs w:val="24"/>
          <w:lang w:eastAsia="zh-CN"/>
        </w:rPr>
        <w:t xml:space="preserve">, Chetoni P, Monti D, Saettone MF. Cytotoxicity of potential ocular permeation enhancers evaluated on rabbit and human corneal epithelial cell lines. </w:t>
      </w:r>
      <w:r w:rsidRPr="008B2D6D">
        <w:rPr>
          <w:rFonts w:ascii="Book Antiqua" w:eastAsia="宋体" w:hAnsi="Book Antiqua" w:cs="宋体"/>
          <w:i/>
          <w:iCs/>
          <w:sz w:val="24"/>
          <w:szCs w:val="24"/>
          <w:lang w:eastAsia="zh-CN"/>
        </w:rPr>
        <w:t>Toxicol Lett</w:t>
      </w:r>
      <w:r w:rsidRPr="008B2D6D">
        <w:rPr>
          <w:rFonts w:ascii="Book Antiqua" w:eastAsia="宋体" w:hAnsi="Book Antiqua" w:cs="宋体"/>
          <w:sz w:val="24"/>
          <w:szCs w:val="24"/>
          <w:lang w:eastAsia="zh-CN"/>
        </w:rPr>
        <w:t xml:space="preserve"> 2001; </w:t>
      </w:r>
      <w:r w:rsidRPr="008B2D6D">
        <w:rPr>
          <w:rFonts w:ascii="Book Antiqua" w:eastAsia="宋体" w:hAnsi="Book Antiqua" w:cs="宋体"/>
          <w:b/>
          <w:bCs/>
          <w:sz w:val="24"/>
          <w:szCs w:val="24"/>
          <w:lang w:eastAsia="zh-CN"/>
        </w:rPr>
        <w:t>122</w:t>
      </w:r>
      <w:r w:rsidRPr="008B2D6D">
        <w:rPr>
          <w:rFonts w:ascii="Book Antiqua" w:eastAsia="宋体" w:hAnsi="Book Antiqua" w:cs="宋体"/>
          <w:sz w:val="24"/>
          <w:szCs w:val="24"/>
          <w:lang w:eastAsia="zh-CN"/>
        </w:rPr>
        <w:t>: 1-8 [PMID: 11397552 DOI: 10.1016/S0378-4274(01)00261-2]</w:t>
      </w:r>
    </w:p>
    <w:p w:rsidR="00AA2FBF" w:rsidRPr="008B2D6D" w:rsidRDefault="00AA2FBF" w:rsidP="00B70FA0">
      <w:pPr>
        <w:spacing w:after="0" w:line="360" w:lineRule="auto"/>
        <w:jc w:val="both"/>
        <w:rPr>
          <w:rFonts w:ascii="Book Antiqua" w:eastAsia="宋体" w:hAnsi="Book Antiqua" w:cs="宋体"/>
          <w:sz w:val="24"/>
          <w:szCs w:val="24"/>
          <w:lang w:eastAsia="zh-CN"/>
        </w:rPr>
      </w:pPr>
      <w:proofErr w:type="gramStart"/>
      <w:r w:rsidRPr="008B2D6D">
        <w:rPr>
          <w:rFonts w:ascii="Book Antiqua" w:eastAsia="宋体" w:hAnsi="Book Antiqua" w:cs="宋体"/>
          <w:sz w:val="24"/>
          <w:szCs w:val="24"/>
          <w:lang w:eastAsia="zh-CN"/>
        </w:rPr>
        <w:t xml:space="preserve">20 </w:t>
      </w:r>
      <w:r w:rsidRPr="008B2D6D">
        <w:rPr>
          <w:rFonts w:ascii="Book Antiqua" w:eastAsia="宋体" w:hAnsi="Book Antiqua" w:cs="宋体"/>
          <w:b/>
          <w:bCs/>
          <w:sz w:val="24"/>
          <w:szCs w:val="24"/>
          <w:lang w:eastAsia="zh-CN"/>
        </w:rPr>
        <w:t>Keister JC</w:t>
      </w:r>
      <w:r w:rsidRPr="008B2D6D">
        <w:rPr>
          <w:rFonts w:ascii="Book Antiqua" w:eastAsia="宋体" w:hAnsi="Book Antiqua" w:cs="宋体"/>
          <w:sz w:val="24"/>
          <w:szCs w:val="24"/>
          <w:lang w:eastAsia="zh-CN"/>
        </w:rPr>
        <w:t>, Cooper ER</w:t>
      </w:r>
      <w:proofErr w:type="gramEnd"/>
      <w:r w:rsidRPr="008B2D6D">
        <w:rPr>
          <w:rFonts w:ascii="Book Antiqua" w:eastAsia="宋体" w:hAnsi="Book Antiqua" w:cs="宋体"/>
          <w:sz w:val="24"/>
          <w:szCs w:val="24"/>
          <w:lang w:eastAsia="zh-CN"/>
        </w:rPr>
        <w:t xml:space="preserve">, Missel PJ, Lang JC, Hager DF. </w:t>
      </w:r>
      <w:proofErr w:type="gramStart"/>
      <w:r w:rsidRPr="008B2D6D">
        <w:rPr>
          <w:rFonts w:ascii="Book Antiqua" w:eastAsia="宋体" w:hAnsi="Book Antiqua" w:cs="宋体"/>
          <w:sz w:val="24"/>
          <w:szCs w:val="24"/>
          <w:lang w:eastAsia="zh-CN"/>
        </w:rPr>
        <w:t>Limits on optimizing ocular drug delivery.</w:t>
      </w:r>
      <w:proofErr w:type="gramEnd"/>
      <w:r w:rsidRPr="008B2D6D">
        <w:rPr>
          <w:rFonts w:ascii="Book Antiqua" w:eastAsia="宋体" w:hAnsi="Book Antiqua" w:cs="宋体"/>
          <w:sz w:val="24"/>
          <w:szCs w:val="24"/>
          <w:lang w:eastAsia="zh-CN"/>
        </w:rPr>
        <w:t xml:space="preserve"> </w:t>
      </w:r>
      <w:r w:rsidRPr="008B2D6D">
        <w:rPr>
          <w:rFonts w:ascii="Book Antiqua" w:eastAsia="宋体" w:hAnsi="Book Antiqua" w:cs="宋体"/>
          <w:i/>
          <w:iCs/>
          <w:sz w:val="24"/>
          <w:szCs w:val="24"/>
          <w:lang w:eastAsia="zh-CN"/>
        </w:rPr>
        <w:t>J Pharm Sci</w:t>
      </w:r>
      <w:r w:rsidRPr="008B2D6D">
        <w:rPr>
          <w:rFonts w:ascii="Book Antiqua" w:eastAsia="宋体" w:hAnsi="Book Antiqua" w:cs="宋体"/>
          <w:sz w:val="24"/>
          <w:szCs w:val="24"/>
          <w:lang w:eastAsia="zh-CN"/>
        </w:rPr>
        <w:t xml:space="preserve"> 1991; </w:t>
      </w:r>
      <w:r w:rsidRPr="008B2D6D">
        <w:rPr>
          <w:rFonts w:ascii="Book Antiqua" w:eastAsia="宋体" w:hAnsi="Book Antiqua" w:cs="宋体"/>
          <w:b/>
          <w:bCs/>
          <w:sz w:val="24"/>
          <w:szCs w:val="24"/>
          <w:lang w:eastAsia="zh-CN"/>
        </w:rPr>
        <w:t>80</w:t>
      </w:r>
      <w:r w:rsidRPr="008B2D6D">
        <w:rPr>
          <w:rFonts w:ascii="Book Antiqua" w:eastAsia="宋体" w:hAnsi="Book Antiqua" w:cs="宋体"/>
          <w:sz w:val="24"/>
          <w:szCs w:val="24"/>
          <w:lang w:eastAsia="zh-CN"/>
        </w:rPr>
        <w:t>: 50-53 [PMID: 2013850 DOI: 10.1002/jps.2600800113]</w:t>
      </w:r>
    </w:p>
    <w:p w:rsidR="00AA2FBF" w:rsidRPr="008B2D6D" w:rsidRDefault="00AA2FBF" w:rsidP="00B70FA0">
      <w:pPr>
        <w:spacing w:after="0" w:line="360" w:lineRule="auto"/>
        <w:jc w:val="both"/>
        <w:rPr>
          <w:rFonts w:ascii="Book Antiqua" w:eastAsia="宋体" w:hAnsi="Book Antiqua" w:cs="宋体"/>
          <w:sz w:val="24"/>
          <w:szCs w:val="24"/>
          <w:lang w:eastAsia="zh-CN"/>
        </w:rPr>
      </w:pPr>
      <w:proofErr w:type="gramStart"/>
      <w:r w:rsidRPr="008B2D6D">
        <w:rPr>
          <w:rFonts w:ascii="Book Antiqua" w:eastAsia="宋体" w:hAnsi="Book Antiqua" w:cs="宋体"/>
          <w:sz w:val="24"/>
          <w:szCs w:val="24"/>
          <w:lang w:eastAsia="zh-CN"/>
        </w:rPr>
        <w:lastRenderedPageBreak/>
        <w:t xml:space="preserve">21 </w:t>
      </w:r>
      <w:r w:rsidRPr="008B2D6D">
        <w:rPr>
          <w:rFonts w:ascii="Book Antiqua" w:eastAsia="宋体" w:hAnsi="Book Antiqua" w:cs="宋体"/>
          <w:b/>
          <w:bCs/>
          <w:sz w:val="24"/>
          <w:szCs w:val="24"/>
          <w:lang w:eastAsia="zh-CN"/>
        </w:rPr>
        <w:t>Hornof MD</w:t>
      </w:r>
      <w:r w:rsidRPr="008B2D6D">
        <w:rPr>
          <w:rFonts w:ascii="Book Antiqua" w:eastAsia="宋体" w:hAnsi="Book Antiqua" w:cs="宋体"/>
          <w:sz w:val="24"/>
          <w:szCs w:val="24"/>
          <w:lang w:eastAsia="zh-CN"/>
        </w:rPr>
        <w:t>, Bernkop-Schnürch A.</w:t>
      </w:r>
      <w:proofErr w:type="gramEnd"/>
      <w:r w:rsidRPr="008B2D6D">
        <w:rPr>
          <w:rFonts w:ascii="Book Antiqua" w:eastAsia="宋体" w:hAnsi="Book Antiqua" w:cs="宋体"/>
          <w:sz w:val="24"/>
          <w:szCs w:val="24"/>
          <w:lang w:eastAsia="zh-CN"/>
        </w:rPr>
        <w:t xml:space="preserve"> In vitro evaluation of the permeation enhancing effect of polycarbophil-cysteine conjugates on the cornea of rabbits. </w:t>
      </w:r>
      <w:r w:rsidRPr="008B2D6D">
        <w:rPr>
          <w:rFonts w:ascii="Book Antiqua" w:eastAsia="宋体" w:hAnsi="Book Antiqua" w:cs="宋体"/>
          <w:i/>
          <w:iCs/>
          <w:sz w:val="24"/>
          <w:szCs w:val="24"/>
          <w:lang w:eastAsia="zh-CN"/>
        </w:rPr>
        <w:t>J Pharm Sci</w:t>
      </w:r>
      <w:r w:rsidRPr="008B2D6D">
        <w:rPr>
          <w:rFonts w:ascii="Book Antiqua" w:eastAsia="宋体" w:hAnsi="Book Antiqua" w:cs="宋体"/>
          <w:sz w:val="24"/>
          <w:szCs w:val="24"/>
          <w:lang w:eastAsia="zh-CN"/>
        </w:rPr>
        <w:t xml:space="preserve"> 2002; </w:t>
      </w:r>
      <w:r w:rsidRPr="008B2D6D">
        <w:rPr>
          <w:rFonts w:ascii="Book Antiqua" w:eastAsia="宋体" w:hAnsi="Book Antiqua" w:cs="宋体"/>
          <w:b/>
          <w:bCs/>
          <w:sz w:val="24"/>
          <w:szCs w:val="24"/>
          <w:lang w:eastAsia="zh-CN"/>
        </w:rPr>
        <w:t>91</w:t>
      </w:r>
      <w:r w:rsidRPr="008B2D6D">
        <w:rPr>
          <w:rFonts w:ascii="Book Antiqua" w:eastAsia="宋体" w:hAnsi="Book Antiqua" w:cs="宋体"/>
          <w:sz w:val="24"/>
          <w:szCs w:val="24"/>
          <w:lang w:eastAsia="zh-CN"/>
        </w:rPr>
        <w:t>: 2588-2592 [PMID: 12434402 DOI: 10.1002/jps.10258]</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22 </w:t>
      </w:r>
      <w:r w:rsidRPr="008B2D6D">
        <w:rPr>
          <w:rFonts w:ascii="Book Antiqua" w:eastAsia="宋体" w:hAnsi="Book Antiqua" w:cs="宋体"/>
          <w:b/>
          <w:bCs/>
          <w:sz w:val="24"/>
          <w:szCs w:val="24"/>
          <w:lang w:eastAsia="zh-CN"/>
        </w:rPr>
        <w:t>Kurz D</w:t>
      </w:r>
      <w:r w:rsidRPr="008B2D6D">
        <w:rPr>
          <w:rFonts w:ascii="Book Antiqua" w:eastAsia="宋体" w:hAnsi="Book Antiqua" w:cs="宋体"/>
          <w:sz w:val="24"/>
          <w:szCs w:val="24"/>
          <w:lang w:eastAsia="zh-CN"/>
        </w:rPr>
        <w:t xml:space="preserve">, Ciulla TA. Novel approaches for retinal drug delivery. </w:t>
      </w:r>
      <w:r w:rsidRPr="008B2D6D">
        <w:rPr>
          <w:rFonts w:ascii="Book Antiqua" w:eastAsia="宋体" w:hAnsi="Book Antiqua" w:cs="宋体"/>
          <w:i/>
          <w:iCs/>
          <w:sz w:val="24"/>
          <w:szCs w:val="24"/>
          <w:lang w:eastAsia="zh-CN"/>
        </w:rPr>
        <w:t>Ophthalmol Clin North Am</w:t>
      </w:r>
      <w:r w:rsidRPr="008B2D6D">
        <w:rPr>
          <w:rFonts w:ascii="Book Antiqua" w:eastAsia="宋体" w:hAnsi="Book Antiqua" w:cs="宋体"/>
          <w:sz w:val="24"/>
          <w:szCs w:val="24"/>
          <w:lang w:eastAsia="zh-CN"/>
        </w:rPr>
        <w:t xml:space="preserve"> 2002; </w:t>
      </w:r>
      <w:r w:rsidRPr="008B2D6D">
        <w:rPr>
          <w:rFonts w:ascii="Book Antiqua" w:eastAsia="宋体" w:hAnsi="Book Antiqua" w:cs="宋体"/>
          <w:b/>
          <w:bCs/>
          <w:sz w:val="24"/>
          <w:szCs w:val="24"/>
          <w:lang w:eastAsia="zh-CN"/>
        </w:rPr>
        <w:t>15</w:t>
      </w:r>
      <w:r w:rsidRPr="008B2D6D">
        <w:rPr>
          <w:rFonts w:ascii="Book Antiqua" w:eastAsia="宋体" w:hAnsi="Book Antiqua" w:cs="宋体"/>
          <w:sz w:val="24"/>
          <w:szCs w:val="24"/>
          <w:lang w:eastAsia="zh-CN"/>
        </w:rPr>
        <w:t>: 405-410 [PMID: 12434490 DOI: 10.1016/S0896-1549(02)00034-2]</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23 </w:t>
      </w:r>
      <w:r w:rsidRPr="008B2D6D">
        <w:rPr>
          <w:rFonts w:ascii="Book Antiqua" w:eastAsia="宋体" w:hAnsi="Book Antiqua" w:cs="宋体"/>
          <w:b/>
          <w:bCs/>
          <w:sz w:val="24"/>
          <w:szCs w:val="24"/>
          <w:lang w:eastAsia="zh-CN"/>
        </w:rPr>
        <w:t>Cholkar K</w:t>
      </w:r>
      <w:r w:rsidRPr="008B2D6D">
        <w:rPr>
          <w:rFonts w:ascii="Book Antiqua" w:eastAsia="宋体" w:hAnsi="Book Antiqua" w:cs="宋体"/>
          <w:sz w:val="24"/>
          <w:szCs w:val="24"/>
          <w:lang w:eastAsia="zh-CN"/>
        </w:rPr>
        <w:t xml:space="preserve">, Patel SP, Vadlapudi AD, Mitra AK. </w:t>
      </w:r>
      <w:proofErr w:type="gramStart"/>
      <w:r w:rsidRPr="008B2D6D">
        <w:rPr>
          <w:rFonts w:ascii="Book Antiqua" w:eastAsia="宋体" w:hAnsi="Book Antiqua" w:cs="宋体"/>
          <w:sz w:val="24"/>
          <w:szCs w:val="24"/>
          <w:lang w:eastAsia="zh-CN"/>
        </w:rPr>
        <w:t>Novel strategies for anterior segment ocular drug delivery.</w:t>
      </w:r>
      <w:proofErr w:type="gramEnd"/>
      <w:r w:rsidRPr="008B2D6D">
        <w:rPr>
          <w:rFonts w:ascii="Book Antiqua" w:eastAsia="宋体" w:hAnsi="Book Antiqua" w:cs="宋体"/>
          <w:sz w:val="24"/>
          <w:szCs w:val="24"/>
          <w:lang w:eastAsia="zh-CN"/>
        </w:rPr>
        <w:t xml:space="preserve"> </w:t>
      </w:r>
      <w:r w:rsidRPr="008B2D6D">
        <w:rPr>
          <w:rFonts w:ascii="Book Antiqua" w:eastAsia="宋体" w:hAnsi="Book Antiqua" w:cs="宋体"/>
          <w:i/>
          <w:iCs/>
          <w:sz w:val="24"/>
          <w:szCs w:val="24"/>
          <w:lang w:eastAsia="zh-CN"/>
        </w:rPr>
        <w:t>J Ocul Pharmacol Ther</w:t>
      </w:r>
      <w:r w:rsidRPr="008B2D6D">
        <w:rPr>
          <w:rFonts w:ascii="Book Antiqua" w:eastAsia="宋体" w:hAnsi="Book Antiqua" w:cs="宋体"/>
          <w:sz w:val="24"/>
          <w:szCs w:val="24"/>
          <w:lang w:eastAsia="zh-CN"/>
        </w:rPr>
        <w:t xml:space="preserve"> 2013; </w:t>
      </w:r>
      <w:r w:rsidRPr="008B2D6D">
        <w:rPr>
          <w:rFonts w:ascii="Book Antiqua" w:eastAsia="宋体" w:hAnsi="Book Antiqua" w:cs="宋体"/>
          <w:b/>
          <w:bCs/>
          <w:sz w:val="24"/>
          <w:szCs w:val="24"/>
          <w:lang w:eastAsia="zh-CN"/>
        </w:rPr>
        <w:t>29</w:t>
      </w:r>
      <w:r w:rsidRPr="008B2D6D">
        <w:rPr>
          <w:rFonts w:ascii="Book Antiqua" w:eastAsia="宋体" w:hAnsi="Book Antiqua" w:cs="宋体"/>
          <w:sz w:val="24"/>
          <w:szCs w:val="24"/>
          <w:lang w:eastAsia="zh-CN"/>
        </w:rPr>
        <w:t>: 106-123 [PMID: 23215539 DOI: 10.1089/jop.2012.0200]</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24 </w:t>
      </w:r>
      <w:r w:rsidRPr="008B2D6D">
        <w:rPr>
          <w:rFonts w:ascii="Book Antiqua" w:eastAsia="宋体" w:hAnsi="Book Antiqua" w:cs="宋体"/>
          <w:b/>
          <w:bCs/>
          <w:sz w:val="24"/>
          <w:szCs w:val="24"/>
          <w:lang w:eastAsia="zh-CN"/>
        </w:rPr>
        <w:t>Mannermaa E</w:t>
      </w:r>
      <w:r w:rsidRPr="008B2D6D">
        <w:rPr>
          <w:rFonts w:ascii="Book Antiqua" w:eastAsia="宋体" w:hAnsi="Book Antiqua" w:cs="宋体"/>
          <w:sz w:val="24"/>
          <w:szCs w:val="24"/>
          <w:lang w:eastAsia="zh-CN"/>
        </w:rPr>
        <w:t xml:space="preserve">, Vellonen KS, Urtti A. Drug transport in corneal epithelium and blood-retina barrier: emerging role of transporters in ocular pharmacokinetics. </w:t>
      </w:r>
      <w:r w:rsidRPr="008B2D6D">
        <w:rPr>
          <w:rFonts w:ascii="Book Antiqua" w:eastAsia="宋体" w:hAnsi="Book Antiqua" w:cs="宋体"/>
          <w:i/>
          <w:iCs/>
          <w:sz w:val="24"/>
          <w:szCs w:val="24"/>
          <w:lang w:eastAsia="zh-CN"/>
        </w:rPr>
        <w:t>Adv Drug Deliv Rev</w:t>
      </w:r>
      <w:r w:rsidRPr="008B2D6D">
        <w:rPr>
          <w:rFonts w:ascii="Book Antiqua" w:eastAsia="宋体" w:hAnsi="Book Antiqua" w:cs="宋体"/>
          <w:sz w:val="24"/>
          <w:szCs w:val="24"/>
          <w:lang w:eastAsia="zh-CN"/>
        </w:rPr>
        <w:t xml:space="preserve"> 2006; </w:t>
      </w:r>
      <w:r w:rsidRPr="008B2D6D">
        <w:rPr>
          <w:rFonts w:ascii="Book Antiqua" w:eastAsia="宋体" w:hAnsi="Book Antiqua" w:cs="宋体"/>
          <w:b/>
          <w:bCs/>
          <w:sz w:val="24"/>
          <w:szCs w:val="24"/>
          <w:lang w:eastAsia="zh-CN"/>
        </w:rPr>
        <w:t>58</w:t>
      </w:r>
      <w:r w:rsidRPr="008B2D6D">
        <w:rPr>
          <w:rFonts w:ascii="Book Antiqua" w:eastAsia="宋体" w:hAnsi="Book Antiqua" w:cs="宋体"/>
          <w:sz w:val="24"/>
          <w:szCs w:val="24"/>
          <w:lang w:eastAsia="zh-CN"/>
        </w:rPr>
        <w:t>: 1136-1163 [PMID: 17081648 DOI: 10.1016/j.addr.2006.07.024]</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25 </w:t>
      </w:r>
      <w:r w:rsidRPr="008B2D6D">
        <w:rPr>
          <w:rFonts w:ascii="Book Antiqua" w:eastAsia="宋体" w:hAnsi="Book Antiqua" w:cs="宋体"/>
          <w:b/>
          <w:bCs/>
          <w:sz w:val="24"/>
          <w:szCs w:val="24"/>
          <w:lang w:eastAsia="zh-CN"/>
        </w:rPr>
        <w:t>Shen J</w:t>
      </w:r>
      <w:r w:rsidRPr="008B2D6D">
        <w:rPr>
          <w:rFonts w:ascii="Book Antiqua" w:eastAsia="宋体" w:hAnsi="Book Antiqua" w:cs="宋体"/>
          <w:sz w:val="24"/>
          <w:szCs w:val="24"/>
          <w:lang w:eastAsia="zh-CN"/>
        </w:rPr>
        <w:t xml:space="preserve">, Gan L, Zhu C, Zhang X, Dong Y, Jiang M, Zhu J, Gan Y. Novel NSAIDs ophthalmic formulation: flurbiprofen axetil emulsion with low irritancy and improved anti-inflammation effect. </w:t>
      </w:r>
      <w:r w:rsidRPr="008B2D6D">
        <w:rPr>
          <w:rFonts w:ascii="Book Antiqua" w:eastAsia="宋体" w:hAnsi="Book Antiqua" w:cs="宋体"/>
          <w:i/>
          <w:iCs/>
          <w:sz w:val="24"/>
          <w:szCs w:val="24"/>
          <w:lang w:eastAsia="zh-CN"/>
        </w:rPr>
        <w:t>Int J Pharm</w:t>
      </w:r>
      <w:r w:rsidRPr="008B2D6D">
        <w:rPr>
          <w:rFonts w:ascii="Book Antiqua" w:eastAsia="宋体" w:hAnsi="Book Antiqua" w:cs="宋体"/>
          <w:sz w:val="24"/>
          <w:szCs w:val="24"/>
          <w:lang w:eastAsia="zh-CN"/>
        </w:rPr>
        <w:t xml:space="preserve"> 2011; </w:t>
      </w:r>
      <w:r w:rsidRPr="008B2D6D">
        <w:rPr>
          <w:rFonts w:ascii="Book Antiqua" w:eastAsia="宋体" w:hAnsi="Book Antiqua" w:cs="宋体"/>
          <w:b/>
          <w:bCs/>
          <w:sz w:val="24"/>
          <w:szCs w:val="24"/>
          <w:lang w:eastAsia="zh-CN"/>
        </w:rPr>
        <w:t>412</w:t>
      </w:r>
      <w:r w:rsidRPr="008B2D6D">
        <w:rPr>
          <w:rFonts w:ascii="Book Antiqua" w:eastAsia="宋体" w:hAnsi="Book Antiqua" w:cs="宋体"/>
          <w:sz w:val="24"/>
          <w:szCs w:val="24"/>
          <w:lang w:eastAsia="zh-CN"/>
        </w:rPr>
        <w:t>: 115-122 [PMID: 21440613 DOI: 10.1016/j.ijpharm.2011.03.041]</w:t>
      </w:r>
    </w:p>
    <w:p w:rsidR="00AA2FBF" w:rsidRPr="008B2D6D" w:rsidRDefault="00AA2FBF" w:rsidP="00B70FA0">
      <w:pPr>
        <w:spacing w:after="0" w:line="360" w:lineRule="auto"/>
        <w:jc w:val="both"/>
        <w:rPr>
          <w:rFonts w:ascii="Book Antiqua" w:eastAsia="宋体" w:hAnsi="Book Antiqua" w:cs="宋体"/>
          <w:sz w:val="24"/>
          <w:szCs w:val="24"/>
          <w:lang w:eastAsia="zh-CN"/>
        </w:rPr>
      </w:pPr>
      <w:proofErr w:type="gramStart"/>
      <w:r w:rsidRPr="008B2D6D">
        <w:rPr>
          <w:rFonts w:ascii="Book Antiqua" w:eastAsia="宋体" w:hAnsi="Book Antiqua" w:cs="宋体"/>
          <w:sz w:val="24"/>
          <w:szCs w:val="24"/>
          <w:lang w:eastAsia="zh-CN"/>
        </w:rPr>
        <w:t xml:space="preserve">26 </w:t>
      </w:r>
      <w:r w:rsidRPr="008B2D6D">
        <w:rPr>
          <w:rFonts w:ascii="Book Antiqua" w:eastAsia="宋体" w:hAnsi="Book Antiqua" w:cs="宋体"/>
          <w:b/>
          <w:bCs/>
          <w:sz w:val="24"/>
          <w:szCs w:val="24"/>
          <w:lang w:eastAsia="zh-CN"/>
        </w:rPr>
        <w:t>Vandamme TF</w:t>
      </w:r>
      <w:r w:rsidRPr="008B2D6D">
        <w:rPr>
          <w:rFonts w:ascii="Book Antiqua" w:eastAsia="宋体" w:hAnsi="Book Antiqua" w:cs="宋体"/>
          <w:sz w:val="24"/>
          <w:szCs w:val="24"/>
          <w:lang w:eastAsia="zh-CN"/>
        </w:rPr>
        <w:t>.</w:t>
      </w:r>
      <w:proofErr w:type="gramEnd"/>
      <w:r w:rsidRPr="008B2D6D">
        <w:rPr>
          <w:rFonts w:ascii="Book Antiqua" w:eastAsia="宋体" w:hAnsi="Book Antiqua" w:cs="宋体"/>
          <w:sz w:val="24"/>
          <w:szCs w:val="24"/>
          <w:lang w:eastAsia="zh-CN"/>
        </w:rPr>
        <w:t xml:space="preserve"> Microemulsions as ocular drug delivery systems: recent developments and future challenges. </w:t>
      </w:r>
      <w:r w:rsidRPr="008B2D6D">
        <w:rPr>
          <w:rFonts w:ascii="Book Antiqua" w:eastAsia="宋体" w:hAnsi="Book Antiqua" w:cs="宋体"/>
          <w:i/>
          <w:iCs/>
          <w:sz w:val="24"/>
          <w:szCs w:val="24"/>
          <w:lang w:eastAsia="zh-CN"/>
        </w:rPr>
        <w:t>Prog Retin Eye Res</w:t>
      </w:r>
      <w:r w:rsidRPr="008B2D6D">
        <w:rPr>
          <w:rFonts w:ascii="Book Antiqua" w:eastAsia="宋体" w:hAnsi="Book Antiqua" w:cs="宋体"/>
          <w:sz w:val="24"/>
          <w:szCs w:val="24"/>
          <w:lang w:eastAsia="zh-CN"/>
        </w:rPr>
        <w:t xml:space="preserve"> 2002; </w:t>
      </w:r>
      <w:r w:rsidRPr="008B2D6D">
        <w:rPr>
          <w:rFonts w:ascii="Book Antiqua" w:eastAsia="宋体" w:hAnsi="Book Antiqua" w:cs="宋体"/>
          <w:b/>
          <w:bCs/>
          <w:sz w:val="24"/>
          <w:szCs w:val="24"/>
          <w:lang w:eastAsia="zh-CN"/>
        </w:rPr>
        <w:t>21</w:t>
      </w:r>
      <w:r w:rsidRPr="008B2D6D">
        <w:rPr>
          <w:rFonts w:ascii="Book Antiqua" w:eastAsia="宋体" w:hAnsi="Book Antiqua" w:cs="宋体"/>
          <w:sz w:val="24"/>
          <w:szCs w:val="24"/>
          <w:lang w:eastAsia="zh-CN"/>
        </w:rPr>
        <w:t>: 15-34 [PMID: 11906809 DOI: 10.1016/S1350-9462(01)00017-9]</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27 </w:t>
      </w:r>
      <w:r w:rsidRPr="008B2D6D">
        <w:rPr>
          <w:rFonts w:ascii="Book Antiqua" w:eastAsia="宋体" w:hAnsi="Book Antiqua" w:cs="宋体"/>
          <w:b/>
          <w:bCs/>
          <w:sz w:val="24"/>
          <w:szCs w:val="24"/>
          <w:lang w:eastAsia="zh-CN"/>
        </w:rPr>
        <w:t>Liang H</w:t>
      </w:r>
      <w:r w:rsidRPr="008B2D6D">
        <w:rPr>
          <w:rFonts w:ascii="Book Antiqua" w:eastAsia="宋体" w:hAnsi="Book Antiqua" w:cs="宋体"/>
          <w:sz w:val="24"/>
          <w:szCs w:val="24"/>
          <w:lang w:eastAsia="zh-CN"/>
        </w:rPr>
        <w:t xml:space="preserve">, Brignole-Baudouin F, Rabinovich-Guilatt L, Mao Z, Riancho L, Faure MO, Warnet JM, Lambert G, Baudouin C. Reduction of quaternary ammonium-induced ocular surface toxicity by emulsions: an in vivo study in rabbits. </w:t>
      </w:r>
      <w:r w:rsidRPr="008B2D6D">
        <w:rPr>
          <w:rFonts w:ascii="Book Antiqua" w:eastAsia="宋体" w:hAnsi="Book Antiqua" w:cs="宋体"/>
          <w:i/>
          <w:iCs/>
          <w:sz w:val="24"/>
          <w:szCs w:val="24"/>
          <w:lang w:eastAsia="zh-CN"/>
        </w:rPr>
        <w:t>Mol Vis</w:t>
      </w:r>
      <w:r w:rsidRPr="008B2D6D">
        <w:rPr>
          <w:rFonts w:ascii="Book Antiqua" w:eastAsia="宋体" w:hAnsi="Book Antiqua" w:cs="宋体"/>
          <w:sz w:val="24"/>
          <w:szCs w:val="24"/>
          <w:lang w:eastAsia="zh-CN"/>
        </w:rPr>
        <w:t xml:space="preserve"> 2008; </w:t>
      </w:r>
      <w:r w:rsidRPr="008B2D6D">
        <w:rPr>
          <w:rFonts w:ascii="Book Antiqua" w:eastAsia="宋体" w:hAnsi="Book Antiqua" w:cs="宋体"/>
          <w:b/>
          <w:bCs/>
          <w:sz w:val="24"/>
          <w:szCs w:val="24"/>
          <w:lang w:eastAsia="zh-CN"/>
        </w:rPr>
        <w:t>14</w:t>
      </w:r>
      <w:r w:rsidRPr="008B2D6D">
        <w:rPr>
          <w:rFonts w:ascii="Book Antiqua" w:eastAsia="宋体" w:hAnsi="Book Antiqua" w:cs="宋体"/>
          <w:sz w:val="24"/>
          <w:szCs w:val="24"/>
          <w:lang w:eastAsia="zh-CN"/>
        </w:rPr>
        <w:t>: 204-216 [PMID: 18347566]</w:t>
      </w:r>
    </w:p>
    <w:p w:rsidR="00AA2FBF" w:rsidRPr="008B2D6D" w:rsidRDefault="00AA2FBF" w:rsidP="00B70FA0">
      <w:pPr>
        <w:spacing w:after="0" w:line="360" w:lineRule="auto"/>
        <w:jc w:val="both"/>
        <w:rPr>
          <w:rFonts w:ascii="Book Antiqua" w:eastAsia="宋体" w:hAnsi="Book Antiqua" w:cs="宋体"/>
          <w:sz w:val="24"/>
          <w:szCs w:val="24"/>
          <w:lang w:eastAsia="zh-CN"/>
        </w:rPr>
      </w:pPr>
      <w:proofErr w:type="gramStart"/>
      <w:r w:rsidRPr="008B2D6D">
        <w:rPr>
          <w:rFonts w:ascii="Book Antiqua" w:eastAsia="宋体" w:hAnsi="Book Antiqua" w:cs="宋体"/>
          <w:sz w:val="24"/>
          <w:szCs w:val="24"/>
          <w:lang w:eastAsia="zh-CN"/>
        </w:rPr>
        <w:t xml:space="preserve">28 </w:t>
      </w:r>
      <w:r w:rsidRPr="008B2D6D">
        <w:rPr>
          <w:rFonts w:ascii="Book Antiqua" w:eastAsia="宋体" w:hAnsi="Book Antiqua" w:cs="宋体"/>
          <w:b/>
          <w:bCs/>
          <w:sz w:val="24"/>
          <w:szCs w:val="24"/>
          <w:lang w:eastAsia="zh-CN"/>
        </w:rPr>
        <w:t>Tajika T</w:t>
      </w:r>
      <w:r w:rsidRPr="008B2D6D">
        <w:rPr>
          <w:rFonts w:ascii="Book Antiqua" w:eastAsia="宋体" w:hAnsi="Book Antiqua" w:cs="宋体"/>
          <w:sz w:val="24"/>
          <w:szCs w:val="24"/>
          <w:lang w:eastAsia="zh-CN"/>
        </w:rPr>
        <w:t>, Isowaki A, Sakaki H. Ocular distribution of difluprednate ophthalmic emulsion 0.05% in rabbits.</w:t>
      </w:r>
      <w:proofErr w:type="gramEnd"/>
      <w:r w:rsidRPr="008B2D6D">
        <w:rPr>
          <w:rFonts w:ascii="Book Antiqua" w:eastAsia="宋体" w:hAnsi="Book Antiqua" w:cs="宋体"/>
          <w:sz w:val="24"/>
          <w:szCs w:val="24"/>
          <w:lang w:eastAsia="zh-CN"/>
        </w:rPr>
        <w:t xml:space="preserve"> </w:t>
      </w:r>
      <w:r w:rsidRPr="008B2D6D">
        <w:rPr>
          <w:rFonts w:ascii="Book Antiqua" w:eastAsia="宋体" w:hAnsi="Book Antiqua" w:cs="宋体"/>
          <w:i/>
          <w:iCs/>
          <w:sz w:val="24"/>
          <w:szCs w:val="24"/>
          <w:lang w:eastAsia="zh-CN"/>
        </w:rPr>
        <w:t>J Ocul Pharmacol Ther</w:t>
      </w:r>
      <w:r w:rsidRPr="008B2D6D">
        <w:rPr>
          <w:rFonts w:ascii="Book Antiqua" w:eastAsia="宋体" w:hAnsi="Book Antiqua" w:cs="宋体"/>
          <w:sz w:val="24"/>
          <w:szCs w:val="24"/>
          <w:lang w:eastAsia="zh-CN"/>
        </w:rPr>
        <w:t xml:space="preserve"> 2011; </w:t>
      </w:r>
      <w:r w:rsidRPr="008B2D6D">
        <w:rPr>
          <w:rFonts w:ascii="Book Antiqua" w:eastAsia="宋体" w:hAnsi="Book Antiqua" w:cs="宋体"/>
          <w:b/>
          <w:bCs/>
          <w:sz w:val="24"/>
          <w:szCs w:val="24"/>
          <w:lang w:eastAsia="zh-CN"/>
        </w:rPr>
        <w:t>27</w:t>
      </w:r>
      <w:r w:rsidRPr="008B2D6D">
        <w:rPr>
          <w:rFonts w:ascii="Book Antiqua" w:eastAsia="宋体" w:hAnsi="Book Antiqua" w:cs="宋体"/>
          <w:sz w:val="24"/>
          <w:szCs w:val="24"/>
          <w:lang w:eastAsia="zh-CN"/>
        </w:rPr>
        <w:t>: 43-49 [PMID: 21118027 DOI: 10.1089/jop.2010.0093]</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29 </w:t>
      </w:r>
      <w:r w:rsidRPr="008B2D6D">
        <w:rPr>
          <w:rFonts w:ascii="Book Antiqua" w:eastAsia="宋体" w:hAnsi="Book Antiqua" w:cs="宋体"/>
          <w:b/>
          <w:bCs/>
          <w:sz w:val="24"/>
          <w:szCs w:val="24"/>
          <w:lang w:eastAsia="zh-CN"/>
        </w:rPr>
        <w:t>Liu Y</w:t>
      </w:r>
      <w:r w:rsidRPr="008B2D6D">
        <w:rPr>
          <w:rFonts w:ascii="Book Antiqua" w:eastAsia="宋体" w:hAnsi="Book Antiqua" w:cs="宋体"/>
          <w:sz w:val="24"/>
          <w:szCs w:val="24"/>
          <w:lang w:eastAsia="zh-CN"/>
        </w:rPr>
        <w:t xml:space="preserve">, Lin X, Tang X. Lipid emulsions as a potential delivery system for ocular use of azithromycin. </w:t>
      </w:r>
      <w:r w:rsidRPr="008B2D6D">
        <w:rPr>
          <w:rFonts w:ascii="Book Antiqua" w:eastAsia="宋体" w:hAnsi="Book Antiqua" w:cs="宋体"/>
          <w:i/>
          <w:iCs/>
          <w:sz w:val="24"/>
          <w:szCs w:val="24"/>
          <w:lang w:eastAsia="zh-CN"/>
        </w:rPr>
        <w:t>Drug Dev Ind Pharm</w:t>
      </w:r>
      <w:r w:rsidRPr="008B2D6D">
        <w:rPr>
          <w:rFonts w:ascii="Book Antiqua" w:eastAsia="宋体" w:hAnsi="Book Antiqua" w:cs="宋体"/>
          <w:sz w:val="24"/>
          <w:szCs w:val="24"/>
          <w:lang w:eastAsia="zh-CN"/>
        </w:rPr>
        <w:t xml:space="preserve"> 2009; </w:t>
      </w:r>
      <w:r w:rsidRPr="008B2D6D">
        <w:rPr>
          <w:rFonts w:ascii="Book Antiqua" w:eastAsia="宋体" w:hAnsi="Book Antiqua" w:cs="宋体"/>
          <w:b/>
          <w:bCs/>
          <w:sz w:val="24"/>
          <w:szCs w:val="24"/>
          <w:lang w:eastAsia="zh-CN"/>
        </w:rPr>
        <w:t>35</w:t>
      </w:r>
      <w:r w:rsidRPr="008B2D6D">
        <w:rPr>
          <w:rFonts w:ascii="Book Antiqua" w:eastAsia="宋体" w:hAnsi="Book Antiqua" w:cs="宋体"/>
          <w:sz w:val="24"/>
          <w:szCs w:val="24"/>
          <w:lang w:eastAsia="zh-CN"/>
        </w:rPr>
        <w:t>: 887-896 [PMID: 19466890 DOI: 10.1080/03639040802680271]</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lastRenderedPageBreak/>
        <w:t xml:space="preserve">30 </w:t>
      </w:r>
      <w:r w:rsidRPr="008B2D6D">
        <w:rPr>
          <w:rFonts w:ascii="Book Antiqua" w:eastAsia="宋体" w:hAnsi="Book Antiqua" w:cs="宋体"/>
          <w:b/>
          <w:bCs/>
          <w:sz w:val="24"/>
          <w:szCs w:val="24"/>
          <w:lang w:eastAsia="zh-CN"/>
        </w:rPr>
        <w:t>Karasawa F</w:t>
      </w:r>
      <w:r w:rsidRPr="008B2D6D">
        <w:rPr>
          <w:rFonts w:ascii="Book Antiqua" w:eastAsia="宋体" w:hAnsi="Book Antiqua" w:cs="宋体"/>
          <w:sz w:val="24"/>
          <w:szCs w:val="24"/>
          <w:lang w:eastAsia="zh-CN"/>
        </w:rPr>
        <w:t xml:space="preserve">, Ehata T, Okuda T, Satoh T. Propofol injection pain is not alleviated by pretreatment with flurbiprofen axetil, a prodrug of a nonsteroidal antiinflammatory drug. </w:t>
      </w:r>
      <w:r w:rsidRPr="008B2D6D">
        <w:rPr>
          <w:rFonts w:ascii="Book Antiqua" w:eastAsia="宋体" w:hAnsi="Book Antiqua" w:cs="宋体"/>
          <w:i/>
          <w:iCs/>
          <w:sz w:val="24"/>
          <w:szCs w:val="24"/>
          <w:lang w:eastAsia="zh-CN"/>
        </w:rPr>
        <w:t>J Anesth</w:t>
      </w:r>
      <w:r w:rsidRPr="008B2D6D">
        <w:rPr>
          <w:rFonts w:ascii="Book Antiqua" w:eastAsia="宋体" w:hAnsi="Book Antiqua" w:cs="宋体"/>
          <w:sz w:val="24"/>
          <w:szCs w:val="24"/>
          <w:lang w:eastAsia="zh-CN"/>
        </w:rPr>
        <w:t xml:space="preserve"> 2000; </w:t>
      </w:r>
      <w:r w:rsidRPr="008B2D6D">
        <w:rPr>
          <w:rFonts w:ascii="Book Antiqua" w:eastAsia="宋体" w:hAnsi="Book Antiqua" w:cs="宋体"/>
          <w:b/>
          <w:bCs/>
          <w:sz w:val="24"/>
          <w:szCs w:val="24"/>
          <w:lang w:eastAsia="zh-CN"/>
        </w:rPr>
        <w:t>14</w:t>
      </w:r>
      <w:r w:rsidRPr="008B2D6D">
        <w:rPr>
          <w:rFonts w:ascii="Book Antiqua" w:eastAsia="宋体" w:hAnsi="Book Antiqua" w:cs="宋体"/>
          <w:sz w:val="24"/>
          <w:szCs w:val="24"/>
          <w:lang w:eastAsia="zh-CN"/>
        </w:rPr>
        <w:t>: 135-137 [PMID: 14564579 DOI: 10.1007/s005400070020]</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31 </w:t>
      </w:r>
      <w:r w:rsidRPr="008B2D6D">
        <w:rPr>
          <w:rFonts w:ascii="Book Antiqua" w:eastAsia="宋体" w:hAnsi="Book Antiqua" w:cs="宋体"/>
          <w:b/>
          <w:bCs/>
          <w:sz w:val="24"/>
          <w:szCs w:val="24"/>
          <w:lang w:eastAsia="zh-CN"/>
        </w:rPr>
        <w:t>Yamaguchi M</w:t>
      </w:r>
      <w:r w:rsidRPr="008B2D6D">
        <w:rPr>
          <w:rFonts w:ascii="Book Antiqua" w:eastAsia="宋体" w:hAnsi="Book Antiqua" w:cs="宋体"/>
          <w:sz w:val="24"/>
          <w:szCs w:val="24"/>
          <w:lang w:eastAsia="zh-CN"/>
        </w:rPr>
        <w:t xml:space="preserve">, Ueda K, Isowaki A, Ohtori A, Takeuchi H, Ohguro N, Tojo K. Mucoadhesive properties of chitosan-coated ophthalmic lipid emulsion containing indomethacin in tear fluid. </w:t>
      </w:r>
      <w:r w:rsidRPr="008B2D6D">
        <w:rPr>
          <w:rFonts w:ascii="Book Antiqua" w:eastAsia="宋体" w:hAnsi="Book Antiqua" w:cs="宋体"/>
          <w:i/>
          <w:iCs/>
          <w:sz w:val="24"/>
          <w:szCs w:val="24"/>
          <w:lang w:eastAsia="zh-CN"/>
        </w:rPr>
        <w:t>Biol Pharm Bull</w:t>
      </w:r>
      <w:r w:rsidRPr="008B2D6D">
        <w:rPr>
          <w:rFonts w:ascii="Book Antiqua" w:eastAsia="宋体" w:hAnsi="Book Antiqua" w:cs="宋体"/>
          <w:sz w:val="24"/>
          <w:szCs w:val="24"/>
          <w:lang w:eastAsia="zh-CN"/>
        </w:rPr>
        <w:t xml:space="preserve"> 2009; </w:t>
      </w:r>
      <w:r w:rsidRPr="008B2D6D">
        <w:rPr>
          <w:rFonts w:ascii="Book Antiqua" w:eastAsia="宋体" w:hAnsi="Book Antiqua" w:cs="宋体"/>
          <w:b/>
          <w:bCs/>
          <w:sz w:val="24"/>
          <w:szCs w:val="24"/>
          <w:lang w:eastAsia="zh-CN"/>
        </w:rPr>
        <w:t>32</w:t>
      </w:r>
      <w:r w:rsidRPr="008B2D6D">
        <w:rPr>
          <w:rFonts w:ascii="Book Antiqua" w:eastAsia="宋体" w:hAnsi="Book Antiqua" w:cs="宋体"/>
          <w:sz w:val="24"/>
          <w:szCs w:val="24"/>
          <w:lang w:eastAsia="zh-CN"/>
        </w:rPr>
        <w:t>: 1266-1271 [PMID: 19571396 DOI: 10.1248/bpb.32.1266]</w:t>
      </w:r>
    </w:p>
    <w:p w:rsidR="00AA2FBF" w:rsidRPr="008B2D6D" w:rsidRDefault="00AA2FBF" w:rsidP="00B70FA0">
      <w:pPr>
        <w:spacing w:after="0" w:line="360" w:lineRule="auto"/>
        <w:jc w:val="both"/>
        <w:rPr>
          <w:rFonts w:ascii="Book Antiqua" w:eastAsia="宋体" w:hAnsi="Book Antiqua" w:cs="宋体"/>
          <w:sz w:val="24"/>
          <w:szCs w:val="24"/>
          <w:lang w:eastAsia="zh-CN"/>
        </w:rPr>
      </w:pPr>
      <w:proofErr w:type="gramStart"/>
      <w:r w:rsidRPr="008B2D6D">
        <w:rPr>
          <w:rFonts w:ascii="Book Antiqua" w:eastAsia="宋体" w:hAnsi="Book Antiqua" w:cs="宋体"/>
          <w:sz w:val="24"/>
          <w:szCs w:val="24"/>
          <w:lang w:eastAsia="zh-CN"/>
        </w:rPr>
        <w:t>32 Lang J, Roehrs R, Jani R. Ophthalmic preparations.</w:t>
      </w:r>
      <w:proofErr w:type="gramEnd"/>
      <w:r w:rsidRPr="008B2D6D">
        <w:rPr>
          <w:rFonts w:ascii="Book Antiqua" w:eastAsia="宋体" w:hAnsi="Book Antiqua" w:cs="宋体"/>
          <w:sz w:val="24"/>
          <w:szCs w:val="24"/>
          <w:lang w:eastAsia="zh-CN"/>
        </w:rPr>
        <w:t xml:space="preserve"> In Remington: The Science and Practice of Pharmacy, 21st ed. Philadelphia: Lippincott Williams &amp; Wilkins, 2009: 856</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33 </w:t>
      </w:r>
      <w:r w:rsidRPr="008B2D6D">
        <w:rPr>
          <w:rFonts w:ascii="Book Antiqua" w:eastAsia="宋体" w:hAnsi="Book Antiqua" w:cs="宋体"/>
          <w:b/>
          <w:bCs/>
          <w:sz w:val="24"/>
          <w:szCs w:val="24"/>
          <w:lang w:eastAsia="zh-CN"/>
        </w:rPr>
        <w:t>Scoper SV</w:t>
      </w:r>
      <w:r w:rsidRPr="008B2D6D">
        <w:rPr>
          <w:rFonts w:ascii="Book Antiqua" w:eastAsia="宋体" w:hAnsi="Book Antiqua" w:cs="宋体"/>
          <w:sz w:val="24"/>
          <w:szCs w:val="24"/>
          <w:lang w:eastAsia="zh-CN"/>
        </w:rPr>
        <w:t xml:space="preserve">, Kabat AG, Owen GR, Stroman DW, Kabra BP, Faulkner R, Kulshreshtha AK, Rusk C, Bell B, Jamison T, Bernal-Perez LF, Brooks AC, Nguyen VA. Ocular distribution, bactericidal activity and settling characteristics of TobraDex ST ophthalmic suspension compared with TobraDex ophthalmic suspension. </w:t>
      </w:r>
      <w:r w:rsidRPr="008B2D6D">
        <w:rPr>
          <w:rFonts w:ascii="Book Antiqua" w:eastAsia="宋体" w:hAnsi="Book Antiqua" w:cs="宋体"/>
          <w:i/>
          <w:iCs/>
          <w:sz w:val="24"/>
          <w:szCs w:val="24"/>
          <w:lang w:eastAsia="zh-CN"/>
        </w:rPr>
        <w:t>Adv Ther</w:t>
      </w:r>
      <w:r w:rsidRPr="008B2D6D">
        <w:rPr>
          <w:rFonts w:ascii="Book Antiqua" w:eastAsia="宋体" w:hAnsi="Book Antiqua" w:cs="宋体"/>
          <w:sz w:val="24"/>
          <w:szCs w:val="24"/>
          <w:lang w:eastAsia="zh-CN"/>
        </w:rPr>
        <w:t xml:space="preserve"> 2008; </w:t>
      </w:r>
      <w:r w:rsidRPr="008B2D6D">
        <w:rPr>
          <w:rFonts w:ascii="Book Antiqua" w:eastAsia="宋体" w:hAnsi="Book Antiqua" w:cs="宋体"/>
          <w:b/>
          <w:bCs/>
          <w:sz w:val="24"/>
          <w:szCs w:val="24"/>
          <w:lang w:eastAsia="zh-CN"/>
        </w:rPr>
        <w:t>25</w:t>
      </w:r>
      <w:r w:rsidRPr="008B2D6D">
        <w:rPr>
          <w:rFonts w:ascii="Book Antiqua" w:eastAsia="宋体" w:hAnsi="Book Antiqua" w:cs="宋体"/>
          <w:sz w:val="24"/>
          <w:szCs w:val="24"/>
          <w:lang w:eastAsia="zh-CN"/>
        </w:rPr>
        <w:t>: 77-88 [PMID: 18309465 DOI: 10.1007/s12325-008-0019-9]</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34 </w:t>
      </w:r>
      <w:r w:rsidRPr="008B2D6D">
        <w:rPr>
          <w:rFonts w:ascii="Book Antiqua" w:eastAsia="宋体" w:hAnsi="Book Antiqua" w:cs="宋体"/>
          <w:b/>
          <w:bCs/>
          <w:sz w:val="24"/>
          <w:szCs w:val="24"/>
          <w:lang w:eastAsia="zh-CN"/>
        </w:rPr>
        <w:t>Kinoshita S</w:t>
      </w:r>
      <w:r w:rsidRPr="008B2D6D">
        <w:rPr>
          <w:rFonts w:ascii="Book Antiqua" w:eastAsia="宋体" w:hAnsi="Book Antiqua" w:cs="宋体"/>
          <w:sz w:val="24"/>
          <w:szCs w:val="24"/>
          <w:lang w:eastAsia="zh-CN"/>
        </w:rPr>
        <w:t xml:space="preserve">, Awamura S, Oshiden K, Nakamichi N, Suzuki H, Yokoi N. Rebamipide (OPC-12759) in the treatment of dry eye: a randomized, double-masked, multicenter, placebo-controlled phase II study. </w:t>
      </w:r>
      <w:r w:rsidRPr="008B2D6D">
        <w:rPr>
          <w:rFonts w:ascii="Book Antiqua" w:eastAsia="宋体" w:hAnsi="Book Antiqua" w:cs="宋体"/>
          <w:i/>
          <w:iCs/>
          <w:sz w:val="24"/>
          <w:szCs w:val="24"/>
          <w:lang w:eastAsia="zh-CN"/>
        </w:rPr>
        <w:t>Ophthalmology</w:t>
      </w:r>
      <w:r w:rsidRPr="008B2D6D">
        <w:rPr>
          <w:rFonts w:ascii="Book Antiqua" w:eastAsia="宋体" w:hAnsi="Book Antiqua" w:cs="宋体"/>
          <w:sz w:val="24"/>
          <w:szCs w:val="24"/>
          <w:lang w:eastAsia="zh-CN"/>
        </w:rPr>
        <w:t xml:space="preserve"> 2012; </w:t>
      </w:r>
      <w:r w:rsidRPr="008B2D6D">
        <w:rPr>
          <w:rFonts w:ascii="Book Antiqua" w:eastAsia="宋体" w:hAnsi="Book Antiqua" w:cs="宋体"/>
          <w:b/>
          <w:bCs/>
          <w:sz w:val="24"/>
          <w:szCs w:val="24"/>
          <w:lang w:eastAsia="zh-CN"/>
        </w:rPr>
        <w:t>119</w:t>
      </w:r>
      <w:r w:rsidRPr="008B2D6D">
        <w:rPr>
          <w:rFonts w:ascii="Book Antiqua" w:eastAsia="宋体" w:hAnsi="Book Antiqua" w:cs="宋体"/>
          <w:sz w:val="24"/>
          <w:szCs w:val="24"/>
          <w:lang w:eastAsia="zh-CN"/>
        </w:rPr>
        <w:t>: 2471-2478 [PMID: 23009892 DOI: 10.1016/j.ophtha.2012.06.052]</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35 </w:t>
      </w:r>
      <w:r w:rsidRPr="008B2D6D">
        <w:rPr>
          <w:rFonts w:ascii="Book Antiqua" w:eastAsia="宋体" w:hAnsi="Book Antiqua" w:cs="宋体"/>
          <w:b/>
          <w:bCs/>
          <w:sz w:val="24"/>
          <w:szCs w:val="24"/>
          <w:lang w:eastAsia="zh-CN"/>
        </w:rPr>
        <w:t>Sasaki H</w:t>
      </w:r>
      <w:r w:rsidRPr="008B2D6D">
        <w:rPr>
          <w:rFonts w:ascii="Book Antiqua" w:eastAsia="宋体" w:hAnsi="Book Antiqua" w:cs="宋体"/>
          <w:sz w:val="24"/>
          <w:szCs w:val="24"/>
          <w:lang w:eastAsia="zh-CN"/>
        </w:rPr>
        <w:t xml:space="preserve">, Yamamura K, Mukai T, Nishida K, Nakamura J, Nakashima M, Ichikawa M. Enhancement of ocular drug penetration. </w:t>
      </w:r>
      <w:r w:rsidRPr="008B2D6D">
        <w:rPr>
          <w:rFonts w:ascii="Book Antiqua" w:eastAsia="宋体" w:hAnsi="Book Antiqua" w:cs="宋体"/>
          <w:i/>
          <w:iCs/>
          <w:sz w:val="24"/>
          <w:szCs w:val="24"/>
          <w:lang w:eastAsia="zh-CN"/>
        </w:rPr>
        <w:t>Crit Rev Ther Drug Carrier Syst</w:t>
      </w:r>
      <w:r w:rsidRPr="008B2D6D">
        <w:rPr>
          <w:rFonts w:ascii="Book Antiqua" w:eastAsia="宋体" w:hAnsi="Book Antiqua" w:cs="宋体"/>
          <w:sz w:val="24"/>
          <w:szCs w:val="24"/>
          <w:lang w:eastAsia="zh-CN"/>
        </w:rPr>
        <w:t xml:space="preserve"> 1999; </w:t>
      </w:r>
      <w:r w:rsidRPr="008B2D6D">
        <w:rPr>
          <w:rFonts w:ascii="Book Antiqua" w:eastAsia="宋体" w:hAnsi="Book Antiqua" w:cs="宋体"/>
          <w:b/>
          <w:bCs/>
          <w:sz w:val="24"/>
          <w:szCs w:val="24"/>
          <w:lang w:eastAsia="zh-CN"/>
        </w:rPr>
        <w:t>16</w:t>
      </w:r>
      <w:r w:rsidRPr="008B2D6D">
        <w:rPr>
          <w:rFonts w:ascii="Book Antiqua" w:eastAsia="宋体" w:hAnsi="Book Antiqua" w:cs="宋体"/>
          <w:sz w:val="24"/>
          <w:szCs w:val="24"/>
          <w:lang w:eastAsia="zh-CN"/>
        </w:rPr>
        <w:t>: 85-146 [PMID: 10099899 DOI: 10.1615/CritRevTherDrugCarrierSyst.v16.i1.20]</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36 </w:t>
      </w:r>
      <w:r w:rsidRPr="008B2D6D">
        <w:rPr>
          <w:rFonts w:ascii="Book Antiqua" w:eastAsia="宋体" w:hAnsi="Book Antiqua" w:cs="宋体"/>
          <w:b/>
          <w:bCs/>
          <w:sz w:val="24"/>
          <w:szCs w:val="24"/>
          <w:lang w:eastAsia="zh-CN"/>
        </w:rPr>
        <w:t>Fukuda M</w:t>
      </w:r>
      <w:r w:rsidRPr="008B2D6D">
        <w:rPr>
          <w:rFonts w:ascii="Book Antiqua" w:eastAsia="宋体" w:hAnsi="Book Antiqua" w:cs="宋体"/>
          <w:sz w:val="24"/>
          <w:szCs w:val="24"/>
          <w:lang w:eastAsia="zh-CN"/>
        </w:rPr>
        <w:t xml:space="preserve">, Hanazome I, Sasaki K. </w:t>
      </w:r>
      <w:proofErr w:type="gramStart"/>
      <w:r w:rsidRPr="008B2D6D">
        <w:rPr>
          <w:rFonts w:ascii="Book Antiqua" w:eastAsia="宋体" w:hAnsi="Book Antiqua" w:cs="宋体"/>
          <w:sz w:val="24"/>
          <w:szCs w:val="24"/>
          <w:lang w:eastAsia="zh-CN"/>
        </w:rPr>
        <w:t>The intraocular dynamics of vancomycin hydrochloride ophthalmic ointment (TN-011) in rabbits.</w:t>
      </w:r>
      <w:proofErr w:type="gramEnd"/>
      <w:r w:rsidRPr="008B2D6D">
        <w:rPr>
          <w:rFonts w:ascii="Book Antiqua" w:eastAsia="宋体" w:hAnsi="Book Antiqua" w:cs="宋体"/>
          <w:sz w:val="24"/>
          <w:szCs w:val="24"/>
          <w:lang w:eastAsia="zh-CN"/>
        </w:rPr>
        <w:t xml:space="preserve"> </w:t>
      </w:r>
      <w:r w:rsidRPr="008B2D6D">
        <w:rPr>
          <w:rFonts w:ascii="Book Antiqua" w:eastAsia="宋体" w:hAnsi="Book Antiqua" w:cs="宋体"/>
          <w:i/>
          <w:iCs/>
          <w:sz w:val="24"/>
          <w:szCs w:val="24"/>
          <w:lang w:eastAsia="zh-CN"/>
        </w:rPr>
        <w:t>J Infect Chemother</w:t>
      </w:r>
      <w:r w:rsidRPr="008B2D6D">
        <w:rPr>
          <w:rFonts w:ascii="Book Antiqua" w:eastAsia="宋体" w:hAnsi="Book Antiqua" w:cs="宋体"/>
          <w:sz w:val="24"/>
          <w:szCs w:val="24"/>
          <w:lang w:eastAsia="zh-CN"/>
        </w:rPr>
        <w:t xml:space="preserve"> 2003; </w:t>
      </w:r>
      <w:r w:rsidRPr="008B2D6D">
        <w:rPr>
          <w:rFonts w:ascii="Book Antiqua" w:eastAsia="宋体" w:hAnsi="Book Antiqua" w:cs="宋体"/>
          <w:b/>
          <w:bCs/>
          <w:sz w:val="24"/>
          <w:szCs w:val="24"/>
          <w:lang w:eastAsia="zh-CN"/>
        </w:rPr>
        <w:t>9</w:t>
      </w:r>
      <w:r w:rsidRPr="008B2D6D">
        <w:rPr>
          <w:rFonts w:ascii="Book Antiqua" w:eastAsia="宋体" w:hAnsi="Book Antiqua" w:cs="宋体"/>
          <w:sz w:val="24"/>
          <w:szCs w:val="24"/>
          <w:lang w:eastAsia="zh-CN"/>
        </w:rPr>
        <w:t>: 93-96 [PMID: 12673416 DOI: 10.1007/s10156-002-0219-1]</w:t>
      </w:r>
    </w:p>
    <w:p w:rsidR="00AA2FBF" w:rsidRPr="008B2D6D" w:rsidRDefault="00AA2FBF" w:rsidP="00B70FA0">
      <w:pPr>
        <w:spacing w:after="0" w:line="360" w:lineRule="auto"/>
        <w:jc w:val="both"/>
        <w:rPr>
          <w:rFonts w:ascii="Book Antiqua" w:eastAsia="宋体" w:hAnsi="Book Antiqua" w:cs="宋体"/>
          <w:sz w:val="24"/>
          <w:szCs w:val="24"/>
          <w:lang w:eastAsia="zh-CN"/>
        </w:rPr>
      </w:pPr>
      <w:proofErr w:type="gramStart"/>
      <w:r w:rsidRPr="008B2D6D">
        <w:rPr>
          <w:rFonts w:ascii="Book Antiqua" w:eastAsia="宋体" w:hAnsi="Book Antiqua" w:cs="宋体"/>
          <w:sz w:val="24"/>
          <w:szCs w:val="24"/>
          <w:lang w:eastAsia="zh-CN"/>
        </w:rPr>
        <w:t xml:space="preserve">37 </w:t>
      </w:r>
      <w:r w:rsidRPr="008B2D6D">
        <w:rPr>
          <w:rFonts w:ascii="Book Antiqua" w:eastAsia="宋体" w:hAnsi="Book Antiqua" w:cs="宋体"/>
          <w:b/>
          <w:bCs/>
          <w:sz w:val="24"/>
          <w:szCs w:val="24"/>
          <w:lang w:eastAsia="zh-CN"/>
        </w:rPr>
        <w:t>Eguchi H</w:t>
      </w:r>
      <w:r w:rsidRPr="008B2D6D">
        <w:rPr>
          <w:rFonts w:ascii="Book Antiqua" w:eastAsia="宋体" w:hAnsi="Book Antiqua" w:cs="宋体"/>
          <w:sz w:val="24"/>
          <w:szCs w:val="24"/>
          <w:lang w:eastAsia="zh-CN"/>
        </w:rPr>
        <w:t>, Shiota H, Oguro S, Kasama T.</w:t>
      </w:r>
      <w:proofErr w:type="gramEnd"/>
      <w:r w:rsidRPr="008B2D6D">
        <w:rPr>
          <w:rFonts w:ascii="Book Antiqua" w:eastAsia="宋体" w:hAnsi="Book Antiqua" w:cs="宋体"/>
          <w:sz w:val="24"/>
          <w:szCs w:val="24"/>
          <w:lang w:eastAsia="zh-CN"/>
        </w:rPr>
        <w:t xml:space="preserve"> </w:t>
      </w:r>
      <w:proofErr w:type="gramStart"/>
      <w:r w:rsidRPr="008B2D6D">
        <w:rPr>
          <w:rFonts w:ascii="Book Antiqua" w:eastAsia="宋体" w:hAnsi="Book Antiqua" w:cs="宋体"/>
          <w:sz w:val="24"/>
          <w:szCs w:val="24"/>
          <w:lang w:eastAsia="zh-CN"/>
        </w:rPr>
        <w:t>The inhibitory effect of vancomycin ointment on the manifestation of MRSA keratitis in rabbits.</w:t>
      </w:r>
      <w:proofErr w:type="gramEnd"/>
      <w:r w:rsidRPr="008B2D6D">
        <w:rPr>
          <w:rFonts w:ascii="Book Antiqua" w:eastAsia="宋体" w:hAnsi="Book Antiqua" w:cs="宋体"/>
          <w:sz w:val="24"/>
          <w:szCs w:val="24"/>
          <w:lang w:eastAsia="zh-CN"/>
        </w:rPr>
        <w:t xml:space="preserve"> </w:t>
      </w:r>
      <w:r w:rsidRPr="008B2D6D">
        <w:rPr>
          <w:rFonts w:ascii="Book Antiqua" w:eastAsia="宋体" w:hAnsi="Book Antiqua" w:cs="宋体"/>
          <w:i/>
          <w:iCs/>
          <w:sz w:val="24"/>
          <w:szCs w:val="24"/>
          <w:lang w:eastAsia="zh-CN"/>
        </w:rPr>
        <w:t>J Infect Chemother</w:t>
      </w:r>
      <w:r w:rsidRPr="008B2D6D">
        <w:rPr>
          <w:rFonts w:ascii="Book Antiqua" w:eastAsia="宋体" w:hAnsi="Book Antiqua" w:cs="宋体"/>
          <w:sz w:val="24"/>
          <w:szCs w:val="24"/>
          <w:lang w:eastAsia="zh-CN"/>
        </w:rPr>
        <w:t xml:space="preserve"> 2009; </w:t>
      </w:r>
      <w:r w:rsidRPr="008B2D6D">
        <w:rPr>
          <w:rFonts w:ascii="Book Antiqua" w:eastAsia="宋体" w:hAnsi="Book Antiqua" w:cs="宋体"/>
          <w:b/>
          <w:bCs/>
          <w:sz w:val="24"/>
          <w:szCs w:val="24"/>
          <w:lang w:eastAsia="zh-CN"/>
        </w:rPr>
        <w:t>15</w:t>
      </w:r>
      <w:r w:rsidRPr="008B2D6D">
        <w:rPr>
          <w:rFonts w:ascii="Book Antiqua" w:eastAsia="宋体" w:hAnsi="Book Antiqua" w:cs="宋体"/>
          <w:sz w:val="24"/>
          <w:szCs w:val="24"/>
          <w:lang w:eastAsia="zh-CN"/>
        </w:rPr>
        <w:t>: 279-283 [PMID: 19856064 DOI: 10.1007/s10156-009-0708-6]</w:t>
      </w:r>
    </w:p>
    <w:p w:rsidR="00AA2FBF" w:rsidRPr="008B2D6D" w:rsidRDefault="00AA2FBF" w:rsidP="00B70FA0">
      <w:pPr>
        <w:spacing w:after="0" w:line="360" w:lineRule="auto"/>
        <w:jc w:val="both"/>
        <w:rPr>
          <w:rFonts w:ascii="Book Antiqua" w:eastAsia="宋体" w:hAnsi="Book Antiqua" w:cs="宋体"/>
          <w:sz w:val="24"/>
          <w:szCs w:val="24"/>
          <w:lang w:eastAsia="zh-CN"/>
        </w:rPr>
      </w:pPr>
      <w:proofErr w:type="gramStart"/>
      <w:r w:rsidRPr="008B2D6D">
        <w:rPr>
          <w:rFonts w:ascii="Book Antiqua" w:eastAsia="宋体" w:hAnsi="Book Antiqua" w:cs="宋体"/>
          <w:sz w:val="24"/>
          <w:szCs w:val="24"/>
          <w:lang w:eastAsia="zh-CN"/>
        </w:rPr>
        <w:t xml:space="preserve">38 </w:t>
      </w:r>
      <w:r w:rsidRPr="008B2D6D">
        <w:rPr>
          <w:rFonts w:ascii="Book Antiqua" w:eastAsia="宋体" w:hAnsi="Book Antiqua" w:cs="宋体"/>
          <w:b/>
          <w:sz w:val="24"/>
          <w:szCs w:val="24"/>
          <w:lang w:eastAsia="zh-CN"/>
        </w:rPr>
        <w:t>Gray C</w:t>
      </w:r>
      <w:r w:rsidRPr="008B2D6D">
        <w:rPr>
          <w:rFonts w:ascii="Book Antiqua" w:eastAsia="宋体" w:hAnsi="Book Antiqua" w:cs="宋体"/>
          <w:sz w:val="24"/>
          <w:szCs w:val="24"/>
          <w:lang w:eastAsia="zh-CN"/>
        </w:rPr>
        <w:t>. Systemic toxicity with topical ophthalmic medications in children.</w:t>
      </w:r>
      <w:proofErr w:type="gramEnd"/>
      <w:r w:rsidRPr="008B2D6D">
        <w:rPr>
          <w:rFonts w:ascii="Book Antiqua" w:eastAsia="宋体" w:hAnsi="Book Antiqua" w:cs="宋体"/>
          <w:sz w:val="24"/>
          <w:szCs w:val="24"/>
          <w:lang w:eastAsia="zh-CN"/>
        </w:rPr>
        <w:t xml:space="preserve"> Paed Perinat Drug Ther 2006; </w:t>
      </w:r>
      <w:r w:rsidRPr="008B2D6D">
        <w:rPr>
          <w:rFonts w:ascii="Book Antiqua" w:eastAsia="宋体" w:hAnsi="Book Antiqua" w:cs="宋体"/>
          <w:b/>
          <w:sz w:val="24"/>
          <w:szCs w:val="24"/>
          <w:lang w:eastAsia="zh-CN"/>
        </w:rPr>
        <w:t>7</w:t>
      </w:r>
      <w:r w:rsidRPr="008B2D6D">
        <w:rPr>
          <w:rFonts w:ascii="Book Antiqua" w:eastAsia="宋体" w:hAnsi="Book Antiqua" w:cs="宋体"/>
          <w:sz w:val="24"/>
          <w:szCs w:val="24"/>
          <w:lang w:eastAsia="zh-CN"/>
        </w:rPr>
        <w:t>: 23–29 [DOI: 10.1185/146300905X75334]</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lastRenderedPageBreak/>
        <w:t xml:space="preserve">39 </w:t>
      </w:r>
      <w:r w:rsidRPr="008B2D6D">
        <w:rPr>
          <w:rFonts w:ascii="Book Antiqua" w:eastAsia="宋体" w:hAnsi="Book Antiqua" w:cs="宋体"/>
          <w:b/>
          <w:bCs/>
          <w:sz w:val="24"/>
          <w:szCs w:val="24"/>
          <w:lang w:eastAsia="zh-CN"/>
        </w:rPr>
        <w:t>Ishibashi T</w:t>
      </w:r>
      <w:r w:rsidRPr="008B2D6D">
        <w:rPr>
          <w:rFonts w:ascii="Book Antiqua" w:eastAsia="宋体" w:hAnsi="Book Antiqua" w:cs="宋体"/>
          <w:sz w:val="24"/>
          <w:szCs w:val="24"/>
          <w:lang w:eastAsia="zh-CN"/>
        </w:rPr>
        <w:t xml:space="preserve">, Yokoi N, Kinoshita S. Comparison of the short-term effects on the human corneal surface of topical timolol maleate with and without benzalkonium chloride. </w:t>
      </w:r>
      <w:r w:rsidRPr="008B2D6D">
        <w:rPr>
          <w:rFonts w:ascii="Book Antiqua" w:eastAsia="宋体" w:hAnsi="Book Antiqua" w:cs="宋体"/>
          <w:i/>
          <w:iCs/>
          <w:sz w:val="24"/>
          <w:szCs w:val="24"/>
          <w:lang w:eastAsia="zh-CN"/>
        </w:rPr>
        <w:t>J Glaucoma</w:t>
      </w:r>
      <w:r w:rsidRPr="008B2D6D">
        <w:rPr>
          <w:rFonts w:ascii="Book Antiqua" w:eastAsia="宋体" w:hAnsi="Book Antiqua" w:cs="宋体"/>
          <w:sz w:val="24"/>
          <w:szCs w:val="24"/>
          <w:lang w:eastAsia="zh-CN"/>
        </w:rPr>
        <w:t xml:space="preserve"> 2003; </w:t>
      </w:r>
      <w:r w:rsidRPr="008B2D6D">
        <w:rPr>
          <w:rFonts w:ascii="Book Antiqua" w:eastAsia="宋体" w:hAnsi="Book Antiqua" w:cs="宋体"/>
          <w:b/>
          <w:bCs/>
          <w:sz w:val="24"/>
          <w:szCs w:val="24"/>
          <w:lang w:eastAsia="zh-CN"/>
        </w:rPr>
        <w:t>12</w:t>
      </w:r>
      <w:r w:rsidRPr="008B2D6D">
        <w:rPr>
          <w:rFonts w:ascii="Book Antiqua" w:eastAsia="宋体" w:hAnsi="Book Antiqua" w:cs="宋体"/>
          <w:sz w:val="24"/>
          <w:szCs w:val="24"/>
          <w:lang w:eastAsia="zh-CN"/>
        </w:rPr>
        <w:t>: 486-490 [PMID: 14646684 DOI: 10.1097/00061198-200312000-00008]</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40 </w:t>
      </w:r>
      <w:r w:rsidRPr="008B2D6D">
        <w:rPr>
          <w:rFonts w:ascii="Book Antiqua" w:eastAsia="宋体" w:hAnsi="Book Antiqua" w:cs="宋体"/>
          <w:b/>
          <w:bCs/>
          <w:sz w:val="24"/>
          <w:szCs w:val="24"/>
          <w:lang w:eastAsia="zh-CN"/>
        </w:rPr>
        <w:t>Whitson JT</w:t>
      </w:r>
      <w:r w:rsidRPr="008B2D6D">
        <w:rPr>
          <w:rFonts w:ascii="Book Antiqua" w:eastAsia="宋体" w:hAnsi="Book Antiqua" w:cs="宋体"/>
          <w:sz w:val="24"/>
          <w:szCs w:val="24"/>
          <w:lang w:eastAsia="zh-CN"/>
        </w:rPr>
        <w:t xml:space="preserve">, Ochsner KI, Moster MR, Sullivan EK, Andrew RM, Silver LH, Wells DT, James JE, Bosworth CF, Dickerson JE, Landry TA, Bergamini MV. The safety and intraocular pressure-lowering efficacy of brimonidine tartrate 0.15% preserved with polyquaternium-1. </w:t>
      </w:r>
      <w:r w:rsidRPr="008B2D6D">
        <w:rPr>
          <w:rFonts w:ascii="Book Antiqua" w:eastAsia="宋体" w:hAnsi="Book Antiqua" w:cs="宋体"/>
          <w:i/>
          <w:iCs/>
          <w:sz w:val="24"/>
          <w:szCs w:val="24"/>
          <w:lang w:eastAsia="zh-CN"/>
        </w:rPr>
        <w:t>Ophthalmology</w:t>
      </w:r>
      <w:r w:rsidRPr="008B2D6D">
        <w:rPr>
          <w:rFonts w:ascii="Book Antiqua" w:eastAsia="宋体" w:hAnsi="Book Antiqua" w:cs="宋体"/>
          <w:sz w:val="24"/>
          <w:szCs w:val="24"/>
          <w:lang w:eastAsia="zh-CN"/>
        </w:rPr>
        <w:t xml:space="preserve"> 2006; </w:t>
      </w:r>
      <w:r w:rsidRPr="008B2D6D">
        <w:rPr>
          <w:rFonts w:ascii="Book Antiqua" w:eastAsia="宋体" w:hAnsi="Book Antiqua" w:cs="宋体"/>
          <w:b/>
          <w:bCs/>
          <w:sz w:val="24"/>
          <w:szCs w:val="24"/>
          <w:lang w:eastAsia="zh-CN"/>
        </w:rPr>
        <w:t>113</w:t>
      </w:r>
      <w:r w:rsidRPr="008B2D6D">
        <w:rPr>
          <w:rFonts w:ascii="Book Antiqua" w:eastAsia="宋体" w:hAnsi="Book Antiqua" w:cs="宋体"/>
          <w:sz w:val="24"/>
          <w:szCs w:val="24"/>
          <w:lang w:eastAsia="zh-CN"/>
        </w:rPr>
        <w:t>: 1333-1339 [PMID: 16877072 DOI: 10.1016/j.ophtha.2006.03.025]</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41 </w:t>
      </w:r>
      <w:r w:rsidRPr="008B2D6D">
        <w:rPr>
          <w:rFonts w:ascii="Book Antiqua" w:eastAsia="宋体" w:hAnsi="Book Antiqua" w:cs="宋体"/>
          <w:b/>
          <w:bCs/>
          <w:sz w:val="24"/>
          <w:szCs w:val="24"/>
          <w:lang w:eastAsia="zh-CN"/>
        </w:rPr>
        <w:t>Ayaki M</w:t>
      </w:r>
      <w:r w:rsidRPr="008B2D6D">
        <w:rPr>
          <w:rFonts w:ascii="Book Antiqua" w:eastAsia="宋体" w:hAnsi="Book Antiqua" w:cs="宋体"/>
          <w:sz w:val="24"/>
          <w:szCs w:val="24"/>
          <w:lang w:eastAsia="zh-CN"/>
        </w:rPr>
        <w:t xml:space="preserve">, Yaguchi S, Iwasawa A, Koide R. Cytotoxicity of ophthalmic solutions with and without preservatives to human corneal endothelial cells, epithelial cells and conjunctival epithelial cells. </w:t>
      </w:r>
      <w:r w:rsidRPr="008B2D6D">
        <w:rPr>
          <w:rFonts w:ascii="Book Antiqua" w:eastAsia="宋体" w:hAnsi="Book Antiqua" w:cs="宋体"/>
          <w:i/>
          <w:iCs/>
          <w:sz w:val="24"/>
          <w:szCs w:val="24"/>
          <w:lang w:eastAsia="zh-CN"/>
        </w:rPr>
        <w:t>Clin Experiment Ophthalmol</w:t>
      </w:r>
      <w:r w:rsidRPr="008B2D6D">
        <w:rPr>
          <w:rFonts w:ascii="Book Antiqua" w:eastAsia="宋体" w:hAnsi="Book Antiqua" w:cs="宋体"/>
          <w:sz w:val="24"/>
          <w:szCs w:val="24"/>
          <w:lang w:eastAsia="zh-CN"/>
        </w:rPr>
        <w:t xml:space="preserve"> 2008; </w:t>
      </w:r>
      <w:r w:rsidRPr="008B2D6D">
        <w:rPr>
          <w:rFonts w:ascii="Book Antiqua" w:eastAsia="宋体" w:hAnsi="Book Antiqua" w:cs="宋体"/>
          <w:b/>
          <w:bCs/>
          <w:sz w:val="24"/>
          <w:szCs w:val="24"/>
          <w:lang w:eastAsia="zh-CN"/>
        </w:rPr>
        <w:t>36</w:t>
      </w:r>
      <w:r w:rsidRPr="008B2D6D">
        <w:rPr>
          <w:rFonts w:ascii="Book Antiqua" w:eastAsia="宋体" w:hAnsi="Book Antiqua" w:cs="宋体"/>
          <w:sz w:val="24"/>
          <w:szCs w:val="24"/>
          <w:lang w:eastAsia="zh-CN"/>
        </w:rPr>
        <w:t>: 553-559 [PMID: 18954319 DOI: 10.1111/j.1442-9071.2008.01803.x]</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42 </w:t>
      </w:r>
      <w:r w:rsidRPr="008B2D6D">
        <w:rPr>
          <w:rFonts w:ascii="Book Antiqua" w:eastAsia="宋体" w:hAnsi="Book Antiqua" w:cs="宋体"/>
          <w:b/>
          <w:bCs/>
          <w:sz w:val="24"/>
          <w:szCs w:val="24"/>
          <w:lang w:eastAsia="zh-CN"/>
        </w:rPr>
        <w:t>Ayaki M</w:t>
      </w:r>
      <w:r w:rsidRPr="008B2D6D">
        <w:rPr>
          <w:rFonts w:ascii="Book Antiqua" w:eastAsia="宋体" w:hAnsi="Book Antiqua" w:cs="宋体"/>
          <w:sz w:val="24"/>
          <w:szCs w:val="24"/>
          <w:lang w:eastAsia="zh-CN"/>
        </w:rPr>
        <w:t xml:space="preserve">, Iwasawa A, Yaguchi S, Koide R. Preserved and unpreserved 12 anti-allergic ophthalmic solutions and ocular surface toxicity: in vitro assessment in four cultured corneal and conjunctival epithelial cell lines. </w:t>
      </w:r>
      <w:r w:rsidRPr="008B2D6D">
        <w:rPr>
          <w:rFonts w:ascii="Book Antiqua" w:eastAsia="宋体" w:hAnsi="Book Antiqua" w:cs="宋体"/>
          <w:i/>
          <w:iCs/>
          <w:sz w:val="24"/>
          <w:szCs w:val="24"/>
          <w:lang w:eastAsia="zh-CN"/>
        </w:rPr>
        <w:t>Biocontrol Sci</w:t>
      </w:r>
      <w:r w:rsidRPr="008B2D6D">
        <w:rPr>
          <w:rFonts w:ascii="Book Antiqua" w:eastAsia="宋体" w:hAnsi="Book Antiqua" w:cs="宋体"/>
          <w:sz w:val="24"/>
          <w:szCs w:val="24"/>
          <w:lang w:eastAsia="zh-CN"/>
        </w:rPr>
        <w:t xml:space="preserve"> 2010; </w:t>
      </w:r>
      <w:r w:rsidRPr="008B2D6D">
        <w:rPr>
          <w:rFonts w:ascii="Book Antiqua" w:eastAsia="宋体" w:hAnsi="Book Antiqua" w:cs="宋体"/>
          <w:b/>
          <w:bCs/>
          <w:sz w:val="24"/>
          <w:szCs w:val="24"/>
          <w:lang w:eastAsia="zh-CN"/>
        </w:rPr>
        <w:t>15</w:t>
      </w:r>
      <w:r w:rsidRPr="008B2D6D">
        <w:rPr>
          <w:rFonts w:ascii="Book Antiqua" w:eastAsia="宋体" w:hAnsi="Book Antiqua" w:cs="宋体"/>
          <w:sz w:val="24"/>
          <w:szCs w:val="24"/>
          <w:lang w:eastAsia="zh-CN"/>
        </w:rPr>
        <w:t>: 143-148 [PMID: 21212507 DOI: 10.4265/bio.15.143]</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43</w:t>
      </w:r>
      <w:r w:rsidRPr="008B2D6D">
        <w:rPr>
          <w:rFonts w:ascii="Book Antiqua" w:eastAsia="宋体" w:hAnsi="Book Antiqua" w:cs="宋体"/>
          <w:b/>
          <w:sz w:val="24"/>
          <w:szCs w:val="24"/>
          <w:lang w:eastAsia="zh-CN"/>
        </w:rPr>
        <w:t xml:space="preserve"> Cholkar K</w:t>
      </w:r>
      <w:r w:rsidRPr="008B2D6D">
        <w:rPr>
          <w:rFonts w:ascii="Book Antiqua" w:eastAsia="宋体" w:hAnsi="Book Antiqua" w:cs="宋体"/>
          <w:sz w:val="24"/>
          <w:szCs w:val="24"/>
          <w:lang w:eastAsia="zh-CN"/>
        </w:rPr>
        <w:t xml:space="preserve">, Patel A, Vadlapudi DA, Mitra A. Novel Nanomicellar Formulation Approaches for Anterior and Posterior Segment Ocular Drug Delivery. Recent Pat Nanomed 2012; </w:t>
      </w:r>
      <w:r w:rsidRPr="008B2D6D">
        <w:rPr>
          <w:rFonts w:ascii="Book Antiqua" w:eastAsia="宋体" w:hAnsi="Book Antiqua" w:cs="宋体"/>
          <w:b/>
          <w:sz w:val="24"/>
          <w:szCs w:val="24"/>
          <w:lang w:eastAsia="zh-CN"/>
        </w:rPr>
        <w:t>2</w:t>
      </w:r>
      <w:r w:rsidRPr="008B2D6D">
        <w:rPr>
          <w:rFonts w:ascii="Book Antiqua" w:eastAsia="宋体" w:hAnsi="Book Antiqua" w:cs="宋体"/>
          <w:sz w:val="24"/>
          <w:szCs w:val="24"/>
          <w:lang w:eastAsia="zh-CN"/>
        </w:rPr>
        <w:t>: 82-95 [DOI: 10.2174/1877912311202020082]</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44 </w:t>
      </w:r>
      <w:r w:rsidRPr="008B2D6D">
        <w:rPr>
          <w:rFonts w:ascii="Book Antiqua" w:eastAsia="宋体" w:hAnsi="Book Antiqua" w:cs="宋体"/>
          <w:b/>
          <w:bCs/>
          <w:sz w:val="24"/>
          <w:szCs w:val="24"/>
          <w:lang w:eastAsia="zh-CN"/>
        </w:rPr>
        <w:t>Civiale C</w:t>
      </w:r>
      <w:r w:rsidRPr="008B2D6D">
        <w:rPr>
          <w:rFonts w:ascii="Book Antiqua" w:eastAsia="宋体" w:hAnsi="Book Antiqua" w:cs="宋体"/>
          <w:sz w:val="24"/>
          <w:szCs w:val="24"/>
          <w:lang w:eastAsia="zh-CN"/>
        </w:rPr>
        <w:t xml:space="preserve">, Licciardi M, Cavallaro G, Giammona G, Mazzone MG. Polyhydroxyethylaspartamide-based micelles for ocular drug delivery. </w:t>
      </w:r>
      <w:r w:rsidRPr="008B2D6D">
        <w:rPr>
          <w:rFonts w:ascii="Book Antiqua" w:eastAsia="宋体" w:hAnsi="Book Antiqua" w:cs="宋体"/>
          <w:i/>
          <w:iCs/>
          <w:sz w:val="24"/>
          <w:szCs w:val="24"/>
          <w:lang w:eastAsia="zh-CN"/>
        </w:rPr>
        <w:t>Int J Pharm</w:t>
      </w:r>
      <w:r w:rsidRPr="008B2D6D">
        <w:rPr>
          <w:rFonts w:ascii="Book Antiqua" w:eastAsia="宋体" w:hAnsi="Book Antiqua" w:cs="宋体"/>
          <w:sz w:val="24"/>
          <w:szCs w:val="24"/>
          <w:lang w:eastAsia="zh-CN"/>
        </w:rPr>
        <w:t xml:space="preserve"> 2009; </w:t>
      </w:r>
      <w:r w:rsidRPr="008B2D6D">
        <w:rPr>
          <w:rFonts w:ascii="Book Antiqua" w:eastAsia="宋体" w:hAnsi="Book Antiqua" w:cs="宋体"/>
          <w:b/>
          <w:bCs/>
          <w:sz w:val="24"/>
          <w:szCs w:val="24"/>
          <w:lang w:eastAsia="zh-CN"/>
        </w:rPr>
        <w:t>378</w:t>
      </w:r>
      <w:r w:rsidRPr="008B2D6D">
        <w:rPr>
          <w:rFonts w:ascii="Book Antiqua" w:eastAsia="宋体" w:hAnsi="Book Antiqua" w:cs="宋体"/>
          <w:sz w:val="24"/>
          <w:szCs w:val="24"/>
          <w:lang w:eastAsia="zh-CN"/>
        </w:rPr>
        <w:t>: 177-186 [PMID: 19465101 DOI: 10.1016/j.ijpharm.2009.05.028]</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45 </w:t>
      </w:r>
      <w:r w:rsidRPr="008B2D6D">
        <w:rPr>
          <w:rFonts w:ascii="Book Antiqua" w:eastAsia="宋体" w:hAnsi="Book Antiqua" w:cs="宋体"/>
          <w:b/>
          <w:bCs/>
          <w:sz w:val="24"/>
          <w:szCs w:val="24"/>
          <w:lang w:eastAsia="zh-CN"/>
        </w:rPr>
        <w:t>Liaw J</w:t>
      </w:r>
      <w:r w:rsidRPr="008B2D6D">
        <w:rPr>
          <w:rFonts w:ascii="Book Antiqua" w:eastAsia="宋体" w:hAnsi="Book Antiqua" w:cs="宋体"/>
          <w:sz w:val="24"/>
          <w:szCs w:val="24"/>
          <w:lang w:eastAsia="zh-CN"/>
        </w:rPr>
        <w:t xml:space="preserve">, Chang SF, Hsiao FC. In vivo gene delivery into ocular tissues by eye drops of </w:t>
      </w:r>
      <w:proofErr w:type="gramStart"/>
      <w:r w:rsidRPr="008B2D6D">
        <w:rPr>
          <w:rFonts w:ascii="Book Antiqua" w:eastAsia="宋体" w:hAnsi="Book Antiqua" w:cs="宋体"/>
          <w:sz w:val="24"/>
          <w:szCs w:val="24"/>
          <w:lang w:eastAsia="zh-CN"/>
        </w:rPr>
        <w:t>poly(</w:t>
      </w:r>
      <w:proofErr w:type="gramEnd"/>
      <w:r w:rsidRPr="008B2D6D">
        <w:rPr>
          <w:rFonts w:ascii="Book Antiqua" w:eastAsia="宋体" w:hAnsi="Book Antiqua" w:cs="宋体"/>
          <w:sz w:val="24"/>
          <w:szCs w:val="24"/>
          <w:lang w:eastAsia="zh-CN"/>
        </w:rPr>
        <w:t xml:space="preserve">ethylene oxide)-poly(propylene oxide)-poly(ethylene oxide) (PEO-PPO-PEO) polymeric micelles. </w:t>
      </w:r>
      <w:r w:rsidRPr="008B2D6D">
        <w:rPr>
          <w:rFonts w:ascii="Book Antiqua" w:eastAsia="宋体" w:hAnsi="Book Antiqua" w:cs="宋体"/>
          <w:i/>
          <w:iCs/>
          <w:sz w:val="24"/>
          <w:szCs w:val="24"/>
          <w:lang w:eastAsia="zh-CN"/>
        </w:rPr>
        <w:t>Gene Ther</w:t>
      </w:r>
      <w:r w:rsidRPr="008B2D6D">
        <w:rPr>
          <w:rFonts w:ascii="Book Antiqua" w:eastAsia="宋体" w:hAnsi="Book Antiqua" w:cs="宋体"/>
          <w:sz w:val="24"/>
          <w:szCs w:val="24"/>
          <w:lang w:eastAsia="zh-CN"/>
        </w:rPr>
        <w:t xml:space="preserve"> 2001; </w:t>
      </w:r>
      <w:r w:rsidRPr="008B2D6D">
        <w:rPr>
          <w:rFonts w:ascii="Book Antiqua" w:eastAsia="宋体" w:hAnsi="Book Antiqua" w:cs="宋体"/>
          <w:b/>
          <w:bCs/>
          <w:sz w:val="24"/>
          <w:szCs w:val="24"/>
          <w:lang w:eastAsia="zh-CN"/>
        </w:rPr>
        <w:t>8</w:t>
      </w:r>
      <w:r w:rsidRPr="008B2D6D">
        <w:rPr>
          <w:rFonts w:ascii="Book Antiqua" w:eastAsia="宋体" w:hAnsi="Book Antiqua" w:cs="宋体"/>
          <w:sz w:val="24"/>
          <w:szCs w:val="24"/>
          <w:lang w:eastAsia="zh-CN"/>
        </w:rPr>
        <w:t>: 999-1004 [PMID: 11438834 DOI: 10.1038/sj.gt.3301485]</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lastRenderedPageBreak/>
        <w:t xml:space="preserve">46 </w:t>
      </w:r>
      <w:r w:rsidRPr="008B2D6D">
        <w:rPr>
          <w:rFonts w:ascii="Book Antiqua" w:eastAsia="宋体" w:hAnsi="Book Antiqua" w:cs="宋体"/>
          <w:b/>
          <w:bCs/>
          <w:sz w:val="24"/>
          <w:szCs w:val="24"/>
          <w:lang w:eastAsia="zh-CN"/>
        </w:rPr>
        <w:t>Tong YC</w:t>
      </w:r>
      <w:r w:rsidRPr="008B2D6D">
        <w:rPr>
          <w:rFonts w:ascii="Book Antiqua" w:eastAsia="宋体" w:hAnsi="Book Antiqua" w:cs="宋体"/>
          <w:sz w:val="24"/>
          <w:szCs w:val="24"/>
          <w:lang w:eastAsia="zh-CN"/>
        </w:rPr>
        <w:t xml:space="preserve">, Chang SF, Liu CY, Kao WW, Huang CH, Liaw J. Eye drop delivery of nano-polymeric micelle formulated genes with cornea-specific promoters. </w:t>
      </w:r>
      <w:r w:rsidRPr="008B2D6D">
        <w:rPr>
          <w:rFonts w:ascii="Book Antiqua" w:eastAsia="宋体" w:hAnsi="Book Antiqua" w:cs="宋体"/>
          <w:i/>
          <w:iCs/>
          <w:sz w:val="24"/>
          <w:szCs w:val="24"/>
          <w:lang w:eastAsia="zh-CN"/>
        </w:rPr>
        <w:t>J Gene Med</w:t>
      </w:r>
      <w:r w:rsidRPr="008B2D6D">
        <w:rPr>
          <w:rFonts w:ascii="Book Antiqua" w:eastAsia="宋体" w:hAnsi="Book Antiqua" w:cs="宋体"/>
          <w:sz w:val="24"/>
          <w:szCs w:val="24"/>
          <w:lang w:eastAsia="zh-CN"/>
        </w:rPr>
        <w:t xml:space="preserve"> 2007; </w:t>
      </w:r>
      <w:r w:rsidRPr="008B2D6D">
        <w:rPr>
          <w:rFonts w:ascii="Book Antiqua" w:eastAsia="宋体" w:hAnsi="Book Antiqua" w:cs="宋体"/>
          <w:b/>
          <w:bCs/>
          <w:sz w:val="24"/>
          <w:szCs w:val="24"/>
          <w:lang w:eastAsia="zh-CN"/>
        </w:rPr>
        <w:t>9</w:t>
      </w:r>
      <w:r w:rsidRPr="008B2D6D">
        <w:rPr>
          <w:rFonts w:ascii="Book Antiqua" w:eastAsia="宋体" w:hAnsi="Book Antiqua" w:cs="宋体"/>
          <w:sz w:val="24"/>
          <w:szCs w:val="24"/>
          <w:lang w:eastAsia="zh-CN"/>
        </w:rPr>
        <w:t>: 956-966 [PMID: 17724775 DOI: 10.1002/jgm.1093]</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47 </w:t>
      </w:r>
      <w:r w:rsidRPr="008B2D6D">
        <w:rPr>
          <w:rFonts w:ascii="Book Antiqua" w:eastAsia="宋体" w:hAnsi="Book Antiqua" w:cs="宋体"/>
          <w:b/>
          <w:bCs/>
          <w:sz w:val="24"/>
          <w:szCs w:val="24"/>
          <w:lang w:eastAsia="zh-CN"/>
        </w:rPr>
        <w:t>Ideta R</w:t>
      </w:r>
      <w:r w:rsidRPr="008B2D6D">
        <w:rPr>
          <w:rFonts w:ascii="Book Antiqua" w:eastAsia="宋体" w:hAnsi="Book Antiqua" w:cs="宋体"/>
          <w:sz w:val="24"/>
          <w:szCs w:val="24"/>
          <w:lang w:eastAsia="zh-CN"/>
        </w:rPr>
        <w:t xml:space="preserve">, Yanagi Y, Tamaki Y, Tasaka F, Harada A, Kataoka K. Effective accumulation of polyion complex micelle to experimental choroidal neovascularization in rats. </w:t>
      </w:r>
      <w:r w:rsidRPr="008B2D6D">
        <w:rPr>
          <w:rFonts w:ascii="Book Antiqua" w:eastAsia="宋体" w:hAnsi="Book Antiqua" w:cs="宋体"/>
          <w:i/>
          <w:iCs/>
          <w:sz w:val="24"/>
          <w:szCs w:val="24"/>
          <w:lang w:eastAsia="zh-CN"/>
        </w:rPr>
        <w:t>FEBS Lett</w:t>
      </w:r>
      <w:r w:rsidRPr="008B2D6D">
        <w:rPr>
          <w:rFonts w:ascii="Book Antiqua" w:eastAsia="宋体" w:hAnsi="Book Antiqua" w:cs="宋体"/>
          <w:sz w:val="24"/>
          <w:szCs w:val="24"/>
          <w:lang w:eastAsia="zh-CN"/>
        </w:rPr>
        <w:t xml:space="preserve"> 2004; </w:t>
      </w:r>
      <w:r w:rsidRPr="008B2D6D">
        <w:rPr>
          <w:rFonts w:ascii="Book Antiqua" w:eastAsia="宋体" w:hAnsi="Book Antiqua" w:cs="宋体"/>
          <w:b/>
          <w:bCs/>
          <w:sz w:val="24"/>
          <w:szCs w:val="24"/>
          <w:lang w:eastAsia="zh-CN"/>
        </w:rPr>
        <w:t>557</w:t>
      </w:r>
      <w:r w:rsidRPr="008B2D6D">
        <w:rPr>
          <w:rFonts w:ascii="Book Antiqua" w:eastAsia="宋体" w:hAnsi="Book Antiqua" w:cs="宋体"/>
          <w:sz w:val="24"/>
          <w:szCs w:val="24"/>
          <w:lang w:eastAsia="zh-CN"/>
        </w:rPr>
        <w:t>: 21-25 [PMID: 14741335 DOI: 10.1016/S0014-5793(03)01315-2]</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48 </w:t>
      </w:r>
      <w:r w:rsidRPr="008B2D6D">
        <w:rPr>
          <w:rFonts w:ascii="Book Antiqua" w:eastAsia="宋体" w:hAnsi="Book Antiqua" w:cs="宋体"/>
          <w:b/>
          <w:bCs/>
          <w:sz w:val="24"/>
          <w:szCs w:val="24"/>
          <w:lang w:eastAsia="zh-CN"/>
        </w:rPr>
        <w:t>Ideta R</w:t>
      </w:r>
      <w:r w:rsidRPr="008B2D6D">
        <w:rPr>
          <w:rFonts w:ascii="Book Antiqua" w:eastAsia="宋体" w:hAnsi="Book Antiqua" w:cs="宋体"/>
          <w:sz w:val="24"/>
          <w:szCs w:val="24"/>
          <w:lang w:eastAsia="zh-CN"/>
        </w:rPr>
        <w:t xml:space="preserve">, Tasaka F, Jang WD, Nishiyama N, Zhang GD, Harada A, Yanagi Y, Tamaki Y, Aida T, Kataoka K. Nanotechnology-based photodynamic therapy for neovascular disease using a supramolecular nanocarrier loaded with a dendritic photosensitizer. </w:t>
      </w:r>
      <w:r w:rsidRPr="008B2D6D">
        <w:rPr>
          <w:rFonts w:ascii="Book Antiqua" w:eastAsia="宋体" w:hAnsi="Book Antiqua" w:cs="宋体"/>
          <w:i/>
          <w:iCs/>
          <w:sz w:val="24"/>
          <w:szCs w:val="24"/>
          <w:lang w:eastAsia="zh-CN"/>
        </w:rPr>
        <w:t>Nano Lett</w:t>
      </w:r>
      <w:r w:rsidRPr="008B2D6D">
        <w:rPr>
          <w:rFonts w:ascii="Book Antiqua" w:eastAsia="宋体" w:hAnsi="Book Antiqua" w:cs="宋体"/>
          <w:sz w:val="24"/>
          <w:szCs w:val="24"/>
          <w:lang w:eastAsia="zh-CN"/>
        </w:rPr>
        <w:t xml:space="preserve"> 2005; </w:t>
      </w:r>
      <w:r w:rsidRPr="008B2D6D">
        <w:rPr>
          <w:rFonts w:ascii="Book Antiqua" w:eastAsia="宋体" w:hAnsi="Book Antiqua" w:cs="宋体"/>
          <w:b/>
          <w:bCs/>
          <w:sz w:val="24"/>
          <w:szCs w:val="24"/>
          <w:lang w:eastAsia="zh-CN"/>
        </w:rPr>
        <w:t>5</w:t>
      </w:r>
      <w:r w:rsidRPr="008B2D6D">
        <w:rPr>
          <w:rFonts w:ascii="Book Antiqua" w:eastAsia="宋体" w:hAnsi="Book Antiqua" w:cs="宋体"/>
          <w:sz w:val="24"/>
          <w:szCs w:val="24"/>
          <w:lang w:eastAsia="zh-CN"/>
        </w:rPr>
        <w:t>: 2426-2431 [PMID: 16351191 DOI: 10.1021/nl051679d]</w:t>
      </w:r>
    </w:p>
    <w:p w:rsidR="00A84ED2" w:rsidRPr="008B2D6D" w:rsidRDefault="00A84ED2" w:rsidP="00A84ED2">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49 </w:t>
      </w:r>
      <w:r w:rsidRPr="008B2D6D">
        <w:rPr>
          <w:rFonts w:ascii="Book Antiqua" w:eastAsia="宋体" w:hAnsi="Book Antiqua" w:cs="宋体"/>
          <w:b/>
          <w:bCs/>
          <w:sz w:val="24"/>
          <w:szCs w:val="24"/>
          <w:lang w:eastAsia="zh-CN"/>
        </w:rPr>
        <w:t>Parveen S</w:t>
      </w:r>
      <w:r w:rsidRPr="008B2D6D">
        <w:rPr>
          <w:rFonts w:ascii="Book Antiqua" w:eastAsia="宋体" w:hAnsi="Book Antiqua" w:cs="宋体"/>
          <w:sz w:val="24"/>
          <w:szCs w:val="24"/>
          <w:lang w:eastAsia="zh-CN"/>
        </w:rPr>
        <w:t xml:space="preserve">, Mitra M, Krishnakumar S, Sahoo SK. Enhanced antiproliferative activity of carboplatin-loaded chitosan-alginate nanoparticles in a retinoblastoma cell line. </w:t>
      </w:r>
      <w:r w:rsidRPr="008B2D6D">
        <w:rPr>
          <w:rFonts w:ascii="Book Antiqua" w:eastAsia="宋体" w:hAnsi="Book Antiqua" w:cs="宋体"/>
          <w:i/>
          <w:iCs/>
          <w:sz w:val="24"/>
          <w:szCs w:val="24"/>
          <w:lang w:eastAsia="zh-CN"/>
        </w:rPr>
        <w:t>Acta Biomater</w:t>
      </w:r>
      <w:r w:rsidRPr="008B2D6D">
        <w:rPr>
          <w:rFonts w:ascii="Book Antiqua" w:eastAsia="宋体" w:hAnsi="Book Antiqua" w:cs="宋体"/>
          <w:sz w:val="24"/>
          <w:szCs w:val="24"/>
          <w:lang w:eastAsia="zh-CN"/>
        </w:rPr>
        <w:t xml:space="preserve"> 2010; </w:t>
      </w:r>
      <w:r w:rsidRPr="008B2D6D">
        <w:rPr>
          <w:rFonts w:ascii="Book Antiqua" w:eastAsia="宋体" w:hAnsi="Book Antiqua" w:cs="宋体"/>
          <w:b/>
          <w:bCs/>
          <w:sz w:val="24"/>
          <w:szCs w:val="24"/>
          <w:lang w:eastAsia="zh-CN"/>
        </w:rPr>
        <w:t>6</w:t>
      </w:r>
      <w:r w:rsidRPr="008B2D6D">
        <w:rPr>
          <w:rFonts w:ascii="Book Antiqua" w:eastAsia="宋体" w:hAnsi="Book Antiqua" w:cs="宋体"/>
          <w:sz w:val="24"/>
          <w:szCs w:val="24"/>
          <w:lang w:eastAsia="zh-CN"/>
        </w:rPr>
        <w:t>: 3120-3131 [PMID: 20149903 DOI: 10.1016/j.actbio.2010.02.010]</w:t>
      </w:r>
    </w:p>
    <w:p w:rsidR="00A84ED2" w:rsidRPr="008B2D6D" w:rsidRDefault="00A84ED2" w:rsidP="00A84ED2">
      <w:pPr>
        <w:spacing w:after="0" w:line="360" w:lineRule="auto"/>
        <w:jc w:val="both"/>
        <w:rPr>
          <w:rFonts w:ascii="Book Antiqua" w:eastAsia="宋体" w:hAnsi="Book Antiqua" w:cs="宋体"/>
          <w:sz w:val="24"/>
          <w:szCs w:val="24"/>
          <w:lang w:eastAsia="zh-CN"/>
        </w:rPr>
      </w:pPr>
      <w:proofErr w:type="gramStart"/>
      <w:r w:rsidRPr="008B2D6D">
        <w:rPr>
          <w:rFonts w:ascii="Book Antiqua" w:eastAsia="宋体" w:hAnsi="Book Antiqua" w:cs="宋体"/>
          <w:sz w:val="24"/>
          <w:szCs w:val="24"/>
          <w:lang w:eastAsia="zh-CN"/>
        </w:rPr>
        <w:t xml:space="preserve">50 </w:t>
      </w:r>
      <w:r w:rsidRPr="008B2D6D">
        <w:rPr>
          <w:rFonts w:ascii="Book Antiqua" w:eastAsia="宋体" w:hAnsi="Book Antiqua" w:cs="宋体"/>
          <w:b/>
          <w:bCs/>
          <w:sz w:val="24"/>
          <w:szCs w:val="24"/>
          <w:lang w:eastAsia="zh-CN"/>
        </w:rPr>
        <w:t>Nagarwal RC</w:t>
      </w:r>
      <w:r w:rsidRPr="008B2D6D">
        <w:rPr>
          <w:rFonts w:ascii="Book Antiqua" w:eastAsia="宋体" w:hAnsi="Book Antiqua" w:cs="宋体"/>
          <w:sz w:val="24"/>
          <w:szCs w:val="24"/>
          <w:lang w:eastAsia="zh-CN"/>
        </w:rPr>
        <w:t>, Kumar R, Pandit JK.</w:t>
      </w:r>
      <w:proofErr w:type="gramEnd"/>
      <w:r w:rsidRPr="008B2D6D">
        <w:rPr>
          <w:rFonts w:ascii="Book Antiqua" w:eastAsia="宋体" w:hAnsi="Book Antiqua" w:cs="宋体"/>
          <w:sz w:val="24"/>
          <w:szCs w:val="24"/>
          <w:lang w:eastAsia="zh-CN"/>
        </w:rPr>
        <w:t xml:space="preserve"> Chitosan coated sodium alginate-chitosan nanoparticles loaded with 5-FU for ocular delivery: in vitro characterization and in vivo study in rabbit eye. </w:t>
      </w:r>
      <w:r w:rsidRPr="008B2D6D">
        <w:rPr>
          <w:rFonts w:ascii="Book Antiqua" w:eastAsia="宋体" w:hAnsi="Book Antiqua" w:cs="宋体"/>
          <w:i/>
          <w:iCs/>
          <w:sz w:val="24"/>
          <w:szCs w:val="24"/>
          <w:lang w:eastAsia="zh-CN"/>
        </w:rPr>
        <w:t>Eur J Pharm Sci</w:t>
      </w:r>
      <w:r w:rsidRPr="008B2D6D">
        <w:rPr>
          <w:rFonts w:ascii="Book Antiqua" w:eastAsia="宋体" w:hAnsi="Book Antiqua" w:cs="宋体"/>
          <w:sz w:val="24"/>
          <w:szCs w:val="24"/>
          <w:lang w:eastAsia="zh-CN"/>
        </w:rPr>
        <w:t xml:space="preserve"> 2012; </w:t>
      </w:r>
      <w:r w:rsidRPr="008B2D6D">
        <w:rPr>
          <w:rFonts w:ascii="Book Antiqua" w:eastAsia="宋体" w:hAnsi="Book Antiqua" w:cs="宋体"/>
          <w:b/>
          <w:bCs/>
          <w:sz w:val="24"/>
          <w:szCs w:val="24"/>
          <w:lang w:eastAsia="zh-CN"/>
        </w:rPr>
        <w:t>47</w:t>
      </w:r>
      <w:r w:rsidRPr="008B2D6D">
        <w:rPr>
          <w:rFonts w:ascii="Book Antiqua" w:eastAsia="宋体" w:hAnsi="Book Antiqua" w:cs="宋体"/>
          <w:sz w:val="24"/>
          <w:szCs w:val="24"/>
          <w:lang w:eastAsia="zh-CN"/>
        </w:rPr>
        <w:t>: 678-685 [PMID: 22922098 DOI: 10.1016/j.ejps.2012.08.008]</w:t>
      </w:r>
    </w:p>
    <w:p w:rsidR="00A84ED2" w:rsidRPr="008B2D6D" w:rsidRDefault="00A84ED2" w:rsidP="00A84ED2">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51 </w:t>
      </w:r>
      <w:r w:rsidRPr="008B2D6D">
        <w:rPr>
          <w:rFonts w:ascii="Book Antiqua" w:eastAsia="宋体" w:hAnsi="Book Antiqua" w:cs="宋体"/>
          <w:b/>
          <w:bCs/>
          <w:sz w:val="24"/>
          <w:szCs w:val="24"/>
          <w:lang w:eastAsia="zh-CN"/>
        </w:rPr>
        <w:t>Gupta H</w:t>
      </w:r>
      <w:r w:rsidRPr="008B2D6D">
        <w:rPr>
          <w:rFonts w:ascii="Book Antiqua" w:eastAsia="宋体" w:hAnsi="Book Antiqua" w:cs="宋体"/>
          <w:sz w:val="24"/>
          <w:szCs w:val="24"/>
          <w:lang w:eastAsia="zh-CN"/>
        </w:rPr>
        <w:t xml:space="preserve">, Aqil M, Khar RK, Ali A, Bhatnagar A, Mittal G. Sparfloxacin-loaded PLGA nanoparticles for sustained ocular drug delivery. </w:t>
      </w:r>
      <w:r w:rsidRPr="008B2D6D">
        <w:rPr>
          <w:rFonts w:ascii="Book Antiqua" w:eastAsia="宋体" w:hAnsi="Book Antiqua" w:cs="宋体"/>
          <w:i/>
          <w:iCs/>
          <w:sz w:val="24"/>
          <w:szCs w:val="24"/>
          <w:lang w:eastAsia="zh-CN"/>
        </w:rPr>
        <w:t>Nanomedicine</w:t>
      </w:r>
      <w:r w:rsidRPr="008B2D6D">
        <w:rPr>
          <w:rFonts w:ascii="Book Antiqua" w:eastAsia="宋体" w:hAnsi="Book Antiqua" w:cs="宋体"/>
          <w:sz w:val="24"/>
          <w:szCs w:val="24"/>
          <w:lang w:eastAsia="zh-CN"/>
        </w:rPr>
        <w:t xml:space="preserve"> 2010; </w:t>
      </w:r>
      <w:r w:rsidRPr="008B2D6D">
        <w:rPr>
          <w:rFonts w:ascii="Book Antiqua" w:eastAsia="宋体" w:hAnsi="Book Antiqua" w:cs="宋体"/>
          <w:b/>
          <w:bCs/>
          <w:sz w:val="24"/>
          <w:szCs w:val="24"/>
          <w:lang w:eastAsia="zh-CN"/>
        </w:rPr>
        <w:t>6</w:t>
      </w:r>
      <w:r w:rsidRPr="008B2D6D">
        <w:rPr>
          <w:rFonts w:ascii="Book Antiqua" w:eastAsia="宋体" w:hAnsi="Book Antiqua" w:cs="宋体"/>
          <w:sz w:val="24"/>
          <w:szCs w:val="24"/>
          <w:lang w:eastAsia="zh-CN"/>
        </w:rPr>
        <w:t>: 324-333 [PMID: 19857606 DOI: 10.1016/j.nano.2009.10.004]</w:t>
      </w:r>
    </w:p>
    <w:p w:rsidR="00A84ED2" w:rsidRPr="008B2D6D" w:rsidRDefault="00A84ED2" w:rsidP="00A84ED2">
      <w:pPr>
        <w:spacing w:after="0" w:line="360" w:lineRule="auto"/>
        <w:jc w:val="both"/>
        <w:rPr>
          <w:rFonts w:ascii="Book Antiqua" w:hAnsi="Book Antiqua" w:cs="Times New Roman"/>
          <w:sz w:val="24"/>
          <w:szCs w:val="24"/>
        </w:rPr>
      </w:pPr>
      <w:r w:rsidRPr="008B2D6D">
        <w:rPr>
          <w:rFonts w:ascii="Book Antiqua" w:hAnsi="Book Antiqua" w:cs="Times New Roman"/>
          <w:sz w:val="24"/>
          <w:szCs w:val="24"/>
          <w:lang w:eastAsia="zh-CN"/>
        </w:rPr>
        <w:t>52</w:t>
      </w:r>
      <w:r w:rsidRPr="008B2D6D">
        <w:rPr>
          <w:rFonts w:ascii="Book Antiqua" w:hAnsi="Book Antiqua" w:cs="Times New Roman"/>
          <w:b/>
          <w:sz w:val="24"/>
          <w:szCs w:val="24"/>
        </w:rPr>
        <w:t xml:space="preserve"> Singh KH</w:t>
      </w:r>
      <w:r w:rsidRPr="008B2D6D">
        <w:rPr>
          <w:rFonts w:ascii="Book Antiqua" w:hAnsi="Book Antiqua" w:cs="Times New Roman"/>
          <w:sz w:val="24"/>
          <w:szCs w:val="24"/>
        </w:rPr>
        <w:t xml:space="preserve">, Shinde UA. </w:t>
      </w:r>
      <w:proofErr w:type="gramStart"/>
      <w:r w:rsidRPr="008B2D6D">
        <w:rPr>
          <w:rFonts w:ascii="Book Antiqua" w:hAnsi="Book Antiqua" w:cs="Times New Roman"/>
          <w:sz w:val="24"/>
          <w:szCs w:val="24"/>
        </w:rPr>
        <w:t>Development and Evaluation of Novel Polymeric Nanoparticles of Brimonidine Tartrate.</w:t>
      </w:r>
      <w:proofErr w:type="gramEnd"/>
      <w:r w:rsidRPr="008B2D6D">
        <w:rPr>
          <w:rFonts w:ascii="Book Antiqua" w:hAnsi="Book Antiqua" w:cs="Times New Roman"/>
          <w:sz w:val="24"/>
          <w:szCs w:val="24"/>
        </w:rPr>
        <w:t xml:space="preserve"> </w:t>
      </w:r>
      <w:r w:rsidRPr="008B2D6D">
        <w:rPr>
          <w:rFonts w:ascii="Book Antiqua" w:hAnsi="Book Antiqua" w:cs="Times New Roman"/>
          <w:i/>
          <w:sz w:val="24"/>
          <w:szCs w:val="24"/>
        </w:rPr>
        <w:t xml:space="preserve">Curr Drug Deliv </w:t>
      </w:r>
      <w:r w:rsidRPr="008B2D6D">
        <w:rPr>
          <w:rFonts w:ascii="Book Antiqua" w:hAnsi="Book Antiqua" w:cs="Times New Roman"/>
          <w:sz w:val="24"/>
          <w:szCs w:val="24"/>
        </w:rPr>
        <w:t>2010; [Epub ahead of print]   [PMID: 20497099   Doi: 10.2174/1567210204970992018]</w:t>
      </w:r>
    </w:p>
    <w:p w:rsidR="00A84ED2" w:rsidRPr="008B2D6D" w:rsidRDefault="00A84ED2" w:rsidP="00A84ED2">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53 </w:t>
      </w:r>
      <w:r w:rsidRPr="008B2D6D">
        <w:rPr>
          <w:rFonts w:ascii="Book Antiqua" w:eastAsia="宋体" w:hAnsi="Book Antiqua" w:cs="宋体"/>
          <w:b/>
          <w:bCs/>
          <w:sz w:val="24"/>
          <w:szCs w:val="24"/>
          <w:lang w:eastAsia="zh-CN"/>
        </w:rPr>
        <w:t>Gupta H</w:t>
      </w:r>
      <w:r w:rsidRPr="008B2D6D">
        <w:rPr>
          <w:rFonts w:ascii="Book Antiqua" w:eastAsia="宋体" w:hAnsi="Book Antiqua" w:cs="宋体"/>
          <w:sz w:val="24"/>
          <w:szCs w:val="24"/>
          <w:lang w:eastAsia="zh-CN"/>
        </w:rPr>
        <w:t xml:space="preserve">, Aqil M, Khar RK, Ali A, Bhatnagar A, Mittal G. Biodegradable levofloxacin nanoparticles for sustained ocular drug delivery. </w:t>
      </w:r>
      <w:r w:rsidRPr="008B2D6D">
        <w:rPr>
          <w:rFonts w:ascii="Book Antiqua" w:eastAsia="宋体" w:hAnsi="Book Antiqua" w:cs="宋体"/>
          <w:i/>
          <w:iCs/>
          <w:sz w:val="24"/>
          <w:szCs w:val="24"/>
          <w:lang w:eastAsia="zh-CN"/>
        </w:rPr>
        <w:t>J Drug Target</w:t>
      </w:r>
      <w:r w:rsidRPr="008B2D6D">
        <w:rPr>
          <w:rFonts w:ascii="Book Antiqua" w:eastAsia="宋体" w:hAnsi="Book Antiqua" w:cs="宋体"/>
          <w:sz w:val="24"/>
          <w:szCs w:val="24"/>
          <w:lang w:eastAsia="zh-CN"/>
        </w:rPr>
        <w:t xml:space="preserve"> 2011; </w:t>
      </w:r>
      <w:r w:rsidRPr="008B2D6D">
        <w:rPr>
          <w:rFonts w:ascii="Book Antiqua" w:eastAsia="宋体" w:hAnsi="Book Antiqua" w:cs="宋体"/>
          <w:b/>
          <w:bCs/>
          <w:sz w:val="24"/>
          <w:szCs w:val="24"/>
          <w:lang w:eastAsia="zh-CN"/>
        </w:rPr>
        <w:t>19</w:t>
      </w:r>
      <w:r w:rsidRPr="008B2D6D">
        <w:rPr>
          <w:rFonts w:ascii="Book Antiqua" w:eastAsia="宋体" w:hAnsi="Book Antiqua" w:cs="宋体"/>
          <w:sz w:val="24"/>
          <w:szCs w:val="24"/>
          <w:lang w:eastAsia="zh-CN"/>
        </w:rPr>
        <w:t>: 409-417 [PMID: 20678034 DOI: 10.3109/1061186X.2010.504268]</w:t>
      </w:r>
    </w:p>
    <w:p w:rsidR="00A84ED2" w:rsidRPr="008B2D6D" w:rsidRDefault="00A84ED2" w:rsidP="00A84ED2">
      <w:pPr>
        <w:spacing w:after="0" w:line="360" w:lineRule="auto"/>
        <w:jc w:val="both"/>
        <w:rPr>
          <w:rFonts w:ascii="Book Antiqua" w:eastAsia="宋体" w:hAnsi="Book Antiqua" w:cs="宋体"/>
          <w:sz w:val="24"/>
          <w:szCs w:val="24"/>
          <w:lang w:eastAsia="zh-CN"/>
        </w:rPr>
      </w:pPr>
      <w:proofErr w:type="gramStart"/>
      <w:r w:rsidRPr="008B2D6D">
        <w:rPr>
          <w:rFonts w:ascii="Book Antiqua" w:eastAsia="宋体" w:hAnsi="Book Antiqua" w:cs="宋体"/>
          <w:sz w:val="24"/>
          <w:szCs w:val="24"/>
          <w:lang w:eastAsia="zh-CN"/>
        </w:rPr>
        <w:t xml:space="preserve">54 </w:t>
      </w:r>
      <w:r w:rsidRPr="008B2D6D">
        <w:rPr>
          <w:rFonts w:ascii="Book Antiqua" w:eastAsia="宋体" w:hAnsi="Book Antiqua" w:cs="宋体"/>
          <w:b/>
          <w:bCs/>
          <w:sz w:val="24"/>
          <w:szCs w:val="24"/>
          <w:lang w:eastAsia="zh-CN"/>
        </w:rPr>
        <w:t>Agnihotri SM</w:t>
      </w:r>
      <w:r w:rsidRPr="008B2D6D">
        <w:rPr>
          <w:rFonts w:ascii="Book Antiqua" w:eastAsia="宋体" w:hAnsi="Book Antiqua" w:cs="宋体"/>
          <w:sz w:val="24"/>
          <w:szCs w:val="24"/>
          <w:lang w:eastAsia="zh-CN"/>
        </w:rPr>
        <w:t>, Vavia PR. Diclofenac-loaded biopolymeric nanosuspensions for ophthalmic application.</w:t>
      </w:r>
      <w:proofErr w:type="gramEnd"/>
      <w:r w:rsidRPr="008B2D6D">
        <w:rPr>
          <w:rFonts w:ascii="Book Antiqua" w:eastAsia="宋体" w:hAnsi="Book Antiqua" w:cs="宋体"/>
          <w:sz w:val="24"/>
          <w:szCs w:val="24"/>
          <w:lang w:eastAsia="zh-CN"/>
        </w:rPr>
        <w:t xml:space="preserve"> </w:t>
      </w:r>
      <w:r w:rsidRPr="008B2D6D">
        <w:rPr>
          <w:rFonts w:ascii="Book Antiqua" w:eastAsia="宋体" w:hAnsi="Book Antiqua" w:cs="宋体"/>
          <w:i/>
          <w:iCs/>
          <w:sz w:val="24"/>
          <w:szCs w:val="24"/>
          <w:lang w:eastAsia="zh-CN"/>
        </w:rPr>
        <w:t>Nanomedicine</w:t>
      </w:r>
      <w:r w:rsidRPr="008B2D6D">
        <w:rPr>
          <w:rFonts w:ascii="Book Antiqua" w:eastAsia="宋体" w:hAnsi="Book Antiqua" w:cs="宋体"/>
          <w:sz w:val="24"/>
          <w:szCs w:val="24"/>
          <w:lang w:eastAsia="zh-CN"/>
        </w:rPr>
        <w:t xml:space="preserve"> 2009; </w:t>
      </w:r>
      <w:r w:rsidRPr="008B2D6D">
        <w:rPr>
          <w:rFonts w:ascii="Book Antiqua" w:eastAsia="宋体" w:hAnsi="Book Antiqua" w:cs="宋体"/>
          <w:b/>
          <w:bCs/>
          <w:sz w:val="24"/>
          <w:szCs w:val="24"/>
          <w:lang w:eastAsia="zh-CN"/>
        </w:rPr>
        <w:t>5</w:t>
      </w:r>
      <w:r w:rsidRPr="008B2D6D">
        <w:rPr>
          <w:rFonts w:ascii="Book Antiqua" w:eastAsia="宋体" w:hAnsi="Book Antiqua" w:cs="宋体"/>
          <w:sz w:val="24"/>
          <w:szCs w:val="24"/>
          <w:lang w:eastAsia="zh-CN"/>
        </w:rPr>
        <w:t>: 90-95 [PMID: 18823824 DOI: 10.1016/j.nano.2008.07.003]</w:t>
      </w:r>
    </w:p>
    <w:p w:rsidR="00A84ED2" w:rsidRPr="008B2D6D" w:rsidRDefault="00A84ED2" w:rsidP="00A84ED2">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lastRenderedPageBreak/>
        <w:t xml:space="preserve">55 </w:t>
      </w:r>
      <w:r w:rsidRPr="008B2D6D">
        <w:rPr>
          <w:rFonts w:ascii="Book Antiqua" w:eastAsia="宋体" w:hAnsi="Book Antiqua" w:cs="宋体"/>
          <w:b/>
          <w:sz w:val="24"/>
          <w:szCs w:val="24"/>
          <w:lang w:eastAsia="zh-CN"/>
        </w:rPr>
        <w:t>Nair K</w:t>
      </w:r>
      <w:r w:rsidRPr="008B2D6D">
        <w:rPr>
          <w:rFonts w:ascii="Book Antiqua" w:eastAsia="宋体" w:hAnsi="Book Antiqua" w:cs="宋体"/>
          <w:sz w:val="24"/>
          <w:szCs w:val="24"/>
          <w:lang w:eastAsia="zh-CN"/>
        </w:rPr>
        <w:t xml:space="preserve">L, Vidyanand S, James J, Kumar GSV. Pilocarpine-loaded </w:t>
      </w:r>
      <w:proofErr w:type="gramStart"/>
      <w:r w:rsidRPr="008B2D6D">
        <w:rPr>
          <w:rFonts w:ascii="Book Antiqua" w:eastAsia="宋体" w:hAnsi="Book Antiqua" w:cs="宋体"/>
          <w:sz w:val="24"/>
          <w:szCs w:val="24"/>
          <w:lang w:eastAsia="zh-CN"/>
        </w:rPr>
        <w:t>poly(</w:t>
      </w:r>
      <w:proofErr w:type="gramEnd"/>
      <w:r w:rsidRPr="008B2D6D">
        <w:rPr>
          <w:rFonts w:ascii="Book Antiqua" w:eastAsia="宋体" w:hAnsi="Book Antiqua" w:cs="宋体"/>
          <w:sz w:val="24"/>
          <w:szCs w:val="24"/>
          <w:lang w:eastAsia="zh-CN"/>
        </w:rPr>
        <w:t>DL-lactic-co-glycolic acid) nanoparticles as potential candidates for controlled drug delivery with enhanced ocular pharmacological response. J Appl Polym Sci 2012; 124: 2030-2036 [DOI: 10.1002/app.35229]</w:t>
      </w:r>
    </w:p>
    <w:p w:rsidR="00A84ED2" w:rsidRPr="008B2D6D" w:rsidRDefault="00A84ED2" w:rsidP="00A84ED2">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56 </w:t>
      </w:r>
      <w:r w:rsidRPr="008B2D6D">
        <w:rPr>
          <w:rFonts w:ascii="Book Antiqua" w:eastAsia="宋体" w:hAnsi="Book Antiqua" w:cs="宋体"/>
          <w:b/>
          <w:bCs/>
          <w:sz w:val="24"/>
          <w:szCs w:val="24"/>
          <w:lang w:eastAsia="zh-CN"/>
        </w:rPr>
        <w:t>Ibrahim HK</w:t>
      </w:r>
      <w:r w:rsidRPr="008B2D6D">
        <w:rPr>
          <w:rFonts w:ascii="Book Antiqua" w:eastAsia="宋体" w:hAnsi="Book Antiqua" w:cs="宋体"/>
          <w:sz w:val="24"/>
          <w:szCs w:val="24"/>
          <w:lang w:eastAsia="zh-CN"/>
        </w:rPr>
        <w:t xml:space="preserve">, El-Leithy IS, Makky AA. </w:t>
      </w:r>
      <w:proofErr w:type="gramStart"/>
      <w:r w:rsidRPr="008B2D6D">
        <w:rPr>
          <w:rFonts w:ascii="Book Antiqua" w:eastAsia="宋体" w:hAnsi="Book Antiqua" w:cs="宋体"/>
          <w:sz w:val="24"/>
          <w:szCs w:val="24"/>
          <w:lang w:eastAsia="zh-CN"/>
        </w:rPr>
        <w:t>Mucoadhesive nanoparticles as carrier systems for prolonged ocular delivery of gatifloxacin/prednisolone bitherapy.</w:t>
      </w:r>
      <w:proofErr w:type="gramEnd"/>
      <w:r w:rsidRPr="008B2D6D">
        <w:rPr>
          <w:rFonts w:ascii="Book Antiqua" w:eastAsia="宋体" w:hAnsi="Book Antiqua" w:cs="宋体"/>
          <w:sz w:val="24"/>
          <w:szCs w:val="24"/>
          <w:lang w:eastAsia="zh-CN"/>
        </w:rPr>
        <w:t xml:space="preserve"> </w:t>
      </w:r>
      <w:r w:rsidRPr="008B2D6D">
        <w:rPr>
          <w:rFonts w:ascii="Book Antiqua" w:eastAsia="宋体" w:hAnsi="Book Antiqua" w:cs="宋体"/>
          <w:i/>
          <w:iCs/>
          <w:sz w:val="24"/>
          <w:szCs w:val="24"/>
          <w:lang w:eastAsia="zh-CN"/>
        </w:rPr>
        <w:t>Mol Pharm</w:t>
      </w:r>
      <w:r w:rsidRPr="008B2D6D">
        <w:rPr>
          <w:rFonts w:ascii="Book Antiqua" w:eastAsia="宋体" w:hAnsi="Book Antiqua" w:cs="宋体"/>
          <w:sz w:val="24"/>
          <w:szCs w:val="24"/>
          <w:lang w:eastAsia="zh-CN"/>
        </w:rPr>
        <w:t xml:space="preserve"> 2010; </w:t>
      </w:r>
      <w:r w:rsidRPr="008B2D6D">
        <w:rPr>
          <w:rFonts w:ascii="Book Antiqua" w:eastAsia="宋体" w:hAnsi="Book Antiqua" w:cs="宋体"/>
          <w:b/>
          <w:bCs/>
          <w:sz w:val="24"/>
          <w:szCs w:val="24"/>
          <w:lang w:eastAsia="zh-CN"/>
        </w:rPr>
        <w:t>7</w:t>
      </w:r>
      <w:r w:rsidRPr="008B2D6D">
        <w:rPr>
          <w:rFonts w:ascii="Book Antiqua" w:eastAsia="宋体" w:hAnsi="Book Antiqua" w:cs="宋体"/>
          <w:sz w:val="24"/>
          <w:szCs w:val="24"/>
          <w:lang w:eastAsia="zh-CN"/>
        </w:rPr>
        <w:t>: 576-585 [PMID: 20163167 DOI: 10.1021/mp900279c]</w:t>
      </w:r>
    </w:p>
    <w:p w:rsidR="00A84ED2" w:rsidRPr="008B2D6D" w:rsidRDefault="00A84ED2" w:rsidP="00A84ED2">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57 </w:t>
      </w:r>
      <w:r w:rsidRPr="008B2D6D">
        <w:rPr>
          <w:rFonts w:ascii="Book Antiqua" w:eastAsia="宋体" w:hAnsi="Book Antiqua" w:cs="宋体"/>
          <w:b/>
          <w:bCs/>
          <w:sz w:val="24"/>
          <w:szCs w:val="24"/>
          <w:lang w:eastAsia="zh-CN"/>
        </w:rPr>
        <w:t>Pignatello R</w:t>
      </w:r>
      <w:r w:rsidRPr="008B2D6D">
        <w:rPr>
          <w:rFonts w:ascii="Book Antiqua" w:eastAsia="宋体" w:hAnsi="Book Antiqua" w:cs="宋体"/>
          <w:sz w:val="24"/>
          <w:szCs w:val="24"/>
          <w:lang w:eastAsia="zh-CN"/>
        </w:rPr>
        <w:t xml:space="preserve">, Ricupero N, Bucolo C, Maugeri F, Maltese A, Puglisi G. Preparation and characterization of eudragit retard nanosuspensions for the ocular delivery of cloricromene. </w:t>
      </w:r>
      <w:r w:rsidRPr="008B2D6D">
        <w:rPr>
          <w:rFonts w:ascii="Book Antiqua" w:eastAsia="宋体" w:hAnsi="Book Antiqua" w:cs="宋体"/>
          <w:i/>
          <w:iCs/>
          <w:sz w:val="24"/>
          <w:szCs w:val="24"/>
          <w:lang w:eastAsia="zh-CN"/>
        </w:rPr>
        <w:t>AAPS PharmSciTech</w:t>
      </w:r>
      <w:r w:rsidRPr="008B2D6D">
        <w:rPr>
          <w:rFonts w:ascii="Book Antiqua" w:eastAsia="宋体" w:hAnsi="Book Antiqua" w:cs="宋体"/>
          <w:sz w:val="24"/>
          <w:szCs w:val="24"/>
          <w:lang w:eastAsia="zh-CN"/>
        </w:rPr>
        <w:t xml:space="preserve"> 2006; </w:t>
      </w:r>
      <w:r w:rsidRPr="008B2D6D">
        <w:rPr>
          <w:rFonts w:ascii="Book Antiqua" w:eastAsia="宋体" w:hAnsi="Book Antiqua" w:cs="宋体"/>
          <w:b/>
          <w:bCs/>
          <w:sz w:val="24"/>
          <w:szCs w:val="24"/>
          <w:lang w:eastAsia="zh-CN"/>
        </w:rPr>
        <w:t>7</w:t>
      </w:r>
      <w:r w:rsidRPr="008B2D6D">
        <w:rPr>
          <w:rFonts w:ascii="Book Antiqua" w:eastAsia="宋体" w:hAnsi="Book Antiqua" w:cs="宋体"/>
          <w:sz w:val="24"/>
          <w:szCs w:val="24"/>
          <w:lang w:eastAsia="zh-CN"/>
        </w:rPr>
        <w:t>: E27 [PMID: 16584158 DOI: 10.1208/pt070127]</w:t>
      </w:r>
    </w:p>
    <w:p w:rsidR="00A84ED2" w:rsidRPr="008B2D6D" w:rsidRDefault="00A84ED2" w:rsidP="00A84ED2">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58 </w:t>
      </w:r>
      <w:r w:rsidRPr="008B2D6D">
        <w:rPr>
          <w:rFonts w:ascii="Book Antiqua" w:eastAsia="宋体" w:hAnsi="Book Antiqua" w:cs="宋体"/>
          <w:b/>
          <w:bCs/>
          <w:sz w:val="24"/>
          <w:szCs w:val="24"/>
          <w:lang w:eastAsia="zh-CN"/>
        </w:rPr>
        <w:t>Bhagav P</w:t>
      </w:r>
      <w:r w:rsidRPr="008B2D6D">
        <w:rPr>
          <w:rFonts w:ascii="Book Antiqua" w:eastAsia="宋体" w:hAnsi="Book Antiqua" w:cs="宋体"/>
          <w:sz w:val="24"/>
          <w:szCs w:val="24"/>
          <w:lang w:eastAsia="zh-CN"/>
        </w:rPr>
        <w:t xml:space="preserve">, Upadhyay H, Chandran S. Brimonidine tartrate-eudragit long-acting nanoparticles: formulation, optimization, in vitro and in vivo evaluation. </w:t>
      </w:r>
      <w:r w:rsidRPr="008B2D6D">
        <w:rPr>
          <w:rFonts w:ascii="Book Antiqua" w:eastAsia="宋体" w:hAnsi="Book Antiqua" w:cs="宋体"/>
          <w:i/>
          <w:iCs/>
          <w:sz w:val="24"/>
          <w:szCs w:val="24"/>
          <w:lang w:eastAsia="zh-CN"/>
        </w:rPr>
        <w:t>AAPS PharmSciTech</w:t>
      </w:r>
      <w:r w:rsidRPr="008B2D6D">
        <w:rPr>
          <w:rFonts w:ascii="Book Antiqua" w:eastAsia="宋体" w:hAnsi="Book Antiqua" w:cs="宋体"/>
          <w:sz w:val="24"/>
          <w:szCs w:val="24"/>
          <w:lang w:eastAsia="zh-CN"/>
        </w:rPr>
        <w:t xml:space="preserve"> 2011; </w:t>
      </w:r>
      <w:r w:rsidRPr="008B2D6D">
        <w:rPr>
          <w:rFonts w:ascii="Book Antiqua" w:eastAsia="宋体" w:hAnsi="Book Antiqua" w:cs="宋体"/>
          <w:b/>
          <w:bCs/>
          <w:sz w:val="24"/>
          <w:szCs w:val="24"/>
          <w:lang w:eastAsia="zh-CN"/>
        </w:rPr>
        <w:t>12</w:t>
      </w:r>
      <w:r w:rsidRPr="008B2D6D">
        <w:rPr>
          <w:rFonts w:ascii="Book Antiqua" w:eastAsia="宋体" w:hAnsi="Book Antiqua" w:cs="宋体"/>
          <w:sz w:val="24"/>
          <w:szCs w:val="24"/>
          <w:lang w:eastAsia="zh-CN"/>
        </w:rPr>
        <w:t>: 1087-1101 [PMID: 21879393 DOI: 10.1208/s12249-011-9675-1]</w:t>
      </w:r>
    </w:p>
    <w:p w:rsidR="00AA2FBF" w:rsidRPr="008B2D6D" w:rsidRDefault="00A84ED2"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5</w:t>
      </w:r>
      <w:r w:rsidR="00AA2FBF" w:rsidRPr="008B2D6D">
        <w:rPr>
          <w:rFonts w:ascii="Book Antiqua" w:eastAsia="宋体" w:hAnsi="Book Antiqua" w:cs="宋体"/>
          <w:sz w:val="24"/>
          <w:szCs w:val="24"/>
          <w:lang w:eastAsia="zh-CN"/>
        </w:rPr>
        <w:t xml:space="preserve">9 </w:t>
      </w:r>
      <w:r w:rsidR="00AA2FBF" w:rsidRPr="008B2D6D">
        <w:rPr>
          <w:rFonts w:ascii="Book Antiqua" w:eastAsia="宋体" w:hAnsi="Book Antiqua" w:cs="宋体"/>
          <w:b/>
          <w:bCs/>
          <w:sz w:val="24"/>
          <w:szCs w:val="24"/>
          <w:lang w:eastAsia="zh-CN"/>
        </w:rPr>
        <w:t>Bu HZ</w:t>
      </w:r>
      <w:r w:rsidR="00AA2FBF" w:rsidRPr="008B2D6D">
        <w:rPr>
          <w:rFonts w:ascii="Book Antiqua" w:eastAsia="宋体" w:hAnsi="Book Antiqua" w:cs="宋体"/>
          <w:sz w:val="24"/>
          <w:szCs w:val="24"/>
          <w:lang w:eastAsia="zh-CN"/>
        </w:rPr>
        <w:t xml:space="preserve">, Gukasyan HJ, Goulet L, Lou XJ, Xiang C, Koudriakova T. Ocular disposition, pharmacokinetics, efficacy and safety of nanoparticle-formulated ophthalmic drugs. </w:t>
      </w:r>
      <w:r w:rsidR="00AA2FBF" w:rsidRPr="008B2D6D">
        <w:rPr>
          <w:rFonts w:ascii="Book Antiqua" w:eastAsia="宋体" w:hAnsi="Book Antiqua" w:cs="宋体"/>
          <w:i/>
          <w:iCs/>
          <w:sz w:val="24"/>
          <w:szCs w:val="24"/>
          <w:lang w:eastAsia="zh-CN"/>
        </w:rPr>
        <w:t>Curr Drug Metab</w:t>
      </w:r>
      <w:r w:rsidR="00AA2FBF" w:rsidRPr="008B2D6D">
        <w:rPr>
          <w:rFonts w:ascii="Book Antiqua" w:eastAsia="宋体" w:hAnsi="Book Antiqua" w:cs="宋体"/>
          <w:sz w:val="24"/>
          <w:szCs w:val="24"/>
          <w:lang w:eastAsia="zh-CN"/>
        </w:rPr>
        <w:t xml:space="preserve"> 2007; </w:t>
      </w:r>
      <w:r w:rsidR="00AA2FBF" w:rsidRPr="008B2D6D">
        <w:rPr>
          <w:rFonts w:ascii="Book Antiqua" w:eastAsia="宋体" w:hAnsi="Book Antiqua" w:cs="宋体"/>
          <w:b/>
          <w:bCs/>
          <w:sz w:val="24"/>
          <w:szCs w:val="24"/>
          <w:lang w:eastAsia="zh-CN"/>
        </w:rPr>
        <w:t>8</w:t>
      </w:r>
      <w:r w:rsidR="00AA2FBF" w:rsidRPr="008B2D6D">
        <w:rPr>
          <w:rFonts w:ascii="Book Antiqua" w:eastAsia="宋体" w:hAnsi="Book Antiqua" w:cs="宋体"/>
          <w:sz w:val="24"/>
          <w:szCs w:val="24"/>
          <w:lang w:eastAsia="zh-CN"/>
        </w:rPr>
        <w:t>: 91-107 [PMID: 17305490 DOI: 10.2174/138920007779815977]</w:t>
      </w:r>
    </w:p>
    <w:p w:rsidR="00AA2FBF" w:rsidRPr="008B2D6D" w:rsidRDefault="00A84ED2"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6</w:t>
      </w:r>
      <w:r w:rsidR="00AA2FBF" w:rsidRPr="008B2D6D">
        <w:rPr>
          <w:rFonts w:ascii="Book Antiqua" w:eastAsia="宋体" w:hAnsi="Book Antiqua" w:cs="宋体"/>
          <w:sz w:val="24"/>
          <w:szCs w:val="24"/>
          <w:lang w:eastAsia="zh-CN"/>
        </w:rPr>
        <w:t xml:space="preserve">0 </w:t>
      </w:r>
      <w:r w:rsidR="00AA2FBF" w:rsidRPr="008B2D6D">
        <w:rPr>
          <w:rFonts w:ascii="Book Antiqua" w:eastAsia="宋体" w:hAnsi="Book Antiqua" w:cs="宋体"/>
          <w:b/>
          <w:bCs/>
          <w:sz w:val="24"/>
          <w:szCs w:val="24"/>
          <w:lang w:eastAsia="zh-CN"/>
        </w:rPr>
        <w:t>Bhatta RS</w:t>
      </w:r>
      <w:r w:rsidR="00AA2FBF" w:rsidRPr="008B2D6D">
        <w:rPr>
          <w:rFonts w:ascii="Book Antiqua" w:eastAsia="宋体" w:hAnsi="Book Antiqua" w:cs="宋体"/>
          <w:sz w:val="24"/>
          <w:szCs w:val="24"/>
          <w:lang w:eastAsia="zh-CN"/>
        </w:rPr>
        <w:t xml:space="preserve">, Chandasana H, Chhonker YS, Rathi C, Kumar D, Mitra K, Shukla PK. Mucoadhesive nanoparticles for prolonged ocular delivery of natamycin: In vitro and pharmacokinetics studies. </w:t>
      </w:r>
      <w:r w:rsidR="00AA2FBF" w:rsidRPr="008B2D6D">
        <w:rPr>
          <w:rFonts w:ascii="Book Antiqua" w:eastAsia="宋体" w:hAnsi="Book Antiqua" w:cs="宋体"/>
          <w:i/>
          <w:iCs/>
          <w:sz w:val="24"/>
          <w:szCs w:val="24"/>
          <w:lang w:eastAsia="zh-CN"/>
        </w:rPr>
        <w:t>Int J Pharm</w:t>
      </w:r>
      <w:r w:rsidR="00AA2FBF" w:rsidRPr="008B2D6D">
        <w:rPr>
          <w:rFonts w:ascii="Book Antiqua" w:eastAsia="宋体" w:hAnsi="Book Antiqua" w:cs="宋体"/>
          <w:sz w:val="24"/>
          <w:szCs w:val="24"/>
          <w:lang w:eastAsia="zh-CN"/>
        </w:rPr>
        <w:t xml:space="preserve"> 2012; </w:t>
      </w:r>
      <w:r w:rsidR="00AA2FBF" w:rsidRPr="008B2D6D">
        <w:rPr>
          <w:rFonts w:ascii="Book Antiqua" w:eastAsia="宋体" w:hAnsi="Book Antiqua" w:cs="宋体"/>
          <w:b/>
          <w:bCs/>
          <w:sz w:val="24"/>
          <w:szCs w:val="24"/>
          <w:lang w:eastAsia="zh-CN"/>
        </w:rPr>
        <w:t>432</w:t>
      </w:r>
      <w:r w:rsidR="00AA2FBF" w:rsidRPr="008B2D6D">
        <w:rPr>
          <w:rFonts w:ascii="Book Antiqua" w:eastAsia="宋体" w:hAnsi="Book Antiqua" w:cs="宋体"/>
          <w:sz w:val="24"/>
          <w:szCs w:val="24"/>
          <w:lang w:eastAsia="zh-CN"/>
        </w:rPr>
        <w:t>: 105-112 [PMID: 22569234 DOI: 10.1016/j.ijpharm.2012.04.060]</w:t>
      </w:r>
    </w:p>
    <w:p w:rsidR="00AA2FBF" w:rsidRPr="008B2D6D" w:rsidRDefault="00A84ED2"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6</w:t>
      </w:r>
      <w:r w:rsidR="00AA2FBF" w:rsidRPr="008B2D6D">
        <w:rPr>
          <w:rFonts w:ascii="Book Antiqua" w:eastAsia="宋体" w:hAnsi="Book Antiqua" w:cs="宋体"/>
          <w:sz w:val="24"/>
          <w:szCs w:val="24"/>
          <w:lang w:eastAsia="zh-CN"/>
        </w:rPr>
        <w:t xml:space="preserve">1 </w:t>
      </w:r>
      <w:r w:rsidR="00AA2FBF" w:rsidRPr="008B2D6D">
        <w:rPr>
          <w:rFonts w:ascii="Book Antiqua" w:eastAsia="宋体" w:hAnsi="Book Antiqua" w:cs="宋体"/>
          <w:b/>
          <w:bCs/>
          <w:sz w:val="24"/>
          <w:szCs w:val="24"/>
          <w:lang w:eastAsia="zh-CN"/>
        </w:rPr>
        <w:t>Musumeci T</w:t>
      </w:r>
      <w:r w:rsidR="00AA2FBF" w:rsidRPr="008B2D6D">
        <w:rPr>
          <w:rFonts w:ascii="Book Antiqua" w:eastAsia="宋体" w:hAnsi="Book Antiqua" w:cs="宋体"/>
          <w:sz w:val="24"/>
          <w:szCs w:val="24"/>
          <w:lang w:eastAsia="zh-CN"/>
        </w:rPr>
        <w:t xml:space="preserve">, Bucolo C, Carbone C, Pignatello R, Drago F, Puglisi G. Polymeric nanoparticles augment the ocular hypotensive effect of melatonin in rabbits. </w:t>
      </w:r>
      <w:r w:rsidR="00AA2FBF" w:rsidRPr="008B2D6D">
        <w:rPr>
          <w:rFonts w:ascii="Book Antiqua" w:eastAsia="宋体" w:hAnsi="Book Antiqua" w:cs="宋体"/>
          <w:i/>
          <w:iCs/>
          <w:sz w:val="24"/>
          <w:szCs w:val="24"/>
          <w:lang w:eastAsia="zh-CN"/>
        </w:rPr>
        <w:t>Int J Pharm</w:t>
      </w:r>
      <w:r w:rsidR="00AA2FBF" w:rsidRPr="008B2D6D">
        <w:rPr>
          <w:rFonts w:ascii="Book Antiqua" w:eastAsia="宋体" w:hAnsi="Book Antiqua" w:cs="宋体"/>
          <w:sz w:val="24"/>
          <w:szCs w:val="24"/>
          <w:lang w:eastAsia="zh-CN"/>
        </w:rPr>
        <w:t xml:space="preserve"> 2013; </w:t>
      </w:r>
      <w:r w:rsidR="00AA2FBF" w:rsidRPr="008B2D6D">
        <w:rPr>
          <w:rFonts w:ascii="Book Antiqua" w:eastAsia="宋体" w:hAnsi="Book Antiqua" w:cs="宋体"/>
          <w:b/>
          <w:bCs/>
          <w:sz w:val="24"/>
          <w:szCs w:val="24"/>
          <w:lang w:eastAsia="zh-CN"/>
        </w:rPr>
        <w:t>440</w:t>
      </w:r>
      <w:r w:rsidR="00AA2FBF" w:rsidRPr="008B2D6D">
        <w:rPr>
          <w:rFonts w:ascii="Book Antiqua" w:eastAsia="宋体" w:hAnsi="Book Antiqua" w:cs="宋体"/>
          <w:sz w:val="24"/>
          <w:szCs w:val="24"/>
          <w:lang w:eastAsia="zh-CN"/>
        </w:rPr>
        <w:t>: 135-140 [PMID: 23078856 DOI: 10.1016/j.ijpharm.2012.10.014]</w:t>
      </w:r>
    </w:p>
    <w:p w:rsidR="00AA2FBF" w:rsidRPr="008B2D6D" w:rsidRDefault="00A84ED2"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6</w:t>
      </w:r>
      <w:r w:rsidR="00AA2FBF" w:rsidRPr="008B2D6D">
        <w:rPr>
          <w:rFonts w:ascii="Book Antiqua" w:eastAsia="宋体" w:hAnsi="Book Antiqua" w:cs="宋体"/>
          <w:sz w:val="24"/>
          <w:szCs w:val="24"/>
          <w:lang w:eastAsia="zh-CN"/>
        </w:rPr>
        <w:t xml:space="preserve">2 </w:t>
      </w:r>
      <w:r w:rsidR="00AA2FBF" w:rsidRPr="008B2D6D">
        <w:rPr>
          <w:rFonts w:ascii="Book Antiqua" w:eastAsia="宋体" w:hAnsi="Book Antiqua" w:cs="宋体"/>
          <w:b/>
          <w:bCs/>
          <w:sz w:val="24"/>
          <w:szCs w:val="24"/>
          <w:lang w:eastAsia="zh-CN"/>
        </w:rPr>
        <w:t>Amrite AC</w:t>
      </w:r>
      <w:r w:rsidR="00AA2FBF" w:rsidRPr="008B2D6D">
        <w:rPr>
          <w:rFonts w:ascii="Book Antiqua" w:eastAsia="宋体" w:hAnsi="Book Antiqua" w:cs="宋体"/>
          <w:sz w:val="24"/>
          <w:szCs w:val="24"/>
          <w:lang w:eastAsia="zh-CN"/>
        </w:rPr>
        <w:t xml:space="preserve">, Kompella UB. </w:t>
      </w:r>
      <w:proofErr w:type="gramStart"/>
      <w:r w:rsidR="00AA2FBF" w:rsidRPr="008B2D6D">
        <w:rPr>
          <w:rFonts w:ascii="Book Antiqua" w:eastAsia="宋体" w:hAnsi="Book Antiqua" w:cs="宋体"/>
          <w:sz w:val="24"/>
          <w:szCs w:val="24"/>
          <w:lang w:eastAsia="zh-CN"/>
        </w:rPr>
        <w:t>Size-dependent disposition of nanoparticles and microparticles following subconjunctival administration.</w:t>
      </w:r>
      <w:proofErr w:type="gramEnd"/>
      <w:r w:rsidR="00AA2FBF" w:rsidRPr="008B2D6D">
        <w:rPr>
          <w:rFonts w:ascii="Book Antiqua" w:eastAsia="宋体" w:hAnsi="Book Antiqua" w:cs="宋体"/>
          <w:sz w:val="24"/>
          <w:szCs w:val="24"/>
          <w:lang w:eastAsia="zh-CN"/>
        </w:rPr>
        <w:t xml:space="preserve"> </w:t>
      </w:r>
      <w:r w:rsidR="00AA2FBF" w:rsidRPr="008B2D6D">
        <w:rPr>
          <w:rFonts w:ascii="Book Antiqua" w:eastAsia="宋体" w:hAnsi="Book Antiqua" w:cs="宋体"/>
          <w:i/>
          <w:iCs/>
          <w:sz w:val="24"/>
          <w:szCs w:val="24"/>
          <w:lang w:eastAsia="zh-CN"/>
        </w:rPr>
        <w:t>J Pharm Pharmacol</w:t>
      </w:r>
      <w:r w:rsidR="00AA2FBF" w:rsidRPr="008B2D6D">
        <w:rPr>
          <w:rFonts w:ascii="Book Antiqua" w:eastAsia="宋体" w:hAnsi="Book Antiqua" w:cs="宋体"/>
          <w:sz w:val="24"/>
          <w:szCs w:val="24"/>
          <w:lang w:eastAsia="zh-CN"/>
        </w:rPr>
        <w:t xml:space="preserve"> 2005; </w:t>
      </w:r>
      <w:r w:rsidR="00AA2FBF" w:rsidRPr="008B2D6D">
        <w:rPr>
          <w:rFonts w:ascii="Book Antiqua" w:eastAsia="宋体" w:hAnsi="Book Antiqua" w:cs="宋体"/>
          <w:b/>
          <w:bCs/>
          <w:sz w:val="24"/>
          <w:szCs w:val="24"/>
          <w:lang w:eastAsia="zh-CN"/>
        </w:rPr>
        <w:t>57</w:t>
      </w:r>
      <w:r w:rsidR="00AA2FBF" w:rsidRPr="008B2D6D">
        <w:rPr>
          <w:rFonts w:ascii="Book Antiqua" w:eastAsia="宋体" w:hAnsi="Book Antiqua" w:cs="宋体"/>
          <w:sz w:val="24"/>
          <w:szCs w:val="24"/>
          <w:lang w:eastAsia="zh-CN"/>
        </w:rPr>
        <w:t>: 1555-1563 [PMID: 16354399 DOI: 10.1211/jpp.57.12.0005]</w:t>
      </w:r>
    </w:p>
    <w:p w:rsidR="00AA2FBF" w:rsidRPr="008B2D6D" w:rsidRDefault="00A84ED2"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6</w:t>
      </w:r>
      <w:r w:rsidR="00AA2FBF" w:rsidRPr="008B2D6D">
        <w:rPr>
          <w:rFonts w:ascii="Book Antiqua" w:eastAsia="宋体" w:hAnsi="Book Antiqua" w:cs="宋体"/>
          <w:sz w:val="24"/>
          <w:szCs w:val="24"/>
          <w:lang w:eastAsia="zh-CN"/>
        </w:rPr>
        <w:t xml:space="preserve">3 </w:t>
      </w:r>
      <w:r w:rsidR="00AA2FBF" w:rsidRPr="008B2D6D">
        <w:rPr>
          <w:rFonts w:ascii="Book Antiqua" w:eastAsia="宋体" w:hAnsi="Book Antiqua" w:cs="宋体"/>
          <w:b/>
          <w:bCs/>
          <w:sz w:val="24"/>
          <w:szCs w:val="24"/>
          <w:lang w:eastAsia="zh-CN"/>
        </w:rPr>
        <w:t>Amrite AC</w:t>
      </w:r>
      <w:r w:rsidR="00AA2FBF" w:rsidRPr="008B2D6D">
        <w:rPr>
          <w:rFonts w:ascii="Book Antiqua" w:eastAsia="宋体" w:hAnsi="Book Antiqua" w:cs="宋体"/>
          <w:sz w:val="24"/>
          <w:szCs w:val="24"/>
          <w:lang w:eastAsia="zh-CN"/>
        </w:rPr>
        <w:t xml:space="preserve">, Edelhauser HF, Singh SR, Kompella UB. </w:t>
      </w:r>
      <w:proofErr w:type="gramStart"/>
      <w:r w:rsidR="00AA2FBF" w:rsidRPr="008B2D6D">
        <w:rPr>
          <w:rFonts w:ascii="Book Antiqua" w:eastAsia="宋体" w:hAnsi="Book Antiqua" w:cs="宋体"/>
          <w:sz w:val="24"/>
          <w:szCs w:val="24"/>
          <w:lang w:eastAsia="zh-CN"/>
        </w:rPr>
        <w:t>Effect of circulation on the disposition and ocular tissue distribution of 20 nm nanoparticles after periocular administration.</w:t>
      </w:r>
      <w:proofErr w:type="gramEnd"/>
      <w:r w:rsidR="00AA2FBF" w:rsidRPr="008B2D6D">
        <w:rPr>
          <w:rFonts w:ascii="Book Antiqua" w:eastAsia="宋体" w:hAnsi="Book Antiqua" w:cs="宋体"/>
          <w:sz w:val="24"/>
          <w:szCs w:val="24"/>
          <w:lang w:eastAsia="zh-CN"/>
        </w:rPr>
        <w:t xml:space="preserve"> </w:t>
      </w:r>
      <w:r w:rsidR="00AA2FBF" w:rsidRPr="008B2D6D">
        <w:rPr>
          <w:rFonts w:ascii="Book Antiqua" w:eastAsia="宋体" w:hAnsi="Book Antiqua" w:cs="宋体"/>
          <w:i/>
          <w:iCs/>
          <w:sz w:val="24"/>
          <w:szCs w:val="24"/>
          <w:lang w:eastAsia="zh-CN"/>
        </w:rPr>
        <w:t>Mol Vis</w:t>
      </w:r>
      <w:r w:rsidR="00AA2FBF" w:rsidRPr="008B2D6D">
        <w:rPr>
          <w:rFonts w:ascii="Book Antiqua" w:eastAsia="宋体" w:hAnsi="Book Antiqua" w:cs="宋体"/>
          <w:sz w:val="24"/>
          <w:szCs w:val="24"/>
          <w:lang w:eastAsia="zh-CN"/>
        </w:rPr>
        <w:t xml:space="preserve"> 2008; </w:t>
      </w:r>
      <w:r w:rsidR="00AA2FBF" w:rsidRPr="008B2D6D">
        <w:rPr>
          <w:rFonts w:ascii="Book Antiqua" w:eastAsia="宋体" w:hAnsi="Book Antiqua" w:cs="宋体"/>
          <w:b/>
          <w:bCs/>
          <w:sz w:val="24"/>
          <w:szCs w:val="24"/>
          <w:lang w:eastAsia="zh-CN"/>
        </w:rPr>
        <w:t>14</w:t>
      </w:r>
      <w:r w:rsidR="00AA2FBF" w:rsidRPr="008B2D6D">
        <w:rPr>
          <w:rFonts w:ascii="Book Antiqua" w:eastAsia="宋体" w:hAnsi="Book Antiqua" w:cs="宋体"/>
          <w:sz w:val="24"/>
          <w:szCs w:val="24"/>
          <w:lang w:eastAsia="zh-CN"/>
        </w:rPr>
        <w:t>: 150-160 [PMID: 18334929]</w:t>
      </w:r>
    </w:p>
    <w:p w:rsidR="00AA2FBF" w:rsidRPr="008B2D6D" w:rsidRDefault="00A84ED2"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lastRenderedPageBreak/>
        <w:t>6</w:t>
      </w:r>
      <w:r w:rsidR="00AA2FBF" w:rsidRPr="008B2D6D">
        <w:rPr>
          <w:rFonts w:ascii="Book Antiqua" w:eastAsia="宋体" w:hAnsi="Book Antiqua" w:cs="宋体"/>
          <w:sz w:val="24"/>
          <w:szCs w:val="24"/>
          <w:lang w:eastAsia="zh-CN"/>
        </w:rPr>
        <w:t xml:space="preserve">4 </w:t>
      </w:r>
      <w:r w:rsidR="00AA2FBF" w:rsidRPr="008B2D6D">
        <w:rPr>
          <w:rFonts w:ascii="Book Antiqua" w:eastAsia="宋体" w:hAnsi="Book Antiqua" w:cs="宋体"/>
          <w:b/>
          <w:bCs/>
          <w:sz w:val="24"/>
          <w:szCs w:val="24"/>
          <w:lang w:eastAsia="zh-CN"/>
        </w:rPr>
        <w:t>Zhang L</w:t>
      </w:r>
      <w:r w:rsidR="00AA2FBF" w:rsidRPr="008B2D6D">
        <w:rPr>
          <w:rFonts w:ascii="Book Antiqua" w:eastAsia="宋体" w:hAnsi="Book Antiqua" w:cs="宋体"/>
          <w:sz w:val="24"/>
          <w:szCs w:val="24"/>
          <w:lang w:eastAsia="zh-CN"/>
        </w:rPr>
        <w:t xml:space="preserve">, Li Y, Zhang C, Wang Y, Song C. Pharmacokinetics and tolerance study of intravitreal injection of dexamethasone-loaded nanoparticles in rabbits. </w:t>
      </w:r>
      <w:r w:rsidR="00AA2FBF" w:rsidRPr="008B2D6D">
        <w:rPr>
          <w:rFonts w:ascii="Book Antiqua" w:eastAsia="宋体" w:hAnsi="Book Antiqua" w:cs="宋体"/>
          <w:i/>
          <w:iCs/>
          <w:sz w:val="24"/>
          <w:szCs w:val="24"/>
          <w:lang w:eastAsia="zh-CN"/>
        </w:rPr>
        <w:t>Int J Nanomedicine</w:t>
      </w:r>
      <w:r w:rsidR="00AA2FBF" w:rsidRPr="008B2D6D">
        <w:rPr>
          <w:rFonts w:ascii="Book Antiqua" w:eastAsia="宋体" w:hAnsi="Book Antiqua" w:cs="宋体"/>
          <w:sz w:val="24"/>
          <w:szCs w:val="24"/>
          <w:lang w:eastAsia="zh-CN"/>
        </w:rPr>
        <w:t xml:space="preserve"> 2009; </w:t>
      </w:r>
      <w:r w:rsidR="00AA2FBF" w:rsidRPr="008B2D6D">
        <w:rPr>
          <w:rFonts w:ascii="Book Antiqua" w:eastAsia="宋体" w:hAnsi="Book Antiqua" w:cs="宋体"/>
          <w:b/>
          <w:bCs/>
          <w:sz w:val="24"/>
          <w:szCs w:val="24"/>
          <w:lang w:eastAsia="zh-CN"/>
        </w:rPr>
        <w:t>4</w:t>
      </w:r>
      <w:r w:rsidR="00AA2FBF" w:rsidRPr="008B2D6D">
        <w:rPr>
          <w:rFonts w:ascii="Book Antiqua" w:eastAsia="宋体" w:hAnsi="Book Antiqua" w:cs="宋体"/>
          <w:sz w:val="24"/>
          <w:szCs w:val="24"/>
          <w:lang w:eastAsia="zh-CN"/>
        </w:rPr>
        <w:t>: 175-183 [PMID: 19774116 DOI: 10.2147/IJN.S6428]</w:t>
      </w:r>
    </w:p>
    <w:p w:rsidR="00AA2FBF" w:rsidRPr="008B2D6D" w:rsidRDefault="00A84ED2"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6</w:t>
      </w:r>
      <w:r w:rsidR="00AA2FBF" w:rsidRPr="008B2D6D">
        <w:rPr>
          <w:rFonts w:ascii="Book Antiqua" w:eastAsia="宋体" w:hAnsi="Book Antiqua" w:cs="宋体"/>
          <w:sz w:val="24"/>
          <w:szCs w:val="24"/>
          <w:lang w:eastAsia="zh-CN"/>
        </w:rPr>
        <w:t xml:space="preserve">5 </w:t>
      </w:r>
      <w:r w:rsidR="00AA2FBF" w:rsidRPr="008B2D6D">
        <w:rPr>
          <w:rFonts w:ascii="Book Antiqua" w:eastAsia="宋体" w:hAnsi="Book Antiqua" w:cs="宋体"/>
          <w:b/>
          <w:bCs/>
          <w:sz w:val="24"/>
          <w:szCs w:val="24"/>
          <w:lang w:eastAsia="zh-CN"/>
        </w:rPr>
        <w:t>Bourges JL</w:t>
      </w:r>
      <w:r w:rsidR="00AA2FBF" w:rsidRPr="008B2D6D">
        <w:rPr>
          <w:rFonts w:ascii="Book Antiqua" w:eastAsia="宋体" w:hAnsi="Book Antiqua" w:cs="宋体"/>
          <w:sz w:val="24"/>
          <w:szCs w:val="24"/>
          <w:lang w:eastAsia="zh-CN"/>
        </w:rPr>
        <w:t xml:space="preserve">, Gautier SE, Delie F, Bejjani RA, Jeanny JC, Gurny R, BenEzra D, Behar-Cohen FF. Ocular drug delivery targeting the retina and retinal pigment epithelium using polylactide nanoparticles. </w:t>
      </w:r>
      <w:r w:rsidR="00AA2FBF" w:rsidRPr="008B2D6D">
        <w:rPr>
          <w:rFonts w:ascii="Book Antiqua" w:eastAsia="宋体" w:hAnsi="Book Antiqua" w:cs="宋体"/>
          <w:i/>
          <w:iCs/>
          <w:sz w:val="24"/>
          <w:szCs w:val="24"/>
          <w:lang w:eastAsia="zh-CN"/>
        </w:rPr>
        <w:t>Invest Ophthalmol Vis Sci</w:t>
      </w:r>
      <w:r w:rsidR="00AA2FBF" w:rsidRPr="008B2D6D">
        <w:rPr>
          <w:rFonts w:ascii="Book Antiqua" w:eastAsia="宋体" w:hAnsi="Book Antiqua" w:cs="宋体"/>
          <w:sz w:val="24"/>
          <w:szCs w:val="24"/>
          <w:lang w:eastAsia="zh-CN"/>
        </w:rPr>
        <w:t xml:space="preserve"> 2003; </w:t>
      </w:r>
      <w:r w:rsidR="00AA2FBF" w:rsidRPr="008B2D6D">
        <w:rPr>
          <w:rFonts w:ascii="Book Antiqua" w:eastAsia="宋体" w:hAnsi="Book Antiqua" w:cs="宋体"/>
          <w:b/>
          <w:bCs/>
          <w:sz w:val="24"/>
          <w:szCs w:val="24"/>
          <w:lang w:eastAsia="zh-CN"/>
        </w:rPr>
        <w:t>44</w:t>
      </w:r>
      <w:r w:rsidR="00AA2FBF" w:rsidRPr="008B2D6D">
        <w:rPr>
          <w:rFonts w:ascii="Book Antiqua" w:eastAsia="宋体" w:hAnsi="Book Antiqua" w:cs="宋体"/>
          <w:sz w:val="24"/>
          <w:szCs w:val="24"/>
          <w:lang w:eastAsia="zh-CN"/>
        </w:rPr>
        <w:t>: 3562-3569 [PMID: 12882808 DOI: 10.1167/iovs.02-1068]</w:t>
      </w:r>
    </w:p>
    <w:p w:rsidR="00AA2FBF" w:rsidRPr="008B2D6D" w:rsidRDefault="00A84ED2"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6</w:t>
      </w:r>
      <w:r w:rsidR="00AA2FBF" w:rsidRPr="008B2D6D">
        <w:rPr>
          <w:rFonts w:ascii="Book Antiqua" w:eastAsia="宋体" w:hAnsi="Book Antiqua" w:cs="宋体"/>
          <w:sz w:val="24"/>
          <w:szCs w:val="24"/>
          <w:lang w:eastAsia="zh-CN"/>
        </w:rPr>
        <w:t xml:space="preserve">6 </w:t>
      </w:r>
      <w:r w:rsidR="00AA2FBF" w:rsidRPr="008B2D6D">
        <w:rPr>
          <w:rFonts w:ascii="Book Antiqua" w:eastAsia="宋体" w:hAnsi="Book Antiqua" w:cs="宋体"/>
          <w:b/>
          <w:bCs/>
          <w:sz w:val="24"/>
          <w:szCs w:val="24"/>
          <w:lang w:eastAsia="zh-CN"/>
        </w:rPr>
        <w:t>Koo H</w:t>
      </w:r>
      <w:r w:rsidR="00AA2FBF" w:rsidRPr="008B2D6D">
        <w:rPr>
          <w:rFonts w:ascii="Book Antiqua" w:eastAsia="宋体" w:hAnsi="Book Antiqua" w:cs="宋体"/>
          <w:sz w:val="24"/>
          <w:szCs w:val="24"/>
          <w:lang w:eastAsia="zh-CN"/>
        </w:rPr>
        <w:t xml:space="preserve">, Moon H, Han H, Na JH, Huh MS, Park JH, Woo SJ, Park KH, Kwon IC, Kim K, Kim H. </w:t>
      </w:r>
      <w:proofErr w:type="gramStart"/>
      <w:r w:rsidR="00AA2FBF" w:rsidRPr="008B2D6D">
        <w:rPr>
          <w:rFonts w:ascii="Book Antiqua" w:eastAsia="宋体" w:hAnsi="Book Antiqua" w:cs="宋体"/>
          <w:sz w:val="24"/>
          <w:szCs w:val="24"/>
          <w:lang w:eastAsia="zh-CN"/>
        </w:rPr>
        <w:t>The movement of self-assembled amphiphilic polymeric nanoparticles in the vitreous and retina after intravitreal injection.</w:t>
      </w:r>
      <w:proofErr w:type="gramEnd"/>
      <w:r w:rsidR="00AA2FBF" w:rsidRPr="008B2D6D">
        <w:rPr>
          <w:rFonts w:ascii="Book Antiqua" w:eastAsia="宋体" w:hAnsi="Book Antiqua" w:cs="宋体"/>
          <w:sz w:val="24"/>
          <w:szCs w:val="24"/>
          <w:lang w:eastAsia="zh-CN"/>
        </w:rPr>
        <w:t xml:space="preserve"> </w:t>
      </w:r>
      <w:r w:rsidR="00AA2FBF" w:rsidRPr="008B2D6D">
        <w:rPr>
          <w:rFonts w:ascii="Book Antiqua" w:eastAsia="宋体" w:hAnsi="Book Antiqua" w:cs="宋体"/>
          <w:i/>
          <w:iCs/>
          <w:sz w:val="24"/>
          <w:szCs w:val="24"/>
          <w:lang w:eastAsia="zh-CN"/>
        </w:rPr>
        <w:t>Biomaterials</w:t>
      </w:r>
      <w:r w:rsidR="00AA2FBF" w:rsidRPr="008B2D6D">
        <w:rPr>
          <w:rFonts w:ascii="Book Antiqua" w:eastAsia="宋体" w:hAnsi="Book Antiqua" w:cs="宋体"/>
          <w:sz w:val="24"/>
          <w:szCs w:val="24"/>
          <w:lang w:eastAsia="zh-CN"/>
        </w:rPr>
        <w:t xml:space="preserve"> 2012; </w:t>
      </w:r>
      <w:r w:rsidR="00AA2FBF" w:rsidRPr="008B2D6D">
        <w:rPr>
          <w:rFonts w:ascii="Book Antiqua" w:eastAsia="宋体" w:hAnsi="Book Antiqua" w:cs="宋体"/>
          <w:b/>
          <w:bCs/>
          <w:sz w:val="24"/>
          <w:szCs w:val="24"/>
          <w:lang w:eastAsia="zh-CN"/>
        </w:rPr>
        <w:t>33</w:t>
      </w:r>
      <w:r w:rsidR="00AA2FBF" w:rsidRPr="008B2D6D">
        <w:rPr>
          <w:rFonts w:ascii="Book Antiqua" w:eastAsia="宋体" w:hAnsi="Book Antiqua" w:cs="宋体"/>
          <w:sz w:val="24"/>
          <w:szCs w:val="24"/>
          <w:lang w:eastAsia="zh-CN"/>
        </w:rPr>
        <w:t>: 3485-3493 [PMID: 22322197 DOI: 10.1016/j.biomaterials.2012.01.030]</w:t>
      </w:r>
    </w:p>
    <w:p w:rsidR="00AA2FBF" w:rsidRPr="008B2D6D" w:rsidRDefault="00A84ED2" w:rsidP="00B70FA0">
      <w:pPr>
        <w:spacing w:after="0" w:line="360" w:lineRule="auto"/>
        <w:jc w:val="both"/>
        <w:rPr>
          <w:rFonts w:ascii="Book Antiqua" w:eastAsia="宋体" w:hAnsi="Book Antiqua" w:cs="宋体"/>
          <w:sz w:val="24"/>
          <w:szCs w:val="24"/>
          <w:lang w:eastAsia="zh-CN"/>
        </w:rPr>
      </w:pPr>
      <w:proofErr w:type="gramStart"/>
      <w:r w:rsidRPr="008B2D6D">
        <w:rPr>
          <w:rFonts w:ascii="Book Antiqua" w:eastAsia="宋体" w:hAnsi="Book Antiqua" w:cs="宋体"/>
          <w:sz w:val="24"/>
          <w:szCs w:val="24"/>
          <w:lang w:eastAsia="zh-CN"/>
        </w:rPr>
        <w:t>6</w:t>
      </w:r>
      <w:r w:rsidR="00AA2FBF" w:rsidRPr="008B2D6D">
        <w:rPr>
          <w:rFonts w:ascii="Book Antiqua" w:eastAsia="宋体" w:hAnsi="Book Antiqua" w:cs="宋体"/>
          <w:sz w:val="24"/>
          <w:szCs w:val="24"/>
          <w:lang w:eastAsia="zh-CN"/>
        </w:rPr>
        <w:t xml:space="preserve">7 </w:t>
      </w:r>
      <w:r w:rsidR="00AA2FBF" w:rsidRPr="008B2D6D">
        <w:rPr>
          <w:rFonts w:ascii="Book Antiqua" w:eastAsia="宋体" w:hAnsi="Book Antiqua" w:cs="宋体"/>
          <w:b/>
          <w:bCs/>
          <w:sz w:val="24"/>
          <w:szCs w:val="24"/>
          <w:lang w:eastAsia="zh-CN"/>
        </w:rPr>
        <w:t>Kim H</w:t>
      </w:r>
      <w:r w:rsidR="00AA2FBF" w:rsidRPr="008B2D6D">
        <w:rPr>
          <w:rFonts w:ascii="Book Antiqua" w:eastAsia="宋体" w:hAnsi="Book Antiqua" w:cs="宋体"/>
          <w:sz w:val="24"/>
          <w:szCs w:val="24"/>
          <w:lang w:eastAsia="zh-CN"/>
        </w:rPr>
        <w:t>, Robinson SB, Csaky KG.</w:t>
      </w:r>
      <w:proofErr w:type="gramEnd"/>
      <w:r w:rsidR="00AA2FBF" w:rsidRPr="008B2D6D">
        <w:rPr>
          <w:rFonts w:ascii="Book Antiqua" w:eastAsia="宋体" w:hAnsi="Book Antiqua" w:cs="宋体"/>
          <w:sz w:val="24"/>
          <w:szCs w:val="24"/>
          <w:lang w:eastAsia="zh-CN"/>
        </w:rPr>
        <w:t xml:space="preserve"> </w:t>
      </w:r>
      <w:proofErr w:type="gramStart"/>
      <w:r w:rsidR="00AA2FBF" w:rsidRPr="008B2D6D">
        <w:rPr>
          <w:rFonts w:ascii="Book Antiqua" w:eastAsia="宋体" w:hAnsi="Book Antiqua" w:cs="宋体"/>
          <w:sz w:val="24"/>
          <w:szCs w:val="24"/>
          <w:lang w:eastAsia="zh-CN"/>
        </w:rPr>
        <w:t>Investigating the movement of intravitreal human serum albumin nanoparticles in the vitreous and retina.</w:t>
      </w:r>
      <w:proofErr w:type="gramEnd"/>
      <w:r w:rsidR="00AA2FBF" w:rsidRPr="008B2D6D">
        <w:rPr>
          <w:rFonts w:ascii="Book Antiqua" w:eastAsia="宋体" w:hAnsi="Book Antiqua" w:cs="宋体"/>
          <w:sz w:val="24"/>
          <w:szCs w:val="24"/>
          <w:lang w:eastAsia="zh-CN"/>
        </w:rPr>
        <w:t xml:space="preserve"> </w:t>
      </w:r>
      <w:r w:rsidR="00AA2FBF" w:rsidRPr="008B2D6D">
        <w:rPr>
          <w:rFonts w:ascii="Book Antiqua" w:eastAsia="宋体" w:hAnsi="Book Antiqua" w:cs="宋体"/>
          <w:i/>
          <w:iCs/>
          <w:sz w:val="24"/>
          <w:szCs w:val="24"/>
          <w:lang w:eastAsia="zh-CN"/>
        </w:rPr>
        <w:t>Pharm Res</w:t>
      </w:r>
      <w:r w:rsidR="00AA2FBF" w:rsidRPr="008B2D6D">
        <w:rPr>
          <w:rFonts w:ascii="Book Antiqua" w:eastAsia="宋体" w:hAnsi="Book Antiqua" w:cs="宋体"/>
          <w:sz w:val="24"/>
          <w:szCs w:val="24"/>
          <w:lang w:eastAsia="zh-CN"/>
        </w:rPr>
        <w:t xml:space="preserve"> 2009; </w:t>
      </w:r>
      <w:r w:rsidR="00AA2FBF" w:rsidRPr="008B2D6D">
        <w:rPr>
          <w:rFonts w:ascii="Book Antiqua" w:eastAsia="宋体" w:hAnsi="Book Antiqua" w:cs="宋体"/>
          <w:b/>
          <w:bCs/>
          <w:sz w:val="24"/>
          <w:szCs w:val="24"/>
          <w:lang w:eastAsia="zh-CN"/>
        </w:rPr>
        <w:t>26</w:t>
      </w:r>
      <w:r w:rsidR="00AA2FBF" w:rsidRPr="008B2D6D">
        <w:rPr>
          <w:rFonts w:ascii="Book Antiqua" w:eastAsia="宋体" w:hAnsi="Book Antiqua" w:cs="宋体"/>
          <w:sz w:val="24"/>
          <w:szCs w:val="24"/>
          <w:lang w:eastAsia="zh-CN"/>
        </w:rPr>
        <w:t>: 329-337 [PMID: 18958405 DOI: 10.1007/s11095-008-9745-6]</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68 </w:t>
      </w:r>
      <w:r w:rsidRPr="008B2D6D">
        <w:rPr>
          <w:rFonts w:ascii="Book Antiqua" w:eastAsia="宋体" w:hAnsi="Book Antiqua" w:cs="宋体"/>
          <w:b/>
          <w:bCs/>
          <w:sz w:val="24"/>
          <w:szCs w:val="24"/>
          <w:lang w:eastAsia="zh-CN"/>
        </w:rPr>
        <w:t>Patravale VB</w:t>
      </w:r>
      <w:r w:rsidRPr="008B2D6D">
        <w:rPr>
          <w:rFonts w:ascii="Book Antiqua" w:eastAsia="宋体" w:hAnsi="Book Antiqua" w:cs="宋体"/>
          <w:sz w:val="24"/>
          <w:szCs w:val="24"/>
          <w:lang w:eastAsia="zh-CN"/>
        </w:rPr>
        <w:t xml:space="preserve">, Date AA, Kulkarni RM. Nanosuspensions: a promising drug delivery strategy. </w:t>
      </w:r>
      <w:r w:rsidRPr="008B2D6D">
        <w:rPr>
          <w:rFonts w:ascii="Book Antiqua" w:eastAsia="宋体" w:hAnsi="Book Antiqua" w:cs="宋体"/>
          <w:i/>
          <w:iCs/>
          <w:sz w:val="24"/>
          <w:szCs w:val="24"/>
          <w:lang w:eastAsia="zh-CN"/>
        </w:rPr>
        <w:t>J Pharm Pharmacol</w:t>
      </w:r>
      <w:r w:rsidRPr="008B2D6D">
        <w:rPr>
          <w:rFonts w:ascii="Book Antiqua" w:eastAsia="宋体" w:hAnsi="Book Antiqua" w:cs="宋体"/>
          <w:sz w:val="24"/>
          <w:szCs w:val="24"/>
          <w:lang w:eastAsia="zh-CN"/>
        </w:rPr>
        <w:t xml:space="preserve"> 2004; </w:t>
      </w:r>
      <w:r w:rsidRPr="008B2D6D">
        <w:rPr>
          <w:rFonts w:ascii="Book Antiqua" w:eastAsia="宋体" w:hAnsi="Book Antiqua" w:cs="宋体"/>
          <w:b/>
          <w:bCs/>
          <w:sz w:val="24"/>
          <w:szCs w:val="24"/>
          <w:lang w:eastAsia="zh-CN"/>
        </w:rPr>
        <w:t>56</w:t>
      </w:r>
      <w:r w:rsidRPr="008B2D6D">
        <w:rPr>
          <w:rFonts w:ascii="Book Antiqua" w:eastAsia="宋体" w:hAnsi="Book Antiqua" w:cs="宋体"/>
          <w:sz w:val="24"/>
          <w:szCs w:val="24"/>
          <w:lang w:eastAsia="zh-CN"/>
        </w:rPr>
        <w:t>: 827-840 [PMID: 15233860 DOI: 10.1211/0022357023691]</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69 </w:t>
      </w:r>
      <w:r w:rsidRPr="008B2D6D">
        <w:rPr>
          <w:rFonts w:ascii="Book Antiqua" w:eastAsia="宋体" w:hAnsi="Book Antiqua" w:cs="宋体"/>
          <w:b/>
          <w:bCs/>
          <w:sz w:val="24"/>
          <w:szCs w:val="24"/>
          <w:lang w:eastAsia="zh-CN"/>
        </w:rPr>
        <w:t>Kassem MA</w:t>
      </w:r>
      <w:r w:rsidRPr="008B2D6D">
        <w:rPr>
          <w:rFonts w:ascii="Book Antiqua" w:eastAsia="宋体" w:hAnsi="Book Antiqua" w:cs="宋体"/>
          <w:sz w:val="24"/>
          <w:szCs w:val="24"/>
          <w:lang w:eastAsia="zh-CN"/>
        </w:rPr>
        <w:t xml:space="preserve">, Abdel Rahman AA, Ghorab MM, Ahmed MB, Khalil RM. Nanosuspension as an ophthalmic delivery system for certain glucocorticoid drugs. </w:t>
      </w:r>
      <w:r w:rsidRPr="008B2D6D">
        <w:rPr>
          <w:rFonts w:ascii="Book Antiqua" w:eastAsia="宋体" w:hAnsi="Book Antiqua" w:cs="宋体"/>
          <w:i/>
          <w:iCs/>
          <w:sz w:val="24"/>
          <w:szCs w:val="24"/>
          <w:lang w:eastAsia="zh-CN"/>
        </w:rPr>
        <w:t>Int J Pharm</w:t>
      </w:r>
      <w:r w:rsidRPr="008B2D6D">
        <w:rPr>
          <w:rFonts w:ascii="Book Antiqua" w:eastAsia="宋体" w:hAnsi="Book Antiqua" w:cs="宋体"/>
          <w:sz w:val="24"/>
          <w:szCs w:val="24"/>
          <w:lang w:eastAsia="zh-CN"/>
        </w:rPr>
        <w:t xml:space="preserve"> 2007; </w:t>
      </w:r>
      <w:r w:rsidRPr="008B2D6D">
        <w:rPr>
          <w:rFonts w:ascii="Book Antiqua" w:eastAsia="宋体" w:hAnsi="Book Antiqua" w:cs="宋体"/>
          <w:b/>
          <w:bCs/>
          <w:sz w:val="24"/>
          <w:szCs w:val="24"/>
          <w:lang w:eastAsia="zh-CN"/>
        </w:rPr>
        <w:t>340</w:t>
      </w:r>
      <w:r w:rsidRPr="008B2D6D">
        <w:rPr>
          <w:rFonts w:ascii="Book Antiqua" w:eastAsia="宋体" w:hAnsi="Book Antiqua" w:cs="宋体"/>
          <w:sz w:val="24"/>
          <w:szCs w:val="24"/>
          <w:lang w:eastAsia="zh-CN"/>
        </w:rPr>
        <w:t>: 126-133 [PMID: 17600645 DOI: 10.1016/j.ijpharm.2007.03.011]</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70 </w:t>
      </w:r>
      <w:r w:rsidRPr="008B2D6D">
        <w:rPr>
          <w:rFonts w:ascii="Book Antiqua" w:eastAsia="宋体" w:hAnsi="Book Antiqua" w:cs="宋体"/>
          <w:b/>
          <w:bCs/>
          <w:sz w:val="24"/>
          <w:szCs w:val="24"/>
          <w:lang w:eastAsia="zh-CN"/>
        </w:rPr>
        <w:t>Ali HS</w:t>
      </w:r>
      <w:r w:rsidRPr="008B2D6D">
        <w:rPr>
          <w:rFonts w:ascii="Book Antiqua" w:eastAsia="宋体" w:hAnsi="Book Antiqua" w:cs="宋体"/>
          <w:sz w:val="24"/>
          <w:szCs w:val="24"/>
          <w:lang w:eastAsia="zh-CN"/>
        </w:rPr>
        <w:t xml:space="preserve">, York P, Ali AM, Blagden N. Hydrocortisone nanosuspensions for ophthalmic delivery: A comparative study between microfluidic nanoprecipitation and wet milling. </w:t>
      </w:r>
      <w:r w:rsidRPr="008B2D6D">
        <w:rPr>
          <w:rFonts w:ascii="Book Antiqua" w:eastAsia="宋体" w:hAnsi="Book Antiqua" w:cs="宋体"/>
          <w:i/>
          <w:iCs/>
          <w:sz w:val="24"/>
          <w:szCs w:val="24"/>
          <w:lang w:eastAsia="zh-CN"/>
        </w:rPr>
        <w:t>J Control Release</w:t>
      </w:r>
      <w:r w:rsidRPr="008B2D6D">
        <w:rPr>
          <w:rFonts w:ascii="Book Antiqua" w:eastAsia="宋体" w:hAnsi="Book Antiqua" w:cs="宋体"/>
          <w:sz w:val="24"/>
          <w:szCs w:val="24"/>
          <w:lang w:eastAsia="zh-CN"/>
        </w:rPr>
        <w:t xml:space="preserve"> 2011; </w:t>
      </w:r>
      <w:r w:rsidRPr="008B2D6D">
        <w:rPr>
          <w:rFonts w:ascii="Book Antiqua" w:eastAsia="宋体" w:hAnsi="Book Antiqua" w:cs="宋体"/>
          <w:b/>
          <w:bCs/>
          <w:sz w:val="24"/>
          <w:szCs w:val="24"/>
          <w:lang w:eastAsia="zh-CN"/>
        </w:rPr>
        <w:t>149</w:t>
      </w:r>
      <w:r w:rsidRPr="008B2D6D">
        <w:rPr>
          <w:rFonts w:ascii="Book Antiqua" w:eastAsia="宋体" w:hAnsi="Book Antiqua" w:cs="宋体"/>
          <w:sz w:val="24"/>
          <w:szCs w:val="24"/>
          <w:lang w:eastAsia="zh-CN"/>
        </w:rPr>
        <w:t>: 175-181 [PMID: 20946923 DOI: 10.1016/j.jconrel.2010.10.007]</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71 </w:t>
      </w:r>
      <w:r w:rsidRPr="008B2D6D">
        <w:rPr>
          <w:rFonts w:ascii="Book Antiqua" w:eastAsia="宋体" w:hAnsi="Book Antiqua" w:cs="宋体"/>
          <w:b/>
          <w:bCs/>
          <w:sz w:val="24"/>
          <w:szCs w:val="24"/>
          <w:lang w:eastAsia="zh-CN"/>
        </w:rPr>
        <w:t>Kaur IP</w:t>
      </w:r>
      <w:r w:rsidRPr="008B2D6D">
        <w:rPr>
          <w:rFonts w:ascii="Book Antiqua" w:eastAsia="宋体" w:hAnsi="Book Antiqua" w:cs="宋体"/>
          <w:sz w:val="24"/>
          <w:szCs w:val="24"/>
          <w:lang w:eastAsia="zh-CN"/>
        </w:rPr>
        <w:t xml:space="preserve">, Garg A, Singla AK, Aggarwal D. Vesicular systems in ocular drug delivery: an overview. </w:t>
      </w:r>
      <w:r w:rsidRPr="008B2D6D">
        <w:rPr>
          <w:rFonts w:ascii="Book Antiqua" w:eastAsia="宋体" w:hAnsi="Book Antiqua" w:cs="宋体"/>
          <w:i/>
          <w:iCs/>
          <w:sz w:val="24"/>
          <w:szCs w:val="24"/>
          <w:lang w:eastAsia="zh-CN"/>
        </w:rPr>
        <w:t>Int J Pharm</w:t>
      </w:r>
      <w:r w:rsidRPr="008B2D6D">
        <w:rPr>
          <w:rFonts w:ascii="Book Antiqua" w:eastAsia="宋体" w:hAnsi="Book Antiqua" w:cs="宋体"/>
          <w:sz w:val="24"/>
          <w:szCs w:val="24"/>
          <w:lang w:eastAsia="zh-CN"/>
        </w:rPr>
        <w:t xml:space="preserve"> 2004; </w:t>
      </w:r>
      <w:r w:rsidRPr="008B2D6D">
        <w:rPr>
          <w:rFonts w:ascii="Book Antiqua" w:eastAsia="宋体" w:hAnsi="Book Antiqua" w:cs="宋体"/>
          <w:b/>
          <w:bCs/>
          <w:sz w:val="24"/>
          <w:szCs w:val="24"/>
          <w:lang w:eastAsia="zh-CN"/>
        </w:rPr>
        <w:t>269</w:t>
      </w:r>
      <w:r w:rsidRPr="008B2D6D">
        <w:rPr>
          <w:rFonts w:ascii="Book Antiqua" w:eastAsia="宋体" w:hAnsi="Book Antiqua" w:cs="宋体"/>
          <w:sz w:val="24"/>
          <w:szCs w:val="24"/>
          <w:lang w:eastAsia="zh-CN"/>
        </w:rPr>
        <w:t>: 1-14 [PMID: 14698571 DOI: j.ijpharm.2003.09.016]</w:t>
      </w:r>
    </w:p>
    <w:p w:rsidR="00D342AC" w:rsidRPr="008B2D6D" w:rsidRDefault="00D342AC" w:rsidP="00B70FA0">
      <w:pPr>
        <w:spacing w:after="0" w:line="360" w:lineRule="auto"/>
        <w:jc w:val="both"/>
        <w:rPr>
          <w:rFonts w:ascii="Book Antiqua" w:eastAsia="宋体" w:hAnsi="Book Antiqua" w:cs="宋体"/>
          <w:sz w:val="24"/>
          <w:szCs w:val="24"/>
          <w:lang w:eastAsia="zh-CN"/>
        </w:rPr>
      </w:pPr>
    </w:p>
    <w:p w:rsidR="00D342AC" w:rsidRPr="008B2D6D" w:rsidRDefault="00D342AC" w:rsidP="00D342AC">
      <w:pPr>
        <w:spacing w:after="0" w:line="360" w:lineRule="auto"/>
        <w:jc w:val="both"/>
        <w:rPr>
          <w:rFonts w:ascii="Book Antiqua" w:eastAsia="宋体" w:hAnsi="Book Antiqua" w:cs="宋体"/>
          <w:sz w:val="24"/>
          <w:szCs w:val="24"/>
          <w:lang w:eastAsia="zh-CN"/>
        </w:rPr>
      </w:pPr>
      <w:proofErr w:type="gramStart"/>
      <w:r w:rsidRPr="008B2D6D">
        <w:rPr>
          <w:rFonts w:ascii="Book Antiqua" w:eastAsia="宋体" w:hAnsi="Book Antiqua" w:cs="宋体"/>
          <w:sz w:val="24"/>
          <w:szCs w:val="24"/>
          <w:lang w:eastAsia="zh-CN"/>
        </w:rPr>
        <w:lastRenderedPageBreak/>
        <w:t xml:space="preserve">72 </w:t>
      </w:r>
      <w:r w:rsidRPr="008B2D6D">
        <w:rPr>
          <w:rFonts w:ascii="Book Antiqua" w:eastAsia="宋体" w:hAnsi="Book Antiqua" w:cs="宋体"/>
          <w:b/>
          <w:bCs/>
          <w:sz w:val="24"/>
          <w:szCs w:val="24"/>
          <w:lang w:eastAsia="zh-CN"/>
        </w:rPr>
        <w:t>Hathout RM</w:t>
      </w:r>
      <w:r w:rsidRPr="008B2D6D">
        <w:rPr>
          <w:rFonts w:ascii="Book Antiqua" w:eastAsia="宋体" w:hAnsi="Book Antiqua" w:cs="宋体"/>
          <w:sz w:val="24"/>
          <w:szCs w:val="24"/>
          <w:lang w:eastAsia="zh-CN"/>
        </w:rPr>
        <w:t>, Mansour S, Mortada ND, Guinedi AS.</w:t>
      </w:r>
      <w:proofErr w:type="gramEnd"/>
      <w:r w:rsidRPr="008B2D6D">
        <w:rPr>
          <w:rFonts w:ascii="Book Antiqua" w:eastAsia="宋体" w:hAnsi="Book Antiqua" w:cs="宋体"/>
          <w:sz w:val="24"/>
          <w:szCs w:val="24"/>
          <w:lang w:eastAsia="zh-CN"/>
        </w:rPr>
        <w:t xml:space="preserve"> Liposomes as an ocular delivery system for acetazolamide: in vitro and in vivo studies. </w:t>
      </w:r>
      <w:r w:rsidRPr="008B2D6D">
        <w:rPr>
          <w:rFonts w:ascii="Book Antiqua" w:eastAsia="宋体" w:hAnsi="Book Antiqua" w:cs="宋体"/>
          <w:i/>
          <w:iCs/>
          <w:sz w:val="24"/>
          <w:szCs w:val="24"/>
          <w:lang w:eastAsia="zh-CN"/>
        </w:rPr>
        <w:t>AAPS PharmSciTech</w:t>
      </w:r>
      <w:r w:rsidRPr="008B2D6D">
        <w:rPr>
          <w:rFonts w:ascii="Book Antiqua" w:eastAsia="宋体" w:hAnsi="Book Antiqua" w:cs="宋体"/>
          <w:sz w:val="24"/>
          <w:szCs w:val="24"/>
          <w:lang w:eastAsia="zh-CN"/>
        </w:rPr>
        <w:t xml:space="preserve"> 2007; </w:t>
      </w:r>
      <w:r w:rsidRPr="008B2D6D">
        <w:rPr>
          <w:rFonts w:ascii="Book Antiqua" w:eastAsia="宋体" w:hAnsi="Book Antiqua" w:cs="宋体"/>
          <w:b/>
          <w:bCs/>
          <w:sz w:val="24"/>
          <w:szCs w:val="24"/>
          <w:lang w:eastAsia="zh-CN"/>
        </w:rPr>
        <w:t>8</w:t>
      </w:r>
      <w:r w:rsidRPr="008B2D6D">
        <w:rPr>
          <w:rFonts w:ascii="Book Antiqua" w:eastAsia="宋体" w:hAnsi="Book Antiqua" w:cs="宋体"/>
          <w:sz w:val="24"/>
          <w:szCs w:val="24"/>
          <w:lang w:eastAsia="zh-CN"/>
        </w:rPr>
        <w:t>: 1 [PMID: 17408209 DOI: 10.1208/pt0801001]</w:t>
      </w:r>
    </w:p>
    <w:p w:rsidR="00D342AC" w:rsidRPr="008B2D6D" w:rsidRDefault="00D342AC" w:rsidP="00D342AC">
      <w:pPr>
        <w:spacing w:after="0" w:line="360" w:lineRule="auto"/>
        <w:jc w:val="both"/>
        <w:rPr>
          <w:rFonts w:ascii="Book Antiqua" w:eastAsia="宋体" w:hAnsi="Book Antiqua" w:cs="宋体"/>
          <w:sz w:val="24"/>
          <w:szCs w:val="24"/>
          <w:lang w:eastAsia="zh-CN"/>
        </w:rPr>
      </w:pPr>
      <w:proofErr w:type="gramStart"/>
      <w:r w:rsidRPr="008B2D6D">
        <w:rPr>
          <w:rFonts w:ascii="Book Antiqua" w:eastAsia="宋体" w:hAnsi="Book Antiqua" w:cs="宋体"/>
          <w:sz w:val="24"/>
          <w:szCs w:val="24"/>
          <w:lang w:eastAsia="zh-CN"/>
        </w:rPr>
        <w:t xml:space="preserve">73 </w:t>
      </w:r>
      <w:r w:rsidRPr="008B2D6D">
        <w:rPr>
          <w:rFonts w:ascii="Book Antiqua" w:eastAsia="宋体" w:hAnsi="Book Antiqua" w:cs="宋体"/>
          <w:b/>
          <w:bCs/>
          <w:sz w:val="24"/>
          <w:szCs w:val="24"/>
          <w:lang w:eastAsia="zh-CN"/>
        </w:rPr>
        <w:t>Abdelbary G</w:t>
      </w:r>
      <w:r w:rsidRPr="008B2D6D">
        <w:rPr>
          <w:rFonts w:ascii="Book Antiqua" w:eastAsia="宋体" w:hAnsi="Book Antiqua" w:cs="宋体"/>
          <w:sz w:val="24"/>
          <w:szCs w:val="24"/>
          <w:lang w:eastAsia="zh-CN"/>
        </w:rPr>
        <w:t>. Ocular ciprofloxacin hydrochloride mucoadhesive chitosan-coated liposomes.</w:t>
      </w:r>
      <w:proofErr w:type="gramEnd"/>
      <w:r w:rsidRPr="008B2D6D">
        <w:rPr>
          <w:rFonts w:ascii="Book Antiqua" w:eastAsia="宋体" w:hAnsi="Book Antiqua" w:cs="宋体"/>
          <w:sz w:val="24"/>
          <w:szCs w:val="24"/>
          <w:lang w:eastAsia="zh-CN"/>
        </w:rPr>
        <w:t xml:space="preserve"> </w:t>
      </w:r>
      <w:r w:rsidRPr="008B2D6D">
        <w:rPr>
          <w:rFonts w:ascii="Book Antiqua" w:eastAsia="宋体" w:hAnsi="Book Antiqua" w:cs="宋体"/>
          <w:i/>
          <w:iCs/>
          <w:sz w:val="24"/>
          <w:szCs w:val="24"/>
          <w:lang w:eastAsia="zh-CN"/>
        </w:rPr>
        <w:t>Pharm Dev Technol</w:t>
      </w:r>
      <w:r w:rsidRPr="008B2D6D">
        <w:rPr>
          <w:rFonts w:ascii="Book Antiqua" w:eastAsia="宋体" w:hAnsi="Book Antiqua" w:cs="宋体"/>
          <w:sz w:val="24"/>
          <w:szCs w:val="24"/>
          <w:lang w:eastAsia="zh-CN"/>
        </w:rPr>
        <w:t xml:space="preserve"> 2011; </w:t>
      </w:r>
      <w:r w:rsidRPr="008B2D6D">
        <w:rPr>
          <w:rFonts w:ascii="Book Antiqua" w:eastAsia="宋体" w:hAnsi="Book Antiqua" w:cs="宋体"/>
          <w:b/>
          <w:bCs/>
          <w:sz w:val="24"/>
          <w:szCs w:val="24"/>
          <w:lang w:eastAsia="zh-CN"/>
        </w:rPr>
        <w:t>16</w:t>
      </w:r>
      <w:r w:rsidRPr="008B2D6D">
        <w:rPr>
          <w:rFonts w:ascii="Book Antiqua" w:eastAsia="宋体" w:hAnsi="Book Antiqua" w:cs="宋体"/>
          <w:sz w:val="24"/>
          <w:szCs w:val="24"/>
          <w:lang w:eastAsia="zh-CN"/>
        </w:rPr>
        <w:t>: 44-56 [PMID: 20025433 DOI: 10.3109/10837450903479988]</w:t>
      </w:r>
    </w:p>
    <w:p w:rsidR="00D342AC" w:rsidRPr="008B2D6D" w:rsidRDefault="00D342AC" w:rsidP="00D342AC">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74 </w:t>
      </w:r>
      <w:r w:rsidRPr="008B2D6D">
        <w:rPr>
          <w:rFonts w:ascii="Book Antiqua" w:eastAsia="宋体" w:hAnsi="Book Antiqua" w:cs="宋体"/>
          <w:b/>
          <w:bCs/>
          <w:sz w:val="24"/>
          <w:szCs w:val="24"/>
          <w:lang w:eastAsia="zh-CN"/>
        </w:rPr>
        <w:t>Zhang J</w:t>
      </w:r>
      <w:r w:rsidRPr="008B2D6D">
        <w:rPr>
          <w:rFonts w:ascii="Book Antiqua" w:eastAsia="宋体" w:hAnsi="Book Antiqua" w:cs="宋体"/>
          <w:sz w:val="24"/>
          <w:szCs w:val="24"/>
          <w:lang w:eastAsia="zh-CN"/>
        </w:rPr>
        <w:t xml:space="preserve">, Guan P, Wang T, Chang D, Jiang T, Wang S. Freeze-dried liposomes as potential carriers for ocular administration of cytochrome c against selenite cataract formation. </w:t>
      </w:r>
      <w:r w:rsidRPr="008B2D6D">
        <w:rPr>
          <w:rFonts w:ascii="Book Antiqua" w:eastAsia="宋体" w:hAnsi="Book Antiqua" w:cs="宋体"/>
          <w:i/>
          <w:iCs/>
          <w:sz w:val="24"/>
          <w:szCs w:val="24"/>
          <w:lang w:eastAsia="zh-CN"/>
        </w:rPr>
        <w:t>J Pharm Pharmacol</w:t>
      </w:r>
      <w:r w:rsidRPr="008B2D6D">
        <w:rPr>
          <w:rFonts w:ascii="Book Antiqua" w:eastAsia="宋体" w:hAnsi="Book Antiqua" w:cs="宋体"/>
          <w:sz w:val="24"/>
          <w:szCs w:val="24"/>
          <w:lang w:eastAsia="zh-CN"/>
        </w:rPr>
        <w:t xml:space="preserve"> 2009; </w:t>
      </w:r>
      <w:r w:rsidRPr="008B2D6D">
        <w:rPr>
          <w:rFonts w:ascii="Book Antiqua" w:eastAsia="宋体" w:hAnsi="Book Antiqua" w:cs="宋体"/>
          <w:b/>
          <w:bCs/>
          <w:sz w:val="24"/>
          <w:szCs w:val="24"/>
          <w:lang w:eastAsia="zh-CN"/>
        </w:rPr>
        <w:t>61</w:t>
      </w:r>
      <w:r w:rsidRPr="008B2D6D">
        <w:rPr>
          <w:rFonts w:ascii="Book Antiqua" w:eastAsia="宋体" w:hAnsi="Book Antiqua" w:cs="宋体"/>
          <w:sz w:val="24"/>
          <w:szCs w:val="24"/>
          <w:lang w:eastAsia="zh-CN"/>
        </w:rPr>
        <w:t>: 1171-1178 [PMID: 19703366 DOI: 10.1211/jpp/61.09.0006]</w:t>
      </w:r>
    </w:p>
    <w:p w:rsidR="00D342AC" w:rsidRPr="008B2D6D" w:rsidRDefault="00D342AC" w:rsidP="00D342AC">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75 </w:t>
      </w:r>
      <w:r w:rsidRPr="008B2D6D">
        <w:rPr>
          <w:rFonts w:ascii="Book Antiqua" w:eastAsia="宋体" w:hAnsi="Book Antiqua" w:cs="宋体"/>
          <w:b/>
          <w:bCs/>
          <w:sz w:val="24"/>
          <w:szCs w:val="24"/>
          <w:lang w:eastAsia="zh-CN"/>
        </w:rPr>
        <w:t>Lajavardi L</w:t>
      </w:r>
      <w:r w:rsidRPr="008B2D6D">
        <w:rPr>
          <w:rFonts w:ascii="Book Antiqua" w:eastAsia="宋体" w:hAnsi="Book Antiqua" w:cs="宋体"/>
          <w:sz w:val="24"/>
          <w:szCs w:val="24"/>
          <w:lang w:eastAsia="zh-CN"/>
        </w:rPr>
        <w:t xml:space="preserve">, Bochot A, Camelo S, Goldenberg B, Naud MC, Behar-Cohen F, Fattal E, de Kozak Y. Downregulation of endotoxin-induced uveitis by intravitreal injection of vasoactive intestinal Peptide encapsulated in liposomes. </w:t>
      </w:r>
      <w:r w:rsidRPr="008B2D6D">
        <w:rPr>
          <w:rFonts w:ascii="Book Antiqua" w:eastAsia="宋体" w:hAnsi="Book Antiqua" w:cs="宋体"/>
          <w:i/>
          <w:iCs/>
          <w:sz w:val="24"/>
          <w:szCs w:val="24"/>
          <w:lang w:eastAsia="zh-CN"/>
        </w:rPr>
        <w:t>Invest Ophthalmol Vis Sci</w:t>
      </w:r>
      <w:r w:rsidRPr="008B2D6D">
        <w:rPr>
          <w:rFonts w:ascii="Book Antiqua" w:eastAsia="宋体" w:hAnsi="Book Antiqua" w:cs="宋体"/>
          <w:sz w:val="24"/>
          <w:szCs w:val="24"/>
          <w:lang w:eastAsia="zh-CN"/>
        </w:rPr>
        <w:t xml:space="preserve"> 2007; </w:t>
      </w:r>
      <w:r w:rsidRPr="008B2D6D">
        <w:rPr>
          <w:rFonts w:ascii="Book Antiqua" w:eastAsia="宋体" w:hAnsi="Book Antiqua" w:cs="宋体"/>
          <w:b/>
          <w:bCs/>
          <w:sz w:val="24"/>
          <w:szCs w:val="24"/>
          <w:lang w:eastAsia="zh-CN"/>
        </w:rPr>
        <w:t>48</w:t>
      </w:r>
      <w:r w:rsidRPr="008B2D6D">
        <w:rPr>
          <w:rFonts w:ascii="Book Antiqua" w:eastAsia="宋体" w:hAnsi="Book Antiqua" w:cs="宋体"/>
          <w:sz w:val="24"/>
          <w:szCs w:val="24"/>
          <w:lang w:eastAsia="zh-CN"/>
        </w:rPr>
        <w:t>: 3230-3238 [PMID: 17591893 DOI: 10.1167/iovs.06-1305]</w:t>
      </w:r>
    </w:p>
    <w:p w:rsidR="00D342AC" w:rsidRPr="008B2D6D" w:rsidRDefault="00D342AC" w:rsidP="00D342AC">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76 </w:t>
      </w:r>
      <w:r w:rsidRPr="008B2D6D">
        <w:rPr>
          <w:rFonts w:ascii="Book Antiqua" w:eastAsia="宋体" w:hAnsi="Book Antiqua" w:cs="宋体"/>
          <w:b/>
          <w:bCs/>
          <w:sz w:val="24"/>
          <w:szCs w:val="24"/>
          <w:lang w:eastAsia="zh-CN"/>
        </w:rPr>
        <w:t>Sasaki H</w:t>
      </w:r>
      <w:r w:rsidRPr="008B2D6D">
        <w:rPr>
          <w:rFonts w:ascii="Book Antiqua" w:eastAsia="宋体" w:hAnsi="Book Antiqua" w:cs="宋体"/>
          <w:sz w:val="24"/>
          <w:szCs w:val="24"/>
          <w:lang w:eastAsia="zh-CN"/>
        </w:rPr>
        <w:t xml:space="preserve">, Karasawa K, Hironaka K, Tahara K, Tozuka Y, Takeuchi H. Retinal drug delivery using eyedrop preparations of poly-l-lysine-modified liposomes. </w:t>
      </w:r>
      <w:r w:rsidRPr="008B2D6D">
        <w:rPr>
          <w:rFonts w:ascii="Book Antiqua" w:eastAsia="宋体" w:hAnsi="Book Antiqua" w:cs="宋体"/>
          <w:i/>
          <w:iCs/>
          <w:sz w:val="24"/>
          <w:szCs w:val="24"/>
          <w:lang w:eastAsia="zh-CN"/>
        </w:rPr>
        <w:t>Eur J Pharm Biopharm</w:t>
      </w:r>
      <w:r w:rsidRPr="008B2D6D">
        <w:rPr>
          <w:rFonts w:ascii="Book Antiqua" w:eastAsia="宋体" w:hAnsi="Book Antiqua" w:cs="宋体"/>
          <w:sz w:val="24"/>
          <w:szCs w:val="24"/>
          <w:lang w:eastAsia="zh-CN"/>
        </w:rPr>
        <w:t xml:space="preserve"> 2013; </w:t>
      </w:r>
      <w:r w:rsidRPr="008B2D6D">
        <w:rPr>
          <w:rFonts w:ascii="Book Antiqua" w:eastAsia="宋体" w:hAnsi="Book Antiqua" w:cs="宋体"/>
          <w:b/>
          <w:bCs/>
          <w:sz w:val="24"/>
          <w:szCs w:val="24"/>
          <w:lang w:eastAsia="zh-CN"/>
        </w:rPr>
        <w:t>83</w:t>
      </w:r>
      <w:r w:rsidRPr="008B2D6D">
        <w:rPr>
          <w:rFonts w:ascii="Book Antiqua" w:eastAsia="宋体" w:hAnsi="Book Antiqua" w:cs="宋体"/>
          <w:sz w:val="24"/>
          <w:szCs w:val="24"/>
          <w:lang w:eastAsia="zh-CN"/>
        </w:rPr>
        <w:t>: 364-369 [PMID: 23153668 DOI: 10.1016/j.ejpb.2012.10.014]</w:t>
      </w:r>
    </w:p>
    <w:p w:rsidR="00D342AC" w:rsidRPr="008B2D6D" w:rsidRDefault="00D342AC" w:rsidP="00D342AC">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77 </w:t>
      </w:r>
      <w:r w:rsidRPr="008B2D6D">
        <w:rPr>
          <w:rFonts w:ascii="Book Antiqua" w:eastAsia="宋体" w:hAnsi="Book Antiqua" w:cs="宋体"/>
          <w:b/>
          <w:bCs/>
          <w:sz w:val="24"/>
          <w:szCs w:val="24"/>
          <w:lang w:eastAsia="zh-CN"/>
        </w:rPr>
        <w:t>Abrishami M</w:t>
      </w:r>
      <w:r w:rsidRPr="008B2D6D">
        <w:rPr>
          <w:rFonts w:ascii="Book Antiqua" w:eastAsia="宋体" w:hAnsi="Book Antiqua" w:cs="宋体"/>
          <w:sz w:val="24"/>
          <w:szCs w:val="24"/>
          <w:lang w:eastAsia="zh-CN"/>
        </w:rPr>
        <w:t xml:space="preserve">, Zarei-Ghanavati S, Soroush D, Rouhbakhsh M, Jaafari MR, Malaekeh-Nikouei B. Preparation, characterization, and in vivo evaluation of nanoliposomes-encapsulated bevacizumab (avastin) for intravitreal administration. </w:t>
      </w:r>
      <w:r w:rsidRPr="008B2D6D">
        <w:rPr>
          <w:rFonts w:ascii="Book Antiqua" w:eastAsia="宋体" w:hAnsi="Book Antiqua" w:cs="宋体"/>
          <w:i/>
          <w:iCs/>
          <w:sz w:val="24"/>
          <w:szCs w:val="24"/>
          <w:lang w:eastAsia="zh-CN"/>
        </w:rPr>
        <w:t>Retina</w:t>
      </w:r>
      <w:r w:rsidRPr="008B2D6D">
        <w:rPr>
          <w:rFonts w:ascii="Book Antiqua" w:eastAsia="宋体" w:hAnsi="Book Antiqua" w:cs="宋体"/>
          <w:sz w:val="24"/>
          <w:szCs w:val="24"/>
          <w:lang w:eastAsia="zh-CN"/>
        </w:rPr>
        <w:t xml:space="preserve"> 2009; </w:t>
      </w:r>
      <w:r w:rsidRPr="008B2D6D">
        <w:rPr>
          <w:rFonts w:ascii="Book Antiqua" w:eastAsia="宋体" w:hAnsi="Book Antiqua" w:cs="宋体"/>
          <w:b/>
          <w:bCs/>
          <w:sz w:val="24"/>
          <w:szCs w:val="24"/>
          <w:lang w:eastAsia="zh-CN"/>
        </w:rPr>
        <w:t>29</w:t>
      </w:r>
      <w:r w:rsidRPr="008B2D6D">
        <w:rPr>
          <w:rFonts w:ascii="Book Antiqua" w:eastAsia="宋体" w:hAnsi="Book Antiqua" w:cs="宋体"/>
          <w:sz w:val="24"/>
          <w:szCs w:val="24"/>
          <w:lang w:eastAsia="zh-CN"/>
        </w:rPr>
        <w:t>: 699-703 [PMID: 19430280 DOI: 10.1097/IAE.0b013e3181a2f42a]</w:t>
      </w:r>
    </w:p>
    <w:p w:rsidR="00D342AC" w:rsidRPr="008B2D6D" w:rsidRDefault="00D342AC" w:rsidP="00D342AC">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78 </w:t>
      </w:r>
      <w:r w:rsidRPr="008B2D6D">
        <w:rPr>
          <w:rFonts w:ascii="Book Antiqua" w:eastAsia="宋体" w:hAnsi="Book Antiqua" w:cs="宋体"/>
          <w:b/>
          <w:bCs/>
          <w:sz w:val="24"/>
          <w:szCs w:val="24"/>
          <w:lang w:eastAsia="zh-CN"/>
        </w:rPr>
        <w:t>Inokuchi Y</w:t>
      </w:r>
      <w:r w:rsidRPr="008B2D6D">
        <w:rPr>
          <w:rFonts w:ascii="Book Antiqua" w:eastAsia="宋体" w:hAnsi="Book Antiqua" w:cs="宋体"/>
          <w:sz w:val="24"/>
          <w:szCs w:val="24"/>
          <w:lang w:eastAsia="zh-CN"/>
        </w:rPr>
        <w:t xml:space="preserve">, Hironaka K, Fujisawa T, Tozuka Y, Tsuruma K, Shimazawa M, Takeuchi H, Hara H. Physicochemical properties affecting retinal drug/coumarin-6 delivery from nanocarrier systems via eyedrop administration. </w:t>
      </w:r>
      <w:r w:rsidRPr="008B2D6D">
        <w:rPr>
          <w:rFonts w:ascii="Book Antiqua" w:eastAsia="宋体" w:hAnsi="Book Antiqua" w:cs="宋体"/>
          <w:i/>
          <w:iCs/>
          <w:sz w:val="24"/>
          <w:szCs w:val="24"/>
          <w:lang w:eastAsia="zh-CN"/>
        </w:rPr>
        <w:t>Invest Ophthalmol Vis Sci</w:t>
      </w:r>
      <w:r w:rsidRPr="008B2D6D">
        <w:rPr>
          <w:rFonts w:ascii="Book Antiqua" w:eastAsia="宋体" w:hAnsi="Book Antiqua" w:cs="宋体"/>
          <w:sz w:val="24"/>
          <w:szCs w:val="24"/>
          <w:lang w:eastAsia="zh-CN"/>
        </w:rPr>
        <w:t xml:space="preserve"> 2010; </w:t>
      </w:r>
      <w:r w:rsidRPr="008B2D6D">
        <w:rPr>
          <w:rFonts w:ascii="Book Antiqua" w:eastAsia="宋体" w:hAnsi="Book Antiqua" w:cs="宋体"/>
          <w:b/>
          <w:bCs/>
          <w:sz w:val="24"/>
          <w:szCs w:val="24"/>
          <w:lang w:eastAsia="zh-CN"/>
        </w:rPr>
        <w:t>51</w:t>
      </w:r>
      <w:r w:rsidRPr="008B2D6D">
        <w:rPr>
          <w:rFonts w:ascii="Book Antiqua" w:eastAsia="宋体" w:hAnsi="Book Antiqua" w:cs="宋体"/>
          <w:sz w:val="24"/>
          <w:szCs w:val="24"/>
          <w:lang w:eastAsia="zh-CN"/>
        </w:rPr>
        <w:t>: 3162-3170 [PMID: 20053972 DOI: 10.1167/iovs.09-4697]</w:t>
      </w:r>
    </w:p>
    <w:p w:rsidR="00D342AC" w:rsidRPr="008B2D6D" w:rsidRDefault="00D342AC" w:rsidP="00D342AC">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79 </w:t>
      </w:r>
      <w:r w:rsidRPr="008B2D6D">
        <w:rPr>
          <w:rFonts w:ascii="Book Antiqua" w:eastAsia="宋体" w:hAnsi="Book Antiqua" w:cs="宋体"/>
          <w:b/>
          <w:bCs/>
          <w:sz w:val="24"/>
          <w:szCs w:val="24"/>
          <w:lang w:eastAsia="zh-CN"/>
        </w:rPr>
        <w:t>Habib FS</w:t>
      </w:r>
      <w:r w:rsidRPr="008B2D6D">
        <w:rPr>
          <w:rFonts w:ascii="Book Antiqua" w:eastAsia="宋体" w:hAnsi="Book Antiqua" w:cs="宋体"/>
          <w:sz w:val="24"/>
          <w:szCs w:val="24"/>
          <w:lang w:eastAsia="zh-CN"/>
        </w:rPr>
        <w:t xml:space="preserve">, Fouad EA, Abdel-Rhaman MS, Fathalla D. Liposomes as an ocular delivery system of fluconazole: in-vitro studies. </w:t>
      </w:r>
      <w:r w:rsidRPr="008B2D6D">
        <w:rPr>
          <w:rFonts w:ascii="Book Antiqua" w:eastAsia="宋体" w:hAnsi="Book Antiqua" w:cs="宋体"/>
          <w:i/>
          <w:iCs/>
          <w:sz w:val="24"/>
          <w:szCs w:val="24"/>
          <w:lang w:eastAsia="zh-CN"/>
        </w:rPr>
        <w:t>Acta Ophthalmol</w:t>
      </w:r>
      <w:r w:rsidRPr="008B2D6D">
        <w:rPr>
          <w:rFonts w:ascii="Book Antiqua" w:eastAsia="宋体" w:hAnsi="Book Antiqua" w:cs="宋体"/>
          <w:sz w:val="24"/>
          <w:szCs w:val="24"/>
          <w:lang w:eastAsia="zh-CN"/>
        </w:rPr>
        <w:t xml:space="preserve"> 2010; </w:t>
      </w:r>
      <w:r w:rsidRPr="008B2D6D">
        <w:rPr>
          <w:rFonts w:ascii="Book Antiqua" w:eastAsia="宋体" w:hAnsi="Book Antiqua" w:cs="宋体"/>
          <w:b/>
          <w:bCs/>
          <w:sz w:val="24"/>
          <w:szCs w:val="24"/>
          <w:lang w:eastAsia="zh-CN"/>
        </w:rPr>
        <w:t>88</w:t>
      </w:r>
      <w:r w:rsidRPr="008B2D6D">
        <w:rPr>
          <w:rFonts w:ascii="Book Antiqua" w:eastAsia="宋体" w:hAnsi="Book Antiqua" w:cs="宋体"/>
          <w:sz w:val="24"/>
          <w:szCs w:val="24"/>
          <w:lang w:eastAsia="zh-CN"/>
        </w:rPr>
        <w:t>: 901-904 [PMID: 19681761 DOI: 10.1111/j.1755-3768.2009.01584.x]</w:t>
      </w:r>
    </w:p>
    <w:p w:rsidR="00D342AC" w:rsidRPr="008B2D6D" w:rsidRDefault="00D342AC" w:rsidP="00D342AC">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lastRenderedPageBreak/>
        <w:t xml:space="preserve">80 </w:t>
      </w:r>
      <w:r w:rsidRPr="008B2D6D">
        <w:rPr>
          <w:rFonts w:ascii="Book Antiqua" w:eastAsia="宋体" w:hAnsi="Book Antiqua" w:cs="宋体"/>
          <w:b/>
          <w:bCs/>
          <w:sz w:val="24"/>
          <w:szCs w:val="24"/>
          <w:lang w:eastAsia="zh-CN"/>
        </w:rPr>
        <w:t>Shimazaki H</w:t>
      </w:r>
      <w:r w:rsidRPr="008B2D6D">
        <w:rPr>
          <w:rFonts w:ascii="Book Antiqua" w:eastAsia="宋体" w:hAnsi="Book Antiqua" w:cs="宋体"/>
          <w:sz w:val="24"/>
          <w:szCs w:val="24"/>
          <w:lang w:eastAsia="zh-CN"/>
        </w:rPr>
        <w:t xml:space="preserve">, Hironaka K, Fujisawa T, Tsuruma K, Tozuka Y, Shimazawa M, Takeuchi H, Hara H. Edaravone-loaded liposome eyedrops protect against light-induced retinal damage in mice. </w:t>
      </w:r>
      <w:r w:rsidRPr="008B2D6D">
        <w:rPr>
          <w:rFonts w:ascii="Book Antiqua" w:eastAsia="宋体" w:hAnsi="Book Antiqua" w:cs="宋体"/>
          <w:i/>
          <w:iCs/>
          <w:sz w:val="24"/>
          <w:szCs w:val="24"/>
          <w:lang w:eastAsia="zh-CN"/>
        </w:rPr>
        <w:t>Invest Ophthalmol Vis Sci</w:t>
      </w:r>
      <w:r w:rsidRPr="008B2D6D">
        <w:rPr>
          <w:rFonts w:ascii="Book Antiqua" w:eastAsia="宋体" w:hAnsi="Book Antiqua" w:cs="宋体"/>
          <w:sz w:val="24"/>
          <w:szCs w:val="24"/>
          <w:lang w:eastAsia="zh-CN"/>
        </w:rPr>
        <w:t xml:space="preserve"> 2011; </w:t>
      </w:r>
      <w:r w:rsidRPr="008B2D6D">
        <w:rPr>
          <w:rFonts w:ascii="Book Antiqua" w:eastAsia="宋体" w:hAnsi="Book Antiqua" w:cs="宋体"/>
          <w:b/>
          <w:bCs/>
          <w:sz w:val="24"/>
          <w:szCs w:val="24"/>
          <w:lang w:eastAsia="zh-CN"/>
        </w:rPr>
        <w:t>52</w:t>
      </w:r>
      <w:r w:rsidRPr="008B2D6D">
        <w:rPr>
          <w:rFonts w:ascii="Book Antiqua" w:eastAsia="宋体" w:hAnsi="Book Antiqua" w:cs="宋体"/>
          <w:sz w:val="24"/>
          <w:szCs w:val="24"/>
          <w:lang w:eastAsia="zh-CN"/>
        </w:rPr>
        <w:t>: 7289-7297 [PMID: 21849425 DOI: 10.1167/iovs.11-7983]</w:t>
      </w:r>
    </w:p>
    <w:p w:rsidR="00D342AC" w:rsidRPr="008B2D6D" w:rsidRDefault="00D342AC" w:rsidP="00D342AC">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81 </w:t>
      </w:r>
      <w:r w:rsidRPr="008B2D6D">
        <w:rPr>
          <w:rFonts w:ascii="Book Antiqua" w:eastAsia="宋体" w:hAnsi="Book Antiqua" w:cs="宋体"/>
          <w:b/>
          <w:bCs/>
          <w:sz w:val="24"/>
          <w:szCs w:val="24"/>
          <w:lang w:eastAsia="zh-CN"/>
        </w:rPr>
        <w:t>Fujisawa T</w:t>
      </w:r>
      <w:r w:rsidRPr="008B2D6D">
        <w:rPr>
          <w:rFonts w:ascii="Book Antiqua" w:eastAsia="宋体" w:hAnsi="Book Antiqua" w:cs="宋体"/>
          <w:sz w:val="24"/>
          <w:szCs w:val="24"/>
          <w:lang w:eastAsia="zh-CN"/>
        </w:rPr>
        <w:t xml:space="preserve">, Miyai H, Hironaka K, Tsukamoto T, Tahara K, Tozuka Y, Ito M, Takeuchi H. Liposomal diclofenac eye drop formulations targeting the retina: formulation stability improvement using surface modification of liposomes. </w:t>
      </w:r>
      <w:r w:rsidRPr="008B2D6D">
        <w:rPr>
          <w:rFonts w:ascii="Book Antiqua" w:eastAsia="宋体" w:hAnsi="Book Antiqua" w:cs="宋体"/>
          <w:i/>
          <w:iCs/>
          <w:sz w:val="24"/>
          <w:szCs w:val="24"/>
          <w:lang w:eastAsia="zh-CN"/>
        </w:rPr>
        <w:t>Int J Pharm</w:t>
      </w:r>
      <w:r w:rsidRPr="008B2D6D">
        <w:rPr>
          <w:rFonts w:ascii="Book Antiqua" w:eastAsia="宋体" w:hAnsi="Book Antiqua" w:cs="宋体"/>
          <w:sz w:val="24"/>
          <w:szCs w:val="24"/>
          <w:lang w:eastAsia="zh-CN"/>
        </w:rPr>
        <w:t xml:space="preserve"> 2012; </w:t>
      </w:r>
      <w:r w:rsidRPr="008B2D6D">
        <w:rPr>
          <w:rFonts w:ascii="Book Antiqua" w:eastAsia="宋体" w:hAnsi="Book Antiqua" w:cs="宋体"/>
          <w:b/>
          <w:bCs/>
          <w:sz w:val="24"/>
          <w:szCs w:val="24"/>
          <w:lang w:eastAsia="zh-CN"/>
        </w:rPr>
        <w:t>436</w:t>
      </w:r>
      <w:r w:rsidRPr="008B2D6D">
        <w:rPr>
          <w:rFonts w:ascii="Book Antiqua" w:eastAsia="宋体" w:hAnsi="Book Antiqua" w:cs="宋体"/>
          <w:sz w:val="24"/>
          <w:szCs w:val="24"/>
          <w:lang w:eastAsia="zh-CN"/>
        </w:rPr>
        <w:t>: 564-567 [PMID: 22828072 DOI: 10.1016/j.ijpharm.2012.07.024]</w:t>
      </w:r>
    </w:p>
    <w:p w:rsidR="00AA2FBF" w:rsidRPr="008B2D6D" w:rsidRDefault="00D342AC"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82</w:t>
      </w:r>
      <w:r w:rsidR="00AA2FBF" w:rsidRPr="008B2D6D">
        <w:rPr>
          <w:rFonts w:ascii="Book Antiqua" w:eastAsia="宋体" w:hAnsi="Book Antiqua" w:cs="宋体"/>
          <w:sz w:val="24"/>
          <w:szCs w:val="24"/>
          <w:lang w:eastAsia="zh-CN"/>
        </w:rPr>
        <w:t xml:space="preserve"> </w:t>
      </w:r>
      <w:r w:rsidR="00AA2FBF" w:rsidRPr="008B2D6D">
        <w:rPr>
          <w:rFonts w:ascii="Book Antiqua" w:eastAsia="宋体" w:hAnsi="Book Antiqua" w:cs="宋体"/>
          <w:b/>
          <w:bCs/>
          <w:sz w:val="24"/>
          <w:szCs w:val="24"/>
          <w:lang w:eastAsia="zh-CN"/>
        </w:rPr>
        <w:t>Natarajan JV</w:t>
      </w:r>
      <w:r w:rsidR="00AA2FBF" w:rsidRPr="008B2D6D">
        <w:rPr>
          <w:rFonts w:ascii="Book Antiqua" w:eastAsia="宋体" w:hAnsi="Book Antiqua" w:cs="宋体"/>
          <w:sz w:val="24"/>
          <w:szCs w:val="24"/>
          <w:lang w:eastAsia="zh-CN"/>
        </w:rPr>
        <w:t xml:space="preserve">, Chattopadhyay S, Ang M, Darwitan A, Foo S, Zhen M, Koo M, Wong TT, Venkatraman SS. Sustained release of an anti-glaucoma drug: demonstration of efficacy of a liposomal formulation in the rabbit eye. </w:t>
      </w:r>
      <w:r w:rsidR="00AA2FBF" w:rsidRPr="008B2D6D">
        <w:rPr>
          <w:rFonts w:ascii="Book Antiqua" w:eastAsia="宋体" w:hAnsi="Book Antiqua" w:cs="宋体"/>
          <w:i/>
          <w:iCs/>
          <w:sz w:val="24"/>
          <w:szCs w:val="24"/>
          <w:lang w:eastAsia="zh-CN"/>
        </w:rPr>
        <w:t>PLoS One</w:t>
      </w:r>
      <w:r w:rsidR="00AA2FBF" w:rsidRPr="008B2D6D">
        <w:rPr>
          <w:rFonts w:ascii="Book Antiqua" w:eastAsia="宋体" w:hAnsi="Book Antiqua" w:cs="宋体"/>
          <w:sz w:val="24"/>
          <w:szCs w:val="24"/>
          <w:lang w:eastAsia="zh-CN"/>
        </w:rPr>
        <w:t xml:space="preserve"> 2011; </w:t>
      </w:r>
      <w:r w:rsidR="00AA2FBF" w:rsidRPr="008B2D6D">
        <w:rPr>
          <w:rFonts w:ascii="Book Antiqua" w:eastAsia="宋体" w:hAnsi="Book Antiqua" w:cs="宋体"/>
          <w:b/>
          <w:bCs/>
          <w:sz w:val="24"/>
          <w:szCs w:val="24"/>
          <w:lang w:eastAsia="zh-CN"/>
        </w:rPr>
        <w:t>6</w:t>
      </w:r>
      <w:r w:rsidR="00AA2FBF" w:rsidRPr="008B2D6D">
        <w:rPr>
          <w:rFonts w:ascii="Book Antiqua" w:eastAsia="宋体" w:hAnsi="Book Antiqua" w:cs="宋体"/>
          <w:sz w:val="24"/>
          <w:szCs w:val="24"/>
          <w:lang w:eastAsia="zh-CN"/>
        </w:rPr>
        <w:t>: e24513 [PMID: 21931735 DOI: 10.1371/journal.pone.0024513]</w:t>
      </w:r>
    </w:p>
    <w:p w:rsidR="00AA2FBF" w:rsidRPr="008B2D6D" w:rsidRDefault="00D342AC" w:rsidP="00B70FA0">
      <w:pPr>
        <w:spacing w:after="0" w:line="360" w:lineRule="auto"/>
        <w:jc w:val="both"/>
        <w:rPr>
          <w:rFonts w:ascii="Book Antiqua" w:eastAsia="宋体" w:hAnsi="Book Antiqua" w:cs="宋体"/>
          <w:sz w:val="24"/>
          <w:szCs w:val="24"/>
          <w:lang w:eastAsia="zh-CN"/>
        </w:rPr>
      </w:pPr>
      <w:proofErr w:type="gramStart"/>
      <w:r w:rsidRPr="008B2D6D">
        <w:rPr>
          <w:rFonts w:ascii="Book Antiqua" w:eastAsia="宋体" w:hAnsi="Book Antiqua" w:cs="宋体"/>
          <w:sz w:val="24"/>
          <w:szCs w:val="24"/>
          <w:lang w:eastAsia="zh-CN"/>
        </w:rPr>
        <w:t>8</w:t>
      </w:r>
      <w:r w:rsidR="00AA2FBF" w:rsidRPr="008B2D6D">
        <w:rPr>
          <w:rFonts w:ascii="Book Antiqua" w:eastAsia="宋体" w:hAnsi="Book Antiqua" w:cs="宋体"/>
          <w:sz w:val="24"/>
          <w:szCs w:val="24"/>
          <w:lang w:eastAsia="zh-CN"/>
        </w:rPr>
        <w:t xml:space="preserve">3 </w:t>
      </w:r>
      <w:r w:rsidR="00AA2FBF" w:rsidRPr="008B2D6D">
        <w:rPr>
          <w:rFonts w:ascii="Book Antiqua" w:eastAsia="宋体" w:hAnsi="Book Antiqua" w:cs="宋体"/>
          <w:b/>
          <w:bCs/>
          <w:sz w:val="24"/>
          <w:szCs w:val="24"/>
          <w:lang w:eastAsia="zh-CN"/>
        </w:rPr>
        <w:t>Law SL</w:t>
      </w:r>
      <w:r w:rsidR="00AA2FBF" w:rsidRPr="008B2D6D">
        <w:rPr>
          <w:rFonts w:ascii="Book Antiqua" w:eastAsia="宋体" w:hAnsi="Book Antiqua" w:cs="宋体"/>
          <w:sz w:val="24"/>
          <w:szCs w:val="24"/>
          <w:lang w:eastAsia="zh-CN"/>
        </w:rPr>
        <w:t>, Huang KJ, Chiang CH. Acyclovir-containing liposomes for potential ocular delivery.</w:t>
      </w:r>
      <w:proofErr w:type="gramEnd"/>
      <w:r w:rsidR="00AA2FBF" w:rsidRPr="008B2D6D">
        <w:rPr>
          <w:rFonts w:ascii="Book Antiqua" w:eastAsia="宋体" w:hAnsi="Book Antiqua" w:cs="宋体"/>
          <w:sz w:val="24"/>
          <w:szCs w:val="24"/>
          <w:lang w:eastAsia="zh-CN"/>
        </w:rPr>
        <w:t xml:space="preserve"> </w:t>
      </w:r>
      <w:proofErr w:type="gramStart"/>
      <w:r w:rsidR="00AA2FBF" w:rsidRPr="008B2D6D">
        <w:rPr>
          <w:rFonts w:ascii="Book Antiqua" w:eastAsia="宋体" w:hAnsi="Book Antiqua" w:cs="宋体"/>
          <w:sz w:val="24"/>
          <w:szCs w:val="24"/>
          <w:lang w:eastAsia="zh-CN"/>
        </w:rPr>
        <w:t>Corneal penetration and absorption.</w:t>
      </w:r>
      <w:proofErr w:type="gramEnd"/>
      <w:r w:rsidR="00AA2FBF" w:rsidRPr="008B2D6D">
        <w:rPr>
          <w:rFonts w:ascii="Book Antiqua" w:eastAsia="宋体" w:hAnsi="Book Antiqua" w:cs="宋体"/>
          <w:sz w:val="24"/>
          <w:szCs w:val="24"/>
          <w:lang w:eastAsia="zh-CN"/>
        </w:rPr>
        <w:t xml:space="preserve"> </w:t>
      </w:r>
      <w:r w:rsidR="00AA2FBF" w:rsidRPr="008B2D6D">
        <w:rPr>
          <w:rFonts w:ascii="Book Antiqua" w:eastAsia="宋体" w:hAnsi="Book Antiqua" w:cs="宋体"/>
          <w:i/>
          <w:iCs/>
          <w:sz w:val="24"/>
          <w:szCs w:val="24"/>
          <w:lang w:eastAsia="zh-CN"/>
        </w:rPr>
        <w:t>J Control Release</w:t>
      </w:r>
      <w:r w:rsidR="00AA2FBF" w:rsidRPr="008B2D6D">
        <w:rPr>
          <w:rFonts w:ascii="Book Antiqua" w:eastAsia="宋体" w:hAnsi="Book Antiqua" w:cs="宋体"/>
          <w:sz w:val="24"/>
          <w:szCs w:val="24"/>
          <w:lang w:eastAsia="zh-CN"/>
        </w:rPr>
        <w:t xml:space="preserve"> 2000; </w:t>
      </w:r>
      <w:r w:rsidR="00AA2FBF" w:rsidRPr="008B2D6D">
        <w:rPr>
          <w:rFonts w:ascii="Book Antiqua" w:eastAsia="宋体" w:hAnsi="Book Antiqua" w:cs="宋体"/>
          <w:b/>
          <w:bCs/>
          <w:sz w:val="24"/>
          <w:szCs w:val="24"/>
          <w:lang w:eastAsia="zh-CN"/>
        </w:rPr>
        <w:t>63</w:t>
      </w:r>
      <w:r w:rsidR="00AA2FBF" w:rsidRPr="008B2D6D">
        <w:rPr>
          <w:rFonts w:ascii="Book Antiqua" w:eastAsia="宋体" w:hAnsi="Book Antiqua" w:cs="宋体"/>
          <w:sz w:val="24"/>
          <w:szCs w:val="24"/>
          <w:lang w:eastAsia="zh-CN"/>
        </w:rPr>
        <w:t>: 135-140 [PMID: 10640587 DOI: 10.1016/S0168-3659(99)00192-3]</w:t>
      </w:r>
    </w:p>
    <w:p w:rsidR="00AA2FBF" w:rsidRPr="008B2D6D" w:rsidRDefault="00D342AC"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8</w:t>
      </w:r>
      <w:r w:rsidR="00AA2FBF" w:rsidRPr="008B2D6D">
        <w:rPr>
          <w:rFonts w:ascii="Book Antiqua" w:eastAsia="宋体" w:hAnsi="Book Antiqua" w:cs="宋体"/>
          <w:sz w:val="24"/>
          <w:szCs w:val="24"/>
          <w:lang w:eastAsia="zh-CN"/>
        </w:rPr>
        <w:t xml:space="preserve">4 </w:t>
      </w:r>
      <w:r w:rsidR="00AA2FBF" w:rsidRPr="008B2D6D">
        <w:rPr>
          <w:rFonts w:ascii="Book Antiqua" w:eastAsia="宋体" w:hAnsi="Book Antiqua" w:cs="宋体"/>
          <w:b/>
          <w:bCs/>
          <w:sz w:val="24"/>
          <w:szCs w:val="24"/>
          <w:lang w:eastAsia="zh-CN"/>
        </w:rPr>
        <w:t>Zhang J</w:t>
      </w:r>
      <w:r w:rsidR="00AA2FBF" w:rsidRPr="008B2D6D">
        <w:rPr>
          <w:rFonts w:ascii="Book Antiqua" w:eastAsia="宋体" w:hAnsi="Book Antiqua" w:cs="宋体"/>
          <w:sz w:val="24"/>
          <w:szCs w:val="24"/>
          <w:lang w:eastAsia="zh-CN"/>
        </w:rPr>
        <w:t xml:space="preserve">, Wang S. Topical use of coenzyme Q10-loaded liposomes coated with trimethyl chitosan: tolerance, precorneal retention and anti-cataract effect. </w:t>
      </w:r>
      <w:r w:rsidR="00AA2FBF" w:rsidRPr="008B2D6D">
        <w:rPr>
          <w:rFonts w:ascii="Book Antiqua" w:eastAsia="宋体" w:hAnsi="Book Antiqua" w:cs="宋体"/>
          <w:i/>
          <w:iCs/>
          <w:sz w:val="24"/>
          <w:szCs w:val="24"/>
          <w:lang w:eastAsia="zh-CN"/>
        </w:rPr>
        <w:t>Int J Pharm</w:t>
      </w:r>
      <w:r w:rsidR="00AA2FBF" w:rsidRPr="008B2D6D">
        <w:rPr>
          <w:rFonts w:ascii="Book Antiqua" w:eastAsia="宋体" w:hAnsi="Book Antiqua" w:cs="宋体"/>
          <w:sz w:val="24"/>
          <w:szCs w:val="24"/>
          <w:lang w:eastAsia="zh-CN"/>
        </w:rPr>
        <w:t xml:space="preserve"> 2009; </w:t>
      </w:r>
      <w:r w:rsidR="00AA2FBF" w:rsidRPr="008B2D6D">
        <w:rPr>
          <w:rFonts w:ascii="Book Antiqua" w:eastAsia="宋体" w:hAnsi="Book Antiqua" w:cs="宋体"/>
          <w:b/>
          <w:bCs/>
          <w:sz w:val="24"/>
          <w:szCs w:val="24"/>
          <w:lang w:eastAsia="zh-CN"/>
        </w:rPr>
        <w:t>372</w:t>
      </w:r>
      <w:r w:rsidR="00AA2FBF" w:rsidRPr="008B2D6D">
        <w:rPr>
          <w:rFonts w:ascii="Book Antiqua" w:eastAsia="宋体" w:hAnsi="Book Antiqua" w:cs="宋体"/>
          <w:sz w:val="24"/>
          <w:szCs w:val="24"/>
          <w:lang w:eastAsia="zh-CN"/>
        </w:rPr>
        <w:t>: 66-75 [PMID: 19437594 DOI: 10.1016/j.ijpharm.2009.01.001]</w:t>
      </w:r>
    </w:p>
    <w:p w:rsidR="00AA2FBF" w:rsidRPr="008B2D6D" w:rsidRDefault="00D342AC"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8</w:t>
      </w:r>
      <w:r w:rsidR="00AA2FBF" w:rsidRPr="008B2D6D">
        <w:rPr>
          <w:rFonts w:ascii="Book Antiqua" w:eastAsia="宋体" w:hAnsi="Book Antiqua" w:cs="宋体"/>
          <w:sz w:val="24"/>
          <w:szCs w:val="24"/>
          <w:lang w:eastAsia="zh-CN"/>
        </w:rPr>
        <w:t xml:space="preserve">5 </w:t>
      </w:r>
      <w:r w:rsidR="00AA2FBF" w:rsidRPr="008B2D6D">
        <w:rPr>
          <w:rFonts w:ascii="Book Antiqua" w:eastAsia="宋体" w:hAnsi="Book Antiqua" w:cs="宋体"/>
          <w:b/>
          <w:bCs/>
          <w:sz w:val="24"/>
          <w:szCs w:val="24"/>
          <w:lang w:eastAsia="zh-CN"/>
        </w:rPr>
        <w:t>Alghadyan AA</w:t>
      </w:r>
      <w:r w:rsidR="00AA2FBF" w:rsidRPr="008B2D6D">
        <w:rPr>
          <w:rFonts w:ascii="Book Antiqua" w:eastAsia="宋体" w:hAnsi="Book Antiqua" w:cs="宋体"/>
          <w:sz w:val="24"/>
          <w:szCs w:val="24"/>
          <w:lang w:eastAsia="zh-CN"/>
        </w:rPr>
        <w:t xml:space="preserve">, Peyman GA, Khoobehi B, Milner S, Liu KR. Liposome-bound cyclosporine: clearance after intravitreal injection. </w:t>
      </w:r>
      <w:r w:rsidR="00AA2FBF" w:rsidRPr="008B2D6D">
        <w:rPr>
          <w:rFonts w:ascii="Book Antiqua" w:eastAsia="宋体" w:hAnsi="Book Antiqua" w:cs="宋体"/>
          <w:i/>
          <w:iCs/>
          <w:sz w:val="24"/>
          <w:szCs w:val="24"/>
          <w:lang w:eastAsia="zh-CN"/>
        </w:rPr>
        <w:t>Int Ophthalmol</w:t>
      </w:r>
      <w:r w:rsidR="00AA2FBF" w:rsidRPr="008B2D6D">
        <w:rPr>
          <w:rFonts w:ascii="Book Antiqua" w:eastAsia="宋体" w:hAnsi="Book Antiqua" w:cs="宋体"/>
          <w:sz w:val="24"/>
          <w:szCs w:val="24"/>
          <w:lang w:eastAsia="zh-CN"/>
        </w:rPr>
        <w:t xml:space="preserve"> 1988; </w:t>
      </w:r>
      <w:r w:rsidR="00AA2FBF" w:rsidRPr="008B2D6D">
        <w:rPr>
          <w:rFonts w:ascii="Book Antiqua" w:eastAsia="宋体" w:hAnsi="Book Antiqua" w:cs="宋体"/>
          <w:b/>
          <w:bCs/>
          <w:sz w:val="24"/>
          <w:szCs w:val="24"/>
          <w:lang w:eastAsia="zh-CN"/>
        </w:rPr>
        <w:t>12</w:t>
      </w:r>
      <w:r w:rsidR="00AA2FBF" w:rsidRPr="008B2D6D">
        <w:rPr>
          <w:rFonts w:ascii="Book Antiqua" w:eastAsia="宋体" w:hAnsi="Book Antiqua" w:cs="宋体"/>
          <w:sz w:val="24"/>
          <w:szCs w:val="24"/>
          <w:lang w:eastAsia="zh-CN"/>
        </w:rPr>
        <w:t>: 109-112 [PMID: 3229899 DOI: 10.1007/BF00137135]</w:t>
      </w:r>
    </w:p>
    <w:p w:rsidR="00AA2FBF" w:rsidRPr="008B2D6D" w:rsidRDefault="00D342AC"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8</w:t>
      </w:r>
      <w:r w:rsidR="00AA2FBF" w:rsidRPr="008B2D6D">
        <w:rPr>
          <w:rFonts w:ascii="Book Antiqua" w:eastAsia="宋体" w:hAnsi="Book Antiqua" w:cs="宋体"/>
          <w:sz w:val="24"/>
          <w:szCs w:val="24"/>
          <w:lang w:eastAsia="zh-CN"/>
        </w:rPr>
        <w:t xml:space="preserve">6 </w:t>
      </w:r>
      <w:r w:rsidR="00AA2FBF" w:rsidRPr="008B2D6D">
        <w:rPr>
          <w:rFonts w:ascii="Book Antiqua" w:eastAsia="宋体" w:hAnsi="Book Antiqua" w:cs="宋体"/>
          <w:b/>
          <w:bCs/>
          <w:sz w:val="24"/>
          <w:szCs w:val="24"/>
          <w:lang w:eastAsia="zh-CN"/>
        </w:rPr>
        <w:t>Gupta SK</w:t>
      </w:r>
      <w:r w:rsidR="00AA2FBF" w:rsidRPr="008B2D6D">
        <w:rPr>
          <w:rFonts w:ascii="Book Antiqua" w:eastAsia="宋体" w:hAnsi="Book Antiqua" w:cs="宋体"/>
          <w:sz w:val="24"/>
          <w:szCs w:val="24"/>
          <w:lang w:eastAsia="zh-CN"/>
        </w:rPr>
        <w:t xml:space="preserve">, Velpandian T, </w:t>
      </w:r>
      <w:proofErr w:type="gramStart"/>
      <w:r w:rsidR="00AA2FBF" w:rsidRPr="008B2D6D">
        <w:rPr>
          <w:rFonts w:ascii="Book Antiqua" w:eastAsia="宋体" w:hAnsi="Book Antiqua" w:cs="宋体"/>
          <w:sz w:val="24"/>
          <w:szCs w:val="24"/>
          <w:lang w:eastAsia="zh-CN"/>
        </w:rPr>
        <w:t>Dhingra</w:t>
      </w:r>
      <w:proofErr w:type="gramEnd"/>
      <w:r w:rsidR="00AA2FBF" w:rsidRPr="008B2D6D">
        <w:rPr>
          <w:rFonts w:ascii="Book Antiqua" w:eastAsia="宋体" w:hAnsi="Book Antiqua" w:cs="宋体"/>
          <w:sz w:val="24"/>
          <w:szCs w:val="24"/>
          <w:lang w:eastAsia="zh-CN"/>
        </w:rPr>
        <w:t xml:space="preserve"> N, Jaiswal J. Intravitreal pharmacokinetics of plain and liposome-entrapped fluconazole in rabbit eyes. </w:t>
      </w:r>
      <w:r w:rsidR="00AA2FBF" w:rsidRPr="008B2D6D">
        <w:rPr>
          <w:rFonts w:ascii="Book Antiqua" w:eastAsia="宋体" w:hAnsi="Book Antiqua" w:cs="宋体"/>
          <w:i/>
          <w:iCs/>
          <w:sz w:val="24"/>
          <w:szCs w:val="24"/>
          <w:lang w:eastAsia="zh-CN"/>
        </w:rPr>
        <w:t>J Ocul Pharmacol Ther</w:t>
      </w:r>
      <w:r w:rsidR="00AA2FBF" w:rsidRPr="008B2D6D">
        <w:rPr>
          <w:rFonts w:ascii="Book Antiqua" w:eastAsia="宋体" w:hAnsi="Book Antiqua" w:cs="宋体"/>
          <w:sz w:val="24"/>
          <w:szCs w:val="24"/>
          <w:lang w:eastAsia="zh-CN"/>
        </w:rPr>
        <w:t xml:space="preserve"> 2000; </w:t>
      </w:r>
      <w:r w:rsidR="00AA2FBF" w:rsidRPr="008B2D6D">
        <w:rPr>
          <w:rFonts w:ascii="Book Antiqua" w:eastAsia="宋体" w:hAnsi="Book Antiqua" w:cs="宋体"/>
          <w:b/>
          <w:bCs/>
          <w:sz w:val="24"/>
          <w:szCs w:val="24"/>
          <w:lang w:eastAsia="zh-CN"/>
        </w:rPr>
        <w:t>16</w:t>
      </w:r>
      <w:r w:rsidR="00AA2FBF" w:rsidRPr="008B2D6D">
        <w:rPr>
          <w:rFonts w:ascii="Book Antiqua" w:eastAsia="宋体" w:hAnsi="Book Antiqua" w:cs="宋体"/>
          <w:sz w:val="24"/>
          <w:szCs w:val="24"/>
          <w:lang w:eastAsia="zh-CN"/>
        </w:rPr>
        <w:t>: 511-518 [PMID: 11132898 DOI: 10.1089/jop.2000.16.511]</w:t>
      </w:r>
    </w:p>
    <w:p w:rsidR="00AA2FBF" w:rsidRPr="008B2D6D" w:rsidRDefault="00D342AC" w:rsidP="00B70FA0">
      <w:pPr>
        <w:spacing w:after="0" w:line="360" w:lineRule="auto"/>
        <w:jc w:val="both"/>
        <w:rPr>
          <w:rFonts w:ascii="Book Antiqua" w:eastAsia="宋体" w:hAnsi="Book Antiqua" w:cs="宋体"/>
          <w:sz w:val="24"/>
          <w:szCs w:val="24"/>
          <w:lang w:eastAsia="zh-CN"/>
        </w:rPr>
      </w:pPr>
      <w:proofErr w:type="gramStart"/>
      <w:r w:rsidRPr="008B2D6D">
        <w:rPr>
          <w:rFonts w:ascii="Book Antiqua" w:eastAsia="宋体" w:hAnsi="Book Antiqua" w:cs="宋体"/>
          <w:sz w:val="24"/>
          <w:szCs w:val="24"/>
          <w:lang w:eastAsia="zh-CN"/>
        </w:rPr>
        <w:t>8</w:t>
      </w:r>
      <w:r w:rsidR="00AA2FBF" w:rsidRPr="008B2D6D">
        <w:rPr>
          <w:rFonts w:ascii="Book Antiqua" w:eastAsia="宋体" w:hAnsi="Book Antiqua" w:cs="宋体"/>
          <w:sz w:val="24"/>
          <w:szCs w:val="24"/>
          <w:lang w:eastAsia="zh-CN"/>
        </w:rPr>
        <w:t xml:space="preserve">7 </w:t>
      </w:r>
      <w:r w:rsidR="00AA2FBF" w:rsidRPr="008B2D6D">
        <w:rPr>
          <w:rFonts w:ascii="Book Antiqua" w:eastAsia="宋体" w:hAnsi="Book Antiqua" w:cs="宋体"/>
          <w:b/>
          <w:bCs/>
          <w:sz w:val="24"/>
          <w:szCs w:val="24"/>
          <w:lang w:eastAsia="zh-CN"/>
        </w:rPr>
        <w:t>Zhang R</w:t>
      </w:r>
      <w:r w:rsidR="00AA2FBF" w:rsidRPr="008B2D6D">
        <w:rPr>
          <w:rFonts w:ascii="Book Antiqua" w:eastAsia="宋体" w:hAnsi="Book Antiqua" w:cs="宋体"/>
          <w:sz w:val="24"/>
          <w:szCs w:val="24"/>
          <w:lang w:eastAsia="zh-CN"/>
        </w:rPr>
        <w:t>, He R, Qian J, Guo J, Xue K, Yuan YF.</w:t>
      </w:r>
      <w:proofErr w:type="gramEnd"/>
      <w:r w:rsidR="00AA2FBF" w:rsidRPr="008B2D6D">
        <w:rPr>
          <w:rFonts w:ascii="Book Antiqua" w:eastAsia="宋体" w:hAnsi="Book Antiqua" w:cs="宋体"/>
          <w:sz w:val="24"/>
          <w:szCs w:val="24"/>
          <w:lang w:eastAsia="zh-CN"/>
        </w:rPr>
        <w:t xml:space="preserve"> Treatment of experimental autoimmune uveoretinitis with intravitreal injection of tacrolimus (FK506) encapsulated in liposomes. </w:t>
      </w:r>
      <w:r w:rsidR="00AA2FBF" w:rsidRPr="008B2D6D">
        <w:rPr>
          <w:rFonts w:ascii="Book Antiqua" w:eastAsia="宋体" w:hAnsi="Book Antiqua" w:cs="宋体"/>
          <w:i/>
          <w:iCs/>
          <w:sz w:val="24"/>
          <w:szCs w:val="24"/>
          <w:lang w:eastAsia="zh-CN"/>
        </w:rPr>
        <w:t>Invest Ophthalmol Vis Sci</w:t>
      </w:r>
      <w:r w:rsidR="00AA2FBF" w:rsidRPr="008B2D6D">
        <w:rPr>
          <w:rFonts w:ascii="Book Antiqua" w:eastAsia="宋体" w:hAnsi="Book Antiqua" w:cs="宋体"/>
          <w:sz w:val="24"/>
          <w:szCs w:val="24"/>
          <w:lang w:eastAsia="zh-CN"/>
        </w:rPr>
        <w:t xml:space="preserve"> 2010; </w:t>
      </w:r>
      <w:r w:rsidR="00AA2FBF" w:rsidRPr="008B2D6D">
        <w:rPr>
          <w:rFonts w:ascii="Book Antiqua" w:eastAsia="宋体" w:hAnsi="Book Antiqua" w:cs="宋体"/>
          <w:b/>
          <w:bCs/>
          <w:sz w:val="24"/>
          <w:szCs w:val="24"/>
          <w:lang w:eastAsia="zh-CN"/>
        </w:rPr>
        <w:t>51</w:t>
      </w:r>
      <w:r w:rsidR="00AA2FBF" w:rsidRPr="008B2D6D">
        <w:rPr>
          <w:rFonts w:ascii="Book Antiqua" w:eastAsia="宋体" w:hAnsi="Book Antiqua" w:cs="宋体"/>
          <w:sz w:val="24"/>
          <w:szCs w:val="24"/>
          <w:lang w:eastAsia="zh-CN"/>
        </w:rPr>
        <w:t>: 3575-3582 [PMID: 20164461 DOI: 10.1167/iovs.09-4373]</w:t>
      </w:r>
    </w:p>
    <w:p w:rsidR="00AA2FBF" w:rsidRPr="008B2D6D" w:rsidRDefault="00D342AC" w:rsidP="00B70FA0">
      <w:pPr>
        <w:spacing w:after="0" w:line="360" w:lineRule="auto"/>
        <w:jc w:val="both"/>
        <w:rPr>
          <w:rFonts w:ascii="Book Antiqua" w:eastAsia="宋体" w:hAnsi="Book Antiqua" w:cs="宋体"/>
          <w:sz w:val="24"/>
          <w:szCs w:val="24"/>
          <w:lang w:eastAsia="zh-CN"/>
        </w:rPr>
      </w:pPr>
      <w:proofErr w:type="gramStart"/>
      <w:r w:rsidRPr="008B2D6D">
        <w:rPr>
          <w:rFonts w:ascii="Book Antiqua" w:eastAsia="宋体" w:hAnsi="Book Antiqua" w:cs="宋体"/>
          <w:sz w:val="24"/>
          <w:szCs w:val="24"/>
          <w:lang w:eastAsia="zh-CN"/>
        </w:rPr>
        <w:lastRenderedPageBreak/>
        <w:t>8</w:t>
      </w:r>
      <w:r w:rsidR="00AA2FBF" w:rsidRPr="008B2D6D">
        <w:rPr>
          <w:rFonts w:ascii="Book Antiqua" w:eastAsia="宋体" w:hAnsi="Book Antiqua" w:cs="宋体"/>
          <w:sz w:val="24"/>
          <w:szCs w:val="24"/>
          <w:lang w:eastAsia="zh-CN"/>
        </w:rPr>
        <w:t xml:space="preserve">8 </w:t>
      </w:r>
      <w:r w:rsidR="00AA2FBF" w:rsidRPr="008B2D6D">
        <w:rPr>
          <w:rFonts w:ascii="Book Antiqua" w:eastAsia="宋体" w:hAnsi="Book Antiqua" w:cs="宋体"/>
          <w:b/>
          <w:bCs/>
          <w:sz w:val="24"/>
          <w:szCs w:val="24"/>
          <w:lang w:eastAsia="zh-CN"/>
        </w:rPr>
        <w:t>Keam SJ</w:t>
      </w:r>
      <w:r w:rsidR="00AA2FBF" w:rsidRPr="008B2D6D">
        <w:rPr>
          <w:rFonts w:ascii="Book Antiqua" w:eastAsia="宋体" w:hAnsi="Book Antiqua" w:cs="宋体"/>
          <w:sz w:val="24"/>
          <w:szCs w:val="24"/>
          <w:lang w:eastAsia="zh-CN"/>
        </w:rPr>
        <w:t>, Scott LJ, Curran MP.</w:t>
      </w:r>
      <w:proofErr w:type="gramEnd"/>
      <w:r w:rsidR="00AA2FBF" w:rsidRPr="008B2D6D">
        <w:rPr>
          <w:rFonts w:ascii="Book Antiqua" w:eastAsia="宋体" w:hAnsi="Book Antiqua" w:cs="宋体"/>
          <w:sz w:val="24"/>
          <w:szCs w:val="24"/>
          <w:lang w:eastAsia="zh-CN"/>
        </w:rPr>
        <w:t xml:space="preserve"> </w:t>
      </w:r>
      <w:proofErr w:type="gramStart"/>
      <w:r w:rsidR="00AA2FBF" w:rsidRPr="008B2D6D">
        <w:rPr>
          <w:rFonts w:ascii="Book Antiqua" w:eastAsia="宋体" w:hAnsi="Book Antiqua" w:cs="宋体"/>
          <w:sz w:val="24"/>
          <w:szCs w:val="24"/>
          <w:lang w:eastAsia="zh-CN"/>
        </w:rPr>
        <w:t>Verteporfin :</w:t>
      </w:r>
      <w:proofErr w:type="gramEnd"/>
      <w:r w:rsidR="00AA2FBF" w:rsidRPr="008B2D6D">
        <w:rPr>
          <w:rFonts w:ascii="Book Antiqua" w:eastAsia="宋体" w:hAnsi="Book Antiqua" w:cs="宋体"/>
          <w:sz w:val="24"/>
          <w:szCs w:val="24"/>
          <w:lang w:eastAsia="zh-CN"/>
        </w:rPr>
        <w:t xml:space="preserve"> a review of its use in the management of subfoveal choroidal neovascularisation. </w:t>
      </w:r>
      <w:r w:rsidR="00AA2FBF" w:rsidRPr="008B2D6D">
        <w:rPr>
          <w:rFonts w:ascii="Book Antiqua" w:eastAsia="宋体" w:hAnsi="Book Antiqua" w:cs="宋体"/>
          <w:i/>
          <w:iCs/>
          <w:sz w:val="24"/>
          <w:szCs w:val="24"/>
          <w:lang w:eastAsia="zh-CN"/>
        </w:rPr>
        <w:t>Drugs</w:t>
      </w:r>
      <w:r w:rsidR="00AA2FBF" w:rsidRPr="008B2D6D">
        <w:rPr>
          <w:rFonts w:ascii="Book Antiqua" w:eastAsia="宋体" w:hAnsi="Book Antiqua" w:cs="宋体"/>
          <w:sz w:val="24"/>
          <w:szCs w:val="24"/>
          <w:lang w:eastAsia="zh-CN"/>
        </w:rPr>
        <w:t xml:space="preserve"> 2003; </w:t>
      </w:r>
      <w:r w:rsidR="00AA2FBF" w:rsidRPr="008B2D6D">
        <w:rPr>
          <w:rFonts w:ascii="Book Antiqua" w:eastAsia="宋体" w:hAnsi="Book Antiqua" w:cs="宋体"/>
          <w:b/>
          <w:bCs/>
          <w:sz w:val="24"/>
          <w:szCs w:val="24"/>
          <w:lang w:eastAsia="zh-CN"/>
        </w:rPr>
        <w:t>63</w:t>
      </w:r>
      <w:r w:rsidR="00AA2FBF" w:rsidRPr="008B2D6D">
        <w:rPr>
          <w:rFonts w:ascii="Book Antiqua" w:eastAsia="宋体" w:hAnsi="Book Antiqua" w:cs="宋体"/>
          <w:sz w:val="24"/>
          <w:szCs w:val="24"/>
          <w:lang w:eastAsia="zh-CN"/>
        </w:rPr>
        <w:t>: 2521-2554 [PMID: 14609361 DOI: 10.2165/00003495-200363220-00016]</w:t>
      </w:r>
    </w:p>
    <w:p w:rsidR="00AA2FBF" w:rsidRPr="008B2D6D" w:rsidRDefault="00D342AC"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8</w:t>
      </w:r>
      <w:r w:rsidR="00AA2FBF" w:rsidRPr="008B2D6D">
        <w:rPr>
          <w:rFonts w:ascii="Book Antiqua" w:eastAsia="宋体" w:hAnsi="Book Antiqua" w:cs="宋体"/>
          <w:sz w:val="24"/>
          <w:szCs w:val="24"/>
          <w:lang w:eastAsia="zh-CN"/>
        </w:rPr>
        <w:t xml:space="preserve">9 </w:t>
      </w:r>
      <w:r w:rsidR="00AA2FBF" w:rsidRPr="008B2D6D">
        <w:rPr>
          <w:rFonts w:ascii="Book Antiqua" w:eastAsia="宋体" w:hAnsi="Book Antiqua" w:cs="宋体"/>
          <w:b/>
          <w:bCs/>
          <w:sz w:val="24"/>
          <w:szCs w:val="24"/>
          <w:lang w:eastAsia="zh-CN"/>
        </w:rPr>
        <w:t>Dausch D</w:t>
      </w:r>
      <w:r w:rsidR="00AA2FBF" w:rsidRPr="008B2D6D">
        <w:rPr>
          <w:rFonts w:ascii="Book Antiqua" w:eastAsia="宋体" w:hAnsi="Book Antiqua" w:cs="宋体"/>
          <w:sz w:val="24"/>
          <w:szCs w:val="24"/>
          <w:lang w:eastAsia="zh-CN"/>
        </w:rPr>
        <w:t xml:space="preserve">, Lee S, Dausch S, Kim JC, Schwert G, Michelson W. [Comparative study of treatment of the dry eye syndrome due to disturbances of the tear film lipid layer with lipid-containing tear substitutes]. </w:t>
      </w:r>
      <w:r w:rsidR="00AA2FBF" w:rsidRPr="008B2D6D">
        <w:rPr>
          <w:rFonts w:ascii="Book Antiqua" w:eastAsia="宋体" w:hAnsi="Book Antiqua" w:cs="宋体"/>
          <w:i/>
          <w:iCs/>
          <w:sz w:val="24"/>
          <w:szCs w:val="24"/>
          <w:lang w:eastAsia="zh-CN"/>
        </w:rPr>
        <w:t>Klin Monbl Augenheilkd</w:t>
      </w:r>
      <w:r w:rsidR="00AA2FBF" w:rsidRPr="008B2D6D">
        <w:rPr>
          <w:rFonts w:ascii="Book Antiqua" w:eastAsia="宋体" w:hAnsi="Book Antiqua" w:cs="宋体"/>
          <w:sz w:val="24"/>
          <w:szCs w:val="24"/>
          <w:lang w:eastAsia="zh-CN"/>
        </w:rPr>
        <w:t xml:space="preserve"> 2006; </w:t>
      </w:r>
      <w:r w:rsidR="00AA2FBF" w:rsidRPr="008B2D6D">
        <w:rPr>
          <w:rFonts w:ascii="Book Antiqua" w:eastAsia="宋体" w:hAnsi="Book Antiqua" w:cs="宋体"/>
          <w:b/>
          <w:bCs/>
          <w:sz w:val="24"/>
          <w:szCs w:val="24"/>
          <w:lang w:eastAsia="zh-CN"/>
        </w:rPr>
        <w:t>223</w:t>
      </w:r>
      <w:r w:rsidR="00AA2FBF" w:rsidRPr="008B2D6D">
        <w:rPr>
          <w:rFonts w:ascii="Book Antiqua" w:eastAsia="宋体" w:hAnsi="Book Antiqua" w:cs="宋体"/>
          <w:sz w:val="24"/>
          <w:szCs w:val="24"/>
          <w:lang w:eastAsia="zh-CN"/>
        </w:rPr>
        <w:t>: 974-983 [PMID: 17199193 DOI: 10.1055/s-2006-927266]</w:t>
      </w:r>
    </w:p>
    <w:p w:rsidR="00AA2FBF" w:rsidRPr="008B2D6D" w:rsidRDefault="00D342AC" w:rsidP="00B70FA0">
      <w:pPr>
        <w:spacing w:after="0" w:line="360" w:lineRule="auto"/>
        <w:jc w:val="both"/>
        <w:rPr>
          <w:rFonts w:ascii="Book Antiqua" w:eastAsia="宋体" w:hAnsi="Book Antiqua" w:cs="宋体"/>
          <w:sz w:val="24"/>
          <w:szCs w:val="24"/>
          <w:lang w:eastAsia="zh-CN"/>
        </w:rPr>
      </w:pPr>
      <w:proofErr w:type="gramStart"/>
      <w:r w:rsidRPr="008B2D6D">
        <w:rPr>
          <w:rFonts w:ascii="Book Antiqua" w:eastAsia="宋体" w:hAnsi="Book Antiqua" w:cs="宋体"/>
          <w:sz w:val="24"/>
          <w:szCs w:val="24"/>
          <w:lang w:eastAsia="zh-CN"/>
        </w:rPr>
        <w:t>9</w:t>
      </w:r>
      <w:r w:rsidR="00AA2FBF" w:rsidRPr="008B2D6D">
        <w:rPr>
          <w:rFonts w:ascii="Book Antiqua" w:eastAsia="宋体" w:hAnsi="Book Antiqua" w:cs="宋体"/>
          <w:sz w:val="24"/>
          <w:szCs w:val="24"/>
          <w:lang w:eastAsia="zh-CN"/>
        </w:rPr>
        <w:t xml:space="preserve">0 </w:t>
      </w:r>
      <w:r w:rsidR="00AA2FBF" w:rsidRPr="008B2D6D">
        <w:rPr>
          <w:rFonts w:ascii="Book Antiqua" w:eastAsia="宋体" w:hAnsi="Book Antiqua" w:cs="宋体"/>
          <w:b/>
          <w:bCs/>
          <w:sz w:val="24"/>
          <w:szCs w:val="24"/>
          <w:lang w:eastAsia="zh-CN"/>
        </w:rPr>
        <w:t>Lee S</w:t>
      </w:r>
      <w:r w:rsidR="00AA2FBF" w:rsidRPr="008B2D6D">
        <w:rPr>
          <w:rFonts w:ascii="Book Antiqua" w:eastAsia="宋体" w:hAnsi="Book Antiqua" w:cs="宋体"/>
          <w:sz w:val="24"/>
          <w:szCs w:val="24"/>
          <w:lang w:eastAsia="zh-CN"/>
        </w:rPr>
        <w:t>, Dausch S, Maierhofer G, Dausch D. [A new therapy concept for the treatment of dry eye--the usefulness of phospholipid liposomes].</w:t>
      </w:r>
      <w:proofErr w:type="gramEnd"/>
      <w:r w:rsidR="00AA2FBF" w:rsidRPr="008B2D6D">
        <w:rPr>
          <w:rFonts w:ascii="Book Antiqua" w:eastAsia="宋体" w:hAnsi="Book Antiqua" w:cs="宋体"/>
          <w:sz w:val="24"/>
          <w:szCs w:val="24"/>
          <w:lang w:eastAsia="zh-CN"/>
        </w:rPr>
        <w:t xml:space="preserve"> </w:t>
      </w:r>
      <w:r w:rsidR="00AA2FBF" w:rsidRPr="008B2D6D">
        <w:rPr>
          <w:rFonts w:ascii="Book Antiqua" w:eastAsia="宋体" w:hAnsi="Book Antiqua" w:cs="宋体"/>
          <w:i/>
          <w:iCs/>
          <w:sz w:val="24"/>
          <w:szCs w:val="24"/>
          <w:lang w:eastAsia="zh-CN"/>
        </w:rPr>
        <w:t>Klin Monbl Augenheilkd</w:t>
      </w:r>
      <w:r w:rsidR="00AA2FBF" w:rsidRPr="008B2D6D">
        <w:rPr>
          <w:rFonts w:ascii="Book Antiqua" w:eastAsia="宋体" w:hAnsi="Book Antiqua" w:cs="宋体"/>
          <w:sz w:val="24"/>
          <w:szCs w:val="24"/>
          <w:lang w:eastAsia="zh-CN"/>
        </w:rPr>
        <w:t xml:space="preserve"> 2004; </w:t>
      </w:r>
      <w:r w:rsidR="00AA2FBF" w:rsidRPr="008B2D6D">
        <w:rPr>
          <w:rFonts w:ascii="Book Antiqua" w:eastAsia="宋体" w:hAnsi="Book Antiqua" w:cs="宋体"/>
          <w:b/>
          <w:bCs/>
          <w:sz w:val="24"/>
          <w:szCs w:val="24"/>
          <w:lang w:eastAsia="zh-CN"/>
        </w:rPr>
        <w:t>221</w:t>
      </w:r>
      <w:r w:rsidR="00AA2FBF" w:rsidRPr="008B2D6D">
        <w:rPr>
          <w:rFonts w:ascii="Book Antiqua" w:eastAsia="宋体" w:hAnsi="Book Antiqua" w:cs="宋体"/>
          <w:sz w:val="24"/>
          <w:szCs w:val="24"/>
          <w:lang w:eastAsia="zh-CN"/>
        </w:rPr>
        <w:t>: 825-836 [PMID: 15499517 DOI: 10.1055/s-2004-813715]</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91</w:t>
      </w:r>
      <w:r w:rsidRPr="008B2D6D">
        <w:rPr>
          <w:rFonts w:ascii="Book Antiqua" w:eastAsia="宋体" w:hAnsi="Book Antiqua" w:cs="宋体"/>
          <w:b/>
          <w:sz w:val="24"/>
          <w:szCs w:val="24"/>
          <w:lang w:eastAsia="zh-CN"/>
        </w:rPr>
        <w:t xml:space="preserve"> </w:t>
      </w:r>
      <w:r w:rsidRPr="008B2D6D">
        <w:rPr>
          <w:rFonts w:ascii="Book Antiqua" w:hAnsi="Book Antiqua" w:cs="Times New Roman"/>
          <w:b/>
          <w:sz w:val="24"/>
          <w:szCs w:val="24"/>
        </w:rPr>
        <w:t>Fischer M</w:t>
      </w:r>
      <w:r w:rsidRPr="008B2D6D">
        <w:rPr>
          <w:rFonts w:ascii="Book Antiqua" w:hAnsi="Book Antiqua" w:cs="Times New Roman"/>
          <w:sz w:val="24"/>
          <w:szCs w:val="24"/>
        </w:rPr>
        <w:t>, Vögtle F.</w:t>
      </w:r>
      <w:r w:rsidRPr="008B2D6D">
        <w:rPr>
          <w:rFonts w:ascii="Book Antiqua" w:eastAsia="宋体" w:hAnsi="Book Antiqua" w:cs="宋体"/>
          <w:sz w:val="24"/>
          <w:szCs w:val="24"/>
          <w:lang w:eastAsia="zh-CN"/>
        </w:rPr>
        <w:t xml:space="preserve"> Dendrimers: From Design to Application—A Progress Report. Angew Chem Int Ed 1999;</w:t>
      </w:r>
      <w:r w:rsidRPr="008B2D6D">
        <w:rPr>
          <w:rFonts w:ascii="Book Antiqua" w:eastAsia="宋体" w:hAnsi="Book Antiqua" w:cs="宋体"/>
          <w:b/>
          <w:sz w:val="24"/>
          <w:szCs w:val="24"/>
          <w:lang w:eastAsia="zh-CN"/>
        </w:rPr>
        <w:t xml:space="preserve"> 38</w:t>
      </w:r>
      <w:r w:rsidRPr="008B2D6D">
        <w:rPr>
          <w:rFonts w:ascii="Book Antiqua" w:eastAsia="宋体" w:hAnsi="Book Antiqua" w:cs="宋体"/>
          <w:sz w:val="24"/>
          <w:szCs w:val="24"/>
          <w:lang w:eastAsia="zh-CN"/>
        </w:rPr>
        <w:t xml:space="preserve">: 884-905 </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92 </w:t>
      </w:r>
      <w:r w:rsidRPr="008B2D6D">
        <w:rPr>
          <w:rFonts w:ascii="Book Antiqua" w:eastAsia="宋体" w:hAnsi="Book Antiqua" w:cs="宋体"/>
          <w:b/>
          <w:bCs/>
          <w:sz w:val="24"/>
          <w:szCs w:val="24"/>
          <w:lang w:eastAsia="zh-CN"/>
        </w:rPr>
        <w:t>Abdelkader H</w:t>
      </w:r>
      <w:r w:rsidRPr="008B2D6D">
        <w:rPr>
          <w:rFonts w:ascii="Book Antiqua" w:eastAsia="宋体" w:hAnsi="Book Antiqua" w:cs="宋体"/>
          <w:sz w:val="24"/>
          <w:szCs w:val="24"/>
          <w:lang w:eastAsia="zh-CN"/>
        </w:rPr>
        <w:t xml:space="preserve">, Alany RG. Controlled and continuous release ocular drug delivery systems: pros and cons. </w:t>
      </w:r>
      <w:r w:rsidRPr="008B2D6D">
        <w:rPr>
          <w:rFonts w:ascii="Book Antiqua" w:eastAsia="宋体" w:hAnsi="Book Antiqua" w:cs="宋体"/>
          <w:i/>
          <w:iCs/>
          <w:sz w:val="24"/>
          <w:szCs w:val="24"/>
          <w:lang w:eastAsia="zh-CN"/>
        </w:rPr>
        <w:t>Curr Drug Deliv</w:t>
      </w:r>
      <w:r w:rsidRPr="008B2D6D">
        <w:rPr>
          <w:rFonts w:ascii="Book Antiqua" w:eastAsia="宋体" w:hAnsi="Book Antiqua" w:cs="宋体"/>
          <w:sz w:val="24"/>
          <w:szCs w:val="24"/>
          <w:lang w:eastAsia="zh-CN"/>
        </w:rPr>
        <w:t xml:space="preserve"> 2012; </w:t>
      </w:r>
      <w:r w:rsidRPr="008B2D6D">
        <w:rPr>
          <w:rFonts w:ascii="Book Antiqua" w:eastAsia="宋体" w:hAnsi="Book Antiqua" w:cs="宋体"/>
          <w:b/>
          <w:bCs/>
          <w:sz w:val="24"/>
          <w:szCs w:val="24"/>
          <w:lang w:eastAsia="zh-CN"/>
        </w:rPr>
        <w:t>9</w:t>
      </w:r>
      <w:r w:rsidRPr="008B2D6D">
        <w:rPr>
          <w:rFonts w:ascii="Book Antiqua" w:eastAsia="宋体" w:hAnsi="Book Antiqua" w:cs="宋体"/>
          <w:sz w:val="24"/>
          <w:szCs w:val="24"/>
          <w:lang w:eastAsia="zh-CN"/>
        </w:rPr>
        <w:t>: 421-430 [PMID: 22640036 DOI: 10.2174/156720112801323125]</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93 </w:t>
      </w:r>
      <w:r w:rsidRPr="008B2D6D">
        <w:rPr>
          <w:rFonts w:ascii="Book Antiqua" w:eastAsia="宋体" w:hAnsi="Book Antiqua" w:cs="宋体"/>
          <w:b/>
          <w:bCs/>
          <w:sz w:val="24"/>
          <w:szCs w:val="24"/>
          <w:lang w:eastAsia="zh-CN"/>
        </w:rPr>
        <w:t>Spataro G</w:t>
      </w:r>
      <w:r w:rsidRPr="008B2D6D">
        <w:rPr>
          <w:rFonts w:ascii="Book Antiqua" w:eastAsia="宋体" w:hAnsi="Book Antiqua" w:cs="宋体"/>
          <w:sz w:val="24"/>
          <w:szCs w:val="24"/>
          <w:lang w:eastAsia="zh-CN"/>
        </w:rPr>
        <w:t xml:space="preserve">, Malecaze F, Turrin CO, Soler V, Duhayon C, Elena PP, Majoral JP, Caminade AM. </w:t>
      </w:r>
      <w:proofErr w:type="gramStart"/>
      <w:r w:rsidRPr="008B2D6D">
        <w:rPr>
          <w:rFonts w:ascii="Book Antiqua" w:eastAsia="宋体" w:hAnsi="Book Antiqua" w:cs="宋体"/>
          <w:sz w:val="24"/>
          <w:szCs w:val="24"/>
          <w:lang w:eastAsia="zh-CN"/>
        </w:rPr>
        <w:t>Designing dendrimers for ocular drug delivery.</w:t>
      </w:r>
      <w:proofErr w:type="gramEnd"/>
      <w:r w:rsidRPr="008B2D6D">
        <w:rPr>
          <w:rFonts w:ascii="Book Antiqua" w:eastAsia="宋体" w:hAnsi="Book Antiqua" w:cs="宋体"/>
          <w:sz w:val="24"/>
          <w:szCs w:val="24"/>
          <w:lang w:eastAsia="zh-CN"/>
        </w:rPr>
        <w:t xml:space="preserve"> </w:t>
      </w:r>
      <w:r w:rsidRPr="008B2D6D">
        <w:rPr>
          <w:rFonts w:ascii="Book Antiqua" w:eastAsia="宋体" w:hAnsi="Book Antiqua" w:cs="宋体"/>
          <w:i/>
          <w:iCs/>
          <w:sz w:val="24"/>
          <w:szCs w:val="24"/>
          <w:lang w:eastAsia="zh-CN"/>
        </w:rPr>
        <w:t>Eur J Med Chem</w:t>
      </w:r>
      <w:r w:rsidRPr="008B2D6D">
        <w:rPr>
          <w:rFonts w:ascii="Book Antiqua" w:eastAsia="宋体" w:hAnsi="Book Antiqua" w:cs="宋体"/>
          <w:sz w:val="24"/>
          <w:szCs w:val="24"/>
          <w:lang w:eastAsia="zh-CN"/>
        </w:rPr>
        <w:t xml:space="preserve"> 2010; </w:t>
      </w:r>
      <w:r w:rsidRPr="008B2D6D">
        <w:rPr>
          <w:rFonts w:ascii="Book Antiqua" w:eastAsia="宋体" w:hAnsi="Book Antiqua" w:cs="宋体"/>
          <w:b/>
          <w:bCs/>
          <w:sz w:val="24"/>
          <w:szCs w:val="24"/>
          <w:lang w:eastAsia="zh-CN"/>
        </w:rPr>
        <w:t>45</w:t>
      </w:r>
      <w:r w:rsidRPr="008B2D6D">
        <w:rPr>
          <w:rFonts w:ascii="Book Antiqua" w:eastAsia="宋体" w:hAnsi="Book Antiqua" w:cs="宋体"/>
          <w:sz w:val="24"/>
          <w:szCs w:val="24"/>
          <w:lang w:eastAsia="zh-CN"/>
        </w:rPr>
        <w:t>: 326-334 [PMID: 19889480 DOI: 0.1016/j.ejmech.2009.10.017]</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94 </w:t>
      </w:r>
      <w:r w:rsidRPr="008B2D6D">
        <w:rPr>
          <w:rFonts w:ascii="Book Antiqua" w:eastAsia="宋体" w:hAnsi="Book Antiqua" w:cs="宋体"/>
          <w:b/>
          <w:bCs/>
          <w:sz w:val="24"/>
          <w:szCs w:val="24"/>
          <w:lang w:eastAsia="zh-CN"/>
        </w:rPr>
        <w:t>Vandamme TF</w:t>
      </w:r>
      <w:r w:rsidRPr="008B2D6D">
        <w:rPr>
          <w:rFonts w:ascii="Book Antiqua" w:eastAsia="宋体" w:hAnsi="Book Antiqua" w:cs="宋体"/>
          <w:sz w:val="24"/>
          <w:szCs w:val="24"/>
          <w:lang w:eastAsia="zh-CN"/>
        </w:rPr>
        <w:t xml:space="preserve">, Brobeck L. </w:t>
      </w:r>
      <w:proofErr w:type="gramStart"/>
      <w:r w:rsidRPr="008B2D6D">
        <w:rPr>
          <w:rFonts w:ascii="Book Antiqua" w:eastAsia="宋体" w:hAnsi="Book Antiqua" w:cs="宋体"/>
          <w:sz w:val="24"/>
          <w:szCs w:val="24"/>
          <w:lang w:eastAsia="zh-CN"/>
        </w:rPr>
        <w:t>Poly(</w:t>
      </w:r>
      <w:proofErr w:type="gramEnd"/>
      <w:r w:rsidRPr="008B2D6D">
        <w:rPr>
          <w:rFonts w:ascii="Book Antiqua" w:eastAsia="宋体" w:hAnsi="Book Antiqua" w:cs="宋体"/>
          <w:sz w:val="24"/>
          <w:szCs w:val="24"/>
          <w:lang w:eastAsia="zh-CN"/>
        </w:rPr>
        <w:t xml:space="preserve">amidoamine) dendrimers as ophthalmic vehicles for ocular delivery of pilocarpine nitrate and tropicamide. </w:t>
      </w:r>
      <w:r w:rsidRPr="008B2D6D">
        <w:rPr>
          <w:rFonts w:ascii="Book Antiqua" w:eastAsia="宋体" w:hAnsi="Book Antiqua" w:cs="宋体"/>
          <w:i/>
          <w:iCs/>
          <w:sz w:val="24"/>
          <w:szCs w:val="24"/>
          <w:lang w:eastAsia="zh-CN"/>
        </w:rPr>
        <w:t>J Control Release</w:t>
      </w:r>
      <w:r w:rsidRPr="008B2D6D">
        <w:rPr>
          <w:rFonts w:ascii="Book Antiqua" w:eastAsia="宋体" w:hAnsi="Book Antiqua" w:cs="宋体"/>
          <w:sz w:val="24"/>
          <w:szCs w:val="24"/>
          <w:lang w:eastAsia="zh-CN"/>
        </w:rPr>
        <w:t xml:space="preserve"> 2005; </w:t>
      </w:r>
      <w:r w:rsidRPr="008B2D6D">
        <w:rPr>
          <w:rFonts w:ascii="Book Antiqua" w:eastAsia="宋体" w:hAnsi="Book Antiqua" w:cs="宋体"/>
          <w:b/>
          <w:bCs/>
          <w:sz w:val="24"/>
          <w:szCs w:val="24"/>
          <w:lang w:eastAsia="zh-CN"/>
        </w:rPr>
        <w:t>102</w:t>
      </w:r>
      <w:r w:rsidRPr="008B2D6D">
        <w:rPr>
          <w:rFonts w:ascii="Book Antiqua" w:eastAsia="宋体" w:hAnsi="Book Antiqua" w:cs="宋体"/>
          <w:sz w:val="24"/>
          <w:szCs w:val="24"/>
          <w:lang w:eastAsia="zh-CN"/>
        </w:rPr>
        <w:t>: 23-38 [PMID: 15653131 DOI: 10.1016/j.jconrel.2004.09.015]</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95 </w:t>
      </w:r>
      <w:r w:rsidRPr="008B2D6D">
        <w:rPr>
          <w:rFonts w:ascii="Book Antiqua" w:eastAsia="宋体" w:hAnsi="Book Antiqua" w:cs="宋体"/>
          <w:b/>
          <w:bCs/>
          <w:sz w:val="24"/>
          <w:szCs w:val="24"/>
          <w:lang w:eastAsia="zh-CN"/>
        </w:rPr>
        <w:t>Shaunak S</w:t>
      </w:r>
      <w:r w:rsidRPr="008B2D6D">
        <w:rPr>
          <w:rFonts w:ascii="Book Antiqua" w:eastAsia="宋体" w:hAnsi="Book Antiqua" w:cs="宋体"/>
          <w:sz w:val="24"/>
          <w:szCs w:val="24"/>
          <w:lang w:eastAsia="zh-CN"/>
        </w:rPr>
        <w:t xml:space="preserve">, Thomas S, Gianasi E, Godwin A, Jones E, Teo I, Mireskandari K, Luthert P, Duncan R, Patterson S, Khaw P, Brocchini S. Polyvalent dendrimer glucosamine conjugates prevent scar tissue formation. </w:t>
      </w:r>
      <w:r w:rsidRPr="008B2D6D">
        <w:rPr>
          <w:rFonts w:ascii="Book Antiqua" w:eastAsia="宋体" w:hAnsi="Book Antiqua" w:cs="宋体"/>
          <w:i/>
          <w:iCs/>
          <w:sz w:val="24"/>
          <w:szCs w:val="24"/>
          <w:lang w:eastAsia="zh-CN"/>
        </w:rPr>
        <w:t>Nat Biotechnol</w:t>
      </w:r>
      <w:r w:rsidRPr="008B2D6D">
        <w:rPr>
          <w:rFonts w:ascii="Book Antiqua" w:eastAsia="宋体" w:hAnsi="Book Antiqua" w:cs="宋体"/>
          <w:sz w:val="24"/>
          <w:szCs w:val="24"/>
          <w:lang w:eastAsia="zh-CN"/>
        </w:rPr>
        <w:t xml:space="preserve"> 2004; </w:t>
      </w:r>
      <w:r w:rsidRPr="008B2D6D">
        <w:rPr>
          <w:rFonts w:ascii="Book Antiqua" w:eastAsia="宋体" w:hAnsi="Book Antiqua" w:cs="宋体"/>
          <w:b/>
          <w:bCs/>
          <w:sz w:val="24"/>
          <w:szCs w:val="24"/>
          <w:lang w:eastAsia="zh-CN"/>
        </w:rPr>
        <w:t>22</w:t>
      </w:r>
      <w:r w:rsidRPr="008B2D6D">
        <w:rPr>
          <w:rFonts w:ascii="Book Antiqua" w:eastAsia="宋体" w:hAnsi="Book Antiqua" w:cs="宋体"/>
          <w:sz w:val="24"/>
          <w:szCs w:val="24"/>
          <w:lang w:eastAsia="zh-CN"/>
        </w:rPr>
        <w:t>: 977-984 [PMID: 15258595 DOI: 10.1038/nbt995]</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96 Rajoria G, Gupta A. In-Situ Gelling System: A Novel Approach for Ocular Drug Delivery. AJPTR 2012; 2: 24-53</w:t>
      </w:r>
    </w:p>
    <w:p w:rsidR="00AA2FBF" w:rsidRPr="008B2D6D" w:rsidRDefault="00AA2FBF" w:rsidP="00B70FA0">
      <w:pPr>
        <w:spacing w:after="0" w:line="360" w:lineRule="auto"/>
        <w:jc w:val="both"/>
        <w:rPr>
          <w:rFonts w:ascii="Book Antiqua" w:eastAsia="宋体" w:hAnsi="Book Antiqua" w:cs="宋体"/>
          <w:sz w:val="24"/>
          <w:szCs w:val="24"/>
          <w:lang w:eastAsia="zh-CN"/>
        </w:rPr>
      </w:pPr>
      <w:proofErr w:type="gramStart"/>
      <w:r w:rsidRPr="008B2D6D">
        <w:rPr>
          <w:rFonts w:ascii="Book Antiqua" w:eastAsia="宋体" w:hAnsi="Book Antiqua" w:cs="宋体"/>
          <w:sz w:val="24"/>
          <w:szCs w:val="24"/>
          <w:lang w:eastAsia="zh-CN"/>
        </w:rPr>
        <w:lastRenderedPageBreak/>
        <w:t xml:space="preserve">97 </w:t>
      </w:r>
      <w:r w:rsidRPr="008B2D6D">
        <w:rPr>
          <w:rFonts w:ascii="Book Antiqua" w:eastAsia="宋体" w:hAnsi="Book Antiqua" w:cs="宋体"/>
          <w:b/>
          <w:sz w:val="24"/>
          <w:szCs w:val="24"/>
          <w:lang w:eastAsia="zh-CN"/>
        </w:rPr>
        <w:t>Bonacucina G</w:t>
      </w:r>
      <w:r w:rsidRPr="008B2D6D">
        <w:rPr>
          <w:rFonts w:ascii="Book Antiqua" w:eastAsia="宋体" w:hAnsi="Book Antiqua" w:cs="宋体"/>
          <w:sz w:val="24"/>
          <w:szCs w:val="24"/>
          <w:lang w:eastAsia="zh-CN"/>
        </w:rPr>
        <w:t>, Cespi M, Mencarelli G, Giorgioni G, Palmieri GF.</w:t>
      </w:r>
      <w:proofErr w:type="gramEnd"/>
      <w:r w:rsidRPr="008B2D6D">
        <w:rPr>
          <w:rFonts w:ascii="Book Antiqua" w:eastAsia="宋体" w:hAnsi="Book Antiqua" w:cs="宋体"/>
          <w:sz w:val="24"/>
          <w:szCs w:val="24"/>
          <w:lang w:eastAsia="zh-CN"/>
        </w:rPr>
        <w:t xml:space="preserve"> </w:t>
      </w:r>
      <w:proofErr w:type="gramStart"/>
      <w:r w:rsidRPr="008B2D6D">
        <w:rPr>
          <w:rFonts w:ascii="Book Antiqua" w:eastAsia="宋体" w:hAnsi="Book Antiqua" w:cs="宋体"/>
          <w:sz w:val="24"/>
          <w:szCs w:val="24"/>
          <w:lang w:eastAsia="zh-CN"/>
        </w:rPr>
        <w:t>Thermosensitive Self-Assembling Block Copolymers as Drug Delivery Systems.</w:t>
      </w:r>
      <w:proofErr w:type="gramEnd"/>
      <w:r w:rsidRPr="008B2D6D">
        <w:rPr>
          <w:rFonts w:ascii="Book Antiqua" w:eastAsia="宋体" w:hAnsi="Book Antiqua" w:cs="宋体"/>
          <w:sz w:val="24"/>
          <w:szCs w:val="24"/>
          <w:lang w:eastAsia="zh-CN"/>
        </w:rPr>
        <w:t xml:space="preserve"> Polymers 2011; </w:t>
      </w:r>
      <w:r w:rsidRPr="008B2D6D">
        <w:rPr>
          <w:rFonts w:ascii="Book Antiqua" w:eastAsia="宋体" w:hAnsi="Book Antiqua" w:cs="宋体"/>
          <w:b/>
          <w:sz w:val="24"/>
          <w:szCs w:val="24"/>
          <w:lang w:eastAsia="zh-CN"/>
        </w:rPr>
        <w:t>3</w:t>
      </w:r>
      <w:r w:rsidRPr="008B2D6D">
        <w:rPr>
          <w:rFonts w:ascii="Book Antiqua" w:eastAsia="宋体" w:hAnsi="Book Antiqua" w:cs="宋体"/>
          <w:sz w:val="24"/>
          <w:szCs w:val="24"/>
          <w:lang w:eastAsia="zh-CN"/>
        </w:rPr>
        <w:t>: 779-811 [DOI: 10.3390/polym3020779]</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98 </w:t>
      </w:r>
      <w:r w:rsidRPr="008B2D6D">
        <w:rPr>
          <w:rFonts w:ascii="Book Antiqua" w:eastAsia="宋体" w:hAnsi="Book Antiqua" w:cs="宋体"/>
          <w:b/>
          <w:bCs/>
          <w:sz w:val="24"/>
          <w:szCs w:val="24"/>
          <w:lang w:eastAsia="zh-CN"/>
        </w:rPr>
        <w:t>Gao Y</w:t>
      </w:r>
      <w:r w:rsidRPr="008B2D6D">
        <w:rPr>
          <w:rFonts w:ascii="Book Antiqua" w:eastAsia="宋体" w:hAnsi="Book Antiqua" w:cs="宋体"/>
          <w:sz w:val="24"/>
          <w:szCs w:val="24"/>
          <w:lang w:eastAsia="zh-CN"/>
        </w:rPr>
        <w:t xml:space="preserve">, Sun Y, Ren F, Gao S. PLGA-PEG-PLGA hydrogel for ocular drug delivery of dexamethasone acetate. </w:t>
      </w:r>
      <w:r w:rsidRPr="008B2D6D">
        <w:rPr>
          <w:rFonts w:ascii="Book Antiqua" w:eastAsia="宋体" w:hAnsi="Book Antiqua" w:cs="宋体"/>
          <w:i/>
          <w:iCs/>
          <w:sz w:val="24"/>
          <w:szCs w:val="24"/>
          <w:lang w:eastAsia="zh-CN"/>
        </w:rPr>
        <w:t>Drug Dev Ind Pharm</w:t>
      </w:r>
      <w:r w:rsidRPr="008B2D6D">
        <w:rPr>
          <w:rFonts w:ascii="Book Antiqua" w:eastAsia="宋体" w:hAnsi="Book Antiqua" w:cs="宋体"/>
          <w:sz w:val="24"/>
          <w:szCs w:val="24"/>
          <w:lang w:eastAsia="zh-CN"/>
        </w:rPr>
        <w:t xml:space="preserve"> 2010; </w:t>
      </w:r>
      <w:r w:rsidRPr="008B2D6D">
        <w:rPr>
          <w:rFonts w:ascii="Book Antiqua" w:eastAsia="宋体" w:hAnsi="Book Antiqua" w:cs="宋体"/>
          <w:b/>
          <w:bCs/>
          <w:sz w:val="24"/>
          <w:szCs w:val="24"/>
          <w:lang w:eastAsia="zh-CN"/>
        </w:rPr>
        <w:t>36</w:t>
      </w:r>
      <w:r w:rsidRPr="008B2D6D">
        <w:rPr>
          <w:rFonts w:ascii="Book Antiqua" w:eastAsia="宋体" w:hAnsi="Book Antiqua" w:cs="宋体"/>
          <w:sz w:val="24"/>
          <w:szCs w:val="24"/>
          <w:lang w:eastAsia="zh-CN"/>
        </w:rPr>
        <w:t>: 1131-1138 [PMID: 20334543 DOI: 10.3109/03639041003680826]</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99 </w:t>
      </w:r>
      <w:r w:rsidRPr="008B2D6D">
        <w:rPr>
          <w:rFonts w:ascii="Book Antiqua" w:eastAsia="宋体" w:hAnsi="Book Antiqua" w:cs="宋体"/>
          <w:b/>
          <w:bCs/>
          <w:sz w:val="24"/>
          <w:szCs w:val="24"/>
          <w:lang w:eastAsia="zh-CN"/>
        </w:rPr>
        <w:t>Rieke ER</w:t>
      </w:r>
      <w:r w:rsidRPr="008B2D6D">
        <w:rPr>
          <w:rFonts w:ascii="Book Antiqua" w:eastAsia="宋体" w:hAnsi="Book Antiqua" w:cs="宋体"/>
          <w:sz w:val="24"/>
          <w:szCs w:val="24"/>
          <w:lang w:eastAsia="zh-CN"/>
        </w:rPr>
        <w:t xml:space="preserve">, Amaral J, Becerra SP, Lutz RJ. </w:t>
      </w:r>
      <w:proofErr w:type="gramStart"/>
      <w:r w:rsidRPr="008B2D6D">
        <w:rPr>
          <w:rFonts w:ascii="Book Antiqua" w:eastAsia="宋体" w:hAnsi="Book Antiqua" w:cs="宋体"/>
          <w:sz w:val="24"/>
          <w:szCs w:val="24"/>
          <w:lang w:eastAsia="zh-CN"/>
        </w:rPr>
        <w:t>Sustained subconjunctival protein delivery using a thermosetting gel delivery system.</w:t>
      </w:r>
      <w:proofErr w:type="gramEnd"/>
      <w:r w:rsidRPr="008B2D6D">
        <w:rPr>
          <w:rFonts w:ascii="Book Antiqua" w:eastAsia="宋体" w:hAnsi="Book Antiqua" w:cs="宋体"/>
          <w:sz w:val="24"/>
          <w:szCs w:val="24"/>
          <w:lang w:eastAsia="zh-CN"/>
        </w:rPr>
        <w:t xml:space="preserve"> </w:t>
      </w:r>
      <w:r w:rsidRPr="008B2D6D">
        <w:rPr>
          <w:rFonts w:ascii="Book Antiqua" w:eastAsia="宋体" w:hAnsi="Book Antiqua" w:cs="宋体"/>
          <w:i/>
          <w:iCs/>
          <w:sz w:val="24"/>
          <w:szCs w:val="24"/>
          <w:lang w:eastAsia="zh-CN"/>
        </w:rPr>
        <w:t>J Ocul Pharmacol Ther</w:t>
      </w:r>
      <w:r w:rsidRPr="008B2D6D">
        <w:rPr>
          <w:rFonts w:ascii="Book Antiqua" w:eastAsia="宋体" w:hAnsi="Book Antiqua" w:cs="宋体"/>
          <w:sz w:val="24"/>
          <w:szCs w:val="24"/>
          <w:lang w:eastAsia="zh-CN"/>
        </w:rPr>
        <w:t xml:space="preserve"> 2010; </w:t>
      </w:r>
      <w:r w:rsidRPr="008B2D6D">
        <w:rPr>
          <w:rFonts w:ascii="Book Antiqua" w:eastAsia="宋体" w:hAnsi="Book Antiqua" w:cs="宋体"/>
          <w:b/>
          <w:bCs/>
          <w:sz w:val="24"/>
          <w:szCs w:val="24"/>
          <w:lang w:eastAsia="zh-CN"/>
        </w:rPr>
        <w:t>26</w:t>
      </w:r>
      <w:r w:rsidRPr="008B2D6D">
        <w:rPr>
          <w:rFonts w:ascii="Book Antiqua" w:eastAsia="宋体" w:hAnsi="Book Antiqua" w:cs="宋体"/>
          <w:sz w:val="24"/>
          <w:szCs w:val="24"/>
          <w:lang w:eastAsia="zh-CN"/>
        </w:rPr>
        <w:t>: 55-64 [PMID: 20148655 DOI: 10.1089/jop.2009.0059]</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100 </w:t>
      </w:r>
      <w:r w:rsidRPr="008B2D6D">
        <w:rPr>
          <w:rFonts w:ascii="Book Antiqua" w:eastAsia="宋体" w:hAnsi="Book Antiqua" w:cs="宋体"/>
          <w:b/>
          <w:bCs/>
          <w:sz w:val="24"/>
          <w:szCs w:val="24"/>
          <w:lang w:eastAsia="zh-CN"/>
        </w:rPr>
        <w:t>Kang Derwent JJ</w:t>
      </w:r>
      <w:r w:rsidRPr="008B2D6D">
        <w:rPr>
          <w:rFonts w:ascii="Book Antiqua" w:eastAsia="宋体" w:hAnsi="Book Antiqua" w:cs="宋体"/>
          <w:sz w:val="24"/>
          <w:szCs w:val="24"/>
          <w:lang w:eastAsia="zh-CN"/>
        </w:rPr>
        <w:t xml:space="preserve">, Mieler WF. </w:t>
      </w:r>
      <w:proofErr w:type="gramStart"/>
      <w:r w:rsidRPr="008B2D6D">
        <w:rPr>
          <w:rFonts w:ascii="Book Antiqua" w:eastAsia="宋体" w:hAnsi="Book Antiqua" w:cs="宋体"/>
          <w:sz w:val="24"/>
          <w:szCs w:val="24"/>
          <w:lang w:eastAsia="zh-CN"/>
        </w:rPr>
        <w:t>Thermoresponsive hydrogels as a new ocular drug delivery platform to the posterior segment of the eye.</w:t>
      </w:r>
      <w:proofErr w:type="gramEnd"/>
      <w:r w:rsidRPr="008B2D6D">
        <w:rPr>
          <w:rFonts w:ascii="Book Antiqua" w:eastAsia="宋体" w:hAnsi="Book Antiqua" w:cs="宋体"/>
          <w:sz w:val="24"/>
          <w:szCs w:val="24"/>
          <w:lang w:eastAsia="zh-CN"/>
        </w:rPr>
        <w:t xml:space="preserve"> </w:t>
      </w:r>
      <w:r w:rsidRPr="008B2D6D">
        <w:rPr>
          <w:rFonts w:ascii="Book Antiqua" w:eastAsia="宋体" w:hAnsi="Book Antiqua" w:cs="宋体"/>
          <w:i/>
          <w:iCs/>
          <w:sz w:val="24"/>
          <w:szCs w:val="24"/>
          <w:lang w:eastAsia="zh-CN"/>
        </w:rPr>
        <w:t>Trans Am Ophthalmol Soc</w:t>
      </w:r>
      <w:r w:rsidRPr="008B2D6D">
        <w:rPr>
          <w:rFonts w:ascii="Book Antiqua" w:eastAsia="宋体" w:hAnsi="Book Antiqua" w:cs="宋体"/>
          <w:sz w:val="24"/>
          <w:szCs w:val="24"/>
          <w:lang w:eastAsia="zh-CN"/>
        </w:rPr>
        <w:t xml:space="preserve"> 2008; </w:t>
      </w:r>
      <w:r w:rsidRPr="008B2D6D">
        <w:rPr>
          <w:rFonts w:ascii="Book Antiqua" w:eastAsia="宋体" w:hAnsi="Book Antiqua" w:cs="宋体"/>
          <w:b/>
          <w:bCs/>
          <w:sz w:val="24"/>
          <w:szCs w:val="24"/>
          <w:lang w:eastAsia="zh-CN"/>
        </w:rPr>
        <w:t>106</w:t>
      </w:r>
      <w:r w:rsidRPr="008B2D6D">
        <w:rPr>
          <w:rFonts w:ascii="Book Antiqua" w:eastAsia="宋体" w:hAnsi="Book Antiqua" w:cs="宋体"/>
          <w:sz w:val="24"/>
          <w:szCs w:val="24"/>
          <w:lang w:eastAsia="zh-CN"/>
        </w:rPr>
        <w:t>: 206-13; discussion 213-4 [PMID: 19277236]</w:t>
      </w:r>
    </w:p>
    <w:p w:rsidR="00AA2FBF" w:rsidRPr="008B2D6D" w:rsidRDefault="00AA2FBF" w:rsidP="00B70FA0">
      <w:pPr>
        <w:spacing w:after="0" w:line="360" w:lineRule="auto"/>
        <w:jc w:val="both"/>
        <w:rPr>
          <w:rFonts w:ascii="Book Antiqua" w:eastAsia="宋体" w:hAnsi="Book Antiqua" w:cs="宋体"/>
          <w:sz w:val="24"/>
          <w:szCs w:val="24"/>
          <w:lang w:eastAsia="zh-CN"/>
        </w:rPr>
      </w:pPr>
      <w:proofErr w:type="gramStart"/>
      <w:r w:rsidRPr="008B2D6D">
        <w:rPr>
          <w:rFonts w:ascii="Book Antiqua" w:eastAsia="宋体" w:hAnsi="Book Antiqua" w:cs="宋体"/>
          <w:sz w:val="24"/>
          <w:szCs w:val="24"/>
          <w:lang w:eastAsia="zh-CN"/>
        </w:rPr>
        <w:t xml:space="preserve">101 </w:t>
      </w:r>
      <w:r w:rsidRPr="008B2D6D">
        <w:rPr>
          <w:rFonts w:ascii="Book Antiqua" w:eastAsia="宋体" w:hAnsi="Book Antiqua" w:cs="宋体"/>
          <w:b/>
          <w:bCs/>
          <w:sz w:val="24"/>
          <w:szCs w:val="24"/>
          <w:lang w:eastAsia="zh-CN"/>
        </w:rPr>
        <w:t>Gupta H</w:t>
      </w:r>
      <w:r w:rsidRPr="008B2D6D">
        <w:rPr>
          <w:rFonts w:ascii="Book Antiqua" w:eastAsia="宋体" w:hAnsi="Book Antiqua" w:cs="宋体"/>
          <w:sz w:val="24"/>
          <w:szCs w:val="24"/>
          <w:lang w:eastAsia="zh-CN"/>
        </w:rPr>
        <w:t>, Aqil M. Contact lenses in ocular therapeutics.</w:t>
      </w:r>
      <w:proofErr w:type="gramEnd"/>
      <w:r w:rsidRPr="008B2D6D">
        <w:rPr>
          <w:rFonts w:ascii="Book Antiqua" w:eastAsia="宋体" w:hAnsi="Book Antiqua" w:cs="宋体"/>
          <w:sz w:val="24"/>
          <w:szCs w:val="24"/>
          <w:lang w:eastAsia="zh-CN"/>
        </w:rPr>
        <w:t xml:space="preserve"> </w:t>
      </w:r>
      <w:r w:rsidRPr="008B2D6D">
        <w:rPr>
          <w:rFonts w:ascii="Book Antiqua" w:eastAsia="宋体" w:hAnsi="Book Antiqua" w:cs="宋体"/>
          <w:i/>
          <w:iCs/>
          <w:sz w:val="24"/>
          <w:szCs w:val="24"/>
          <w:lang w:eastAsia="zh-CN"/>
        </w:rPr>
        <w:t>Drug Discov Today</w:t>
      </w:r>
      <w:r w:rsidRPr="008B2D6D">
        <w:rPr>
          <w:rFonts w:ascii="Book Antiqua" w:eastAsia="宋体" w:hAnsi="Book Antiqua" w:cs="宋体"/>
          <w:sz w:val="24"/>
          <w:szCs w:val="24"/>
          <w:lang w:eastAsia="zh-CN"/>
        </w:rPr>
        <w:t xml:space="preserve"> 2012; </w:t>
      </w:r>
      <w:r w:rsidRPr="008B2D6D">
        <w:rPr>
          <w:rFonts w:ascii="Book Antiqua" w:eastAsia="宋体" w:hAnsi="Book Antiqua" w:cs="宋体"/>
          <w:b/>
          <w:bCs/>
          <w:sz w:val="24"/>
          <w:szCs w:val="24"/>
          <w:lang w:eastAsia="zh-CN"/>
        </w:rPr>
        <w:t>17</w:t>
      </w:r>
      <w:r w:rsidRPr="008B2D6D">
        <w:rPr>
          <w:rFonts w:ascii="Book Antiqua" w:eastAsia="宋体" w:hAnsi="Book Antiqua" w:cs="宋体"/>
          <w:sz w:val="24"/>
          <w:szCs w:val="24"/>
          <w:lang w:eastAsia="zh-CN"/>
        </w:rPr>
        <w:t>: 522-527 [PMID: 22305935 DOI: 10.1016/j.drudis.2012.01.014]</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102 </w:t>
      </w:r>
      <w:r w:rsidRPr="008B2D6D">
        <w:rPr>
          <w:rFonts w:ascii="Book Antiqua" w:eastAsia="宋体" w:hAnsi="Book Antiqua" w:cs="宋体"/>
          <w:b/>
          <w:bCs/>
          <w:sz w:val="24"/>
          <w:szCs w:val="24"/>
          <w:lang w:eastAsia="zh-CN"/>
        </w:rPr>
        <w:t>Kim J</w:t>
      </w:r>
      <w:r w:rsidRPr="008B2D6D">
        <w:rPr>
          <w:rFonts w:ascii="Book Antiqua" w:eastAsia="宋体" w:hAnsi="Book Antiqua" w:cs="宋体"/>
          <w:sz w:val="24"/>
          <w:szCs w:val="24"/>
          <w:lang w:eastAsia="zh-CN"/>
        </w:rPr>
        <w:t xml:space="preserve">, Chauhan A. Dexamethasone transport and ocular delivery from </w:t>
      </w:r>
      <w:proofErr w:type="gramStart"/>
      <w:r w:rsidRPr="008B2D6D">
        <w:rPr>
          <w:rFonts w:ascii="Book Antiqua" w:eastAsia="宋体" w:hAnsi="Book Antiqua" w:cs="宋体"/>
          <w:sz w:val="24"/>
          <w:szCs w:val="24"/>
          <w:lang w:eastAsia="zh-CN"/>
        </w:rPr>
        <w:t>poly(</w:t>
      </w:r>
      <w:proofErr w:type="gramEnd"/>
      <w:r w:rsidRPr="008B2D6D">
        <w:rPr>
          <w:rFonts w:ascii="Book Antiqua" w:eastAsia="宋体" w:hAnsi="Book Antiqua" w:cs="宋体"/>
          <w:sz w:val="24"/>
          <w:szCs w:val="24"/>
          <w:lang w:eastAsia="zh-CN"/>
        </w:rPr>
        <w:t xml:space="preserve">hydroxyethyl methacrylate) gels. </w:t>
      </w:r>
      <w:r w:rsidRPr="008B2D6D">
        <w:rPr>
          <w:rFonts w:ascii="Book Antiqua" w:eastAsia="宋体" w:hAnsi="Book Antiqua" w:cs="宋体"/>
          <w:i/>
          <w:iCs/>
          <w:sz w:val="24"/>
          <w:szCs w:val="24"/>
          <w:lang w:eastAsia="zh-CN"/>
        </w:rPr>
        <w:t>Int J Pharm</w:t>
      </w:r>
      <w:r w:rsidRPr="008B2D6D">
        <w:rPr>
          <w:rFonts w:ascii="Book Antiqua" w:eastAsia="宋体" w:hAnsi="Book Antiqua" w:cs="宋体"/>
          <w:sz w:val="24"/>
          <w:szCs w:val="24"/>
          <w:lang w:eastAsia="zh-CN"/>
        </w:rPr>
        <w:t xml:space="preserve"> 2008; </w:t>
      </w:r>
      <w:r w:rsidRPr="008B2D6D">
        <w:rPr>
          <w:rFonts w:ascii="Book Antiqua" w:eastAsia="宋体" w:hAnsi="Book Antiqua" w:cs="宋体"/>
          <w:b/>
          <w:bCs/>
          <w:sz w:val="24"/>
          <w:szCs w:val="24"/>
          <w:lang w:eastAsia="zh-CN"/>
        </w:rPr>
        <w:t>353</w:t>
      </w:r>
      <w:r w:rsidRPr="008B2D6D">
        <w:rPr>
          <w:rFonts w:ascii="Book Antiqua" w:eastAsia="宋体" w:hAnsi="Book Antiqua" w:cs="宋体"/>
          <w:sz w:val="24"/>
          <w:szCs w:val="24"/>
          <w:lang w:eastAsia="zh-CN"/>
        </w:rPr>
        <w:t>: 205-222 [PMID: 18206326 DOI: 10.1016/j.ijpharm.2007.11.049]</w:t>
      </w:r>
    </w:p>
    <w:p w:rsidR="00AA2FBF" w:rsidRPr="008B2D6D" w:rsidRDefault="00AA2FBF" w:rsidP="00B70FA0">
      <w:pPr>
        <w:spacing w:after="0" w:line="360" w:lineRule="auto"/>
        <w:jc w:val="both"/>
        <w:rPr>
          <w:rFonts w:ascii="Book Antiqua" w:eastAsia="宋体" w:hAnsi="Book Antiqua" w:cs="宋体"/>
          <w:sz w:val="24"/>
          <w:szCs w:val="24"/>
          <w:lang w:eastAsia="zh-CN"/>
        </w:rPr>
      </w:pPr>
      <w:proofErr w:type="gramStart"/>
      <w:r w:rsidRPr="008B2D6D">
        <w:rPr>
          <w:rFonts w:ascii="Book Antiqua" w:eastAsia="宋体" w:hAnsi="Book Antiqua" w:cs="宋体"/>
          <w:sz w:val="24"/>
          <w:szCs w:val="24"/>
          <w:lang w:eastAsia="zh-CN"/>
        </w:rPr>
        <w:t xml:space="preserve">103 </w:t>
      </w:r>
      <w:r w:rsidRPr="008B2D6D">
        <w:rPr>
          <w:rFonts w:ascii="Book Antiqua" w:eastAsia="宋体" w:hAnsi="Book Antiqua" w:cs="宋体"/>
          <w:b/>
          <w:bCs/>
          <w:sz w:val="24"/>
          <w:szCs w:val="24"/>
          <w:lang w:eastAsia="zh-CN"/>
        </w:rPr>
        <w:t>Gulsen D</w:t>
      </w:r>
      <w:r w:rsidRPr="008B2D6D">
        <w:rPr>
          <w:rFonts w:ascii="Book Antiqua" w:eastAsia="宋体" w:hAnsi="Book Antiqua" w:cs="宋体"/>
          <w:sz w:val="24"/>
          <w:szCs w:val="24"/>
          <w:lang w:eastAsia="zh-CN"/>
        </w:rPr>
        <w:t>, Li CC, Chauhan A. Dispersion of DMPC liposomes in contact lenses for ophthalmic drug delivery.</w:t>
      </w:r>
      <w:proofErr w:type="gramEnd"/>
      <w:r w:rsidRPr="008B2D6D">
        <w:rPr>
          <w:rFonts w:ascii="Book Antiqua" w:eastAsia="宋体" w:hAnsi="Book Antiqua" w:cs="宋体"/>
          <w:sz w:val="24"/>
          <w:szCs w:val="24"/>
          <w:lang w:eastAsia="zh-CN"/>
        </w:rPr>
        <w:t xml:space="preserve"> </w:t>
      </w:r>
      <w:r w:rsidRPr="008B2D6D">
        <w:rPr>
          <w:rFonts w:ascii="Book Antiqua" w:eastAsia="宋体" w:hAnsi="Book Antiqua" w:cs="宋体"/>
          <w:i/>
          <w:iCs/>
          <w:sz w:val="24"/>
          <w:szCs w:val="24"/>
          <w:lang w:eastAsia="zh-CN"/>
        </w:rPr>
        <w:t>Curr Eye Res</w:t>
      </w:r>
      <w:r w:rsidRPr="008B2D6D">
        <w:rPr>
          <w:rFonts w:ascii="Book Antiqua" w:eastAsia="宋体" w:hAnsi="Book Antiqua" w:cs="宋体"/>
          <w:sz w:val="24"/>
          <w:szCs w:val="24"/>
          <w:lang w:eastAsia="zh-CN"/>
        </w:rPr>
        <w:t xml:space="preserve"> 2005; </w:t>
      </w:r>
      <w:r w:rsidRPr="008B2D6D">
        <w:rPr>
          <w:rFonts w:ascii="Book Antiqua" w:eastAsia="宋体" w:hAnsi="Book Antiqua" w:cs="宋体"/>
          <w:b/>
          <w:bCs/>
          <w:sz w:val="24"/>
          <w:szCs w:val="24"/>
          <w:lang w:eastAsia="zh-CN"/>
        </w:rPr>
        <w:t>30</w:t>
      </w:r>
      <w:r w:rsidRPr="008B2D6D">
        <w:rPr>
          <w:rFonts w:ascii="Book Antiqua" w:eastAsia="宋体" w:hAnsi="Book Antiqua" w:cs="宋体"/>
          <w:sz w:val="24"/>
          <w:szCs w:val="24"/>
          <w:lang w:eastAsia="zh-CN"/>
        </w:rPr>
        <w:t>: 1071-1080 [PMID: 16354620 DOI: 10.1080/02713680500346633]</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104 </w:t>
      </w:r>
      <w:r w:rsidRPr="008B2D6D">
        <w:rPr>
          <w:rFonts w:ascii="Book Antiqua" w:eastAsia="宋体" w:hAnsi="Book Antiqua" w:cs="宋体"/>
          <w:b/>
          <w:bCs/>
          <w:sz w:val="24"/>
          <w:szCs w:val="24"/>
          <w:lang w:eastAsia="zh-CN"/>
        </w:rPr>
        <w:t>Gulsen D</w:t>
      </w:r>
      <w:r w:rsidRPr="008B2D6D">
        <w:rPr>
          <w:rFonts w:ascii="Book Antiqua" w:eastAsia="宋体" w:hAnsi="Book Antiqua" w:cs="宋体"/>
          <w:sz w:val="24"/>
          <w:szCs w:val="24"/>
          <w:lang w:eastAsia="zh-CN"/>
        </w:rPr>
        <w:t xml:space="preserve">, Chauhan A. Dispersion of microemulsion drops in HEMA hydrogel: a potential ophthalmic drug delivery vehicle. </w:t>
      </w:r>
      <w:r w:rsidRPr="008B2D6D">
        <w:rPr>
          <w:rFonts w:ascii="Book Antiqua" w:eastAsia="宋体" w:hAnsi="Book Antiqua" w:cs="宋体"/>
          <w:i/>
          <w:iCs/>
          <w:sz w:val="24"/>
          <w:szCs w:val="24"/>
          <w:lang w:eastAsia="zh-CN"/>
        </w:rPr>
        <w:t>Int J Pharm</w:t>
      </w:r>
      <w:r w:rsidRPr="008B2D6D">
        <w:rPr>
          <w:rFonts w:ascii="Book Antiqua" w:eastAsia="宋体" w:hAnsi="Book Antiqua" w:cs="宋体"/>
          <w:sz w:val="24"/>
          <w:szCs w:val="24"/>
          <w:lang w:eastAsia="zh-CN"/>
        </w:rPr>
        <w:t xml:space="preserve"> 2005; </w:t>
      </w:r>
      <w:r w:rsidRPr="008B2D6D">
        <w:rPr>
          <w:rFonts w:ascii="Book Antiqua" w:eastAsia="宋体" w:hAnsi="Book Antiqua" w:cs="宋体"/>
          <w:b/>
          <w:bCs/>
          <w:sz w:val="24"/>
          <w:szCs w:val="24"/>
          <w:lang w:eastAsia="zh-CN"/>
        </w:rPr>
        <w:t>292</w:t>
      </w:r>
      <w:r w:rsidRPr="008B2D6D">
        <w:rPr>
          <w:rFonts w:ascii="Book Antiqua" w:eastAsia="宋体" w:hAnsi="Book Antiqua" w:cs="宋体"/>
          <w:sz w:val="24"/>
          <w:szCs w:val="24"/>
          <w:lang w:eastAsia="zh-CN"/>
        </w:rPr>
        <w:t>: 95-117 [PMID: 15725557 DOI: 10.1016/j.ijpharm.2004.11.033]</w:t>
      </w:r>
    </w:p>
    <w:p w:rsidR="00AA2FBF" w:rsidRPr="008B2D6D" w:rsidRDefault="00AA2FBF" w:rsidP="00B70FA0">
      <w:pPr>
        <w:spacing w:after="0" w:line="360" w:lineRule="auto"/>
        <w:jc w:val="both"/>
        <w:rPr>
          <w:rFonts w:ascii="Book Antiqua" w:eastAsia="宋体" w:hAnsi="Book Antiqua" w:cs="宋体"/>
          <w:sz w:val="24"/>
          <w:szCs w:val="24"/>
          <w:lang w:eastAsia="zh-CN"/>
        </w:rPr>
      </w:pPr>
      <w:proofErr w:type="gramStart"/>
      <w:r w:rsidRPr="008B2D6D">
        <w:rPr>
          <w:rFonts w:ascii="Book Antiqua" w:eastAsia="宋体" w:hAnsi="Book Antiqua" w:cs="宋体"/>
          <w:sz w:val="24"/>
          <w:szCs w:val="24"/>
          <w:lang w:eastAsia="zh-CN"/>
        </w:rPr>
        <w:t xml:space="preserve">105 </w:t>
      </w:r>
      <w:r w:rsidRPr="008B2D6D">
        <w:rPr>
          <w:rFonts w:ascii="Book Antiqua" w:eastAsia="宋体" w:hAnsi="Book Antiqua" w:cs="宋体"/>
          <w:b/>
          <w:bCs/>
          <w:sz w:val="24"/>
          <w:szCs w:val="24"/>
          <w:lang w:eastAsia="zh-CN"/>
        </w:rPr>
        <w:t>White CJ</w:t>
      </w:r>
      <w:r w:rsidRPr="008B2D6D">
        <w:rPr>
          <w:rFonts w:ascii="Book Antiqua" w:eastAsia="宋体" w:hAnsi="Book Antiqua" w:cs="宋体"/>
          <w:sz w:val="24"/>
          <w:szCs w:val="24"/>
          <w:lang w:eastAsia="zh-CN"/>
        </w:rPr>
        <w:t>, Byrne ME.</w:t>
      </w:r>
      <w:proofErr w:type="gramEnd"/>
      <w:r w:rsidRPr="008B2D6D">
        <w:rPr>
          <w:rFonts w:ascii="Book Antiqua" w:eastAsia="宋体" w:hAnsi="Book Antiqua" w:cs="宋体"/>
          <w:sz w:val="24"/>
          <w:szCs w:val="24"/>
          <w:lang w:eastAsia="zh-CN"/>
        </w:rPr>
        <w:t xml:space="preserve"> </w:t>
      </w:r>
      <w:proofErr w:type="gramStart"/>
      <w:r w:rsidRPr="008B2D6D">
        <w:rPr>
          <w:rFonts w:ascii="Book Antiqua" w:eastAsia="宋体" w:hAnsi="Book Antiqua" w:cs="宋体"/>
          <w:sz w:val="24"/>
          <w:szCs w:val="24"/>
          <w:lang w:eastAsia="zh-CN"/>
        </w:rPr>
        <w:t>Molecularly imprinted therapeutic contact lenses.</w:t>
      </w:r>
      <w:proofErr w:type="gramEnd"/>
      <w:r w:rsidRPr="008B2D6D">
        <w:rPr>
          <w:rFonts w:ascii="Book Antiqua" w:eastAsia="宋体" w:hAnsi="Book Antiqua" w:cs="宋体"/>
          <w:sz w:val="24"/>
          <w:szCs w:val="24"/>
          <w:lang w:eastAsia="zh-CN"/>
        </w:rPr>
        <w:t xml:space="preserve"> </w:t>
      </w:r>
      <w:r w:rsidRPr="008B2D6D">
        <w:rPr>
          <w:rFonts w:ascii="Book Antiqua" w:eastAsia="宋体" w:hAnsi="Book Antiqua" w:cs="宋体"/>
          <w:i/>
          <w:iCs/>
          <w:sz w:val="24"/>
          <w:szCs w:val="24"/>
          <w:lang w:eastAsia="zh-CN"/>
        </w:rPr>
        <w:t>Expert Opin Drug Deliv</w:t>
      </w:r>
      <w:r w:rsidRPr="008B2D6D">
        <w:rPr>
          <w:rFonts w:ascii="Book Antiqua" w:eastAsia="宋体" w:hAnsi="Book Antiqua" w:cs="宋体"/>
          <w:sz w:val="24"/>
          <w:szCs w:val="24"/>
          <w:lang w:eastAsia="zh-CN"/>
        </w:rPr>
        <w:t xml:space="preserve"> 2010; </w:t>
      </w:r>
      <w:r w:rsidRPr="008B2D6D">
        <w:rPr>
          <w:rFonts w:ascii="Book Antiqua" w:eastAsia="宋体" w:hAnsi="Book Antiqua" w:cs="宋体"/>
          <w:b/>
          <w:bCs/>
          <w:sz w:val="24"/>
          <w:szCs w:val="24"/>
          <w:lang w:eastAsia="zh-CN"/>
        </w:rPr>
        <w:t>7</w:t>
      </w:r>
      <w:r w:rsidRPr="008B2D6D">
        <w:rPr>
          <w:rFonts w:ascii="Book Antiqua" w:eastAsia="宋体" w:hAnsi="Book Antiqua" w:cs="宋体"/>
          <w:sz w:val="24"/>
          <w:szCs w:val="24"/>
          <w:lang w:eastAsia="zh-CN"/>
        </w:rPr>
        <w:t>: 765-780 [PMID: 20408742 DOI: 10.1517/17425241003770098]</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106 </w:t>
      </w:r>
      <w:r w:rsidRPr="008B2D6D">
        <w:rPr>
          <w:rFonts w:ascii="Book Antiqua" w:eastAsia="宋体" w:hAnsi="Book Antiqua" w:cs="宋体"/>
          <w:b/>
          <w:bCs/>
          <w:sz w:val="24"/>
          <w:szCs w:val="24"/>
          <w:lang w:eastAsia="zh-CN"/>
        </w:rPr>
        <w:t>Hiratani H</w:t>
      </w:r>
      <w:r w:rsidRPr="008B2D6D">
        <w:rPr>
          <w:rFonts w:ascii="Book Antiqua" w:eastAsia="宋体" w:hAnsi="Book Antiqua" w:cs="宋体"/>
          <w:sz w:val="24"/>
          <w:szCs w:val="24"/>
          <w:lang w:eastAsia="zh-CN"/>
        </w:rPr>
        <w:t xml:space="preserve">, Fujiwara A, Tamiya Y, Mizutani Y, Alvarez-Lorenzo C. Ocular release of timolol from molecularly imprinted soft contact lenses. </w:t>
      </w:r>
      <w:r w:rsidRPr="008B2D6D">
        <w:rPr>
          <w:rFonts w:ascii="Book Antiqua" w:eastAsia="宋体" w:hAnsi="Book Antiqua" w:cs="宋体"/>
          <w:i/>
          <w:iCs/>
          <w:sz w:val="24"/>
          <w:szCs w:val="24"/>
          <w:lang w:eastAsia="zh-CN"/>
        </w:rPr>
        <w:t>Biomaterials</w:t>
      </w:r>
      <w:r w:rsidRPr="008B2D6D">
        <w:rPr>
          <w:rFonts w:ascii="Book Antiqua" w:eastAsia="宋体" w:hAnsi="Book Antiqua" w:cs="宋体"/>
          <w:sz w:val="24"/>
          <w:szCs w:val="24"/>
          <w:lang w:eastAsia="zh-CN"/>
        </w:rPr>
        <w:t xml:space="preserve"> 2005; </w:t>
      </w:r>
      <w:r w:rsidRPr="008B2D6D">
        <w:rPr>
          <w:rFonts w:ascii="Book Antiqua" w:eastAsia="宋体" w:hAnsi="Book Antiqua" w:cs="宋体"/>
          <w:b/>
          <w:bCs/>
          <w:sz w:val="24"/>
          <w:szCs w:val="24"/>
          <w:lang w:eastAsia="zh-CN"/>
        </w:rPr>
        <w:t>26</w:t>
      </w:r>
      <w:r w:rsidRPr="008B2D6D">
        <w:rPr>
          <w:rFonts w:ascii="Book Antiqua" w:eastAsia="宋体" w:hAnsi="Book Antiqua" w:cs="宋体"/>
          <w:sz w:val="24"/>
          <w:szCs w:val="24"/>
          <w:lang w:eastAsia="zh-CN"/>
        </w:rPr>
        <w:t>: 1293-1298 [PMID: 15475059 DOI: 10.1016/j.biomaterials.2004.04.030]</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lastRenderedPageBreak/>
        <w:t xml:space="preserve">107 </w:t>
      </w:r>
      <w:r w:rsidRPr="008B2D6D">
        <w:rPr>
          <w:rFonts w:ascii="Book Antiqua" w:eastAsia="宋体" w:hAnsi="Book Antiqua" w:cs="宋体"/>
          <w:b/>
          <w:bCs/>
          <w:sz w:val="24"/>
          <w:szCs w:val="24"/>
          <w:lang w:eastAsia="zh-CN"/>
        </w:rPr>
        <w:t>Tieppo A</w:t>
      </w:r>
      <w:r w:rsidRPr="008B2D6D">
        <w:rPr>
          <w:rFonts w:ascii="Book Antiqua" w:eastAsia="宋体" w:hAnsi="Book Antiqua" w:cs="宋体"/>
          <w:sz w:val="24"/>
          <w:szCs w:val="24"/>
          <w:lang w:eastAsia="zh-CN"/>
        </w:rPr>
        <w:t xml:space="preserve">, White CJ, Paine AC, Voyles ML, McBride MK, Byrne ME. </w:t>
      </w:r>
      <w:proofErr w:type="gramStart"/>
      <w:r w:rsidRPr="008B2D6D">
        <w:rPr>
          <w:rFonts w:ascii="Book Antiqua" w:eastAsia="宋体" w:hAnsi="Book Antiqua" w:cs="宋体"/>
          <w:sz w:val="24"/>
          <w:szCs w:val="24"/>
          <w:lang w:eastAsia="zh-CN"/>
        </w:rPr>
        <w:t>Sustained in vivo release from imprinted therapeutic contact lenses.</w:t>
      </w:r>
      <w:proofErr w:type="gramEnd"/>
      <w:r w:rsidRPr="008B2D6D">
        <w:rPr>
          <w:rFonts w:ascii="Book Antiqua" w:eastAsia="宋体" w:hAnsi="Book Antiqua" w:cs="宋体"/>
          <w:sz w:val="24"/>
          <w:szCs w:val="24"/>
          <w:lang w:eastAsia="zh-CN"/>
        </w:rPr>
        <w:t xml:space="preserve"> </w:t>
      </w:r>
      <w:r w:rsidRPr="008B2D6D">
        <w:rPr>
          <w:rFonts w:ascii="Book Antiqua" w:eastAsia="宋体" w:hAnsi="Book Antiqua" w:cs="宋体"/>
          <w:i/>
          <w:iCs/>
          <w:sz w:val="24"/>
          <w:szCs w:val="24"/>
          <w:lang w:eastAsia="zh-CN"/>
        </w:rPr>
        <w:t>J Control Release</w:t>
      </w:r>
      <w:r w:rsidRPr="008B2D6D">
        <w:rPr>
          <w:rFonts w:ascii="Book Antiqua" w:eastAsia="宋体" w:hAnsi="Book Antiqua" w:cs="宋体"/>
          <w:sz w:val="24"/>
          <w:szCs w:val="24"/>
          <w:lang w:eastAsia="zh-CN"/>
        </w:rPr>
        <w:t xml:space="preserve"> 2012; </w:t>
      </w:r>
      <w:r w:rsidRPr="008B2D6D">
        <w:rPr>
          <w:rFonts w:ascii="Book Antiqua" w:eastAsia="宋体" w:hAnsi="Book Antiqua" w:cs="宋体"/>
          <w:b/>
          <w:bCs/>
          <w:sz w:val="24"/>
          <w:szCs w:val="24"/>
          <w:lang w:eastAsia="zh-CN"/>
        </w:rPr>
        <w:t>157</w:t>
      </w:r>
      <w:r w:rsidRPr="008B2D6D">
        <w:rPr>
          <w:rFonts w:ascii="Book Antiqua" w:eastAsia="宋体" w:hAnsi="Book Antiqua" w:cs="宋体"/>
          <w:sz w:val="24"/>
          <w:szCs w:val="24"/>
          <w:lang w:eastAsia="zh-CN"/>
        </w:rPr>
        <w:t>: 391-397 [PMID: 21982900 DOI: 10.1016/j.jconrel.2011.09.087]</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108 </w:t>
      </w:r>
      <w:r w:rsidRPr="008B2D6D">
        <w:rPr>
          <w:rFonts w:ascii="Book Antiqua" w:eastAsia="宋体" w:hAnsi="Book Antiqua" w:cs="宋体"/>
          <w:b/>
          <w:bCs/>
          <w:sz w:val="24"/>
          <w:szCs w:val="24"/>
          <w:lang w:eastAsia="zh-CN"/>
        </w:rPr>
        <w:t>Bourges JL</w:t>
      </w:r>
      <w:r w:rsidRPr="008B2D6D">
        <w:rPr>
          <w:rFonts w:ascii="Book Antiqua" w:eastAsia="宋体" w:hAnsi="Book Antiqua" w:cs="宋体"/>
          <w:sz w:val="24"/>
          <w:szCs w:val="24"/>
          <w:lang w:eastAsia="zh-CN"/>
        </w:rPr>
        <w:t xml:space="preserve">, Bloquel C, Thomas A, Froussart F, Bochot A, Azan F, Gurny R, BenEzra D, Behar-Cohen F. Intraocular implants for extended drug delivery: therapeutic applications. </w:t>
      </w:r>
      <w:r w:rsidRPr="008B2D6D">
        <w:rPr>
          <w:rFonts w:ascii="Book Antiqua" w:eastAsia="宋体" w:hAnsi="Book Antiqua" w:cs="宋体"/>
          <w:i/>
          <w:iCs/>
          <w:sz w:val="24"/>
          <w:szCs w:val="24"/>
          <w:lang w:eastAsia="zh-CN"/>
        </w:rPr>
        <w:t>Adv Drug Deliv Rev</w:t>
      </w:r>
      <w:r w:rsidRPr="008B2D6D">
        <w:rPr>
          <w:rFonts w:ascii="Book Antiqua" w:eastAsia="宋体" w:hAnsi="Book Antiqua" w:cs="宋体"/>
          <w:sz w:val="24"/>
          <w:szCs w:val="24"/>
          <w:lang w:eastAsia="zh-CN"/>
        </w:rPr>
        <w:t xml:space="preserve"> 2006; </w:t>
      </w:r>
      <w:r w:rsidRPr="008B2D6D">
        <w:rPr>
          <w:rFonts w:ascii="Book Antiqua" w:eastAsia="宋体" w:hAnsi="Book Antiqua" w:cs="宋体"/>
          <w:b/>
          <w:bCs/>
          <w:sz w:val="24"/>
          <w:szCs w:val="24"/>
          <w:lang w:eastAsia="zh-CN"/>
        </w:rPr>
        <w:t>58</w:t>
      </w:r>
      <w:r w:rsidRPr="008B2D6D">
        <w:rPr>
          <w:rFonts w:ascii="Book Antiqua" w:eastAsia="宋体" w:hAnsi="Book Antiqua" w:cs="宋体"/>
          <w:sz w:val="24"/>
          <w:szCs w:val="24"/>
          <w:lang w:eastAsia="zh-CN"/>
        </w:rPr>
        <w:t>: 1182-1202 [PMID: 17107737 DOI: 10.1016/j.addr.2006.07.026]</w:t>
      </w:r>
    </w:p>
    <w:p w:rsidR="00AA2FBF" w:rsidRPr="008B2D6D" w:rsidRDefault="00AA2FBF" w:rsidP="00B70FA0">
      <w:pPr>
        <w:spacing w:after="0" w:line="360" w:lineRule="auto"/>
        <w:jc w:val="both"/>
        <w:rPr>
          <w:rFonts w:ascii="Book Antiqua" w:eastAsia="宋体" w:hAnsi="Book Antiqua" w:cs="宋体"/>
          <w:sz w:val="24"/>
          <w:szCs w:val="24"/>
          <w:lang w:eastAsia="zh-CN"/>
        </w:rPr>
      </w:pPr>
      <w:proofErr w:type="gramStart"/>
      <w:r w:rsidRPr="008B2D6D">
        <w:rPr>
          <w:rFonts w:ascii="Book Antiqua" w:eastAsia="宋体" w:hAnsi="Book Antiqua" w:cs="宋体"/>
          <w:sz w:val="24"/>
          <w:szCs w:val="24"/>
          <w:lang w:eastAsia="zh-CN"/>
        </w:rPr>
        <w:t xml:space="preserve">109 </w:t>
      </w:r>
      <w:r w:rsidRPr="008B2D6D">
        <w:rPr>
          <w:rFonts w:ascii="Book Antiqua" w:eastAsia="宋体" w:hAnsi="Book Antiqua" w:cs="宋体"/>
          <w:b/>
          <w:bCs/>
          <w:sz w:val="24"/>
          <w:szCs w:val="24"/>
          <w:lang w:eastAsia="zh-CN"/>
        </w:rPr>
        <w:t>Del Amo EM</w:t>
      </w:r>
      <w:r w:rsidRPr="008B2D6D">
        <w:rPr>
          <w:rFonts w:ascii="Book Antiqua" w:eastAsia="宋体" w:hAnsi="Book Antiqua" w:cs="宋体"/>
          <w:sz w:val="24"/>
          <w:szCs w:val="24"/>
          <w:lang w:eastAsia="zh-CN"/>
        </w:rPr>
        <w:t>, Urtti A. Current and future ophthalmic drug delivery systems.</w:t>
      </w:r>
      <w:proofErr w:type="gramEnd"/>
      <w:r w:rsidRPr="008B2D6D">
        <w:rPr>
          <w:rFonts w:ascii="Book Antiqua" w:eastAsia="宋体" w:hAnsi="Book Antiqua" w:cs="宋体"/>
          <w:sz w:val="24"/>
          <w:szCs w:val="24"/>
          <w:lang w:eastAsia="zh-CN"/>
        </w:rPr>
        <w:t xml:space="preserve"> </w:t>
      </w:r>
      <w:proofErr w:type="gramStart"/>
      <w:r w:rsidRPr="008B2D6D">
        <w:rPr>
          <w:rFonts w:ascii="Book Antiqua" w:eastAsia="宋体" w:hAnsi="Book Antiqua" w:cs="宋体"/>
          <w:sz w:val="24"/>
          <w:szCs w:val="24"/>
          <w:lang w:eastAsia="zh-CN"/>
        </w:rPr>
        <w:t>A shift to the posterior segment.</w:t>
      </w:r>
      <w:proofErr w:type="gramEnd"/>
      <w:r w:rsidRPr="008B2D6D">
        <w:rPr>
          <w:rFonts w:ascii="Book Antiqua" w:eastAsia="宋体" w:hAnsi="Book Antiqua" w:cs="宋体"/>
          <w:sz w:val="24"/>
          <w:szCs w:val="24"/>
          <w:lang w:eastAsia="zh-CN"/>
        </w:rPr>
        <w:t xml:space="preserve"> </w:t>
      </w:r>
      <w:r w:rsidRPr="008B2D6D">
        <w:rPr>
          <w:rFonts w:ascii="Book Antiqua" w:eastAsia="宋体" w:hAnsi="Book Antiqua" w:cs="宋体"/>
          <w:i/>
          <w:iCs/>
          <w:sz w:val="24"/>
          <w:szCs w:val="24"/>
          <w:lang w:eastAsia="zh-CN"/>
        </w:rPr>
        <w:t>Drug Discov Today</w:t>
      </w:r>
      <w:r w:rsidRPr="008B2D6D">
        <w:rPr>
          <w:rFonts w:ascii="Book Antiqua" w:eastAsia="宋体" w:hAnsi="Book Antiqua" w:cs="宋体"/>
          <w:sz w:val="24"/>
          <w:szCs w:val="24"/>
          <w:lang w:eastAsia="zh-CN"/>
        </w:rPr>
        <w:t xml:space="preserve"> 2008; </w:t>
      </w:r>
      <w:r w:rsidRPr="008B2D6D">
        <w:rPr>
          <w:rFonts w:ascii="Book Antiqua" w:eastAsia="宋体" w:hAnsi="Book Antiqua" w:cs="宋体"/>
          <w:b/>
          <w:bCs/>
          <w:sz w:val="24"/>
          <w:szCs w:val="24"/>
          <w:lang w:eastAsia="zh-CN"/>
        </w:rPr>
        <w:t>13</w:t>
      </w:r>
      <w:r w:rsidRPr="008B2D6D">
        <w:rPr>
          <w:rFonts w:ascii="Book Antiqua" w:eastAsia="宋体" w:hAnsi="Book Antiqua" w:cs="宋体"/>
          <w:sz w:val="24"/>
          <w:szCs w:val="24"/>
          <w:lang w:eastAsia="zh-CN"/>
        </w:rPr>
        <w:t>: 135-143 [PMID: 18275911 DOI: 10.1016/j.drudis.2007.11.002]</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110 </w:t>
      </w:r>
      <w:r w:rsidRPr="008B2D6D">
        <w:rPr>
          <w:rFonts w:ascii="Book Antiqua" w:eastAsia="宋体" w:hAnsi="Book Antiqua" w:cs="宋体"/>
          <w:b/>
          <w:bCs/>
          <w:sz w:val="24"/>
          <w:szCs w:val="24"/>
          <w:lang w:eastAsia="zh-CN"/>
        </w:rPr>
        <w:t>Lee SS</w:t>
      </w:r>
      <w:r w:rsidRPr="008B2D6D">
        <w:rPr>
          <w:rFonts w:ascii="Book Antiqua" w:eastAsia="宋体" w:hAnsi="Book Antiqua" w:cs="宋体"/>
          <w:sz w:val="24"/>
          <w:szCs w:val="24"/>
          <w:lang w:eastAsia="zh-CN"/>
        </w:rPr>
        <w:t xml:space="preserve">, Hughes P, Ross AD, Robinson MR. Biodegradable implants for sustained drug release in the eye. </w:t>
      </w:r>
      <w:r w:rsidRPr="008B2D6D">
        <w:rPr>
          <w:rFonts w:ascii="Book Antiqua" w:eastAsia="宋体" w:hAnsi="Book Antiqua" w:cs="宋体"/>
          <w:i/>
          <w:iCs/>
          <w:sz w:val="24"/>
          <w:szCs w:val="24"/>
          <w:lang w:eastAsia="zh-CN"/>
        </w:rPr>
        <w:t>Pharm Res</w:t>
      </w:r>
      <w:r w:rsidRPr="008B2D6D">
        <w:rPr>
          <w:rFonts w:ascii="Book Antiqua" w:eastAsia="宋体" w:hAnsi="Book Antiqua" w:cs="宋体"/>
          <w:sz w:val="24"/>
          <w:szCs w:val="24"/>
          <w:lang w:eastAsia="zh-CN"/>
        </w:rPr>
        <w:t xml:space="preserve"> 2010; </w:t>
      </w:r>
      <w:r w:rsidRPr="008B2D6D">
        <w:rPr>
          <w:rFonts w:ascii="Book Antiqua" w:eastAsia="宋体" w:hAnsi="Book Antiqua" w:cs="宋体"/>
          <w:b/>
          <w:bCs/>
          <w:sz w:val="24"/>
          <w:szCs w:val="24"/>
          <w:lang w:eastAsia="zh-CN"/>
        </w:rPr>
        <w:t>27</w:t>
      </w:r>
      <w:r w:rsidRPr="008B2D6D">
        <w:rPr>
          <w:rFonts w:ascii="Book Antiqua" w:eastAsia="宋体" w:hAnsi="Book Antiqua" w:cs="宋体"/>
          <w:sz w:val="24"/>
          <w:szCs w:val="24"/>
          <w:lang w:eastAsia="zh-CN"/>
        </w:rPr>
        <w:t>: 2043-2053 [PMID: 20535532 DOI: 10.1007/s11095-010-0159-x]</w:t>
      </w:r>
    </w:p>
    <w:p w:rsidR="00AA2FBF" w:rsidRPr="008B2D6D" w:rsidRDefault="00AA2FBF" w:rsidP="00B70FA0">
      <w:pPr>
        <w:spacing w:after="0" w:line="360" w:lineRule="auto"/>
        <w:jc w:val="both"/>
        <w:rPr>
          <w:rFonts w:ascii="Book Antiqua" w:eastAsia="宋体" w:hAnsi="Book Antiqua" w:cs="宋体"/>
          <w:sz w:val="24"/>
          <w:szCs w:val="24"/>
          <w:lang w:eastAsia="zh-CN"/>
        </w:rPr>
      </w:pPr>
      <w:proofErr w:type="gramStart"/>
      <w:r w:rsidRPr="008B2D6D">
        <w:rPr>
          <w:rFonts w:ascii="Book Antiqua" w:eastAsia="宋体" w:hAnsi="Book Antiqua" w:cs="宋体"/>
          <w:sz w:val="24"/>
          <w:szCs w:val="24"/>
          <w:lang w:eastAsia="zh-CN"/>
        </w:rPr>
        <w:t xml:space="preserve">111 </w:t>
      </w:r>
      <w:r w:rsidRPr="008B2D6D">
        <w:rPr>
          <w:rFonts w:ascii="Book Antiqua" w:eastAsia="宋体" w:hAnsi="Book Antiqua" w:cs="宋体"/>
          <w:b/>
          <w:bCs/>
          <w:sz w:val="24"/>
          <w:szCs w:val="24"/>
          <w:lang w:eastAsia="zh-CN"/>
        </w:rPr>
        <w:t>Choonara YE</w:t>
      </w:r>
      <w:r w:rsidRPr="008B2D6D">
        <w:rPr>
          <w:rFonts w:ascii="Book Antiqua" w:eastAsia="宋体" w:hAnsi="Book Antiqua" w:cs="宋体"/>
          <w:sz w:val="24"/>
          <w:szCs w:val="24"/>
          <w:lang w:eastAsia="zh-CN"/>
        </w:rPr>
        <w:t>, Pillay V, Danckwerts MP, Carmichael TR, du Toit LC.</w:t>
      </w:r>
      <w:proofErr w:type="gramEnd"/>
      <w:r w:rsidRPr="008B2D6D">
        <w:rPr>
          <w:rFonts w:ascii="Book Antiqua" w:eastAsia="宋体" w:hAnsi="Book Antiqua" w:cs="宋体"/>
          <w:sz w:val="24"/>
          <w:szCs w:val="24"/>
          <w:lang w:eastAsia="zh-CN"/>
        </w:rPr>
        <w:t xml:space="preserve"> </w:t>
      </w:r>
      <w:proofErr w:type="gramStart"/>
      <w:r w:rsidRPr="008B2D6D">
        <w:rPr>
          <w:rFonts w:ascii="Book Antiqua" w:eastAsia="宋体" w:hAnsi="Book Antiqua" w:cs="宋体"/>
          <w:sz w:val="24"/>
          <w:szCs w:val="24"/>
          <w:lang w:eastAsia="zh-CN"/>
        </w:rPr>
        <w:t>A review of implantable intravitreal drug delivery technologies for the treatment of posterior segment eye diseases.</w:t>
      </w:r>
      <w:proofErr w:type="gramEnd"/>
      <w:r w:rsidRPr="008B2D6D">
        <w:rPr>
          <w:rFonts w:ascii="Book Antiqua" w:eastAsia="宋体" w:hAnsi="Book Antiqua" w:cs="宋体"/>
          <w:sz w:val="24"/>
          <w:szCs w:val="24"/>
          <w:lang w:eastAsia="zh-CN"/>
        </w:rPr>
        <w:t xml:space="preserve"> </w:t>
      </w:r>
      <w:r w:rsidRPr="008B2D6D">
        <w:rPr>
          <w:rFonts w:ascii="Book Antiqua" w:eastAsia="宋体" w:hAnsi="Book Antiqua" w:cs="宋体"/>
          <w:i/>
          <w:iCs/>
          <w:sz w:val="24"/>
          <w:szCs w:val="24"/>
          <w:lang w:eastAsia="zh-CN"/>
        </w:rPr>
        <w:t>J Pharm Sci</w:t>
      </w:r>
      <w:r w:rsidRPr="008B2D6D">
        <w:rPr>
          <w:rFonts w:ascii="Book Antiqua" w:eastAsia="宋体" w:hAnsi="Book Antiqua" w:cs="宋体"/>
          <w:sz w:val="24"/>
          <w:szCs w:val="24"/>
          <w:lang w:eastAsia="zh-CN"/>
        </w:rPr>
        <w:t xml:space="preserve"> 2010; </w:t>
      </w:r>
      <w:r w:rsidRPr="008B2D6D">
        <w:rPr>
          <w:rFonts w:ascii="Book Antiqua" w:eastAsia="宋体" w:hAnsi="Book Antiqua" w:cs="宋体"/>
          <w:b/>
          <w:bCs/>
          <w:sz w:val="24"/>
          <w:szCs w:val="24"/>
          <w:lang w:eastAsia="zh-CN"/>
        </w:rPr>
        <w:t>99</w:t>
      </w:r>
      <w:r w:rsidRPr="008B2D6D">
        <w:rPr>
          <w:rFonts w:ascii="Book Antiqua" w:eastAsia="宋体" w:hAnsi="Book Antiqua" w:cs="宋体"/>
          <w:sz w:val="24"/>
          <w:szCs w:val="24"/>
          <w:lang w:eastAsia="zh-CN"/>
        </w:rPr>
        <w:t>: 2219-2239 [PMID: 19894268 DOI: 10.1002/jps.21987]</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112 </w:t>
      </w:r>
      <w:r w:rsidRPr="008B2D6D">
        <w:rPr>
          <w:rFonts w:ascii="Book Antiqua" w:eastAsia="宋体" w:hAnsi="Book Antiqua" w:cs="宋体"/>
          <w:b/>
          <w:bCs/>
          <w:sz w:val="24"/>
          <w:szCs w:val="24"/>
          <w:lang w:eastAsia="zh-CN"/>
        </w:rPr>
        <w:t>Mohammad DA</w:t>
      </w:r>
      <w:r w:rsidRPr="008B2D6D">
        <w:rPr>
          <w:rFonts w:ascii="Book Antiqua" w:eastAsia="宋体" w:hAnsi="Book Antiqua" w:cs="宋体"/>
          <w:sz w:val="24"/>
          <w:szCs w:val="24"/>
          <w:lang w:eastAsia="zh-CN"/>
        </w:rPr>
        <w:t xml:space="preserve">, Sweet BV, Elner SG. Retisert: is the new advance in treatment of uveitis a good one? </w:t>
      </w:r>
      <w:r w:rsidRPr="008B2D6D">
        <w:rPr>
          <w:rFonts w:ascii="Book Antiqua" w:eastAsia="宋体" w:hAnsi="Book Antiqua" w:cs="宋体"/>
          <w:i/>
          <w:iCs/>
          <w:sz w:val="24"/>
          <w:szCs w:val="24"/>
          <w:lang w:eastAsia="zh-CN"/>
        </w:rPr>
        <w:t>Ann Pharmacother</w:t>
      </w:r>
      <w:r w:rsidRPr="008B2D6D">
        <w:rPr>
          <w:rFonts w:ascii="Book Antiqua" w:eastAsia="宋体" w:hAnsi="Book Antiqua" w:cs="宋体"/>
          <w:sz w:val="24"/>
          <w:szCs w:val="24"/>
          <w:lang w:eastAsia="zh-CN"/>
        </w:rPr>
        <w:t xml:space="preserve"> 2007; </w:t>
      </w:r>
      <w:r w:rsidRPr="008B2D6D">
        <w:rPr>
          <w:rFonts w:ascii="Book Antiqua" w:eastAsia="宋体" w:hAnsi="Book Antiqua" w:cs="宋体"/>
          <w:b/>
          <w:bCs/>
          <w:sz w:val="24"/>
          <w:szCs w:val="24"/>
          <w:lang w:eastAsia="zh-CN"/>
        </w:rPr>
        <w:t>41</w:t>
      </w:r>
      <w:r w:rsidRPr="008B2D6D">
        <w:rPr>
          <w:rFonts w:ascii="Book Antiqua" w:eastAsia="宋体" w:hAnsi="Book Antiqua" w:cs="宋体"/>
          <w:sz w:val="24"/>
          <w:szCs w:val="24"/>
          <w:lang w:eastAsia="zh-CN"/>
        </w:rPr>
        <w:t>: 449-454 [PMID: 17341531 DOI: 10.1345/aph.1H540]</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113 </w:t>
      </w:r>
      <w:r w:rsidRPr="008B2D6D">
        <w:rPr>
          <w:rFonts w:ascii="Book Antiqua" w:eastAsia="宋体" w:hAnsi="Book Antiqua" w:cs="宋体"/>
          <w:b/>
          <w:bCs/>
          <w:sz w:val="24"/>
          <w:szCs w:val="24"/>
          <w:lang w:eastAsia="zh-CN"/>
        </w:rPr>
        <w:t>Jaffe GJ</w:t>
      </w:r>
      <w:r w:rsidRPr="008B2D6D">
        <w:rPr>
          <w:rFonts w:ascii="Book Antiqua" w:eastAsia="宋体" w:hAnsi="Book Antiqua" w:cs="宋体"/>
          <w:sz w:val="24"/>
          <w:szCs w:val="24"/>
          <w:lang w:eastAsia="zh-CN"/>
        </w:rPr>
        <w:t xml:space="preserve">, McCallum RM, Branchaud B, Skalak C, Butuner Z, Ashton P. Long-term follow-up results of a pilot trial of a fluocinolone acetonide implant to treat posterior uveitis. </w:t>
      </w:r>
      <w:r w:rsidRPr="008B2D6D">
        <w:rPr>
          <w:rFonts w:ascii="Book Antiqua" w:eastAsia="宋体" w:hAnsi="Book Antiqua" w:cs="宋体"/>
          <w:i/>
          <w:iCs/>
          <w:sz w:val="24"/>
          <w:szCs w:val="24"/>
          <w:lang w:eastAsia="zh-CN"/>
        </w:rPr>
        <w:t>Ophthalmology</w:t>
      </w:r>
      <w:r w:rsidRPr="008B2D6D">
        <w:rPr>
          <w:rFonts w:ascii="Book Antiqua" w:eastAsia="宋体" w:hAnsi="Book Antiqua" w:cs="宋体"/>
          <w:sz w:val="24"/>
          <w:szCs w:val="24"/>
          <w:lang w:eastAsia="zh-CN"/>
        </w:rPr>
        <w:t xml:space="preserve"> 2005; </w:t>
      </w:r>
      <w:r w:rsidRPr="008B2D6D">
        <w:rPr>
          <w:rFonts w:ascii="Book Antiqua" w:eastAsia="宋体" w:hAnsi="Book Antiqua" w:cs="宋体"/>
          <w:b/>
          <w:bCs/>
          <w:sz w:val="24"/>
          <w:szCs w:val="24"/>
          <w:lang w:eastAsia="zh-CN"/>
        </w:rPr>
        <w:t>112</w:t>
      </w:r>
      <w:r w:rsidRPr="008B2D6D">
        <w:rPr>
          <w:rFonts w:ascii="Book Antiqua" w:eastAsia="宋体" w:hAnsi="Book Antiqua" w:cs="宋体"/>
          <w:sz w:val="24"/>
          <w:szCs w:val="24"/>
          <w:lang w:eastAsia="zh-CN"/>
        </w:rPr>
        <w:t>: 1192-1198 [PMID: 15921758 DOI: 10.1016/j.ophtha.2005.03.013]</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114 </w:t>
      </w:r>
      <w:r w:rsidRPr="008B2D6D">
        <w:rPr>
          <w:rFonts w:ascii="Book Antiqua" w:eastAsia="宋体" w:hAnsi="Book Antiqua" w:cs="宋体"/>
          <w:b/>
          <w:bCs/>
          <w:sz w:val="24"/>
          <w:szCs w:val="24"/>
          <w:lang w:eastAsia="zh-CN"/>
        </w:rPr>
        <w:t>Donnelly RF</w:t>
      </w:r>
      <w:r w:rsidRPr="008B2D6D">
        <w:rPr>
          <w:rFonts w:ascii="Book Antiqua" w:eastAsia="宋体" w:hAnsi="Book Antiqua" w:cs="宋体"/>
          <w:sz w:val="24"/>
          <w:szCs w:val="24"/>
          <w:lang w:eastAsia="zh-CN"/>
        </w:rPr>
        <w:t xml:space="preserve">, Raj Singh TR, Woolfson AD. Microneedle-based drug delivery systems: microfabrication, drug delivery, and safety. </w:t>
      </w:r>
      <w:r w:rsidRPr="008B2D6D">
        <w:rPr>
          <w:rFonts w:ascii="Book Antiqua" w:eastAsia="宋体" w:hAnsi="Book Antiqua" w:cs="宋体"/>
          <w:i/>
          <w:iCs/>
          <w:sz w:val="24"/>
          <w:szCs w:val="24"/>
          <w:lang w:eastAsia="zh-CN"/>
        </w:rPr>
        <w:t>Drug Deliv</w:t>
      </w:r>
      <w:r w:rsidRPr="008B2D6D">
        <w:rPr>
          <w:rFonts w:ascii="Book Antiqua" w:eastAsia="宋体" w:hAnsi="Book Antiqua" w:cs="宋体"/>
          <w:sz w:val="24"/>
          <w:szCs w:val="24"/>
          <w:lang w:eastAsia="zh-CN"/>
        </w:rPr>
        <w:t xml:space="preserve"> 2010; </w:t>
      </w:r>
      <w:r w:rsidRPr="008B2D6D">
        <w:rPr>
          <w:rFonts w:ascii="Book Antiqua" w:eastAsia="宋体" w:hAnsi="Book Antiqua" w:cs="宋体"/>
          <w:b/>
          <w:bCs/>
          <w:sz w:val="24"/>
          <w:szCs w:val="24"/>
          <w:lang w:eastAsia="zh-CN"/>
        </w:rPr>
        <w:t>17</w:t>
      </w:r>
      <w:r w:rsidRPr="008B2D6D">
        <w:rPr>
          <w:rFonts w:ascii="Book Antiqua" w:eastAsia="宋体" w:hAnsi="Book Antiqua" w:cs="宋体"/>
          <w:sz w:val="24"/>
          <w:szCs w:val="24"/>
          <w:lang w:eastAsia="zh-CN"/>
        </w:rPr>
        <w:t>: 187-207 [PMID: 20297904 DOI: 10.3109/10717541003667798]</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lastRenderedPageBreak/>
        <w:t xml:space="preserve">115 </w:t>
      </w:r>
      <w:r w:rsidRPr="008B2D6D">
        <w:rPr>
          <w:rFonts w:ascii="Book Antiqua" w:eastAsia="宋体" w:hAnsi="Book Antiqua" w:cs="宋体"/>
          <w:b/>
          <w:bCs/>
          <w:sz w:val="24"/>
          <w:szCs w:val="24"/>
          <w:lang w:eastAsia="zh-CN"/>
        </w:rPr>
        <w:t>Jiang J</w:t>
      </w:r>
      <w:r w:rsidRPr="008B2D6D">
        <w:rPr>
          <w:rFonts w:ascii="Book Antiqua" w:eastAsia="宋体" w:hAnsi="Book Antiqua" w:cs="宋体"/>
          <w:sz w:val="24"/>
          <w:szCs w:val="24"/>
          <w:lang w:eastAsia="zh-CN"/>
        </w:rPr>
        <w:t xml:space="preserve">, Gill HS, Ghate D, McCarey BE, Patel SR, Edelhauser HF, Prausnitz MR. Coated microneedles for drug delivery to the eye. </w:t>
      </w:r>
      <w:r w:rsidRPr="008B2D6D">
        <w:rPr>
          <w:rFonts w:ascii="Book Antiqua" w:eastAsia="宋体" w:hAnsi="Book Antiqua" w:cs="宋体"/>
          <w:i/>
          <w:iCs/>
          <w:sz w:val="24"/>
          <w:szCs w:val="24"/>
          <w:lang w:eastAsia="zh-CN"/>
        </w:rPr>
        <w:t>Invest Ophthalmol Vis Sci</w:t>
      </w:r>
      <w:r w:rsidRPr="008B2D6D">
        <w:rPr>
          <w:rFonts w:ascii="Book Antiqua" w:eastAsia="宋体" w:hAnsi="Book Antiqua" w:cs="宋体"/>
          <w:sz w:val="24"/>
          <w:szCs w:val="24"/>
          <w:lang w:eastAsia="zh-CN"/>
        </w:rPr>
        <w:t xml:space="preserve"> 2007; </w:t>
      </w:r>
      <w:r w:rsidRPr="008B2D6D">
        <w:rPr>
          <w:rFonts w:ascii="Book Antiqua" w:eastAsia="宋体" w:hAnsi="Book Antiqua" w:cs="宋体"/>
          <w:b/>
          <w:bCs/>
          <w:sz w:val="24"/>
          <w:szCs w:val="24"/>
          <w:lang w:eastAsia="zh-CN"/>
        </w:rPr>
        <w:t>48</w:t>
      </w:r>
      <w:r w:rsidRPr="008B2D6D">
        <w:rPr>
          <w:rFonts w:ascii="Book Antiqua" w:eastAsia="宋体" w:hAnsi="Book Antiqua" w:cs="宋体"/>
          <w:sz w:val="24"/>
          <w:szCs w:val="24"/>
          <w:lang w:eastAsia="zh-CN"/>
        </w:rPr>
        <w:t>: 4038-4043 [PMID: 17724185 DOI: 10.1167/iovs.07-0066]</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116 </w:t>
      </w:r>
      <w:r w:rsidRPr="008B2D6D">
        <w:rPr>
          <w:rFonts w:ascii="Book Antiqua" w:eastAsia="宋体" w:hAnsi="Book Antiqua" w:cs="宋体"/>
          <w:b/>
          <w:bCs/>
          <w:sz w:val="24"/>
          <w:szCs w:val="24"/>
          <w:lang w:eastAsia="zh-CN"/>
        </w:rPr>
        <w:t>Jiang J</w:t>
      </w:r>
      <w:r w:rsidRPr="008B2D6D">
        <w:rPr>
          <w:rFonts w:ascii="Book Antiqua" w:eastAsia="宋体" w:hAnsi="Book Antiqua" w:cs="宋体"/>
          <w:sz w:val="24"/>
          <w:szCs w:val="24"/>
          <w:lang w:eastAsia="zh-CN"/>
        </w:rPr>
        <w:t xml:space="preserve">, Moore JS, Edelhauser HF, Prausnitz MR. Intrascleral drug delivery to the eye using hollow microneedles. </w:t>
      </w:r>
      <w:r w:rsidRPr="008B2D6D">
        <w:rPr>
          <w:rFonts w:ascii="Book Antiqua" w:eastAsia="宋体" w:hAnsi="Book Antiqua" w:cs="宋体"/>
          <w:i/>
          <w:iCs/>
          <w:sz w:val="24"/>
          <w:szCs w:val="24"/>
          <w:lang w:eastAsia="zh-CN"/>
        </w:rPr>
        <w:t>Pharm Res</w:t>
      </w:r>
      <w:r w:rsidRPr="008B2D6D">
        <w:rPr>
          <w:rFonts w:ascii="Book Antiqua" w:eastAsia="宋体" w:hAnsi="Book Antiqua" w:cs="宋体"/>
          <w:sz w:val="24"/>
          <w:szCs w:val="24"/>
          <w:lang w:eastAsia="zh-CN"/>
        </w:rPr>
        <w:t xml:space="preserve"> 2009; </w:t>
      </w:r>
      <w:r w:rsidRPr="008B2D6D">
        <w:rPr>
          <w:rFonts w:ascii="Book Antiqua" w:eastAsia="宋体" w:hAnsi="Book Antiqua" w:cs="宋体"/>
          <w:b/>
          <w:bCs/>
          <w:sz w:val="24"/>
          <w:szCs w:val="24"/>
          <w:lang w:eastAsia="zh-CN"/>
        </w:rPr>
        <w:t>26</w:t>
      </w:r>
      <w:r w:rsidRPr="008B2D6D">
        <w:rPr>
          <w:rFonts w:ascii="Book Antiqua" w:eastAsia="宋体" w:hAnsi="Book Antiqua" w:cs="宋体"/>
          <w:sz w:val="24"/>
          <w:szCs w:val="24"/>
          <w:lang w:eastAsia="zh-CN"/>
        </w:rPr>
        <w:t>: 395-403 [PMID: 18979189 DOI: 10.1007/s11095-008-9756-3]</w:t>
      </w:r>
    </w:p>
    <w:p w:rsidR="00AA2FBF" w:rsidRPr="008B2D6D" w:rsidRDefault="00AA2FBF" w:rsidP="00B70FA0">
      <w:pPr>
        <w:spacing w:after="0" w:line="360" w:lineRule="auto"/>
        <w:jc w:val="both"/>
        <w:rPr>
          <w:rFonts w:ascii="Book Antiqua" w:eastAsia="宋体" w:hAnsi="Book Antiqua" w:cs="宋体"/>
          <w:sz w:val="24"/>
          <w:szCs w:val="24"/>
          <w:lang w:eastAsia="zh-CN"/>
        </w:rPr>
      </w:pPr>
      <w:r w:rsidRPr="008B2D6D">
        <w:rPr>
          <w:rFonts w:ascii="Book Antiqua" w:eastAsia="宋体" w:hAnsi="Book Antiqua" w:cs="宋体"/>
          <w:sz w:val="24"/>
          <w:szCs w:val="24"/>
          <w:lang w:eastAsia="zh-CN"/>
        </w:rPr>
        <w:t xml:space="preserve">117 </w:t>
      </w:r>
      <w:r w:rsidRPr="008B2D6D">
        <w:rPr>
          <w:rFonts w:ascii="Book Antiqua" w:eastAsia="宋体" w:hAnsi="Book Antiqua" w:cs="宋体"/>
          <w:b/>
          <w:bCs/>
          <w:sz w:val="24"/>
          <w:szCs w:val="24"/>
          <w:lang w:eastAsia="zh-CN"/>
        </w:rPr>
        <w:t>Patel SR</w:t>
      </w:r>
      <w:r w:rsidRPr="008B2D6D">
        <w:rPr>
          <w:rFonts w:ascii="Book Antiqua" w:eastAsia="宋体" w:hAnsi="Book Antiqua" w:cs="宋体"/>
          <w:sz w:val="24"/>
          <w:szCs w:val="24"/>
          <w:lang w:eastAsia="zh-CN"/>
        </w:rPr>
        <w:t xml:space="preserve">, Lin AS, Edelhauser HF, Prausnitz MR. Suprachoroidal drug delivery to the back of the eye using hollow microneedles. </w:t>
      </w:r>
      <w:r w:rsidRPr="008B2D6D">
        <w:rPr>
          <w:rFonts w:ascii="Book Antiqua" w:eastAsia="宋体" w:hAnsi="Book Antiqua" w:cs="宋体"/>
          <w:i/>
          <w:iCs/>
          <w:sz w:val="24"/>
          <w:szCs w:val="24"/>
          <w:lang w:eastAsia="zh-CN"/>
        </w:rPr>
        <w:t>Pharm Res</w:t>
      </w:r>
      <w:r w:rsidRPr="008B2D6D">
        <w:rPr>
          <w:rFonts w:ascii="Book Antiqua" w:eastAsia="宋体" w:hAnsi="Book Antiqua" w:cs="宋体"/>
          <w:sz w:val="24"/>
          <w:szCs w:val="24"/>
          <w:lang w:eastAsia="zh-CN"/>
        </w:rPr>
        <w:t xml:space="preserve"> 2011; </w:t>
      </w:r>
      <w:r w:rsidRPr="008B2D6D">
        <w:rPr>
          <w:rFonts w:ascii="Book Antiqua" w:eastAsia="宋体" w:hAnsi="Book Antiqua" w:cs="宋体"/>
          <w:b/>
          <w:bCs/>
          <w:sz w:val="24"/>
          <w:szCs w:val="24"/>
          <w:lang w:eastAsia="zh-CN"/>
        </w:rPr>
        <w:t>28</w:t>
      </w:r>
      <w:r w:rsidRPr="008B2D6D">
        <w:rPr>
          <w:rFonts w:ascii="Book Antiqua" w:eastAsia="宋体" w:hAnsi="Book Antiqua" w:cs="宋体"/>
          <w:sz w:val="24"/>
          <w:szCs w:val="24"/>
          <w:lang w:eastAsia="zh-CN"/>
        </w:rPr>
        <w:t>: 166-176 [PMID: 20857178 DOI: 10.1007/s11095-010-0271-y]</w:t>
      </w:r>
    </w:p>
    <w:p w:rsidR="00AA2FBF" w:rsidRPr="008B2D6D" w:rsidRDefault="00AA2FBF" w:rsidP="008559A8">
      <w:pPr>
        <w:spacing w:after="0" w:line="360" w:lineRule="auto"/>
        <w:jc w:val="right"/>
        <w:rPr>
          <w:rFonts w:ascii="Book Antiqua" w:hAnsi="Book Antiqua" w:cs="Times New Roman"/>
          <w:b/>
          <w:sz w:val="24"/>
          <w:szCs w:val="24"/>
          <w:lang w:eastAsia="zh-CN"/>
        </w:rPr>
      </w:pPr>
      <w:r w:rsidRPr="008B2D6D">
        <w:rPr>
          <w:rFonts w:ascii="Book Antiqua" w:hAnsi="Book Antiqua" w:cs="Times New Roman"/>
          <w:b/>
          <w:sz w:val="24"/>
          <w:szCs w:val="24"/>
          <w:lang w:eastAsia="zh-CN"/>
        </w:rPr>
        <w:t>P-Reviewers</w:t>
      </w:r>
      <w:r w:rsidRPr="008B2D6D">
        <w:rPr>
          <w:rFonts w:ascii="Book Antiqua" w:hAnsi="Book Antiqua" w:cs="Times New Roman"/>
          <w:sz w:val="24"/>
          <w:szCs w:val="24"/>
          <w:lang w:eastAsia="zh-CN"/>
        </w:rPr>
        <w:t xml:space="preserve"> Pan WH, Hsieh MF</w:t>
      </w:r>
      <w:r w:rsidRPr="008B2D6D">
        <w:rPr>
          <w:rFonts w:ascii="Book Antiqua" w:hAnsi="Book Antiqua" w:cs="Times New Roman"/>
          <w:b/>
          <w:sz w:val="24"/>
          <w:szCs w:val="24"/>
          <w:lang w:eastAsia="zh-CN"/>
        </w:rPr>
        <w:t xml:space="preserve">  </w:t>
      </w:r>
    </w:p>
    <w:p w:rsidR="00AA2FBF" w:rsidRPr="008B2D6D" w:rsidRDefault="00AA2FBF" w:rsidP="008559A8">
      <w:pPr>
        <w:spacing w:after="0" w:line="360" w:lineRule="auto"/>
        <w:jc w:val="right"/>
        <w:rPr>
          <w:rFonts w:ascii="Book Antiqua" w:hAnsi="Book Antiqua" w:cs="Times New Roman"/>
          <w:b/>
          <w:sz w:val="24"/>
          <w:szCs w:val="24"/>
          <w:lang w:eastAsia="zh-CN"/>
        </w:rPr>
      </w:pPr>
      <w:r w:rsidRPr="008B2D6D">
        <w:rPr>
          <w:rFonts w:ascii="Book Antiqua" w:hAnsi="Book Antiqua" w:cs="Times New Roman"/>
          <w:b/>
          <w:sz w:val="24"/>
          <w:szCs w:val="24"/>
          <w:lang w:eastAsia="zh-CN"/>
        </w:rPr>
        <w:t xml:space="preserve">S-Editor </w:t>
      </w:r>
      <w:r w:rsidRPr="008B2D6D">
        <w:rPr>
          <w:rFonts w:ascii="Book Antiqua" w:hAnsi="Book Antiqua" w:cs="Times New Roman"/>
          <w:sz w:val="24"/>
          <w:szCs w:val="24"/>
          <w:lang w:eastAsia="zh-CN"/>
        </w:rPr>
        <w:t>Zhai HH</w:t>
      </w:r>
      <w:r w:rsidRPr="008B2D6D">
        <w:rPr>
          <w:rFonts w:ascii="Book Antiqua" w:hAnsi="Book Antiqua" w:cs="Times New Roman"/>
          <w:b/>
          <w:sz w:val="24"/>
          <w:szCs w:val="24"/>
          <w:lang w:eastAsia="zh-CN"/>
        </w:rPr>
        <w:t xml:space="preserve"> L-Editor E-Editor</w:t>
      </w:r>
    </w:p>
    <w:p w:rsidR="00AA2FBF" w:rsidRPr="008B2D6D" w:rsidRDefault="00AA2FBF" w:rsidP="00B70FA0">
      <w:pPr>
        <w:spacing w:after="0" w:line="360" w:lineRule="auto"/>
        <w:jc w:val="both"/>
        <w:rPr>
          <w:rFonts w:ascii="Book Antiqua" w:hAnsi="Book Antiqua" w:cs="Times New Roman"/>
          <w:b/>
          <w:sz w:val="24"/>
          <w:szCs w:val="24"/>
          <w:lang w:eastAsia="zh-CN"/>
        </w:rPr>
      </w:pPr>
    </w:p>
    <w:p w:rsidR="00AA2FBF" w:rsidRPr="008B2D6D" w:rsidRDefault="00AA2FBF" w:rsidP="00B70FA0">
      <w:pPr>
        <w:spacing w:after="0" w:line="360" w:lineRule="auto"/>
        <w:ind w:left="720" w:hanging="720"/>
        <w:jc w:val="both"/>
        <w:rPr>
          <w:rFonts w:ascii="Book Antiqua" w:hAnsi="Book Antiqua" w:cs="Times New Roman"/>
          <w:sz w:val="24"/>
          <w:szCs w:val="24"/>
        </w:rPr>
      </w:pPr>
      <w:bookmarkStart w:id="3" w:name="_ENREF_1"/>
    </w:p>
    <w:bookmarkEnd w:id="3"/>
    <w:p w:rsidR="00AA2FBF" w:rsidRPr="008B2D6D" w:rsidRDefault="00AA2FBF" w:rsidP="00B70FA0">
      <w:pPr>
        <w:spacing w:after="0" w:line="360" w:lineRule="auto"/>
        <w:jc w:val="both"/>
        <w:rPr>
          <w:rFonts w:ascii="Book Antiqua" w:hAnsi="Book Antiqua" w:cs="Times New Roman"/>
          <w:b/>
          <w:sz w:val="24"/>
          <w:szCs w:val="24"/>
          <w:lang w:eastAsia="zh-CN"/>
        </w:rPr>
      </w:pPr>
      <w:r w:rsidRPr="008B2D6D">
        <w:rPr>
          <w:rFonts w:ascii="Book Antiqua" w:hAnsi="Book Antiqua" w:cs="Times New Roman"/>
          <w:b/>
          <w:sz w:val="24"/>
          <w:szCs w:val="24"/>
        </w:rPr>
        <w:t>Figure 1 Structure of the eye</w:t>
      </w:r>
      <w:r w:rsidRPr="008B2D6D">
        <w:rPr>
          <w:rFonts w:ascii="Book Antiqua" w:hAnsi="Book Antiqua" w:cs="Times New Roman"/>
          <w:b/>
          <w:sz w:val="24"/>
          <w:szCs w:val="24"/>
          <w:lang w:eastAsia="zh-CN"/>
        </w:rPr>
        <w:t>.</w:t>
      </w:r>
    </w:p>
    <w:p w:rsidR="00AA2FBF" w:rsidRPr="008B2D6D" w:rsidRDefault="00AA2FBF" w:rsidP="00B70FA0">
      <w:pPr>
        <w:spacing w:after="0" w:line="360" w:lineRule="auto"/>
        <w:jc w:val="both"/>
        <w:rPr>
          <w:rFonts w:ascii="Book Antiqua" w:hAnsi="Book Antiqua" w:cs="Times New Roman"/>
          <w:b/>
          <w:sz w:val="24"/>
          <w:szCs w:val="24"/>
          <w:lang w:eastAsia="zh-CN"/>
        </w:rPr>
      </w:pPr>
    </w:p>
    <w:p w:rsidR="00AA2FBF" w:rsidRPr="008B2D6D" w:rsidRDefault="00AA2FBF" w:rsidP="00B70FA0">
      <w:pPr>
        <w:spacing w:after="0" w:line="360" w:lineRule="auto"/>
        <w:jc w:val="both"/>
        <w:rPr>
          <w:rFonts w:ascii="Book Antiqua" w:hAnsi="Book Antiqua" w:cs="Times New Roman"/>
          <w:sz w:val="24"/>
          <w:szCs w:val="24"/>
          <w:lang w:eastAsia="zh-CN"/>
        </w:rPr>
      </w:pPr>
      <w:r w:rsidRPr="008B2D6D">
        <w:rPr>
          <w:rFonts w:ascii="Book Antiqua" w:hAnsi="Book Antiqua" w:cs="Times New Roman"/>
          <w:b/>
          <w:sz w:val="24"/>
          <w:szCs w:val="24"/>
        </w:rPr>
        <w:t>Figure 2</w:t>
      </w:r>
      <w:r w:rsidRPr="008B2D6D">
        <w:rPr>
          <w:rFonts w:ascii="Book Antiqua" w:hAnsi="Book Antiqua" w:cs="Times New Roman"/>
          <w:sz w:val="24"/>
          <w:szCs w:val="24"/>
        </w:rPr>
        <w:t xml:space="preserve"> </w:t>
      </w:r>
      <w:r w:rsidRPr="008B2D6D">
        <w:rPr>
          <w:rFonts w:ascii="Book Antiqua" w:hAnsi="Book Antiqua" w:cs="Times New Roman"/>
          <w:b/>
          <w:sz w:val="24"/>
          <w:szCs w:val="24"/>
        </w:rPr>
        <w:t xml:space="preserve">Concentration–time profiles of flurbiprofen (in the aqueous humor after instillation of flurbiprofen </w:t>
      </w:r>
      <w:proofErr w:type="gramStart"/>
      <w:r w:rsidRPr="008B2D6D">
        <w:rPr>
          <w:rFonts w:ascii="Book Antiqua" w:hAnsi="Book Antiqua" w:cs="Times New Roman"/>
          <w:b/>
          <w:sz w:val="24"/>
          <w:szCs w:val="24"/>
        </w:rPr>
        <w:t>axetil  emulsion</w:t>
      </w:r>
      <w:proofErr w:type="gramEnd"/>
      <w:r w:rsidRPr="008B2D6D">
        <w:rPr>
          <w:rFonts w:ascii="Book Antiqua" w:hAnsi="Book Antiqua" w:cs="Times New Roman"/>
          <w:b/>
          <w:sz w:val="24"/>
          <w:szCs w:val="24"/>
        </w:rPr>
        <w:t xml:space="preserve"> F2–F4, FB-Na eye drops and FBA-oil solution in rabbits.</w:t>
      </w:r>
      <w:r w:rsidRPr="008B2D6D">
        <w:rPr>
          <w:rFonts w:ascii="Book Antiqua" w:hAnsi="Book Antiqua" w:cs="Times New Roman"/>
          <w:sz w:val="24"/>
          <w:szCs w:val="24"/>
        </w:rPr>
        <w:t xml:space="preserve"> F1 = 0.1 wt% of castor oil, 0.08wt% of tween-80; F2 = 0.5 wt% of castor oil, 0.4wt% of tween-80; F3 = 1.0 wt% of castor oil, 0.8wt% of tween-80 and F4 = 2.5 wt% of castor oil, 4.0wt% of tween-80 with 2.2 and 0.1 wt% of glycerol and flurbiprofen respectively.  Reproduced with permission from reference</w:t>
      </w:r>
      <w:r w:rsidR="00736252" w:rsidRPr="008B2D6D">
        <w:rPr>
          <w:rFonts w:ascii="Book Antiqua" w:hAnsi="Book Antiqua"/>
        </w:rPr>
        <w:t xml:space="preserve"> </w:t>
      </w:r>
      <w:r w:rsidR="00736252" w:rsidRPr="008B2D6D">
        <w:rPr>
          <w:rFonts w:ascii="Book Antiqua" w:hAnsi="Book Antiqua" w:cs="Times New Roman"/>
          <w:sz w:val="24"/>
          <w:szCs w:val="24"/>
        </w:rPr>
        <w:t>Shen</w:t>
      </w:r>
      <w:r w:rsidR="00736252" w:rsidRPr="008B2D6D">
        <w:rPr>
          <w:rFonts w:ascii="Book Antiqua" w:hAnsi="Book Antiqua" w:cs="Times New Roman"/>
          <w:sz w:val="24"/>
          <w:szCs w:val="24"/>
          <w:lang w:eastAsia="zh-CN"/>
        </w:rPr>
        <w:t xml:space="preserve"> </w:t>
      </w:r>
      <w:r w:rsidR="00736252" w:rsidRPr="008B2D6D">
        <w:rPr>
          <w:rFonts w:ascii="Book Antiqua" w:hAnsi="Book Antiqua" w:cs="Times New Roman"/>
          <w:i/>
          <w:sz w:val="24"/>
          <w:szCs w:val="24"/>
          <w:lang w:eastAsia="zh-CN"/>
        </w:rPr>
        <w:t xml:space="preserve">et </w:t>
      </w:r>
      <w:proofErr w:type="gramStart"/>
      <w:r w:rsidR="00736252" w:rsidRPr="008B2D6D">
        <w:rPr>
          <w:rFonts w:ascii="Book Antiqua" w:hAnsi="Book Antiqua" w:cs="Times New Roman"/>
          <w:i/>
          <w:sz w:val="24"/>
          <w:szCs w:val="24"/>
          <w:lang w:eastAsia="zh-CN"/>
        </w:rPr>
        <w:t>al</w:t>
      </w:r>
      <w:proofErr w:type="gramEnd"/>
      <w:r w:rsidRPr="008B2D6D">
        <w:rPr>
          <w:rFonts w:ascii="Book Antiqua" w:hAnsi="Book Antiqua" w:cs="Times New Roman"/>
          <w:sz w:val="24"/>
          <w:szCs w:val="24"/>
          <w:vertAlign w:val="superscript"/>
        </w:rPr>
        <w:fldChar w:fldCharType="begin">
          <w:fldData xml:space="preserve">PEVuZE5vdGU+PENpdGU+PEF1dGhvcj5TaGVuPC9BdXRob3I+PFJlY051bT4zMDwvUmVjTnVtPjxE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=
</w:fldData>
        </w:fldChar>
      </w:r>
      <w:r w:rsidRPr="008B2D6D">
        <w:rPr>
          <w:rFonts w:ascii="Book Antiqua" w:hAnsi="Book Antiqua" w:cs="Times New Roman"/>
          <w:sz w:val="24"/>
          <w:szCs w:val="24"/>
          <w:vertAlign w:val="superscript"/>
        </w:rPr>
        <w:instrText xml:space="preserve"> ADDIN EN.CITE </w:instrText>
      </w:r>
      <w:r w:rsidRPr="008B2D6D">
        <w:rPr>
          <w:rFonts w:ascii="Book Antiqua" w:hAnsi="Book Antiqua" w:cs="Times New Roman"/>
          <w:sz w:val="24"/>
          <w:szCs w:val="24"/>
          <w:vertAlign w:val="superscript"/>
        </w:rPr>
        <w:fldChar w:fldCharType="begin">
          <w:fldData xml:space="preserve">PEVuZE5vdGU+PENpdGU+PEF1dGhvcj5TaGVuPC9BdXRob3I+PFJlY051bT4zMDwvUmVjTnVtPjxE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=
</w:fldData>
        </w:fldChar>
      </w:r>
      <w:r w:rsidRPr="008B2D6D">
        <w:rPr>
          <w:rFonts w:ascii="Book Antiqua" w:hAnsi="Book Antiqua" w:cs="Times New Roman"/>
          <w:sz w:val="24"/>
          <w:szCs w:val="24"/>
          <w:vertAlign w:val="superscript"/>
        </w:rPr>
        <w:instrText xml:space="preserve"> ADDIN EN.CITE.DATA </w:instrText>
      </w:r>
      <w:r w:rsidRPr="008B2D6D">
        <w:rPr>
          <w:rFonts w:ascii="Book Antiqua" w:hAnsi="Book Antiqua" w:cs="Times New Roman"/>
          <w:sz w:val="24"/>
          <w:szCs w:val="24"/>
          <w:vertAlign w:val="superscript"/>
        </w:rPr>
      </w:r>
      <w:r w:rsidRPr="008B2D6D">
        <w:rPr>
          <w:rFonts w:ascii="Book Antiqua" w:hAnsi="Book Antiqua" w:cs="Times New Roman"/>
          <w:sz w:val="24"/>
          <w:szCs w:val="24"/>
          <w:vertAlign w:val="superscript"/>
        </w:rPr>
        <w:fldChar w:fldCharType="end"/>
      </w:r>
      <w:r w:rsidRPr="008B2D6D">
        <w:rPr>
          <w:rFonts w:ascii="Book Antiqua" w:hAnsi="Book Antiqua" w:cs="Times New Roman"/>
          <w:sz w:val="24"/>
          <w:szCs w:val="24"/>
          <w:vertAlign w:val="superscript"/>
        </w:rPr>
      </w:r>
      <w:r w:rsidRPr="008B2D6D">
        <w:rPr>
          <w:rFonts w:ascii="Book Antiqua" w:hAnsi="Book Antiqua" w:cs="Times New Roman"/>
          <w:sz w:val="24"/>
          <w:szCs w:val="24"/>
          <w:vertAlign w:val="superscript"/>
        </w:rPr>
        <w:fldChar w:fldCharType="separate"/>
      </w:r>
      <w:r w:rsidRPr="008B2D6D">
        <w:rPr>
          <w:rFonts w:ascii="Book Antiqua" w:hAnsi="Book Antiqua" w:cs="Times New Roman"/>
          <w:sz w:val="24"/>
          <w:szCs w:val="24"/>
          <w:vertAlign w:val="superscript"/>
        </w:rPr>
        <w:t>[25]</w:t>
      </w:r>
      <w:r w:rsidRPr="008B2D6D">
        <w:rPr>
          <w:rFonts w:ascii="Book Antiqua" w:hAnsi="Book Antiqua" w:cs="Times New Roman"/>
          <w:sz w:val="24"/>
          <w:szCs w:val="24"/>
          <w:vertAlign w:val="superscript"/>
        </w:rPr>
        <w:fldChar w:fldCharType="end"/>
      </w:r>
      <w:r w:rsidRPr="008B2D6D">
        <w:rPr>
          <w:rFonts w:ascii="Book Antiqua" w:hAnsi="Book Antiqua" w:cs="Times New Roman"/>
          <w:sz w:val="24"/>
          <w:szCs w:val="24"/>
        </w:rPr>
        <w:t>.</w:t>
      </w:r>
      <w:r w:rsidR="00736252" w:rsidRPr="008B2D6D">
        <w:rPr>
          <w:rFonts w:ascii="Book Antiqua" w:hAnsi="Book Antiqua" w:cs="Times New Roman"/>
          <w:b/>
          <w:sz w:val="24"/>
          <w:szCs w:val="24"/>
        </w:rPr>
        <w:t xml:space="preserve"> F</w:t>
      </w:r>
      <w:r w:rsidR="00736252" w:rsidRPr="008B2D6D">
        <w:rPr>
          <w:rFonts w:ascii="Book Antiqua" w:hAnsi="Book Antiqua" w:cs="Times New Roman"/>
          <w:sz w:val="24"/>
          <w:szCs w:val="24"/>
        </w:rPr>
        <w:t>B</w:t>
      </w:r>
      <w:r w:rsidR="00736252" w:rsidRPr="008B2D6D">
        <w:rPr>
          <w:rFonts w:ascii="Book Antiqua" w:hAnsi="Book Antiqua" w:cs="Times New Roman"/>
          <w:sz w:val="24"/>
          <w:szCs w:val="24"/>
          <w:lang w:eastAsia="zh-CN"/>
        </w:rPr>
        <w:t xml:space="preserve">: </w:t>
      </w:r>
      <w:r w:rsidR="00736252" w:rsidRPr="008B2D6D">
        <w:rPr>
          <w:rFonts w:ascii="Book Antiqua" w:hAnsi="Book Antiqua" w:cs="Times New Roman"/>
          <w:sz w:val="24"/>
          <w:szCs w:val="24"/>
        </w:rPr>
        <w:t>Flurbiprofen</w:t>
      </w:r>
      <w:r w:rsidR="00736252" w:rsidRPr="008B2D6D">
        <w:rPr>
          <w:rFonts w:ascii="Book Antiqua" w:hAnsi="Book Antiqua" w:cs="Times New Roman"/>
          <w:sz w:val="24"/>
          <w:szCs w:val="24"/>
          <w:lang w:eastAsia="zh-CN"/>
        </w:rPr>
        <w:t>;</w:t>
      </w:r>
      <w:r w:rsidR="00736252" w:rsidRPr="008B2D6D">
        <w:rPr>
          <w:rFonts w:ascii="Book Antiqua" w:hAnsi="Book Antiqua" w:cs="Times New Roman"/>
          <w:sz w:val="24"/>
          <w:szCs w:val="24"/>
        </w:rPr>
        <w:t xml:space="preserve"> FBA-EM</w:t>
      </w:r>
      <w:r w:rsidR="00736252" w:rsidRPr="008B2D6D">
        <w:rPr>
          <w:rFonts w:ascii="Book Antiqua" w:hAnsi="Book Antiqua" w:cs="Times New Roman"/>
          <w:sz w:val="24"/>
          <w:szCs w:val="24"/>
          <w:lang w:eastAsia="zh-CN"/>
        </w:rPr>
        <w:t>:</w:t>
      </w:r>
      <w:r w:rsidR="00736252" w:rsidRPr="008B2D6D">
        <w:rPr>
          <w:rFonts w:ascii="Book Antiqua" w:hAnsi="Book Antiqua" w:cs="Times New Roman"/>
          <w:sz w:val="24"/>
          <w:szCs w:val="24"/>
        </w:rPr>
        <w:t xml:space="preserve"> Flurbiprofen axetil</w:t>
      </w:r>
      <w:r w:rsidR="00736252" w:rsidRPr="008B2D6D">
        <w:rPr>
          <w:rFonts w:ascii="Book Antiqua" w:hAnsi="Book Antiqua" w:cs="Times New Roman"/>
          <w:sz w:val="24"/>
          <w:szCs w:val="24"/>
          <w:lang w:eastAsia="zh-CN"/>
        </w:rPr>
        <w:t>.</w:t>
      </w:r>
    </w:p>
    <w:p w:rsidR="00AA2FBF" w:rsidRPr="008B2D6D" w:rsidRDefault="00AA2FBF" w:rsidP="00B70FA0">
      <w:pPr>
        <w:spacing w:after="0" w:line="360" w:lineRule="auto"/>
        <w:jc w:val="both"/>
        <w:rPr>
          <w:rFonts w:ascii="Book Antiqua" w:hAnsi="Book Antiqua" w:cs="Times New Roman"/>
          <w:sz w:val="24"/>
          <w:szCs w:val="24"/>
        </w:rPr>
      </w:pPr>
    </w:p>
    <w:p w:rsidR="00AA2FBF" w:rsidRPr="008B2D6D" w:rsidRDefault="00AA2FBF" w:rsidP="00B70FA0">
      <w:pPr>
        <w:spacing w:after="0" w:line="360" w:lineRule="auto"/>
        <w:ind w:left="720" w:hanging="720"/>
        <w:jc w:val="both"/>
        <w:rPr>
          <w:rFonts w:ascii="Book Antiqua" w:hAnsi="Book Antiqua" w:cs="Times New Roman"/>
          <w:sz w:val="24"/>
          <w:szCs w:val="24"/>
          <w:lang w:eastAsia="zh-CN"/>
        </w:rPr>
      </w:pPr>
      <w:r w:rsidRPr="008B2D6D">
        <w:rPr>
          <w:rFonts w:ascii="Book Antiqua" w:hAnsi="Book Antiqua" w:cs="Times New Roman"/>
          <w:b/>
          <w:sz w:val="24"/>
          <w:szCs w:val="24"/>
        </w:rPr>
        <w:t>Figure 3</w:t>
      </w:r>
      <w:r w:rsidR="00736252" w:rsidRPr="008B2D6D">
        <w:rPr>
          <w:rFonts w:ascii="Book Antiqua" w:hAnsi="Book Antiqua" w:cs="Times New Roman"/>
          <w:b/>
          <w:sz w:val="24"/>
          <w:szCs w:val="24"/>
          <w:lang w:eastAsia="zh-CN"/>
        </w:rPr>
        <w:t xml:space="preserve"> </w:t>
      </w:r>
      <w:r w:rsidRPr="008B2D6D">
        <w:rPr>
          <w:rFonts w:ascii="Book Antiqua" w:hAnsi="Book Antiqua" w:cs="Times New Roman"/>
          <w:b/>
          <w:sz w:val="24"/>
          <w:szCs w:val="24"/>
        </w:rPr>
        <w:t>Nanocarriers for ocular drug delivery</w:t>
      </w:r>
      <w:r w:rsidR="00736252" w:rsidRPr="008B2D6D">
        <w:rPr>
          <w:rFonts w:ascii="Book Antiqua" w:hAnsi="Book Antiqua" w:cs="Times New Roman"/>
          <w:b/>
          <w:sz w:val="24"/>
          <w:szCs w:val="24"/>
          <w:lang w:eastAsia="zh-CN"/>
        </w:rPr>
        <w:t>.</w:t>
      </w:r>
    </w:p>
    <w:p w:rsidR="00AA2FBF" w:rsidRPr="008B2D6D" w:rsidRDefault="00AA2FBF" w:rsidP="00B70FA0">
      <w:pPr>
        <w:spacing w:after="0" w:line="360" w:lineRule="auto"/>
        <w:ind w:left="720" w:hanging="720"/>
        <w:jc w:val="both"/>
        <w:rPr>
          <w:rFonts w:ascii="Book Antiqua" w:hAnsi="Book Antiqua" w:cs="Times New Roman"/>
          <w:sz w:val="24"/>
          <w:szCs w:val="24"/>
          <w:lang w:eastAsia="zh-CN"/>
        </w:rPr>
      </w:pPr>
    </w:p>
    <w:p w:rsidR="00D26DC7" w:rsidRPr="008B2D6D" w:rsidRDefault="00AA2FBF" w:rsidP="00D26DC7">
      <w:pPr>
        <w:autoSpaceDE w:val="0"/>
        <w:autoSpaceDN w:val="0"/>
        <w:adjustRightInd w:val="0"/>
        <w:spacing w:after="0" w:line="360" w:lineRule="auto"/>
        <w:jc w:val="both"/>
        <w:rPr>
          <w:rFonts w:ascii="Book Antiqua" w:eastAsia="Arial Unicode MS" w:hAnsi="Book Antiqua" w:cs="Times New Roman"/>
          <w:sz w:val="24"/>
          <w:szCs w:val="24"/>
          <w:bdr w:val="none" w:sz="0" w:space="0" w:color="auto" w:frame="1"/>
          <w:lang w:eastAsia="zh-CN"/>
        </w:rPr>
      </w:pPr>
      <w:r w:rsidRPr="008B2D6D">
        <w:rPr>
          <w:rFonts w:ascii="Book Antiqua" w:eastAsia="Calibri" w:hAnsi="Book Antiqua" w:cs="Times New Roman"/>
          <w:b/>
          <w:sz w:val="24"/>
          <w:szCs w:val="24"/>
        </w:rPr>
        <w:t>Figure 4</w:t>
      </w:r>
      <w:r w:rsidRPr="008B2D6D">
        <w:rPr>
          <w:rFonts w:ascii="Book Antiqua" w:eastAsia="Calibri" w:hAnsi="Book Antiqua" w:cs="Times New Roman"/>
          <w:sz w:val="24"/>
          <w:szCs w:val="24"/>
        </w:rPr>
        <w:t xml:space="preserve"> </w:t>
      </w:r>
      <w:r w:rsidRPr="008B2D6D">
        <w:rPr>
          <w:rFonts w:ascii="Book Antiqua" w:eastAsia="Calibri" w:hAnsi="Book Antiqua" w:cs="Times New Roman"/>
          <w:b/>
          <w:sz w:val="24"/>
          <w:szCs w:val="24"/>
        </w:rPr>
        <w:t>Intraocular pressure in normotensive rabbit eyes after topical instillation</w:t>
      </w:r>
      <w:r w:rsidR="00736252" w:rsidRPr="008B2D6D">
        <w:rPr>
          <w:rFonts w:ascii="Book Antiqua" w:hAnsi="Book Antiqua" w:cs="Times New Roman"/>
          <w:b/>
          <w:sz w:val="24"/>
          <w:szCs w:val="24"/>
          <w:lang w:eastAsia="zh-CN"/>
        </w:rPr>
        <w:t>.</w:t>
      </w:r>
      <w:r w:rsidRPr="008B2D6D">
        <w:rPr>
          <w:rFonts w:ascii="Book Antiqua" w:eastAsia="Calibri" w:hAnsi="Book Antiqua" w:cs="Times New Roman"/>
          <w:b/>
          <w:sz w:val="24"/>
          <w:szCs w:val="24"/>
        </w:rPr>
        <w:t>of melatonin (MEL) aqueous solution (■</w:t>
      </w:r>
      <w:r w:rsidRPr="008B2D6D">
        <w:rPr>
          <w:rFonts w:ascii="Book Antiqua" w:eastAsia="PCHPE H+msam 10" w:hAnsi="Book Antiqua" w:cs="Times New Roman"/>
          <w:b/>
          <w:sz w:val="24"/>
          <w:szCs w:val="24"/>
        </w:rPr>
        <w:t>) or NPs: RG (Ο), RGP (∆), RG-MEL1 (</w:t>
      </w:r>
      <w:r w:rsidRPr="008B2D6D">
        <w:rPr>
          <w:rFonts w:ascii="Book Antiqua" w:eastAsia="Calibri" w:hAnsi="Book Antiqua" w:cs="Times New Roman"/>
          <w:b/>
          <w:sz w:val="24"/>
          <w:szCs w:val="24"/>
        </w:rPr>
        <w:t>MEL</w:t>
      </w:r>
      <w:r w:rsidRPr="008B2D6D">
        <w:rPr>
          <w:rFonts w:ascii="Book Antiqua" w:eastAsia="Arial Unicode MS" w:hAnsi="Book Antiqua" w:cs="Times New Roman"/>
          <w:b/>
          <w:sz w:val="24"/>
          <w:szCs w:val="24"/>
        </w:rPr>
        <w:t xml:space="preserve"> loaded PLGA NPs</w:t>
      </w:r>
      <w:r w:rsidRPr="008B2D6D">
        <w:rPr>
          <w:rFonts w:ascii="Book Antiqua" w:eastAsia="PCHPE H+msam 10" w:hAnsi="Book Antiqua" w:cs="Times New Roman"/>
          <w:b/>
          <w:sz w:val="24"/>
          <w:szCs w:val="24"/>
        </w:rPr>
        <w:t>) (▲), or RGP-</w:t>
      </w:r>
      <w:proofErr w:type="gramStart"/>
      <w:r w:rsidRPr="008B2D6D">
        <w:rPr>
          <w:rFonts w:ascii="Book Antiqua" w:eastAsia="PCHPE H+msam 10" w:hAnsi="Book Antiqua" w:cs="Times New Roman"/>
          <w:b/>
          <w:sz w:val="24"/>
          <w:szCs w:val="24"/>
        </w:rPr>
        <w:t>MEL1(</w:t>
      </w:r>
      <w:proofErr w:type="gramEnd"/>
      <w:r w:rsidRPr="008B2D6D">
        <w:rPr>
          <w:rFonts w:ascii="Book Antiqua" w:eastAsia="Calibri" w:hAnsi="Book Antiqua" w:cs="Times New Roman"/>
          <w:b/>
          <w:sz w:val="24"/>
          <w:szCs w:val="24"/>
        </w:rPr>
        <w:t>MEL</w:t>
      </w:r>
      <w:r w:rsidRPr="008B2D6D">
        <w:rPr>
          <w:rFonts w:ascii="Book Antiqua" w:eastAsia="Arial Unicode MS" w:hAnsi="Book Antiqua" w:cs="Times New Roman"/>
          <w:b/>
          <w:sz w:val="24"/>
          <w:szCs w:val="24"/>
        </w:rPr>
        <w:t xml:space="preserve"> loaded PLGA-PEG NPs</w:t>
      </w:r>
      <w:r w:rsidRPr="008B2D6D">
        <w:rPr>
          <w:rFonts w:ascii="Book Antiqua" w:eastAsia="PCHPE H+msam 10" w:hAnsi="Book Antiqua" w:cs="Times New Roman"/>
          <w:b/>
          <w:sz w:val="24"/>
          <w:szCs w:val="24"/>
        </w:rPr>
        <w:t>) (♦</w:t>
      </w:r>
      <w:r w:rsidRPr="008B2D6D">
        <w:rPr>
          <w:rFonts w:ascii="Book Antiqua" w:eastAsia="PCHPE H+msam 10" w:hAnsi="Book Antiqua" w:cs="Times New Roman"/>
          <w:sz w:val="24"/>
          <w:szCs w:val="24"/>
        </w:rPr>
        <w:t xml:space="preserve">). </w:t>
      </w:r>
      <w:proofErr w:type="gramStart"/>
      <w:r w:rsidR="008B2D6D" w:rsidRPr="008B2D6D">
        <w:rPr>
          <w:rFonts w:ascii="Book Antiqua" w:hAnsi="Book Antiqua" w:cs="Times New Roman"/>
          <w:sz w:val="24"/>
          <w:szCs w:val="24"/>
          <w:vertAlign w:val="superscript"/>
          <w:lang w:eastAsia="zh-CN"/>
        </w:rPr>
        <w:t>b</w:t>
      </w:r>
      <w:r w:rsidR="00736252" w:rsidRPr="008B2D6D">
        <w:rPr>
          <w:rFonts w:ascii="Book Antiqua" w:eastAsia="PCHPE H+msam 10" w:hAnsi="Book Antiqua" w:cs="Times New Roman"/>
          <w:i/>
          <w:sz w:val="24"/>
          <w:szCs w:val="24"/>
        </w:rPr>
        <w:t>P</w:t>
      </w:r>
      <w:proofErr w:type="gramEnd"/>
      <w:r w:rsidR="00736252" w:rsidRPr="008B2D6D">
        <w:rPr>
          <w:rFonts w:ascii="Book Antiqua" w:eastAsia="PCHPE H+msam 10" w:hAnsi="Book Antiqua" w:cs="Times New Roman"/>
          <w:sz w:val="24"/>
          <w:szCs w:val="24"/>
        </w:rPr>
        <w:t xml:space="preserve"> </w:t>
      </w:r>
      <w:r w:rsidRPr="008B2D6D">
        <w:rPr>
          <w:rFonts w:ascii="Book Antiqua" w:eastAsia="PCHPE H+msam 10" w:hAnsi="Book Antiqua" w:cs="Times New Roman"/>
          <w:sz w:val="24"/>
          <w:szCs w:val="24"/>
        </w:rPr>
        <w:t xml:space="preserve">&lt; 0.01 </w:t>
      </w:r>
      <w:r w:rsidRPr="008B2D6D">
        <w:rPr>
          <w:rFonts w:ascii="Book Antiqua" w:eastAsia="PCHPE H+msam 10" w:hAnsi="Book Antiqua" w:cs="Times New Roman"/>
          <w:i/>
          <w:sz w:val="24"/>
          <w:szCs w:val="24"/>
        </w:rPr>
        <w:t>vs</w:t>
      </w:r>
      <w:r w:rsidR="00736252" w:rsidRPr="008B2D6D">
        <w:rPr>
          <w:rFonts w:ascii="Book Antiqua" w:hAnsi="Book Antiqua" w:cs="Times New Roman"/>
          <w:sz w:val="24"/>
          <w:szCs w:val="24"/>
          <w:lang w:eastAsia="zh-CN"/>
        </w:rPr>
        <w:t xml:space="preserve"> </w:t>
      </w:r>
      <w:r w:rsidRPr="008B2D6D">
        <w:rPr>
          <w:rFonts w:ascii="Book Antiqua" w:eastAsia="PCHPE H+msam 10" w:hAnsi="Book Antiqua" w:cs="Times New Roman"/>
          <w:sz w:val="24"/>
          <w:szCs w:val="24"/>
        </w:rPr>
        <w:lastRenderedPageBreak/>
        <w:t xml:space="preserve">melatonin; </w:t>
      </w:r>
      <w:r w:rsidR="008B2D6D" w:rsidRPr="008B2D6D">
        <w:rPr>
          <w:rFonts w:ascii="Book Antiqua" w:hAnsi="Book Antiqua" w:cs="Times New Roman"/>
          <w:sz w:val="24"/>
          <w:szCs w:val="24"/>
          <w:vertAlign w:val="superscript"/>
          <w:lang w:eastAsia="zh-CN"/>
        </w:rPr>
        <w:t>d</w:t>
      </w:r>
      <w:r w:rsidR="00736252" w:rsidRPr="008B2D6D">
        <w:rPr>
          <w:rFonts w:ascii="Book Antiqua" w:eastAsia="PCHPE H+msam 10" w:hAnsi="Book Antiqua" w:cs="Times New Roman"/>
          <w:i/>
          <w:sz w:val="24"/>
          <w:szCs w:val="24"/>
        </w:rPr>
        <w:t>P</w:t>
      </w:r>
      <w:r w:rsidR="00736252" w:rsidRPr="008B2D6D">
        <w:rPr>
          <w:rFonts w:ascii="Book Antiqua" w:eastAsia="PCHPE H+msam 10" w:hAnsi="Book Antiqua" w:cs="Times New Roman"/>
          <w:sz w:val="24"/>
          <w:szCs w:val="24"/>
        </w:rPr>
        <w:t xml:space="preserve"> </w:t>
      </w:r>
      <w:r w:rsidRPr="008B2D6D">
        <w:rPr>
          <w:rFonts w:ascii="Book Antiqua" w:eastAsia="PCHPE H+msam 10" w:hAnsi="Book Antiqua" w:cs="Times New Roman"/>
          <w:sz w:val="24"/>
          <w:szCs w:val="24"/>
        </w:rPr>
        <w:t xml:space="preserve">&lt; 0.001 </w:t>
      </w:r>
      <w:r w:rsidRPr="008B2D6D">
        <w:rPr>
          <w:rFonts w:ascii="Book Antiqua" w:eastAsia="PCHPE H+msam 10" w:hAnsi="Book Antiqua" w:cs="Times New Roman"/>
          <w:i/>
          <w:sz w:val="24"/>
          <w:szCs w:val="24"/>
        </w:rPr>
        <w:t>vs</w:t>
      </w:r>
      <w:r w:rsidR="00736252" w:rsidRPr="008B2D6D">
        <w:rPr>
          <w:rFonts w:ascii="Book Antiqua" w:hAnsi="Book Antiqua" w:cs="Times New Roman"/>
          <w:i/>
          <w:sz w:val="24"/>
          <w:szCs w:val="24"/>
          <w:lang w:eastAsia="zh-CN"/>
        </w:rPr>
        <w:t xml:space="preserve"> </w:t>
      </w:r>
      <w:r w:rsidRPr="008B2D6D">
        <w:rPr>
          <w:rFonts w:ascii="Book Antiqua" w:eastAsia="PCHPE H+msam 10" w:hAnsi="Book Antiqua" w:cs="Times New Roman"/>
          <w:sz w:val="24"/>
          <w:szCs w:val="24"/>
        </w:rPr>
        <w:t xml:space="preserve">RGP-MEL1.  Reproduced with permission from </w:t>
      </w:r>
      <w:r w:rsidRPr="008B2D6D">
        <w:rPr>
          <w:rFonts w:ascii="Book Antiqua" w:eastAsia="Calibri" w:hAnsi="Book Antiqua" w:cs="Times New Roman"/>
          <w:sz w:val="24"/>
          <w:szCs w:val="24"/>
        </w:rPr>
        <w:t xml:space="preserve">reference </w:t>
      </w:r>
      <w:r w:rsidRPr="008B2D6D">
        <w:rPr>
          <w:rFonts w:ascii="Book Antiqua" w:eastAsia="Calibri" w:hAnsi="Book Antiqua" w:cs="Times New Roman"/>
          <w:sz w:val="24"/>
          <w:szCs w:val="24"/>
        </w:rPr>
        <w:fldChar w:fldCharType="begin"/>
      </w:r>
      <w:r w:rsidRPr="008B2D6D">
        <w:rPr>
          <w:rFonts w:ascii="Book Antiqua" w:eastAsia="Calibri" w:hAnsi="Book Antiqua" w:cs="Times New Roman"/>
          <w:sz w:val="24"/>
          <w:szCs w:val="24"/>
        </w:rPr>
        <w:instrText xml:space="preserve"> ADDIN EN.CITE &lt;EndNote&gt;&lt;Cite&gt;&lt;Author&gt;Musumeci&lt;/Author&gt;&lt;Year&gt;2012&lt;/Year&gt;&lt;RecNum&gt;57&lt;/RecNum&gt;&lt;DisplayText&gt;[51]&lt;/DisplayText&gt;&lt;record&gt;&lt;rec-number&gt;57&lt;/rec-number&gt;&lt;foreign-keys&gt;&lt;key app="EN" db-id="95zzsfev3pftfmez5af50dedawrt09rsvxsv"&gt;57&lt;/key&gt;&lt;/foreign-keys&gt;&lt;ref-type name="Journal Article"&gt;17&lt;/ref-type&gt;&lt;contributors&gt;&lt;authors&gt;&lt;author&gt;Musumeci, T.&lt;/author&gt;&lt;author&gt;Bucolo, C.&lt;/author&gt;&lt;author&gt;Carbone, C.&lt;/author&gt;&lt;author&gt;Pignatello, R.&lt;/author&gt;&lt;author&gt;Drago, F.&lt;/author&gt;&lt;author&gt;Puglisi, G.&lt;/author&gt;&lt;/authors&gt;&lt;/contributors&gt;&lt;auth-address&gt;Laboratory of Drug Delivery Technology, Department of Drug Sciences, University of Catania, Catania, Italy. Electronic address: teresa.musumeci@unict.it.&lt;/auth-address&gt;&lt;titles&gt;&lt;title&gt;Polymeric nanoparticles augment the ocular hypotensive effect of melatonin in rabbits&lt;/title&gt;&lt;secondary-title&gt;Int J Pharm&lt;/secondary-title&gt;&lt;alt-title&gt;International journal of pharmaceutics&lt;/alt-title&gt;&lt;/titles&gt;&lt;periodical&gt;&lt;full-title&gt;Int J Pharm&lt;/full-title&gt;&lt;abbr-1&gt;International journal of pharmaceutics&lt;/abbr-1&gt;&lt;/periodical&gt;&lt;alt-periodical&gt;&lt;full-title&gt;Int J Pharm&lt;/full-title&gt;&lt;abbr-1&gt;International journal of pharmaceutics&lt;/abbr-1&gt;&lt;/alt-periodical&gt;&lt;dates&gt;&lt;year&gt;2012&lt;/year&gt;&lt;pub-dates&gt;&lt;date&gt;Oct 16&lt;/date&gt;&lt;/pub-dates&gt;&lt;/dates&gt;&lt;isbn&gt;1873-3476 (Electronic)&amp;#xD;0378-5173 (Linking)&lt;/isbn&gt;&lt;accession-num&gt;23078856&lt;/accession-num&gt;&lt;urls&gt;&lt;related-urls&gt;&lt;url&gt;http://www.ncbi.nlm.nih.gov/pubmed/23078856&lt;/url&gt;&lt;/related-urls&gt;&lt;/urls&gt;&lt;electronic-resource-num&gt;10.1016/j.ijpharm.2012.10.014&lt;/electronic-resource-num&gt;&lt;/record&gt;&lt;/Cite&gt;&lt;/EndNote&gt;</w:instrText>
      </w:r>
      <w:r w:rsidRPr="008B2D6D">
        <w:rPr>
          <w:rFonts w:ascii="Book Antiqua" w:eastAsia="Calibri" w:hAnsi="Book Antiqua" w:cs="Times New Roman"/>
          <w:sz w:val="24"/>
          <w:szCs w:val="24"/>
        </w:rPr>
        <w:fldChar w:fldCharType="separate"/>
      </w:r>
      <w:r w:rsidR="00736252" w:rsidRPr="008B2D6D">
        <w:rPr>
          <w:rFonts w:ascii="Book Antiqua" w:eastAsia="宋体" w:hAnsi="Book Antiqua" w:cs="宋体"/>
          <w:b/>
          <w:bCs/>
          <w:sz w:val="24"/>
          <w:szCs w:val="24"/>
          <w:lang w:eastAsia="zh-CN"/>
        </w:rPr>
        <w:t xml:space="preserve"> </w:t>
      </w:r>
      <w:r w:rsidR="00736252" w:rsidRPr="008B2D6D">
        <w:rPr>
          <w:rFonts w:ascii="Book Antiqua" w:eastAsia="宋体" w:hAnsi="Book Antiqua" w:cs="宋体"/>
          <w:bCs/>
          <w:sz w:val="24"/>
          <w:szCs w:val="24"/>
          <w:lang w:eastAsia="zh-CN"/>
        </w:rPr>
        <w:t>Musumeci</w:t>
      </w:r>
      <w:r w:rsidR="00736252" w:rsidRPr="008B2D6D">
        <w:rPr>
          <w:rFonts w:ascii="Book Antiqua" w:hAnsi="Book Antiqua" w:cs="Times New Roman"/>
          <w:sz w:val="24"/>
          <w:szCs w:val="24"/>
          <w:lang w:eastAsia="zh-CN"/>
        </w:rPr>
        <w:t xml:space="preserve"> </w:t>
      </w:r>
      <w:r w:rsidR="00736252" w:rsidRPr="008B2D6D">
        <w:rPr>
          <w:rFonts w:ascii="Book Antiqua" w:hAnsi="Book Antiqua" w:cs="Times New Roman"/>
          <w:i/>
          <w:sz w:val="24"/>
          <w:szCs w:val="24"/>
          <w:lang w:eastAsia="zh-CN"/>
        </w:rPr>
        <w:t>et al</w:t>
      </w:r>
      <w:r w:rsidR="00736252" w:rsidRPr="008B2D6D">
        <w:rPr>
          <w:rFonts w:ascii="Book Antiqua" w:hAnsi="Book Antiqua" w:cs="Times New Roman"/>
          <w:sz w:val="24"/>
          <w:szCs w:val="24"/>
          <w:vertAlign w:val="superscript"/>
        </w:rPr>
        <w:fldChar w:fldCharType="begin">
          <w:fldData xml:space="preserve">PEVuZE5vdGU+PENpdGU+PEF1dGhvcj5TaGVuPC9BdXRob3I+PFJlY051bT4zMDwvUmVjTnVtPjxE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=
</w:fldData>
        </w:fldChar>
      </w:r>
      <w:r w:rsidR="00736252" w:rsidRPr="008B2D6D">
        <w:rPr>
          <w:rFonts w:ascii="Book Antiqua" w:hAnsi="Book Antiqua" w:cs="Times New Roman"/>
          <w:sz w:val="24"/>
          <w:szCs w:val="24"/>
          <w:vertAlign w:val="superscript"/>
        </w:rPr>
        <w:instrText xml:space="preserve"> ADDIN EN.CITE </w:instrText>
      </w:r>
      <w:r w:rsidR="00736252" w:rsidRPr="008B2D6D">
        <w:rPr>
          <w:rFonts w:ascii="Book Antiqua" w:hAnsi="Book Antiqua" w:cs="Times New Roman"/>
          <w:sz w:val="24"/>
          <w:szCs w:val="24"/>
          <w:vertAlign w:val="superscript"/>
        </w:rPr>
        <w:fldChar w:fldCharType="begin">
          <w:fldData xml:space="preserve">PEVuZE5vdGU+PENpdGU+PEF1dGhvcj5TaGVuPC9BdXRob3I+PFJlY051bT4zMDwvUmVjTnVtPjxE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=
</w:fldData>
        </w:fldChar>
      </w:r>
      <w:r w:rsidR="00736252" w:rsidRPr="008B2D6D">
        <w:rPr>
          <w:rFonts w:ascii="Book Antiqua" w:hAnsi="Book Antiqua" w:cs="Times New Roman"/>
          <w:sz w:val="24"/>
          <w:szCs w:val="24"/>
          <w:vertAlign w:val="superscript"/>
        </w:rPr>
        <w:instrText xml:space="preserve"> ADDIN EN.CITE.DATA </w:instrText>
      </w:r>
      <w:r w:rsidR="00736252" w:rsidRPr="008B2D6D">
        <w:rPr>
          <w:rFonts w:ascii="Book Antiqua" w:hAnsi="Book Antiqua" w:cs="Times New Roman"/>
          <w:sz w:val="24"/>
          <w:szCs w:val="24"/>
          <w:vertAlign w:val="superscript"/>
        </w:rPr>
      </w:r>
      <w:r w:rsidR="00736252" w:rsidRPr="008B2D6D">
        <w:rPr>
          <w:rFonts w:ascii="Book Antiqua" w:hAnsi="Book Antiqua" w:cs="Times New Roman"/>
          <w:sz w:val="24"/>
          <w:szCs w:val="24"/>
          <w:vertAlign w:val="superscript"/>
        </w:rPr>
        <w:fldChar w:fldCharType="end"/>
      </w:r>
      <w:r w:rsidR="00736252" w:rsidRPr="008B2D6D">
        <w:rPr>
          <w:rFonts w:ascii="Book Antiqua" w:hAnsi="Book Antiqua" w:cs="Times New Roman"/>
          <w:sz w:val="24"/>
          <w:szCs w:val="24"/>
          <w:vertAlign w:val="superscript"/>
        </w:rPr>
      </w:r>
      <w:r w:rsidR="00736252" w:rsidRPr="008B2D6D">
        <w:rPr>
          <w:rFonts w:ascii="Book Antiqua" w:hAnsi="Book Antiqua" w:cs="Times New Roman"/>
          <w:sz w:val="24"/>
          <w:szCs w:val="24"/>
          <w:vertAlign w:val="superscript"/>
        </w:rPr>
        <w:fldChar w:fldCharType="separate"/>
      </w:r>
      <w:r w:rsidR="00736252" w:rsidRPr="008B2D6D">
        <w:rPr>
          <w:rFonts w:ascii="Book Antiqua" w:hAnsi="Book Antiqua" w:cs="Times New Roman"/>
          <w:sz w:val="24"/>
          <w:szCs w:val="24"/>
          <w:vertAlign w:val="superscript"/>
        </w:rPr>
        <w:t>[5</w:t>
      </w:r>
      <w:r w:rsidR="00736252" w:rsidRPr="008B2D6D">
        <w:rPr>
          <w:rFonts w:ascii="Book Antiqua" w:hAnsi="Book Antiqua" w:cs="Times New Roman"/>
          <w:sz w:val="24"/>
          <w:szCs w:val="24"/>
          <w:vertAlign w:val="superscript"/>
          <w:lang w:eastAsia="zh-CN"/>
        </w:rPr>
        <w:t>1</w:t>
      </w:r>
      <w:r w:rsidR="00736252" w:rsidRPr="008B2D6D">
        <w:rPr>
          <w:rFonts w:ascii="Book Antiqua" w:hAnsi="Book Antiqua" w:cs="Times New Roman"/>
          <w:sz w:val="24"/>
          <w:szCs w:val="24"/>
          <w:vertAlign w:val="superscript"/>
        </w:rPr>
        <w:t>]</w:t>
      </w:r>
      <w:r w:rsidR="00736252" w:rsidRPr="008B2D6D">
        <w:rPr>
          <w:rFonts w:ascii="Book Antiqua" w:hAnsi="Book Antiqua" w:cs="Times New Roman"/>
          <w:sz w:val="24"/>
          <w:szCs w:val="24"/>
          <w:vertAlign w:val="superscript"/>
        </w:rPr>
        <w:fldChar w:fldCharType="end"/>
      </w:r>
      <w:r w:rsidRPr="008B2D6D">
        <w:rPr>
          <w:rFonts w:ascii="Book Antiqua" w:eastAsia="Calibri" w:hAnsi="Book Antiqua" w:cs="Times New Roman"/>
          <w:sz w:val="24"/>
          <w:szCs w:val="24"/>
        </w:rPr>
        <w:fldChar w:fldCharType="end"/>
      </w:r>
      <w:r w:rsidRPr="008B2D6D">
        <w:rPr>
          <w:rFonts w:ascii="Book Antiqua" w:eastAsia="Calibri" w:hAnsi="Book Antiqua" w:cs="Times New Roman"/>
          <w:sz w:val="24"/>
          <w:szCs w:val="24"/>
        </w:rPr>
        <w:t>.</w:t>
      </w:r>
      <w:r w:rsidR="00D26DC7" w:rsidRPr="008B2D6D">
        <w:rPr>
          <w:rFonts w:ascii="Book Antiqua" w:eastAsia="Arial Unicode MS" w:hAnsi="Book Antiqua" w:cs="Times New Roman"/>
          <w:sz w:val="24"/>
          <w:szCs w:val="24"/>
          <w:bdr w:val="none" w:sz="0" w:space="0" w:color="auto" w:frame="1"/>
        </w:rPr>
        <w:t xml:space="preserve"> IOP</w:t>
      </w:r>
      <w:r w:rsidR="00D26DC7" w:rsidRPr="008B2D6D">
        <w:rPr>
          <w:rFonts w:ascii="Book Antiqua" w:eastAsia="Arial Unicode MS" w:hAnsi="Book Antiqua" w:cs="Times New Roman"/>
          <w:sz w:val="24"/>
          <w:szCs w:val="24"/>
          <w:bdr w:val="none" w:sz="0" w:space="0" w:color="auto" w:frame="1"/>
          <w:lang w:eastAsia="zh-CN"/>
        </w:rPr>
        <w:t xml:space="preserve">: </w:t>
      </w:r>
      <w:r w:rsidR="00D26DC7" w:rsidRPr="008B2D6D">
        <w:rPr>
          <w:rFonts w:ascii="Book Antiqua" w:eastAsia="Arial Unicode MS" w:hAnsi="Book Antiqua" w:cs="Times New Roman"/>
          <w:sz w:val="24"/>
          <w:szCs w:val="24"/>
          <w:bdr w:val="none" w:sz="0" w:space="0" w:color="auto" w:frame="1"/>
        </w:rPr>
        <w:t xml:space="preserve"> intraocular pressure</w:t>
      </w:r>
      <w:r w:rsidR="00D26DC7" w:rsidRPr="008B2D6D">
        <w:rPr>
          <w:rFonts w:ascii="Book Antiqua" w:eastAsia="Arial Unicode MS" w:hAnsi="Book Antiqua" w:cs="Times New Roman"/>
          <w:sz w:val="24"/>
          <w:szCs w:val="24"/>
          <w:bdr w:val="none" w:sz="0" w:space="0" w:color="auto" w:frame="1"/>
          <w:lang w:eastAsia="zh-CN"/>
        </w:rPr>
        <w:t>.</w:t>
      </w:r>
    </w:p>
    <w:p w:rsidR="00736252" w:rsidRPr="008B2D6D" w:rsidRDefault="00736252" w:rsidP="00B70FA0">
      <w:pPr>
        <w:tabs>
          <w:tab w:val="left" w:pos="3213"/>
        </w:tabs>
        <w:spacing w:after="0" w:line="360" w:lineRule="auto"/>
        <w:jc w:val="both"/>
        <w:rPr>
          <w:rFonts w:ascii="Book Antiqua" w:hAnsi="Book Antiqua" w:cs="Times New Roman"/>
          <w:sz w:val="24"/>
          <w:szCs w:val="24"/>
          <w:lang w:eastAsia="zh-CN"/>
        </w:rPr>
      </w:pPr>
    </w:p>
    <w:p w:rsidR="00AA2FBF" w:rsidRPr="008B2D6D" w:rsidRDefault="00736252" w:rsidP="00B70FA0">
      <w:pPr>
        <w:tabs>
          <w:tab w:val="left" w:pos="3213"/>
        </w:tabs>
        <w:spacing w:after="0" w:line="360" w:lineRule="auto"/>
        <w:jc w:val="both"/>
        <w:rPr>
          <w:rFonts w:ascii="Book Antiqua" w:eastAsia="Arial Unicode MS" w:hAnsi="Book Antiqua" w:cs="Times New Roman"/>
          <w:sz w:val="24"/>
          <w:szCs w:val="24"/>
          <w:bdr w:val="none" w:sz="0" w:space="0" w:color="auto" w:frame="1"/>
          <w:lang w:eastAsia="zh-CN"/>
        </w:rPr>
      </w:pPr>
      <w:r w:rsidRPr="008B2D6D">
        <w:rPr>
          <w:rFonts w:ascii="Book Antiqua" w:eastAsia="Arial Unicode MS" w:hAnsi="Book Antiqua" w:cs="Times New Roman"/>
          <w:b/>
          <w:sz w:val="24"/>
          <w:szCs w:val="24"/>
        </w:rPr>
        <w:t>Figure 5</w:t>
      </w:r>
      <w:r w:rsidR="00AA2FBF" w:rsidRPr="008B2D6D">
        <w:rPr>
          <w:rFonts w:ascii="Book Antiqua" w:eastAsia="Arial Unicode MS" w:hAnsi="Book Antiqua" w:cs="Times New Roman"/>
          <w:b/>
          <w:sz w:val="24"/>
          <w:szCs w:val="24"/>
        </w:rPr>
        <w:t xml:space="preserve"> </w:t>
      </w:r>
      <w:r w:rsidRPr="008B2D6D">
        <w:rPr>
          <w:rFonts w:ascii="Book Antiqua" w:eastAsia="Arial Unicode MS" w:hAnsi="Book Antiqua" w:cs="Times New Roman"/>
          <w:b/>
          <w:sz w:val="24"/>
          <w:szCs w:val="24"/>
          <w:bdr w:val="none" w:sz="0" w:space="0" w:color="auto" w:frame="1"/>
          <w:lang w:eastAsia="zh-CN"/>
        </w:rPr>
        <w:t>V</w:t>
      </w:r>
      <w:r w:rsidR="00AA2FBF" w:rsidRPr="008B2D6D">
        <w:rPr>
          <w:rFonts w:ascii="Book Antiqua" w:eastAsia="Arial Unicode MS" w:hAnsi="Book Antiqua" w:cs="Times New Roman"/>
          <w:b/>
          <w:sz w:val="24"/>
          <w:szCs w:val="24"/>
          <w:bdr w:val="none" w:sz="0" w:space="0" w:color="auto" w:frame="1"/>
        </w:rPr>
        <w:t>itreal and retinal distribution of intravitreally administered</w:t>
      </w:r>
      <w:r w:rsidR="00F21AD2" w:rsidRPr="008B2D6D">
        <w:rPr>
          <w:rFonts w:ascii="Book Antiqua" w:eastAsia="Arial Unicode MS" w:hAnsi="Book Antiqua" w:cs="Times New Roman"/>
          <w:b/>
          <w:sz w:val="24"/>
          <w:szCs w:val="24"/>
          <w:bdr w:val="none" w:sz="0" w:space="0" w:color="auto" w:frame="1"/>
          <w:lang w:eastAsia="zh-CN"/>
        </w:rPr>
        <w:t>.</w:t>
      </w:r>
      <w:r w:rsidR="00F21AD2" w:rsidRPr="008B2D6D">
        <w:rPr>
          <w:rFonts w:ascii="Book Antiqua" w:eastAsia="Arial Unicode MS" w:hAnsi="Book Antiqua" w:cs="Times New Roman"/>
          <w:sz w:val="24"/>
          <w:szCs w:val="24"/>
          <w:bdr w:val="none" w:sz="0" w:space="0" w:color="auto" w:frame="1"/>
        </w:rPr>
        <w:t xml:space="preserve"> </w:t>
      </w:r>
      <w:r w:rsidR="00AA2FBF" w:rsidRPr="008B2D6D">
        <w:rPr>
          <w:rFonts w:ascii="Book Antiqua" w:eastAsia="Arial Unicode MS" w:hAnsi="Book Antiqua" w:cs="Times New Roman"/>
          <w:sz w:val="24"/>
          <w:szCs w:val="24"/>
          <w:bdr w:val="none" w:sz="0" w:space="0" w:color="auto" w:frame="1"/>
        </w:rPr>
        <w:t>A</w:t>
      </w:r>
      <w:r w:rsidR="00F21AD2" w:rsidRPr="008B2D6D">
        <w:rPr>
          <w:rFonts w:ascii="Book Antiqua" w:eastAsia="Arial Unicode MS" w:hAnsi="Book Antiqua" w:cs="Times New Roman"/>
          <w:sz w:val="24"/>
          <w:szCs w:val="24"/>
          <w:bdr w:val="none" w:sz="0" w:space="0" w:color="auto" w:frame="1"/>
          <w:lang w:eastAsia="zh-CN"/>
        </w:rPr>
        <w:t>:</w:t>
      </w:r>
      <w:r w:rsidR="00AA2FBF" w:rsidRPr="008B2D6D">
        <w:rPr>
          <w:rFonts w:ascii="Book Antiqua" w:eastAsia="Arial Unicode MS" w:hAnsi="Book Antiqua" w:cs="Times New Roman"/>
          <w:sz w:val="24"/>
          <w:szCs w:val="24"/>
          <w:bdr w:val="none" w:sz="0" w:space="0" w:color="auto" w:frame="1"/>
        </w:rPr>
        <w:t xml:space="preserve"> </w:t>
      </w:r>
      <w:r w:rsidR="00F21AD2" w:rsidRPr="008B2D6D">
        <w:rPr>
          <w:rFonts w:ascii="Book Antiqua" w:eastAsia="Arial Unicode MS" w:hAnsi="Book Antiqua" w:cs="Times New Roman"/>
          <w:sz w:val="24"/>
          <w:szCs w:val="24"/>
          <w:bdr w:val="none" w:sz="0" w:space="0" w:color="auto" w:frame="1"/>
        </w:rPr>
        <w:t xml:space="preserve">Polyethyleneimine/glycol chitosan </w:t>
      </w:r>
      <w:r w:rsidR="00AA2FBF" w:rsidRPr="008B2D6D">
        <w:rPr>
          <w:rFonts w:ascii="Book Antiqua" w:eastAsia="Arial Unicode MS" w:hAnsi="Book Antiqua" w:cs="Times New Roman"/>
          <w:sz w:val="24"/>
          <w:szCs w:val="24"/>
          <w:bdr w:val="none" w:sz="0" w:space="0" w:color="auto" w:frame="1"/>
        </w:rPr>
        <w:t>heterogeneous nanoparticles</w:t>
      </w:r>
      <w:r w:rsidR="00F21AD2" w:rsidRPr="008B2D6D">
        <w:rPr>
          <w:rFonts w:ascii="Book Antiqua" w:eastAsia="Arial Unicode MS" w:hAnsi="Book Antiqua" w:cs="Times New Roman"/>
          <w:sz w:val="24"/>
          <w:szCs w:val="24"/>
          <w:bdr w:val="none" w:sz="0" w:space="0" w:color="auto" w:frame="1"/>
          <w:lang w:eastAsia="zh-CN"/>
        </w:rPr>
        <w:t xml:space="preserve">; </w:t>
      </w:r>
      <w:r w:rsidR="00AA2FBF" w:rsidRPr="008B2D6D">
        <w:rPr>
          <w:rFonts w:ascii="Book Antiqua" w:eastAsia="Arial Unicode MS" w:hAnsi="Book Antiqua" w:cs="Times New Roman"/>
          <w:sz w:val="24"/>
          <w:szCs w:val="24"/>
          <w:bdr w:val="none" w:sz="0" w:space="0" w:color="auto" w:frame="1"/>
        </w:rPr>
        <w:t>B</w:t>
      </w:r>
      <w:r w:rsidR="00F21AD2" w:rsidRPr="008B2D6D">
        <w:rPr>
          <w:rFonts w:ascii="Book Antiqua" w:eastAsia="Arial Unicode MS" w:hAnsi="Book Antiqua" w:cs="Times New Roman"/>
          <w:sz w:val="24"/>
          <w:szCs w:val="24"/>
          <w:bdr w:val="none" w:sz="0" w:space="0" w:color="auto" w:frame="1"/>
          <w:lang w:eastAsia="zh-CN"/>
        </w:rPr>
        <w:t xml:space="preserve">: </w:t>
      </w:r>
      <w:r w:rsidR="00F21AD2" w:rsidRPr="008B2D6D">
        <w:rPr>
          <w:rFonts w:ascii="Book Antiqua" w:eastAsia="Arial Unicode MS" w:hAnsi="Book Antiqua" w:cs="Times New Roman"/>
          <w:sz w:val="24"/>
          <w:szCs w:val="24"/>
        </w:rPr>
        <w:t>human serum albumin</w:t>
      </w:r>
      <w:r w:rsidR="00AA2FBF" w:rsidRPr="008B2D6D">
        <w:rPr>
          <w:rFonts w:ascii="Book Antiqua" w:eastAsia="Arial Unicode MS" w:hAnsi="Book Antiqua" w:cs="Times New Roman"/>
          <w:sz w:val="24"/>
          <w:szCs w:val="24"/>
          <w:bdr w:val="none" w:sz="0" w:space="0" w:color="auto" w:frame="1"/>
        </w:rPr>
        <w:t>/</w:t>
      </w:r>
      <w:r w:rsidR="00F21AD2" w:rsidRPr="008B2D6D">
        <w:rPr>
          <w:rFonts w:ascii="Book Antiqua" w:eastAsia="Arial Unicode MS" w:hAnsi="Book Antiqua" w:cs="Times New Roman"/>
          <w:sz w:val="24"/>
          <w:szCs w:val="24"/>
          <w:bdr w:val="none" w:sz="0" w:space="0" w:color="auto" w:frame="1"/>
        </w:rPr>
        <w:t>glycol chitosan</w:t>
      </w:r>
      <w:r w:rsidR="00AA2FBF" w:rsidRPr="008B2D6D">
        <w:rPr>
          <w:rFonts w:ascii="Book Antiqua" w:eastAsia="Arial Unicode MS" w:hAnsi="Book Antiqua" w:cs="Times New Roman"/>
          <w:sz w:val="24"/>
          <w:szCs w:val="24"/>
          <w:bdr w:val="none" w:sz="0" w:space="0" w:color="auto" w:frame="1"/>
        </w:rPr>
        <w:t xml:space="preserve"> heterogeneous nanoparticles, C</w:t>
      </w:r>
      <w:r w:rsidR="00F21AD2" w:rsidRPr="008B2D6D">
        <w:rPr>
          <w:rFonts w:ascii="Book Antiqua" w:eastAsia="Arial Unicode MS" w:hAnsi="Book Antiqua" w:cs="Times New Roman"/>
          <w:sz w:val="24"/>
          <w:szCs w:val="24"/>
          <w:bdr w:val="none" w:sz="0" w:space="0" w:color="auto" w:frame="1"/>
          <w:lang w:eastAsia="zh-CN"/>
        </w:rPr>
        <w:t xml:space="preserve">: </w:t>
      </w:r>
      <w:r w:rsidR="00F21AD2" w:rsidRPr="008B2D6D">
        <w:rPr>
          <w:rFonts w:ascii="Book Antiqua" w:eastAsia="Arial Unicode MS" w:hAnsi="Book Antiqua" w:cs="Times New Roman"/>
          <w:sz w:val="24"/>
          <w:szCs w:val="24"/>
        </w:rPr>
        <w:t>human serum albumin</w:t>
      </w:r>
      <w:r w:rsidR="00F21AD2" w:rsidRPr="008B2D6D">
        <w:rPr>
          <w:rFonts w:ascii="Book Antiqua" w:eastAsia="Arial Unicode MS" w:hAnsi="Book Antiqua" w:cs="Times New Roman"/>
          <w:sz w:val="24"/>
          <w:szCs w:val="24"/>
          <w:bdr w:val="none" w:sz="0" w:space="0" w:color="auto" w:frame="1"/>
        </w:rPr>
        <w:t>/</w:t>
      </w:r>
      <w:r w:rsidR="00F21AD2" w:rsidRPr="008B2D6D">
        <w:rPr>
          <w:rFonts w:ascii="Book Antiqua" w:eastAsia="Arial Unicode MS" w:hAnsi="Book Antiqua" w:cs="Times New Roman"/>
          <w:sz w:val="24"/>
          <w:szCs w:val="24"/>
        </w:rPr>
        <w:t xml:space="preserve"> hyaluronic acid</w:t>
      </w:r>
      <w:r w:rsidR="00AA2FBF" w:rsidRPr="008B2D6D">
        <w:rPr>
          <w:rFonts w:ascii="Book Antiqua" w:eastAsia="Arial Unicode MS" w:hAnsi="Book Antiqua" w:cs="Times New Roman"/>
          <w:sz w:val="24"/>
          <w:szCs w:val="24"/>
          <w:bdr w:val="none" w:sz="0" w:space="0" w:color="auto" w:frame="1"/>
        </w:rPr>
        <w:t xml:space="preserve"> heterogeneous nanoparticles 6 h post-injection. Red color = FPR-552 conjugated nanoparticles, blue color = DAPI </w:t>
      </w:r>
      <w:r w:rsidR="00F21AD2" w:rsidRPr="008B2D6D">
        <w:rPr>
          <w:rFonts w:ascii="Book Antiqua" w:eastAsia="Arial Unicode MS" w:hAnsi="Book Antiqua" w:cs="Times New Roman"/>
          <w:sz w:val="24"/>
          <w:szCs w:val="24"/>
          <w:bdr w:val="none" w:sz="0" w:space="0" w:color="auto" w:frame="1"/>
        </w:rPr>
        <w:t>staining of retinal cell nuclei</w:t>
      </w:r>
      <w:r w:rsidR="00F21AD2" w:rsidRPr="008B2D6D">
        <w:rPr>
          <w:rFonts w:ascii="Book Antiqua" w:eastAsia="Arial Unicode MS" w:hAnsi="Book Antiqua" w:cs="Times New Roman"/>
          <w:sz w:val="24"/>
          <w:szCs w:val="24"/>
          <w:bdr w:val="none" w:sz="0" w:space="0" w:color="auto" w:frame="1"/>
          <w:lang w:eastAsia="zh-CN"/>
        </w:rPr>
        <w:t xml:space="preserve">. </w:t>
      </w:r>
      <w:proofErr w:type="gramStart"/>
      <w:r w:rsidR="00F21AD2" w:rsidRPr="008B2D6D">
        <w:rPr>
          <w:rFonts w:ascii="Book Antiqua" w:eastAsia="Arial Unicode MS" w:hAnsi="Book Antiqua" w:cs="Times New Roman"/>
          <w:sz w:val="24"/>
          <w:szCs w:val="24"/>
          <w:bdr w:val="none" w:sz="0" w:space="0" w:color="auto" w:frame="1"/>
        </w:rPr>
        <w:t xml:space="preserve">VH </w:t>
      </w:r>
      <w:r w:rsidR="00F21AD2" w:rsidRPr="008B2D6D">
        <w:rPr>
          <w:rFonts w:ascii="Book Antiqua" w:eastAsia="Arial Unicode MS" w:hAnsi="Book Antiqua" w:cs="Times New Roman"/>
          <w:sz w:val="24"/>
          <w:szCs w:val="24"/>
          <w:bdr w:val="none" w:sz="0" w:space="0" w:color="auto" w:frame="1"/>
          <w:lang w:eastAsia="zh-CN"/>
        </w:rPr>
        <w:t>:</w:t>
      </w:r>
      <w:r w:rsidR="00F21AD2" w:rsidRPr="008B2D6D">
        <w:rPr>
          <w:rFonts w:ascii="Book Antiqua" w:eastAsia="Arial Unicode MS" w:hAnsi="Book Antiqua" w:cs="Times New Roman"/>
          <w:sz w:val="24"/>
          <w:szCs w:val="24"/>
          <w:bdr w:val="none" w:sz="0" w:space="0" w:color="auto" w:frame="1"/>
        </w:rPr>
        <w:t>V</w:t>
      </w:r>
      <w:r w:rsidR="00AA2FBF" w:rsidRPr="008B2D6D">
        <w:rPr>
          <w:rFonts w:ascii="Book Antiqua" w:eastAsia="Arial Unicode MS" w:hAnsi="Book Antiqua" w:cs="Times New Roman"/>
          <w:sz w:val="24"/>
          <w:szCs w:val="24"/>
          <w:bdr w:val="none" w:sz="0" w:space="0" w:color="auto" w:frame="1"/>
        </w:rPr>
        <w:t>itreous</w:t>
      </w:r>
      <w:proofErr w:type="gramEnd"/>
      <w:r w:rsidR="00F21AD2" w:rsidRPr="008B2D6D">
        <w:rPr>
          <w:rFonts w:ascii="Book Antiqua" w:eastAsia="Arial Unicode MS" w:hAnsi="Book Antiqua" w:cs="Times New Roman"/>
          <w:sz w:val="24"/>
          <w:szCs w:val="24"/>
          <w:bdr w:val="none" w:sz="0" w:space="0" w:color="auto" w:frame="1"/>
          <w:lang w:eastAsia="zh-CN"/>
        </w:rPr>
        <w:t>;</w:t>
      </w:r>
      <w:r w:rsidR="00F21AD2" w:rsidRPr="008B2D6D">
        <w:rPr>
          <w:rFonts w:ascii="Book Antiqua" w:eastAsia="Arial Unicode MS" w:hAnsi="Book Antiqua" w:cs="Times New Roman"/>
          <w:sz w:val="24"/>
          <w:szCs w:val="24"/>
          <w:bdr w:val="none" w:sz="0" w:space="0" w:color="auto" w:frame="1"/>
        </w:rPr>
        <w:t xml:space="preserve"> RE</w:t>
      </w:r>
      <w:r w:rsidR="00F21AD2" w:rsidRPr="008B2D6D">
        <w:rPr>
          <w:rFonts w:ascii="Book Antiqua" w:eastAsia="Arial Unicode MS" w:hAnsi="Book Antiqua" w:cs="Times New Roman"/>
          <w:sz w:val="24"/>
          <w:szCs w:val="24"/>
          <w:bdr w:val="none" w:sz="0" w:space="0" w:color="auto" w:frame="1"/>
          <w:lang w:eastAsia="zh-CN"/>
        </w:rPr>
        <w:t>:</w:t>
      </w:r>
      <w:r w:rsidR="00AA2FBF" w:rsidRPr="008B2D6D">
        <w:rPr>
          <w:rFonts w:ascii="Book Antiqua" w:eastAsia="Arial Unicode MS" w:hAnsi="Book Antiqua" w:cs="Times New Roman"/>
          <w:sz w:val="24"/>
          <w:szCs w:val="24"/>
          <w:bdr w:val="none" w:sz="0" w:space="0" w:color="auto" w:frame="1"/>
        </w:rPr>
        <w:t xml:space="preserve"> </w:t>
      </w:r>
      <w:r w:rsidR="00F21AD2" w:rsidRPr="008B2D6D">
        <w:rPr>
          <w:rFonts w:ascii="Book Antiqua" w:eastAsia="Arial Unicode MS" w:hAnsi="Book Antiqua" w:cs="Times New Roman"/>
          <w:sz w:val="24"/>
          <w:szCs w:val="24"/>
          <w:bdr w:val="none" w:sz="0" w:space="0" w:color="auto" w:frame="1"/>
        </w:rPr>
        <w:t>R</w:t>
      </w:r>
      <w:r w:rsidR="00AA2FBF" w:rsidRPr="008B2D6D">
        <w:rPr>
          <w:rFonts w:ascii="Book Antiqua" w:eastAsia="Arial Unicode MS" w:hAnsi="Book Antiqua" w:cs="Times New Roman"/>
          <w:sz w:val="24"/>
          <w:szCs w:val="24"/>
          <w:bdr w:val="none" w:sz="0" w:space="0" w:color="auto" w:frame="1"/>
        </w:rPr>
        <w:t>etina</w:t>
      </w:r>
      <w:r w:rsidR="00F21AD2" w:rsidRPr="008B2D6D">
        <w:rPr>
          <w:rFonts w:ascii="Book Antiqua" w:eastAsia="Arial Unicode MS" w:hAnsi="Book Antiqua" w:cs="Times New Roman"/>
          <w:sz w:val="24"/>
          <w:szCs w:val="24"/>
          <w:bdr w:val="none" w:sz="0" w:space="0" w:color="auto" w:frame="1"/>
          <w:lang w:eastAsia="zh-CN"/>
        </w:rPr>
        <w:t>;</w:t>
      </w:r>
      <w:r w:rsidR="00AA2FBF" w:rsidRPr="008B2D6D">
        <w:rPr>
          <w:rFonts w:ascii="Book Antiqua" w:eastAsia="Arial Unicode MS" w:hAnsi="Book Antiqua" w:cs="Times New Roman"/>
          <w:sz w:val="24"/>
          <w:szCs w:val="24"/>
          <w:bdr w:val="none" w:sz="0" w:space="0" w:color="auto" w:frame="1"/>
        </w:rPr>
        <w:t xml:space="preserve"> </w:t>
      </w:r>
      <w:r w:rsidR="00F21AD2" w:rsidRPr="008B2D6D">
        <w:rPr>
          <w:rFonts w:ascii="Book Antiqua" w:eastAsia="Arial Unicode MS" w:hAnsi="Book Antiqua" w:cs="Times New Roman"/>
          <w:sz w:val="24"/>
          <w:szCs w:val="24"/>
          <w:bdr w:val="none" w:sz="0" w:space="0" w:color="auto" w:frame="1"/>
        </w:rPr>
        <w:t xml:space="preserve">ILM </w:t>
      </w:r>
      <w:r w:rsidR="00F21AD2" w:rsidRPr="008B2D6D">
        <w:rPr>
          <w:rFonts w:ascii="Book Antiqua" w:eastAsia="Arial Unicode MS" w:hAnsi="Book Antiqua" w:cs="Times New Roman"/>
          <w:sz w:val="24"/>
          <w:szCs w:val="24"/>
          <w:bdr w:val="none" w:sz="0" w:space="0" w:color="auto" w:frame="1"/>
          <w:lang w:eastAsia="zh-CN"/>
        </w:rPr>
        <w:t>:</w:t>
      </w:r>
      <w:r w:rsidR="00AA2FBF" w:rsidRPr="008B2D6D">
        <w:rPr>
          <w:rFonts w:ascii="Book Antiqua" w:eastAsia="Arial Unicode MS" w:hAnsi="Book Antiqua" w:cs="Times New Roman"/>
          <w:sz w:val="24"/>
          <w:szCs w:val="24"/>
          <w:bdr w:val="none" w:sz="0" w:space="0" w:color="auto" w:frame="1"/>
        </w:rPr>
        <w:t>inner limiting membrane</w:t>
      </w:r>
      <w:r w:rsidR="00F21AD2" w:rsidRPr="008B2D6D">
        <w:rPr>
          <w:rFonts w:ascii="Book Antiqua" w:eastAsia="Arial Unicode MS" w:hAnsi="Book Antiqua" w:cs="Times New Roman"/>
          <w:sz w:val="24"/>
          <w:szCs w:val="24"/>
          <w:bdr w:val="none" w:sz="0" w:space="0" w:color="auto" w:frame="1"/>
          <w:lang w:eastAsia="zh-CN"/>
        </w:rPr>
        <w:t>;</w:t>
      </w:r>
      <w:r w:rsidR="00AA2FBF" w:rsidRPr="008B2D6D">
        <w:rPr>
          <w:rFonts w:ascii="Book Antiqua" w:eastAsia="Arial Unicode MS" w:hAnsi="Book Antiqua" w:cs="Times New Roman"/>
          <w:sz w:val="24"/>
          <w:szCs w:val="24"/>
          <w:bdr w:val="none" w:sz="0" w:space="0" w:color="auto" w:frame="1"/>
        </w:rPr>
        <w:t xml:space="preserve"> </w:t>
      </w:r>
      <w:r w:rsidR="00F21AD2" w:rsidRPr="008B2D6D">
        <w:rPr>
          <w:rFonts w:ascii="Book Antiqua" w:eastAsia="Arial Unicode MS" w:hAnsi="Book Antiqua" w:cs="Times New Roman"/>
          <w:sz w:val="24"/>
          <w:szCs w:val="24"/>
          <w:bdr w:val="none" w:sz="0" w:space="0" w:color="auto" w:frame="1"/>
        </w:rPr>
        <w:t>INL</w:t>
      </w:r>
      <w:r w:rsidR="00F21AD2" w:rsidRPr="008B2D6D">
        <w:rPr>
          <w:rFonts w:ascii="Book Antiqua" w:eastAsia="Arial Unicode MS" w:hAnsi="Book Antiqua" w:cs="Times New Roman"/>
          <w:sz w:val="24"/>
          <w:szCs w:val="24"/>
          <w:bdr w:val="none" w:sz="0" w:space="0" w:color="auto" w:frame="1"/>
          <w:lang w:eastAsia="zh-CN"/>
        </w:rPr>
        <w:t xml:space="preserve">: </w:t>
      </w:r>
      <w:r w:rsidR="00AA2FBF" w:rsidRPr="008B2D6D">
        <w:rPr>
          <w:rFonts w:ascii="Book Antiqua" w:eastAsia="Arial Unicode MS" w:hAnsi="Book Antiqua" w:cs="Times New Roman"/>
          <w:sz w:val="24"/>
          <w:szCs w:val="24"/>
          <w:bdr w:val="none" w:sz="0" w:space="0" w:color="auto" w:frame="1"/>
        </w:rPr>
        <w:t>inner nuclear layer</w:t>
      </w:r>
      <w:r w:rsidR="00F21AD2" w:rsidRPr="008B2D6D">
        <w:rPr>
          <w:rFonts w:ascii="Book Antiqua" w:eastAsia="Arial Unicode MS" w:hAnsi="Book Antiqua" w:cs="Times New Roman"/>
          <w:sz w:val="24"/>
          <w:szCs w:val="24"/>
          <w:bdr w:val="none" w:sz="0" w:space="0" w:color="auto" w:frame="1"/>
          <w:lang w:eastAsia="zh-CN"/>
        </w:rPr>
        <w:t>;</w:t>
      </w:r>
      <w:r w:rsidR="00AA2FBF" w:rsidRPr="008B2D6D">
        <w:rPr>
          <w:rFonts w:ascii="Book Antiqua" w:eastAsia="Arial Unicode MS" w:hAnsi="Book Antiqua" w:cs="Times New Roman"/>
          <w:sz w:val="24"/>
          <w:szCs w:val="24"/>
          <w:bdr w:val="none" w:sz="0" w:space="0" w:color="auto" w:frame="1"/>
        </w:rPr>
        <w:t xml:space="preserve"> </w:t>
      </w:r>
      <w:r w:rsidR="00F21AD2" w:rsidRPr="008B2D6D">
        <w:rPr>
          <w:rFonts w:ascii="Book Antiqua" w:eastAsia="Arial Unicode MS" w:hAnsi="Book Antiqua" w:cs="Times New Roman"/>
          <w:sz w:val="24"/>
          <w:szCs w:val="24"/>
          <w:bdr w:val="none" w:sz="0" w:space="0" w:color="auto" w:frame="1"/>
        </w:rPr>
        <w:t>ONL</w:t>
      </w:r>
      <w:r w:rsidR="00F21AD2" w:rsidRPr="008B2D6D">
        <w:rPr>
          <w:rFonts w:ascii="Book Antiqua" w:eastAsia="Arial Unicode MS" w:hAnsi="Book Antiqua" w:cs="Times New Roman"/>
          <w:sz w:val="24"/>
          <w:szCs w:val="24"/>
          <w:bdr w:val="none" w:sz="0" w:space="0" w:color="auto" w:frame="1"/>
          <w:lang w:eastAsia="zh-CN"/>
        </w:rPr>
        <w:t>:</w:t>
      </w:r>
      <w:r w:rsidR="00AA2FBF" w:rsidRPr="008B2D6D">
        <w:rPr>
          <w:rFonts w:ascii="Book Antiqua" w:eastAsia="Arial Unicode MS" w:hAnsi="Book Antiqua" w:cs="Times New Roman"/>
          <w:sz w:val="24"/>
          <w:szCs w:val="24"/>
          <w:bdr w:val="none" w:sz="0" w:space="0" w:color="auto" w:frame="1"/>
        </w:rPr>
        <w:t xml:space="preserve"> </w:t>
      </w:r>
      <w:r w:rsidR="00F21AD2" w:rsidRPr="008B2D6D">
        <w:rPr>
          <w:rFonts w:ascii="Book Antiqua" w:eastAsia="Arial Unicode MS" w:hAnsi="Book Antiqua" w:cs="Times New Roman"/>
          <w:sz w:val="24"/>
          <w:szCs w:val="24"/>
          <w:bdr w:val="none" w:sz="0" w:space="0" w:color="auto" w:frame="1"/>
        </w:rPr>
        <w:t>O</w:t>
      </w:r>
      <w:r w:rsidR="00AA2FBF" w:rsidRPr="008B2D6D">
        <w:rPr>
          <w:rFonts w:ascii="Book Antiqua" w:eastAsia="Arial Unicode MS" w:hAnsi="Book Antiqua" w:cs="Times New Roman"/>
          <w:sz w:val="24"/>
          <w:szCs w:val="24"/>
          <w:bdr w:val="none" w:sz="0" w:space="0" w:color="auto" w:frame="1"/>
        </w:rPr>
        <w:t>uter nuclear layer</w:t>
      </w:r>
      <w:r w:rsidR="00F21AD2" w:rsidRPr="008B2D6D">
        <w:rPr>
          <w:rFonts w:ascii="Book Antiqua" w:eastAsia="Arial Unicode MS" w:hAnsi="Book Antiqua" w:cs="Times New Roman"/>
          <w:sz w:val="24"/>
          <w:szCs w:val="24"/>
          <w:bdr w:val="none" w:sz="0" w:space="0" w:color="auto" w:frame="1"/>
          <w:lang w:eastAsia="zh-CN"/>
        </w:rPr>
        <w:t>.</w:t>
      </w:r>
      <w:r w:rsidR="00AA2FBF" w:rsidRPr="008B2D6D">
        <w:rPr>
          <w:rFonts w:ascii="Book Antiqua" w:eastAsia="Arial Unicode MS" w:hAnsi="Book Antiqua" w:cs="Times New Roman"/>
          <w:sz w:val="24"/>
          <w:szCs w:val="24"/>
          <w:bdr w:val="none" w:sz="0" w:space="0" w:color="auto" w:frame="1"/>
        </w:rPr>
        <w:t xml:space="preserve"> </w:t>
      </w:r>
      <w:proofErr w:type="gramStart"/>
      <w:r w:rsidR="00AA2FBF" w:rsidRPr="008B2D6D">
        <w:rPr>
          <w:rFonts w:ascii="Book Antiqua" w:eastAsia="Arial Unicode MS" w:hAnsi="Book Antiqua" w:cs="Times New Roman"/>
          <w:sz w:val="24"/>
          <w:szCs w:val="24"/>
          <w:bdr w:val="none" w:sz="0" w:space="0" w:color="auto" w:frame="1"/>
        </w:rPr>
        <w:t>respectively</w:t>
      </w:r>
      <w:proofErr w:type="gramEnd"/>
      <w:r w:rsidR="00AA2FBF" w:rsidRPr="008B2D6D">
        <w:rPr>
          <w:rFonts w:ascii="Book Antiqua" w:eastAsia="Arial Unicode MS" w:hAnsi="Book Antiqua" w:cs="Times New Roman"/>
          <w:sz w:val="24"/>
          <w:szCs w:val="24"/>
          <w:bdr w:val="none" w:sz="0" w:space="0" w:color="auto" w:frame="1"/>
        </w:rPr>
        <w:t xml:space="preserve">. All images were captured at </w:t>
      </w:r>
      <w:r w:rsidR="00F21AD2" w:rsidRPr="008B2D6D">
        <w:rPr>
          <w:rFonts w:ascii="Book Antiqua" w:eastAsia="Arial Unicode MS" w:hAnsi="Book Antiqua" w:cs="Times New Roman"/>
          <w:sz w:val="24"/>
          <w:szCs w:val="24"/>
          <w:bdr w:val="none" w:sz="0" w:space="0" w:color="auto" w:frame="1"/>
          <w:lang w:eastAsia="zh-CN"/>
        </w:rPr>
        <w:t>×</w:t>
      </w:r>
      <w:r w:rsidR="00AA2FBF" w:rsidRPr="008B2D6D">
        <w:rPr>
          <w:rFonts w:ascii="Book Antiqua" w:eastAsia="Arial Unicode MS" w:hAnsi="Book Antiqua" w:cs="Times New Roman"/>
          <w:sz w:val="24"/>
          <w:szCs w:val="24"/>
          <w:bdr w:val="none" w:sz="0" w:space="0" w:color="auto" w:frame="1"/>
        </w:rPr>
        <w:t xml:space="preserve">10 magnification. Reproduced with permission from </w:t>
      </w:r>
      <w:proofErr w:type="gramStart"/>
      <w:r w:rsidR="00AA2FBF" w:rsidRPr="008B2D6D">
        <w:rPr>
          <w:rFonts w:ascii="Book Antiqua" w:eastAsia="Arial Unicode MS" w:hAnsi="Book Antiqua" w:cs="Times New Roman"/>
          <w:sz w:val="24"/>
          <w:szCs w:val="24"/>
          <w:bdr w:val="none" w:sz="0" w:space="0" w:color="auto" w:frame="1"/>
        </w:rPr>
        <w:t>reference</w:t>
      </w:r>
      <w:r w:rsidR="00F21AD2" w:rsidRPr="008B2D6D">
        <w:rPr>
          <w:rFonts w:ascii="Book Antiqua" w:eastAsia="Arial Unicode MS" w:hAnsi="Book Antiqua" w:cs="Times New Roman"/>
          <w:sz w:val="24"/>
          <w:szCs w:val="24"/>
          <w:bdr w:val="none" w:sz="0" w:space="0" w:color="auto" w:frame="1"/>
          <w:lang w:eastAsia="zh-CN"/>
        </w:rPr>
        <w:t xml:space="preserve"> </w:t>
      </w:r>
      <w:r w:rsidR="00F21AD2" w:rsidRPr="008B2D6D">
        <w:rPr>
          <w:rFonts w:ascii="Book Antiqua" w:hAnsi="Book Antiqua"/>
        </w:rPr>
        <w:t xml:space="preserve"> </w:t>
      </w:r>
      <w:r w:rsidR="00F21AD2" w:rsidRPr="008B2D6D">
        <w:rPr>
          <w:rFonts w:ascii="Book Antiqua" w:eastAsia="Arial Unicode MS" w:hAnsi="Book Antiqua" w:cs="Times New Roman"/>
          <w:sz w:val="24"/>
          <w:szCs w:val="24"/>
          <w:bdr w:val="none" w:sz="0" w:space="0" w:color="auto" w:frame="1"/>
        </w:rPr>
        <w:t>Koo</w:t>
      </w:r>
      <w:proofErr w:type="gramEnd"/>
      <w:r w:rsidR="00F21AD2" w:rsidRPr="008B2D6D">
        <w:rPr>
          <w:rFonts w:ascii="Book Antiqua" w:eastAsia="Arial Unicode MS" w:hAnsi="Book Antiqua" w:cs="Times New Roman"/>
          <w:sz w:val="24"/>
          <w:szCs w:val="24"/>
          <w:bdr w:val="none" w:sz="0" w:space="0" w:color="auto" w:frame="1"/>
          <w:lang w:eastAsia="zh-CN"/>
        </w:rPr>
        <w:t xml:space="preserve"> </w:t>
      </w:r>
      <w:r w:rsidR="00F21AD2" w:rsidRPr="008B2D6D">
        <w:rPr>
          <w:rFonts w:ascii="Book Antiqua" w:eastAsia="Arial Unicode MS" w:hAnsi="Book Antiqua" w:cs="Times New Roman"/>
          <w:i/>
          <w:sz w:val="24"/>
          <w:szCs w:val="24"/>
          <w:bdr w:val="none" w:sz="0" w:space="0" w:color="auto" w:frame="1"/>
          <w:lang w:eastAsia="zh-CN"/>
        </w:rPr>
        <w:t>et al</w:t>
      </w:r>
      <w:r w:rsidR="00AA2FBF" w:rsidRPr="008B2D6D">
        <w:rPr>
          <w:rFonts w:ascii="Book Antiqua" w:eastAsia="Arial Unicode MS" w:hAnsi="Book Antiqua" w:cs="Times New Roman"/>
          <w:sz w:val="24"/>
          <w:szCs w:val="24"/>
          <w:bdr w:val="none" w:sz="0" w:space="0" w:color="auto" w:frame="1"/>
          <w:vertAlign w:val="superscript"/>
        </w:rPr>
        <w:fldChar w:fldCharType="begin">
          <w:fldData xml:space="preserve">PEVuZE5vdGU+PENpdGU+PEF1dGhvcj5Lb288L0F1dGhvcj48WWVhcj4yMDEyPC9ZZWFyPjxSZWNO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</w:fldData>
        </w:fldChar>
      </w:r>
      <w:r w:rsidR="00AA2FBF" w:rsidRPr="008B2D6D">
        <w:rPr>
          <w:rFonts w:ascii="Book Antiqua" w:eastAsia="Arial Unicode MS" w:hAnsi="Book Antiqua" w:cs="Times New Roman"/>
          <w:sz w:val="24"/>
          <w:szCs w:val="24"/>
          <w:bdr w:val="none" w:sz="0" w:space="0" w:color="auto" w:frame="1"/>
          <w:vertAlign w:val="superscript"/>
        </w:rPr>
        <w:instrText xml:space="preserve"> ADDIN EN.CITE </w:instrText>
      </w:r>
      <w:r w:rsidR="00AA2FBF" w:rsidRPr="008B2D6D">
        <w:rPr>
          <w:rFonts w:ascii="Book Antiqua" w:eastAsia="Arial Unicode MS" w:hAnsi="Book Antiqua" w:cs="Times New Roman"/>
          <w:sz w:val="24"/>
          <w:szCs w:val="24"/>
          <w:bdr w:val="none" w:sz="0" w:space="0" w:color="auto" w:frame="1"/>
          <w:vertAlign w:val="superscript"/>
        </w:rPr>
        <w:fldChar w:fldCharType="begin">
          <w:fldData xml:space="preserve">PEVuZE5vdGU+PENpdGU+PEF1dGhvcj5Lb288L0F1dGhvcj48WWVhcj4yMDEyPC9ZZWFyPjxSZWNO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</w:fldData>
        </w:fldChar>
      </w:r>
      <w:r w:rsidR="00AA2FBF" w:rsidRPr="008B2D6D">
        <w:rPr>
          <w:rFonts w:ascii="Book Antiqua" w:eastAsia="Arial Unicode MS" w:hAnsi="Book Antiqua" w:cs="Times New Roman"/>
          <w:sz w:val="24"/>
          <w:szCs w:val="24"/>
          <w:bdr w:val="none" w:sz="0" w:space="0" w:color="auto" w:frame="1"/>
          <w:vertAlign w:val="superscript"/>
        </w:rPr>
        <w:instrText xml:space="preserve"> ADDIN EN.CITE.DATA </w:instrText>
      </w:r>
      <w:r w:rsidR="00AA2FBF" w:rsidRPr="008B2D6D">
        <w:rPr>
          <w:rFonts w:ascii="Book Antiqua" w:eastAsia="Arial Unicode MS" w:hAnsi="Book Antiqua" w:cs="Times New Roman"/>
          <w:sz w:val="24"/>
          <w:szCs w:val="24"/>
          <w:bdr w:val="none" w:sz="0" w:space="0" w:color="auto" w:frame="1"/>
          <w:vertAlign w:val="superscript"/>
        </w:rPr>
      </w:r>
      <w:r w:rsidR="00AA2FBF" w:rsidRPr="008B2D6D">
        <w:rPr>
          <w:rFonts w:ascii="Book Antiqua" w:eastAsia="Arial Unicode MS" w:hAnsi="Book Antiqua" w:cs="Times New Roman"/>
          <w:sz w:val="24"/>
          <w:szCs w:val="24"/>
          <w:bdr w:val="none" w:sz="0" w:space="0" w:color="auto" w:frame="1"/>
          <w:vertAlign w:val="superscript"/>
        </w:rPr>
        <w:fldChar w:fldCharType="end"/>
      </w:r>
      <w:r w:rsidR="00AA2FBF" w:rsidRPr="008B2D6D">
        <w:rPr>
          <w:rFonts w:ascii="Book Antiqua" w:eastAsia="Arial Unicode MS" w:hAnsi="Book Antiqua" w:cs="Times New Roman"/>
          <w:sz w:val="24"/>
          <w:szCs w:val="24"/>
          <w:bdr w:val="none" w:sz="0" w:space="0" w:color="auto" w:frame="1"/>
          <w:vertAlign w:val="superscript"/>
        </w:rPr>
      </w:r>
      <w:r w:rsidR="00AA2FBF" w:rsidRPr="008B2D6D">
        <w:rPr>
          <w:rFonts w:ascii="Book Antiqua" w:eastAsia="Arial Unicode MS" w:hAnsi="Book Antiqua" w:cs="Times New Roman"/>
          <w:sz w:val="24"/>
          <w:szCs w:val="24"/>
          <w:bdr w:val="none" w:sz="0" w:space="0" w:color="auto" w:frame="1"/>
          <w:vertAlign w:val="superscript"/>
        </w:rPr>
        <w:fldChar w:fldCharType="separate"/>
      </w:r>
      <w:r w:rsidR="00AA2FBF" w:rsidRPr="008B2D6D">
        <w:rPr>
          <w:rFonts w:ascii="Book Antiqua" w:eastAsia="Arial Unicode MS" w:hAnsi="Book Antiqua" w:cs="Times New Roman"/>
          <w:sz w:val="24"/>
          <w:szCs w:val="24"/>
          <w:bdr w:val="none" w:sz="0" w:space="0" w:color="auto" w:frame="1"/>
          <w:vertAlign w:val="superscript"/>
        </w:rPr>
        <w:t>[56]</w:t>
      </w:r>
      <w:r w:rsidR="00AA2FBF" w:rsidRPr="008B2D6D">
        <w:rPr>
          <w:rFonts w:ascii="Book Antiqua" w:eastAsia="Arial Unicode MS" w:hAnsi="Book Antiqua" w:cs="Times New Roman"/>
          <w:sz w:val="24"/>
          <w:szCs w:val="24"/>
          <w:bdr w:val="none" w:sz="0" w:space="0" w:color="auto" w:frame="1"/>
          <w:vertAlign w:val="superscript"/>
        </w:rPr>
        <w:fldChar w:fldCharType="end"/>
      </w:r>
      <w:r w:rsidR="00AA2FBF" w:rsidRPr="008B2D6D">
        <w:rPr>
          <w:rFonts w:ascii="Book Antiqua" w:eastAsia="Arial Unicode MS" w:hAnsi="Book Antiqua" w:cs="Times New Roman"/>
          <w:sz w:val="24"/>
          <w:szCs w:val="24"/>
          <w:bdr w:val="none" w:sz="0" w:space="0" w:color="auto" w:frame="1"/>
        </w:rPr>
        <w:t>.</w:t>
      </w:r>
    </w:p>
    <w:p w:rsidR="00AA2FBF" w:rsidRPr="008B2D6D" w:rsidRDefault="00AA2FBF" w:rsidP="00B70FA0">
      <w:pPr>
        <w:tabs>
          <w:tab w:val="left" w:pos="3213"/>
        </w:tabs>
        <w:spacing w:after="0" w:line="360" w:lineRule="auto"/>
        <w:jc w:val="both"/>
        <w:rPr>
          <w:rFonts w:ascii="Book Antiqua" w:eastAsia="Arial Unicode MS" w:hAnsi="Book Antiqua" w:cs="Times New Roman"/>
          <w:b/>
          <w:sz w:val="24"/>
          <w:szCs w:val="24"/>
          <w:bdr w:val="none" w:sz="0" w:space="0" w:color="auto" w:frame="1"/>
          <w:lang w:eastAsia="zh-CN"/>
        </w:rPr>
      </w:pPr>
    </w:p>
    <w:p w:rsidR="00AA2FBF" w:rsidRPr="008B2D6D" w:rsidRDefault="00AA2FBF" w:rsidP="00B70FA0">
      <w:pPr>
        <w:autoSpaceDE w:val="0"/>
        <w:autoSpaceDN w:val="0"/>
        <w:adjustRightInd w:val="0"/>
        <w:spacing w:after="0" w:line="360" w:lineRule="auto"/>
        <w:jc w:val="both"/>
        <w:rPr>
          <w:rFonts w:ascii="Book Antiqua" w:eastAsia="Arial Unicode MS" w:hAnsi="Book Antiqua" w:cs="Times New Roman"/>
          <w:sz w:val="24"/>
          <w:szCs w:val="24"/>
          <w:bdr w:val="none" w:sz="0" w:space="0" w:color="auto" w:frame="1"/>
          <w:lang w:eastAsia="zh-CN"/>
        </w:rPr>
      </w:pPr>
      <w:r w:rsidRPr="008B2D6D">
        <w:rPr>
          <w:rFonts w:ascii="Book Antiqua" w:eastAsia="Arial Unicode MS" w:hAnsi="Book Antiqua" w:cs="Times New Roman"/>
          <w:b/>
          <w:sz w:val="24"/>
          <w:szCs w:val="24"/>
        </w:rPr>
        <w:t xml:space="preserve">Figure 6 </w:t>
      </w:r>
      <w:r w:rsidRPr="008B2D6D">
        <w:rPr>
          <w:rFonts w:ascii="Book Antiqua" w:eastAsia="Arial Unicode MS" w:hAnsi="Book Antiqua" w:cs="Times New Roman"/>
          <w:b/>
          <w:sz w:val="24"/>
          <w:szCs w:val="24"/>
          <w:bdr w:val="none" w:sz="0" w:space="0" w:color="auto" w:frame="1"/>
        </w:rPr>
        <w:t xml:space="preserve">Changes in intraocular </w:t>
      </w:r>
      <w:proofErr w:type="gramStart"/>
      <w:r w:rsidRPr="008B2D6D">
        <w:rPr>
          <w:rFonts w:ascii="Book Antiqua" w:eastAsia="Arial Unicode MS" w:hAnsi="Book Antiqua" w:cs="Times New Roman"/>
          <w:b/>
          <w:sz w:val="24"/>
          <w:szCs w:val="24"/>
          <w:bdr w:val="none" w:sz="0" w:space="0" w:color="auto" w:frame="1"/>
        </w:rPr>
        <w:t>pressure  of</w:t>
      </w:r>
      <w:proofErr w:type="gramEnd"/>
      <w:r w:rsidRPr="008B2D6D">
        <w:rPr>
          <w:rFonts w:ascii="Book Antiqua" w:eastAsia="Arial Unicode MS" w:hAnsi="Book Antiqua" w:cs="Times New Roman"/>
          <w:b/>
          <w:sz w:val="24"/>
          <w:szCs w:val="24"/>
          <w:bdr w:val="none" w:sz="0" w:space="0" w:color="auto" w:frame="1"/>
        </w:rPr>
        <w:t xml:space="preserve"> rabbits eyes following administration of hydrocortisone solution and nanosuspensions produced by milling and precipitation. </w:t>
      </w:r>
      <w:r w:rsidRPr="008B2D6D">
        <w:rPr>
          <w:rFonts w:ascii="Book Antiqua" w:eastAsia="Arial Unicode MS" w:hAnsi="Book Antiqua" w:cs="Times New Roman"/>
          <w:sz w:val="24"/>
          <w:szCs w:val="24"/>
          <w:bdr w:val="none" w:sz="0" w:space="0" w:color="auto" w:frame="1"/>
        </w:rPr>
        <w:t xml:space="preserve">Reproduced with permission from reference </w:t>
      </w:r>
      <w:proofErr w:type="gramStart"/>
      <w:r w:rsidR="005443B5" w:rsidRPr="008B2D6D">
        <w:rPr>
          <w:rFonts w:ascii="Book Antiqua" w:eastAsia="Arial Unicode MS" w:hAnsi="Book Antiqua" w:cs="Times New Roman"/>
          <w:sz w:val="24"/>
          <w:szCs w:val="24"/>
          <w:bdr w:val="none" w:sz="0" w:space="0" w:color="auto" w:frame="1"/>
        </w:rPr>
        <w:t xml:space="preserve">Ali </w:t>
      </w:r>
      <w:r w:rsidR="005443B5" w:rsidRPr="008B2D6D">
        <w:rPr>
          <w:rFonts w:ascii="Book Antiqua" w:eastAsia="Arial Unicode MS" w:hAnsi="Book Antiqua" w:cs="Times New Roman"/>
          <w:sz w:val="24"/>
          <w:szCs w:val="24"/>
          <w:bdr w:val="none" w:sz="0" w:space="0" w:color="auto" w:frame="1"/>
          <w:lang w:eastAsia="zh-CN"/>
        </w:rPr>
        <w:t xml:space="preserve"> </w:t>
      </w:r>
      <w:r w:rsidR="005443B5" w:rsidRPr="008B2D6D">
        <w:rPr>
          <w:rFonts w:ascii="Book Antiqua" w:eastAsia="Arial Unicode MS" w:hAnsi="Book Antiqua" w:cs="Times New Roman"/>
          <w:i/>
          <w:sz w:val="24"/>
          <w:szCs w:val="24"/>
          <w:bdr w:val="none" w:sz="0" w:space="0" w:color="auto" w:frame="1"/>
          <w:lang w:eastAsia="zh-CN"/>
        </w:rPr>
        <w:t>et</w:t>
      </w:r>
      <w:proofErr w:type="gramEnd"/>
      <w:r w:rsidR="005443B5" w:rsidRPr="008B2D6D">
        <w:rPr>
          <w:rFonts w:ascii="Book Antiqua" w:eastAsia="Arial Unicode MS" w:hAnsi="Book Antiqua" w:cs="Times New Roman"/>
          <w:i/>
          <w:sz w:val="24"/>
          <w:szCs w:val="24"/>
          <w:bdr w:val="none" w:sz="0" w:space="0" w:color="auto" w:frame="1"/>
          <w:lang w:eastAsia="zh-CN"/>
        </w:rPr>
        <w:t xml:space="preserve"> al</w:t>
      </w:r>
      <w:r w:rsidR="005443B5" w:rsidRPr="008B2D6D">
        <w:rPr>
          <w:rFonts w:ascii="Book Antiqua" w:eastAsia="Arial Unicode MS" w:hAnsi="Book Antiqua" w:cs="Times New Roman"/>
          <w:sz w:val="24"/>
          <w:szCs w:val="24"/>
          <w:bdr w:val="none" w:sz="0" w:space="0" w:color="auto" w:frame="1"/>
          <w:vertAlign w:val="superscript"/>
        </w:rPr>
        <w:fldChar w:fldCharType="begin">
          <w:fldData xml:space="preserve">PEVuZE5vdGU+PENpdGU+PEF1dGhvcj5Lb288L0F1dGhvcj48WWVhcj4yMDEyPC9ZZWFyPjxSZWNO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</w:fldData>
        </w:fldChar>
      </w:r>
      <w:r w:rsidR="005443B5" w:rsidRPr="008B2D6D">
        <w:rPr>
          <w:rFonts w:ascii="Book Antiqua" w:eastAsia="Arial Unicode MS" w:hAnsi="Book Antiqua" w:cs="Times New Roman"/>
          <w:sz w:val="24"/>
          <w:szCs w:val="24"/>
          <w:bdr w:val="none" w:sz="0" w:space="0" w:color="auto" w:frame="1"/>
          <w:vertAlign w:val="superscript"/>
        </w:rPr>
        <w:instrText xml:space="preserve"> ADDIN EN.CITE </w:instrText>
      </w:r>
      <w:r w:rsidR="005443B5" w:rsidRPr="008B2D6D">
        <w:rPr>
          <w:rFonts w:ascii="Book Antiqua" w:eastAsia="Arial Unicode MS" w:hAnsi="Book Antiqua" w:cs="Times New Roman"/>
          <w:sz w:val="24"/>
          <w:szCs w:val="24"/>
          <w:bdr w:val="none" w:sz="0" w:space="0" w:color="auto" w:frame="1"/>
          <w:vertAlign w:val="superscript"/>
        </w:rPr>
        <w:fldChar w:fldCharType="begin">
          <w:fldData xml:space="preserve">PEVuZE5vdGU+PENpdGU+PEF1dGhvcj5Lb288L0F1dGhvcj48WWVhcj4yMDEyPC9ZZWFyPjxSZWNO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</w:fldData>
        </w:fldChar>
      </w:r>
      <w:r w:rsidR="005443B5" w:rsidRPr="008B2D6D">
        <w:rPr>
          <w:rFonts w:ascii="Book Antiqua" w:eastAsia="Arial Unicode MS" w:hAnsi="Book Antiqua" w:cs="Times New Roman"/>
          <w:sz w:val="24"/>
          <w:szCs w:val="24"/>
          <w:bdr w:val="none" w:sz="0" w:space="0" w:color="auto" w:frame="1"/>
          <w:vertAlign w:val="superscript"/>
        </w:rPr>
        <w:instrText xml:space="preserve"> ADDIN EN.CITE.DATA </w:instrText>
      </w:r>
      <w:r w:rsidR="005443B5" w:rsidRPr="008B2D6D">
        <w:rPr>
          <w:rFonts w:ascii="Book Antiqua" w:eastAsia="Arial Unicode MS" w:hAnsi="Book Antiqua" w:cs="Times New Roman"/>
          <w:sz w:val="24"/>
          <w:szCs w:val="24"/>
          <w:bdr w:val="none" w:sz="0" w:space="0" w:color="auto" w:frame="1"/>
          <w:vertAlign w:val="superscript"/>
        </w:rPr>
      </w:r>
      <w:r w:rsidR="005443B5" w:rsidRPr="008B2D6D">
        <w:rPr>
          <w:rFonts w:ascii="Book Antiqua" w:eastAsia="Arial Unicode MS" w:hAnsi="Book Antiqua" w:cs="Times New Roman"/>
          <w:sz w:val="24"/>
          <w:szCs w:val="24"/>
          <w:bdr w:val="none" w:sz="0" w:space="0" w:color="auto" w:frame="1"/>
          <w:vertAlign w:val="superscript"/>
        </w:rPr>
        <w:fldChar w:fldCharType="end"/>
      </w:r>
      <w:r w:rsidR="005443B5" w:rsidRPr="008B2D6D">
        <w:rPr>
          <w:rFonts w:ascii="Book Antiqua" w:eastAsia="Arial Unicode MS" w:hAnsi="Book Antiqua" w:cs="Times New Roman"/>
          <w:sz w:val="24"/>
          <w:szCs w:val="24"/>
          <w:bdr w:val="none" w:sz="0" w:space="0" w:color="auto" w:frame="1"/>
          <w:vertAlign w:val="superscript"/>
        </w:rPr>
      </w:r>
      <w:r w:rsidR="005443B5" w:rsidRPr="008B2D6D">
        <w:rPr>
          <w:rFonts w:ascii="Book Antiqua" w:eastAsia="Arial Unicode MS" w:hAnsi="Book Antiqua" w:cs="Times New Roman"/>
          <w:sz w:val="24"/>
          <w:szCs w:val="24"/>
          <w:bdr w:val="none" w:sz="0" w:space="0" w:color="auto" w:frame="1"/>
          <w:vertAlign w:val="superscript"/>
        </w:rPr>
        <w:fldChar w:fldCharType="separate"/>
      </w:r>
      <w:r w:rsidR="005443B5" w:rsidRPr="008B2D6D">
        <w:rPr>
          <w:rFonts w:ascii="Book Antiqua" w:eastAsia="Arial Unicode MS" w:hAnsi="Book Antiqua" w:cs="Times New Roman"/>
          <w:sz w:val="24"/>
          <w:szCs w:val="24"/>
          <w:bdr w:val="none" w:sz="0" w:space="0" w:color="auto" w:frame="1"/>
          <w:vertAlign w:val="superscript"/>
        </w:rPr>
        <w:t>[</w:t>
      </w:r>
      <w:r w:rsidR="005443B5" w:rsidRPr="008B2D6D">
        <w:rPr>
          <w:rFonts w:ascii="Book Antiqua" w:eastAsia="Arial Unicode MS" w:hAnsi="Book Antiqua" w:cs="Times New Roman"/>
          <w:sz w:val="24"/>
          <w:szCs w:val="24"/>
          <w:bdr w:val="none" w:sz="0" w:space="0" w:color="auto" w:frame="1"/>
          <w:vertAlign w:val="superscript"/>
          <w:lang w:eastAsia="zh-CN"/>
        </w:rPr>
        <w:t>70</w:t>
      </w:r>
      <w:r w:rsidR="005443B5" w:rsidRPr="008B2D6D">
        <w:rPr>
          <w:rFonts w:ascii="Book Antiqua" w:eastAsia="Arial Unicode MS" w:hAnsi="Book Antiqua" w:cs="Times New Roman"/>
          <w:sz w:val="24"/>
          <w:szCs w:val="24"/>
          <w:bdr w:val="none" w:sz="0" w:space="0" w:color="auto" w:frame="1"/>
          <w:vertAlign w:val="superscript"/>
        </w:rPr>
        <w:t>]</w:t>
      </w:r>
      <w:r w:rsidR="005443B5" w:rsidRPr="008B2D6D">
        <w:rPr>
          <w:rFonts w:ascii="Book Antiqua" w:eastAsia="Arial Unicode MS" w:hAnsi="Book Antiqua" w:cs="Times New Roman"/>
          <w:sz w:val="24"/>
          <w:szCs w:val="24"/>
          <w:bdr w:val="none" w:sz="0" w:space="0" w:color="auto" w:frame="1"/>
          <w:vertAlign w:val="superscript"/>
        </w:rPr>
        <w:fldChar w:fldCharType="end"/>
      </w:r>
      <w:r w:rsidRPr="008B2D6D">
        <w:rPr>
          <w:rFonts w:ascii="Book Antiqua" w:eastAsia="Arial Unicode MS" w:hAnsi="Book Antiqua" w:cs="Times New Roman"/>
          <w:sz w:val="24"/>
          <w:szCs w:val="24"/>
          <w:bdr w:val="none" w:sz="0" w:space="0" w:color="auto" w:frame="1"/>
        </w:rPr>
        <w:t>.</w:t>
      </w:r>
      <w:r w:rsidR="005443B5" w:rsidRPr="008B2D6D">
        <w:rPr>
          <w:rFonts w:ascii="Book Antiqua" w:eastAsia="Arial Unicode MS" w:hAnsi="Book Antiqua" w:cs="Times New Roman"/>
          <w:sz w:val="24"/>
          <w:szCs w:val="24"/>
          <w:bdr w:val="none" w:sz="0" w:space="0" w:color="auto" w:frame="1"/>
        </w:rPr>
        <w:t xml:space="preserve"> IOP</w:t>
      </w:r>
      <w:r w:rsidR="005443B5" w:rsidRPr="008B2D6D">
        <w:rPr>
          <w:rFonts w:ascii="Book Antiqua" w:eastAsia="Arial Unicode MS" w:hAnsi="Book Antiqua" w:cs="Times New Roman"/>
          <w:sz w:val="24"/>
          <w:szCs w:val="24"/>
          <w:bdr w:val="none" w:sz="0" w:space="0" w:color="auto" w:frame="1"/>
          <w:lang w:eastAsia="zh-CN"/>
        </w:rPr>
        <w:t xml:space="preserve">: </w:t>
      </w:r>
      <w:r w:rsidR="005443B5" w:rsidRPr="008B2D6D">
        <w:rPr>
          <w:rFonts w:ascii="Book Antiqua" w:eastAsia="Arial Unicode MS" w:hAnsi="Book Antiqua" w:cs="Times New Roman"/>
          <w:sz w:val="24"/>
          <w:szCs w:val="24"/>
          <w:bdr w:val="none" w:sz="0" w:space="0" w:color="auto" w:frame="1"/>
        </w:rPr>
        <w:t xml:space="preserve"> intraocular pressure</w:t>
      </w:r>
      <w:r w:rsidR="005443B5" w:rsidRPr="008B2D6D">
        <w:rPr>
          <w:rFonts w:ascii="Book Antiqua" w:eastAsia="Arial Unicode MS" w:hAnsi="Book Antiqua" w:cs="Times New Roman"/>
          <w:sz w:val="24"/>
          <w:szCs w:val="24"/>
          <w:bdr w:val="none" w:sz="0" w:space="0" w:color="auto" w:frame="1"/>
          <w:lang w:eastAsia="zh-CN"/>
        </w:rPr>
        <w:t>.</w:t>
      </w:r>
    </w:p>
    <w:p w:rsidR="00AA2FBF" w:rsidRPr="008B2D6D" w:rsidRDefault="00AA2FBF" w:rsidP="00B70FA0">
      <w:pPr>
        <w:tabs>
          <w:tab w:val="left" w:pos="3213"/>
        </w:tabs>
        <w:spacing w:after="0" w:line="360" w:lineRule="auto"/>
        <w:jc w:val="both"/>
        <w:rPr>
          <w:rFonts w:ascii="Book Antiqua" w:eastAsia="Arial Unicode MS" w:hAnsi="Book Antiqua" w:cs="Times New Roman"/>
          <w:b/>
          <w:sz w:val="24"/>
          <w:szCs w:val="24"/>
          <w:bdr w:val="none" w:sz="0" w:space="0" w:color="auto" w:frame="1"/>
          <w:lang w:eastAsia="zh-CN"/>
        </w:rPr>
      </w:pPr>
    </w:p>
    <w:p w:rsidR="00AA2FBF" w:rsidRPr="008B2D6D" w:rsidRDefault="00AA2FBF" w:rsidP="00B70FA0">
      <w:pPr>
        <w:tabs>
          <w:tab w:val="left" w:pos="3213"/>
        </w:tabs>
        <w:spacing w:after="0" w:line="360" w:lineRule="auto"/>
        <w:jc w:val="both"/>
        <w:rPr>
          <w:rFonts w:ascii="Book Antiqua" w:eastAsia="Arial Unicode MS" w:hAnsi="Book Antiqua" w:cs="Times New Roman"/>
          <w:sz w:val="24"/>
          <w:szCs w:val="24"/>
        </w:rPr>
      </w:pPr>
      <w:r w:rsidRPr="008B2D6D">
        <w:rPr>
          <w:rFonts w:ascii="Book Antiqua" w:eastAsia="Arial Unicode MS" w:hAnsi="Book Antiqua" w:cs="Times New Roman"/>
          <w:b/>
          <w:sz w:val="24"/>
          <w:szCs w:val="24"/>
        </w:rPr>
        <w:t xml:space="preserve">Figure </w:t>
      </w:r>
      <w:proofErr w:type="gramStart"/>
      <w:r w:rsidRPr="008B2D6D">
        <w:rPr>
          <w:rFonts w:ascii="Book Antiqua" w:eastAsia="Arial Unicode MS" w:hAnsi="Book Antiqua" w:cs="Times New Roman"/>
          <w:b/>
          <w:sz w:val="24"/>
          <w:szCs w:val="24"/>
        </w:rPr>
        <w:t xml:space="preserve">7  </w:t>
      </w:r>
      <w:r w:rsidRPr="008B2D6D">
        <w:rPr>
          <w:rFonts w:ascii="Book Antiqua" w:eastAsia="Arial Unicode MS" w:hAnsi="Book Antiqua" w:cs="Times New Roman"/>
          <w:b/>
          <w:sz w:val="24"/>
          <w:szCs w:val="24"/>
          <w:bdr w:val="none" w:sz="0" w:space="0" w:color="auto" w:frame="1"/>
        </w:rPr>
        <w:t>ACV</w:t>
      </w:r>
      <w:proofErr w:type="gramEnd"/>
      <w:r w:rsidRPr="008B2D6D">
        <w:rPr>
          <w:rFonts w:ascii="Book Antiqua" w:eastAsia="Arial Unicode MS" w:hAnsi="Book Antiqua" w:cs="Times New Roman"/>
          <w:b/>
          <w:sz w:val="24"/>
          <w:szCs w:val="24"/>
          <w:bdr w:val="none" w:sz="0" w:space="0" w:color="auto" w:frame="1"/>
        </w:rPr>
        <w:t xml:space="preserve"> concentrations in aqueous humor after topical administration of ACV solution and ACV-containing liposomes: ACV solution (circles), positively charged liposomes (squares), negatively charged liposomes (triangles).</w:t>
      </w:r>
      <w:r w:rsidRPr="008B2D6D">
        <w:rPr>
          <w:rFonts w:ascii="Book Antiqua" w:eastAsia="Arial Unicode MS" w:hAnsi="Book Antiqua" w:cs="Times New Roman"/>
          <w:sz w:val="24"/>
          <w:szCs w:val="24"/>
          <w:bdr w:val="none" w:sz="0" w:space="0" w:color="auto" w:frame="1"/>
        </w:rPr>
        <w:t xml:space="preserve"> </w:t>
      </w:r>
      <w:proofErr w:type="gramStart"/>
      <w:r w:rsidR="008B2D6D" w:rsidRPr="008B2D6D">
        <w:rPr>
          <w:rFonts w:ascii="Book Antiqua" w:eastAsia="Arial Unicode MS" w:hAnsi="Book Antiqua" w:cs="Times New Roman"/>
          <w:sz w:val="24"/>
          <w:szCs w:val="24"/>
          <w:bdr w:val="none" w:sz="0" w:space="0" w:color="auto" w:frame="1"/>
          <w:vertAlign w:val="superscript"/>
          <w:lang w:eastAsia="zh-CN"/>
        </w:rPr>
        <w:t>a</w:t>
      </w:r>
      <w:r w:rsidR="005443B5" w:rsidRPr="008B2D6D">
        <w:rPr>
          <w:rFonts w:ascii="Book Antiqua" w:eastAsia="Arial Unicode MS" w:hAnsi="Book Antiqua" w:cs="Times New Roman"/>
          <w:i/>
          <w:iCs/>
          <w:sz w:val="24"/>
          <w:szCs w:val="24"/>
          <w:bdr w:val="none" w:sz="0" w:space="0" w:color="auto" w:frame="1"/>
        </w:rPr>
        <w:t>P</w:t>
      </w:r>
      <w:proofErr w:type="gramEnd"/>
      <w:r w:rsidR="005443B5" w:rsidRPr="008B2D6D">
        <w:rPr>
          <w:rFonts w:ascii="Book Antiqua" w:eastAsia="Arial Unicode MS" w:hAnsi="Book Antiqua" w:cs="Times New Roman"/>
          <w:i/>
          <w:iCs/>
          <w:sz w:val="24"/>
          <w:szCs w:val="24"/>
          <w:bdr w:val="none" w:sz="0" w:space="0" w:color="auto" w:frame="1"/>
          <w:lang w:eastAsia="zh-CN"/>
        </w:rPr>
        <w:t xml:space="preserve"> </w:t>
      </w:r>
      <w:r w:rsidRPr="008B2D6D">
        <w:rPr>
          <w:rFonts w:ascii="Book Antiqua" w:eastAsia="Arial Unicode MS" w:hAnsi="Book Antiqua" w:cs="Times New Roman"/>
          <w:sz w:val="24"/>
          <w:szCs w:val="24"/>
          <w:bdr w:val="none" w:sz="0" w:space="0" w:color="auto" w:frame="1"/>
        </w:rPr>
        <w:t>&lt;</w:t>
      </w:r>
      <w:r w:rsidR="005443B5" w:rsidRPr="008B2D6D">
        <w:rPr>
          <w:rFonts w:ascii="Book Antiqua" w:eastAsia="Arial Unicode MS" w:hAnsi="Book Antiqua" w:cs="Times New Roman"/>
          <w:sz w:val="24"/>
          <w:szCs w:val="24"/>
          <w:bdr w:val="none" w:sz="0" w:space="0" w:color="auto" w:frame="1"/>
          <w:lang w:eastAsia="zh-CN"/>
        </w:rPr>
        <w:t xml:space="preserve"> </w:t>
      </w:r>
      <w:r w:rsidRPr="008B2D6D">
        <w:rPr>
          <w:rFonts w:ascii="Book Antiqua" w:eastAsia="Arial Unicode MS" w:hAnsi="Book Antiqua" w:cs="Times New Roman"/>
          <w:sz w:val="24"/>
          <w:szCs w:val="24"/>
          <w:bdr w:val="none" w:sz="0" w:space="0" w:color="auto" w:frame="1"/>
        </w:rPr>
        <w:t>0.05 (</w:t>
      </w:r>
      <w:r w:rsidRPr="008B2D6D">
        <w:rPr>
          <w:rFonts w:ascii="Book Antiqua" w:eastAsia="Arial Unicode MS" w:hAnsi="Book Antiqua" w:cs="Times New Roman"/>
          <w:i/>
          <w:iCs/>
          <w:sz w:val="24"/>
          <w:szCs w:val="24"/>
          <w:bdr w:val="none" w:sz="0" w:space="0" w:color="auto" w:frame="1"/>
        </w:rPr>
        <w:t>n</w:t>
      </w:r>
      <w:r w:rsidR="005443B5" w:rsidRPr="008B2D6D">
        <w:rPr>
          <w:rFonts w:ascii="Book Antiqua" w:eastAsia="Arial Unicode MS" w:hAnsi="Book Antiqua" w:cs="Times New Roman"/>
          <w:i/>
          <w:iCs/>
          <w:sz w:val="24"/>
          <w:szCs w:val="24"/>
          <w:bdr w:val="none" w:sz="0" w:space="0" w:color="auto" w:frame="1"/>
          <w:lang w:eastAsia="zh-CN"/>
        </w:rPr>
        <w:t xml:space="preserve"> </w:t>
      </w:r>
      <w:r w:rsidRPr="008B2D6D">
        <w:rPr>
          <w:rFonts w:ascii="Book Antiqua" w:eastAsia="Arial Unicode MS" w:hAnsi="Book Antiqua" w:cs="Times New Roman"/>
          <w:sz w:val="24"/>
          <w:szCs w:val="24"/>
          <w:bdr w:val="none" w:sz="0" w:space="0" w:color="auto" w:frame="1"/>
        </w:rPr>
        <w:t>=</w:t>
      </w:r>
      <w:r w:rsidR="005443B5" w:rsidRPr="008B2D6D">
        <w:rPr>
          <w:rFonts w:ascii="Book Antiqua" w:eastAsia="Arial Unicode MS" w:hAnsi="Book Antiqua" w:cs="Times New Roman"/>
          <w:sz w:val="24"/>
          <w:szCs w:val="24"/>
          <w:bdr w:val="none" w:sz="0" w:space="0" w:color="auto" w:frame="1"/>
          <w:lang w:eastAsia="zh-CN"/>
        </w:rPr>
        <w:t xml:space="preserve"> </w:t>
      </w:r>
      <w:r w:rsidRPr="008B2D6D">
        <w:rPr>
          <w:rFonts w:ascii="Book Antiqua" w:eastAsia="Arial Unicode MS" w:hAnsi="Book Antiqua" w:cs="Times New Roman"/>
          <w:sz w:val="24"/>
          <w:szCs w:val="24"/>
          <w:bdr w:val="none" w:sz="0" w:space="0" w:color="auto" w:frame="1"/>
        </w:rPr>
        <w:t>6). Reproduced with permission from reference</w:t>
      </w:r>
      <w:r w:rsidR="005443B5" w:rsidRPr="008B2D6D">
        <w:rPr>
          <w:rFonts w:ascii="Book Antiqua" w:eastAsia="宋体" w:hAnsi="Book Antiqua" w:cs="宋体"/>
          <w:b/>
          <w:bCs/>
          <w:sz w:val="24"/>
          <w:szCs w:val="24"/>
          <w:lang w:eastAsia="zh-CN"/>
        </w:rPr>
        <w:t xml:space="preserve"> </w:t>
      </w:r>
      <w:r w:rsidR="005443B5" w:rsidRPr="008B2D6D">
        <w:rPr>
          <w:rFonts w:ascii="Book Antiqua" w:eastAsia="宋体" w:hAnsi="Book Antiqua" w:cs="宋体"/>
          <w:bCs/>
          <w:sz w:val="24"/>
          <w:szCs w:val="24"/>
          <w:lang w:eastAsia="zh-CN"/>
        </w:rPr>
        <w:t>Law</w:t>
      </w:r>
      <w:r w:rsidRPr="008B2D6D">
        <w:rPr>
          <w:rFonts w:ascii="Book Antiqua" w:eastAsia="Arial Unicode MS" w:hAnsi="Book Antiqua" w:cs="Times New Roman"/>
          <w:sz w:val="24"/>
          <w:szCs w:val="24"/>
          <w:bdr w:val="none" w:sz="0" w:space="0" w:color="auto" w:frame="1"/>
        </w:rPr>
        <w:t xml:space="preserve"> </w:t>
      </w:r>
      <w:r w:rsidR="005443B5" w:rsidRPr="008B2D6D">
        <w:rPr>
          <w:rFonts w:ascii="Book Antiqua" w:eastAsia="Arial Unicode MS" w:hAnsi="Book Antiqua" w:cs="Times New Roman"/>
          <w:i/>
          <w:sz w:val="24"/>
          <w:szCs w:val="24"/>
          <w:bdr w:val="none" w:sz="0" w:space="0" w:color="auto" w:frame="1"/>
          <w:lang w:eastAsia="zh-CN"/>
        </w:rPr>
        <w:t xml:space="preserve">et </w:t>
      </w:r>
      <w:proofErr w:type="gramStart"/>
      <w:r w:rsidR="005443B5" w:rsidRPr="008B2D6D">
        <w:rPr>
          <w:rFonts w:ascii="Book Antiqua" w:eastAsia="Arial Unicode MS" w:hAnsi="Book Antiqua" w:cs="Times New Roman"/>
          <w:i/>
          <w:sz w:val="24"/>
          <w:szCs w:val="24"/>
          <w:bdr w:val="none" w:sz="0" w:space="0" w:color="auto" w:frame="1"/>
          <w:lang w:eastAsia="zh-CN"/>
        </w:rPr>
        <w:t>al</w:t>
      </w:r>
      <w:proofErr w:type="gramEnd"/>
      <w:r w:rsidR="005443B5" w:rsidRPr="008B2D6D">
        <w:rPr>
          <w:rFonts w:ascii="Book Antiqua" w:eastAsia="Arial Unicode MS" w:hAnsi="Book Antiqua" w:cs="Times New Roman"/>
          <w:sz w:val="24"/>
          <w:szCs w:val="24"/>
          <w:bdr w:val="none" w:sz="0" w:space="0" w:color="auto" w:frame="1"/>
          <w:vertAlign w:val="superscript"/>
        </w:rPr>
        <w:fldChar w:fldCharType="begin">
          <w:fldData xml:space="preserve">PEVuZE5vdGU+PENpdGU+PEF1dGhvcj5Lb288L0F1dGhvcj48WWVhcj4yMDEyPC9ZZWFyPjxSZWNO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</w:fldData>
        </w:fldChar>
      </w:r>
      <w:r w:rsidR="005443B5" w:rsidRPr="008B2D6D">
        <w:rPr>
          <w:rFonts w:ascii="Book Antiqua" w:eastAsia="Arial Unicode MS" w:hAnsi="Book Antiqua" w:cs="Times New Roman"/>
          <w:sz w:val="24"/>
          <w:szCs w:val="24"/>
          <w:bdr w:val="none" w:sz="0" w:space="0" w:color="auto" w:frame="1"/>
          <w:vertAlign w:val="superscript"/>
        </w:rPr>
        <w:instrText xml:space="preserve"> ADDIN EN.CITE </w:instrText>
      </w:r>
      <w:r w:rsidR="005443B5" w:rsidRPr="008B2D6D">
        <w:rPr>
          <w:rFonts w:ascii="Book Antiqua" w:eastAsia="Arial Unicode MS" w:hAnsi="Book Antiqua" w:cs="Times New Roman"/>
          <w:sz w:val="24"/>
          <w:szCs w:val="24"/>
          <w:bdr w:val="none" w:sz="0" w:space="0" w:color="auto" w:frame="1"/>
          <w:vertAlign w:val="superscript"/>
        </w:rPr>
        <w:fldChar w:fldCharType="begin">
          <w:fldData xml:space="preserve">PEVuZE5vdGU+PENpdGU+PEF1dGhvcj5Lb288L0F1dGhvcj48WWVhcj4yMDEyPC9ZZWFyPjxSZWNO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</w:fldData>
        </w:fldChar>
      </w:r>
      <w:r w:rsidR="005443B5" w:rsidRPr="008B2D6D">
        <w:rPr>
          <w:rFonts w:ascii="Book Antiqua" w:eastAsia="Arial Unicode MS" w:hAnsi="Book Antiqua" w:cs="Times New Roman"/>
          <w:sz w:val="24"/>
          <w:szCs w:val="24"/>
          <w:bdr w:val="none" w:sz="0" w:space="0" w:color="auto" w:frame="1"/>
          <w:vertAlign w:val="superscript"/>
        </w:rPr>
        <w:instrText xml:space="preserve"> ADDIN EN.CITE.DATA </w:instrText>
      </w:r>
      <w:r w:rsidR="005443B5" w:rsidRPr="008B2D6D">
        <w:rPr>
          <w:rFonts w:ascii="Book Antiqua" w:eastAsia="Arial Unicode MS" w:hAnsi="Book Antiqua" w:cs="Times New Roman"/>
          <w:sz w:val="24"/>
          <w:szCs w:val="24"/>
          <w:bdr w:val="none" w:sz="0" w:space="0" w:color="auto" w:frame="1"/>
          <w:vertAlign w:val="superscript"/>
        </w:rPr>
      </w:r>
      <w:r w:rsidR="005443B5" w:rsidRPr="008B2D6D">
        <w:rPr>
          <w:rFonts w:ascii="Book Antiqua" w:eastAsia="Arial Unicode MS" w:hAnsi="Book Antiqua" w:cs="Times New Roman"/>
          <w:sz w:val="24"/>
          <w:szCs w:val="24"/>
          <w:bdr w:val="none" w:sz="0" w:space="0" w:color="auto" w:frame="1"/>
          <w:vertAlign w:val="superscript"/>
        </w:rPr>
        <w:fldChar w:fldCharType="end"/>
      </w:r>
      <w:r w:rsidR="005443B5" w:rsidRPr="008B2D6D">
        <w:rPr>
          <w:rFonts w:ascii="Book Antiqua" w:eastAsia="Arial Unicode MS" w:hAnsi="Book Antiqua" w:cs="Times New Roman"/>
          <w:sz w:val="24"/>
          <w:szCs w:val="24"/>
          <w:bdr w:val="none" w:sz="0" w:space="0" w:color="auto" w:frame="1"/>
          <w:vertAlign w:val="superscript"/>
        </w:rPr>
      </w:r>
      <w:r w:rsidR="005443B5" w:rsidRPr="008B2D6D">
        <w:rPr>
          <w:rFonts w:ascii="Book Antiqua" w:eastAsia="Arial Unicode MS" w:hAnsi="Book Antiqua" w:cs="Times New Roman"/>
          <w:sz w:val="24"/>
          <w:szCs w:val="24"/>
          <w:bdr w:val="none" w:sz="0" w:space="0" w:color="auto" w:frame="1"/>
          <w:vertAlign w:val="superscript"/>
        </w:rPr>
        <w:fldChar w:fldCharType="separate"/>
      </w:r>
      <w:r w:rsidR="005443B5" w:rsidRPr="008B2D6D">
        <w:rPr>
          <w:rFonts w:ascii="Book Antiqua" w:eastAsia="Arial Unicode MS" w:hAnsi="Book Antiqua" w:cs="Times New Roman"/>
          <w:sz w:val="24"/>
          <w:szCs w:val="24"/>
          <w:bdr w:val="none" w:sz="0" w:space="0" w:color="auto" w:frame="1"/>
          <w:vertAlign w:val="superscript"/>
        </w:rPr>
        <w:t>[</w:t>
      </w:r>
      <w:r w:rsidR="005443B5" w:rsidRPr="008B2D6D">
        <w:rPr>
          <w:rFonts w:ascii="Book Antiqua" w:eastAsia="Arial Unicode MS" w:hAnsi="Book Antiqua" w:cs="Times New Roman"/>
          <w:sz w:val="24"/>
          <w:szCs w:val="24"/>
          <w:bdr w:val="none" w:sz="0" w:space="0" w:color="auto" w:frame="1"/>
          <w:vertAlign w:val="superscript"/>
          <w:lang w:eastAsia="zh-CN"/>
        </w:rPr>
        <w:t>73</w:t>
      </w:r>
      <w:r w:rsidR="005443B5" w:rsidRPr="008B2D6D">
        <w:rPr>
          <w:rFonts w:ascii="Book Antiqua" w:eastAsia="Arial Unicode MS" w:hAnsi="Book Antiqua" w:cs="Times New Roman"/>
          <w:sz w:val="24"/>
          <w:szCs w:val="24"/>
          <w:bdr w:val="none" w:sz="0" w:space="0" w:color="auto" w:frame="1"/>
          <w:vertAlign w:val="superscript"/>
        </w:rPr>
        <w:t>]</w:t>
      </w:r>
      <w:r w:rsidR="005443B5" w:rsidRPr="008B2D6D">
        <w:rPr>
          <w:rFonts w:ascii="Book Antiqua" w:eastAsia="Arial Unicode MS" w:hAnsi="Book Antiqua" w:cs="Times New Roman"/>
          <w:sz w:val="24"/>
          <w:szCs w:val="24"/>
          <w:bdr w:val="none" w:sz="0" w:space="0" w:color="auto" w:frame="1"/>
          <w:vertAlign w:val="superscript"/>
        </w:rPr>
        <w:fldChar w:fldCharType="end"/>
      </w:r>
      <w:r w:rsidRPr="008B2D6D">
        <w:rPr>
          <w:rFonts w:ascii="Book Antiqua" w:eastAsia="Arial Unicode MS" w:hAnsi="Book Antiqua" w:cs="Times New Roman"/>
          <w:sz w:val="24"/>
          <w:szCs w:val="24"/>
          <w:bdr w:val="none" w:sz="0" w:space="0" w:color="auto" w:frame="1"/>
        </w:rPr>
        <w:t>.</w:t>
      </w:r>
    </w:p>
    <w:p w:rsidR="00AA2FBF" w:rsidRPr="008B2D6D" w:rsidRDefault="00AA2FBF" w:rsidP="00B70FA0">
      <w:pPr>
        <w:tabs>
          <w:tab w:val="left" w:pos="3213"/>
        </w:tabs>
        <w:spacing w:after="0" w:line="360" w:lineRule="auto"/>
        <w:jc w:val="both"/>
        <w:rPr>
          <w:rFonts w:ascii="Book Antiqua" w:eastAsia="Arial Unicode MS" w:hAnsi="Book Antiqua" w:cs="Times New Roman"/>
          <w:sz w:val="24"/>
          <w:szCs w:val="24"/>
        </w:rPr>
      </w:pPr>
      <w:r w:rsidRPr="008B2D6D">
        <w:rPr>
          <w:rFonts w:ascii="Book Antiqua" w:eastAsia="Arial Unicode MS" w:hAnsi="Book Antiqua" w:cs="Times New Roman"/>
          <w:sz w:val="24"/>
          <w:szCs w:val="24"/>
        </w:rPr>
        <w:t xml:space="preserve">           </w:t>
      </w:r>
    </w:p>
    <w:p w:rsidR="00AA2FBF" w:rsidRPr="008B2D6D" w:rsidRDefault="00AA2FBF" w:rsidP="00B70FA0">
      <w:pPr>
        <w:tabs>
          <w:tab w:val="left" w:pos="3213"/>
        </w:tabs>
        <w:spacing w:after="0" w:line="360" w:lineRule="auto"/>
        <w:jc w:val="both"/>
        <w:rPr>
          <w:rFonts w:ascii="Book Antiqua" w:eastAsia="Arial Unicode MS" w:hAnsi="Book Antiqua" w:cs="Times New Roman"/>
          <w:sz w:val="24"/>
          <w:szCs w:val="24"/>
          <w:lang w:eastAsia="zh-CN"/>
        </w:rPr>
      </w:pPr>
    </w:p>
    <w:p w:rsidR="00144E94" w:rsidRPr="008B2D6D" w:rsidRDefault="00144E94" w:rsidP="00B70FA0">
      <w:pPr>
        <w:tabs>
          <w:tab w:val="left" w:pos="3213"/>
        </w:tabs>
        <w:spacing w:after="0" w:line="360" w:lineRule="auto"/>
        <w:jc w:val="both"/>
        <w:rPr>
          <w:rFonts w:ascii="Book Antiqua" w:eastAsia="Calibri" w:hAnsi="Book Antiqua" w:cs="Times New Roman"/>
          <w:sz w:val="24"/>
          <w:szCs w:val="24"/>
        </w:rPr>
        <w:sectPr w:rsidR="00144E94" w:rsidRPr="008B2D6D" w:rsidSect="00795226">
          <w:footerReference w:type="default" r:id="rId10"/>
          <w:pgSz w:w="12240" w:h="15840"/>
          <w:pgMar w:top="1440" w:right="1440" w:bottom="1440" w:left="1440" w:header="720" w:footer="720" w:gutter="0"/>
          <w:cols w:space="720"/>
          <w:docGrid w:linePitch="360"/>
        </w:sectPr>
      </w:pPr>
    </w:p>
    <w:p w:rsidR="00A50445" w:rsidRPr="008B2D6D" w:rsidRDefault="00384DAA" w:rsidP="00B70FA0">
      <w:pPr>
        <w:tabs>
          <w:tab w:val="left" w:pos="3213"/>
        </w:tabs>
        <w:spacing w:after="0" w:line="360" w:lineRule="auto"/>
        <w:jc w:val="both"/>
        <w:rPr>
          <w:rFonts w:ascii="Book Antiqua" w:eastAsia="Calibri" w:hAnsi="Book Antiqua" w:cs="Times New Roman"/>
          <w:b/>
          <w:sz w:val="24"/>
          <w:szCs w:val="24"/>
        </w:rPr>
      </w:pPr>
      <w:r w:rsidRPr="008B2D6D">
        <w:rPr>
          <w:rFonts w:ascii="Book Antiqua" w:eastAsia="Calibri" w:hAnsi="Book Antiqua" w:cs="Times New Roman"/>
          <w:b/>
          <w:sz w:val="24"/>
          <w:szCs w:val="24"/>
        </w:rPr>
        <w:lastRenderedPageBreak/>
        <w:t xml:space="preserve">Table 1 Summary of </w:t>
      </w:r>
      <w:r w:rsidR="009C7A47" w:rsidRPr="008B2D6D">
        <w:rPr>
          <w:rFonts w:ascii="Book Antiqua" w:eastAsia="Calibri" w:hAnsi="Book Antiqua" w:cs="Times New Roman"/>
          <w:b/>
          <w:sz w:val="24"/>
          <w:szCs w:val="24"/>
        </w:rPr>
        <w:t xml:space="preserve">recent developments </w:t>
      </w:r>
      <w:r w:rsidR="00234009" w:rsidRPr="008B2D6D">
        <w:rPr>
          <w:rFonts w:ascii="Book Antiqua" w:eastAsia="Calibri" w:hAnsi="Book Antiqua" w:cs="Times New Roman"/>
          <w:b/>
          <w:sz w:val="24"/>
          <w:szCs w:val="24"/>
        </w:rPr>
        <w:t xml:space="preserve">with </w:t>
      </w:r>
      <w:r w:rsidRPr="008B2D6D">
        <w:rPr>
          <w:rFonts w:ascii="Book Antiqua" w:eastAsia="Calibri" w:hAnsi="Book Antiqua" w:cs="Times New Roman"/>
          <w:b/>
          <w:sz w:val="24"/>
          <w:szCs w:val="24"/>
        </w:rPr>
        <w:t xml:space="preserve">nanoparticles </w:t>
      </w:r>
      <w:r w:rsidR="00234009" w:rsidRPr="008B2D6D">
        <w:rPr>
          <w:rFonts w:ascii="Book Antiqua" w:eastAsia="Calibri" w:hAnsi="Book Antiqua" w:cs="Times New Roman"/>
          <w:b/>
          <w:sz w:val="24"/>
          <w:szCs w:val="24"/>
        </w:rPr>
        <w:t>as</w:t>
      </w:r>
      <w:r w:rsidR="00A50445" w:rsidRPr="008B2D6D">
        <w:rPr>
          <w:rFonts w:ascii="Book Antiqua" w:eastAsia="Calibri" w:hAnsi="Book Antiqua" w:cs="Times New Roman"/>
          <w:b/>
          <w:sz w:val="24"/>
          <w:szCs w:val="24"/>
        </w:rPr>
        <w:t xml:space="preserve"> ocular drug delivery</w:t>
      </w:r>
      <w:r w:rsidR="00234009" w:rsidRPr="008B2D6D">
        <w:rPr>
          <w:rFonts w:ascii="Book Antiqua" w:eastAsia="Calibri" w:hAnsi="Book Antiqua" w:cs="Times New Roman"/>
          <w:b/>
          <w:sz w:val="24"/>
          <w:szCs w:val="24"/>
        </w:rPr>
        <w:t xml:space="preserve"> vehicles</w:t>
      </w:r>
    </w:p>
    <w:tbl>
      <w:tblPr>
        <w:tblpPr w:leftFromText="180" w:rightFromText="180" w:vertAnchor="text" w:horzAnchor="margin" w:tblpX="-342" w:tblpY="164"/>
        <w:tblW w:w="12708" w:type="dxa"/>
        <w:tblBorders>
          <w:top w:val="single" w:sz="4" w:space="0" w:color="auto"/>
          <w:bottom w:val="single" w:sz="4" w:space="0" w:color="auto"/>
        </w:tblBorders>
        <w:tblLayout w:type="fixed"/>
        <w:tblLook w:val="01E0" w:firstRow="1" w:lastRow="1" w:firstColumn="1" w:lastColumn="1" w:noHBand="0" w:noVBand="0"/>
      </w:tblPr>
      <w:tblGrid>
        <w:gridCol w:w="1998"/>
        <w:gridCol w:w="2340"/>
        <w:gridCol w:w="8370"/>
      </w:tblGrid>
      <w:tr w:rsidR="00BC66A3" w:rsidRPr="008B2D6D" w:rsidTr="00352F11">
        <w:trPr>
          <w:trHeight w:val="144"/>
        </w:trPr>
        <w:tc>
          <w:tcPr>
            <w:tcW w:w="1998" w:type="dxa"/>
            <w:tcBorders>
              <w:bottom w:val="single" w:sz="4" w:space="0" w:color="auto"/>
            </w:tcBorders>
          </w:tcPr>
          <w:p w:rsidR="00BC66A3" w:rsidRPr="008B2D6D" w:rsidRDefault="00BC66A3" w:rsidP="00B70FA0">
            <w:pPr>
              <w:spacing w:after="0" w:line="360" w:lineRule="auto"/>
              <w:jc w:val="both"/>
              <w:rPr>
                <w:rFonts w:ascii="Book Antiqua" w:hAnsi="Book Antiqua" w:cs="Times New Roman"/>
                <w:sz w:val="24"/>
                <w:szCs w:val="24"/>
              </w:rPr>
            </w:pPr>
            <w:r w:rsidRPr="008B2D6D">
              <w:rPr>
                <w:rFonts w:ascii="Book Antiqua" w:hAnsi="Book Antiqua" w:cs="Times New Roman"/>
                <w:sz w:val="24"/>
                <w:szCs w:val="24"/>
              </w:rPr>
              <w:t>Drug</w:t>
            </w:r>
          </w:p>
        </w:tc>
        <w:tc>
          <w:tcPr>
            <w:tcW w:w="2340" w:type="dxa"/>
            <w:tcBorders>
              <w:bottom w:val="single" w:sz="4" w:space="0" w:color="auto"/>
            </w:tcBorders>
          </w:tcPr>
          <w:p w:rsidR="00BC66A3" w:rsidRPr="008B2D6D" w:rsidRDefault="00BC66A3" w:rsidP="00B70FA0">
            <w:pPr>
              <w:spacing w:after="0" w:line="360" w:lineRule="auto"/>
              <w:jc w:val="both"/>
              <w:rPr>
                <w:rFonts w:ascii="Book Antiqua" w:hAnsi="Book Antiqua" w:cs="Times New Roman"/>
                <w:sz w:val="24"/>
                <w:szCs w:val="24"/>
              </w:rPr>
            </w:pPr>
            <w:r w:rsidRPr="008B2D6D">
              <w:rPr>
                <w:rFonts w:ascii="Book Antiqua" w:hAnsi="Book Antiqua" w:cs="Times New Roman"/>
                <w:sz w:val="24"/>
                <w:szCs w:val="24"/>
              </w:rPr>
              <w:t>Polymer</w:t>
            </w:r>
          </w:p>
        </w:tc>
        <w:tc>
          <w:tcPr>
            <w:tcW w:w="8370" w:type="dxa"/>
            <w:tcBorders>
              <w:bottom w:val="single" w:sz="4" w:space="0" w:color="auto"/>
            </w:tcBorders>
          </w:tcPr>
          <w:p w:rsidR="00BC66A3" w:rsidRPr="008B2D6D" w:rsidRDefault="00BC66A3" w:rsidP="00B70FA0">
            <w:pPr>
              <w:spacing w:after="0" w:line="360" w:lineRule="auto"/>
              <w:jc w:val="both"/>
              <w:rPr>
                <w:rFonts w:ascii="Book Antiqua" w:hAnsi="Book Antiqua" w:cs="Times New Roman"/>
                <w:sz w:val="24"/>
                <w:szCs w:val="24"/>
              </w:rPr>
            </w:pPr>
            <w:r w:rsidRPr="008B2D6D">
              <w:rPr>
                <w:rFonts w:ascii="Book Antiqua" w:hAnsi="Book Antiqua" w:cs="Times New Roman"/>
                <w:sz w:val="24"/>
                <w:szCs w:val="24"/>
              </w:rPr>
              <w:t>Features</w:t>
            </w:r>
          </w:p>
        </w:tc>
      </w:tr>
      <w:tr w:rsidR="00BC66A3" w:rsidRPr="008B2D6D" w:rsidTr="00352F11">
        <w:trPr>
          <w:trHeight w:val="1277"/>
        </w:trPr>
        <w:tc>
          <w:tcPr>
            <w:tcW w:w="1998" w:type="dxa"/>
            <w:tcBorders>
              <w:top w:val="single" w:sz="4" w:space="0" w:color="auto"/>
            </w:tcBorders>
          </w:tcPr>
          <w:p w:rsidR="00BC66A3" w:rsidRPr="008B2D6D" w:rsidRDefault="00BC66A3" w:rsidP="00B70FA0">
            <w:pPr>
              <w:spacing w:after="0" w:line="360" w:lineRule="auto"/>
              <w:jc w:val="both"/>
              <w:rPr>
                <w:rFonts w:ascii="Book Antiqua" w:hAnsi="Book Antiqua" w:cs="Times New Roman"/>
                <w:sz w:val="24"/>
                <w:szCs w:val="24"/>
              </w:rPr>
            </w:pPr>
            <w:r w:rsidRPr="008B2D6D">
              <w:rPr>
                <w:rFonts w:ascii="Book Antiqua" w:hAnsi="Book Antiqua" w:cs="Times New Roman"/>
                <w:sz w:val="24"/>
                <w:szCs w:val="24"/>
              </w:rPr>
              <w:t>Carboplatin</w:t>
            </w:r>
          </w:p>
        </w:tc>
        <w:tc>
          <w:tcPr>
            <w:tcW w:w="2340" w:type="dxa"/>
            <w:tcBorders>
              <w:top w:val="single" w:sz="4" w:space="0" w:color="auto"/>
            </w:tcBorders>
          </w:tcPr>
          <w:p w:rsidR="00BC66A3" w:rsidRPr="008B2D6D" w:rsidRDefault="004A6115" w:rsidP="00B70FA0">
            <w:pPr>
              <w:spacing w:after="0" w:line="360" w:lineRule="auto"/>
              <w:jc w:val="both"/>
              <w:rPr>
                <w:rFonts w:ascii="Book Antiqua" w:hAnsi="Book Antiqua" w:cs="Times New Roman"/>
                <w:sz w:val="24"/>
                <w:szCs w:val="24"/>
              </w:rPr>
            </w:pPr>
            <w:r w:rsidRPr="008B2D6D">
              <w:rPr>
                <w:rFonts w:ascii="Book Antiqua" w:hAnsi="Book Antiqua" w:cs="Times New Roman"/>
                <w:sz w:val="24"/>
                <w:szCs w:val="24"/>
              </w:rPr>
              <w:t xml:space="preserve">CH </w:t>
            </w:r>
            <w:r w:rsidR="00BC66A3" w:rsidRPr="008B2D6D">
              <w:rPr>
                <w:rFonts w:ascii="Book Antiqua" w:hAnsi="Book Antiqua" w:cs="Times New Roman"/>
                <w:sz w:val="24"/>
                <w:szCs w:val="24"/>
              </w:rPr>
              <w:t xml:space="preserve">, </w:t>
            </w:r>
            <w:r w:rsidRPr="008B2D6D">
              <w:rPr>
                <w:rFonts w:ascii="Book Antiqua" w:hAnsi="Book Antiqua" w:cs="Times New Roman"/>
                <w:sz w:val="24"/>
                <w:szCs w:val="24"/>
              </w:rPr>
              <w:t xml:space="preserve"> SA</w:t>
            </w:r>
          </w:p>
        </w:tc>
        <w:tc>
          <w:tcPr>
            <w:tcW w:w="8370" w:type="dxa"/>
            <w:tcBorders>
              <w:top w:val="single" w:sz="4" w:space="0" w:color="auto"/>
            </w:tcBorders>
          </w:tcPr>
          <w:p w:rsidR="00BC66A3" w:rsidRPr="008B2D6D" w:rsidRDefault="00BC66A3" w:rsidP="00D77D18">
            <w:pPr>
              <w:spacing w:after="0" w:line="360" w:lineRule="auto"/>
              <w:jc w:val="both"/>
              <w:rPr>
                <w:rFonts w:ascii="Book Antiqua" w:hAnsi="Book Antiqua" w:cs="Times New Roman"/>
                <w:sz w:val="24"/>
                <w:szCs w:val="24"/>
              </w:rPr>
            </w:pPr>
            <w:r w:rsidRPr="008B2D6D">
              <w:rPr>
                <w:rFonts w:ascii="Book Antiqua" w:hAnsi="Book Antiqua" w:cs="Times New Roman"/>
                <w:sz w:val="24"/>
                <w:szCs w:val="24"/>
              </w:rPr>
              <w:t>Carboplatin loaded NPs demonstrated elevated and sustained anti-proliferative activity in a retinoblastoma cell line (Y-79), with IC</w:t>
            </w:r>
            <w:r w:rsidRPr="008B2D6D">
              <w:rPr>
                <w:rFonts w:ascii="Book Antiqua" w:hAnsi="Book Antiqua" w:cs="Times New Roman"/>
                <w:sz w:val="24"/>
                <w:szCs w:val="24"/>
                <w:vertAlign w:val="subscript"/>
              </w:rPr>
              <w:t>50</w:t>
            </w:r>
            <w:r w:rsidRPr="008B2D6D">
              <w:rPr>
                <w:rFonts w:ascii="Book Antiqua" w:hAnsi="Book Antiqua" w:cs="Times New Roman"/>
                <w:sz w:val="24"/>
                <w:szCs w:val="24"/>
              </w:rPr>
              <w:t xml:space="preserve"> of 0.56 µg/ml and 0.004 µg/ml for free carboplatin and carboplatin loaded NPs, respectively</w:t>
            </w:r>
            <w:r w:rsidRPr="008B2D6D">
              <w:rPr>
                <w:rFonts w:ascii="Book Antiqua" w:hAnsi="Book Antiqua" w:cs="Times New Roman"/>
                <w:sz w:val="24"/>
                <w:szCs w:val="24"/>
                <w:vertAlign w:val="superscript"/>
                <w:lang w:eastAsia="zh-CN"/>
              </w:rPr>
              <w:t>[49]</w:t>
            </w:r>
            <w:r w:rsidRPr="008B2D6D">
              <w:rPr>
                <w:rFonts w:ascii="Book Antiqua" w:hAnsi="Book Antiqua" w:cs="Times New Roman"/>
                <w:sz w:val="24"/>
                <w:szCs w:val="24"/>
              </w:rPr>
              <w:t xml:space="preserve"> </w:t>
            </w:r>
          </w:p>
        </w:tc>
      </w:tr>
      <w:tr w:rsidR="00BC66A3" w:rsidRPr="008B2D6D" w:rsidTr="00352F11">
        <w:trPr>
          <w:trHeight w:val="2057"/>
        </w:trPr>
        <w:tc>
          <w:tcPr>
            <w:tcW w:w="1998" w:type="dxa"/>
          </w:tcPr>
          <w:p w:rsidR="00BC66A3" w:rsidRPr="008B2D6D" w:rsidRDefault="00BC66A3" w:rsidP="00B70FA0">
            <w:pPr>
              <w:spacing w:after="0" w:line="360" w:lineRule="auto"/>
              <w:jc w:val="both"/>
              <w:rPr>
                <w:rFonts w:ascii="Book Antiqua" w:hAnsi="Book Antiqua" w:cs="Times New Roman"/>
                <w:sz w:val="24"/>
                <w:szCs w:val="24"/>
              </w:rPr>
            </w:pPr>
            <w:r w:rsidRPr="008B2D6D">
              <w:rPr>
                <w:rFonts w:ascii="Book Antiqua" w:eastAsia="Arial Unicode MS" w:hAnsi="Book Antiqua" w:cs="Times New Roman"/>
                <w:sz w:val="24"/>
                <w:szCs w:val="24"/>
              </w:rPr>
              <w:t>5-Fluorouracil</w:t>
            </w:r>
          </w:p>
        </w:tc>
        <w:tc>
          <w:tcPr>
            <w:tcW w:w="2340" w:type="dxa"/>
          </w:tcPr>
          <w:p w:rsidR="00BC66A3" w:rsidRPr="008B2D6D" w:rsidRDefault="004A6115" w:rsidP="00BC66A3">
            <w:pPr>
              <w:spacing w:after="0" w:line="360" w:lineRule="auto"/>
              <w:jc w:val="both"/>
              <w:rPr>
                <w:rFonts w:ascii="Book Antiqua" w:hAnsi="Book Antiqua" w:cs="Times New Roman"/>
                <w:sz w:val="24"/>
                <w:szCs w:val="24"/>
              </w:rPr>
            </w:pPr>
            <w:r w:rsidRPr="008B2D6D">
              <w:rPr>
                <w:rFonts w:ascii="Book Antiqua" w:hAnsi="Book Antiqua" w:cs="Times New Roman"/>
                <w:sz w:val="24"/>
                <w:szCs w:val="24"/>
              </w:rPr>
              <w:t xml:space="preserve">CH </w:t>
            </w:r>
            <w:r w:rsidR="00BC66A3" w:rsidRPr="008B2D6D">
              <w:rPr>
                <w:rFonts w:ascii="Book Antiqua" w:hAnsi="Book Antiqua" w:cs="Times New Roman"/>
                <w:sz w:val="24"/>
                <w:szCs w:val="24"/>
              </w:rPr>
              <w:t xml:space="preserve">, </w:t>
            </w:r>
            <w:r w:rsidRPr="008B2D6D">
              <w:rPr>
                <w:rFonts w:ascii="Book Antiqua" w:hAnsi="Book Antiqua" w:cs="Times New Roman"/>
                <w:sz w:val="24"/>
                <w:szCs w:val="24"/>
              </w:rPr>
              <w:t xml:space="preserve"> SA</w:t>
            </w:r>
          </w:p>
        </w:tc>
        <w:tc>
          <w:tcPr>
            <w:tcW w:w="8370" w:type="dxa"/>
          </w:tcPr>
          <w:p w:rsidR="00BC66A3" w:rsidRPr="008B2D6D" w:rsidRDefault="00BC66A3" w:rsidP="00D77D18">
            <w:pPr>
              <w:spacing w:after="0" w:line="360" w:lineRule="auto"/>
              <w:jc w:val="both"/>
              <w:rPr>
                <w:rFonts w:ascii="Book Antiqua" w:hAnsi="Book Antiqua" w:cs="Times New Roman"/>
                <w:sz w:val="24"/>
                <w:szCs w:val="24"/>
              </w:rPr>
            </w:pPr>
            <w:r w:rsidRPr="008B2D6D">
              <w:rPr>
                <w:rFonts w:ascii="Book Antiqua" w:hAnsi="Book Antiqua" w:cs="Times New Roman"/>
                <w:sz w:val="24"/>
                <w:szCs w:val="24"/>
              </w:rPr>
              <w:t>CH</w:t>
            </w:r>
            <w:r w:rsidR="004A6115" w:rsidRPr="008B2D6D">
              <w:rPr>
                <w:rFonts w:ascii="Book Antiqua" w:hAnsi="Book Antiqua" w:cs="Times New Roman"/>
                <w:sz w:val="24"/>
                <w:szCs w:val="24"/>
                <w:lang w:eastAsia="zh-CN"/>
              </w:rPr>
              <w:t xml:space="preserve"> </w:t>
            </w:r>
            <w:r w:rsidRPr="008B2D6D">
              <w:rPr>
                <w:rFonts w:ascii="Book Antiqua" w:hAnsi="Book Antiqua" w:cs="Times New Roman"/>
                <w:sz w:val="24"/>
                <w:szCs w:val="24"/>
              </w:rPr>
              <w:t>coated</w:t>
            </w:r>
            <w:r w:rsidR="004A6115" w:rsidRPr="008B2D6D">
              <w:rPr>
                <w:rFonts w:ascii="Book Antiqua" w:hAnsi="Book Antiqua" w:cs="Times New Roman"/>
                <w:sz w:val="24"/>
                <w:szCs w:val="24"/>
                <w:lang w:eastAsia="zh-CN"/>
              </w:rPr>
              <w:t xml:space="preserve"> </w:t>
            </w:r>
            <w:r w:rsidRPr="008B2D6D">
              <w:rPr>
                <w:rFonts w:ascii="Book Antiqua" w:hAnsi="Book Antiqua" w:cs="Times New Roman"/>
                <w:sz w:val="24"/>
                <w:szCs w:val="24"/>
              </w:rPr>
              <w:t>SA</w:t>
            </w:r>
            <w:r w:rsidR="004A6115" w:rsidRPr="008B2D6D">
              <w:rPr>
                <w:rFonts w:ascii="Book Antiqua" w:hAnsi="Book Antiqua" w:cs="Times New Roman"/>
                <w:sz w:val="24"/>
                <w:szCs w:val="24"/>
                <w:lang w:eastAsia="zh-CN"/>
              </w:rPr>
              <w:t>-</w:t>
            </w:r>
            <w:r w:rsidRPr="008B2D6D">
              <w:rPr>
                <w:rFonts w:ascii="Book Antiqua" w:hAnsi="Book Antiqua" w:cs="Times New Roman"/>
                <w:sz w:val="24"/>
                <w:szCs w:val="24"/>
              </w:rPr>
              <w:t xml:space="preserve">CH </w:t>
            </w:r>
            <w:r w:rsidRPr="008B2D6D">
              <w:rPr>
                <w:rStyle w:val="highlight"/>
                <w:rFonts w:ascii="Book Antiqua" w:hAnsi="Book Antiqua" w:cs="Times New Roman"/>
                <w:sz w:val="24"/>
                <w:szCs w:val="24"/>
              </w:rPr>
              <w:t>nanoparticles (CH-SA-CH NPs)</w:t>
            </w:r>
            <w:r w:rsidRPr="008B2D6D">
              <w:rPr>
                <w:rFonts w:ascii="Book Antiqua" w:hAnsi="Book Antiqua" w:cs="Times New Roman"/>
                <w:sz w:val="24"/>
                <w:szCs w:val="24"/>
              </w:rPr>
              <w:t xml:space="preserve"> loaded with </w:t>
            </w:r>
            <w:r w:rsidRPr="008B2D6D">
              <w:rPr>
                <w:rFonts w:ascii="Book Antiqua" w:eastAsia="Arial Unicode MS" w:hAnsi="Book Antiqua" w:cs="Times New Roman"/>
                <w:sz w:val="24"/>
                <w:szCs w:val="24"/>
              </w:rPr>
              <w:t xml:space="preserve">5-FU) showed significantly higher concentration of 5-FU in aqueous humor as compared to SA-CH </w:t>
            </w:r>
            <w:r w:rsidRPr="008B2D6D">
              <w:rPr>
                <w:rFonts w:ascii="Book Antiqua" w:hAnsi="Book Antiqua" w:cs="Times New Roman"/>
                <w:sz w:val="24"/>
                <w:szCs w:val="24"/>
              </w:rPr>
              <w:t xml:space="preserve">5-FU </w:t>
            </w:r>
            <w:r w:rsidRPr="008B2D6D">
              <w:rPr>
                <w:rFonts w:ascii="Book Antiqua" w:eastAsia="Arial Unicode MS" w:hAnsi="Book Antiqua" w:cs="Times New Roman"/>
                <w:sz w:val="24"/>
                <w:szCs w:val="24"/>
              </w:rPr>
              <w:t xml:space="preserve">loaded NPs and 5-FU solution. The higher </w:t>
            </w:r>
            <w:r w:rsidRPr="008B2D6D">
              <w:rPr>
                <w:rStyle w:val="a9"/>
                <w:rFonts w:ascii="Book Antiqua" w:eastAsia="Arial Unicode MS" w:hAnsi="Book Antiqua" w:cs="Times New Roman"/>
                <w:b w:val="0"/>
                <w:sz w:val="24"/>
                <w:szCs w:val="24"/>
              </w:rPr>
              <w:t>C</w:t>
            </w:r>
            <w:r w:rsidRPr="008B2D6D">
              <w:rPr>
                <w:rFonts w:ascii="Book Antiqua" w:eastAsia="Arial Unicode MS" w:hAnsi="Book Antiqua" w:cs="Times New Roman"/>
                <w:sz w:val="24"/>
                <w:szCs w:val="24"/>
                <w:vertAlign w:val="subscript"/>
              </w:rPr>
              <w:t xml:space="preserve">max </w:t>
            </w:r>
            <w:r w:rsidRPr="008B2D6D">
              <w:rPr>
                <w:rFonts w:ascii="Book Antiqua" w:eastAsia="Arial Unicode MS" w:hAnsi="Book Antiqua" w:cs="Times New Roman"/>
                <w:sz w:val="24"/>
                <w:szCs w:val="24"/>
              </w:rPr>
              <w:t>was achieved in case of</w:t>
            </w:r>
            <w:r w:rsidRPr="008B2D6D">
              <w:rPr>
                <w:rFonts w:ascii="Book Antiqua" w:eastAsia="Arial Unicode MS" w:hAnsi="Book Antiqua" w:cs="Times New Roman"/>
                <w:sz w:val="24"/>
                <w:szCs w:val="24"/>
                <w:vertAlign w:val="subscript"/>
              </w:rPr>
              <w:t xml:space="preserve"> </w:t>
            </w:r>
            <w:r w:rsidRPr="008B2D6D">
              <w:rPr>
                <w:rFonts w:ascii="Book Antiqua" w:eastAsia="Arial Unicode MS" w:hAnsi="Book Antiqua" w:cs="Times New Roman"/>
                <w:sz w:val="24"/>
                <w:szCs w:val="24"/>
              </w:rPr>
              <w:t>CH-SA-CH NPs (24.67 μg/m</w:t>
            </w:r>
            <w:r w:rsidRPr="008B2D6D">
              <w:rPr>
                <w:rFonts w:ascii="Book Antiqua" w:eastAsia="Arial Unicode MS" w:hAnsi="Book Antiqua" w:cs="Times New Roman"/>
                <w:sz w:val="24"/>
                <w:szCs w:val="24"/>
                <w:lang w:eastAsia="zh-CN"/>
              </w:rPr>
              <w:t>L</w:t>
            </w:r>
            <w:r w:rsidRPr="008B2D6D">
              <w:rPr>
                <w:rFonts w:ascii="Book Antiqua" w:eastAsia="Arial Unicode MS" w:hAnsi="Book Antiqua" w:cs="Times New Roman"/>
                <w:sz w:val="24"/>
                <w:szCs w:val="24"/>
              </w:rPr>
              <w:t>) compared to 5-FU solution (6.14 μg/m</w:t>
            </w:r>
            <w:r w:rsidRPr="008B2D6D">
              <w:rPr>
                <w:rFonts w:ascii="Book Antiqua" w:eastAsia="Arial Unicode MS" w:hAnsi="Book Antiqua" w:cs="Times New Roman"/>
                <w:sz w:val="24"/>
                <w:szCs w:val="24"/>
                <w:lang w:eastAsia="zh-CN"/>
              </w:rPr>
              <w:t>L</w:t>
            </w:r>
            <w:r w:rsidRPr="008B2D6D">
              <w:rPr>
                <w:rFonts w:ascii="Book Antiqua" w:eastAsia="Arial Unicode MS" w:hAnsi="Book Antiqua" w:cs="Times New Roman"/>
                <w:sz w:val="24"/>
                <w:szCs w:val="24"/>
              </w:rPr>
              <w:t>)</w:t>
            </w:r>
            <w:r w:rsidRPr="008B2D6D">
              <w:rPr>
                <w:rFonts w:ascii="Book Antiqua" w:hAnsi="Book Antiqua" w:cs="Times New Roman"/>
                <w:sz w:val="24"/>
                <w:szCs w:val="24"/>
                <w:vertAlign w:val="superscript"/>
                <w:lang w:eastAsia="zh-CN"/>
              </w:rPr>
              <w:t>[50]</w:t>
            </w:r>
            <w:r w:rsidRPr="008B2D6D">
              <w:rPr>
                <w:rFonts w:ascii="Book Antiqua" w:eastAsia="Arial Unicode MS" w:hAnsi="Book Antiqua" w:cs="Times New Roman"/>
                <w:sz w:val="24"/>
                <w:szCs w:val="24"/>
              </w:rPr>
              <w:t xml:space="preserve"> </w:t>
            </w:r>
          </w:p>
        </w:tc>
      </w:tr>
      <w:tr w:rsidR="00BC66A3" w:rsidRPr="008B2D6D" w:rsidTr="00352F11">
        <w:trPr>
          <w:trHeight w:val="144"/>
        </w:trPr>
        <w:tc>
          <w:tcPr>
            <w:tcW w:w="1998" w:type="dxa"/>
          </w:tcPr>
          <w:p w:rsidR="00BC66A3" w:rsidRPr="008B2D6D" w:rsidRDefault="00BC66A3" w:rsidP="00B70FA0">
            <w:pPr>
              <w:spacing w:after="0" w:line="360" w:lineRule="auto"/>
              <w:jc w:val="both"/>
              <w:rPr>
                <w:rFonts w:ascii="Book Antiqua" w:hAnsi="Book Antiqua" w:cs="Times New Roman"/>
                <w:sz w:val="24"/>
                <w:szCs w:val="24"/>
              </w:rPr>
            </w:pPr>
            <w:r w:rsidRPr="008B2D6D">
              <w:rPr>
                <w:rFonts w:ascii="Book Antiqua" w:hAnsi="Book Antiqua" w:cs="Times New Roman"/>
                <w:sz w:val="24"/>
                <w:szCs w:val="24"/>
              </w:rPr>
              <w:t>Sparfloxacin</w:t>
            </w:r>
          </w:p>
        </w:tc>
        <w:tc>
          <w:tcPr>
            <w:tcW w:w="2340" w:type="dxa"/>
          </w:tcPr>
          <w:p w:rsidR="00BC66A3" w:rsidRPr="008B2D6D" w:rsidRDefault="00BC66A3" w:rsidP="00B70FA0">
            <w:pPr>
              <w:spacing w:after="0" w:line="360" w:lineRule="auto"/>
              <w:jc w:val="both"/>
              <w:rPr>
                <w:rFonts w:ascii="Book Antiqua" w:hAnsi="Book Antiqua" w:cs="Times New Roman"/>
                <w:sz w:val="24"/>
                <w:szCs w:val="24"/>
              </w:rPr>
            </w:pPr>
            <w:r w:rsidRPr="008B2D6D">
              <w:rPr>
                <w:rFonts w:ascii="Book Antiqua" w:hAnsi="Book Antiqua" w:cs="Times New Roman"/>
                <w:sz w:val="24"/>
                <w:szCs w:val="24"/>
              </w:rPr>
              <w:t>PLGA</w:t>
            </w:r>
          </w:p>
        </w:tc>
        <w:tc>
          <w:tcPr>
            <w:tcW w:w="8370" w:type="dxa"/>
          </w:tcPr>
          <w:p w:rsidR="00BC66A3" w:rsidRPr="008B2D6D" w:rsidRDefault="00BC66A3" w:rsidP="00BC66A3">
            <w:pPr>
              <w:spacing w:after="0" w:line="360" w:lineRule="auto"/>
              <w:jc w:val="both"/>
              <w:rPr>
                <w:rFonts w:ascii="Book Antiqua" w:hAnsi="Book Antiqua" w:cs="Times New Roman"/>
                <w:sz w:val="24"/>
                <w:szCs w:val="24"/>
                <w:lang w:eastAsia="zh-CN"/>
              </w:rPr>
            </w:pPr>
            <w:r w:rsidRPr="008B2D6D">
              <w:rPr>
                <w:rFonts w:ascii="Book Antiqua" w:hAnsi="Book Antiqua" w:cs="Times New Roman"/>
                <w:sz w:val="24"/>
                <w:szCs w:val="24"/>
              </w:rPr>
              <w:t xml:space="preserve">After topical application, sparfloxacin-loaded nanoparticles were retained for a longer duration on the corneal surface as compared to an aqueous solution, which was drained rapidly from the corneal surface. Also, </w:t>
            </w:r>
            <w:r w:rsidRPr="008B2D6D">
              <w:rPr>
                <w:rFonts w:ascii="Book Antiqua" w:hAnsi="Book Antiqua" w:cs="Times New Roman"/>
                <w:i/>
                <w:sz w:val="24"/>
                <w:szCs w:val="24"/>
              </w:rPr>
              <w:t>in vitro</w:t>
            </w:r>
            <w:r w:rsidRPr="008B2D6D">
              <w:rPr>
                <w:rFonts w:ascii="Book Antiqua" w:hAnsi="Book Antiqua" w:cs="Times New Roman"/>
                <w:sz w:val="24"/>
                <w:szCs w:val="24"/>
              </w:rPr>
              <w:t xml:space="preserve"> release studies revealed an extended release of sparfloxacin</w:t>
            </w:r>
            <w:r w:rsidRPr="008B2D6D">
              <w:rPr>
                <w:rFonts w:ascii="Book Antiqua" w:hAnsi="Book Antiqua" w:cs="Times New Roman"/>
                <w:sz w:val="24"/>
                <w:szCs w:val="24"/>
                <w:vertAlign w:val="superscript"/>
                <w:lang w:eastAsia="zh-CN"/>
              </w:rPr>
              <w:t>[51]</w:t>
            </w:r>
          </w:p>
        </w:tc>
      </w:tr>
      <w:tr w:rsidR="00BC66A3" w:rsidRPr="008B2D6D" w:rsidTr="00352F11">
        <w:trPr>
          <w:trHeight w:val="926"/>
        </w:trPr>
        <w:tc>
          <w:tcPr>
            <w:tcW w:w="1998" w:type="dxa"/>
          </w:tcPr>
          <w:p w:rsidR="00BC66A3" w:rsidRPr="008B2D6D" w:rsidRDefault="00BC66A3" w:rsidP="00B70FA0">
            <w:pPr>
              <w:spacing w:after="0" w:line="360" w:lineRule="auto"/>
              <w:jc w:val="both"/>
              <w:rPr>
                <w:rFonts w:ascii="Book Antiqua" w:hAnsi="Book Antiqua" w:cs="Times New Roman"/>
                <w:sz w:val="24"/>
                <w:szCs w:val="24"/>
              </w:rPr>
            </w:pPr>
            <w:r w:rsidRPr="008B2D6D">
              <w:rPr>
                <w:rFonts w:ascii="Book Antiqua" w:hAnsi="Book Antiqua" w:cs="Times New Roman"/>
                <w:sz w:val="24"/>
                <w:szCs w:val="24"/>
              </w:rPr>
              <w:t>Brimonidine Tartrate (BT)</w:t>
            </w:r>
          </w:p>
        </w:tc>
        <w:tc>
          <w:tcPr>
            <w:tcW w:w="2340" w:type="dxa"/>
          </w:tcPr>
          <w:p w:rsidR="00BC66A3" w:rsidRPr="008B2D6D" w:rsidRDefault="00BC66A3" w:rsidP="00B70FA0">
            <w:pPr>
              <w:spacing w:after="0" w:line="360" w:lineRule="auto"/>
              <w:jc w:val="both"/>
              <w:rPr>
                <w:rFonts w:ascii="Book Antiqua" w:hAnsi="Book Antiqua" w:cs="Times New Roman"/>
                <w:sz w:val="24"/>
                <w:szCs w:val="24"/>
              </w:rPr>
            </w:pPr>
            <w:r w:rsidRPr="008B2D6D">
              <w:rPr>
                <w:rFonts w:ascii="Book Antiqua" w:hAnsi="Book Antiqua" w:cs="Times New Roman"/>
                <w:sz w:val="24"/>
                <w:szCs w:val="24"/>
              </w:rPr>
              <w:t>Sodium alginate</w:t>
            </w:r>
          </w:p>
        </w:tc>
        <w:tc>
          <w:tcPr>
            <w:tcW w:w="8370" w:type="dxa"/>
          </w:tcPr>
          <w:p w:rsidR="00BC66A3" w:rsidRPr="008B2D6D" w:rsidRDefault="00BC66A3" w:rsidP="00BC66A3">
            <w:pPr>
              <w:autoSpaceDE w:val="0"/>
              <w:autoSpaceDN w:val="0"/>
              <w:adjustRightInd w:val="0"/>
              <w:spacing w:after="0" w:line="360" w:lineRule="auto"/>
              <w:jc w:val="both"/>
              <w:rPr>
                <w:rFonts w:ascii="Book Antiqua" w:hAnsi="Book Antiqua" w:cs="Times New Roman"/>
                <w:sz w:val="24"/>
                <w:szCs w:val="24"/>
                <w:lang w:eastAsia="zh-CN"/>
              </w:rPr>
            </w:pPr>
            <w:r w:rsidRPr="008B2D6D">
              <w:rPr>
                <w:rFonts w:ascii="Book Antiqua" w:hAnsi="Book Antiqua" w:cs="Times New Roman"/>
                <w:sz w:val="24"/>
                <w:szCs w:val="24"/>
              </w:rPr>
              <w:t>BT-loaded nanoparticles provided prolong drug release over a period of 8 h after topical instillation to albino rabbits</w:t>
            </w:r>
            <w:r w:rsidRPr="008B2D6D">
              <w:rPr>
                <w:rFonts w:ascii="Book Antiqua" w:hAnsi="Book Antiqua" w:cs="Times New Roman"/>
                <w:sz w:val="24"/>
                <w:szCs w:val="24"/>
                <w:vertAlign w:val="superscript"/>
                <w:lang w:eastAsia="zh-CN"/>
              </w:rPr>
              <w:t>[52]</w:t>
            </w:r>
          </w:p>
        </w:tc>
      </w:tr>
      <w:tr w:rsidR="00BC66A3" w:rsidRPr="008B2D6D" w:rsidTr="00352F11">
        <w:trPr>
          <w:trHeight w:val="170"/>
        </w:trPr>
        <w:tc>
          <w:tcPr>
            <w:tcW w:w="1998" w:type="dxa"/>
          </w:tcPr>
          <w:p w:rsidR="00BC66A3" w:rsidRPr="008B2D6D" w:rsidRDefault="00BC66A3" w:rsidP="00B70FA0">
            <w:pPr>
              <w:spacing w:after="0" w:line="360" w:lineRule="auto"/>
              <w:jc w:val="both"/>
              <w:rPr>
                <w:rFonts w:ascii="Book Antiqua" w:hAnsi="Book Antiqua" w:cs="Times New Roman"/>
                <w:sz w:val="24"/>
                <w:szCs w:val="24"/>
              </w:rPr>
            </w:pPr>
            <w:r w:rsidRPr="008B2D6D">
              <w:rPr>
                <w:rStyle w:val="highlight"/>
                <w:rFonts w:ascii="Book Antiqua" w:hAnsi="Book Antiqua" w:cs="Times New Roman"/>
                <w:sz w:val="24"/>
                <w:szCs w:val="24"/>
              </w:rPr>
              <w:t>Levofloxacin</w:t>
            </w:r>
          </w:p>
        </w:tc>
        <w:tc>
          <w:tcPr>
            <w:tcW w:w="2340" w:type="dxa"/>
          </w:tcPr>
          <w:p w:rsidR="00BC66A3" w:rsidRPr="008B2D6D" w:rsidRDefault="00BC66A3" w:rsidP="00B70FA0">
            <w:pPr>
              <w:spacing w:after="0" w:line="360" w:lineRule="auto"/>
              <w:jc w:val="both"/>
              <w:rPr>
                <w:rFonts w:ascii="Book Antiqua" w:hAnsi="Book Antiqua" w:cs="Times New Roman"/>
                <w:sz w:val="24"/>
                <w:szCs w:val="24"/>
              </w:rPr>
            </w:pPr>
            <w:r w:rsidRPr="008B2D6D">
              <w:rPr>
                <w:rFonts w:ascii="Book Antiqua" w:hAnsi="Book Antiqua" w:cs="Times New Roman"/>
                <w:sz w:val="24"/>
                <w:szCs w:val="24"/>
              </w:rPr>
              <w:t>PLGA</w:t>
            </w:r>
          </w:p>
        </w:tc>
        <w:tc>
          <w:tcPr>
            <w:tcW w:w="8370" w:type="dxa"/>
          </w:tcPr>
          <w:p w:rsidR="00BC66A3" w:rsidRPr="008B2D6D" w:rsidRDefault="00BC66A3" w:rsidP="00BC66A3">
            <w:pPr>
              <w:autoSpaceDE w:val="0"/>
              <w:autoSpaceDN w:val="0"/>
              <w:adjustRightInd w:val="0"/>
              <w:spacing w:after="0" w:line="360" w:lineRule="auto"/>
              <w:jc w:val="both"/>
              <w:rPr>
                <w:rFonts w:ascii="Book Antiqua" w:hAnsi="Book Antiqua" w:cs="Times New Roman"/>
                <w:sz w:val="24"/>
                <w:szCs w:val="24"/>
                <w:lang w:eastAsia="zh-CN"/>
              </w:rPr>
            </w:pPr>
            <w:r w:rsidRPr="008B2D6D">
              <w:rPr>
                <w:rFonts w:ascii="Book Antiqua" w:eastAsia="MyriadPro-Regular" w:hAnsi="Book Antiqua" w:cs="Times New Roman"/>
                <w:sz w:val="24"/>
                <w:szCs w:val="24"/>
              </w:rPr>
              <w:t xml:space="preserve">The nanosuspensions was retained for the longer time on rabbit eye surface and drained out slowly compared to marketed formulation. </w:t>
            </w:r>
            <w:r w:rsidRPr="008B2D6D">
              <w:rPr>
                <w:rFonts w:ascii="Book Antiqua" w:hAnsi="Book Antiqua" w:cs="Times New Roman"/>
                <w:sz w:val="24"/>
                <w:szCs w:val="24"/>
              </w:rPr>
              <w:t xml:space="preserve">Results of ex-vivo transcorneal permeation study across excised goat cornea revealed that </w:t>
            </w:r>
            <w:r w:rsidRPr="008B2D6D">
              <w:rPr>
                <w:rFonts w:ascii="Book Antiqua" w:hAnsi="Book Antiqua" w:cs="Times New Roman"/>
                <w:sz w:val="24"/>
                <w:szCs w:val="24"/>
              </w:rPr>
              <w:lastRenderedPageBreak/>
              <w:t>levofloxacin from the marketed formulation was permeated 36.9% in 4 h whereas levofloxacin from PLGA nanoparticles was permeated 47.43% in 4 h across cornea</w:t>
            </w:r>
            <w:r w:rsidRPr="008B2D6D">
              <w:rPr>
                <w:rFonts w:ascii="Book Antiqua" w:hAnsi="Book Antiqua" w:cs="Times New Roman"/>
                <w:sz w:val="24"/>
                <w:szCs w:val="24"/>
                <w:vertAlign w:val="superscript"/>
                <w:lang w:eastAsia="zh-CN"/>
              </w:rPr>
              <w:t>[53]</w:t>
            </w:r>
          </w:p>
        </w:tc>
      </w:tr>
      <w:tr w:rsidR="00BC66A3" w:rsidRPr="008B2D6D" w:rsidTr="00352F11">
        <w:trPr>
          <w:trHeight w:val="1375"/>
        </w:trPr>
        <w:tc>
          <w:tcPr>
            <w:tcW w:w="1998" w:type="dxa"/>
          </w:tcPr>
          <w:p w:rsidR="00BC66A3" w:rsidRPr="008B2D6D" w:rsidRDefault="00BC66A3" w:rsidP="00B70FA0">
            <w:pPr>
              <w:spacing w:after="0" w:line="360" w:lineRule="auto"/>
              <w:jc w:val="both"/>
              <w:rPr>
                <w:rFonts w:ascii="Book Antiqua" w:hAnsi="Book Antiqua" w:cs="Times New Roman"/>
                <w:sz w:val="24"/>
                <w:szCs w:val="24"/>
              </w:rPr>
            </w:pPr>
            <w:r w:rsidRPr="008B2D6D">
              <w:rPr>
                <w:rFonts w:ascii="Book Antiqua" w:hAnsi="Book Antiqua" w:cs="Times New Roman"/>
                <w:sz w:val="24"/>
                <w:szCs w:val="24"/>
              </w:rPr>
              <w:lastRenderedPageBreak/>
              <w:t>Diclofenac Sodium (DS)</w:t>
            </w:r>
          </w:p>
        </w:tc>
        <w:tc>
          <w:tcPr>
            <w:tcW w:w="2340" w:type="dxa"/>
          </w:tcPr>
          <w:p w:rsidR="00BC66A3" w:rsidRPr="008B2D6D" w:rsidRDefault="00BC66A3" w:rsidP="00B70FA0">
            <w:pPr>
              <w:spacing w:after="0" w:line="360" w:lineRule="auto"/>
              <w:jc w:val="both"/>
              <w:rPr>
                <w:rFonts w:ascii="Book Antiqua" w:hAnsi="Book Antiqua" w:cs="Times New Roman"/>
                <w:sz w:val="24"/>
                <w:szCs w:val="24"/>
              </w:rPr>
            </w:pPr>
            <w:r w:rsidRPr="008B2D6D">
              <w:rPr>
                <w:rFonts w:ascii="Book Antiqua" w:hAnsi="Book Antiqua" w:cs="Times New Roman"/>
                <w:sz w:val="24"/>
                <w:szCs w:val="24"/>
              </w:rPr>
              <w:t>PLGA</w:t>
            </w:r>
          </w:p>
        </w:tc>
        <w:tc>
          <w:tcPr>
            <w:tcW w:w="8370" w:type="dxa"/>
          </w:tcPr>
          <w:p w:rsidR="00BC66A3" w:rsidRPr="008B2D6D" w:rsidRDefault="00BC66A3" w:rsidP="00BC66A3">
            <w:pPr>
              <w:autoSpaceDE w:val="0"/>
              <w:autoSpaceDN w:val="0"/>
              <w:adjustRightInd w:val="0"/>
              <w:spacing w:after="0" w:line="360" w:lineRule="auto"/>
              <w:jc w:val="both"/>
              <w:rPr>
                <w:rFonts w:ascii="Book Antiqua" w:eastAsia="Arial Unicode MS" w:hAnsi="Book Antiqua" w:cs="Times New Roman"/>
                <w:sz w:val="24"/>
                <w:szCs w:val="24"/>
                <w:lang w:eastAsia="zh-CN"/>
              </w:rPr>
            </w:pPr>
            <w:r w:rsidRPr="008B2D6D">
              <w:rPr>
                <w:rFonts w:ascii="Book Antiqua" w:hAnsi="Book Antiqua" w:cs="Times New Roman"/>
                <w:sz w:val="24"/>
                <w:szCs w:val="24"/>
              </w:rPr>
              <w:t xml:space="preserve">An extended DS release was observed </w:t>
            </w:r>
            <w:r w:rsidRPr="008B2D6D">
              <w:rPr>
                <w:rFonts w:ascii="Book Antiqua" w:eastAsia="Arial Unicode MS" w:hAnsi="Book Antiqua" w:cs="Times New Roman"/>
                <w:sz w:val="24"/>
                <w:szCs w:val="24"/>
              </w:rPr>
              <w:t xml:space="preserve">from the nanoparticles under </w:t>
            </w:r>
            <w:r w:rsidRPr="008B2D6D">
              <w:rPr>
                <w:rFonts w:ascii="Book Antiqua" w:eastAsia="Arial Unicode MS" w:hAnsi="Book Antiqua" w:cs="Times New Roman"/>
                <w:i/>
                <w:sz w:val="24"/>
                <w:szCs w:val="24"/>
              </w:rPr>
              <w:t>in vitro</w:t>
            </w:r>
            <w:r w:rsidRPr="008B2D6D">
              <w:rPr>
                <w:rFonts w:ascii="Book Antiqua" w:eastAsia="Arial Unicode MS" w:hAnsi="Book Antiqua" w:cs="Times New Roman"/>
                <w:sz w:val="24"/>
                <w:szCs w:val="24"/>
              </w:rPr>
              <w:t xml:space="preserve"> conditions.  The developed polymer nanoparticles formulation was non-irritant to cornea, iris, and conjunctiva for as long as 24 h after application</w:t>
            </w:r>
            <w:r w:rsidRPr="008B2D6D">
              <w:rPr>
                <w:rFonts w:ascii="Book Antiqua" w:hAnsi="Book Antiqua" w:cs="Times New Roman"/>
                <w:sz w:val="24"/>
                <w:szCs w:val="24"/>
                <w:vertAlign w:val="superscript"/>
                <w:lang w:eastAsia="zh-CN"/>
              </w:rPr>
              <w:t>[54]</w:t>
            </w:r>
          </w:p>
        </w:tc>
      </w:tr>
      <w:tr w:rsidR="00BC66A3" w:rsidRPr="008B2D6D" w:rsidTr="00352F11">
        <w:trPr>
          <w:trHeight w:val="530"/>
        </w:trPr>
        <w:tc>
          <w:tcPr>
            <w:tcW w:w="1998" w:type="dxa"/>
          </w:tcPr>
          <w:p w:rsidR="00BC66A3" w:rsidRPr="008B2D6D" w:rsidRDefault="00BC66A3" w:rsidP="00B70FA0">
            <w:pPr>
              <w:spacing w:after="0" w:line="360" w:lineRule="auto"/>
              <w:jc w:val="both"/>
              <w:rPr>
                <w:rFonts w:ascii="Book Antiqua" w:hAnsi="Book Antiqua" w:cs="Times New Roman"/>
                <w:sz w:val="24"/>
                <w:szCs w:val="24"/>
              </w:rPr>
            </w:pPr>
            <w:r w:rsidRPr="008B2D6D">
              <w:rPr>
                <w:rFonts w:ascii="Book Antiqua" w:hAnsi="Book Antiqua" w:cs="Times New Roman"/>
                <w:sz w:val="24"/>
                <w:szCs w:val="24"/>
              </w:rPr>
              <w:t>Pilocarpine</w:t>
            </w:r>
          </w:p>
        </w:tc>
        <w:tc>
          <w:tcPr>
            <w:tcW w:w="2340" w:type="dxa"/>
          </w:tcPr>
          <w:p w:rsidR="00BC66A3" w:rsidRPr="008B2D6D" w:rsidRDefault="00BC66A3" w:rsidP="00B70FA0">
            <w:pPr>
              <w:spacing w:after="0" w:line="360" w:lineRule="auto"/>
              <w:jc w:val="both"/>
              <w:rPr>
                <w:rFonts w:ascii="Book Antiqua" w:hAnsi="Book Antiqua" w:cs="Times New Roman"/>
                <w:sz w:val="24"/>
                <w:szCs w:val="24"/>
              </w:rPr>
            </w:pPr>
            <w:r w:rsidRPr="008B2D6D">
              <w:rPr>
                <w:rFonts w:ascii="Book Antiqua" w:hAnsi="Book Antiqua" w:cs="Times New Roman"/>
                <w:sz w:val="24"/>
                <w:szCs w:val="24"/>
              </w:rPr>
              <w:t>PLGA</w:t>
            </w:r>
          </w:p>
        </w:tc>
        <w:tc>
          <w:tcPr>
            <w:tcW w:w="8370" w:type="dxa"/>
          </w:tcPr>
          <w:p w:rsidR="00BC66A3" w:rsidRPr="008B2D6D" w:rsidRDefault="00BC66A3" w:rsidP="00BC66A3">
            <w:pPr>
              <w:autoSpaceDE w:val="0"/>
              <w:autoSpaceDN w:val="0"/>
              <w:adjustRightInd w:val="0"/>
              <w:spacing w:after="0" w:line="360" w:lineRule="auto"/>
              <w:jc w:val="both"/>
              <w:rPr>
                <w:rFonts w:ascii="Book Antiqua" w:hAnsi="Book Antiqua" w:cs="Times New Roman"/>
                <w:sz w:val="24"/>
                <w:szCs w:val="24"/>
                <w:lang w:eastAsia="zh-CN"/>
              </w:rPr>
            </w:pPr>
            <w:r w:rsidRPr="008B2D6D">
              <w:rPr>
                <w:rFonts w:ascii="Book Antiqua" w:hAnsi="Book Antiqua" w:cs="Times New Roman"/>
                <w:sz w:val="24"/>
                <w:szCs w:val="24"/>
              </w:rPr>
              <w:t xml:space="preserve">The </w:t>
            </w:r>
            <w:r w:rsidRPr="008B2D6D">
              <w:rPr>
                <w:rFonts w:ascii="Book Antiqua" w:hAnsi="Book Antiqua" w:cs="Times New Roman"/>
                <w:i/>
                <w:iCs/>
                <w:sz w:val="24"/>
                <w:szCs w:val="24"/>
              </w:rPr>
              <w:t>in vivo</w:t>
            </w:r>
            <w:r w:rsidRPr="008B2D6D">
              <w:rPr>
                <w:rFonts w:ascii="Book Antiqua" w:hAnsi="Book Antiqua" w:cs="Times New Roman"/>
                <w:sz w:val="24"/>
                <w:szCs w:val="24"/>
              </w:rPr>
              <w:t xml:space="preserve"> miosis studies showed that the duration of miotic response increased by 40% for the nanoparticles compared to the eye drops</w:t>
            </w:r>
            <w:r w:rsidRPr="008B2D6D">
              <w:rPr>
                <w:rFonts w:ascii="Book Antiqua" w:hAnsi="Book Antiqua" w:cs="Times New Roman"/>
                <w:sz w:val="24"/>
                <w:szCs w:val="24"/>
                <w:vertAlign w:val="superscript"/>
                <w:lang w:eastAsia="zh-CN"/>
              </w:rPr>
              <w:t>[55]</w:t>
            </w:r>
          </w:p>
        </w:tc>
      </w:tr>
      <w:tr w:rsidR="00BC66A3" w:rsidRPr="008B2D6D" w:rsidTr="00352F11">
        <w:trPr>
          <w:trHeight w:val="467"/>
        </w:trPr>
        <w:tc>
          <w:tcPr>
            <w:tcW w:w="1998" w:type="dxa"/>
          </w:tcPr>
          <w:p w:rsidR="00BC66A3" w:rsidRPr="008B2D6D" w:rsidRDefault="00BC66A3" w:rsidP="00B70FA0">
            <w:pPr>
              <w:spacing w:after="0" w:line="360" w:lineRule="auto"/>
              <w:jc w:val="both"/>
              <w:rPr>
                <w:rFonts w:ascii="Book Antiqua" w:hAnsi="Book Antiqua" w:cs="Times New Roman"/>
                <w:sz w:val="24"/>
                <w:szCs w:val="24"/>
              </w:rPr>
            </w:pPr>
            <w:r w:rsidRPr="008B2D6D">
              <w:rPr>
                <w:rFonts w:ascii="Book Antiqua" w:hAnsi="Book Antiqua" w:cs="Times New Roman"/>
                <w:sz w:val="24"/>
                <w:szCs w:val="24"/>
              </w:rPr>
              <w:t>Gatifloxacin/Prednisolone</w:t>
            </w:r>
          </w:p>
        </w:tc>
        <w:tc>
          <w:tcPr>
            <w:tcW w:w="2340" w:type="dxa"/>
          </w:tcPr>
          <w:p w:rsidR="00BC66A3" w:rsidRPr="008B2D6D" w:rsidRDefault="00BC66A3" w:rsidP="00B70FA0">
            <w:pPr>
              <w:spacing w:after="0" w:line="360" w:lineRule="auto"/>
              <w:jc w:val="both"/>
              <w:rPr>
                <w:rFonts w:ascii="Book Antiqua" w:hAnsi="Book Antiqua" w:cs="Times New Roman"/>
                <w:bCs/>
                <w:sz w:val="24"/>
                <w:szCs w:val="24"/>
              </w:rPr>
            </w:pPr>
            <w:r w:rsidRPr="008B2D6D">
              <w:rPr>
                <w:rFonts w:ascii="Book Antiqua" w:hAnsi="Book Antiqua" w:cs="Times New Roman"/>
                <w:sz w:val="24"/>
                <w:szCs w:val="24"/>
              </w:rPr>
              <w:t>Eudragit RS 100 and RL 100 , coating with hyaluronic acid</w:t>
            </w:r>
          </w:p>
        </w:tc>
        <w:tc>
          <w:tcPr>
            <w:tcW w:w="8370" w:type="dxa"/>
          </w:tcPr>
          <w:p w:rsidR="00BC66A3" w:rsidRPr="008B2D6D" w:rsidRDefault="00BC66A3" w:rsidP="00BC66A3">
            <w:pPr>
              <w:autoSpaceDE w:val="0"/>
              <w:autoSpaceDN w:val="0"/>
              <w:adjustRightInd w:val="0"/>
              <w:spacing w:after="0" w:line="360" w:lineRule="auto"/>
              <w:jc w:val="both"/>
              <w:rPr>
                <w:rFonts w:ascii="Book Antiqua" w:hAnsi="Book Antiqua" w:cs="Times New Roman"/>
                <w:sz w:val="24"/>
                <w:szCs w:val="24"/>
                <w:lang w:eastAsia="zh-CN"/>
              </w:rPr>
            </w:pPr>
            <w:r w:rsidRPr="008B2D6D">
              <w:rPr>
                <w:rFonts w:ascii="Book Antiqua" w:hAnsi="Book Antiqua" w:cs="Times New Roman"/>
                <w:i/>
                <w:sz w:val="24"/>
                <w:szCs w:val="24"/>
              </w:rPr>
              <w:t>In vitro</w:t>
            </w:r>
            <w:r w:rsidRPr="008B2D6D">
              <w:rPr>
                <w:rFonts w:ascii="Book Antiqua" w:hAnsi="Book Antiqua" w:cs="Times New Roman"/>
                <w:sz w:val="24"/>
                <w:szCs w:val="24"/>
              </w:rPr>
              <w:t xml:space="preserve"> release studies revealed prolonged drug release compared to the free drugs with no burst effect. Nanoparticles formulation showed better bioavailability of gatifloxacin in rabbit eye with 1.76 fold increase in </w:t>
            </w:r>
            <w:r w:rsidRPr="008B2D6D">
              <w:rPr>
                <w:rFonts w:ascii="Book Antiqua" w:hAnsi="Book Antiqua" w:cs="Times New Roman"/>
                <w:iCs/>
                <w:sz w:val="24"/>
                <w:szCs w:val="24"/>
              </w:rPr>
              <w:t>C</w:t>
            </w:r>
            <w:r w:rsidRPr="008B2D6D">
              <w:rPr>
                <w:rFonts w:ascii="Book Antiqua" w:hAnsi="Book Antiqua" w:cs="Times New Roman"/>
                <w:sz w:val="24"/>
                <w:szCs w:val="24"/>
                <w:vertAlign w:val="subscript"/>
              </w:rPr>
              <w:t>max</w:t>
            </w:r>
            <w:r w:rsidRPr="008B2D6D">
              <w:rPr>
                <w:rFonts w:ascii="Book Antiqua" w:hAnsi="Book Antiqua" w:cs="Times New Roman"/>
                <w:sz w:val="24"/>
                <w:szCs w:val="24"/>
              </w:rPr>
              <w:t xml:space="preserve"> of gatifloxacin in the aqueous humor in comparison to the eye drops</w:t>
            </w:r>
            <w:r w:rsidRPr="008B2D6D">
              <w:rPr>
                <w:rFonts w:ascii="Book Antiqua" w:hAnsi="Book Antiqua" w:cs="Times New Roman"/>
                <w:sz w:val="24"/>
                <w:szCs w:val="24"/>
                <w:vertAlign w:val="superscript"/>
                <w:lang w:eastAsia="zh-CN"/>
              </w:rPr>
              <w:t>[56]</w:t>
            </w:r>
          </w:p>
        </w:tc>
      </w:tr>
      <w:tr w:rsidR="00BC66A3" w:rsidRPr="008B2D6D" w:rsidTr="00352F11">
        <w:trPr>
          <w:trHeight w:val="467"/>
        </w:trPr>
        <w:tc>
          <w:tcPr>
            <w:tcW w:w="1998" w:type="dxa"/>
          </w:tcPr>
          <w:p w:rsidR="00BC66A3" w:rsidRPr="008B2D6D" w:rsidRDefault="00BC66A3" w:rsidP="00B70FA0">
            <w:pPr>
              <w:spacing w:after="0" w:line="360" w:lineRule="auto"/>
              <w:jc w:val="both"/>
              <w:rPr>
                <w:rFonts w:ascii="Book Antiqua" w:hAnsi="Book Antiqua" w:cs="Times New Roman"/>
                <w:sz w:val="24"/>
                <w:szCs w:val="24"/>
              </w:rPr>
            </w:pPr>
            <w:r w:rsidRPr="008B2D6D">
              <w:rPr>
                <w:rFonts w:ascii="Book Antiqua" w:hAnsi="Book Antiqua" w:cs="Times New Roman"/>
                <w:sz w:val="24"/>
                <w:szCs w:val="24"/>
              </w:rPr>
              <w:t>Cloricromene</w:t>
            </w:r>
          </w:p>
          <w:p w:rsidR="00BC66A3" w:rsidRPr="008B2D6D" w:rsidRDefault="00BC66A3" w:rsidP="00B70FA0">
            <w:pPr>
              <w:spacing w:after="0" w:line="360" w:lineRule="auto"/>
              <w:jc w:val="both"/>
              <w:rPr>
                <w:rFonts w:ascii="Book Antiqua" w:hAnsi="Book Antiqua" w:cs="Times New Roman"/>
                <w:sz w:val="24"/>
                <w:szCs w:val="24"/>
              </w:rPr>
            </w:pPr>
            <w:r w:rsidRPr="008B2D6D">
              <w:rPr>
                <w:rFonts w:ascii="Book Antiqua" w:hAnsi="Book Antiqua" w:cs="Times New Roman"/>
                <w:sz w:val="24"/>
                <w:szCs w:val="24"/>
              </w:rPr>
              <w:t>(AD6)</w:t>
            </w:r>
          </w:p>
        </w:tc>
        <w:tc>
          <w:tcPr>
            <w:tcW w:w="2340" w:type="dxa"/>
          </w:tcPr>
          <w:p w:rsidR="00BC66A3" w:rsidRPr="008B2D6D" w:rsidRDefault="00BC66A3" w:rsidP="00B70FA0">
            <w:pPr>
              <w:spacing w:after="0" w:line="360" w:lineRule="auto"/>
              <w:jc w:val="both"/>
              <w:rPr>
                <w:rFonts w:ascii="Book Antiqua" w:hAnsi="Book Antiqua" w:cs="Times New Roman"/>
                <w:sz w:val="24"/>
                <w:szCs w:val="24"/>
              </w:rPr>
            </w:pPr>
            <w:r w:rsidRPr="008B2D6D">
              <w:rPr>
                <w:rFonts w:ascii="Book Antiqua" w:hAnsi="Book Antiqua" w:cs="Times New Roman"/>
                <w:bCs/>
                <w:sz w:val="24"/>
                <w:szCs w:val="24"/>
              </w:rPr>
              <w:t>Eudragit</w:t>
            </w:r>
          </w:p>
        </w:tc>
        <w:tc>
          <w:tcPr>
            <w:tcW w:w="8370" w:type="dxa"/>
          </w:tcPr>
          <w:p w:rsidR="00BC66A3" w:rsidRPr="008B2D6D" w:rsidRDefault="00BC66A3" w:rsidP="00BC66A3">
            <w:pPr>
              <w:autoSpaceDE w:val="0"/>
              <w:autoSpaceDN w:val="0"/>
              <w:adjustRightInd w:val="0"/>
              <w:spacing w:after="0" w:line="360" w:lineRule="auto"/>
              <w:jc w:val="both"/>
              <w:rPr>
                <w:rFonts w:ascii="Book Antiqua" w:hAnsi="Book Antiqua" w:cs="Times New Roman"/>
                <w:sz w:val="24"/>
                <w:szCs w:val="24"/>
                <w:lang w:eastAsia="zh-CN"/>
              </w:rPr>
            </w:pPr>
            <w:r w:rsidRPr="008B2D6D">
              <w:rPr>
                <w:rFonts w:ascii="Book Antiqua" w:hAnsi="Book Antiqua" w:cs="Times New Roman"/>
                <w:sz w:val="24"/>
                <w:szCs w:val="24"/>
              </w:rPr>
              <w:t>Nanosuspension enhanced stability of the ester drug for several months as compared to an AD6 aqueous solution</w:t>
            </w:r>
            <w:r w:rsidRPr="008B2D6D">
              <w:rPr>
                <w:rFonts w:ascii="Book Antiqua" w:hAnsi="Book Antiqua" w:cs="Times New Roman"/>
                <w:sz w:val="24"/>
                <w:szCs w:val="24"/>
                <w:vertAlign w:val="superscript"/>
                <w:lang w:eastAsia="zh-CN"/>
              </w:rPr>
              <w:t>[57]</w:t>
            </w:r>
          </w:p>
        </w:tc>
      </w:tr>
      <w:tr w:rsidR="00BC66A3" w:rsidRPr="008B2D6D" w:rsidTr="00352F11">
        <w:trPr>
          <w:trHeight w:val="467"/>
        </w:trPr>
        <w:tc>
          <w:tcPr>
            <w:tcW w:w="1998" w:type="dxa"/>
          </w:tcPr>
          <w:p w:rsidR="00BC66A3" w:rsidRPr="008B2D6D" w:rsidRDefault="00BC66A3" w:rsidP="00BC66A3">
            <w:pPr>
              <w:spacing w:after="0" w:line="360" w:lineRule="auto"/>
              <w:jc w:val="both"/>
              <w:rPr>
                <w:rFonts w:ascii="Book Antiqua" w:hAnsi="Book Antiqua" w:cs="Times New Roman"/>
                <w:sz w:val="24"/>
                <w:szCs w:val="24"/>
              </w:rPr>
            </w:pPr>
            <w:r w:rsidRPr="008B2D6D">
              <w:rPr>
                <w:rFonts w:ascii="Book Antiqua" w:hAnsi="Book Antiqua" w:cs="Times New Roman"/>
                <w:sz w:val="24"/>
                <w:szCs w:val="24"/>
              </w:rPr>
              <w:t xml:space="preserve">Brimonidine Tartrate </w:t>
            </w:r>
          </w:p>
        </w:tc>
        <w:tc>
          <w:tcPr>
            <w:tcW w:w="2340" w:type="dxa"/>
          </w:tcPr>
          <w:p w:rsidR="00BC66A3" w:rsidRPr="008B2D6D" w:rsidRDefault="00BC66A3" w:rsidP="00B70FA0">
            <w:pPr>
              <w:spacing w:after="0" w:line="360" w:lineRule="auto"/>
              <w:jc w:val="both"/>
              <w:rPr>
                <w:rFonts w:ascii="Book Antiqua" w:hAnsi="Book Antiqua" w:cs="Times New Roman"/>
                <w:bCs/>
                <w:sz w:val="24"/>
                <w:szCs w:val="24"/>
              </w:rPr>
            </w:pPr>
            <w:r w:rsidRPr="008B2D6D">
              <w:rPr>
                <w:rFonts w:ascii="Book Antiqua" w:hAnsi="Book Antiqua" w:cs="Times New Roman"/>
                <w:sz w:val="24"/>
                <w:szCs w:val="24"/>
              </w:rPr>
              <w:t>Eudragit RS 100, Eudragit RL 100</w:t>
            </w:r>
          </w:p>
        </w:tc>
        <w:tc>
          <w:tcPr>
            <w:tcW w:w="8370" w:type="dxa"/>
          </w:tcPr>
          <w:p w:rsidR="00BC66A3" w:rsidRPr="008B2D6D" w:rsidRDefault="00BC66A3" w:rsidP="00A8113D">
            <w:pPr>
              <w:autoSpaceDE w:val="0"/>
              <w:autoSpaceDN w:val="0"/>
              <w:adjustRightInd w:val="0"/>
              <w:spacing w:after="0" w:line="360" w:lineRule="auto"/>
              <w:jc w:val="both"/>
              <w:rPr>
                <w:rFonts w:ascii="Book Antiqua" w:hAnsi="Book Antiqua" w:cs="Times New Roman"/>
                <w:sz w:val="24"/>
                <w:szCs w:val="24"/>
                <w:lang w:eastAsia="zh-CN"/>
              </w:rPr>
            </w:pPr>
            <w:r w:rsidRPr="008B2D6D">
              <w:rPr>
                <w:rFonts w:ascii="Book Antiqua" w:hAnsi="Book Antiqua" w:cs="Times New Roman"/>
                <w:sz w:val="24"/>
                <w:szCs w:val="24"/>
              </w:rPr>
              <w:t>The AUC (</w:t>
            </w:r>
            <w:r w:rsidRPr="008B2D6D">
              <w:rPr>
                <w:rFonts w:ascii="Book Antiqua" w:eastAsia="AdvTT1a8fcafc+22" w:hAnsi="Book Antiqua" w:cs="Times New Roman"/>
                <w:sz w:val="24"/>
                <w:szCs w:val="24"/>
              </w:rPr>
              <w:t>Δ</w:t>
            </w:r>
            <w:r w:rsidRPr="008B2D6D">
              <w:rPr>
                <w:rFonts w:ascii="Book Antiqua" w:hAnsi="Book Antiqua" w:cs="Times New Roman"/>
                <w:sz w:val="24"/>
                <w:szCs w:val="24"/>
              </w:rPr>
              <w:t xml:space="preserve">IOP </w:t>
            </w:r>
            <w:r w:rsidRPr="008B2D6D">
              <w:rPr>
                <w:rFonts w:ascii="Book Antiqua" w:hAnsi="Book Antiqua" w:cs="Times New Roman"/>
                <w:i/>
                <w:sz w:val="24"/>
                <w:szCs w:val="24"/>
              </w:rPr>
              <w:t>vs</w:t>
            </w:r>
            <w:r w:rsidRPr="008B2D6D">
              <w:rPr>
                <w:rFonts w:ascii="Book Antiqua" w:hAnsi="Book Antiqua" w:cs="Times New Roman"/>
                <w:sz w:val="24"/>
                <w:szCs w:val="24"/>
              </w:rPr>
              <w:t xml:space="preserve"> time) for the selected nanoparticles formulations were about seven times higher than that of eye drop formulations in rabbit eye</w:t>
            </w:r>
            <w:r w:rsidRPr="008B2D6D">
              <w:rPr>
                <w:rFonts w:ascii="Book Antiqua" w:hAnsi="Book Antiqua" w:cs="Times New Roman"/>
                <w:sz w:val="24"/>
                <w:szCs w:val="24"/>
                <w:vertAlign w:val="superscript"/>
                <w:lang w:eastAsia="zh-CN"/>
              </w:rPr>
              <w:t>[58]</w:t>
            </w:r>
          </w:p>
        </w:tc>
      </w:tr>
    </w:tbl>
    <w:p w:rsidR="00384DAA" w:rsidRPr="008B2D6D" w:rsidRDefault="00384DAA" w:rsidP="00B70FA0">
      <w:pPr>
        <w:tabs>
          <w:tab w:val="left" w:pos="3213"/>
        </w:tabs>
        <w:spacing w:after="0" w:line="360" w:lineRule="auto"/>
        <w:jc w:val="both"/>
        <w:rPr>
          <w:rFonts w:ascii="Book Antiqua" w:eastAsia="Calibri" w:hAnsi="Book Antiqua" w:cs="Times New Roman"/>
          <w:sz w:val="24"/>
          <w:szCs w:val="24"/>
        </w:rPr>
      </w:pPr>
    </w:p>
    <w:p w:rsidR="00384DAA" w:rsidRPr="008B2D6D" w:rsidRDefault="00384DAA" w:rsidP="00B70FA0">
      <w:pPr>
        <w:tabs>
          <w:tab w:val="left" w:pos="3213"/>
        </w:tabs>
        <w:spacing w:after="0" w:line="360" w:lineRule="auto"/>
        <w:jc w:val="both"/>
        <w:rPr>
          <w:rFonts w:ascii="Book Antiqua" w:eastAsia="Calibri" w:hAnsi="Book Antiqua" w:cs="Times New Roman"/>
          <w:sz w:val="24"/>
          <w:szCs w:val="24"/>
        </w:rPr>
      </w:pPr>
    </w:p>
    <w:p w:rsidR="00384DAA" w:rsidRPr="008B2D6D" w:rsidRDefault="00384DAA" w:rsidP="00B70FA0">
      <w:pPr>
        <w:tabs>
          <w:tab w:val="left" w:pos="3213"/>
        </w:tabs>
        <w:spacing w:after="0" w:line="360" w:lineRule="auto"/>
        <w:jc w:val="both"/>
        <w:rPr>
          <w:rFonts w:ascii="Book Antiqua" w:eastAsia="Calibri" w:hAnsi="Book Antiqua" w:cs="Times New Roman"/>
          <w:sz w:val="24"/>
          <w:szCs w:val="24"/>
        </w:rPr>
      </w:pPr>
    </w:p>
    <w:p w:rsidR="00384DAA" w:rsidRPr="008B2D6D" w:rsidRDefault="00384DAA" w:rsidP="00B70FA0">
      <w:pPr>
        <w:tabs>
          <w:tab w:val="left" w:pos="3213"/>
        </w:tabs>
        <w:spacing w:after="0" w:line="360" w:lineRule="auto"/>
        <w:jc w:val="both"/>
        <w:rPr>
          <w:rFonts w:ascii="Book Antiqua" w:eastAsia="Calibri" w:hAnsi="Book Antiqua" w:cs="Times New Roman"/>
          <w:sz w:val="24"/>
          <w:szCs w:val="24"/>
        </w:rPr>
      </w:pPr>
    </w:p>
    <w:p w:rsidR="00384DAA" w:rsidRPr="008B2D6D" w:rsidRDefault="00384DAA" w:rsidP="00B70FA0">
      <w:pPr>
        <w:tabs>
          <w:tab w:val="left" w:pos="3213"/>
        </w:tabs>
        <w:spacing w:after="0" w:line="360" w:lineRule="auto"/>
        <w:jc w:val="both"/>
        <w:rPr>
          <w:rFonts w:ascii="Book Antiqua" w:eastAsia="Calibri" w:hAnsi="Book Antiqua" w:cs="Times New Roman"/>
          <w:sz w:val="24"/>
          <w:szCs w:val="24"/>
        </w:rPr>
      </w:pPr>
    </w:p>
    <w:p w:rsidR="00BC66A3" w:rsidRPr="008B2D6D" w:rsidRDefault="00BC66A3" w:rsidP="00B70FA0">
      <w:pPr>
        <w:tabs>
          <w:tab w:val="left" w:pos="3213"/>
        </w:tabs>
        <w:spacing w:after="0" w:line="360" w:lineRule="auto"/>
        <w:jc w:val="both"/>
        <w:rPr>
          <w:rFonts w:ascii="Book Antiqua" w:hAnsi="Book Antiqua" w:cs="Times New Roman"/>
          <w:b/>
          <w:sz w:val="24"/>
          <w:szCs w:val="24"/>
          <w:lang w:eastAsia="zh-CN"/>
        </w:rPr>
      </w:pPr>
    </w:p>
    <w:p w:rsidR="00BC66A3" w:rsidRPr="008B2D6D" w:rsidRDefault="00BC66A3" w:rsidP="00B70FA0">
      <w:pPr>
        <w:tabs>
          <w:tab w:val="left" w:pos="3213"/>
        </w:tabs>
        <w:spacing w:after="0" w:line="360" w:lineRule="auto"/>
        <w:jc w:val="both"/>
        <w:rPr>
          <w:rFonts w:ascii="Book Antiqua" w:hAnsi="Book Antiqua" w:cs="Times New Roman"/>
          <w:b/>
          <w:sz w:val="24"/>
          <w:szCs w:val="24"/>
          <w:lang w:eastAsia="zh-CN"/>
        </w:rPr>
      </w:pPr>
    </w:p>
    <w:p w:rsidR="00BC66A3" w:rsidRPr="008B2D6D" w:rsidRDefault="00BC66A3" w:rsidP="00B70FA0">
      <w:pPr>
        <w:tabs>
          <w:tab w:val="left" w:pos="3213"/>
        </w:tabs>
        <w:spacing w:after="0" w:line="360" w:lineRule="auto"/>
        <w:jc w:val="both"/>
        <w:rPr>
          <w:rFonts w:ascii="Book Antiqua" w:hAnsi="Book Antiqua" w:cs="Times New Roman"/>
          <w:b/>
          <w:sz w:val="24"/>
          <w:szCs w:val="24"/>
          <w:lang w:eastAsia="zh-CN"/>
        </w:rPr>
      </w:pPr>
    </w:p>
    <w:p w:rsidR="00BC66A3" w:rsidRPr="008B2D6D" w:rsidRDefault="00BC66A3" w:rsidP="00B70FA0">
      <w:pPr>
        <w:tabs>
          <w:tab w:val="left" w:pos="3213"/>
        </w:tabs>
        <w:spacing w:after="0" w:line="360" w:lineRule="auto"/>
        <w:jc w:val="both"/>
        <w:rPr>
          <w:rFonts w:ascii="Book Antiqua" w:hAnsi="Book Antiqua" w:cs="Times New Roman"/>
          <w:b/>
          <w:sz w:val="24"/>
          <w:szCs w:val="24"/>
          <w:lang w:eastAsia="zh-CN"/>
        </w:rPr>
      </w:pPr>
    </w:p>
    <w:p w:rsidR="00BC66A3" w:rsidRPr="008B2D6D" w:rsidRDefault="00BC66A3" w:rsidP="00B70FA0">
      <w:pPr>
        <w:tabs>
          <w:tab w:val="left" w:pos="3213"/>
        </w:tabs>
        <w:spacing w:after="0" w:line="360" w:lineRule="auto"/>
        <w:jc w:val="both"/>
        <w:rPr>
          <w:rFonts w:ascii="Book Antiqua" w:hAnsi="Book Antiqua" w:cs="Times New Roman"/>
          <w:b/>
          <w:sz w:val="24"/>
          <w:szCs w:val="24"/>
          <w:lang w:eastAsia="zh-CN"/>
        </w:rPr>
      </w:pPr>
    </w:p>
    <w:p w:rsidR="00BC66A3" w:rsidRPr="008B2D6D" w:rsidRDefault="00BC66A3" w:rsidP="00B70FA0">
      <w:pPr>
        <w:tabs>
          <w:tab w:val="left" w:pos="3213"/>
        </w:tabs>
        <w:spacing w:after="0" w:line="360" w:lineRule="auto"/>
        <w:jc w:val="both"/>
        <w:rPr>
          <w:rFonts w:ascii="Book Antiqua" w:hAnsi="Book Antiqua" w:cs="Times New Roman"/>
          <w:b/>
          <w:sz w:val="24"/>
          <w:szCs w:val="24"/>
          <w:lang w:eastAsia="zh-CN"/>
        </w:rPr>
      </w:pPr>
    </w:p>
    <w:p w:rsidR="00BC66A3" w:rsidRPr="008B2D6D" w:rsidRDefault="00BC66A3" w:rsidP="00B70FA0">
      <w:pPr>
        <w:tabs>
          <w:tab w:val="left" w:pos="3213"/>
        </w:tabs>
        <w:spacing w:after="0" w:line="360" w:lineRule="auto"/>
        <w:jc w:val="both"/>
        <w:rPr>
          <w:rFonts w:ascii="Book Antiqua" w:hAnsi="Book Antiqua" w:cs="Times New Roman"/>
          <w:b/>
          <w:sz w:val="24"/>
          <w:szCs w:val="24"/>
          <w:lang w:eastAsia="zh-CN"/>
        </w:rPr>
      </w:pPr>
    </w:p>
    <w:p w:rsidR="00BC66A3" w:rsidRPr="008B2D6D" w:rsidRDefault="00BC66A3" w:rsidP="00B70FA0">
      <w:pPr>
        <w:tabs>
          <w:tab w:val="left" w:pos="3213"/>
        </w:tabs>
        <w:spacing w:after="0" w:line="360" w:lineRule="auto"/>
        <w:jc w:val="both"/>
        <w:rPr>
          <w:rFonts w:ascii="Book Antiqua" w:hAnsi="Book Antiqua" w:cs="Times New Roman"/>
          <w:b/>
          <w:sz w:val="24"/>
          <w:szCs w:val="24"/>
          <w:lang w:eastAsia="zh-CN"/>
        </w:rPr>
      </w:pPr>
    </w:p>
    <w:p w:rsidR="00BC66A3" w:rsidRPr="008B2D6D" w:rsidRDefault="00BC66A3" w:rsidP="00B70FA0">
      <w:pPr>
        <w:tabs>
          <w:tab w:val="left" w:pos="3213"/>
        </w:tabs>
        <w:spacing w:after="0" w:line="360" w:lineRule="auto"/>
        <w:jc w:val="both"/>
        <w:rPr>
          <w:rFonts w:ascii="Book Antiqua" w:hAnsi="Book Antiqua" w:cs="Times New Roman"/>
          <w:b/>
          <w:sz w:val="24"/>
          <w:szCs w:val="24"/>
          <w:lang w:eastAsia="zh-CN"/>
        </w:rPr>
      </w:pPr>
    </w:p>
    <w:p w:rsidR="00BC66A3" w:rsidRPr="008B2D6D" w:rsidRDefault="00BC66A3" w:rsidP="00B70FA0">
      <w:pPr>
        <w:tabs>
          <w:tab w:val="left" w:pos="3213"/>
        </w:tabs>
        <w:spacing w:after="0" w:line="360" w:lineRule="auto"/>
        <w:jc w:val="both"/>
        <w:rPr>
          <w:rFonts w:ascii="Book Antiqua" w:hAnsi="Book Antiqua" w:cs="Times New Roman"/>
          <w:b/>
          <w:sz w:val="24"/>
          <w:szCs w:val="24"/>
          <w:lang w:eastAsia="zh-CN"/>
        </w:rPr>
      </w:pPr>
    </w:p>
    <w:p w:rsidR="00BC66A3" w:rsidRPr="008B2D6D" w:rsidRDefault="00BC66A3" w:rsidP="00B70FA0">
      <w:pPr>
        <w:tabs>
          <w:tab w:val="left" w:pos="3213"/>
        </w:tabs>
        <w:spacing w:after="0" w:line="360" w:lineRule="auto"/>
        <w:jc w:val="both"/>
        <w:rPr>
          <w:rFonts w:ascii="Book Antiqua" w:hAnsi="Book Antiqua" w:cs="Times New Roman"/>
          <w:b/>
          <w:sz w:val="24"/>
          <w:szCs w:val="24"/>
          <w:lang w:eastAsia="zh-CN"/>
        </w:rPr>
      </w:pPr>
    </w:p>
    <w:p w:rsidR="00BC66A3" w:rsidRPr="008B2D6D" w:rsidRDefault="00BC66A3" w:rsidP="00B70FA0">
      <w:pPr>
        <w:tabs>
          <w:tab w:val="left" w:pos="3213"/>
        </w:tabs>
        <w:spacing w:after="0" w:line="360" w:lineRule="auto"/>
        <w:jc w:val="both"/>
        <w:rPr>
          <w:rFonts w:ascii="Book Antiqua" w:hAnsi="Book Antiqua" w:cs="Times New Roman"/>
          <w:b/>
          <w:sz w:val="24"/>
          <w:szCs w:val="24"/>
          <w:lang w:eastAsia="zh-CN"/>
        </w:rPr>
      </w:pPr>
    </w:p>
    <w:p w:rsidR="004A6115" w:rsidRPr="008B2D6D" w:rsidRDefault="00BC66A3" w:rsidP="00B70FA0">
      <w:pPr>
        <w:tabs>
          <w:tab w:val="left" w:pos="3213"/>
        </w:tabs>
        <w:spacing w:after="0" w:line="360" w:lineRule="auto"/>
        <w:jc w:val="both"/>
        <w:rPr>
          <w:rFonts w:ascii="Book Antiqua" w:hAnsi="Book Antiqua" w:cs="Times New Roman"/>
          <w:sz w:val="24"/>
          <w:szCs w:val="24"/>
          <w:lang w:eastAsia="zh-CN"/>
        </w:rPr>
      </w:pPr>
      <w:r w:rsidRPr="008B2D6D">
        <w:rPr>
          <w:rFonts w:ascii="Book Antiqua" w:hAnsi="Book Antiqua" w:cs="Times New Roman"/>
          <w:sz w:val="24"/>
          <w:szCs w:val="24"/>
        </w:rPr>
        <w:t>CH</w:t>
      </w:r>
      <w:r w:rsidRPr="008B2D6D">
        <w:rPr>
          <w:rFonts w:ascii="Book Antiqua" w:hAnsi="Book Antiqua" w:cs="Times New Roman"/>
          <w:sz w:val="24"/>
          <w:szCs w:val="24"/>
          <w:lang w:eastAsia="zh-CN"/>
        </w:rPr>
        <w:t xml:space="preserve">: </w:t>
      </w:r>
      <w:r w:rsidRPr="008B2D6D">
        <w:rPr>
          <w:rFonts w:ascii="Book Antiqua" w:hAnsi="Book Antiqua" w:cs="Times New Roman"/>
          <w:sz w:val="24"/>
          <w:szCs w:val="24"/>
        </w:rPr>
        <w:t>Chitosan</w:t>
      </w:r>
      <w:r w:rsidRPr="008B2D6D">
        <w:rPr>
          <w:rFonts w:ascii="Book Antiqua" w:hAnsi="Book Antiqua" w:cs="Times New Roman"/>
          <w:sz w:val="24"/>
          <w:szCs w:val="24"/>
          <w:lang w:eastAsia="zh-CN"/>
        </w:rPr>
        <w:t xml:space="preserve">; </w:t>
      </w:r>
      <w:r w:rsidRPr="008B2D6D">
        <w:rPr>
          <w:rFonts w:ascii="Book Antiqua" w:hAnsi="Book Antiqua" w:cs="Times New Roman"/>
          <w:sz w:val="24"/>
          <w:szCs w:val="24"/>
        </w:rPr>
        <w:t>SA</w:t>
      </w:r>
      <w:r w:rsidRPr="008B2D6D">
        <w:rPr>
          <w:rFonts w:ascii="Book Antiqua" w:hAnsi="Book Antiqua" w:cs="Times New Roman"/>
          <w:sz w:val="24"/>
          <w:szCs w:val="24"/>
          <w:lang w:eastAsia="zh-CN"/>
        </w:rPr>
        <w:t xml:space="preserve">: </w:t>
      </w:r>
      <w:r w:rsidRPr="008B2D6D">
        <w:rPr>
          <w:rFonts w:ascii="Book Antiqua" w:hAnsi="Book Antiqua" w:cs="Times New Roman"/>
          <w:sz w:val="24"/>
          <w:szCs w:val="24"/>
        </w:rPr>
        <w:t>Sodium</w:t>
      </w:r>
      <w:r w:rsidRPr="008B2D6D">
        <w:rPr>
          <w:rFonts w:ascii="Book Antiqua" w:hAnsi="Book Antiqua" w:cs="Times New Roman"/>
          <w:sz w:val="24"/>
          <w:szCs w:val="24"/>
          <w:lang w:eastAsia="zh-CN"/>
        </w:rPr>
        <w:t xml:space="preserve">; </w:t>
      </w:r>
      <w:r w:rsidR="00811475" w:rsidRPr="008B2D6D">
        <w:rPr>
          <w:rFonts w:ascii="Book Antiqua" w:eastAsia="Arial Unicode MS" w:hAnsi="Book Antiqua" w:cs="Times New Roman"/>
          <w:sz w:val="24"/>
          <w:szCs w:val="24"/>
        </w:rPr>
        <w:t>5-FU</w:t>
      </w:r>
      <w:r w:rsidR="00811475" w:rsidRPr="008B2D6D">
        <w:rPr>
          <w:rFonts w:ascii="Book Antiqua" w:eastAsia="Arial Unicode MS" w:hAnsi="Book Antiqua" w:cs="Times New Roman"/>
          <w:sz w:val="24"/>
          <w:szCs w:val="24"/>
          <w:lang w:eastAsia="zh-CN"/>
        </w:rPr>
        <w:t xml:space="preserve">: </w:t>
      </w:r>
      <w:r w:rsidR="00811475" w:rsidRPr="008B2D6D">
        <w:rPr>
          <w:rFonts w:ascii="Book Antiqua" w:eastAsia="Arial Unicode MS" w:hAnsi="Book Antiqua" w:cs="Times New Roman"/>
          <w:sz w:val="24"/>
          <w:szCs w:val="24"/>
        </w:rPr>
        <w:t>5-Fluorouracil</w:t>
      </w:r>
      <w:r w:rsidR="00811475" w:rsidRPr="008B2D6D">
        <w:rPr>
          <w:rFonts w:ascii="Book Antiqua" w:eastAsia="Arial Unicode MS" w:hAnsi="Book Antiqua" w:cs="Times New Roman"/>
          <w:sz w:val="24"/>
          <w:szCs w:val="24"/>
          <w:lang w:eastAsia="zh-CN"/>
        </w:rPr>
        <w:t xml:space="preserve">; </w:t>
      </w:r>
      <w:r w:rsidR="00811475" w:rsidRPr="008B2D6D">
        <w:rPr>
          <w:rFonts w:ascii="Book Antiqua" w:hAnsi="Book Antiqua" w:cs="Times New Roman"/>
          <w:sz w:val="24"/>
          <w:szCs w:val="24"/>
        </w:rPr>
        <w:t>PLGA</w:t>
      </w:r>
      <w:r w:rsidR="00811475" w:rsidRPr="008B2D6D">
        <w:rPr>
          <w:rFonts w:ascii="Book Antiqua" w:hAnsi="Book Antiqua" w:cs="Times New Roman"/>
          <w:sz w:val="24"/>
          <w:szCs w:val="24"/>
          <w:lang w:eastAsia="zh-CN"/>
        </w:rPr>
        <w:t xml:space="preserve">: </w:t>
      </w:r>
      <w:r w:rsidR="00811475" w:rsidRPr="008B2D6D">
        <w:rPr>
          <w:rFonts w:ascii="Book Antiqua" w:eastAsia="Calibri" w:hAnsi="Book Antiqua" w:cs="Times New Roman"/>
          <w:sz w:val="24"/>
          <w:szCs w:val="24"/>
        </w:rPr>
        <w:t>Poly (lactide-co-glycolide)</w:t>
      </w:r>
      <w:r w:rsidR="00811475" w:rsidRPr="008B2D6D">
        <w:rPr>
          <w:rFonts w:ascii="Book Antiqua" w:hAnsi="Book Antiqua" w:cs="Times New Roman"/>
          <w:sz w:val="24"/>
          <w:szCs w:val="24"/>
          <w:lang w:eastAsia="zh-CN"/>
        </w:rPr>
        <w:t>;</w:t>
      </w:r>
      <w:r w:rsidR="00A8113D" w:rsidRPr="008B2D6D">
        <w:rPr>
          <w:rFonts w:ascii="Book Antiqua" w:eastAsia="Calibri" w:hAnsi="Book Antiqua" w:cs="Times New Roman"/>
          <w:sz w:val="24"/>
          <w:szCs w:val="24"/>
        </w:rPr>
        <w:t xml:space="preserve"> IOP</w:t>
      </w:r>
      <w:r w:rsidR="00A8113D" w:rsidRPr="008B2D6D">
        <w:rPr>
          <w:rFonts w:ascii="Book Antiqua" w:hAnsi="Book Antiqua" w:cs="Times New Roman"/>
          <w:sz w:val="24"/>
          <w:szCs w:val="24"/>
          <w:lang w:eastAsia="zh-CN"/>
        </w:rPr>
        <w:t xml:space="preserve">: </w:t>
      </w:r>
      <w:r w:rsidR="00A8113D" w:rsidRPr="008B2D6D">
        <w:rPr>
          <w:rFonts w:ascii="Book Antiqua" w:eastAsia="Calibri" w:hAnsi="Book Antiqua" w:cs="Times New Roman"/>
          <w:sz w:val="24"/>
          <w:szCs w:val="24"/>
        </w:rPr>
        <w:t>Intraocular pressure</w:t>
      </w:r>
      <w:r w:rsidR="00A8113D" w:rsidRPr="008B2D6D">
        <w:rPr>
          <w:rFonts w:ascii="Book Antiqua" w:hAnsi="Book Antiqua" w:cs="Times New Roman"/>
          <w:sz w:val="24"/>
          <w:szCs w:val="24"/>
          <w:lang w:eastAsia="zh-CN"/>
        </w:rPr>
        <w:t>;</w:t>
      </w:r>
      <w:r w:rsidR="00A8113D" w:rsidRPr="008B2D6D">
        <w:rPr>
          <w:rFonts w:ascii="Book Antiqua" w:hAnsi="Book Antiqua"/>
        </w:rPr>
        <w:t xml:space="preserve"> </w:t>
      </w:r>
      <w:r w:rsidR="00A8113D" w:rsidRPr="008B2D6D">
        <w:rPr>
          <w:rFonts w:ascii="Book Antiqua" w:hAnsi="Book Antiqua" w:cs="Times New Roman"/>
          <w:sz w:val="24"/>
          <w:szCs w:val="24"/>
          <w:lang w:eastAsia="zh-CN"/>
        </w:rPr>
        <w:t xml:space="preserve">AUC: </w:t>
      </w:r>
    </w:p>
    <w:p w:rsidR="00BC66A3" w:rsidRPr="008B2D6D" w:rsidRDefault="00A8113D" w:rsidP="00B70FA0">
      <w:pPr>
        <w:tabs>
          <w:tab w:val="left" w:pos="3213"/>
        </w:tabs>
        <w:spacing w:after="0" w:line="360" w:lineRule="auto"/>
        <w:jc w:val="both"/>
        <w:rPr>
          <w:rFonts w:ascii="Book Antiqua" w:hAnsi="Book Antiqua" w:cs="Times New Roman"/>
          <w:b/>
          <w:sz w:val="24"/>
          <w:szCs w:val="24"/>
          <w:lang w:eastAsia="zh-CN"/>
        </w:rPr>
      </w:pPr>
      <w:r w:rsidRPr="008B2D6D">
        <w:rPr>
          <w:rFonts w:ascii="Book Antiqua" w:hAnsi="Book Antiqua" w:cs="Times New Roman"/>
          <w:sz w:val="24"/>
          <w:szCs w:val="24"/>
          <w:lang w:eastAsia="zh-CN"/>
        </w:rPr>
        <w:t xml:space="preserve">Concentration-time curve. </w:t>
      </w:r>
    </w:p>
    <w:p w:rsidR="00BC66A3" w:rsidRPr="008B2D6D" w:rsidRDefault="00BC66A3" w:rsidP="00B70FA0">
      <w:pPr>
        <w:tabs>
          <w:tab w:val="left" w:pos="3213"/>
        </w:tabs>
        <w:spacing w:after="0" w:line="360" w:lineRule="auto"/>
        <w:jc w:val="both"/>
        <w:rPr>
          <w:rFonts w:ascii="Book Antiqua" w:hAnsi="Book Antiqua" w:cs="Times New Roman"/>
          <w:b/>
          <w:sz w:val="24"/>
          <w:szCs w:val="24"/>
          <w:lang w:eastAsia="zh-CN"/>
        </w:rPr>
      </w:pPr>
    </w:p>
    <w:p w:rsidR="00BC66A3" w:rsidRPr="008B2D6D" w:rsidRDefault="00BC66A3" w:rsidP="00B70FA0">
      <w:pPr>
        <w:tabs>
          <w:tab w:val="left" w:pos="3213"/>
        </w:tabs>
        <w:spacing w:after="0" w:line="360" w:lineRule="auto"/>
        <w:jc w:val="both"/>
        <w:rPr>
          <w:rFonts w:ascii="Book Antiqua" w:hAnsi="Book Antiqua" w:cs="Times New Roman"/>
          <w:b/>
          <w:sz w:val="24"/>
          <w:szCs w:val="24"/>
          <w:lang w:eastAsia="zh-CN"/>
        </w:rPr>
      </w:pPr>
    </w:p>
    <w:p w:rsidR="004A6115" w:rsidRPr="008B2D6D" w:rsidRDefault="004A6115" w:rsidP="004A6115">
      <w:pPr>
        <w:tabs>
          <w:tab w:val="left" w:pos="3213"/>
        </w:tabs>
        <w:spacing w:after="0" w:line="360" w:lineRule="auto"/>
        <w:jc w:val="both"/>
        <w:rPr>
          <w:rFonts w:ascii="Book Antiqua" w:eastAsia="Times New Roman" w:hAnsi="Book Antiqua" w:cs="Times New Roman"/>
          <w:sz w:val="24"/>
          <w:szCs w:val="24"/>
        </w:rPr>
      </w:pPr>
      <w:r w:rsidRPr="008B2D6D">
        <w:rPr>
          <w:rFonts w:ascii="Book Antiqua" w:eastAsia="Times New Roman" w:hAnsi="Book Antiqua" w:cs="Times New Roman"/>
          <w:b/>
          <w:sz w:val="24"/>
          <w:szCs w:val="24"/>
        </w:rPr>
        <w:lastRenderedPageBreak/>
        <w:t>Table 2</w:t>
      </w:r>
      <w:r w:rsidRPr="008B2D6D">
        <w:rPr>
          <w:rFonts w:ascii="Book Antiqua" w:eastAsia="Times New Roman" w:hAnsi="Book Antiqua" w:cs="Times New Roman"/>
          <w:sz w:val="24"/>
          <w:szCs w:val="24"/>
        </w:rPr>
        <w:t xml:space="preserve">  </w:t>
      </w:r>
      <w:r w:rsidRPr="008B2D6D">
        <w:rPr>
          <w:rFonts w:ascii="Book Antiqua" w:eastAsia="Times New Roman" w:hAnsi="Book Antiqua" w:cs="Times New Roman"/>
          <w:b/>
          <w:sz w:val="24"/>
          <w:szCs w:val="24"/>
        </w:rPr>
        <w:t>Recent advancements in liposomal ocular drug delivery</w:t>
      </w:r>
    </w:p>
    <w:tbl>
      <w:tblPr>
        <w:tblpPr w:leftFromText="180" w:rightFromText="180" w:vertAnchor="page" w:horzAnchor="margin" w:tblpY="2989"/>
        <w:tblW w:w="11982" w:type="dxa"/>
        <w:tblBorders>
          <w:top w:val="single" w:sz="4" w:space="0" w:color="000000"/>
          <w:bottom w:val="single" w:sz="4" w:space="0" w:color="000000"/>
        </w:tblBorders>
        <w:tblLook w:val="04A0" w:firstRow="1" w:lastRow="0" w:firstColumn="1" w:lastColumn="0" w:noHBand="0" w:noVBand="1"/>
      </w:tblPr>
      <w:tblGrid>
        <w:gridCol w:w="2431"/>
        <w:gridCol w:w="2128"/>
        <w:gridCol w:w="7423"/>
      </w:tblGrid>
      <w:tr w:rsidR="00984A36" w:rsidRPr="008B2D6D" w:rsidTr="00C52022">
        <w:trPr>
          <w:trHeight w:val="145"/>
        </w:trPr>
        <w:tc>
          <w:tcPr>
            <w:tcW w:w="2431" w:type="dxa"/>
            <w:tcBorders>
              <w:bottom w:val="single" w:sz="4" w:space="0" w:color="auto"/>
            </w:tcBorders>
          </w:tcPr>
          <w:p w:rsidR="00984A36" w:rsidRPr="008B2D6D" w:rsidRDefault="00984A36" w:rsidP="00984A36">
            <w:pPr>
              <w:spacing w:after="0" w:line="360" w:lineRule="auto"/>
              <w:jc w:val="both"/>
              <w:rPr>
                <w:rFonts w:ascii="Book Antiqua" w:hAnsi="Book Antiqua" w:cs="Times New Roman"/>
                <w:sz w:val="24"/>
                <w:szCs w:val="24"/>
              </w:rPr>
            </w:pPr>
            <w:r w:rsidRPr="008B2D6D">
              <w:rPr>
                <w:rFonts w:ascii="Book Antiqua" w:hAnsi="Book Antiqua" w:cs="Times New Roman"/>
                <w:sz w:val="24"/>
                <w:szCs w:val="24"/>
              </w:rPr>
              <w:t>Drug</w:t>
            </w:r>
          </w:p>
        </w:tc>
        <w:tc>
          <w:tcPr>
            <w:tcW w:w="2128" w:type="dxa"/>
            <w:tcBorders>
              <w:bottom w:val="single" w:sz="4" w:space="0" w:color="auto"/>
            </w:tcBorders>
          </w:tcPr>
          <w:p w:rsidR="00984A36" w:rsidRPr="008B2D6D" w:rsidRDefault="00984A36" w:rsidP="00984A36">
            <w:pPr>
              <w:spacing w:after="0" w:line="360" w:lineRule="auto"/>
              <w:jc w:val="both"/>
              <w:rPr>
                <w:rFonts w:ascii="Book Antiqua" w:hAnsi="Book Antiqua" w:cs="Times New Roman"/>
                <w:sz w:val="24"/>
                <w:szCs w:val="24"/>
              </w:rPr>
            </w:pPr>
            <w:r w:rsidRPr="008B2D6D">
              <w:rPr>
                <w:rFonts w:ascii="Book Antiqua" w:hAnsi="Book Antiqua" w:cs="Times New Roman"/>
                <w:sz w:val="24"/>
                <w:szCs w:val="24"/>
              </w:rPr>
              <w:t>Type of Liposomes</w:t>
            </w:r>
          </w:p>
        </w:tc>
        <w:tc>
          <w:tcPr>
            <w:tcW w:w="7423" w:type="dxa"/>
            <w:tcBorders>
              <w:bottom w:val="single" w:sz="4" w:space="0" w:color="auto"/>
            </w:tcBorders>
          </w:tcPr>
          <w:p w:rsidR="00984A36" w:rsidRPr="008B2D6D" w:rsidRDefault="00984A36" w:rsidP="00984A36">
            <w:pPr>
              <w:spacing w:after="0" w:line="360" w:lineRule="auto"/>
              <w:jc w:val="both"/>
              <w:rPr>
                <w:rFonts w:ascii="Book Antiqua" w:hAnsi="Book Antiqua" w:cs="Times New Roman"/>
                <w:sz w:val="24"/>
                <w:szCs w:val="24"/>
              </w:rPr>
            </w:pPr>
            <w:r w:rsidRPr="008B2D6D">
              <w:rPr>
                <w:rFonts w:ascii="Book Antiqua" w:hAnsi="Book Antiqua" w:cs="Times New Roman"/>
                <w:sz w:val="24"/>
                <w:szCs w:val="24"/>
              </w:rPr>
              <w:t>Result</w:t>
            </w:r>
          </w:p>
        </w:tc>
      </w:tr>
      <w:tr w:rsidR="00984A36" w:rsidRPr="008B2D6D" w:rsidTr="00C52022">
        <w:trPr>
          <w:trHeight w:val="145"/>
        </w:trPr>
        <w:tc>
          <w:tcPr>
            <w:tcW w:w="2431" w:type="dxa"/>
            <w:tcBorders>
              <w:top w:val="single" w:sz="4" w:space="0" w:color="auto"/>
            </w:tcBorders>
          </w:tcPr>
          <w:p w:rsidR="00984A36" w:rsidRPr="008B2D6D" w:rsidRDefault="00984A36" w:rsidP="00984A36">
            <w:pPr>
              <w:spacing w:after="0" w:line="360" w:lineRule="auto"/>
              <w:jc w:val="both"/>
              <w:rPr>
                <w:rFonts w:ascii="Book Antiqua" w:hAnsi="Book Antiqua" w:cs="Times New Roman"/>
                <w:sz w:val="24"/>
                <w:szCs w:val="24"/>
              </w:rPr>
            </w:pPr>
            <w:r w:rsidRPr="008B2D6D">
              <w:rPr>
                <w:rFonts w:ascii="Book Antiqua" w:hAnsi="Book Antiqua" w:cs="Times New Roman"/>
                <w:sz w:val="24"/>
                <w:szCs w:val="24"/>
              </w:rPr>
              <w:t>Acetazolamide</w:t>
            </w:r>
          </w:p>
        </w:tc>
        <w:tc>
          <w:tcPr>
            <w:tcW w:w="2128" w:type="dxa"/>
            <w:tcBorders>
              <w:top w:val="single" w:sz="4" w:space="0" w:color="auto"/>
            </w:tcBorders>
          </w:tcPr>
          <w:p w:rsidR="00984A36" w:rsidRPr="008B2D6D" w:rsidRDefault="00984A36" w:rsidP="00984A36">
            <w:pPr>
              <w:spacing w:after="0" w:line="360" w:lineRule="auto"/>
              <w:jc w:val="both"/>
              <w:rPr>
                <w:rFonts w:ascii="Book Antiqua" w:hAnsi="Book Antiqua" w:cs="Times New Roman"/>
                <w:sz w:val="24"/>
                <w:szCs w:val="24"/>
              </w:rPr>
            </w:pPr>
            <w:r w:rsidRPr="008B2D6D">
              <w:rPr>
                <w:rFonts w:ascii="Book Antiqua" w:hAnsi="Book Antiqua" w:cs="Times New Roman"/>
                <w:sz w:val="24"/>
                <w:szCs w:val="24"/>
              </w:rPr>
              <w:t>Multilamellar,</w:t>
            </w:r>
          </w:p>
          <w:p w:rsidR="00984A36" w:rsidRPr="008B2D6D" w:rsidRDefault="00984A36" w:rsidP="00984A36">
            <w:pPr>
              <w:spacing w:after="0" w:line="360" w:lineRule="auto"/>
              <w:jc w:val="both"/>
              <w:rPr>
                <w:rFonts w:ascii="Book Antiqua" w:hAnsi="Book Antiqua" w:cs="Times New Roman"/>
                <w:sz w:val="24"/>
                <w:szCs w:val="24"/>
              </w:rPr>
            </w:pPr>
            <w:r w:rsidRPr="008B2D6D">
              <w:rPr>
                <w:rFonts w:ascii="Book Antiqua" w:hAnsi="Book Antiqua" w:cs="Times New Roman"/>
                <w:sz w:val="24"/>
                <w:szCs w:val="24"/>
              </w:rPr>
              <w:t>Unilamellar</w:t>
            </w:r>
          </w:p>
        </w:tc>
        <w:tc>
          <w:tcPr>
            <w:tcW w:w="7423" w:type="dxa"/>
            <w:tcBorders>
              <w:top w:val="single" w:sz="4" w:space="0" w:color="auto"/>
            </w:tcBorders>
          </w:tcPr>
          <w:p w:rsidR="00984A36" w:rsidRPr="008B2D6D" w:rsidRDefault="00984A36" w:rsidP="00984A36">
            <w:pPr>
              <w:autoSpaceDE w:val="0"/>
              <w:autoSpaceDN w:val="0"/>
              <w:adjustRightInd w:val="0"/>
              <w:spacing w:after="0" w:line="360" w:lineRule="auto"/>
              <w:jc w:val="both"/>
              <w:rPr>
                <w:rFonts w:ascii="Book Antiqua" w:hAnsi="Book Antiqua" w:cs="Times New Roman"/>
                <w:sz w:val="24"/>
                <w:szCs w:val="24"/>
              </w:rPr>
            </w:pPr>
            <w:r w:rsidRPr="008B2D6D">
              <w:rPr>
                <w:rFonts w:ascii="Book Antiqua" w:hAnsi="Book Antiqua" w:cs="Times New Roman"/>
                <w:sz w:val="24"/>
                <w:szCs w:val="24"/>
              </w:rPr>
              <w:t>Multilamellar liposomes produced a more significant lowering in IOP in comparison with REVs liposomes</w:t>
            </w:r>
            <w:r w:rsidRPr="008B2D6D">
              <w:rPr>
                <w:rFonts w:ascii="Book Antiqua" w:hAnsi="Book Antiqua" w:cs="Times New Roman"/>
                <w:sz w:val="24"/>
                <w:szCs w:val="24"/>
                <w:vertAlign w:val="superscript"/>
                <w:lang w:eastAsia="zh-CN"/>
              </w:rPr>
              <w:t>[72]</w:t>
            </w:r>
          </w:p>
        </w:tc>
      </w:tr>
      <w:tr w:rsidR="00984A36" w:rsidRPr="008B2D6D" w:rsidTr="00C52022">
        <w:trPr>
          <w:trHeight w:val="1095"/>
        </w:trPr>
        <w:tc>
          <w:tcPr>
            <w:tcW w:w="2431" w:type="dxa"/>
          </w:tcPr>
          <w:p w:rsidR="00984A36" w:rsidRPr="008B2D6D" w:rsidRDefault="00984A36" w:rsidP="00984A36">
            <w:pPr>
              <w:spacing w:after="0" w:line="360" w:lineRule="auto"/>
              <w:jc w:val="both"/>
              <w:rPr>
                <w:rFonts w:ascii="Book Antiqua" w:hAnsi="Book Antiqua" w:cs="Times New Roman"/>
                <w:sz w:val="24"/>
                <w:szCs w:val="24"/>
              </w:rPr>
            </w:pPr>
            <w:r w:rsidRPr="008B2D6D">
              <w:rPr>
                <w:rFonts w:ascii="Book Antiqua" w:hAnsi="Book Antiqua" w:cs="Times New Roman"/>
                <w:sz w:val="24"/>
                <w:szCs w:val="24"/>
              </w:rPr>
              <w:t xml:space="preserve">Ciprofloxacin </w:t>
            </w:r>
          </w:p>
        </w:tc>
        <w:tc>
          <w:tcPr>
            <w:tcW w:w="2128" w:type="dxa"/>
          </w:tcPr>
          <w:p w:rsidR="00984A36" w:rsidRPr="008B2D6D" w:rsidRDefault="00984A36" w:rsidP="00984A36">
            <w:pPr>
              <w:spacing w:after="0" w:line="360" w:lineRule="auto"/>
              <w:jc w:val="both"/>
              <w:rPr>
                <w:rFonts w:ascii="Book Antiqua" w:hAnsi="Book Antiqua" w:cs="Times New Roman"/>
                <w:sz w:val="24"/>
                <w:szCs w:val="24"/>
              </w:rPr>
            </w:pPr>
            <w:r w:rsidRPr="008B2D6D">
              <w:rPr>
                <w:rFonts w:ascii="Book Antiqua" w:hAnsi="Book Antiqua" w:cs="Times New Roman"/>
                <w:sz w:val="24"/>
                <w:szCs w:val="24"/>
              </w:rPr>
              <w:t>Multilamellar</w:t>
            </w:r>
          </w:p>
        </w:tc>
        <w:tc>
          <w:tcPr>
            <w:tcW w:w="7423" w:type="dxa"/>
          </w:tcPr>
          <w:p w:rsidR="00984A36" w:rsidRPr="008B2D6D" w:rsidRDefault="00984A36" w:rsidP="00984A36">
            <w:pPr>
              <w:autoSpaceDE w:val="0"/>
              <w:autoSpaceDN w:val="0"/>
              <w:adjustRightInd w:val="0"/>
              <w:spacing w:after="0" w:line="360" w:lineRule="auto"/>
              <w:jc w:val="both"/>
              <w:rPr>
                <w:rFonts w:ascii="Book Antiqua" w:hAnsi="Book Antiqua" w:cs="Times New Roman"/>
                <w:sz w:val="24"/>
                <w:szCs w:val="24"/>
              </w:rPr>
            </w:pPr>
            <w:r w:rsidRPr="008B2D6D">
              <w:rPr>
                <w:rFonts w:ascii="Book Antiqua" w:hAnsi="Book Antiqua" w:cs="Times New Roman"/>
                <w:sz w:val="24"/>
                <w:szCs w:val="24"/>
              </w:rPr>
              <w:t>The mean residence time of ciprofloxacin was three fold higher for the CS-coated liposomes (3.85 h) compared to commercially available eye drops Ciprocin</w:t>
            </w:r>
            <w:r w:rsidRPr="008B2D6D">
              <w:rPr>
                <w:rFonts w:ascii="Book Antiqua" w:hAnsi="Book Antiqua" w:cs="Times New Roman"/>
                <w:sz w:val="24"/>
                <w:szCs w:val="24"/>
                <w:vertAlign w:val="superscript"/>
              </w:rPr>
              <w:t xml:space="preserve">® </w:t>
            </w:r>
            <w:r w:rsidRPr="008B2D6D">
              <w:rPr>
                <w:rFonts w:ascii="Book Antiqua" w:hAnsi="Book Antiqua" w:cs="Times New Roman"/>
                <w:sz w:val="24"/>
                <w:szCs w:val="24"/>
              </w:rPr>
              <w:t>(1.39 h)</w:t>
            </w:r>
            <w:r w:rsidRPr="008B2D6D">
              <w:rPr>
                <w:rFonts w:ascii="Book Antiqua" w:hAnsi="Book Antiqua" w:cs="Times New Roman"/>
                <w:sz w:val="24"/>
                <w:szCs w:val="24"/>
                <w:vertAlign w:val="superscript"/>
                <w:lang w:eastAsia="zh-CN"/>
              </w:rPr>
              <w:t>[73]</w:t>
            </w:r>
          </w:p>
        </w:tc>
      </w:tr>
      <w:tr w:rsidR="00984A36" w:rsidRPr="008B2D6D" w:rsidTr="00C52022">
        <w:trPr>
          <w:trHeight w:val="565"/>
        </w:trPr>
        <w:tc>
          <w:tcPr>
            <w:tcW w:w="2431" w:type="dxa"/>
          </w:tcPr>
          <w:p w:rsidR="00984A36" w:rsidRPr="008B2D6D" w:rsidRDefault="00984A36" w:rsidP="00984A36">
            <w:pPr>
              <w:spacing w:after="0" w:line="360" w:lineRule="auto"/>
              <w:jc w:val="both"/>
              <w:rPr>
                <w:rFonts w:ascii="Book Antiqua" w:hAnsi="Book Antiqua" w:cs="Times New Roman"/>
                <w:sz w:val="24"/>
                <w:szCs w:val="24"/>
              </w:rPr>
            </w:pPr>
            <w:r w:rsidRPr="008B2D6D">
              <w:rPr>
                <w:rFonts w:ascii="Book Antiqua" w:hAnsi="Book Antiqua" w:cs="Times New Roman"/>
                <w:sz w:val="24"/>
                <w:szCs w:val="24"/>
              </w:rPr>
              <w:t>Cytochrome C</w:t>
            </w:r>
          </w:p>
        </w:tc>
        <w:tc>
          <w:tcPr>
            <w:tcW w:w="2128" w:type="dxa"/>
          </w:tcPr>
          <w:p w:rsidR="00984A36" w:rsidRPr="008B2D6D" w:rsidRDefault="00984A36" w:rsidP="00984A36">
            <w:pPr>
              <w:spacing w:after="0" w:line="360" w:lineRule="auto"/>
              <w:jc w:val="both"/>
              <w:rPr>
                <w:rFonts w:ascii="Book Antiqua" w:hAnsi="Book Antiqua" w:cs="Times New Roman"/>
                <w:sz w:val="24"/>
                <w:szCs w:val="24"/>
              </w:rPr>
            </w:pPr>
          </w:p>
        </w:tc>
        <w:tc>
          <w:tcPr>
            <w:tcW w:w="7423" w:type="dxa"/>
          </w:tcPr>
          <w:p w:rsidR="00984A36" w:rsidRPr="008B2D6D" w:rsidRDefault="00984A36" w:rsidP="00984A36">
            <w:pPr>
              <w:autoSpaceDE w:val="0"/>
              <w:autoSpaceDN w:val="0"/>
              <w:adjustRightInd w:val="0"/>
              <w:spacing w:after="0" w:line="360" w:lineRule="auto"/>
              <w:jc w:val="both"/>
              <w:rPr>
                <w:rFonts w:ascii="Book Antiqua" w:hAnsi="Book Antiqua" w:cs="Times New Roman"/>
                <w:sz w:val="24"/>
                <w:szCs w:val="24"/>
              </w:rPr>
            </w:pPr>
            <w:r w:rsidRPr="008B2D6D">
              <w:rPr>
                <w:rFonts w:ascii="Book Antiqua" w:hAnsi="Book Antiqua" w:cs="Times New Roman"/>
                <w:sz w:val="24"/>
                <w:szCs w:val="24"/>
              </w:rPr>
              <w:t>The cytochrome C loaded freeze-dried liposomes exhibited significant efficacy in retarding the onset and progression of cataract formation in rat eye</w:t>
            </w:r>
            <w:r w:rsidRPr="008B2D6D">
              <w:rPr>
                <w:rFonts w:ascii="Book Antiqua" w:hAnsi="Book Antiqua" w:cs="Times New Roman"/>
                <w:sz w:val="24"/>
                <w:szCs w:val="24"/>
                <w:vertAlign w:val="superscript"/>
                <w:lang w:eastAsia="zh-CN"/>
              </w:rPr>
              <w:t>[74]</w:t>
            </w:r>
          </w:p>
        </w:tc>
      </w:tr>
      <w:tr w:rsidR="00984A36" w:rsidRPr="008B2D6D" w:rsidTr="00C52022">
        <w:trPr>
          <w:trHeight w:val="728"/>
        </w:trPr>
        <w:tc>
          <w:tcPr>
            <w:tcW w:w="2431" w:type="dxa"/>
          </w:tcPr>
          <w:p w:rsidR="00984A36" w:rsidRPr="008B2D6D" w:rsidRDefault="00984A36" w:rsidP="00984A36">
            <w:pPr>
              <w:spacing w:after="0" w:line="360" w:lineRule="auto"/>
              <w:jc w:val="both"/>
              <w:rPr>
                <w:rFonts w:ascii="Book Antiqua" w:hAnsi="Book Antiqua" w:cs="Times New Roman"/>
                <w:sz w:val="24"/>
                <w:szCs w:val="24"/>
                <w:lang w:eastAsia="zh-CN"/>
              </w:rPr>
            </w:pPr>
            <w:r w:rsidRPr="008B2D6D">
              <w:rPr>
                <w:rFonts w:ascii="Book Antiqua" w:hAnsi="Book Antiqua" w:cs="Times New Roman"/>
                <w:sz w:val="24"/>
                <w:szCs w:val="24"/>
              </w:rPr>
              <w:t>VIP</w:t>
            </w:r>
          </w:p>
        </w:tc>
        <w:tc>
          <w:tcPr>
            <w:tcW w:w="2128" w:type="dxa"/>
          </w:tcPr>
          <w:p w:rsidR="00984A36" w:rsidRPr="008B2D6D" w:rsidRDefault="00984A36" w:rsidP="00984A36">
            <w:pPr>
              <w:spacing w:after="0" w:line="360" w:lineRule="auto"/>
              <w:jc w:val="both"/>
              <w:rPr>
                <w:rFonts w:ascii="Book Antiqua" w:hAnsi="Book Antiqua" w:cs="Times New Roman"/>
                <w:sz w:val="24"/>
                <w:szCs w:val="24"/>
              </w:rPr>
            </w:pPr>
            <w:r w:rsidRPr="008B2D6D">
              <w:rPr>
                <w:rFonts w:ascii="Book Antiqua" w:hAnsi="Book Antiqua" w:cs="Times New Roman"/>
                <w:sz w:val="24"/>
                <w:szCs w:val="24"/>
              </w:rPr>
              <w:t>Pegylated liposomes</w:t>
            </w:r>
          </w:p>
        </w:tc>
        <w:tc>
          <w:tcPr>
            <w:tcW w:w="7423" w:type="dxa"/>
          </w:tcPr>
          <w:p w:rsidR="00984A36" w:rsidRPr="008B2D6D" w:rsidRDefault="00984A36" w:rsidP="00984A36">
            <w:pPr>
              <w:autoSpaceDE w:val="0"/>
              <w:autoSpaceDN w:val="0"/>
              <w:adjustRightInd w:val="0"/>
              <w:spacing w:after="0" w:line="360" w:lineRule="auto"/>
              <w:jc w:val="both"/>
              <w:rPr>
                <w:rFonts w:ascii="Book Antiqua" w:hAnsi="Book Antiqua" w:cs="Times New Roman"/>
                <w:sz w:val="24"/>
                <w:szCs w:val="24"/>
              </w:rPr>
            </w:pPr>
            <w:r w:rsidRPr="008B2D6D">
              <w:rPr>
                <w:rFonts w:ascii="Book Antiqua" w:hAnsi="Book Antiqua" w:cs="Times New Roman"/>
                <w:sz w:val="24"/>
                <w:szCs w:val="24"/>
              </w:rPr>
              <w:t>After intravitreal injection, VIP concentration in ocular fluids was 15 times higher for liposomal formulation (155</w:t>
            </w:r>
            <w:r w:rsidRPr="008B2D6D">
              <w:rPr>
                <w:rFonts w:ascii="Book Antiqua" w:hAnsi="Book Antiqua" w:cs="Times New Roman"/>
                <w:sz w:val="24"/>
                <w:szCs w:val="24"/>
                <w:lang w:eastAsia="zh-CN"/>
              </w:rPr>
              <w:t xml:space="preserve"> </w:t>
            </w:r>
            <w:r w:rsidRPr="008B2D6D">
              <w:rPr>
                <w:rFonts w:ascii="Book Antiqua" w:hAnsi="Book Antiqua" w:cs="Times New Roman"/>
                <w:sz w:val="24"/>
                <w:szCs w:val="24"/>
              </w:rPr>
              <w:t>±</w:t>
            </w:r>
            <w:r w:rsidRPr="008B2D6D">
              <w:rPr>
                <w:rFonts w:ascii="Book Antiqua" w:hAnsi="Book Antiqua" w:cs="Times New Roman"/>
                <w:sz w:val="24"/>
                <w:szCs w:val="24"/>
                <w:lang w:eastAsia="zh-CN"/>
              </w:rPr>
              <w:t xml:space="preserve"> </w:t>
            </w:r>
            <w:r w:rsidRPr="008B2D6D">
              <w:rPr>
                <w:rFonts w:ascii="Book Antiqua" w:hAnsi="Book Antiqua" w:cs="Times New Roman"/>
                <w:sz w:val="24"/>
                <w:szCs w:val="24"/>
              </w:rPr>
              <w:t>65 ng/m</w:t>
            </w:r>
            <w:r w:rsidRPr="008B2D6D">
              <w:rPr>
                <w:rFonts w:ascii="Book Antiqua" w:hAnsi="Book Antiqua" w:cs="Times New Roman"/>
                <w:sz w:val="24"/>
                <w:szCs w:val="24"/>
                <w:lang w:eastAsia="zh-CN"/>
              </w:rPr>
              <w:t>L</w:t>
            </w:r>
            <w:r w:rsidRPr="008B2D6D">
              <w:rPr>
                <w:rFonts w:ascii="Book Antiqua" w:hAnsi="Book Antiqua" w:cs="Times New Roman"/>
                <w:sz w:val="24"/>
                <w:szCs w:val="24"/>
              </w:rPr>
              <w:t>) than the solution (10 ± 1 ng/m</w:t>
            </w:r>
            <w:r w:rsidRPr="008B2D6D">
              <w:rPr>
                <w:rFonts w:ascii="Book Antiqua" w:hAnsi="Book Antiqua" w:cs="Times New Roman"/>
                <w:sz w:val="24"/>
                <w:szCs w:val="24"/>
                <w:lang w:eastAsia="zh-CN"/>
              </w:rPr>
              <w:t>L</w:t>
            </w:r>
            <w:r w:rsidRPr="008B2D6D">
              <w:rPr>
                <w:rFonts w:ascii="Book Antiqua" w:hAnsi="Book Antiqua" w:cs="Times New Roman"/>
                <w:sz w:val="24"/>
                <w:szCs w:val="24"/>
              </w:rPr>
              <w:t>),  at 24 h</w:t>
            </w:r>
            <w:r w:rsidRPr="008B2D6D">
              <w:rPr>
                <w:rFonts w:ascii="Book Antiqua" w:hAnsi="Book Antiqua" w:cs="Times New Roman"/>
                <w:sz w:val="24"/>
                <w:szCs w:val="24"/>
                <w:vertAlign w:val="superscript"/>
                <w:lang w:eastAsia="zh-CN"/>
              </w:rPr>
              <w:t>[75]</w:t>
            </w:r>
            <w:r w:rsidRPr="008B2D6D">
              <w:rPr>
                <w:rFonts w:ascii="Book Antiqua" w:hAnsi="Book Antiqua" w:cs="Times New Roman"/>
                <w:sz w:val="24"/>
                <w:szCs w:val="24"/>
              </w:rPr>
              <w:t xml:space="preserve"> </w:t>
            </w:r>
          </w:p>
        </w:tc>
      </w:tr>
      <w:tr w:rsidR="00984A36" w:rsidRPr="008B2D6D" w:rsidTr="00C52022">
        <w:trPr>
          <w:trHeight w:val="782"/>
        </w:trPr>
        <w:tc>
          <w:tcPr>
            <w:tcW w:w="2431" w:type="dxa"/>
          </w:tcPr>
          <w:p w:rsidR="00984A36" w:rsidRPr="008B2D6D" w:rsidRDefault="00984A36" w:rsidP="00984A36">
            <w:pPr>
              <w:spacing w:after="0" w:line="360" w:lineRule="auto"/>
              <w:jc w:val="both"/>
              <w:rPr>
                <w:rFonts w:ascii="Book Antiqua" w:hAnsi="Book Antiqua" w:cs="Times New Roman"/>
                <w:sz w:val="24"/>
                <w:szCs w:val="24"/>
              </w:rPr>
            </w:pPr>
            <w:r w:rsidRPr="008B2D6D">
              <w:rPr>
                <w:rFonts w:ascii="Book Antiqua" w:eastAsia="Arial Unicode MS" w:hAnsi="Book Antiqua" w:cs="Times New Roman"/>
                <w:sz w:val="24"/>
                <w:szCs w:val="24"/>
              </w:rPr>
              <w:t>Coumarin-6</w:t>
            </w:r>
          </w:p>
        </w:tc>
        <w:tc>
          <w:tcPr>
            <w:tcW w:w="2128" w:type="dxa"/>
          </w:tcPr>
          <w:p w:rsidR="00984A36" w:rsidRPr="008B2D6D" w:rsidRDefault="00984A36" w:rsidP="00984A36">
            <w:pPr>
              <w:spacing w:after="0" w:line="360" w:lineRule="auto"/>
              <w:jc w:val="both"/>
              <w:rPr>
                <w:rFonts w:ascii="Book Antiqua" w:hAnsi="Book Antiqua" w:cs="Times New Roman"/>
                <w:sz w:val="24"/>
                <w:szCs w:val="24"/>
              </w:rPr>
            </w:pPr>
            <w:r w:rsidRPr="008B2D6D">
              <w:rPr>
                <w:rFonts w:ascii="Book Antiqua" w:eastAsia="Arial Unicode MS" w:hAnsi="Book Antiqua" w:cs="Times New Roman"/>
                <w:sz w:val="24"/>
                <w:szCs w:val="24"/>
              </w:rPr>
              <w:t>Multilamellar</w:t>
            </w:r>
          </w:p>
        </w:tc>
        <w:tc>
          <w:tcPr>
            <w:tcW w:w="7423" w:type="dxa"/>
          </w:tcPr>
          <w:p w:rsidR="00984A36" w:rsidRPr="008B2D6D" w:rsidRDefault="00984A36" w:rsidP="00984A36">
            <w:pPr>
              <w:spacing w:after="0" w:line="360" w:lineRule="auto"/>
              <w:jc w:val="both"/>
              <w:rPr>
                <w:rFonts w:ascii="Book Antiqua" w:hAnsi="Book Antiqua" w:cs="Times New Roman"/>
                <w:sz w:val="24"/>
                <w:szCs w:val="24"/>
              </w:rPr>
            </w:pPr>
            <w:r w:rsidRPr="008B2D6D">
              <w:rPr>
                <w:rFonts w:ascii="Book Antiqua" w:eastAsia="Arial Unicode MS" w:hAnsi="Book Antiqua" w:cs="Times New Roman"/>
                <w:sz w:val="24"/>
                <w:szCs w:val="24"/>
              </w:rPr>
              <w:t>After topical administration in mice, the intensity of coumarin-6 in the retina was much higher with PLL modified liposomes</w:t>
            </w:r>
            <w:r w:rsidRPr="008B2D6D">
              <w:rPr>
                <w:rFonts w:ascii="Book Antiqua" w:hAnsi="Book Antiqua" w:cs="Times New Roman"/>
                <w:sz w:val="24"/>
                <w:szCs w:val="24"/>
                <w:vertAlign w:val="superscript"/>
                <w:lang w:eastAsia="zh-CN"/>
              </w:rPr>
              <w:t>[76]</w:t>
            </w:r>
          </w:p>
        </w:tc>
      </w:tr>
      <w:tr w:rsidR="00984A36" w:rsidRPr="008B2D6D" w:rsidTr="00C52022">
        <w:trPr>
          <w:trHeight w:val="350"/>
        </w:trPr>
        <w:tc>
          <w:tcPr>
            <w:tcW w:w="2431" w:type="dxa"/>
          </w:tcPr>
          <w:p w:rsidR="00984A36" w:rsidRPr="008B2D6D" w:rsidRDefault="00984A36" w:rsidP="00984A36">
            <w:pPr>
              <w:spacing w:after="0" w:line="360" w:lineRule="auto"/>
              <w:jc w:val="both"/>
              <w:rPr>
                <w:rFonts w:ascii="Book Antiqua" w:hAnsi="Book Antiqua" w:cs="Times New Roman"/>
                <w:sz w:val="24"/>
                <w:szCs w:val="24"/>
              </w:rPr>
            </w:pPr>
            <w:r w:rsidRPr="008B2D6D">
              <w:rPr>
                <w:rFonts w:ascii="Book Antiqua" w:hAnsi="Book Antiqua" w:cs="Times New Roman"/>
                <w:sz w:val="24"/>
                <w:szCs w:val="24"/>
              </w:rPr>
              <w:t>Bevacizumab</w:t>
            </w:r>
          </w:p>
          <w:p w:rsidR="00984A36" w:rsidRPr="008B2D6D" w:rsidRDefault="00984A36" w:rsidP="00984A36">
            <w:pPr>
              <w:spacing w:after="0" w:line="360" w:lineRule="auto"/>
              <w:jc w:val="both"/>
              <w:rPr>
                <w:rFonts w:ascii="Book Antiqua" w:hAnsi="Book Antiqua" w:cs="Times New Roman"/>
                <w:sz w:val="24"/>
                <w:szCs w:val="24"/>
              </w:rPr>
            </w:pPr>
            <w:r w:rsidRPr="008B2D6D">
              <w:rPr>
                <w:rFonts w:ascii="Book Antiqua" w:hAnsi="Book Antiqua" w:cs="Times New Roman"/>
                <w:sz w:val="24"/>
                <w:szCs w:val="24"/>
              </w:rPr>
              <w:t>(Avastin)</w:t>
            </w:r>
          </w:p>
        </w:tc>
        <w:tc>
          <w:tcPr>
            <w:tcW w:w="2128" w:type="dxa"/>
          </w:tcPr>
          <w:p w:rsidR="00984A36" w:rsidRPr="008B2D6D" w:rsidRDefault="00984A36" w:rsidP="00984A36">
            <w:pPr>
              <w:spacing w:after="0" w:line="360" w:lineRule="auto"/>
              <w:jc w:val="both"/>
              <w:rPr>
                <w:rFonts w:ascii="Book Antiqua" w:hAnsi="Book Antiqua" w:cs="Times New Roman"/>
                <w:sz w:val="24"/>
                <w:szCs w:val="24"/>
              </w:rPr>
            </w:pPr>
          </w:p>
        </w:tc>
        <w:tc>
          <w:tcPr>
            <w:tcW w:w="7423" w:type="dxa"/>
          </w:tcPr>
          <w:p w:rsidR="00984A36" w:rsidRPr="008B2D6D" w:rsidRDefault="00984A36" w:rsidP="00984A36">
            <w:pPr>
              <w:spacing w:after="0" w:line="360" w:lineRule="auto"/>
              <w:jc w:val="both"/>
              <w:rPr>
                <w:rFonts w:ascii="Book Antiqua" w:hAnsi="Book Antiqua" w:cs="Times New Roman"/>
                <w:sz w:val="24"/>
                <w:szCs w:val="24"/>
              </w:rPr>
            </w:pPr>
            <w:r w:rsidRPr="008B2D6D">
              <w:rPr>
                <w:rFonts w:ascii="Book Antiqua" w:hAnsi="Book Antiqua" w:cs="Times New Roman"/>
                <w:sz w:val="24"/>
                <w:szCs w:val="24"/>
              </w:rPr>
              <w:t xml:space="preserve">Vitreous concentration of bevacizumab after 42 d of administration was 16 and 3.3 µg/mL in the eyes for liposomal and non-liposomal bevacizumab, respectively. The AUC (conc </w:t>
            </w:r>
            <w:r w:rsidRPr="008B2D6D">
              <w:rPr>
                <w:rFonts w:ascii="Book Antiqua" w:hAnsi="Book Antiqua" w:cs="Times New Roman"/>
                <w:i/>
                <w:sz w:val="24"/>
                <w:szCs w:val="24"/>
              </w:rPr>
              <w:t>vs</w:t>
            </w:r>
            <w:r w:rsidRPr="008B2D6D">
              <w:rPr>
                <w:rFonts w:ascii="Book Antiqua" w:hAnsi="Book Antiqua" w:cs="Times New Roman"/>
                <w:sz w:val="24"/>
                <w:szCs w:val="24"/>
              </w:rPr>
              <w:t xml:space="preserve"> time) for liposomal bevacizumab was 1.5 fold higher compared with non-liposomal </w:t>
            </w:r>
            <w:r w:rsidRPr="008B2D6D">
              <w:rPr>
                <w:rFonts w:ascii="Book Antiqua" w:hAnsi="Book Antiqua" w:cs="Times New Roman"/>
                <w:sz w:val="24"/>
                <w:szCs w:val="24"/>
              </w:rPr>
              <w:lastRenderedPageBreak/>
              <w:t>bevacizumab</w:t>
            </w:r>
            <w:r w:rsidRPr="008B2D6D">
              <w:rPr>
                <w:rFonts w:ascii="Book Antiqua" w:hAnsi="Book Antiqua" w:cs="Times New Roman"/>
                <w:sz w:val="24"/>
                <w:szCs w:val="24"/>
                <w:vertAlign w:val="superscript"/>
                <w:lang w:eastAsia="zh-CN"/>
              </w:rPr>
              <w:t>[76]</w:t>
            </w:r>
          </w:p>
        </w:tc>
      </w:tr>
      <w:tr w:rsidR="00984A36" w:rsidRPr="008B2D6D" w:rsidTr="00C52022">
        <w:trPr>
          <w:trHeight w:val="145"/>
        </w:trPr>
        <w:tc>
          <w:tcPr>
            <w:tcW w:w="2431" w:type="dxa"/>
          </w:tcPr>
          <w:p w:rsidR="00984A36" w:rsidRPr="008B2D6D" w:rsidRDefault="00984A36" w:rsidP="00984A36">
            <w:pPr>
              <w:spacing w:after="0" w:line="360" w:lineRule="auto"/>
              <w:jc w:val="both"/>
              <w:rPr>
                <w:rFonts w:ascii="Book Antiqua" w:hAnsi="Book Antiqua" w:cs="Times New Roman"/>
                <w:sz w:val="24"/>
                <w:szCs w:val="24"/>
              </w:rPr>
            </w:pPr>
            <w:r w:rsidRPr="008B2D6D">
              <w:rPr>
                <w:rFonts w:ascii="Book Antiqua" w:hAnsi="Book Antiqua" w:cs="Times New Roman"/>
                <w:sz w:val="24"/>
                <w:szCs w:val="24"/>
              </w:rPr>
              <w:lastRenderedPageBreak/>
              <w:t>Fluorescence probe (Coumarin-6)</w:t>
            </w:r>
          </w:p>
        </w:tc>
        <w:tc>
          <w:tcPr>
            <w:tcW w:w="2128" w:type="dxa"/>
          </w:tcPr>
          <w:p w:rsidR="00984A36" w:rsidRPr="008B2D6D" w:rsidRDefault="00984A36" w:rsidP="00984A36">
            <w:pPr>
              <w:spacing w:after="0" w:line="360" w:lineRule="auto"/>
              <w:jc w:val="both"/>
              <w:rPr>
                <w:rFonts w:ascii="Book Antiqua" w:hAnsi="Book Antiqua" w:cs="Times New Roman"/>
                <w:sz w:val="24"/>
                <w:szCs w:val="24"/>
              </w:rPr>
            </w:pPr>
            <w:r w:rsidRPr="008B2D6D">
              <w:rPr>
                <w:rFonts w:ascii="Book Antiqua" w:hAnsi="Book Antiqua" w:cs="Times New Roman"/>
                <w:sz w:val="24"/>
                <w:szCs w:val="24"/>
              </w:rPr>
              <w:t>Submicron-sized liposomes</w:t>
            </w:r>
            <w:r w:rsidRPr="008B2D6D">
              <w:rPr>
                <w:rFonts w:ascii="Book Antiqua" w:hAnsi="Book Antiqua" w:cs="Times New Roman"/>
                <w:sz w:val="24"/>
                <w:szCs w:val="24"/>
                <w:lang w:eastAsia="zh-CN"/>
              </w:rPr>
              <w:t xml:space="preserve"> </w:t>
            </w:r>
            <w:r w:rsidRPr="008B2D6D">
              <w:rPr>
                <w:rFonts w:ascii="Book Antiqua" w:hAnsi="Book Antiqua" w:cs="Times New Roman"/>
                <w:sz w:val="24"/>
                <w:szCs w:val="24"/>
              </w:rPr>
              <w:t>(ssLips)  and multilamellar</w:t>
            </w:r>
          </w:p>
        </w:tc>
        <w:tc>
          <w:tcPr>
            <w:tcW w:w="7423" w:type="dxa"/>
          </w:tcPr>
          <w:p w:rsidR="00984A36" w:rsidRPr="008B2D6D" w:rsidRDefault="00984A36" w:rsidP="00984A36">
            <w:pPr>
              <w:spacing w:after="0" w:line="360" w:lineRule="auto"/>
              <w:jc w:val="both"/>
              <w:rPr>
                <w:rFonts w:ascii="Book Antiqua" w:hAnsi="Book Antiqua" w:cs="Times New Roman"/>
                <w:sz w:val="24"/>
                <w:szCs w:val="24"/>
              </w:rPr>
            </w:pPr>
            <w:r w:rsidRPr="008B2D6D">
              <w:rPr>
                <w:rFonts w:ascii="Book Antiqua" w:hAnsi="Book Antiqua" w:cs="Times New Roman"/>
                <w:sz w:val="24"/>
                <w:szCs w:val="24"/>
              </w:rPr>
              <w:t>After topical instillation of submicron-sized liposomes (ssLips), drug was delivered to the posterior segment ocular tissues including retina</w:t>
            </w:r>
            <w:r w:rsidRPr="008B2D6D">
              <w:rPr>
                <w:rFonts w:ascii="Book Antiqua" w:hAnsi="Book Antiqua" w:cs="Times New Roman"/>
                <w:sz w:val="24"/>
                <w:szCs w:val="24"/>
                <w:vertAlign w:val="superscript"/>
                <w:lang w:eastAsia="zh-CN"/>
              </w:rPr>
              <w:t>[78]</w:t>
            </w:r>
          </w:p>
        </w:tc>
      </w:tr>
      <w:tr w:rsidR="00984A36" w:rsidRPr="008B2D6D" w:rsidTr="00C52022">
        <w:trPr>
          <w:trHeight w:val="145"/>
        </w:trPr>
        <w:tc>
          <w:tcPr>
            <w:tcW w:w="2431" w:type="dxa"/>
          </w:tcPr>
          <w:p w:rsidR="00984A36" w:rsidRPr="008B2D6D" w:rsidRDefault="00984A36" w:rsidP="00984A36">
            <w:pPr>
              <w:spacing w:after="0" w:line="360" w:lineRule="auto"/>
              <w:jc w:val="both"/>
              <w:rPr>
                <w:rFonts w:ascii="Book Antiqua" w:hAnsi="Book Antiqua" w:cs="Times New Roman"/>
                <w:sz w:val="24"/>
                <w:szCs w:val="24"/>
              </w:rPr>
            </w:pPr>
            <w:r w:rsidRPr="008B2D6D">
              <w:rPr>
                <w:rFonts w:ascii="Book Antiqua" w:hAnsi="Book Antiqua" w:cs="Times New Roman"/>
                <w:sz w:val="24"/>
                <w:szCs w:val="24"/>
              </w:rPr>
              <w:t xml:space="preserve">Fluconazole </w:t>
            </w:r>
          </w:p>
        </w:tc>
        <w:tc>
          <w:tcPr>
            <w:tcW w:w="2128" w:type="dxa"/>
          </w:tcPr>
          <w:p w:rsidR="00984A36" w:rsidRPr="008B2D6D" w:rsidRDefault="00984A36" w:rsidP="00984A36">
            <w:pPr>
              <w:spacing w:after="0" w:line="360" w:lineRule="auto"/>
              <w:jc w:val="both"/>
              <w:rPr>
                <w:rFonts w:ascii="Book Antiqua" w:hAnsi="Book Antiqua" w:cs="Times New Roman"/>
                <w:sz w:val="24"/>
                <w:szCs w:val="24"/>
              </w:rPr>
            </w:pPr>
          </w:p>
        </w:tc>
        <w:tc>
          <w:tcPr>
            <w:tcW w:w="7423" w:type="dxa"/>
          </w:tcPr>
          <w:p w:rsidR="00984A36" w:rsidRPr="008B2D6D" w:rsidRDefault="00984A36" w:rsidP="00984A36">
            <w:pPr>
              <w:autoSpaceDE w:val="0"/>
              <w:autoSpaceDN w:val="0"/>
              <w:adjustRightInd w:val="0"/>
              <w:spacing w:after="0" w:line="360" w:lineRule="auto"/>
              <w:jc w:val="both"/>
              <w:rPr>
                <w:rFonts w:ascii="Book Antiqua" w:eastAsia="AdvTimes" w:hAnsi="Book Antiqua" w:cs="Times New Roman"/>
                <w:sz w:val="24"/>
                <w:szCs w:val="24"/>
              </w:rPr>
            </w:pPr>
            <w:r w:rsidRPr="008B2D6D">
              <w:rPr>
                <w:rFonts w:ascii="Book Antiqua" w:eastAsia="AdvTimes" w:hAnsi="Book Antiqua" w:cs="Times New Roman"/>
                <w:sz w:val="24"/>
                <w:szCs w:val="24"/>
              </w:rPr>
              <w:t>Antifungal activity of fluconazole in liposomal formulation was better than that of fluconazole solution</w:t>
            </w:r>
            <w:r w:rsidRPr="008B2D6D">
              <w:rPr>
                <w:rFonts w:ascii="Book Antiqua" w:hAnsi="Book Antiqua" w:cs="Times New Roman"/>
                <w:sz w:val="24"/>
                <w:szCs w:val="24"/>
                <w:vertAlign w:val="superscript"/>
                <w:lang w:eastAsia="zh-CN"/>
              </w:rPr>
              <w:t>[79]</w:t>
            </w:r>
          </w:p>
        </w:tc>
      </w:tr>
      <w:tr w:rsidR="00984A36" w:rsidRPr="008B2D6D" w:rsidTr="00C52022">
        <w:trPr>
          <w:trHeight w:val="145"/>
        </w:trPr>
        <w:tc>
          <w:tcPr>
            <w:tcW w:w="2431" w:type="dxa"/>
          </w:tcPr>
          <w:p w:rsidR="00984A36" w:rsidRPr="008B2D6D" w:rsidRDefault="00984A36" w:rsidP="00984A36">
            <w:pPr>
              <w:spacing w:after="0" w:line="360" w:lineRule="auto"/>
              <w:jc w:val="both"/>
              <w:rPr>
                <w:rFonts w:ascii="Book Antiqua" w:hAnsi="Book Antiqua" w:cs="Times New Roman"/>
                <w:sz w:val="24"/>
                <w:szCs w:val="24"/>
              </w:rPr>
            </w:pPr>
            <w:r w:rsidRPr="008B2D6D">
              <w:rPr>
                <w:rFonts w:ascii="Book Antiqua" w:hAnsi="Book Antiqua" w:cs="Times New Roman"/>
                <w:sz w:val="24"/>
                <w:szCs w:val="24"/>
              </w:rPr>
              <w:t>Edaravone</w:t>
            </w:r>
          </w:p>
        </w:tc>
        <w:tc>
          <w:tcPr>
            <w:tcW w:w="2128" w:type="dxa"/>
          </w:tcPr>
          <w:p w:rsidR="00984A36" w:rsidRPr="008B2D6D" w:rsidRDefault="00984A36" w:rsidP="00984A36">
            <w:pPr>
              <w:spacing w:after="0" w:line="360" w:lineRule="auto"/>
              <w:jc w:val="both"/>
              <w:rPr>
                <w:rFonts w:ascii="Book Antiqua" w:hAnsi="Book Antiqua" w:cs="Times New Roman"/>
                <w:sz w:val="24"/>
                <w:szCs w:val="24"/>
              </w:rPr>
            </w:pPr>
            <w:r w:rsidRPr="008B2D6D">
              <w:rPr>
                <w:rFonts w:ascii="Book Antiqua" w:hAnsi="Book Antiqua" w:cs="Times New Roman"/>
                <w:sz w:val="24"/>
                <w:szCs w:val="24"/>
              </w:rPr>
              <w:t xml:space="preserve">Submicron-sized </w:t>
            </w:r>
            <w:r w:rsidRPr="008B2D6D">
              <w:rPr>
                <w:rStyle w:val="highlight"/>
                <w:rFonts w:ascii="Book Antiqua" w:hAnsi="Book Antiqua" w:cs="Times New Roman"/>
                <w:sz w:val="24"/>
                <w:szCs w:val="24"/>
              </w:rPr>
              <w:t>liposomes</w:t>
            </w:r>
          </w:p>
        </w:tc>
        <w:tc>
          <w:tcPr>
            <w:tcW w:w="7423" w:type="dxa"/>
          </w:tcPr>
          <w:p w:rsidR="00984A36" w:rsidRPr="008B2D6D" w:rsidRDefault="00984A36" w:rsidP="00984A36">
            <w:pPr>
              <w:spacing w:after="0" w:line="360" w:lineRule="auto"/>
              <w:jc w:val="both"/>
              <w:rPr>
                <w:rFonts w:ascii="Book Antiqua" w:hAnsi="Book Antiqua" w:cs="Times New Roman"/>
                <w:sz w:val="24"/>
                <w:szCs w:val="24"/>
              </w:rPr>
            </w:pPr>
            <w:r w:rsidRPr="008B2D6D">
              <w:rPr>
                <w:rFonts w:ascii="Book Antiqua" w:hAnsi="Book Antiqua" w:cs="Times New Roman"/>
                <w:sz w:val="24"/>
                <w:szCs w:val="24"/>
              </w:rPr>
              <w:t>Topical administration of edaravone-loaded ssLips protected retina against light-induced dysfunction in mice eye while there was no marked protection found in the group treated with free edaravone</w:t>
            </w:r>
            <w:r w:rsidRPr="008B2D6D">
              <w:rPr>
                <w:rFonts w:ascii="Book Antiqua" w:hAnsi="Book Antiqua" w:cs="Times New Roman"/>
                <w:sz w:val="24"/>
                <w:szCs w:val="24"/>
                <w:vertAlign w:val="superscript"/>
                <w:lang w:eastAsia="zh-CN"/>
              </w:rPr>
              <w:t>[80]</w:t>
            </w:r>
          </w:p>
        </w:tc>
      </w:tr>
      <w:tr w:rsidR="00984A36" w:rsidRPr="008B2D6D" w:rsidTr="00C52022">
        <w:trPr>
          <w:trHeight w:val="145"/>
        </w:trPr>
        <w:tc>
          <w:tcPr>
            <w:tcW w:w="2431" w:type="dxa"/>
          </w:tcPr>
          <w:p w:rsidR="00984A36" w:rsidRPr="008B2D6D" w:rsidRDefault="00984A36" w:rsidP="00984A36">
            <w:pPr>
              <w:spacing w:after="0" w:line="360" w:lineRule="auto"/>
              <w:jc w:val="both"/>
              <w:rPr>
                <w:rFonts w:ascii="Book Antiqua" w:hAnsi="Book Antiqua" w:cs="Times New Roman"/>
                <w:sz w:val="24"/>
                <w:szCs w:val="24"/>
              </w:rPr>
            </w:pPr>
            <w:r w:rsidRPr="008B2D6D">
              <w:rPr>
                <w:rFonts w:ascii="Book Antiqua" w:hAnsi="Book Antiqua" w:cs="Times New Roman"/>
                <w:sz w:val="24"/>
                <w:szCs w:val="24"/>
              </w:rPr>
              <w:t>Diclofenac</w:t>
            </w:r>
          </w:p>
        </w:tc>
        <w:tc>
          <w:tcPr>
            <w:tcW w:w="2128" w:type="dxa"/>
          </w:tcPr>
          <w:p w:rsidR="00984A36" w:rsidRPr="008B2D6D" w:rsidRDefault="00984A36" w:rsidP="00984A36">
            <w:pPr>
              <w:spacing w:after="0" w:line="360" w:lineRule="auto"/>
              <w:jc w:val="both"/>
              <w:rPr>
                <w:rFonts w:ascii="Book Antiqua" w:hAnsi="Book Antiqua" w:cs="Times New Roman"/>
                <w:sz w:val="24"/>
                <w:szCs w:val="24"/>
              </w:rPr>
            </w:pPr>
            <w:r w:rsidRPr="008B2D6D">
              <w:rPr>
                <w:rFonts w:ascii="Book Antiqua" w:eastAsia="Arial Unicode MS" w:hAnsi="Book Antiqua" w:cs="Times New Roman"/>
                <w:sz w:val="24"/>
                <w:szCs w:val="24"/>
              </w:rPr>
              <w:t>Multilamellar</w:t>
            </w:r>
          </w:p>
        </w:tc>
        <w:tc>
          <w:tcPr>
            <w:tcW w:w="7423" w:type="dxa"/>
          </w:tcPr>
          <w:p w:rsidR="00984A36" w:rsidRPr="008B2D6D" w:rsidRDefault="00984A36" w:rsidP="00984A36">
            <w:pPr>
              <w:spacing w:after="0" w:line="360" w:lineRule="auto"/>
              <w:jc w:val="both"/>
              <w:rPr>
                <w:rFonts w:ascii="Book Antiqua" w:hAnsi="Book Antiqua" w:cs="Times New Roman"/>
                <w:sz w:val="24"/>
                <w:szCs w:val="24"/>
              </w:rPr>
            </w:pPr>
            <w:r w:rsidRPr="008B2D6D">
              <w:rPr>
                <w:rFonts w:ascii="Book Antiqua" w:eastAsia="Arial Unicode MS" w:hAnsi="Book Antiqua" w:cs="Times New Roman"/>
                <w:sz w:val="24"/>
                <w:szCs w:val="24"/>
              </w:rPr>
              <w:t>Topical administration of diclofenac loaded PVA-R modified liposomes lead to improved retinal delivery in rabbit eye. Concentration of diclofenac in the retina–choroid was enhanced by 1.8 fold in case of drug loaded PVA-R modified liposome compared to that of the diclofenac solution</w:t>
            </w:r>
            <w:r w:rsidRPr="008B2D6D">
              <w:rPr>
                <w:rFonts w:ascii="Book Antiqua" w:hAnsi="Book Antiqua" w:cs="Times New Roman"/>
                <w:sz w:val="24"/>
                <w:szCs w:val="24"/>
                <w:vertAlign w:val="superscript"/>
                <w:lang w:eastAsia="zh-CN"/>
              </w:rPr>
              <w:t>[81]</w:t>
            </w:r>
          </w:p>
        </w:tc>
      </w:tr>
    </w:tbl>
    <w:p w:rsidR="004A6115" w:rsidRPr="008B2D6D" w:rsidRDefault="004A6115" w:rsidP="00B70FA0">
      <w:pPr>
        <w:tabs>
          <w:tab w:val="left" w:pos="3213"/>
        </w:tabs>
        <w:spacing w:after="0" w:line="360" w:lineRule="auto"/>
        <w:jc w:val="both"/>
        <w:rPr>
          <w:rFonts w:ascii="Book Antiqua" w:hAnsi="Book Antiqua" w:cs="Times New Roman"/>
          <w:b/>
          <w:sz w:val="24"/>
          <w:szCs w:val="24"/>
          <w:lang w:eastAsia="zh-CN"/>
        </w:rPr>
      </w:pPr>
    </w:p>
    <w:p w:rsidR="00BC66A3" w:rsidRPr="008B2D6D" w:rsidRDefault="00BC66A3" w:rsidP="00B70FA0">
      <w:pPr>
        <w:tabs>
          <w:tab w:val="left" w:pos="3213"/>
        </w:tabs>
        <w:spacing w:after="0" w:line="360" w:lineRule="auto"/>
        <w:jc w:val="both"/>
        <w:rPr>
          <w:rFonts w:ascii="Book Antiqua" w:hAnsi="Book Antiqua" w:cs="Times New Roman"/>
          <w:b/>
          <w:sz w:val="24"/>
          <w:szCs w:val="24"/>
          <w:lang w:eastAsia="zh-CN"/>
        </w:rPr>
      </w:pPr>
    </w:p>
    <w:p w:rsidR="00AA2FBF" w:rsidRPr="008B2D6D" w:rsidRDefault="00AA2FBF" w:rsidP="00B70FA0">
      <w:pPr>
        <w:tabs>
          <w:tab w:val="left" w:pos="3213"/>
        </w:tabs>
        <w:spacing w:after="0" w:line="360" w:lineRule="auto"/>
        <w:jc w:val="both"/>
        <w:rPr>
          <w:rFonts w:ascii="Book Antiqua" w:eastAsia="Times New Roman" w:hAnsi="Book Antiqua" w:cs="Times New Roman"/>
          <w:sz w:val="24"/>
          <w:szCs w:val="24"/>
        </w:rPr>
      </w:pPr>
    </w:p>
    <w:p w:rsidR="00AA2FBF" w:rsidRPr="008B2D6D" w:rsidRDefault="00AA2FBF" w:rsidP="00B70FA0">
      <w:pPr>
        <w:tabs>
          <w:tab w:val="left" w:pos="3213"/>
        </w:tabs>
        <w:spacing w:after="0" w:line="360" w:lineRule="auto"/>
        <w:jc w:val="both"/>
        <w:rPr>
          <w:rFonts w:ascii="Book Antiqua" w:eastAsia="Times New Roman" w:hAnsi="Book Antiqua" w:cs="Times New Roman"/>
          <w:sz w:val="24"/>
          <w:szCs w:val="24"/>
        </w:rPr>
      </w:pPr>
    </w:p>
    <w:p w:rsidR="00AA2FBF" w:rsidRPr="008B2D6D" w:rsidRDefault="00AA2FBF" w:rsidP="00B70FA0">
      <w:pPr>
        <w:tabs>
          <w:tab w:val="left" w:pos="3213"/>
        </w:tabs>
        <w:spacing w:after="0" w:line="360" w:lineRule="auto"/>
        <w:jc w:val="both"/>
        <w:rPr>
          <w:rFonts w:ascii="Book Antiqua" w:eastAsia="Times New Roman" w:hAnsi="Book Antiqua" w:cs="Times New Roman"/>
          <w:sz w:val="24"/>
          <w:szCs w:val="24"/>
        </w:rPr>
      </w:pPr>
    </w:p>
    <w:p w:rsidR="00384DAA" w:rsidRPr="008B2D6D" w:rsidRDefault="00384DAA" w:rsidP="00B70FA0">
      <w:pPr>
        <w:tabs>
          <w:tab w:val="left" w:pos="3213"/>
        </w:tabs>
        <w:spacing w:after="0" w:line="360" w:lineRule="auto"/>
        <w:jc w:val="both"/>
        <w:rPr>
          <w:rFonts w:ascii="Book Antiqua" w:eastAsia="Calibri" w:hAnsi="Book Antiqua" w:cs="Times New Roman"/>
          <w:sz w:val="24"/>
          <w:szCs w:val="24"/>
        </w:rPr>
      </w:pPr>
    </w:p>
    <w:p w:rsidR="00384DAA" w:rsidRPr="008B2D6D" w:rsidRDefault="00384DAA" w:rsidP="00B70FA0">
      <w:pPr>
        <w:tabs>
          <w:tab w:val="left" w:pos="3213"/>
        </w:tabs>
        <w:spacing w:after="0" w:line="360" w:lineRule="auto"/>
        <w:jc w:val="both"/>
        <w:rPr>
          <w:rFonts w:ascii="Book Antiqua" w:hAnsi="Book Antiqua" w:cs="Times New Roman"/>
          <w:sz w:val="24"/>
          <w:szCs w:val="24"/>
          <w:lang w:eastAsia="zh-CN"/>
        </w:rPr>
      </w:pPr>
    </w:p>
    <w:p w:rsidR="00984A36" w:rsidRPr="008B2D6D" w:rsidRDefault="00984A36" w:rsidP="00B70FA0">
      <w:pPr>
        <w:tabs>
          <w:tab w:val="left" w:pos="3213"/>
        </w:tabs>
        <w:spacing w:after="0" w:line="360" w:lineRule="auto"/>
        <w:jc w:val="both"/>
        <w:rPr>
          <w:rFonts w:ascii="Book Antiqua" w:hAnsi="Book Antiqua" w:cs="Times New Roman"/>
          <w:sz w:val="24"/>
          <w:szCs w:val="24"/>
          <w:lang w:eastAsia="zh-CN"/>
        </w:rPr>
      </w:pPr>
    </w:p>
    <w:p w:rsidR="00984A36" w:rsidRPr="008B2D6D" w:rsidRDefault="00984A36" w:rsidP="00B70FA0">
      <w:pPr>
        <w:tabs>
          <w:tab w:val="left" w:pos="3213"/>
        </w:tabs>
        <w:spacing w:after="0" w:line="360" w:lineRule="auto"/>
        <w:jc w:val="both"/>
        <w:rPr>
          <w:rFonts w:ascii="Book Antiqua" w:hAnsi="Book Antiqua" w:cs="Times New Roman"/>
          <w:sz w:val="24"/>
          <w:szCs w:val="24"/>
          <w:lang w:eastAsia="zh-CN"/>
        </w:rPr>
      </w:pPr>
    </w:p>
    <w:p w:rsidR="00984A36" w:rsidRPr="008B2D6D" w:rsidRDefault="00984A36" w:rsidP="00B70FA0">
      <w:pPr>
        <w:tabs>
          <w:tab w:val="left" w:pos="3213"/>
        </w:tabs>
        <w:spacing w:after="0" w:line="360" w:lineRule="auto"/>
        <w:jc w:val="both"/>
        <w:rPr>
          <w:rFonts w:ascii="Book Antiqua" w:hAnsi="Book Antiqua" w:cs="Times New Roman"/>
          <w:sz w:val="24"/>
          <w:szCs w:val="24"/>
          <w:lang w:eastAsia="zh-CN"/>
        </w:rPr>
      </w:pPr>
    </w:p>
    <w:p w:rsidR="00984A36" w:rsidRPr="008B2D6D" w:rsidRDefault="00984A36" w:rsidP="00B70FA0">
      <w:pPr>
        <w:tabs>
          <w:tab w:val="left" w:pos="3213"/>
        </w:tabs>
        <w:spacing w:after="0" w:line="360" w:lineRule="auto"/>
        <w:jc w:val="both"/>
        <w:rPr>
          <w:rFonts w:ascii="Book Antiqua" w:hAnsi="Book Antiqua" w:cs="Times New Roman"/>
          <w:sz w:val="24"/>
          <w:szCs w:val="24"/>
          <w:lang w:eastAsia="zh-CN"/>
        </w:rPr>
      </w:pPr>
    </w:p>
    <w:p w:rsidR="00984A36" w:rsidRPr="008B2D6D" w:rsidRDefault="00984A36" w:rsidP="00B70FA0">
      <w:pPr>
        <w:tabs>
          <w:tab w:val="left" w:pos="3213"/>
        </w:tabs>
        <w:spacing w:after="0" w:line="360" w:lineRule="auto"/>
        <w:jc w:val="both"/>
        <w:rPr>
          <w:rFonts w:ascii="Book Antiqua" w:hAnsi="Book Antiqua" w:cs="Times New Roman"/>
          <w:sz w:val="24"/>
          <w:szCs w:val="24"/>
          <w:lang w:eastAsia="zh-CN"/>
        </w:rPr>
      </w:pPr>
    </w:p>
    <w:p w:rsidR="00984A36" w:rsidRPr="008B2D6D" w:rsidRDefault="00984A36" w:rsidP="00B70FA0">
      <w:pPr>
        <w:tabs>
          <w:tab w:val="left" w:pos="3213"/>
        </w:tabs>
        <w:spacing w:after="0" w:line="360" w:lineRule="auto"/>
        <w:jc w:val="both"/>
        <w:rPr>
          <w:rFonts w:ascii="Book Antiqua" w:hAnsi="Book Antiqua" w:cs="Times New Roman"/>
          <w:sz w:val="24"/>
          <w:szCs w:val="24"/>
          <w:lang w:eastAsia="zh-CN"/>
        </w:rPr>
      </w:pPr>
    </w:p>
    <w:p w:rsidR="00984A36" w:rsidRPr="008B2D6D" w:rsidRDefault="00984A36" w:rsidP="00B70FA0">
      <w:pPr>
        <w:tabs>
          <w:tab w:val="left" w:pos="3213"/>
        </w:tabs>
        <w:spacing w:after="0" w:line="360" w:lineRule="auto"/>
        <w:jc w:val="both"/>
        <w:rPr>
          <w:rFonts w:ascii="Book Antiqua" w:hAnsi="Book Antiqua" w:cs="Times New Roman"/>
          <w:sz w:val="24"/>
          <w:szCs w:val="24"/>
          <w:lang w:eastAsia="zh-CN"/>
        </w:rPr>
      </w:pPr>
    </w:p>
    <w:p w:rsidR="00984A36" w:rsidRPr="008B2D6D" w:rsidRDefault="00984A36" w:rsidP="00B70FA0">
      <w:pPr>
        <w:tabs>
          <w:tab w:val="left" w:pos="3213"/>
        </w:tabs>
        <w:spacing w:after="0" w:line="360" w:lineRule="auto"/>
        <w:jc w:val="both"/>
        <w:rPr>
          <w:rFonts w:ascii="Book Antiqua" w:hAnsi="Book Antiqua" w:cs="Times New Roman"/>
          <w:sz w:val="24"/>
          <w:szCs w:val="24"/>
          <w:lang w:eastAsia="zh-CN"/>
        </w:rPr>
      </w:pPr>
    </w:p>
    <w:p w:rsidR="00984A36" w:rsidRPr="008B2D6D" w:rsidRDefault="00984A36" w:rsidP="00B70FA0">
      <w:pPr>
        <w:tabs>
          <w:tab w:val="left" w:pos="3213"/>
        </w:tabs>
        <w:spacing w:after="0" w:line="360" w:lineRule="auto"/>
        <w:jc w:val="both"/>
        <w:rPr>
          <w:rFonts w:ascii="Book Antiqua" w:hAnsi="Book Antiqua" w:cs="Times New Roman"/>
          <w:sz w:val="24"/>
          <w:szCs w:val="24"/>
          <w:lang w:eastAsia="zh-CN"/>
        </w:rPr>
      </w:pPr>
    </w:p>
    <w:p w:rsidR="00984A36" w:rsidRPr="008B2D6D" w:rsidRDefault="00984A36" w:rsidP="00B70FA0">
      <w:pPr>
        <w:tabs>
          <w:tab w:val="left" w:pos="3213"/>
        </w:tabs>
        <w:spacing w:after="0" w:line="360" w:lineRule="auto"/>
        <w:jc w:val="both"/>
        <w:rPr>
          <w:rFonts w:ascii="Book Antiqua" w:hAnsi="Book Antiqua" w:cs="Times New Roman"/>
          <w:sz w:val="24"/>
          <w:szCs w:val="24"/>
          <w:lang w:eastAsia="zh-CN"/>
        </w:rPr>
      </w:pPr>
    </w:p>
    <w:p w:rsidR="00984A36" w:rsidRPr="008B2D6D" w:rsidRDefault="00984A36" w:rsidP="00984A36">
      <w:pPr>
        <w:tabs>
          <w:tab w:val="left" w:pos="3213"/>
        </w:tabs>
        <w:spacing w:after="0" w:line="360" w:lineRule="auto"/>
        <w:jc w:val="both"/>
        <w:rPr>
          <w:rFonts w:ascii="Book Antiqua" w:hAnsi="Book Antiqua" w:cs="Times New Roman"/>
          <w:sz w:val="24"/>
          <w:szCs w:val="24"/>
          <w:lang w:eastAsia="zh-CN"/>
        </w:rPr>
      </w:pPr>
      <w:r w:rsidRPr="008B2D6D">
        <w:rPr>
          <w:rFonts w:ascii="Book Antiqua" w:eastAsia="Arial Unicode MS" w:hAnsi="Book Antiqua" w:cs="Times New Roman"/>
          <w:sz w:val="24"/>
          <w:szCs w:val="24"/>
        </w:rPr>
        <w:t>PLL</w:t>
      </w:r>
      <w:r w:rsidRPr="008B2D6D">
        <w:rPr>
          <w:rFonts w:ascii="Book Antiqua" w:eastAsia="Arial Unicode MS" w:hAnsi="Book Antiqua" w:cs="Times New Roman"/>
          <w:sz w:val="24"/>
          <w:szCs w:val="24"/>
          <w:lang w:eastAsia="zh-CN"/>
        </w:rPr>
        <w:t xml:space="preserve">: </w:t>
      </w:r>
      <w:r w:rsidRPr="008B2D6D">
        <w:rPr>
          <w:rFonts w:ascii="Book Antiqua" w:hAnsi="Book Antiqua" w:cs="Times New Roman"/>
          <w:sz w:val="24"/>
          <w:szCs w:val="24"/>
        </w:rPr>
        <w:t>Poly-l-lysine</w:t>
      </w:r>
      <w:r w:rsidRPr="008B2D6D">
        <w:rPr>
          <w:rFonts w:ascii="Book Antiqua" w:eastAsia="Arial Unicode MS" w:hAnsi="Book Antiqua" w:cs="Times New Roman"/>
          <w:sz w:val="24"/>
          <w:szCs w:val="24"/>
          <w:lang w:eastAsia="zh-CN"/>
        </w:rPr>
        <w:t xml:space="preserve">; </w:t>
      </w:r>
      <w:r w:rsidRPr="008B2D6D">
        <w:rPr>
          <w:rFonts w:ascii="Book Antiqua" w:hAnsi="Book Antiqua" w:cs="Times New Roman"/>
          <w:sz w:val="24"/>
          <w:szCs w:val="24"/>
        </w:rPr>
        <w:t>VIP</w:t>
      </w:r>
      <w:r w:rsidRPr="008B2D6D">
        <w:rPr>
          <w:rFonts w:ascii="Book Antiqua" w:hAnsi="Book Antiqua" w:cs="Times New Roman"/>
          <w:sz w:val="24"/>
          <w:szCs w:val="24"/>
          <w:lang w:eastAsia="zh-CN"/>
        </w:rPr>
        <w:t xml:space="preserve">: Vasoactive intestinal peptide; PVA: Polyvinyl alcohol; </w:t>
      </w:r>
      <w:r w:rsidRPr="008B2D6D">
        <w:rPr>
          <w:rFonts w:ascii="Book Antiqua" w:eastAsia="Calibri" w:hAnsi="Book Antiqua" w:cs="Times New Roman"/>
          <w:sz w:val="24"/>
          <w:szCs w:val="24"/>
        </w:rPr>
        <w:t>IOP</w:t>
      </w:r>
      <w:r w:rsidRPr="008B2D6D">
        <w:rPr>
          <w:rFonts w:ascii="Book Antiqua" w:hAnsi="Book Antiqua" w:cs="Times New Roman"/>
          <w:sz w:val="24"/>
          <w:szCs w:val="24"/>
          <w:lang w:eastAsia="zh-CN"/>
        </w:rPr>
        <w:t xml:space="preserve">: </w:t>
      </w:r>
      <w:r w:rsidRPr="008B2D6D">
        <w:rPr>
          <w:rFonts w:ascii="Book Antiqua" w:eastAsia="Calibri" w:hAnsi="Book Antiqua" w:cs="Times New Roman"/>
          <w:sz w:val="24"/>
          <w:szCs w:val="24"/>
        </w:rPr>
        <w:t>Intraocular pressure</w:t>
      </w:r>
      <w:r w:rsidRPr="008B2D6D">
        <w:rPr>
          <w:rFonts w:ascii="Book Antiqua" w:hAnsi="Book Antiqua" w:cs="Times New Roman"/>
          <w:sz w:val="24"/>
          <w:szCs w:val="24"/>
          <w:lang w:eastAsia="zh-CN"/>
        </w:rPr>
        <w:t>;</w:t>
      </w:r>
      <w:r w:rsidRPr="008B2D6D">
        <w:rPr>
          <w:rFonts w:ascii="Book Antiqua" w:hAnsi="Book Antiqua"/>
        </w:rPr>
        <w:t xml:space="preserve"> </w:t>
      </w:r>
      <w:r w:rsidRPr="008B2D6D">
        <w:rPr>
          <w:rFonts w:ascii="Book Antiqua" w:hAnsi="Book Antiqua" w:cs="Times New Roman"/>
          <w:sz w:val="24"/>
          <w:szCs w:val="24"/>
          <w:lang w:eastAsia="zh-CN"/>
        </w:rPr>
        <w:t xml:space="preserve">AUC: Concentration-time curve. </w:t>
      </w:r>
    </w:p>
    <w:p w:rsidR="00984A36" w:rsidRPr="008B2D6D" w:rsidRDefault="00984A36" w:rsidP="00B70FA0">
      <w:pPr>
        <w:tabs>
          <w:tab w:val="left" w:pos="3213"/>
        </w:tabs>
        <w:spacing w:after="0" w:line="360" w:lineRule="auto"/>
        <w:jc w:val="both"/>
        <w:rPr>
          <w:rFonts w:ascii="Book Antiqua" w:hAnsi="Book Antiqua" w:cs="Times New Roman"/>
          <w:sz w:val="24"/>
          <w:szCs w:val="24"/>
          <w:lang w:eastAsia="zh-CN"/>
        </w:rPr>
      </w:pPr>
    </w:p>
    <w:p w:rsidR="00984A36" w:rsidRPr="008B2D6D" w:rsidRDefault="00984A36" w:rsidP="00B70FA0">
      <w:pPr>
        <w:tabs>
          <w:tab w:val="left" w:pos="3213"/>
        </w:tabs>
        <w:spacing w:after="0" w:line="360" w:lineRule="auto"/>
        <w:jc w:val="both"/>
        <w:rPr>
          <w:rFonts w:ascii="Book Antiqua" w:hAnsi="Book Antiqua" w:cs="Times New Roman"/>
          <w:sz w:val="24"/>
          <w:szCs w:val="24"/>
          <w:lang w:eastAsia="zh-CN"/>
        </w:rPr>
      </w:pPr>
    </w:p>
    <w:p w:rsidR="00984A36" w:rsidRPr="008B2D6D" w:rsidRDefault="00984A36" w:rsidP="00B70FA0">
      <w:pPr>
        <w:tabs>
          <w:tab w:val="left" w:pos="3213"/>
        </w:tabs>
        <w:spacing w:after="0" w:line="360" w:lineRule="auto"/>
        <w:jc w:val="both"/>
        <w:rPr>
          <w:rFonts w:ascii="Book Antiqua" w:hAnsi="Book Antiqua" w:cs="Times New Roman"/>
          <w:sz w:val="24"/>
          <w:szCs w:val="24"/>
          <w:lang w:eastAsia="zh-CN"/>
        </w:rPr>
      </w:pPr>
    </w:p>
    <w:p w:rsidR="00984A36" w:rsidRPr="008B2D6D" w:rsidRDefault="00984A36" w:rsidP="00B70FA0">
      <w:pPr>
        <w:tabs>
          <w:tab w:val="left" w:pos="3213"/>
        </w:tabs>
        <w:spacing w:after="0" w:line="360" w:lineRule="auto"/>
        <w:jc w:val="both"/>
        <w:rPr>
          <w:rFonts w:ascii="Book Antiqua" w:hAnsi="Book Antiqua" w:cs="Times New Roman"/>
          <w:sz w:val="24"/>
          <w:szCs w:val="24"/>
          <w:lang w:eastAsia="zh-CN"/>
        </w:rPr>
      </w:pPr>
    </w:p>
    <w:p w:rsidR="00984A36" w:rsidRPr="008B2D6D" w:rsidRDefault="00984A36" w:rsidP="00B70FA0">
      <w:pPr>
        <w:tabs>
          <w:tab w:val="left" w:pos="3213"/>
        </w:tabs>
        <w:spacing w:after="0" w:line="360" w:lineRule="auto"/>
        <w:jc w:val="both"/>
        <w:rPr>
          <w:rFonts w:ascii="Book Antiqua" w:hAnsi="Book Antiqua" w:cs="Times New Roman"/>
          <w:sz w:val="24"/>
          <w:szCs w:val="24"/>
          <w:lang w:eastAsia="zh-CN"/>
        </w:rPr>
      </w:pPr>
    </w:p>
    <w:p w:rsidR="001B0480" w:rsidRPr="008B2D6D" w:rsidRDefault="001B0480" w:rsidP="00B70FA0">
      <w:pPr>
        <w:tabs>
          <w:tab w:val="left" w:pos="3213"/>
        </w:tabs>
        <w:spacing w:after="0" w:line="360" w:lineRule="auto"/>
        <w:jc w:val="both"/>
        <w:rPr>
          <w:rFonts w:ascii="Book Antiqua" w:eastAsia="Calibri" w:hAnsi="Book Antiqua" w:cs="Times New Roman"/>
          <w:sz w:val="24"/>
          <w:szCs w:val="24"/>
        </w:rPr>
        <w:sectPr w:rsidR="001B0480" w:rsidRPr="008B2D6D" w:rsidSect="00384DAA">
          <w:footerReference w:type="default" r:id="rId11"/>
          <w:pgSz w:w="15840" w:h="12240" w:orient="landscape"/>
          <w:pgMar w:top="1440" w:right="1440" w:bottom="1440" w:left="1440" w:header="720" w:footer="720" w:gutter="0"/>
          <w:cols w:space="720"/>
          <w:docGrid w:linePitch="360"/>
        </w:sectPr>
      </w:pPr>
    </w:p>
    <w:p w:rsidR="0062056B" w:rsidRPr="008B2D6D" w:rsidRDefault="0062056B" w:rsidP="00B70FA0">
      <w:pPr>
        <w:tabs>
          <w:tab w:val="left" w:pos="3213"/>
        </w:tabs>
        <w:spacing w:after="0" w:line="360" w:lineRule="auto"/>
        <w:jc w:val="both"/>
        <w:rPr>
          <w:rFonts w:ascii="Book Antiqua" w:hAnsi="Book Antiqua" w:cs="Times New Roman"/>
          <w:sz w:val="24"/>
          <w:szCs w:val="24"/>
          <w:lang w:eastAsia="zh-CN"/>
        </w:rPr>
        <w:sectPr w:rsidR="0062056B" w:rsidRPr="008B2D6D" w:rsidSect="001B0480">
          <w:pgSz w:w="12240" w:h="15840"/>
          <w:pgMar w:top="1440" w:right="1440" w:bottom="1440" w:left="1440" w:header="720" w:footer="720" w:gutter="0"/>
          <w:cols w:space="720"/>
          <w:docGrid w:linePitch="360"/>
        </w:sectPr>
      </w:pPr>
    </w:p>
    <w:p w:rsidR="00A0652F" w:rsidRPr="008B2D6D" w:rsidRDefault="00A0652F" w:rsidP="00B70FA0">
      <w:pPr>
        <w:tabs>
          <w:tab w:val="left" w:pos="3213"/>
        </w:tabs>
        <w:spacing w:after="0" w:line="360" w:lineRule="auto"/>
        <w:jc w:val="both"/>
        <w:rPr>
          <w:rFonts w:ascii="Book Antiqua" w:eastAsia="Times New Roman" w:hAnsi="Book Antiqua" w:cs="Times New Roman"/>
          <w:b/>
          <w:sz w:val="24"/>
          <w:szCs w:val="24"/>
        </w:rPr>
        <w:sectPr w:rsidR="00A0652F" w:rsidRPr="008B2D6D" w:rsidSect="00A0652F">
          <w:pgSz w:w="15840" w:h="12240" w:orient="landscape"/>
          <w:pgMar w:top="1440" w:right="1440" w:bottom="1440" w:left="1440" w:header="720" w:footer="720" w:gutter="0"/>
          <w:cols w:space="720"/>
          <w:docGrid w:linePitch="360"/>
        </w:sectPr>
      </w:pPr>
    </w:p>
    <w:p w:rsidR="00104291" w:rsidRPr="008B2D6D" w:rsidRDefault="00104291" w:rsidP="00B70FA0">
      <w:pPr>
        <w:spacing w:after="0" w:line="360" w:lineRule="auto"/>
        <w:jc w:val="both"/>
        <w:rPr>
          <w:rFonts w:ascii="Book Antiqua" w:hAnsi="Book Antiqua" w:cs="Times New Roman"/>
          <w:sz w:val="24"/>
          <w:szCs w:val="24"/>
        </w:rPr>
      </w:pPr>
      <w:r w:rsidRPr="008B2D6D">
        <w:rPr>
          <w:rFonts w:ascii="Book Antiqua" w:hAnsi="Book Antiqua" w:cs="Times New Roman"/>
          <w:sz w:val="24"/>
          <w:szCs w:val="24"/>
        </w:rPr>
        <w:lastRenderedPageBreak/>
        <w:br w:type="page"/>
      </w:r>
    </w:p>
    <w:p w:rsidR="0047406D" w:rsidRPr="008B2D6D" w:rsidRDefault="0047406D" w:rsidP="00B70FA0">
      <w:pPr>
        <w:spacing w:after="0" w:line="360" w:lineRule="auto"/>
        <w:ind w:left="720" w:hanging="720"/>
        <w:jc w:val="both"/>
        <w:rPr>
          <w:rFonts w:ascii="Book Antiqua" w:hAnsi="Book Antiqua" w:cs="Times New Roman"/>
          <w:sz w:val="24"/>
          <w:szCs w:val="24"/>
          <w:lang w:eastAsia="zh-CN"/>
        </w:rPr>
      </w:pPr>
    </w:p>
    <w:sectPr w:rsidR="0047406D" w:rsidRPr="008B2D6D" w:rsidSect="00A065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BB5" w:rsidRDefault="00DD4BB5" w:rsidP="00215AC4">
      <w:pPr>
        <w:spacing w:after="0" w:line="240" w:lineRule="auto"/>
      </w:pPr>
      <w:r>
        <w:separator/>
      </w:r>
    </w:p>
  </w:endnote>
  <w:endnote w:type="continuationSeparator" w:id="0">
    <w:p w:rsidR="00DD4BB5" w:rsidRDefault="00DD4BB5" w:rsidP="00215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dvTimes">
    <w:altName w:val="MS Mincho"/>
    <w:panose1 w:val="00000000000000000000"/>
    <w:charset w:val="80"/>
    <w:family w:val="auto"/>
    <w:notTrueType/>
    <w:pitch w:val="default"/>
    <w:sig w:usb0="00000003" w:usb1="08070000" w:usb2="00000010" w:usb3="00000000" w:csb0="00020001" w:csb1="00000000"/>
  </w:font>
  <w:font w:name="PalatinoLinotype">
    <w:altName w:val="MS Mincho"/>
    <w:panose1 w:val="00000000000000000000"/>
    <w:charset w:val="80"/>
    <w:family w:val="auto"/>
    <w:notTrueType/>
    <w:pitch w:val="default"/>
    <w:sig w:usb0="00000000" w:usb1="08070000" w:usb2="00000010" w:usb3="00000000" w:csb0="00020000" w:csb1="00000000"/>
  </w:font>
  <w:font w:name="AdvTT1a8fcafc">
    <w:panose1 w:val="00000000000000000000"/>
    <w:charset w:val="00"/>
    <w:family w:val="roman"/>
    <w:notTrueType/>
    <w:pitch w:val="default"/>
    <w:sig w:usb0="00000003" w:usb1="00000000" w:usb2="00000000" w:usb3="00000000" w:csb0="00000001" w:csb1="00000000"/>
  </w:font>
  <w:font w:name="PCHPE H+msam 10">
    <w:altName w:val="MS Gothic"/>
    <w:panose1 w:val="00000000000000000000"/>
    <w:charset w:val="80"/>
    <w:family w:val="swiss"/>
    <w:notTrueType/>
    <w:pitch w:val="default"/>
    <w:sig w:usb0="00000000" w:usb1="08070000" w:usb2="00000010" w:usb3="00000000" w:csb0="00020000" w:csb1="00000000"/>
  </w:font>
  <w:font w:name="MyriadPro-Regular">
    <w:altName w:val="黑体"/>
    <w:panose1 w:val="00000000000000000000"/>
    <w:charset w:val="86"/>
    <w:family w:val="auto"/>
    <w:notTrueType/>
    <w:pitch w:val="default"/>
    <w:sig w:usb0="00000001" w:usb1="080E0000" w:usb2="00000010" w:usb3="00000000" w:csb0="00040000" w:csb1="00000000"/>
  </w:font>
  <w:font w:name="AdvTT1a8fcafc+22">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539967"/>
      <w:docPartObj>
        <w:docPartGallery w:val="Page Numbers (Bottom of Page)"/>
        <w:docPartUnique/>
      </w:docPartObj>
    </w:sdtPr>
    <w:sdtEndPr/>
    <w:sdtContent>
      <w:p w:rsidR="008B2D6D" w:rsidRDefault="008B2D6D">
        <w:pPr>
          <w:pStyle w:val="ae"/>
          <w:jc w:val="right"/>
        </w:pPr>
        <w:r>
          <w:fldChar w:fldCharType="begin"/>
        </w:r>
        <w:r>
          <w:instrText xml:space="preserve"> PAGE   \* MERGEFORMAT </w:instrText>
        </w:r>
        <w:r>
          <w:fldChar w:fldCharType="separate"/>
        </w:r>
        <w:r w:rsidR="00B23785">
          <w:rPr>
            <w:noProof/>
          </w:rPr>
          <w:t>1</w:t>
        </w:r>
        <w:r>
          <w:rPr>
            <w:noProof/>
          </w:rPr>
          <w:fldChar w:fldCharType="end"/>
        </w:r>
      </w:p>
    </w:sdtContent>
  </w:sdt>
  <w:p w:rsidR="008B2D6D" w:rsidRDefault="008B2D6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872074"/>
      <w:docPartObj>
        <w:docPartGallery w:val="Page Numbers (Bottom of Page)"/>
        <w:docPartUnique/>
      </w:docPartObj>
    </w:sdtPr>
    <w:sdtEndPr>
      <w:rPr>
        <w:rFonts w:ascii="Times New Roman" w:hAnsi="Times New Roman" w:cs="Times New Roman"/>
        <w:sz w:val="24"/>
        <w:szCs w:val="24"/>
      </w:rPr>
    </w:sdtEndPr>
    <w:sdtContent>
      <w:p w:rsidR="008B2D6D" w:rsidRPr="00ED3CCB" w:rsidRDefault="008B2D6D">
        <w:pPr>
          <w:pStyle w:val="ae"/>
          <w:jc w:val="right"/>
          <w:rPr>
            <w:rFonts w:ascii="Times New Roman" w:hAnsi="Times New Roman" w:cs="Times New Roman"/>
            <w:sz w:val="24"/>
            <w:szCs w:val="24"/>
          </w:rPr>
        </w:pPr>
        <w:r w:rsidRPr="00ED3CCB">
          <w:rPr>
            <w:rFonts w:ascii="Times New Roman" w:hAnsi="Times New Roman" w:cs="Times New Roman"/>
            <w:sz w:val="24"/>
            <w:szCs w:val="24"/>
          </w:rPr>
          <w:fldChar w:fldCharType="begin"/>
        </w:r>
        <w:r w:rsidRPr="00ED3CCB">
          <w:rPr>
            <w:rFonts w:ascii="Times New Roman" w:hAnsi="Times New Roman" w:cs="Times New Roman"/>
            <w:sz w:val="24"/>
            <w:szCs w:val="24"/>
          </w:rPr>
          <w:instrText xml:space="preserve"> PAGE   \* MERGEFORMAT </w:instrText>
        </w:r>
        <w:r w:rsidRPr="00ED3CCB">
          <w:rPr>
            <w:rFonts w:ascii="Times New Roman" w:hAnsi="Times New Roman" w:cs="Times New Roman"/>
            <w:sz w:val="24"/>
            <w:szCs w:val="24"/>
          </w:rPr>
          <w:fldChar w:fldCharType="separate"/>
        </w:r>
        <w:r w:rsidR="00B23785">
          <w:rPr>
            <w:rFonts w:ascii="Times New Roman" w:hAnsi="Times New Roman" w:cs="Times New Roman"/>
            <w:noProof/>
            <w:sz w:val="24"/>
            <w:szCs w:val="24"/>
          </w:rPr>
          <w:t>50</w:t>
        </w:r>
        <w:r w:rsidRPr="00ED3CCB">
          <w:rPr>
            <w:rFonts w:ascii="Times New Roman" w:hAnsi="Times New Roman" w:cs="Times New Roman"/>
            <w:noProof/>
            <w:sz w:val="24"/>
            <w:szCs w:val="24"/>
          </w:rPr>
          <w:fldChar w:fldCharType="end"/>
        </w:r>
      </w:p>
    </w:sdtContent>
  </w:sdt>
  <w:p w:rsidR="008B2D6D" w:rsidRDefault="008B2D6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BB5" w:rsidRDefault="00DD4BB5" w:rsidP="00215AC4">
      <w:pPr>
        <w:spacing w:after="0" w:line="240" w:lineRule="auto"/>
      </w:pPr>
      <w:r>
        <w:separator/>
      </w:r>
    </w:p>
  </w:footnote>
  <w:footnote w:type="continuationSeparator" w:id="0">
    <w:p w:rsidR="00DD4BB5" w:rsidRDefault="00DD4BB5" w:rsidP="00215A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27DCF"/>
    <w:multiLevelType w:val="hybridMultilevel"/>
    <w:tmpl w:val="13BEB450"/>
    <w:lvl w:ilvl="0" w:tplc="29D645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Vancouver Copy 3&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03082013 WJP.enl&lt;/item&gt;&lt;/Libraries&gt;&lt;/ENLibraries&gt;"/>
  </w:docVars>
  <w:rsids>
    <w:rsidRoot w:val="00503B48"/>
    <w:rsid w:val="000019EE"/>
    <w:rsid w:val="00003C48"/>
    <w:rsid w:val="00003C5D"/>
    <w:rsid w:val="00010F6D"/>
    <w:rsid w:val="0001266F"/>
    <w:rsid w:val="000136E0"/>
    <w:rsid w:val="000214A6"/>
    <w:rsid w:val="00022F91"/>
    <w:rsid w:val="000328F3"/>
    <w:rsid w:val="00034276"/>
    <w:rsid w:val="000355E3"/>
    <w:rsid w:val="000365C2"/>
    <w:rsid w:val="00036CFD"/>
    <w:rsid w:val="000379AF"/>
    <w:rsid w:val="000418E1"/>
    <w:rsid w:val="00045AF2"/>
    <w:rsid w:val="00046802"/>
    <w:rsid w:val="000471D1"/>
    <w:rsid w:val="00054398"/>
    <w:rsid w:val="00055306"/>
    <w:rsid w:val="00055AF0"/>
    <w:rsid w:val="00063411"/>
    <w:rsid w:val="00063E29"/>
    <w:rsid w:val="0006485D"/>
    <w:rsid w:val="0006784B"/>
    <w:rsid w:val="00067BE0"/>
    <w:rsid w:val="00071C54"/>
    <w:rsid w:val="00072053"/>
    <w:rsid w:val="000721D1"/>
    <w:rsid w:val="00073D33"/>
    <w:rsid w:val="00082681"/>
    <w:rsid w:val="000946F5"/>
    <w:rsid w:val="00096DDB"/>
    <w:rsid w:val="00096F03"/>
    <w:rsid w:val="00097BD7"/>
    <w:rsid w:val="000A0C11"/>
    <w:rsid w:val="000A22DE"/>
    <w:rsid w:val="000A2D7D"/>
    <w:rsid w:val="000A46F7"/>
    <w:rsid w:val="000A60B4"/>
    <w:rsid w:val="000A6978"/>
    <w:rsid w:val="000B3945"/>
    <w:rsid w:val="000B39AD"/>
    <w:rsid w:val="000B469D"/>
    <w:rsid w:val="000C000B"/>
    <w:rsid w:val="000C2735"/>
    <w:rsid w:val="000C5B6B"/>
    <w:rsid w:val="000D1A35"/>
    <w:rsid w:val="000D255E"/>
    <w:rsid w:val="000D3C9A"/>
    <w:rsid w:val="000D4599"/>
    <w:rsid w:val="000D569E"/>
    <w:rsid w:val="000D67F4"/>
    <w:rsid w:val="000D7791"/>
    <w:rsid w:val="000E02A9"/>
    <w:rsid w:val="000E0BFB"/>
    <w:rsid w:val="000E2D7A"/>
    <w:rsid w:val="000E45B5"/>
    <w:rsid w:val="000E58AE"/>
    <w:rsid w:val="000F20C3"/>
    <w:rsid w:val="000F292E"/>
    <w:rsid w:val="000F4759"/>
    <w:rsid w:val="0010074F"/>
    <w:rsid w:val="00100AC8"/>
    <w:rsid w:val="00104291"/>
    <w:rsid w:val="00105FF5"/>
    <w:rsid w:val="001066A0"/>
    <w:rsid w:val="001103EE"/>
    <w:rsid w:val="00110412"/>
    <w:rsid w:val="001112F0"/>
    <w:rsid w:val="00111CFB"/>
    <w:rsid w:val="00116456"/>
    <w:rsid w:val="0011665E"/>
    <w:rsid w:val="001263DC"/>
    <w:rsid w:val="00130CE3"/>
    <w:rsid w:val="00131565"/>
    <w:rsid w:val="001322C8"/>
    <w:rsid w:val="00141B32"/>
    <w:rsid w:val="00142BFC"/>
    <w:rsid w:val="00144E94"/>
    <w:rsid w:val="00146967"/>
    <w:rsid w:val="00146F30"/>
    <w:rsid w:val="00150F93"/>
    <w:rsid w:val="001512DA"/>
    <w:rsid w:val="001564C9"/>
    <w:rsid w:val="00160082"/>
    <w:rsid w:val="00160820"/>
    <w:rsid w:val="001659DA"/>
    <w:rsid w:val="00171699"/>
    <w:rsid w:val="00171E4E"/>
    <w:rsid w:val="00172613"/>
    <w:rsid w:val="0017275A"/>
    <w:rsid w:val="001741D1"/>
    <w:rsid w:val="00175308"/>
    <w:rsid w:val="0018262B"/>
    <w:rsid w:val="0018379C"/>
    <w:rsid w:val="0018554E"/>
    <w:rsid w:val="00186B8D"/>
    <w:rsid w:val="00187432"/>
    <w:rsid w:val="00190047"/>
    <w:rsid w:val="0019090E"/>
    <w:rsid w:val="00196030"/>
    <w:rsid w:val="001A2AF7"/>
    <w:rsid w:val="001A2C22"/>
    <w:rsid w:val="001A39D0"/>
    <w:rsid w:val="001A49F1"/>
    <w:rsid w:val="001A514A"/>
    <w:rsid w:val="001A535A"/>
    <w:rsid w:val="001A541E"/>
    <w:rsid w:val="001A5A31"/>
    <w:rsid w:val="001A63F5"/>
    <w:rsid w:val="001A6DF6"/>
    <w:rsid w:val="001B0480"/>
    <w:rsid w:val="001B26B2"/>
    <w:rsid w:val="001B2C19"/>
    <w:rsid w:val="001B36DA"/>
    <w:rsid w:val="001B60C7"/>
    <w:rsid w:val="001B7BA8"/>
    <w:rsid w:val="001C1454"/>
    <w:rsid w:val="001C2CF4"/>
    <w:rsid w:val="001C6795"/>
    <w:rsid w:val="001D0D24"/>
    <w:rsid w:val="001D3B41"/>
    <w:rsid w:val="001D4496"/>
    <w:rsid w:val="001D7DEF"/>
    <w:rsid w:val="001E3277"/>
    <w:rsid w:val="001E5932"/>
    <w:rsid w:val="001E75A0"/>
    <w:rsid w:val="001E7845"/>
    <w:rsid w:val="001F5632"/>
    <w:rsid w:val="001F6DD6"/>
    <w:rsid w:val="001F708C"/>
    <w:rsid w:val="001F78C5"/>
    <w:rsid w:val="00200C47"/>
    <w:rsid w:val="00201668"/>
    <w:rsid w:val="00205B2E"/>
    <w:rsid w:val="00207FE2"/>
    <w:rsid w:val="00210958"/>
    <w:rsid w:val="00210D56"/>
    <w:rsid w:val="0021147F"/>
    <w:rsid w:val="00211BDB"/>
    <w:rsid w:val="00211EF0"/>
    <w:rsid w:val="00212AAD"/>
    <w:rsid w:val="00212BDA"/>
    <w:rsid w:val="002136C9"/>
    <w:rsid w:val="00215AC4"/>
    <w:rsid w:val="00224EE3"/>
    <w:rsid w:val="002260CE"/>
    <w:rsid w:val="0022673D"/>
    <w:rsid w:val="002325DE"/>
    <w:rsid w:val="00234009"/>
    <w:rsid w:val="00234B8D"/>
    <w:rsid w:val="002353AC"/>
    <w:rsid w:val="00235E91"/>
    <w:rsid w:val="00237564"/>
    <w:rsid w:val="002405FC"/>
    <w:rsid w:val="00245761"/>
    <w:rsid w:val="00246DC0"/>
    <w:rsid w:val="00247A1A"/>
    <w:rsid w:val="00251848"/>
    <w:rsid w:val="002519CA"/>
    <w:rsid w:val="00251F96"/>
    <w:rsid w:val="00252CEF"/>
    <w:rsid w:val="00253064"/>
    <w:rsid w:val="0025439B"/>
    <w:rsid w:val="00255390"/>
    <w:rsid w:val="00262369"/>
    <w:rsid w:val="0026612A"/>
    <w:rsid w:val="00266D52"/>
    <w:rsid w:val="00267A43"/>
    <w:rsid w:val="00267AC4"/>
    <w:rsid w:val="002713C1"/>
    <w:rsid w:val="00275A72"/>
    <w:rsid w:val="00276121"/>
    <w:rsid w:val="00276861"/>
    <w:rsid w:val="00280CE8"/>
    <w:rsid w:val="00282D71"/>
    <w:rsid w:val="0028345E"/>
    <w:rsid w:val="00283F4E"/>
    <w:rsid w:val="002848D3"/>
    <w:rsid w:val="00290B32"/>
    <w:rsid w:val="002917AF"/>
    <w:rsid w:val="00296382"/>
    <w:rsid w:val="002A39A6"/>
    <w:rsid w:val="002A7A9F"/>
    <w:rsid w:val="002B267A"/>
    <w:rsid w:val="002B3415"/>
    <w:rsid w:val="002B50C8"/>
    <w:rsid w:val="002B5C35"/>
    <w:rsid w:val="002B6651"/>
    <w:rsid w:val="002B682F"/>
    <w:rsid w:val="002C3D0F"/>
    <w:rsid w:val="002C4263"/>
    <w:rsid w:val="002C45E2"/>
    <w:rsid w:val="002C4869"/>
    <w:rsid w:val="002C5A4F"/>
    <w:rsid w:val="002D5BA1"/>
    <w:rsid w:val="002E7EC4"/>
    <w:rsid w:val="002F2FE1"/>
    <w:rsid w:val="002F34E7"/>
    <w:rsid w:val="00300884"/>
    <w:rsid w:val="00301B67"/>
    <w:rsid w:val="00304AED"/>
    <w:rsid w:val="00307D8B"/>
    <w:rsid w:val="003125A7"/>
    <w:rsid w:val="003152A2"/>
    <w:rsid w:val="0031761A"/>
    <w:rsid w:val="00320209"/>
    <w:rsid w:val="003216E9"/>
    <w:rsid w:val="00323DA5"/>
    <w:rsid w:val="00330003"/>
    <w:rsid w:val="0033468D"/>
    <w:rsid w:val="00335597"/>
    <w:rsid w:val="003418B9"/>
    <w:rsid w:val="003431CB"/>
    <w:rsid w:val="0034399B"/>
    <w:rsid w:val="00344697"/>
    <w:rsid w:val="00344943"/>
    <w:rsid w:val="003456CA"/>
    <w:rsid w:val="0034766E"/>
    <w:rsid w:val="00352F11"/>
    <w:rsid w:val="00353182"/>
    <w:rsid w:val="003545AA"/>
    <w:rsid w:val="00354DFC"/>
    <w:rsid w:val="003555FB"/>
    <w:rsid w:val="00356116"/>
    <w:rsid w:val="00360129"/>
    <w:rsid w:val="003624A0"/>
    <w:rsid w:val="003627C0"/>
    <w:rsid w:val="00364AD4"/>
    <w:rsid w:val="003673D5"/>
    <w:rsid w:val="00367644"/>
    <w:rsid w:val="00372143"/>
    <w:rsid w:val="0037230A"/>
    <w:rsid w:val="003750DD"/>
    <w:rsid w:val="00377870"/>
    <w:rsid w:val="003811CB"/>
    <w:rsid w:val="00381C8F"/>
    <w:rsid w:val="00384DAA"/>
    <w:rsid w:val="00386870"/>
    <w:rsid w:val="00386BE1"/>
    <w:rsid w:val="00387CF1"/>
    <w:rsid w:val="00390947"/>
    <w:rsid w:val="0039232B"/>
    <w:rsid w:val="003927CC"/>
    <w:rsid w:val="003A0964"/>
    <w:rsid w:val="003A481E"/>
    <w:rsid w:val="003A68DB"/>
    <w:rsid w:val="003A7AE3"/>
    <w:rsid w:val="003A7EA8"/>
    <w:rsid w:val="003B0EB7"/>
    <w:rsid w:val="003B189E"/>
    <w:rsid w:val="003B31B7"/>
    <w:rsid w:val="003B4334"/>
    <w:rsid w:val="003B52D4"/>
    <w:rsid w:val="003B60A4"/>
    <w:rsid w:val="003B6A47"/>
    <w:rsid w:val="003B7A69"/>
    <w:rsid w:val="003C0693"/>
    <w:rsid w:val="003C1E9A"/>
    <w:rsid w:val="003C7581"/>
    <w:rsid w:val="003D282B"/>
    <w:rsid w:val="003D3E78"/>
    <w:rsid w:val="003D5403"/>
    <w:rsid w:val="003D7599"/>
    <w:rsid w:val="003E0B29"/>
    <w:rsid w:val="003E1008"/>
    <w:rsid w:val="003E1FBF"/>
    <w:rsid w:val="003E3770"/>
    <w:rsid w:val="003E3A35"/>
    <w:rsid w:val="003E465A"/>
    <w:rsid w:val="003E6C93"/>
    <w:rsid w:val="003E7E12"/>
    <w:rsid w:val="003F0932"/>
    <w:rsid w:val="003F09D1"/>
    <w:rsid w:val="003F11B0"/>
    <w:rsid w:val="003F1FAB"/>
    <w:rsid w:val="003F214C"/>
    <w:rsid w:val="003F34C3"/>
    <w:rsid w:val="003F4102"/>
    <w:rsid w:val="003F6136"/>
    <w:rsid w:val="00404231"/>
    <w:rsid w:val="00410A0C"/>
    <w:rsid w:val="00411953"/>
    <w:rsid w:val="00424E5E"/>
    <w:rsid w:val="0042625F"/>
    <w:rsid w:val="0042689B"/>
    <w:rsid w:val="00427302"/>
    <w:rsid w:val="00427F4D"/>
    <w:rsid w:val="004306E2"/>
    <w:rsid w:val="00431C98"/>
    <w:rsid w:val="00431E2B"/>
    <w:rsid w:val="0044378F"/>
    <w:rsid w:val="00443BED"/>
    <w:rsid w:val="00444AB3"/>
    <w:rsid w:val="004471FD"/>
    <w:rsid w:val="00450973"/>
    <w:rsid w:val="00451890"/>
    <w:rsid w:val="004521FD"/>
    <w:rsid w:val="0045494B"/>
    <w:rsid w:val="00455D74"/>
    <w:rsid w:val="00457802"/>
    <w:rsid w:val="00460AB0"/>
    <w:rsid w:val="00460CA8"/>
    <w:rsid w:val="00463470"/>
    <w:rsid w:val="0046416C"/>
    <w:rsid w:val="00465F95"/>
    <w:rsid w:val="0047406D"/>
    <w:rsid w:val="0047758F"/>
    <w:rsid w:val="00481D3D"/>
    <w:rsid w:val="00484C2A"/>
    <w:rsid w:val="004902C1"/>
    <w:rsid w:val="004913FC"/>
    <w:rsid w:val="00491803"/>
    <w:rsid w:val="00492052"/>
    <w:rsid w:val="00497C0E"/>
    <w:rsid w:val="004A1903"/>
    <w:rsid w:val="004A23AA"/>
    <w:rsid w:val="004A48D0"/>
    <w:rsid w:val="004A6115"/>
    <w:rsid w:val="004A6183"/>
    <w:rsid w:val="004B0F81"/>
    <w:rsid w:val="004B23E6"/>
    <w:rsid w:val="004C1268"/>
    <w:rsid w:val="004C278B"/>
    <w:rsid w:val="004C6D9B"/>
    <w:rsid w:val="004D068E"/>
    <w:rsid w:val="004D31C8"/>
    <w:rsid w:val="004D395C"/>
    <w:rsid w:val="004D4C74"/>
    <w:rsid w:val="004D5B87"/>
    <w:rsid w:val="004D6565"/>
    <w:rsid w:val="004D6AAF"/>
    <w:rsid w:val="004E1D21"/>
    <w:rsid w:val="004E2F00"/>
    <w:rsid w:val="004E3D40"/>
    <w:rsid w:val="004E3D54"/>
    <w:rsid w:val="004E4867"/>
    <w:rsid w:val="004F1212"/>
    <w:rsid w:val="004F16AC"/>
    <w:rsid w:val="004F1E4E"/>
    <w:rsid w:val="004F447C"/>
    <w:rsid w:val="004F59C4"/>
    <w:rsid w:val="004F6079"/>
    <w:rsid w:val="00503B48"/>
    <w:rsid w:val="00504FEC"/>
    <w:rsid w:val="00505F94"/>
    <w:rsid w:val="005078AD"/>
    <w:rsid w:val="00512B5E"/>
    <w:rsid w:val="00512C34"/>
    <w:rsid w:val="005136B5"/>
    <w:rsid w:val="0051410C"/>
    <w:rsid w:val="00515659"/>
    <w:rsid w:val="00520DCA"/>
    <w:rsid w:val="0052219B"/>
    <w:rsid w:val="00523825"/>
    <w:rsid w:val="005256B8"/>
    <w:rsid w:val="005261DE"/>
    <w:rsid w:val="00526ABA"/>
    <w:rsid w:val="005321F7"/>
    <w:rsid w:val="00532365"/>
    <w:rsid w:val="00537D68"/>
    <w:rsid w:val="005443B5"/>
    <w:rsid w:val="00544416"/>
    <w:rsid w:val="005510A2"/>
    <w:rsid w:val="00551DAE"/>
    <w:rsid w:val="00554DCE"/>
    <w:rsid w:val="00556075"/>
    <w:rsid w:val="0055631E"/>
    <w:rsid w:val="0055690D"/>
    <w:rsid w:val="00556ABA"/>
    <w:rsid w:val="0056186C"/>
    <w:rsid w:val="005622C0"/>
    <w:rsid w:val="00564AFD"/>
    <w:rsid w:val="00572D51"/>
    <w:rsid w:val="00572F71"/>
    <w:rsid w:val="00574C56"/>
    <w:rsid w:val="00576FAE"/>
    <w:rsid w:val="00586A4F"/>
    <w:rsid w:val="00586C34"/>
    <w:rsid w:val="00586D0F"/>
    <w:rsid w:val="00591603"/>
    <w:rsid w:val="00591842"/>
    <w:rsid w:val="00593621"/>
    <w:rsid w:val="005958A5"/>
    <w:rsid w:val="00596E2D"/>
    <w:rsid w:val="005A19B8"/>
    <w:rsid w:val="005A2A4F"/>
    <w:rsid w:val="005A2D99"/>
    <w:rsid w:val="005A43B0"/>
    <w:rsid w:val="005A5EB6"/>
    <w:rsid w:val="005A68E2"/>
    <w:rsid w:val="005B0E41"/>
    <w:rsid w:val="005B0FBB"/>
    <w:rsid w:val="005B1CB2"/>
    <w:rsid w:val="005B2555"/>
    <w:rsid w:val="005B3722"/>
    <w:rsid w:val="005B5995"/>
    <w:rsid w:val="005B5A8E"/>
    <w:rsid w:val="005B7E66"/>
    <w:rsid w:val="005C1465"/>
    <w:rsid w:val="005C240B"/>
    <w:rsid w:val="005C42AB"/>
    <w:rsid w:val="005C6E88"/>
    <w:rsid w:val="005D04E9"/>
    <w:rsid w:val="005D300D"/>
    <w:rsid w:val="005D6BFE"/>
    <w:rsid w:val="005D78DC"/>
    <w:rsid w:val="005E040C"/>
    <w:rsid w:val="005E2D87"/>
    <w:rsid w:val="005E3AF1"/>
    <w:rsid w:val="005E46B7"/>
    <w:rsid w:val="005E6A7E"/>
    <w:rsid w:val="005E706D"/>
    <w:rsid w:val="005F05BF"/>
    <w:rsid w:val="005F1F6E"/>
    <w:rsid w:val="005F21E6"/>
    <w:rsid w:val="005F4E44"/>
    <w:rsid w:val="005F7AB7"/>
    <w:rsid w:val="00601359"/>
    <w:rsid w:val="00602A64"/>
    <w:rsid w:val="006032E4"/>
    <w:rsid w:val="006046D6"/>
    <w:rsid w:val="00605816"/>
    <w:rsid w:val="0060708A"/>
    <w:rsid w:val="00612F69"/>
    <w:rsid w:val="0061317B"/>
    <w:rsid w:val="006160F1"/>
    <w:rsid w:val="00616245"/>
    <w:rsid w:val="0062056B"/>
    <w:rsid w:val="00620E0B"/>
    <w:rsid w:val="006215E9"/>
    <w:rsid w:val="0062164B"/>
    <w:rsid w:val="006253FB"/>
    <w:rsid w:val="00630016"/>
    <w:rsid w:val="006334FF"/>
    <w:rsid w:val="00634BB1"/>
    <w:rsid w:val="00635F70"/>
    <w:rsid w:val="00637105"/>
    <w:rsid w:val="00637EF2"/>
    <w:rsid w:val="006431B0"/>
    <w:rsid w:val="006441AC"/>
    <w:rsid w:val="0065222D"/>
    <w:rsid w:val="006524EA"/>
    <w:rsid w:val="00653E5B"/>
    <w:rsid w:val="00654F67"/>
    <w:rsid w:val="00655705"/>
    <w:rsid w:val="00655C73"/>
    <w:rsid w:val="00656A19"/>
    <w:rsid w:val="00662ED2"/>
    <w:rsid w:val="006669D0"/>
    <w:rsid w:val="006669F6"/>
    <w:rsid w:val="00670AB1"/>
    <w:rsid w:val="006718C5"/>
    <w:rsid w:val="0067302C"/>
    <w:rsid w:val="00676CE3"/>
    <w:rsid w:val="00676F8B"/>
    <w:rsid w:val="0068063C"/>
    <w:rsid w:val="00682753"/>
    <w:rsid w:val="00684910"/>
    <w:rsid w:val="00684B83"/>
    <w:rsid w:val="00685FAB"/>
    <w:rsid w:val="0068778D"/>
    <w:rsid w:val="00687B2B"/>
    <w:rsid w:val="00690C99"/>
    <w:rsid w:val="00692FCD"/>
    <w:rsid w:val="0069305D"/>
    <w:rsid w:val="006A44C2"/>
    <w:rsid w:val="006A4500"/>
    <w:rsid w:val="006A747C"/>
    <w:rsid w:val="006B06BA"/>
    <w:rsid w:val="006B25C5"/>
    <w:rsid w:val="006C1F24"/>
    <w:rsid w:val="006C3824"/>
    <w:rsid w:val="006C3909"/>
    <w:rsid w:val="006C448B"/>
    <w:rsid w:val="006D124B"/>
    <w:rsid w:val="006D21C9"/>
    <w:rsid w:val="006D5258"/>
    <w:rsid w:val="006D6096"/>
    <w:rsid w:val="006E07DF"/>
    <w:rsid w:val="006E2D83"/>
    <w:rsid w:val="006E7D1D"/>
    <w:rsid w:val="006F0A67"/>
    <w:rsid w:val="006F2114"/>
    <w:rsid w:val="006F2FD0"/>
    <w:rsid w:val="006F55EF"/>
    <w:rsid w:val="006F5601"/>
    <w:rsid w:val="00704E89"/>
    <w:rsid w:val="00705780"/>
    <w:rsid w:val="00713CFD"/>
    <w:rsid w:val="00714D5D"/>
    <w:rsid w:val="007160AA"/>
    <w:rsid w:val="00717067"/>
    <w:rsid w:val="00721688"/>
    <w:rsid w:val="00722676"/>
    <w:rsid w:val="0072407A"/>
    <w:rsid w:val="007243BD"/>
    <w:rsid w:val="0072459A"/>
    <w:rsid w:val="007251C5"/>
    <w:rsid w:val="00725730"/>
    <w:rsid w:val="00726CA7"/>
    <w:rsid w:val="00730E3A"/>
    <w:rsid w:val="00731909"/>
    <w:rsid w:val="007320C7"/>
    <w:rsid w:val="00734F94"/>
    <w:rsid w:val="00735BED"/>
    <w:rsid w:val="00736252"/>
    <w:rsid w:val="00742890"/>
    <w:rsid w:val="0074501E"/>
    <w:rsid w:val="00745AF0"/>
    <w:rsid w:val="00750645"/>
    <w:rsid w:val="00750A78"/>
    <w:rsid w:val="00751312"/>
    <w:rsid w:val="00753347"/>
    <w:rsid w:val="00753E36"/>
    <w:rsid w:val="00755497"/>
    <w:rsid w:val="007557DF"/>
    <w:rsid w:val="00760A54"/>
    <w:rsid w:val="00762276"/>
    <w:rsid w:val="007630B4"/>
    <w:rsid w:val="0076370C"/>
    <w:rsid w:val="00765FF7"/>
    <w:rsid w:val="00767017"/>
    <w:rsid w:val="00767F47"/>
    <w:rsid w:val="0077029F"/>
    <w:rsid w:val="00771AE3"/>
    <w:rsid w:val="00781354"/>
    <w:rsid w:val="007825EB"/>
    <w:rsid w:val="007838DC"/>
    <w:rsid w:val="0078466F"/>
    <w:rsid w:val="0078638D"/>
    <w:rsid w:val="00787337"/>
    <w:rsid w:val="0079007E"/>
    <w:rsid w:val="00790829"/>
    <w:rsid w:val="00790EBB"/>
    <w:rsid w:val="00792665"/>
    <w:rsid w:val="00793A59"/>
    <w:rsid w:val="00793F29"/>
    <w:rsid w:val="00795226"/>
    <w:rsid w:val="00796ACF"/>
    <w:rsid w:val="007A08B9"/>
    <w:rsid w:val="007A0EB7"/>
    <w:rsid w:val="007A218F"/>
    <w:rsid w:val="007A2B57"/>
    <w:rsid w:val="007A469C"/>
    <w:rsid w:val="007A46A7"/>
    <w:rsid w:val="007A51D0"/>
    <w:rsid w:val="007A5758"/>
    <w:rsid w:val="007B59F0"/>
    <w:rsid w:val="007B6E0A"/>
    <w:rsid w:val="007C1674"/>
    <w:rsid w:val="007C2051"/>
    <w:rsid w:val="007C2328"/>
    <w:rsid w:val="007C2E4A"/>
    <w:rsid w:val="007C3D35"/>
    <w:rsid w:val="007C6B40"/>
    <w:rsid w:val="007C7196"/>
    <w:rsid w:val="007D1280"/>
    <w:rsid w:val="007D341F"/>
    <w:rsid w:val="007D3D71"/>
    <w:rsid w:val="007D5719"/>
    <w:rsid w:val="007D57CC"/>
    <w:rsid w:val="007E1840"/>
    <w:rsid w:val="007E2749"/>
    <w:rsid w:val="007E4EA0"/>
    <w:rsid w:val="007F0C63"/>
    <w:rsid w:val="007F120B"/>
    <w:rsid w:val="007F1FC8"/>
    <w:rsid w:val="007F47E0"/>
    <w:rsid w:val="007F6AE9"/>
    <w:rsid w:val="007F7459"/>
    <w:rsid w:val="008029F9"/>
    <w:rsid w:val="00803B93"/>
    <w:rsid w:val="008112F7"/>
    <w:rsid w:val="00811475"/>
    <w:rsid w:val="0081217B"/>
    <w:rsid w:val="008121BD"/>
    <w:rsid w:val="0081442E"/>
    <w:rsid w:val="00816A4D"/>
    <w:rsid w:val="008236DF"/>
    <w:rsid w:val="00823E52"/>
    <w:rsid w:val="00827738"/>
    <w:rsid w:val="008301E1"/>
    <w:rsid w:val="00831B37"/>
    <w:rsid w:val="0083455B"/>
    <w:rsid w:val="0084025F"/>
    <w:rsid w:val="00840E81"/>
    <w:rsid w:val="00842F4C"/>
    <w:rsid w:val="00844415"/>
    <w:rsid w:val="008448E9"/>
    <w:rsid w:val="00845E68"/>
    <w:rsid w:val="008468C8"/>
    <w:rsid w:val="00846AC1"/>
    <w:rsid w:val="00847AD5"/>
    <w:rsid w:val="008509EC"/>
    <w:rsid w:val="00852B26"/>
    <w:rsid w:val="008559A8"/>
    <w:rsid w:val="00860293"/>
    <w:rsid w:val="00860ABC"/>
    <w:rsid w:val="008635FF"/>
    <w:rsid w:val="008664B9"/>
    <w:rsid w:val="008664E1"/>
    <w:rsid w:val="00867DE2"/>
    <w:rsid w:val="00873D92"/>
    <w:rsid w:val="0087508A"/>
    <w:rsid w:val="008779F2"/>
    <w:rsid w:val="00880155"/>
    <w:rsid w:val="008801ED"/>
    <w:rsid w:val="00884872"/>
    <w:rsid w:val="008868BC"/>
    <w:rsid w:val="00886EC4"/>
    <w:rsid w:val="00893779"/>
    <w:rsid w:val="008960D1"/>
    <w:rsid w:val="00897F7E"/>
    <w:rsid w:val="008A0A21"/>
    <w:rsid w:val="008A34B9"/>
    <w:rsid w:val="008A702C"/>
    <w:rsid w:val="008B0B86"/>
    <w:rsid w:val="008B13E9"/>
    <w:rsid w:val="008B2D6D"/>
    <w:rsid w:val="008B4A92"/>
    <w:rsid w:val="008B5B81"/>
    <w:rsid w:val="008B5BC6"/>
    <w:rsid w:val="008B5CCE"/>
    <w:rsid w:val="008B6547"/>
    <w:rsid w:val="008B7B0B"/>
    <w:rsid w:val="008B7BA1"/>
    <w:rsid w:val="008C1772"/>
    <w:rsid w:val="008C69CC"/>
    <w:rsid w:val="008D1875"/>
    <w:rsid w:val="008D1C4B"/>
    <w:rsid w:val="008D2D77"/>
    <w:rsid w:val="008D4147"/>
    <w:rsid w:val="008D5D8B"/>
    <w:rsid w:val="008D768E"/>
    <w:rsid w:val="008D78B0"/>
    <w:rsid w:val="008D7C87"/>
    <w:rsid w:val="008D7D1D"/>
    <w:rsid w:val="008E0087"/>
    <w:rsid w:val="008E1A04"/>
    <w:rsid w:val="008E2626"/>
    <w:rsid w:val="008E3250"/>
    <w:rsid w:val="008E491C"/>
    <w:rsid w:val="008F01C6"/>
    <w:rsid w:val="008F22DD"/>
    <w:rsid w:val="008F324A"/>
    <w:rsid w:val="008F3856"/>
    <w:rsid w:val="008F48E6"/>
    <w:rsid w:val="008F64AD"/>
    <w:rsid w:val="00901649"/>
    <w:rsid w:val="009028C9"/>
    <w:rsid w:val="00904821"/>
    <w:rsid w:val="00905EB3"/>
    <w:rsid w:val="00913696"/>
    <w:rsid w:val="00915090"/>
    <w:rsid w:val="009200D5"/>
    <w:rsid w:val="009208D5"/>
    <w:rsid w:val="00920E2E"/>
    <w:rsid w:val="00921ABD"/>
    <w:rsid w:val="00925272"/>
    <w:rsid w:val="009273C6"/>
    <w:rsid w:val="00927785"/>
    <w:rsid w:val="00927D8A"/>
    <w:rsid w:val="0093274D"/>
    <w:rsid w:val="009349B0"/>
    <w:rsid w:val="00936BC7"/>
    <w:rsid w:val="00937AE2"/>
    <w:rsid w:val="00940FFA"/>
    <w:rsid w:val="00947349"/>
    <w:rsid w:val="0095133A"/>
    <w:rsid w:val="00953886"/>
    <w:rsid w:val="00960C61"/>
    <w:rsid w:val="00960C73"/>
    <w:rsid w:val="00964CC1"/>
    <w:rsid w:val="00967CDA"/>
    <w:rsid w:val="009733FD"/>
    <w:rsid w:val="00973567"/>
    <w:rsid w:val="009830DB"/>
    <w:rsid w:val="00983755"/>
    <w:rsid w:val="00984A36"/>
    <w:rsid w:val="00993513"/>
    <w:rsid w:val="009950E3"/>
    <w:rsid w:val="0099737E"/>
    <w:rsid w:val="009A12D5"/>
    <w:rsid w:val="009A134E"/>
    <w:rsid w:val="009A2960"/>
    <w:rsid w:val="009A2DBC"/>
    <w:rsid w:val="009A2FB6"/>
    <w:rsid w:val="009A3C91"/>
    <w:rsid w:val="009A6E78"/>
    <w:rsid w:val="009A7EF8"/>
    <w:rsid w:val="009B1E52"/>
    <w:rsid w:val="009B2262"/>
    <w:rsid w:val="009B4886"/>
    <w:rsid w:val="009B694B"/>
    <w:rsid w:val="009C157A"/>
    <w:rsid w:val="009C5A28"/>
    <w:rsid w:val="009C7549"/>
    <w:rsid w:val="009C7A47"/>
    <w:rsid w:val="009D0996"/>
    <w:rsid w:val="009D167A"/>
    <w:rsid w:val="009D3D0E"/>
    <w:rsid w:val="009D3EC9"/>
    <w:rsid w:val="009D5A12"/>
    <w:rsid w:val="009D7198"/>
    <w:rsid w:val="009D7EB9"/>
    <w:rsid w:val="009E2E22"/>
    <w:rsid w:val="009E43FF"/>
    <w:rsid w:val="009E4A99"/>
    <w:rsid w:val="009F2942"/>
    <w:rsid w:val="009F304E"/>
    <w:rsid w:val="009F3C2C"/>
    <w:rsid w:val="009F5AE9"/>
    <w:rsid w:val="00A015E5"/>
    <w:rsid w:val="00A02334"/>
    <w:rsid w:val="00A02E57"/>
    <w:rsid w:val="00A03999"/>
    <w:rsid w:val="00A04164"/>
    <w:rsid w:val="00A04C00"/>
    <w:rsid w:val="00A0652F"/>
    <w:rsid w:val="00A0685F"/>
    <w:rsid w:val="00A131E3"/>
    <w:rsid w:val="00A20735"/>
    <w:rsid w:val="00A21710"/>
    <w:rsid w:val="00A2243A"/>
    <w:rsid w:val="00A226BD"/>
    <w:rsid w:val="00A23485"/>
    <w:rsid w:val="00A255A1"/>
    <w:rsid w:val="00A33F79"/>
    <w:rsid w:val="00A347D3"/>
    <w:rsid w:val="00A366FE"/>
    <w:rsid w:val="00A40E18"/>
    <w:rsid w:val="00A4318D"/>
    <w:rsid w:val="00A44B4E"/>
    <w:rsid w:val="00A44B8E"/>
    <w:rsid w:val="00A4512A"/>
    <w:rsid w:val="00A46749"/>
    <w:rsid w:val="00A469F6"/>
    <w:rsid w:val="00A50445"/>
    <w:rsid w:val="00A529C7"/>
    <w:rsid w:val="00A54744"/>
    <w:rsid w:val="00A606E0"/>
    <w:rsid w:val="00A62426"/>
    <w:rsid w:val="00A62570"/>
    <w:rsid w:val="00A62E58"/>
    <w:rsid w:val="00A63213"/>
    <w:rsid w:val="00A64344"/>
    <w:rsid w:val="00A64819"/>
    <w:rsid w:val="00A72591"/>
    <w:rsid w:val="00A759D6"/>
    <w:rsid w:val="00A763C6"/>
    <w:rsid w:val="00A76CE9"/>
    <w:rsid w:val="00A76DE8"/>
    <w:rsid w:val="00A77BA5"/>
    <w:rsid w:val="00A8088F"/>
    <w:rsid w:val="00A80F00"/>
    <w:rsid w:val="00A8113D"/>
    <w:rsid w:val="00A84ED2"/>
    <w:rsid w:val="00A860DA"/>
    <w:rsid w:val="00A861E4"/>
    <w:rsid w:val="00A87622"/>
    <w:rsid w:val="00A9048B"/>
    <w:rsid w:val="00A9156F"/>
    <w:rsid w:val="00A942AA"/>
    <w:rsid w:val="00A958D4"/>
    <w:rsid w:val="00A96FFA"/>
    <w:rsid w:val="00A97324"/>
    <w:rsid w:val="00A975AA"/>
    <w:rsid w:val="00A97C39"/>
    <w:rsid w:val="00AA2FBF"/>
    <w:rsid w:val="00AA5B74"/>
    <w:rsid w:val="00AA6466"/>
    <w:rsid w:val="00AB3246"/>
    <w:rsid w:val="00AB473A"/>
    <w:rsid w:val="00AB4B3D"/>
    <w:rsid w:val="00AB4F49"/>
    <w:rsid w:val="00AB74FB"/>
    <w:rsid w:val="00AC3471"/>
    <w:rsid w:val="00AC3FB1"/>
    <w:rsid w:val="00AC4FFB"/>
    <w:rsid w:val="00AC561A"/>
    <w:rsid w:val="00AD10F6"/>
    <w:rsid w:val="00AD3274"/>
    <w:rsid w:val="00AD342A"/>
    <w:rsid w:val="00AD6B3A"/>
    <w:rsid w:val="00AD7B7D"/>
    <w:rsid w:val="00AE0B23"/>
    <w:rsid w:val="00AE2281"/>
    <w:rsid w:val="00AE35BB"/>
    <w:rsid w:val="00AE3908"/>
    <w:rsid w:val="00AE6C71"/>
    <w:rsid w:val="00AF047A"/>
    <w:rsid w:val="00AF2604"/>
    <w:rsid w:val="00AF5DA0"/>
    <w:rsid w:val="00AF6BC4"/>
    <w:rsid w:val="00B010BA"/>
    <w:rsid w:val="00B060DA"/>
    <w:rsid w:val="00B075A3"/>
    <w:rsid w:val="00B11050"/>
    <w:rsid w:val="00B1285C"/>
    <w:rsid w:val="00B138FA"/>
    <w:rsid w:val="00B14646"/>
    <w:rsid w:val="00B15D7A"/>
    <w:rsid w:val="00B1608F"/>
    <w:rsid w:val="00B1616F"/>
    <w:rsid w:val="00B179D0"/>
    <w:rsid w:val="00B21EFE"/>
    <w:rsid w:val="00B23785"/>
    <w:rsid w:val="00B23D3C"/>
    <w:rsid w:val="00B250EC"/>
    <w:rsid w:val="00B26573"/>
    <w:rsid w:val="00B267EC"/>
    <w:rsid w:val="00B268C5"/>
    <w:rsid w:val="00B27795"/>
    <w:rsid w:val="00B27C63"/>
    <w:rsid w:val="00B30F02"/>
    <w:rsid w:val="00B31996"/>
    <w:rsid w:val="00B43AD3"/>
    <w:rsid w:val="00B44C7C"/>
    <w:rsid w:val="00B45F08"/>
    <w:rsid w:val="00B477EF"/>
    <w:rsid w:val="00B52479"/>
    <w:rsid w:val="00B57AC2"/>
    <w:rsid w:val="00B60042"/>
    <w:rsid w:val="00B63B98"/>
    <w:rsid w:val="00B6543E"/>
    <w:rsid w:val="00B6583B"/>
    <w:rsid w:val="00B67B02"/>
    <w:rsid w:val="00B70F8F"/>
    <w:rsid w:val="00B70FA0"/>
    <w:rsid w:val="00B72E2A"/>
    <w:rsid w:val="00B75F01"/>
    <w:rsid w:val="00B75FE3"/>
    <w:rsid w:val="00B80314"/>
    <w:rsid w:val="00B815B5"/>
    <w:rsid w:val="00B839E0"/>
    <w:rsid w:val="00B85C5C"/>
    <w:rsid w:val="00B85C6E"/>
    <w:rsid w:val="00B87BCE"/>
    <w:rsid w:val="00B91312"/>
    <w:rsid w:val="00B9483E"/>
    <w:rsid w:val="00B97740"/>
    <w:rsid w:val="00BA08E6"/>
    <w:rsid w:val="00BA5258"/>
    <w:rsid w:val="00BB0679"/>
    <w:rsid w:val="00BB0696"/>
    <w:rsid w:val="00BB1066"/>
    <w:rsid w:val="00BB4D79"/>
    <w:rsid w:val="00BB613D"/>
    <w:rsid w:val="00BB6EB9"/>
    <w:rsid w:val="00BC072F"/>
    <w:rsid w:val="00BC0945"/>
    <w:rsid w:val="00BC0E93"/>
    <w:rsid w:val="00BC4183"/>
    <w:rsid w:val="00BC4D12"/>
    <w:rsid w:val="00BC64BC"/>
    <w:rsid w:val="00BC66A3"/>
    <w:rsid w:val="00BD1B20"/>
    <w:rsid w:val="00BD5150"/>
    <w:rsid w:val="00BD621D"/>
    <w:rsid w:val="00BD7078"/>
    <w:rsid w:val="00BD70E6"/>
    <w:rsid w:val="00BE20E7"/>
    <w:rsid w:val="00BE3511"/>
    <w:rsid w:val="00BF0183"/>
    <w:rsid w:val="00BF149E"/>
    <w:rsid w:val="00BF1983"/>
    <w:rsid w:val="00BF3865"/>
    <w:rsid w:val="00BF42BA"/>
    <w:rsid w:val="00BF4BE2"/>
    <w:rsid w:val="00BF73FB"/>
    <w:rsid w:val="00BF7EF8"/>
    <w:rsid w:val="00C02593"/>
    <w:rsid w:val="00C04BE8"/>
    <w:rsid w:val="00C15735"/>
    <w:rsid w:val="00C1575C"/>
    <w:rsid w:val="00C21DD0"/>
    <w:rsid w:val="00C225B9"/>
    <w:rsid w:val="00C22C84"/>
    <w:rsid w:val="00C24FC5"/>
    <w:rsid w:val="00C25138"/>
    <w:rsid w:val="00C25C17"/>
    <w:rsid w:val="00C26EE8"/>
    <w:rsid w:val="00C273AB"/>
    <w:rsid w:val="00C31B1D"/>
    <w:rsid w:val="00C325E5"/>
    <w:rsid w:val="00C36806"/>
    <w:rsid w:val="00C40C81"/>
    <w:rsid w:val="00C435F9"/>
    <w:rsid w:val="00C43904"/>
    <w:rsid w:val="00C476DF"/>
    <w:rsid w:val="00C47BC1"/>
    <w:rsid w:val="00C50E76"/>
    <w:rsid w:val="00C52022"/>
    <w:rsid w:val="00C5333C"/>
    <w:rsid w:val="00C549F8"/>
    <w:rsid w:val="00C6211B"/>
    <w:rsid w:val="00C629E7"/>
    <w:rsid w:val="00C62F11"/>
    <w:rsid w:val="00C63DBE"/>
    <w:rsid w:val="00C64B3B"/>
    <w:rsid w:val="00C65095"/>
    <w:rsid w:val="00C6525D"/>
    <w:rsid w:val="00C66649"/>
    <w:rsid w:val="00C718D4"/>
    <w:rsid w:val="00C7191A"/>
    <w:rsid w:val="00C741F5"/>
    <w:rsid w:val="00C76E96"/>
    <w:rsid w:val="00C77B18"/>
    <w:rsid w:val="00C86AD0"/>
    <w:rsid w:val="00C875E7"/>
    <w:rsid w:val="00C8765D"/>
    <w:rsid w:val="00C9038A"/>
    <w:rsid w:val="00C90818"/>
    <w:rsid w:val="00C954D3"/>
    <w:rsid w:val="00C95795"/>
    <w:rsid w:val="00C97F46"/>
    <w:rsid w:val="00CA0642"/>
    <w:rsid w:val="00CA22CD"/>
    <w:rsid w:val="00CA2CF8"/>
    <w:rsid w:val="00CA3556"/>
    <w:rsid w:val="00CA4A31"/>
    <w:rsid w:val="00CA611C"/>
    <w:rsid w:val="00CA7A55"/>
    <w:rsid w:val="00CA7C3C"/>
    <w:rsid w:val="00CB4156"/>
    <w:rsid w:val="00CC2CA0"/>
    <w:rsid w:val="00CC36AD"/>
    <w:rsid w:val="00CC4053"/>
    <w:rsid w:val="00CC4B16"/>
    <w:rsid w:val="00CD280C"/>
    <w:rsid w:val="00CD3D5C"/>
    <w:rsid w:val="00CD5E99"/>
    <w:rsid w:val="00CD63F0"/>
    <w:rsid w:val="00CD6BFC"/>
    <w:rsid w:val="00CE0BE9"/>
    <w:rsid w:val="00CE210A"/>
    <w:rsid w:val="00CE2E46"/>
    <w:rsid w:val="00CE6212"/>
    <w:rsid w:val="00CF274A"/>
    <w:rsid w:val="00CF3865"/>
    <w:rsid w:val="00CF7220"/>
    <w:rsid w:val="00CF7D96"/>
    <w:rsid w:val="00D020DE"/>
    <w:rsid w:val="00D03BEF"/>
    <w:rsid w:val="00D04E30"/>
    <w:rsid w:val="00D05FCF"/>
    <w:rsid w:val="00D1448E"/>
    <w:rsid w:val="00D220FD"/>
    <w:rsid w:val="00D2491D"/>
    <w:rsid w:val="00D2552A"/>
    <w:rsid w:val="00D26DC7"/>
    <w:rsid w:val="00D2710D"/>
    <w:rsid w:val="00D31D74"/>
    <w:rsid w:val="00D342AC"/>
    <w:rsid w:val="00D34316"/>
    <w:rsid w:val="00D357D6"/>
    <w:rsid w:val="00D363DF"/>
    <w:rsid w:val="00D372F4"/>
    <w:rsid w:val="00D40832"/>
    <w:rsid w:val="00D424BC"/>
    <w:rsid w:val="00D44CB8"/>
    <w:rsid w:val="00D4699F"/>
    <w:rsid w:val="00D46FCE"/>
    <w:rsid w:val="00D510E2"/>
    <w:rsid w:val="00D5268B"/>
    <w:rsid w:val="00D56A5C"/>
    <w:rsid w:val="00D573CB"/>
    <w:rsid w:val="00D60145"/>
    <w:rsid w:val="00D60204"/>
    <w:rsid w:val="00D67542"/>
    <w:rsid w:val="00D6787D"/>
    <w:rsid w:val="00D7239B"/>
    <w:rsid w:val="00D77D18"/>
    <w:rsid w:val="00D86898"/>
    <w:rsid w:val="00D90E54"/>
    <w:rsid w:val="00D929AC"/>
    <w:rsid w:val="00D937D1"/>
    <w:rsid w:val="00D97EE5"/>
    <w:rsid w:val="00DA3C1F"/>
    <w:rsid w:val="00DA667C"/>
    <w:rsid w:val="00DB2946"/>
    <w:rsid w:val="00DB2AC9"/>
    <w:rsid w:val="00DC1B02"/>
    <w:rsid w:val="00DC1B69"/>
    <w:rsid w:val="00DC2535"/>
    <w:rsid w:val="00DC4FDF"/>
    <w:rsid w:val="00DD02CD"/>
    <w:rsid w:val="00DD11BB"/>
    <w:rsid w:val="00DD2DAA"/>
    <w:rsid w:val="00DD4BB5"/>
    <w:rsid w:val="00DD52F3"/>
    <w:rsid w:val="00DD6E0E"/>
    <w:rsid w:val="00DE590C"/>
    <w:rsid w:val="00DE5EFF"/>
    <w:rsid w:val="00DE6A74"/>
    <w:rsid w:val="00DE6A8D"/>
    <w:rsid w:val="00DE6CBC"/>
    <w:rsid w:val="00DF08AD"/>
    <w:rsid w:val="00DF0AD2"/>
    <w:rsid w:val="00DF370D"/>
    <w:rsid w:val="00DF39D9"/>
    <w:rsid w:val="00DF4807"/>
    <w:rsid w:val="00E029B3"/>
    <w:rsid w:val="00E02CFE"/>
    <w:rsid w:val="00E07341"/>
    <w:rsid w:val="00E073C4"/>
    <w:rsid w:val="00E07B52"/>
    <w:rsid w:val="00E14B58"/>
    <w:rsid w:val="00E16DB6"/>
    <w:rsid w:val="00E20288"/>
    <w:rsid w:val="00E20B2B"/>
    <w:rsid w:val="00E23427"/>
    <w:rsid w:val="00E271B6"/>
    <w:rsid w:val="00E31A18"/>
    <w:rsid w:val="00E3251C"/>
    <w:rsid w:val="00E3637A"/>
    <w:rsid w:val="00E37346"/>
    <w:rsid w:val="00E41F8F"/>
    <w:rsid w:val="00E43F5B"/>
    <w:rsid w:val="00E45254"/>
    <w:rsid w:val="00E52B33"/>
    <w:rsid w:val="00E551F6"/>
    <w:rsid w:val="00E55327"/>
    <w:rsid w:val="00E5603B"/>
    <w:rsid w:val="00E56E25"/>
    <w:rsid w:val="00E57DED"/>
    <w:rsid w:val="00E604AC"/>
    <w:rsid w:val="00E64635"/>
    <w:rsid w:val="00E6466E"/>
    <w:rsid w:val="00E70542"/>
    <w:rsid w:val="00E75B0D"/>
    <w:rsid w:val="00E76D68"/>
    <w:rsid w:val="00E76ECB"/>
    <w:rsid w:val="00E77805"/>
    <w:rsid w:val="00E8603E"/>
    <w:rsid w:val="00E860F5"/>
    <w:rsid w:val="00E904B7"/>
    <w:rsid w:val="00E90F71"/>
    <w:rsid w:val="00E91E1A"/>
    <w:rsid w:val="00E92F21"/>
    <w:rsid w:val="00E9312E"/>
    <w:rsid w:val="00E971BC"/>
    <w:rsid w:val="00EA23A2"/>
    <w:rsid w:val="00EA2AF4"/>
    <w:rsid w:val="00EA7591"/>
    <w:rsid w:val="00EA7A00"/>
    <w:rsid w:val="00EB0AA9"/>
    <w:rsid w:val="00EB5493"/>
    <w:rsid w:val="00EC0CB8"/>
    <w:rsid w:val="00EC1896"/>
    <w:rsid w:val="00EC5CBC"/>
    <w:rsid w:val="00EC6B1F"/>
    <w:rsid w:val="00EC6F2D"/>
    <w:rsid w:val="00EC6F2E"/>
    <w:rsid w:val="00ED064F"/>
    <w:rsid w:val="00ED1F1A"/>
    <w:rsid w:val="00ED3899"/>
    <w:rsid w:val="00ED3920"/>
    <w:rsid w:val="00ED3CCB"/>
    <w:rsid w:val="00ED5C19"/>
    <w:rsid w:val="00ED6B5B"/>
    <w:rsid w:val="00EE10A6"/>
    <w:rsid w:val="00EE13F1"/>
    <w:rsid w:val="00EE16F8"/>
    <w:rsid w:val="00EE25DF"/>
    <w:rsid w:val="00EE38E8"/>
    <w:rsid w:val="00EE431C"/>
    <w:rsid w:val="00EE43C5"/>
    <w:rsid w:val="00EE5821"/>
    <w:rsid w:val="00EF19BC"/>
    <w:rsid w:val="00EF3A24"/>
    <w:rsid w:val="00F00E9D"/>
    <w:rsid w:val="00F00F1D"/>
    <w:rsid w:val="00F01435"/>
    <w:rsid w:val="00F04DCF"/>
    <w:rsid w:val="00F0538E"/>
    <w:rsid w:val="00F10F36"/>
    <w:rsid w:val="00F115AC"/>
    <w:rsid w:val="00F14BD7"/>
    <w:rsid w:val="00F14F0D"/>
    <w:rsid w:val="00F15D91"/>
    <w:rsid w:val="00F160E1"/>
    <w:rsid w:val="00F17079"/>
    <w:rsid w:val="00F21AD2"/>
    <w:rsid w:val="00F24729"/>
    <w:rsid w:val="00F31732"/>
    <w:rsid w:val="00F36862"/>
    <w:rsid w:val="00F426CE"/>
    <w:rsid w:val="00F449D7"/>
    <w:rsid w:val="00F53A34"/>
    <w:rsid w:val="00F54566"/>
    <w:rsid w:val="00F60C76"/>
    <w:rsid w:val="00F62381"/>
    <w:rsid w:val="00F62683"/>
    <w:rsid w:val="00F62B9A"/>
    <w:rsid w:val="00F63686"/>
    <w:rsid w:val="00F65688"/>
    <w:rsid w:val="00F667C3"/>
    <w:rsid w:val="00F66D73"/>
    <w:rsid w:val="00F70EDC"/>
    <w:rsid w:val="00F721C5"/>
    <w:rsid w:val="00F81411"/>
    <w:rsid w:val="00F81F12"/>
    <w:rsid w:val="00F824A4"/>
    <w:rsid w:val="00F9008B"/>
    <w:rsid w:val="00F960C8"/>
    <w:rsid w:val="00FA0A4F"/>
    <w:rsid w:val="00FA5625"/>
    <w:rsid w:val="00FB5A9D"/>
    <w:rsid w:val="00FC09C4"/>
    <w:rsid w:val="00FC3FE5"/>
    <w:rsid w:val="00FC4D08"/>
    <w:rsid w:val="00FC7566"/>
    <w:rsid w:val="00FE2BE2"/>
    <w:rsid w:val="00FF006B"/>
    <w:rsid w:val="00FF1A80"/>
    <w:rsid w:val="00FF6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Heading2Char"/>
    <w:uiPriority w:val="9"/>
    <w:qFormat/>
    <w:rsid w:val="00CB41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BalloonTextChar"/>
    <w:uiPriority w:val="99"/>
    <w:semiHidden/>
    <w:unhideWhenUsed/>
    <w:rsid w:val="00B179D0"/>
    <w:pPr>
      <w:spacing w:after="0" w:line="240" w:lineRule="auto"/>
    </w:pPr>
    <w:rPr>
      <w:rFonts w:ascii="Tahoma" w:hAnsi="Tahoma" w:cs="Tahoma"/>
      <w:sz w:val="16"/>
      <w:szCs w:val="16"/>
    </w:rPr>
  </w:style>
  <w:style w:type="character" w:customStyle="1" w:styleId="BalloonTextChar">
    <w:name w:val="Balloon Text Char"/>
    <w:basedOn w:val="a0"/>
    <w:link w:val="a3"/>
    <w:uiPriority w:val="99"/>
    <w:semiHidden/>
    <w:rsid w:val="00B179D0"/>
    <w:rPr>
      <w:rFonts w:ascii="Tahoma" w:hAnsi="Tahoma" w:cs="Tahoma"/>
      <w:sz w:val="16"/>
      <w:szCs w:val="16"/>
    </w:rPr>
  </w:style>
  <w:style w:type="character" w:customStyle="1" w:styleId="apple-converted-space">
    <w:name w:val="apple-converted-space"/>
    <w:basedOn w:val="a0"/>
    <w:rsid w:val="002C4869"/>
  </w:style>
  <w:style w:type="character" w:styleId="a4">
    <w:name w:val="Hyperlink"/>
    <w:basedOn w:val="a0"/>
    <w:unhideWhenUsed/>
    <w:rsid w:val="007C2E4A"/>
    <w:rPr>
      <w:rFonts w:cs="Times New Roman"/>
      <w:color w:val="0000FF"/>
      <w:u w:val="single"/>
    </w:rPr>
  </w:style>
  <w:style w:type="character" w:customStyle="1" w:styleId="highlight">
    <w:name w:val="highlight"/>
    <w:basedOn w:val="a0"/>
    <w:rsid w:val="0074501E"/>
  </w:style>
  <w:style w:type="character" w:customStyle="1" w:styleId="st">
    <w:name w:val="st"/>
    <w:basedOn w:val="a0"/>
    <w:rsid w:val="008664E1"/>
  </w:style>
  <w:style w:type="table" w:styleId="a5">
    <w:name w:val="Table Grid"/>
    <w:basedOn w:val="a1"/>
    <w:uiPriority w:val="59"/>
    <w:rsid w:val="00CC4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6E88"/>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Strong"/>
    <w:basedOn w:val="a0"/>
    <w:uiPriority w:val="22"/>
    <w:qFormat/>
    <w:rsid w:val="00A347D3"/>
    <w:rPr>
      <w:b/>
      <w:bCs/>
      <w:sz w:val="24"/>
      <w:szCs w:val="24"/>
      <w:bdr w:val="none" w:sz="0" w:space="0" w:color="auto" w:frame="1"/>
      <w:vertAlign w:val="baseline"/>
    </w:rPr>
  </w:style>
  <w:style w:type="character" w:customStyle="1" w:styleId="colorkey31">
    <w:name w:val="color_key_31"/>
    <w:basedOn w:val="a0"/>
    <w:rsid w:val="00D40832"/>
    <w:rPr>
      <w:shd w:val="clear" w:color="auto" w:fill="FF8C00"/>
    </w:rPr>
  </w:style>
  <w:style w:type="character" w:customStyle="1" w:styleId="colorkey41">
    <w:name w:val="color_key_41"/>
    <w:basedOn w:val="a0"/>
    <w:rsid w:val="00D40832"/>
    <w:rPr>
      <w:shd w:val="clear" w:color="auto" w:fill="1E90FF"/>
    </w:rPr>
  </w:style>
  <w:style w:type="character" w:customStyle="1" w:styleId="colorkey51">
    <w:name w:val="color_key_51"/>
    <w:basedOn w:val="a0"/>
    <w:rsid w:val="00D40832"/>
    <w:rPr>
      <w:shd w:val="clear" w:color="auto" w:fill="CD853F"/>
    </w:rPr>
  </w:style>
  <w:style w:type="character" w:customStyle="1" w:styleId="colorkey61">
    <w:name w:val="color_key_61"/>
    <w:basedOn w:val="a0"/>
    <w:rsid w:val="00D40832"/>
    <w:rPr>
      <w:shd w:val="clear" w:color="auto" w:fill="FF0000"/>
    </w:rPr>
  </w:style>
  <w:style w:type="paragraph" w:styleId="a7">
    <w:name w:val="List Paragraph"/>
    <w:basedOn w:val="a"/>
    <w:uiPriority w:val="34"/>
    <w:qFormat/>
    <w:rsid w:val="00255390"/>
    <w:pPr>
      <w:ind w:left="720"/>
      <w:contextualSpacing/>
    </w:pPr>
  </w:style>
  <w:style w:type="paragraph" w:styleId="a8">
    <w:name w:val="Normal (Web)"/>
    <w:basedOn w:val="a"/>
    <w:uiPriority w:val="99"/>
    <w:semiHidden/>
    <w:unhideWhenUsed/>
    <w:rsid w:val="00A4512A"/>
    <w:pPr>
      <w:spacing w:after="0" w:line="240" w:lineRule="auto"/>
    </w:pPr>
    <w:rPr>
      <w:rFonts w:ascii="Times New Roman" w:eastAsia="Times New Roman" w:hAnsi="Times New Roman" w:cs="Times New Roman"/>
      <w:sz w:val="24"/>
      <w:szCs w:val="24"/>
    </w:rPr>
  </w:style>
  <w:style w:type="character" w:styleId="a9">
    <w:name w:val="Emphasis"/>
    <w:basedOn w:val="a0"/>
    <w:uiPriority w:val="20"/>
    <w:qFormat/>
    <w:rsid w:val="00655705"/>
    <w:rPr>
      <w:b/>
      <w:bCs/>
      <w:i w:val="0"/>
      <w:iCs w:val="0"/>
    </w:rPr>
  </w:style>
  <w:style w:type="character" w:customStyle="1" w:styleId="font21">
    <w:name w:val="font21"/>
    <w:basedOn w:val="a0"/>
    <w:rsid w:val="009B4886"/>
    <w:rPr>
      <w:b/>
      <w:bCs/>
      <w:color w:val="242424"/>
      <w:sz w:val="27"/>
      <w:szCs w:val="27"/>
    </w:rPr>
  </w:style>
  <w:style w:type="paragraph" w:customStyle="1" w:styleId="font2">
    <w:name w:val="font2"/>
    <w:basedOn w:val="a"/>
    <w:rsid w:val="009B4886"/>
    <w:pPr>
      <w:spacing w:before="100" w:beforeAutospacing="1" w:after="100" w:afterAutospacing="1" w:line="405" w:lineRule="atLeast"/>
    </w:pPr>
    <w:rPr>
      <w:rFonts w:ascii="Times New Roman" w:eastAsia="Times New Roman" w:hAnsi="Times New Roman" w:cs="Times New Roman"/>
      <w:b/>
      <w:bCs/>
      <w:color w:val="242424"/>
      <w:sz w:val="27"/>
      <w:szCs w:val="27"/>
    </w:rPr>
  </w:style>
  <w:style w:type="character" w:styleId="aa">
    <w:name w:val="annotation reference"/>
    <w:basedOn w:val="a0"/>
    <w:uiPriority w:val="99"/>
    <w:semiHidden/>
    <w:unhideWhenUsed/>
    <w:rsid w:val="00B138FA"/>
    <w:rPr>
      <w:sz w:val="16"/>
      <w:szCs w:val="16"/>
    </w:rPr>
  </w:style>
  <w:style w:type="paragraph" w:styleId="ab">
    <w:name w:val="annotation text"/>
    <w:basedOn w:val="a"/>
    <w:link w:val="CommentTextChar"/>
    <w:uiPriority w:val="99"/>
    <w:semiHidden/>
    <w:unhideWhenUsed/>
    <w:rsid w:val="00B138FA"/>
    <w:pPr>
      <w:spacing w:line="240" w:lineRule="auto"/>
    </w:pPr>
    <w:rPr>
      <w:sz w:val="20"/>
      <w:szCs w:val="20"/>
    </w:rPr>
  </w:style>
  <w:style w:type="character" w:customStyle="1" w:styleId="CommentTextChar">
    <w:name w:val="Comment Text Char"/>
    <w:basedOn w:val="a0"/>
    <w:link w:val="ab"/>
    <w:uiPriority w:val="99"/>
    <w:semiHidden/>
    <w:rsid w:val="00B138FA"/>
    <w:rPr>
      <w:sz w:val="20"/>
      <w:szCs w:val="20"/>
    </w:rPr>
  </w:style>
  <w:style w:type="paragraph" w:styleId="ac">
    <w:name w:val="annotation subject"/>
    <w:basedOn w:val="ab"/>
    <w:next w:val="ab"/>
    <w:link w:val="CommentSubjectChar"/>
    <w:uiPriority w:val="99"/>
    <w:semiHidden/>
    <w:unhideWhenUsed/>
    <w:rsid w:val="00B138FA"/>
    <w:rPr>
      <w:b/>
      <w:bCs/>
    </w:rPr>
  </w:style>
  <w:style w:type="character" w:customStyle="1" w:styleId="CommentSubjectChar">
    <w:name w:val="Comment Subject Char"/>
    <w:basedOn w:val="CommentTextChar"/>
    <w:link w:val="ac"/>
    <w:uiPriority w:val="99"/>
    <w:semiHidden/>
    <w:rsid w:val="00B138FA"/>
    <w:rPr>
      <w:b/>
      <w:bCs/>
      <w:sz w:val="20"/>
      <w:szCs w:val="20"/>
    </w:rPr>
  </w:style>
  <w:style w:type="character" w:customStyle="1" w:styleId="apple-style-span">
    <w:name w:val="apple-style-span"/>
    <w:basedOn w:val="a0"/>
    <w:rsid w:val="000F292E"/>
  </w:style>
  <w:style w:type="character" w:customStyle="1" w:styleId="figpopup-sensitive-area1">
    <w:name w:val="figpopup-sensitive-area1"/>
    <w:basedOn w:val="a0"/>
    <w:rsid w:val="00443BED"/>
    <w:rPr>
      <w:strike w:val="0"/>
      <w:dstrike w:val="0"/>
      <w:u w:val="none"/>
      <w:effect w:val="none"/>
      <w:shd w:val="clear" w:color="auto" w:fill="auto"/>
    </w:rPr>
  </w:style>
  <w:style w:type="character" w:customStyle="1" w:styleId="rprtid1">
    <w:name w:val="rprtid1"/>
    <w:rsid w:val="00B27C63"/>
    <w:rPr>
      <w:vanish w:val="0"/>
      <w:webHidden w:val="0"/>
      <w:color w:val="696969"/>
      <w:specVanish w:val="0"/>
    </w:rPr>
  </w:style>
  <w:style w:type="character" w:customStyle="1" w:styleId="pmid1">
    <w:name w:val="pmid1"/>
    <w:basedOn w:val="a0"/>
    <w:rsid w:val="00B27C63"/>
  </w:style>
  <w:style w:type="character" w:customStyle="1" w:styleId="nbapihighlightmonbapihighlight">
    <w:name w:val="nbapihighlightmo nbapihighlight"/>
    <w:basedOn w:val="a0"/>
    <w:rsid w:val="00B27C63"/>
  </w:style>
  <w:style w:type="paragraph" w:styleId="ad">
    <w:name w:val="header"/>
    <w:basedOn w:val="a"/>
    <w:link w:val="HeaderChar"/>
    <w:uiPriority w:val="99"/>
    <w:unhideWhenUsed/>
    <w:rsid w:val="00215AC4"/>
    <w:pPr>
      <w:tabs>
        <w:tab w:val="center" w:pos="4680"/>
        <w:tab w:val="right" w:pos="9360"/>
      </w:tabs>
      <w:spacing w:after="0" w:line="240" w:lineRule="auto"/>
    </w:pPr>
  </w:style>
  <w:style w:type="character" w:customStyle="1" w:styleId="HeaderChar">
    <w:name w:val="Header Char"/>
    <w:basedOn w:val="a0"/>
    <w:link w:val="ad"/>
    <w:uiPriority w:val="99"/>
    <w:rsid w:val="00215AC4"/>
  </w:style>
  <w:style w:type="paragraph" w:styleId="ae">
    <w:name w:val="footer"/>
    <w:basedOn w:val="a"/>
    <w:link w:val="FooterChar"/>
    <w:uiPriority w:val="99"/>
    <w:unhideWhenUsed/>
    <w:rsid w:val="00215AC4"/>
    <w:pPr>
      <w:tabs>
        <w:tab w:val="center" w:pos="4680"/>
        <w:tab w:val="right" w:pos="9360"/>
      </w:tabs>
      <w:spacing w:after="0" w:line="240" w:lineRule="auto"/>
    </w:pPr>
  </w:style>
  <w:style w:type="character" w:customStyle="1" w:styleId="FooterChar">
    <w:name w:val="Footer Char"/>
    <w:basedOn w:val="a0"/>
    <w:link w:val="ae"/>
    <w:uiPriority w:val="99"/>
    <w:rsid w:val="00215AC4"/>
  </w:style>
  <w:style w:type="character" w:customStyle="1" w:styleId="infocomponenttextpara">
    <w:name w:val="infocomponenttextpara"/>
    <w:basedOn w:val="a0"/>
    <w:rsid w:val="00B060DA"/>
  </w:style>
  <w:style w:type="character" w:customStyle="1" w:styleId="Heading2Char">
    <w:name w:val="Heading 2 Char"/>
    <w:basedOn w:val="a0"/>
    <w:link w:val="2"/>
    <w:uiPriority w:val="9"/>
    <w:rsid w:val="00CB4156"/>
    <w:rPr>
      <w:rFonts w:ascii="Times New Roman" w:eastAsia="Times New Roman" w:hAnsi="Times New Roman" w:cs="Times New Roman"/>
      <w:b/>
      <w:bCs/>
      <w:sz w:val="36"/>
      <w:szCs w:val="36"/>
    </w:rPr>
  </w:style>
  <w:style w:type="paragraph" w:customStyle="1" w:styleId="articledetails">
    <w:name w:val="articledetails"/>
    <w:basedOn w:val="a"/>
    <w:rsid w:val="00CB41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no-fv-vq">
    <w:name w:val="kno-fv-vq"/>
    <w:basedOn w:val="a0"/>
    <w:rsid w:val="00252C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Heading2Char"/>
    <w:uiPriority w:val="9"/>
    <w:qFormat/>
    <w:rsid w:val="00CB41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BalloonTextChar"/>
    <w:uiPriority w:val="99"/>
    <w:semiHidden/>
    <w:unhideWhenUsed/>
    <w:rsid w:val="00B179D0"/>
    <w:pPr>
      <w:spacing w:after="0" w:line="240" w:lineRule="auto"/>
    </w:pPr>
    <w:rPr>
      <w:rFonts w:ascii="Tahoma" w:hAnsi="Tahoma" w:cs="Tahoma"/>
      <w:sz w:val="16"/>
      <w:szCs w:val="16"/>
    </w:rPr>
  </w:style>
  <w:style w:type="character" w:customStyle="1" w:styleId="BalloonTextChar">
    <w:name w:val="Balloon Text Char"/>
    <w:basedOn w:val="a0"/>
    <w:link w:val="a3"/>
    <w:uiPriority w:val="99"/>
    <w:semiHidden/>
    <w:rsid w:val="00B179D0"/>
    <w:rPr>
      <w:rFonts w:ascii="Tahoma" w:hAnsi="Tahoma" w:cs="Tahoma"/>
      <w:sz w:val="16"/>
      <w:szCs w:val="16"/>
    </w:rPr>
  </w:style>
  <w:style w:type="character" w:customStyle="1" w:styleId="apple-converted-space">
    <w:name w:val="apple-converted-space"/>
    <w:basedOn w:val="a0"/>
    <w:rsid w:val="002C4869"/>
  </w:style>
  <w:style w:type="character" w:styleId="a4">
    <w:name w:val="Hyperlink"/>
    <w:basedOn w:val="a0"/>
    <w:unhideWhenUsed/>
    <w:rsid w:val="007C2E4A"/>
    <w:rPr>
      <w:rFonts w:cs="Times New Roman"/>
      <w:color w:val="0000FF"/>
      <w:u w:val="single"/>
    </w:rPr>
  </w:style>
  <w:style w:type="character" w:customStyle="1" w:styleId="highlight">
    <w:name w:val="highlight"/>
    <w:basedOn w:val="a0"/>
    <w:rsid w:val="0074501E"/>
  </w:style>
  <w:style w:type="character" w:customStyle="1" w:styleId="st">
    <w:name w:val="st"/>
    <w:basedOn w:val="a0"/>
    <w:rsid w:val="008664E1"/>
  </w:style>
  <w:style w:type="table" w:styleId="a5">
    <w:name w:val="Table Grid"/>
    <w:basedOn w:val="a1"/>
    <w:uiPriority w:val="59"/>
    <w:rsid w:val="00CC4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6E88"/>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Strong"/>
    <w:basedOn w:val="a0"/>
    <w:uiPriority w:val="22"/>
    <w:qFormat/>
    <w:rsid w:val="00A347D3"/>
    <w:rPr>
      <w:b/>
      <w:bCs/>
      <w:sz w:val="24"/>
      <w:szCs w:val="24"/>
      <w:bdr w:val="none" w:sz="0" w:space="0" w:color="auto" w:frame="1"/>
      <w:vertAlign w:val="baseline"/>
    </w:rPr>
  </w:style>
  <w:style w:type="character" w:customStyle="1" w:styleId="colorkey31">
    <w:name w:val="color_key_31"/>
    <w:basedOn w:val="a0"/>
    <w:rsid w:val="00D40832"/>
    <w:rPr>
      <w:shd w:val="clear" w:color="auto" w:fill="FF8C00"/>
    </w:rPr>
  </w:style>
  <w:style w:type="character" w:customStyle="1" w:styleId="colorkey41">
    <w:name w:val="color_key_41"/>
    <w:basedOn w:val="a0"/>
    <w:rsid w:val="00D40832"/>
    <w:rPr>
      <w:shd w:val="clear" w:color="auto" w:fill="1E90FF"/>
    </w:rPr>
  </w:style>
  <w:style w:type="character" w:customStyle="1" w:styleId="colorkey51">
    <w:name w:val="color_key_51"/>
    <w:basedOn w:val="a0"/>
    <w:rsid w:val="00D40832"/>
    <w:rPr>
      <w:shd w:val="clear" w:color="auto" w:fill="CD853F"/>
    </w:rPr>
  </w:style>
  <w:style w:type="character" w:customStyle="1" w:styleId="colorkey61">
    <w:name w:val="color_key_61"/>
    <w:basedOn w:val="a0"/>
    <w:rsid w:val="00D40832"/>
    <w:rPr>
      <w:shd w:val="clear" w:color="auto" w:fill="FF0000"/>
    </w:rPr>
  </w:style>
  <w:style w:type="paragraph" w:styleId="a7">
    <w:name w:val="List Paragraph"/>
    <w:basedOn w:val="a"/>
    <w:uiPriority w:val="34"/>
    <w:qFormat/>
    <w:rsid w:val="00255390"/>
    <w:pPr>
      <w:ind w:left="720"/>
      <w:contextualSpacing/>
    </w:pPr>
  </w:style>
  <w:style w:type="paragraph" w:styleId="a8">
    <w:name w:val="Normal (Web)"/>
    <w:basedOn w:val="a"/>
    <w:uiPriority w:val="99"/>
    <w:semiHidden/>
    <w:unhideWhenUsed/>
    <w:rsid w:val="00A4512A"/>
    <w:pPr>
      <w:spacing w:after="0" w:line="240" w:lineRule="auto"/>
    </w:pPr>
    <w:rPr>
      <w:rFonts w:ascii="Times New Roman" w:eastAsia="Times New Roman" w:hAnsi="Times New Roman" w:cs="Times New Roman"/>
      <w:sz w:val="24"/>
      <w:szCs w:val="24"/>
    </w:rPr>
  </w:style>
  <w:style w:type="character" w:styleId="a9">
    <w:name w:val="Emphasis"/>
    <w:basedOn w:val="a0"/>
    <w:uiPriority w:val="20"/>
    <w:qFormat/>
    <w:rsid w:val="00655705"/>
    <w:rPr>
      <w:b/>
      <w:bCs/>
      <w:i w:val="0"/>
      <w:iCs w:val="0"/>
    </w:rPr>
  </w:style>
  <w:style w:type="character" w:customStyle="1" w:styleId="font21">
    <w:name w:val="font21"/>
    <w:basedOn w:val="a0"/>
    <w:rsid w:val="009B4886"/>
    <w:rPr>
      <w:b/>
      <w:bCs/>
      <w:color w:val="242424"/>
      <w:sz w:val="27"/>
      <w:szCs w:val="27"/>
    </w:rPr>
  </w:style>
  <w:style w:type="paragraph" w:customStyle="1" w:styleId="font2">
    <w:name w:val="font2"/>
    <w:basedOn w:val="a"/>
    <w:rsid w:val="009B4886"/>
    <w:pPr>
      <w:spacing w:before="100" w:beforeAutospacing="1" w:after="100" w:afterAutospacing="1" w:line="405" w:lineRule="atLeast"/>
    </w:pPr>
    <w:rPr>
      <w:rFonts w:ascii="Times New Roman" w:eastAsia="Times New Roman" w:hAnsi="Times New Roman" w:cs="Times New Roman"/>
      <w:b/>
      <w:bCs/>
      <w:color w:val="242424"/>
      <w:sz w:val="27"/>
      <w:szCs w:val="27"/>
    </w:rPr>
  </w:style>
  <w:style w:type="character" w:styleId="aa">
    <w:name w:val="annotation reference"/>
    <w:basedOn w:val="a0"/>
    <w:uiPriority w:val="99"/>
    <w:semiHidden/>
    <w:unhideWhenUsed/>
    <w:rsid w:val="00B138FA"/>
    <w:rPr>
      <w:sz w:val="16"/>
      <w:szCs w:val="16"/>
    </w:rPr>
  </w:style>
  <w:style w:type="paragraph" w:styleId="ab">
    <w:name w:val="annotation text"/>
    <w:basedOn w:val="a"/>
    <w:link w:val="CommentTextChar"/>
    <w:uiPriority w:val="99"/>
    <w:semiHidden/>
    <w:unhideWhenUsed/>
    <w:rsid w:val="00B138FA"/>
    <w:pPr>
      <w:spacing w:line="240" w:lineRule="auto"/>
    </w:pPr>
    <w:rPr>
      <w:sz w:val="20"/>
      <w:szCs w:val="20"/>
    </w:rPr>
  </w:style>
  <w:style w:type="character" w:customStyle="1" w:styleId="CommentTextChar">
    <w:name w:val="Comment Text Char"/>
    <w:basedOn w:val="a0"/>
    <w:link w:val="ab"/>
    <w:uiPriority w:val="99"/>
    <w:semiHidden/>
    <w:rsid w:val="00B138FA"/>
    <w:rPr>
      <w:sz w:val="20"/>
      <w:szCs w:val="20"/>
    </w:rPr>
  </w:style>
  <w:style w:type="paragraph" w:styleId="ac">
    <w:name w:val="annotation subject"/>
    <w:basedOn w:val="ab"/>
    <w:next w:val="ab"/>
    <w:link w:val="CommentSubjectChar"/>
    <w:uiPriority w:val="99"/>
    <w:semiHidden/>
    <w:unhideWhenUsed/>
    <w:rsid w:val="00B138FA"/>
    <w:rPr>
      <w:b/>
      <w:bCs/>
    </w:rPr>
  </w:style>
  <w:style w:type="character" w:customStyle="1" w:styleId="CommentSubjectChar">
    <w:name w:val="Comment Subject Char"/>
    <w:basedOn w:val="CommentTextChar"/>
    <w:link w:val="ac"/>
    <w:uiPriority w:val="99"/>
    <w:semiHidden/>
    <w:rsid w:val="00B138FA"/>
    <w:rPr>
      <w:b/>
      <w:bCs/>
      <w:sz w:val="20"/>
      <w:szCs w:val="20"/>
    </w:rPr>
  </w:style>
  <w:style w:type="character" w:customStyle="1" w:styleId="apple-style-span">
    <w:name w:val="apple-style-span"/>
    <w:basedOn w:val="a0"/>
    <w:rsid w:val="000F292E"/>
  </w:style>
  <w:style w:type="character" w:customStyle="1" w:styleId="figpopup-sensitive-area1">
    <w:name w:val="figpopup-sensitive-area1"/>
    <w:basedOn w:val="a0"/>
    <w:rsid w:val="00443BED"/>
    <w:rPr>
      <w:strike w:val="0"/>
      <w:dstrike w:val="0"/>
      <w:u w:val="none"/>
      <w:effect w:val="none"/>
      <w:shd w:val="clear" w:color="auto" w:fill="auto"/>
    </w:rPr>
  </w:style>
  <w:style w:type="character" w:customStyle="1" w:styleId="rprtid1">
    <w:name w:val="rprtid1"/>
    <w:rsid w:val="00B27C63"/>
    <w:rPr>
      <w:vanish w:val="0"/>
      <w:webHidden w:val="0"/>
      <w:color w:val="696969"/>
      <w:specVanish w:val="0"/>
    </w:rPr>
  </w:style>
  <w:style w:type="character" w:customStyle="1" w:styleId="pmid1">
    <w:name w:val="pmid1"/>
    <w:basedOn w:val="a0"/>
    <w:rsid w:val="00B27C63"/>
  </w:style>
  <w:style w:type="character" w:customStyle="1" w:styleId="nbapihighlightmonbapihighlight">
    <w:name w:val="nbapihighlightmo nbapihighlight"/>
    <w:basedOn w:val="a0"/>
    <w:rsid w:val="00B27C63"/>
  </w:style>
  <w:style w:type="paragraph" w:styleId="ad">
    <w:name w:val="header"/>
    <w:basedOn w:val="a"/>
    <w:link w:val="HeaderChar"/>
    <w:uiPriority w:val="99"/>
    <w:unhideWhenUsed/>
    <w:rsid w:val="00215AC4"/>
    <w:pPr>
      <w:tabs>
        <w:tab w:val="center" w:pos="4680"/>
        <w:tab w:val="right" w:pos="9360"/>
      </w:tabs>
      <w:spacing w:after="0" w:line="240" w:lineRule="auto"/>
    </w:pPr>
  </w:style>
  <w:style w:type="character" w:customStyle="1" w:styleId="HeaderChar">
    <w:name w:val="Header Char"/>
    <w:basedOn w:val="a0"/>
    <w:link w:val="ad"/>
    <w:uiPriority w:val="99"/>
    <w:rsid w:val="00215AC4"/>
  </w:style>
  <w:style w:type="paragraph" w:styleId="ae">
    <w:name w:val="footer"/>
    <w:basedOn w:val="a"/>
    <w:link w:val="FooterChar"/>
    <w:uiPriority w:val="99"/>
    <w:unhideWhenUsed/>
    <w:rsid w:val="00215AC4"/>
    <w:pPr>
      <w:tabs>
        <w:tab w:val="center" w:pos="4680"/>
        <w:tab w:val="right" w:pos="9360"/>
      </w:tabs>
      <w:spacing w:after="0" w:line="240" w:lineRule="auto"/>
    </w:pPr>
  </w:style>
  <w:style w:type="character" w:customStyle="1" w:styleId="FooterChar">
    <w:name w:val="Footer Char"/>
    <w:basedOn w:val="a0"/>
    <w:link w:val="ae"/>
    <w:uiPriority w:val="99"/>
    <w:rsid w:val="00215AC4"/>
  </w:style>
  <w:style w:type="character" w:customStyle="1" w:styleId="infocomponenttextpara">
    <w:name w:val="infocomponenttextpara"/>
    <w:basedOn w:val="a0"/>
    <w:rsid w:val="00B060DA"/>
  </w:style>
  <w:style w:type="character" w:customStyle="1" w:styleId="Heading2Char">
    <w:name w:val="Heading 2 Char"/>
    <w:basedOn w:val="a0"/>
    <w:link w:val="2"/>
    <w:uiPriority w:val="9"/>
    <w:rsid w:val="00CB4156"/>
    <w:rPr>
      <w:rFonts w:ascii="Times New Roman" w:eastAsia="Times New Roman" w:hAnsi="Times New Roman" w:cs="Times New Roman"/>
      <w:b/>
      <w:bCs/>
      <w:sz w:val="36"/>
      <w:szCs w:val="36"/>
    </w:rPr>
  </w:style>
  <w:style w:type="paragraph" w:customStyle="1" w:styleId="articledetails">
    <w:name w:val="articledetails"/>
    <w:basedOn w:val="a"/>
    <w:rsid w:val="00CB41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no-fv-vq">
    <w:name w:val="kno-fv-vq"/>
    <w:basedOn w:val="a0"/>
    <w:rsid w:val="00252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811">
      <w:bodyDiv w:val="1"/>
      <w:marLeft w:val="0"/>
      <w:marRight w:val="0"/>
      <w:marTop w:val="0"/>
      <w:marBottom w:val="0"/>
      <w:divBdr>
        <w:top w:val="none" w:sz="0" w:space="0" w:color="auto"/>
        <w:left w:val="none" w:sz="0" w:space="0" w:color="auto"/>
        <w:bottom w:val="none" w:sz="0" w:space="0" w:color="auto"/>
        <w:right w:val="none" w:sz="0" w:space="0" w:color="auto"/>
      </w:divBdr>
      <w:divsChild>
        <w:div w:id="2071539709">
          <w:marLeft w:val="0"/>
          <w:marRight w:val="0"/>
          <w:marTop w:val="0"/>
          <w:marBottom w:val="0"/>
          <w:divBdr>
            <w:top w:val="single" w:sz="18" w:space="0" w:color="6C9D30"/>
            <w:left w:val="single" w:sz="2" w:space="0" w:color="2E2E2E"/>
            <w:bottom w:val="single" w:sz="2" w:space="0" w:color="2E2E2E"/>
            <w:right w:val="single" w:sz="2" w:space="0" w:color="2E2E2E"/>
          </w:divBdr>
          <w:divsChild>
            <w:div w:id="103309028">
              <w:marLeft w:val="0"/>
              <w:marRight w:val="0"/>
              <w:marTop w:val="15"/>
              <w:marBottom w:val="0"/>
              <w:divBdr>
                <w:top w:val="none" w:sz="0" w:space="0" w:color="auto"/>
                <w:left w:val="none" w:sz="0" w:space="0" w:color="auto"/>
                <w:bottom w:val="none" w:sz="0" w:space="0" w:color="auto"/>
                <w:right w:val="none" w:sz="0" w:space="0" w:color="auto"/>
              </w:divBdr>
              <w:divsChild>
                <w:div w:id="117514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4454">
      <w:bodyDiv w:val="1"/>
      <w:marLeft w:val="0"/>
      <w:marRight w:val="0"/>
      <w:marTop w:val="0"/>
      <w:marBottom w:val="0"/>
      <w:divBdr>
        <w:top w:val="none" w:sz="0" w:space="0" w:color="auto"/>
        <w:left w:val="none" w:sz="0" w:space="0" w:color="auto"/>
        <w:bottom w:val="none" w:sz="0" w:space="0" w:color="auto"/>
        <w:right w:val="none" w:sz="0" w:space="0" w:color="auto"/>
      </w:divBdr>
      <w:divsChild>
        <w:div w:id="400644459">
          <w:marLeft w:val="0"/>
          <w:marRight w:val="0"/>
          <w:marTop w:val="0"/>
          <w:marBottom w:val="0"/>
          <w:divBdr>
            <w:top w:val="none" w:sz="0" w:space="0" w:color="auto"/>
            <w:left w:val="none" w:sz="0" w:space="0" w:color="auto"/>
            <w:bottom w:val="none" w:sz="0" w:space="0" w:color="auto"/>
            <w:right w:val="none" w:sz="0" w:space="0" w:color="auto"/>
          </w:divBdr>
          <w:divsChild>
            <w:div w:id="991832458">
              <w:marLeft w:val="0"/>
              <w:marRight w:val="0"/>
              <w:marTop w:val="0"/>
              <w:marBottom w:val="0"/>
              <w:divBdr>
                <w:top w:val="none" w:sz="0" w:space="0" w:color="auto"/>
                <w:left w:val="none" w:sz="0" w:space="0" w:color="auto"/>
                <w:bottom w:val="none" w:sz="0" w:space="0" w:color="auto"/>
                <w:right w:val="none" w:sz="0" w:space="0" w:color="auto"/>
              </w:divBdr>
              <w:divsChild>
                <w:div w:id="708453630">
                  <w:marLeft w:val="0"/>
                  <w:marRight w:val="0"/>
                  <w:marTop w:val="0"/>
                  <w:marBottom w:val="0"/>
                  <w:divBdr>
                    <w:top w:val="none" w:sz="0" w:space="0" w:color="auto"/>
                    <w:left w:val="none" w:sz="0" w:space="0" w:color="auto"/>
                    <w:bottom w:val="none" w:sz="0" w:space="0" w:color="auto"/>
                    <w:right w:val="none" w:sz="0" w:space="0" w:color="auto"/>
                  </w:divBdr>
                  <w:divsChild>
                    <w:div w:id="1294826883">
                      <w:marLeft w:val="0"/>
                      <w:marRight w:val="0"/>
                      <w:marTop w:val="0"/>
                      <w:marBottom w:val="0"/>
                      <w:divBdr>
                        <w:top w:val="none" w:sz="0" w:space="0" w:color="auto"/>
                        <w:left w:val="none" w:sz="0" w:space="0" w:color="auto"/>
                        <w:bottom w:val="none" w:sz="0" w:space="0" w:color="auto"/>
                        <w:right w:val="none" w:sz="0" w:space="0" w:color="auto"/>
                      </w:divBdr>
                      <w:divsChild>
                        <w:div w:id="162167151">
                          <w:marLeft w:val="0"/>
                          <w:marRight w:val="0"/>
                          <w:marTop w:val="0"/>
                          <w:marBottom w:val="0"/>
                          <w:divBdr>
                            <w:top w:val="none" w:sz="0" w:space="0" w:color="auto"/>
                            <w:left w:val="none" w:sz="0" w:space="0" w:color="auto"/>
                            <w:bottom w:val="none" w:sz="0" w:space="0" w:color="auto"/>
                            <w:right w:val="none" w:sz="0" w:space="0" w:color="auto"/>
                          </w:divBdr>
                          <w:divsChild>
                            <w:div w:id="1768575509">
                              <w:marLeft w:val="0"/>
                              <w:marRight w:val="0"/>
                              <w:marTop w:val="0"/>
                              <w:marBottom w:val="0"/>
                              <w:divBdr>
                                <w:top w:val="none" w:sz="0" w:space="0" w:color="auto"/>
                                <w:left w:val="none" w:sz="0" w:space="0" w:color="auto"/>
                                <w:bottom w:val="none" w:sz="0" w:space="0" w:color="auto"/>
                                <w:right w:val="none" w:sz="0" w:space="0" w:color="auto"/>
                              </w:divBdr>
                              <w:divsChild>
                                <w:div w:id="2105954716">
                                  <w:marLeft w:val="0"/>
                                  <w:marRight w:val="0"/>
                                  <w:marTop w:val="0"/>
                                  <w:marBottom w:val="0"/>
                                  <w:divBdr>
                                    <w:top w:val="none" w:sz="0" w:space="0" w:color="auto"/>
                                    <w:left w:val="none" w:sz="0" w:space="0" w:color="auto"/>
                                    <w:bottom w:val="none" w:sz="0" w:space="0" w:color="auto"/>
                                    <w:right w:val="none" w:sz="0" w:space="0" w:color="auto"/>
                                  </w:divBdr>
                                  <w:divsChild>
                                    <w:div w:id="1654213083">
                                      <w:marLeft w:val="0"/>
                                      <w:marRight w:val="0"/>
                                      <w:marTop w:val="0"/>
                                      <w:marBottom w:val="0"/>
                                      <w:divBdr>
                                        <w:top w:val="none" w:sz="0" w:space="0" w:color="auto"/>
                                        <w:left w:val="none" w:sz="0" w:space="0" w:color="auto"/>
                                        <w:bottom w:val="none" w:sz="0" w:space="0" w:color="auto"/>
                                        <w:right w:val="none" w:sz="0" w:space="0" w:color="auto"/>
                                      </w:divBdr>
                                      <w:divsChild>
                                        <w:div w:id="1011638631">
                                          <w:marLeft w:val="0"/>
                                          <w:marRight w:val="0"/>
                                          <w:marTop w:val="0"/>
                                          <w:marBottom w:val="0"/>
                                          <w:divBdr>
                                            <w:top w:val="none" w:sz="0" w:space="0" w:color="auto"/>
                                            <w:left w:val="none" w:sz="0" w:space="0" w:color="auto"/>
                                            <w:bottom w:val="none" w:sz="0" w:space="0" w:color="auto"/>
                                            <w:right w:val="none" w:sz="0" w:space="0" w:color="auto"/>
                                          </w:divBdr>
                                          <w:divsChild>
                                            <w:div w:id="18774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0205">
      <w:bodyDiv w:val="1"/>
      <w:marLeft w:val="0"/>
      <w:marRight w:val="0"/>
      <w:marTop w:val="0"/>
      <w:marBottom w:val="0"/>
      <w:divBdr>
        <w:top w:val="none" w:sz="0" w:space="0" w:color="auto"/>
        <w:left w:val="none" w:sz="0" w:space="0" w:color="auto"/>
        <w:bottom w:val="none" w:sz="0" w:space="0" w:color="auto"/>
        <w:right w:val="none" w:sz="0" w:space="0" w:color="auto"/>
      </w:divBdr>
      <w:divsChild>
        <w:div w:id="338389134">
          <w:marLeft w:val="0"/>
          <w:marRight w:val="0"/>
          <w:marTop w:val="0"/>
          <w:marBottom w:val="0"/>
          <w:divBdr>
            <w:top w:val="none" w:sz="0" w:space="0" w:color="auto"/>
            <w:left w:val="none" w:sz="0" w:space="0" w:color="auto"/>
            <w:bottom w:val="none" w:sz="0" w:space="0" w:color="auto"/>
            <w:right w:val="none" w:sz="0" w:space="0" w:color="auto"/>
          </w:divBdr>
          <w:divsChild>
            <w:div w:id="1912890662">
              <w:marLeft w:val="0"/>
              <w:marRight w:val="0"/>
              <w:marTop w:val="0"/>
              <w:marBottom w:val="0"/>
              <w:divBdr>
                <w:top w:val="none" w:sz="0" w:space="0" w:color="auto"/>
                <w:left w:val="none" w:sz="0" w:space="0" w:color="auto"/>
                <w:bottom w:val="none" w:sz="0" w:space="0" w:color="auto"/>
                <w:right w:val="none" w:sz="0" w:space="0" w:color="auto"/>
              </w:divBdr>
            </w:div>
            <w:div w:id="426734544">
              <w:marLeft w:val="0"/>
              <w:marRight w:val="0"/>
              <w:marTop w:val="0"/>
              <w:marBottom w:val="0"/>
              <w:divBdr>
                <w:top w:val="none" w:sz="0" w:space="0" w:color="auto"/>
                <w:left w:val="none" w:sz="0" w:space="0" w:color="auto"/>
                <w:bottom w:val="none" w:sz="0" w:space="0" w:color="auto"/>
                <w:right w:val="none" w:sz="0" w:space="0" w:color="auto"/>
              </w:divBdr>
            </w:div>
            <w:div w:id="763495353">
              <w:marLeft w:val="0"/>
              <w:marRight w:val="0"/>
              <w:marTop w:val="0"/>
              <w:marBottom w:val="0"/>
              <w:divBdr>
                <w:top w:val="none" w:sz="0" w:space="0" w:color="auto"/>
                <w:left w:val="none" w:sz="0" w:space="0" w:color="auto"/>
                <w:bottom w:val="none" w:sz="0" w:space="0" w:color="auto"/>
                <w:right w:val="none" w:sz="0" w:space="0" w:color="auto"/>
              </w:divBdr>
            </w:div>
            <w:div w:id="1761830680">
              <w:marLeft w:val="0"/>
              <w:marRight w:val="0"/>
              <w:marTop w:val="0"/>
              <w:marBottom w:val="0"/>
              <w:divBdr>
                <w:top w:val="none" w:sz="0" w:space="0" w:color="auto"/>
                <w:left w:val="none" w:sz="0" w:space="0" w:color="auto"/>
                <w:bottom w:val="none" w:sz="0" w:space="0" w:color="auto"/>
                <w:right w:val="none" w:sz="0" w:space="0" w:color="auto"/>
              </w:divBdr>
            </w:div>
            <w:div w:id="418253925">
              <w:marLeft w:val="0"/>
              <w:marRight w:val="0"/>
              <w:marTop w:val="0"/>
              <w:marBottom w:val="0"/>
              <w:divBdr>
                <w:top w:val="none" w:sz="0" w:space="0" w:color="auto"/>
                <w:left w:val="none" w:sz="0" w:space="0" w:color="auto"/>
                <w:bottom w:val="none" w:sz="0" w:space="0" w:color="auto"/>
                <w:right w:val="none" w:sz="0" w:space="0" w:color="auto"/>
              </w:divBdr>
            </w:div>
            <w:div w:id="2052486662">
              <w:marLeft w:val="0"/>
              <w:marRight w:val="0"/>
              <w:marTop w:val="0"/>
              <w:marBottom w:val="0"/>
              <w:divBdr>
                <w:top w:val="none" w:sz="0" w:space="0" w:color="auto"/>
                <w:left w:val="none" w:sz="0" w:space="0" w:color="auto"/>
                <w:bottom w:val="none" w:sz="0" w:space="0" w:color="auto"/>
                <w:right w:val="none" w:sz="0" w:space="0" w:color="auto"/>
              </w:divBdr>
            </w:div>
            <w:div w:id="1946881245">
              <w:marLeft w:val="0"/>
              <w:marRight w:val="0"/>
              <w:marTop w:val="0"/>
              <w:marBottom w:val="0"/>
              <w:divBdr>
                <w:top w:val="none" w:sz="0" w:space="0" w:color="auto"/>
                <w:left w:val="none" w:sz="0" w:space="0" w:color="auto"/>
                <w:bottom w:val="none" w:sz="0" w:space="0" w:color="auto"/>
                <w:right w:val="none" w:sz="0" w:space="0" w:color="auto"/>
              </w:divBdr>
            </w:div>
            <w:div w:id="337849106">
              <w:marLeft w:val="0"/>
              <w:marRight w:val="0"/>
              <w:marTop w:val="0"/>
              <w:marBottom w:val="0"/>
              <w:divBdr>
                <w:top w:val="none" w:sz="0" w:space="0" w:color="auto"/>
                <w:left w:val="none" w:sz="0" w:space="0" w:color="auto"/>
                <w:bottom w:val="none" w:sz="0" w:space="0" w:color="auto"/>
                <w:right w:val="none" w:sz="0" w:space="0" w:color="auto"/>
              </w:divBdr>
            </w:div>
            <w:div w:id="1914971032">
              <w:marLeft w:val="0"/>
              <w:marRight w:val="0"/>
              <w:marTop w:val="0"/>
              <w:marBottom w:val="0"/>
              <w:divBdr>
                <w:top w:val="none" w:sz="0" w:space="0" w:color="auto"/>
                <w:left w:val="none" w:sz="0" w:space="0" w:color="auto"/>
                <w:bottom w:val="none" w:sz="0" w:space="0" w:color="auto"/>
                <w:right w:val="none" w:sz="0" w:space="0" w:color="auto"/>
              </w:divBdr>
            </w:div>
            <w:div w:id="30226253">
              <w:marLeft w:val="0"/>
              <w:marRight w:val="0"/>
              <w:marTop w:val="0"/>
              <w:marBottom w:val="0"/>
              <w:divBdr>
                <w:top w:val="none" w:sz="0" w:space="0" w:color="auto"/>
                <w:left w:val="none" w:sz="0" w:space="0" w:color="auto"/>
                <w:bottom w:val="none" w:sz="0" w:space="0" w:color="auto"/>
                <w:right w:val="none" w:sz="0" w:space="0" w:color="auto"/>
              </w:divBdr>
            </w:div>
            <w:div w:id="432865810">
              <w:marLeft w:val="0"/>
              <w:marRight w:val="0"/>
              <w:marTop w:val="0"/>
              <w:marBottom w:val="0"/>
              <w:divBdr>
                <w:top w:val="none" w:sz="0" w:space="0" w:color="auto"/>
                <w:left w:val="none" w:sz="0" w:space="0" w:color="auto"/>
                <w:bottom w:val="none" w:sz="0" w:space="0" w:color="auto"/>
                <w:right w:val="none" w:sz="0" w:space="0" w:color="auto"/>
              </w:divBdr>
            </w:div>
            <w:div w:id="1994136424">
              <w:marLeft w:val="0"/>
              <w:marRight w:val="0"/>
              <w:marTop w:val="0"/>
              <w:marBottom w:val="0"/>
              <w:divBdr>
                <w:top w:val="none" w:sz="0" w:space="0" w:color="auto"/>
                <w:left w:val="none" w:sz="0" w:space="0" w:color="auto"/>
                <w:bottom w:val="none" w:sz="0" w:space="0" w:color="auto"/>
                <w:right w:val="none" w:sz="0" w:space="0" w:color="auto"/>
              </w:divBdr>
            </w:div>
            <w:div w:id="1833567842">
              <w:marLeft w:val="0"/>
              <w:marRight w:val="0"/>
              <w:marTop w:val="0"/>
              <w:marBottom w:val="0"/>
              <w:divBdr>
                <w:top w:val="none" w:sz="0" w:space="0" w:color="auto"/>
                <w:left w:val="none" w:sz="0" w:space="0" w:color="auto"/>
                <w:bottom w:val="none" w:sz="0" w:space="0" w:color="auto"/>
                <w:right w:val="none" w:sz="0" w:space="0" w:color="auto"/>
              </w:divBdr>
            </w:div>
            <w:div w:id="2016415270">
              <w:marLeft w:val="0"/>
              <w:marRight w:val="0"/>
              <w:marTop w:val="0"/>
              <w:marBottom w:val="0"/>
              <w:divBdr>
                <w:top w:val="none" w:sz="0" w:space="0" w:color="auto"/>
                <w:left w:val="none" w:sz="0" w:space="0" w:color="auto"/>
                <w:bottom w:val="none" w:sz="0" w:space="0" w:color="auto"/>
                <w:right w:val="none" w:sz="0" w:space="0" w:color="auto"/>
              </w:divBdr>
            </w:div>
            <w:div w:id="1421609470">
              <w:marLeft w:val="0"/>
              <w:marRight w:val="0"/>
              <w:marTop w:val="0"/>
              <w:marBottom w:val="0"/>
              <w:divBdr>
                <w:top w:val="none" w:sz="0" w:space="0" w:color="auto"/>
                <w:left w:val="none" w:sz="0" w:space="0" w:color="auto"/>
                <w:bottom w:val="none" w:sz="0" w:space="0" w:color="auto"/>
                <w:right w:val="none" w:sz="0" w:space="0" w:color="auto"/>
              </w:divBdr>
            </w:div>
            <w:div w:id="1573931634">
              <w:marLeft w:val="0"/>
              <w:marRight w:val="0"/>
              <w:marTop w:val="0"/>
              <w:marBottom w:val="0"/>
              <w:divBdr>
                <w:top w:val="none" w:sz="0" w:space="0" w:color="auto"/>
                <w:left w:val="none" w:sz="0" w:space="0" w:color="auto"/>
                <w:bottom w:val="none" w:sz="0" w:space="0" w:color="auto"/>
                <w:right w:val="none" w:sz="0" w:space="0" w:color="auto"/>
              </w:divBdr>
            </w:div>
            <w:div w:id="604315174">
              <w:marLeft w:val="0"/>
              <w:marRight w:val="0"/>
              <w:marTop w:val="0"/>
              <w:marBottom w:val="0"/>
              <w:divBdr>
                <w:top w:val="none" w:sz="0" w:space="0" w:color="auto"/>
                <w:left w:val="none" w:sz="0" w:space="0" w:color="auto"/>
                <w:bottom w:val="none" w:sz="0" w:space="0" w:color="auto"/>
                <w:right w:val="none" w:sz="0" w:space="0" w:color="auto"/>
              </w:divBdr>
            </w:div>
            <w:div w:id="603928337">
              <w:marLeft w:val="0"/>
              <w:marRight w:val="0"/>
              <w:marTop w:val="0"/>
              <w:marBottom w:val="0"/>
              <w:divBdr>
                <w:top w:val="none" w:sz="0" w:space="0" w:color="auto"/>
                <w:left w:val="none" w:sz="0" w:space="0" w:color="auto"/>
                <w:bottom w:val="none" w:sz="0" w:space="0" w:color="auto"/>
                <w:right w:val="none" w:sz="0" w:space="0" w:color="auto"/>
              </w:divBdr>
            </w:div>
            <w:div w:id="389154581">
              <w:marLeft w:val="0"/>
              <w:marRight w:val="0"/>
              <w:marTop w:val="0"/>
              <w:marBottom w:val="0"/>
              <w:divBdr>
                <w:top w:val="none" w:sz="0" w:space="0" w:color="auto"/>
                <w:left w:val="none" w:sz="0" w:space="0" w:color="auto"/>
                <w:bottom w:val="none" w:sz="0" w:space="0" w:color="auto"/>
                <w:right w:val="none" w:sz="0" w:space="0" w:color="auto"/>
              </w:divBdr>
            </w:div>
            <w:div w:id="770785857">
              <w:marLeft w:val="0"/>
              <w:marRight w:val="0"/>
              <w:marTop w:val="0"/>
              <w:marBottom w:val="0"/>
              <w:divBdr>
                <w:top w:val="none" w:sz="0" w:space="0" w:color="auto"/>
                <w:left w:val="none" w:sz="0" w:space="0" w:color="auto"/>
                <w:bottom w:val="none" w:sz="0" w:space="0" w:color="auto"/>
                <w:right w:val="none" w:sz="0" w:space="0" w:color="auto"/>
              </w:divBdr>
            </w:div>
            <w:div w:id="1661154393">
              <w:marLeft w:val="0"/>
              <w:marRight w:val="0"/>
              <w:marTop w:val="0"/>
              <w:marBottom w:val="0"/>
              <w:divBdr>
                <w:top w:val="none" w:sz="0" w:space="0" w:color="auto"/>
                <w:left w:val="none" w:sz="0" w:space="0" w:color="auto"/>
                <w:bottom w:val="none" w:sz="0" w:space="0" w:color="auto"/>
                <w:right w:val="none" w:sz="0" w:space="0" w:color="auto"/>
              </w:divBdr>
            </w:div>
            <w:div w:id="1399328366">
              <w:marLeft w:val="0"/>
              <w:marRight w:val="0"/>
              <w:marTop w:val="0"/>
              <w:marBottom w:val="0"/>
              <w:divBdr>
                <w:top w:val="none" w:sz="0" w:space="0" w:color="auto"/>
                <w:left w:val="none" w:sz="0" w:space="0" w:color="auto"/>
                <w:bottom w:val="none" w:sz="0" w:space="0" w:color="auto"/>
                <w:right w:val="none" w:sz="0" w:space="0" w:color="auto"/>
              </w:divBdr>
            </w:div>
            <w:div w:id="761679787">
              <w:marLeft w:val="0"/>
              <w:marRight w:val="0"/>
              <w:marTop w:val="0"/>
              <w:marBottom w:val="0"/>
              <w:divBdr>
                <w:top w:val="none" w:sz="0" w:space="0" w:color="auto"/>
                <w:left w:val="none" w:sz="0" w:space="0" w:color="auto"/>
                <w:bottom w:val="none" w:sz="0" w:space="0" w:color="auto"/>
                <w:right w:val="none" w:sz="0" w:space="0" w:color="auto"/>
              </w:divBdr>
            </w:div>
            <w:div w:id="1947539007">
              <w:marLeft w:val="0"/>
              <w:marRight w:val="0"/>
              <w:marTop w:val="0"/>
              <w:marBottom w:val="0"/>
              <w:divBdr>
                <w:top w:val="none" w:sz="0" w:space="0" w:color="auto"/>
                <w:left w:val="none" w:sz="0" w:space="0" w:color="auto"/>
                <w:bottom w:val="none" w:sz="0" w:space="0" w:color="auto"/>
                <w:right w:val="none" w:sz="0" w:space="0" w:color="auto"/>
              </w:divBdr>
            </w:div>
            <w:div w:id="135799334">
              <w:marLeft w:val="0"/>
              <w:marRight w:val="0"/>
              <w:marTop w:val="0"/>
              <w:marBottom w:val="0"/>
              <w:divBdr>
                <w:top w:val="none" w:sz="0" w:space="0" w:color="auto"/>
                <w:left w:val="none" w:sz="0" w:space="0" w:color="auto"/>
                <w:bottom w:val="none" w:sz="0" w:space="0" w:color="auto"/>
                <w:right w:val="none" w:sz="0" w:space="0" w:color="auto"/>
              </w:divBdr>
            </w:div>
            <w:div w:id="488178882">
              <w:marLeft w:val="0"/>
              <w:marRight w:val="0"/>
              <w:marTop w:val="0"/>
              <w:marBottom w:val="0"/>
              <w:divBdr>
                <w:top w:val="none" w:sz="0" w:space="0" w:color="auto"/>
                <w:left w:val="none" w:sz="0" w:space="0" w:color="auto"/>
                <w:bottom w:val="none" w:sz="0" w:space="0" w:color="auto"/>
                <w:right w:val="none" w:sz="0" w:space="0" w:color="auto"/>
              </w:divBdr>
            </w:div>
            <w:div w:id="6685983">
              <w:marLeft w:val="0"/>
              <w:marRight w:val="0"/>
              <w:marTop w:val="0"/>
              <w:marBottom w:val="0"/>
              <w:divBdr>
                <w:top w:val="none" w:sz="0" w:space="0" w:color="auto"/>
                <w:left w:val="none" w:sz="0" w:space="0" w:color="auto"/>
                <w:bottom w:val="none" w:sz="0" w:space="0" w:color="auto"/>
                <w:right w:val="none" w:sz="0" w:space="0" w:color="auto"/>
              </w:divBdr>
            </w:div>
            <w:div w:id="2144301019">
              <w:marLeft w:val="0"/>
              <w:marRight w:val="0"/>
              <w:marTop w:val="0"/>
              <w:marBottom w:val="0"/>
              <w:divBdr>
                <w:top w:val="none" w:sz="0" w:space="0" w:color="auto"/>
                <w:left w:val="none" w:sz="0" w:space="0" w:color="auto"/>
                <w:bottom w:val="none" w:sz="0" w:space="0" w:color="auto"/>
                <w:right w:val="none" w:sz="0" w:space="0" w:color="auto"/>
              </w:divBdr>
            </w:div>
            <w:div w:id="1612319372">
              <w:marLeft w:val="0"/>
              <w:marRight w:val="0"/>
              <w:marTop w:val="0"/>
              <w:marBottom w:val="0"/>
              <w:divBdr>
                <w:top w:val="none" w:sz="0" w:space="0" w:color="auto"/>
                <w:left w:val="none" w:sz="0" w:space="0" w:color="auto"/>
                <w:bottom w:val="none" w:sz="0" w:space="0" w:color="auto"/>
                <w:right w:val="none" w:sz="0" w:space="0" w:color="auto"/>
              </w:divBdr>
            </w:div>
            <w:div w:id="868643528">
              <w:marLeft w:val="0"/>
              <w:marRight w:val="0"/>
              <w:marTop w:val="0"/>
              <w:marBottom w:val="0"/>
              <w:divBdr>
                <w:top w:val="none" w:sz="0" w:space="0" w:color="auto"/>
                <w:left w:val="none" w:sz="0" w:space="0" w:color="auto"/>
                <w:bottom w:val="none" w:sz="0" w:space="0" w:color="auto"/>
                <w:right w:val="none" w:sz="0" w:space="0" w:color="auto"/>
              </w:divBdr>
            </w:div>
            <w:div w:id="2051802858">
              <w:marLeft w:val="0"/>
              <w:marRight w:val="0"/>
              <w:marTop w:val="0"/>
              <w:marBottom w:val="0"/>
              <w:divBdr>
                <w:top w:val="none" w:sz="0" w:space="0" w:color="auto"/>
                <w:left w:val="none" w:sz="0" w:space="0" w:color="auto"/>
                <w:bottom w:val="none" w:sz="0" w:space="0" w:color="auto"/>
                <w:right w:val="none" w:sz="0" w:space="0" w:color="auto"/>
              </w:divBdr>
            </w:div>
            <w:div w:id="1408460637">
              <w:marLeft w:val="0"/>
              <w:marRight w:val="0"/>
              <w:marTop w:val="0"/>
              <w:marBottom w:val="0"/>
              <w:divBdr>
                <w:top w:val="none" w:sz="0" w:space="0" w:color="auto"/>
                <w:left w:val="none" w:sz="0" w:space="0" w:color="auto"/>
                <w:bottom w:val="none" w:sz="0" w:space="0" w:color="auto"/>
                <w:right w:val="none" w:sz="0" w:space="0" w:color="auto"/>
              </w:divBdr>
            </w:div>
            <w:div w:id="1921282123">
              <w:marLeft w:val="0"/>
              <w:marRight w:val="0"/>
              <w:marTop w:val="0"/>
              <w:marBottom w:val="0"/>
              <w:divBdr>
                <w:top w:val="none" w:sz="0" w:space="0" w:color="auto"/>
                <w:left w:val="none" w:sz="0" w:space="0" w:color="auto"/>
                <w:bottom w:val="none" w:sz="0" w:space="0" w:color="auto"/>
                <w:right w:val="none" w:sz="0" w:space="0" w:color="auto"/>
              </w:divBdr>
            </w:div>
            <w:div w:id="378087605">
              <w:marLeft w:val="0"/>
              <w:marRight w:val="0"/>
              <w:marTop w:val="0"/>
              <w:marBottom w:val="0"/>
              <w:divBdr>
                <w:top w:val="none" w:sz="0" w:space="0" w:color="auto"/>
                <w:left w:val="none" w:sz="0" w:space="0" w:color="auto"/>
                <w:bottom w:val="none" w:sz="0" w:space="0" w:color="auto"/>
                <w:right w:val="none" w:sz="0" w:space="0" w:color="auto"/>
              </w:divBdr>
            </w:div>
            <w:div w:id="1124233568">
              <w:marLeft w:val="0"/>
              <w:marRight w:val="0"/>
              <w:marTop w:val="0"/>
              <w:marBottom w:val="0"/>
              <w:divBdr>
                <w:top w:val="none" w:sz="0" w:space="0" w:color="auto"/>
                <w:left w:val="none" w:sz="0" w:space="0" w:color="auto"/>
                <w:bottom w:val="none" w:sz="0" w:space="0" w:color="auto"/>
                <w:right w:val="none" w:sz="0" w:space="0" w:color="auto"/>
              </w:divBdr>
            </w:div>
            <w:div w:id="639964156">
              <w:marLeft w:val="0"/>
              <w:marRight w:val="0"/>
              <w:marTop w:val="0"/>
              <w:marBottom w:val="0"/>
              <w:divBdr>
                <w:top w:val="none" w:sz="0" w:space="0" w:color="auto"/>
                <w:left w:val="none" w:sz="0" w:space="0" w:color="auto"/>
                <w:bottom w:val="none" w:sz="0" w:space="0" w:color="auto"/>
                <w:right w:val="none" w:sz="0" w:space="0" w:color="auto"/>
              </w:divBdr>
            </w:div>
            <w:div w:id="740101557">
              <w:marLeft w:val="0"/>
              <w:marRight w:val="0"/>
              <w:marTop w:val="0"/>
              <w:marBottom w:val="0"/>
              <w:divBdr>
                <w:top w:val="none" w:sz="0" w:space="0" w:color="auto"/>
                <w:left w:val="none" w:sz="0" w:space="0" w:color="auto"/>
                <w:bottom w:val="none" w:sz="0" w:space="0" w:color="auto"/>
                <w:right w:val="none" w:sz="0" w:space="0" w:color="auto"/>
              </w:divBdr>
            </w:div>
            <w:div w:id="1476994154">
              <w:marLeft w:val="0"/>
              <w:marRight w:val="0"/>
              <w:marTop w:val="0"/>
              <w:marBottom w:val="0"/>
              <w:divBdr>
                <w:top w:val="none" w:sz="0" w:space="0" w:color="auto"/>
                <w:left w:val="none" w:sz="0" w:space="0" w:color="auto"/>
                <w:bottom w:val="none" w:sz="0" w:space="0" w:color="auto"/>
                <w:right w:val="none" w:sz="0" w:space="0" w:color="auto"/>
              </w:divBdr>
            </w:div>
            <w:div w:id="14579099">
              <w:marLeft w:val="0"/>
              <w:marRight w:val="0"/>
              <w:marTop w:val="0"/>
              <w:marBottom w:val="0"/>
              <w:divBdr>
                <w:top w:val="none" w:sz="0" w:space="0" w:color="auto"/>
                <w:left w:val="none" w:sz="0" w:space="0" w:color="auto"/>
                <w:bottom w:val="none" w:sz="0" w:space="0" w:color="auto"/>
                <w:right w:val="none" w:sz="0" w:space="0" w:color="auto"/>
              </w:divBdr>
            </w:div>
            <w:div w:id="1403916979">
              <w:marLeft w:val="0"/>
              <w:marRight w:val="0"/>
              <w:marTop w:val="0"/>
              <w:marBottom w:val="0"/>
              <w:divBdr>
                <w:top w:val="none" w:sz="0" w:space="0" w:color="auto"/>
                <w:left w:val="none" w:sz="0" w:space="0" w:color="auto"/>
                <w:bottom w:val="none" w:sz="0" w:space="0" w:color="auto"/>
                <w:right w:val="none" w:sz="0" w:space="0" w:color="auto"/>
              </w:divBdr>
            </w:div>
            <w:div w:id="1886867525">
              <w:marLeft w:val="0"/>
              <w:marRight w:val="0"/>
              <w:marTop w:val="0"/>
              <w:marBottom w:val="0"/>
              <w:divBdr>
                <w:top w:val="none" w:sz="0" w:space="0" w:color="auto"/>
                <w:left w:val="none" w:sz="0" w:space="0" w:color="auto"/>
                <w:bottom w:val="none" w:sz="0" w:space="0" w:color="auto"/>
                <w:right w:val="none" w:sz="0" w:space="0" w:color="auto"/>
              </w:divBdr>
            </w:div>
            <w:div w:id="2050183065">
              <w:marLeft w:val="0"/>
              <w:marRight w:val="0"/>
              <w:marTop w:val="0"/>
              <w:marBottom w:val="0"/>
              <w:divBdr>
                <w:top w:val="none" w:sz="0" w:space="0" w:color="auto"/>
                <w:left w:val="none" w:sz="0" w:space="0" w:color="auto"/>
                <w:bottom w:val="none" w:sz="0" w:space="0" w:color="auto"/>
                <w:right w:val="none" w:sz="0" w:space="0" w:color="auto"/>
              </w:divBdr>
            </w:div>
            <w:div w:id="1267539346">
              <w:marLeft w:val="0"/>
              <w:marRight w:val="0"/>
              <w:marTop w:val="0"/>
              <w:marBottom w:val="0"/>
              <w:divBdr>
                <w:top w:val="none" w:sz="0" w:space="0" w:color="auto"/>
                <w:left w:val="none" w:sz="0" w:space="0" w:color="auto"/>
                <w:bottom w:val="none" w:sz="0" w:space="0" w:color="auto"/>
                <w:right w:val="none" w:sz="0" w:space="0" w:color="auto"/>
              </w:divBdr>
            </w:div>
            <w:div w:id="1839543087">
              <w:marLeft w:val="0"/>
              <w:marRight w:val="0"/>
              <w:marTop w:val="0"/>
              <w:marBottom w:val="0"/>
              <w:divBdr>
                <w:top w:val="none" w:sz="0" w:space="0" w:color="auto"/>
                <w:left w:val="none" w:sz="0" w:space="0" w:color="auto"/>
                <w:bottom w:val="none" w:sz="0" w:space="0" w:color="auto"/>
                <w:right w:val="none" w:sz="0" w:space="0" w:color="auto"/>
              </w:divBdr>
            </w:div>
            <w:div w:id="386228999">
              <w:marLeft w:val="0"/>
              <w:marRight w:val="0"/>
              <w:marTop w:val="0"/>
              <w:marBottom w:val="0"/>
              <w:divBdr>
                <w:top w:val="none" w:sz="0" w:space="0" w:color="auto"/>
                <w:left w:val="none" w:sz="0" w:space="0" w:color="auto"/>
                <w:bottom w:val="none" w:sz="0" w:space="0" w:color="auto"/>
                <w:right w:val="none" w:sz="0" w:space="0" w:color="auto"/>
              </w:divBdr>
            </w:div>
            <w:div w:id="666787703">
              <w:marLeft w:val="0"/>
              <w:marRight w:val="0"/>
              <w:marTop w:val="0"/>
              <w:marBottom w:val="0"/>
              <w:divBdr>
                <w:top w:val="none" w:sz="0" w:space="0" w:color="auto"/>
                <w:left w:val="none" w:sz="0" w:space="0" w:color="auto"/>
                <w:bottom w:val="none" w:sz="0" w:space="0" w:color="auto"/>
                <w:right w:val="none" w:sz="0" w:space="0" w:color="auto"/>
              </w:divBdr>
            </w:div>
            <w:div w:id="1853300703">
              <w:marLeft w:val="0"/>
              <w:marRight w:val="0"/>
              <w:marTop w:val="0"/>
              <w:marBottom w:val="0"/>
              <w:divBdr>
                <w:top w:val="none" w:sz="0" w:space="0" w:color="auto"/>
                <w:left w:val="none" w:sz="0" w:space="0" w:color="auto"/>
                <w:bottom w:val="none" w:sz="0" w:space="0" w:color="auto"/>
                <w:right w:val="none" w:sz="0" w:space="0" w:color="auto"/>
              </w:divBdr>
            </w:div>
            <w:div w:id="1176918116">
              <w:marLeft w:val="0"/>
              <w:marRight w:val="0"/>
              <w:marTop w:val="0"/>
              <w:marBottom w:val="0"/>
              <w:divBdr>
                <w:top w:val="none" w:sz="0" w:space="0" w:color="auto"/>
                <w:left w:val="none" w:sz="0" w:space="0" w:color="auto"/>
                <w:bottom w:val="none" w:sz="0" w:space="0" w:color="auto"/>
                <w:right w:val="none" w:sz="0" w:space="0" w:color="auto"/>
              </w:divBdr>
            </w:div>
            <w:div w:id="500317303">
              <w:marLeft w:val="0"/>
              <w:marRight w:val="0"/>
              <w:marTop w:val="0"/>
              <w:marBottom w:val="0"/>
              <w:divBdr>
                <w:top w:val="none" w:sz="0" w:space="0" w:color="auto"/>
                <w:left w:val="none" w:sz="0" w:space="0" w:color="auto"/>
                <w:bottom w:val="none" w:sz="0" w:space="0" w:color="auto"/>
                <w:right w:val="none" w:sz="0" w:space="0" w:color="auto"/>
              </w:divBdr>
            </w:div>
            <w:div w:id="1276984636">
              <w:marLeft w:val="0"/>
              <w:marRight w:val="0"/>
              <w:marTop w:val="0"/>
              <w:marBottom w:val="0"/>
              <w:divBdr>
                <w:top w:val="none" w:sz="0" w:space="0" w:color="auto"/>
                <w:left w:val="none" w:sz="0" w:space="0" w:color="auto"/>
                <w:bottom w:val="none" w:sz="0" w:space="0" w:color="auto"/>
                <w:right w:val="none" w:sz="0" w:space="0" w:color="auto"/>
              </w:divBdr>
            </w:div>
            <w:div w:id="1169100597">
              <w:marLeft w:val="0"/>
              <w:marRight w:val="0"/>
              <w:marTop w:val="0"/>
              <w:marBottom w:val="0"/>
              <w:divBdr>
                <w:top w:val="none" w:sz="0" w:space="0" w:color="auto"/>
                <w:left w:val="none" w:sz="0" w:space="0" w:color="auto"/>
                <w:bottom w:val="none" w:sz="0" w:space="0" w:color="auto"/>
                <w:right w:val="none" w:sz="0" w:space="0" w:color="auto"/>
              </w:divBdr>
            </w:div>
            <w:div w:id="1855610693">
              <w:marLeft w:val="0"/>
              <w:marRight w:val="0"/>
              <w:marTop w:val="0"/>
              <w:marBottom w:val="0"/>
              <w:divBdr>
                <w:top w:val="none" w:sz="0" w:space="0" w:color="auto"/>
                <w:left w:val="none" w:sz="0" w:space="0" w:color="auto"/>
                <w:bottom w:val="none" w:sz="0" w:space="0" w:color="auto"/>
                <w:right w:val="none" w:sz="0" w:space="0" w:color="auto"/>
              </w:divBdr>
            </w:div>
            <w:div w:id="1866407030">
              <w:marLeft w:val="0"/>
              <w:marRight w:val="0"/>
              <w:marTop w:val="0"/>
              <w:marBottom w:val="0"/>
              <w:divBdr>
                <w:top w:val="none" w:sz="0" w:space="0" w:color="auto"/>
                <w:left w:val="none" w:sz="0" w:space="0" w:color="auto"/>
                <w:bottom w:val="none" w:sz="0" w:space="0" w:color="auto"/>
                <w:right w:val="none" w:sz="0" w:space="0" w:color="auto"/>
              </w:divBdr>
            </w:div>
            <w:div w:id="1505824546">
              <w:marLeft w:val="0"/>
              <w:marRight w:val="0"/>
              <w:marTop w:val="0"/>
              <w:marBottom w:val="0"/>
              <w:divBdr>
                <w:top w:val="none" w:sz="0" w:space="0" w:color="auto"/>
                <w:left w:val="none" w:sz="0" w:space="0" w:color="auto"/>
                <w:bottom w:val="none" w:sz="0" w:space="0" w:color="auto"/>
                <w:right w:val="none" w:sz="0" w:space="0" w:color="auto"/>
              </w:divBdr>
            </w:div>
            <w:div w:id="480777780">
              <w:marLeft w:val="0"/>
              <w:marRight w:val="0"/>
              <w:marTop w:val="0"/>
              <w:marBottom w:val="0"/>
              <w:divBdr>
                <w:top w:val="none" w:sz="0" w:space="0" w:color="auto"/>
                <w:left w:val="none" w:sz="0" w:space="0" w:color="auto"/>
                <w:bottom w:val="none" w:sz="0" w:space="0" w:color="auto"/>
                <w:right w:val="none" w:sz="0" w:space="0" w:color="auto"/>
              </w:divBdr>
            </w:div>
            <w:div w:id="1152909692">
              <w:marLeft w:val="0"/>
              <w:marRight w:val="0"/>
              <w:marTop w:val="0"/>
              <w:marBottom w:val="0"/>
              <w:divBdr>
                <w:top w:val="none" w:sz="0" w:space="0" w:color="auto"/>
                <w:left w:val="none" w:sz="0" w:space="0" w:color="auto"/>
                <w:bottom w:val="none" w:sz="0" w:space="0" w:color="auto"/>
                <w:right w:val="none" w:sz="0" w:space="0" w:color="auto"/>
              </w:divBdr>
            </w:div>
            <w:div w:id="2091848831">
              <w:marLeft w:val="0"/>
              <w:marRight w:val="0"/>
              <w:marTop w:val="0"/>
              <w:marBottom w:val="0"/>
              <w:divBdr>
                <w:top w:val="none" w:sz="0" w:space="0" w:color="auto"/>
                <w:left w:val="none" w:sz="0" w:space="0" w:color="auto"/>
                <w:bottom w:val="none" w:sz="0" w:space="0" w:color="auto"/>
                <w:right w:val="none" w:sz="0" w:space="0" w:color="auto"/>
              </w:divBdr>
            </w:div>
            <w:div w:id="1191534325">
              <w:marLeft w:val="0"/>
              <w:marRight w:val="0"/>
              <w:marTop w:val="0"/>
              <w:marBottom w:val="0"/>
              <w:divBdr>
                <w:top w:val="none" w:sz="0" w:space="0" w:color="auto"/>
                <w:left w:val="none" w:sz="0" w:space="0" w:color="auto"/>
                <w:bottom w:val="none" w:sz="0" w:space="0" w:color="auto"/>
                <w:right w:val="none" w:sz="0" w:space="0" w:color="auto"/>
              </w:divBdr>
            </w:div>
            <w:div w:id="102044302">
              <w:marLeft w:val="0"/>
              <w:marRight w:val="0"/>
              <w:marTop w:val="0"/>
              <w:marBottom w:val="0"/>
              <w:divBdr>
                <w:top w:val="none" w:sz="0" w:space="0" w:color="auto"/>
                <w:left w:val="none" w:sz="0" w:space="0" w:color="auto"/>
                <w:bottom w:val="none" w:sz="0" w:space="0" w:color="auto"/>
                <w:right w:val="none" w:sz="0" w:space="0" w:color="auto"/>
              </w:divBdr>
            </w:div>
            <w:div w:id="1468430007">
              <w:marLeft w:val="0"/>
              <w:marRight w:val="0"/>
              <w:marTop w:val="0"/>
              <w:marBottom w:val="0"/>
              <w:divBdr>
                <w:top w:val="none" w:sz="0" w:space="0" w:color="auto"/>
                <w:left w:val="none" w:sz="0" w:space="0" w:color="auto"/>
                <w:bottom w:val="none" w:sz="0" w:space="0" w:color="auto"/>
                <w:right w:val="none" w:sz="0" w:space="0" w:color="auto"/>
              </w:divBdr>
            </w:div>
            <w:div w:id="127818989">
              <w:marLeft w:val="0"/>
              <w:marRight w:val="0"/>
              <w:marTop w:val="0"/>
              <w:marBottom w:val="0"/>
              <w:divBdr>
                <w:top w:val="none" w:sz="0" w:space="0" w:color="auto"/>
                <w:left w:val="none" w:sz="0" w:space="0" w:color="auto"/>
                <w:bottom w:val="none" w:sz="0" w:space="0" w:color="auto"/>
                <w:right w:val="none" w:sz="0" w:space="0" w:color="auto"/>
              </w:divBdr>
            </w:div>
            <w:div w:id="284624200">
              <w:marLeft w:val="0"/>
              <w:marRight w:val="0"/>
              <w:marTop w:val="0"/>
              <w:marBottom w:val="0"/>
              <w:divBdr>
                <w:top w:val="none" w:sz="0" w:space="0" w:color="auto"/>
                <w:left w:val="none" w:sz="0" w:space="0" w:color="auto"/>
                <w:bottom w:val="none" w:sz="0" w:space="0" w:color="auto"/>
                <w:right w:val="none" w:sz="0" w:space="0" w:color="auto"/>
              </w:divBdr>
            </w:div>
            <w:div w:id="728305103">
              <w:marLeft w:val="0"/>
              <w:marRight w:val="0"/>
              <w:marTop w:val="0"/>
              <w:marBottom w:val="0"/>
              <w:divBdr>
                <w:top w:val="none" w:sz="0" w:space="0" w:color="auto"/>
                <w:left w:val="none" w:sz="0" w:space="0" w:color="auto"/>
                <w:bottom w:val="none" w:sz="0" w:space="0" w:color="auto"/>
                <w:right w:val="none" w:sz="0" w:space="0" w:color="auto"/>
              </w:divBdr>
            </w:div>
            <w:div w:id="1546596945">
              <w:marLeft w:val="0"/>
              <w:marRight w:val="0"/>
              <w:marTop w:val="0"/>
              <w:marBottom w:val="0"/>
              <w:divBdr>
                <w:top w:val="none" w:sz="0" w:space="0" w:color="auto"/>
                <w:left w:val="none" w:sz="0" w:space="0" w:color="auto"/>
                <w:bottom w:val="none" w:sz="0" w:space="0" w:color="auto"/>
                <w:right w:val="none" w:sz="0" w:space="0" w:color="auto"/>
              </w:divBdr>
            </w:div>
            <w:div w:id="1474177041">
              <w:marLeft w:val="0"/>
              <w:marRight w:val="0"/>
              <w:marTop w:val="0"/>
              <w:marBottom w:val="0"/>
              <w:divBdr>
                <w:top w:val="none" w:sz="0" w:space="0" w:color="auto"/>
                <w:left w:val="none" w:sz="0" w:space="0" w:color="auto"/>
                <w:bottom w:val="none" w:sz="0" w:space="0" w:color="auto"/>
                <w:right w:val="none" w:sz="0" w:space="0" w:color="auto"/>
              </w:divBdr>
            </w:div>
            <w:div w:id="714351183">
              <w:marLeft w:val="0"/>
              <w:marRight w:val="0"/>
              <w:marTop w:val="0"/>
              <w:marBottom w:val="0"/>
              <w:divBdr>
                <w:top w:val="none" w:sz="0" w:space="0" w:color="auto"/>
                <w:left w:val="none" w:sz="0" w:space="0" w:color="auto"/>
                <w:bottom w:val="none" w:sz="0" w:space="0" w:color="auto"/>
                <w:right w:val="none" w:sz="0" w:space="0" w:color="auto"/>
              </w:divBdr>
            </w:div>
            <w:div w:id="1023290542">
              <w:marLeft w:val="0"/>
              <w:marRight w:val="0"/>
              <w:marTop w:val="0"/>
              <w:marBottom w:val="0"/>
              <w:divBdr>
                <w:top w:val="none" w:sz="0" w:space="0" w:color="auto"/>
                <w:left w:val="none" w:sz="0" w:space="0" w:color="auto"/>
                <w:bottom w:val="none" w:sz="0" w:space="0" w:color="auto"/>
                <w:right w:val="none" w:sz="0" w:space="0" w:color="auto"/>
              </w:divBdr>
            </w:div>
            <w:div w:id="643193954">
              <w:marLeft w:val="0"/>
              <w:marRight w:val="0"/>
              <w:marTop w:val="0"/>
              <w:marBottom w:val="0"/>
              <w:divBdr>
                <w:top w:val="none" w:sz="0" w:space="0" w:color="auto"/>
                <w:left w:val="none" w:sz="0" w:space="0" w:color="auto"/>
                <w:bottom w:val="none" w:sz="0" w:space="0" w:color="auto"/>
                <w:right w:val="none" w:sz="0" w:space="0" w:color="auto"/>
              </w:divBdr>
            </w:div>
            <w:div w:id="1006515971">
              <w:marLeft w:val="0"/>
              <w:marRight w:val="0"/>
              <w:marTop w:val="0"/>
              <w:marBottom w:val="0"/>
              <w:divBdr>
                <w:top w:val="none" w:sz="0" w:space="0" w:color="auto"/>
                <w:left w:val="none" w:sz="0" w:space="0" w:color="auto"/>
                <w:bottom w:val="none" w:sz="0" w:space="0" w:color="auto"/>
                <w:right w:val="none" w:sz="0" w:space="0" w:color="auto"/>
              </w:divBdr>
            </w:div>
            <w:div w:id="321666701">
              <w:marLeft w:val="0"/>
              <w:marRight w:val="0"/>
              <w:marTop w:val="0"/>
              <w:marBottom w:val="0"/>
              <w:divBdr>
                <w:top w:val="none" w:sz="0" w:space="0" w:color="auto"/>
                <w:left w:val="none" w:sz="0" w:space="0" w:color="auto"/>
                <w:bottom w:val="none" w:sz="0" w:space="0" w:color="auto"/>
                <w:right w:val="none" w:sz="0" w:space="0" w:color="auto"/>
              </w:divBdr>
            </w:div>
            <w:div w:id="943921303">
              <w:marLeft w:val="0"/>
              <w:marRight w:val="0"/>
              <w:marTop w:val="0"/>
              <w:marBottom w:val="0"/>
              <w:divBdr>
                <w:top w:val="none" w:sz="0" w:space="0" w:color="auto"/>
                <w:left w:val="none" w:sz="0" w:space="0" w:color="auto"/>
                <w:bottom w:val="none" w:sz="0" w:space="0" w:color="auto"/>
                <w:right w:val="none" w:sz="0" w:space="0" w:color="auto"/>
              </w:divBdr>
            </w:div>
            <w:div w:id="1938174263">
              <w:marLeft w:val="0"/>
              <w:marRight w:val="0"/>
              <w:marTop w:val="0"/>
              <w:marBottom w:val="0"/>
              <w:divBdr>
                <w:top w:val="none" w:sz="0" w:space="0" w:color="auto"/>
                <w:left w:val="none" w:sz="0" w:space="0" w:color="auto"/>
                <w:bottom w:val="none" w:sz="0" w:space="0" w:color="auto"/>
                <w:right w:val="none" w:sz="0" w:space="0" w:color="auto"/>
              </w:divBdr>
            </w:div>
            <w:div w:id="479814173">
              <w:marLeft w:val="0"/>
              <w:marRight w:val="0"/>
              <w:marTop w:val="0"/>
              <w:marBottom w:val="0"/>
              <w:divBdr>
                <w:top w:val="none" w:sz="0" w:space="0" w:color="auto"/>
                <w:left w:val="none" w:sz="0" w:space="0" w:color="auto"/>
                <w:bottom w:val="none" w:sz="0" w:space="0" w:color="auto"/>
                <w:right w:val="none" w:sz="0" w:space="0" w:color="auto"/>
              </w:divBdr>
            </w:div>
            <w:div w:id="289286157">
              <w:marLeft w:val="0"/>
              <w:marRight w:val="0"/>
              <w:marTop w:val="0"/>
              <w:marBottom w:val="0"/>
              <w:divBdr>
                <w:top w:val="none" w:sz="0" w:space="0" w:color="auto"/>
                <w:left w:val="none" w:sz="0" w:space="0" w:color="auto"/>
                <w:bottom w:val="none" w:sz="0" w:space="0" w:color="auto"/>
                <w:right w:val="none" w:sz="0" w:space="0" w:color="auto"/>
              </w:divBdr>
            </w:div>
            <w:div w:id="439299063">
              <w:marLeft w:val="0"/>
              <w:marRight w:val="0"/>
              <w:marTop w:val="0"/>
              <w:marBottom w:val="0"/>
              <w:divBdr>
                <w:top w:val="none" w:sz="0" w:space="0" w:color="auto"/>
                <w:left w:val="none" w:sz="0" w:space="0" w:color="auto"/>
                <w:bottom w:val="none" w:sz="0" w:space="0" w:color="auto"/>
                <w:right w:val="none" w:sz="0" w:space="0" w:color="auto"/>
              </w:divBdr>
            </w:div>
            <w:div w:id="921644779">
              <w:marLeft w:val="0"/>
              <w:marRight w:val="0"/>
              <w:marTop w:val="0"/>
              <w:marBottom w:val="0"/>
              <w:divBdr>
                <w:top w:val="none" w:sz="0" w:space="0" w:color="auto"/>
                <w:left w:val="none" w:sz="0" w:space="0" w:color="auto"/>
                <w:bottom w:val="none" w:sz="0" w:space="0" w:color="auto"/>
                <w:right w:val="none" w:sz="0" w:space="0" w:color="auto"/>
              </w:divBdr>
            </w:div>
            <w:div w:id="215942531">
              <w:marLeft w:val="0"/>
              <w:marRight w:val="0"/>
              <w:marTop w:val="0"/>
              <w:marBottom w:val="0"/>
              <w:divBdr>
                <w:top w:val="none" w:sz="0" w:space="0" w:color="auto"/>
                <w:left w:val="none" w:sz="0" w:space="0" w:color="auto"/>
                <w:bottom w:val="none" w:sz="0" w:space="0" w:color="auto"/>
                <w:right w:val="none" w:sz="0" w:space="0" w:color="auto"/>
              </w:divBdr>
            </w:div>
            <w:div w:id="1963994973">
              <w:marLeft w:val="0"/>
              <w:marRight w:val="0"/>
              <w:marTop w:val="0"/>
              <w:marBottom w:val="0"/>
              <w:divBdr>
                <w:top w:val="none" w:sz="0" w:space="0" w:color="auto"/>
                <w:left w:val="none" w:sz="0" w:space="0" w:color="auto"/>
                <w:bottom w:val="none" w:sz="0" w:space="0" w:color="auto"/>
                <w:right w:val="none" w:sz="0" w:space="0" w:color="auto"/>
              </w:divBdr>
            </w:div>
            <w:div w:id="197012565">
              <w:marLeft w:val="0"/>
              <w:marRight w:val="0"/>
              <w:marTop w:val="0"/>
              <w:marBottom w:val="0"/>
              <w:divBdr>
                <w:top w:val="none" w:sz="0" w:space="0" w:color="auto"/>
                <w:left w:val="none" w:sz="0" w:space="0" w:color="auto"/>
                <w:bottom w:val="none" w:sz="0" w:space="0" w:color="auto"/>
                <w:right w:val="none" w:sz="0" w:space="0" w:color="auto"/>
              </w:divBdr>
            </w:div>
            <w:div w:id="1431707176">
              <w:marLeft w:val="0"/>
              <w:marRight w:val="0"/>
              <w:marTop w:val="0"/>
              <w:marBottom w:val="0"/>
              <w:divBdr>
                <w:top w:val="none" w:sz="0" w:space="0" w:color="auto"/>
                <w:left w:val="none" w:sz="0" w:space="0" w:color="auto"/>
                <w:bottom w:val="none" w:sz="0" w:space="0" w:color="auto"/>
                <w:right w:val="none" w:sz="0" w:space="0" w:color="auto"/>
              </w:divBdr>
            </w:div>
            <w:div w:id="2092966751">
              <w:marLeft w:val="0"/>
              <w:marRight w:val="0"/>
              <w:marTop w:val="0"/>
              <w:marBottom w:val="0"/>
              <w:divBdr>
                <w:top w:val="none" w:sz="0" w:space="0" w:color="auto"/>
                <w:left w:val="none" w:sz="0" w:space="0" w:color="auto"/>
                <w:bottom w:val="none" w:sz="0" w:space="0" w:color="auto"/>
                <w:right w:val="none" w:sz="0" w:space="0" w:color="auto"/>
              </w:divBdr>
            </w:div>
            <w:div w:id="86198225">
              <w:marLeft w:val="0"/>
              <w:marRight w:val="0"/>
              <w:marTop w:val="0"/>
              <w:marBottom w:val="0"/>
              <w:divBdr>
                <w:top w:val="none" w:sz="0" w:space="0" w:color="auto"/>
                <w:left w:val="none" w:sz="0" w:space="0" w:color="auto"/>
                <w:bottom w:val="none" w:sz="0" w:space="0" w:color="auto"/>
                <w:right w:val="none" w:sz="0" w:space="0" w:color="auto"/>
              </w:divBdr>
            </w:div>
            <w:div w:id="1024401792">
              <w:marLeft w:val="0"/>
              <w:marRight w:val="0"/>
              <w:marTop w:val="0"/>
              <w:marBottom w:val="0"/>
              <w:divBdr>
                <w:top w:val="none" w:sz="0" w:space="0" w:color="auto"/>
                <w:left w:val="none" w:sz="0" w:space="0" w:color="auto"/>
                <w:bottom w:val="none" w:sz="0" w:space="0" w:color="auto"/>
                <w:right w:val="none" w:sz="0" w:space="0" w:color="auto"/>
              </w:divBdr>
            </w:div>
            <w:div w:id="857473783">
              <w:marLeft w:val="0"/>
              <w:marRight w:val="0"/>
              <w:marTop w:val="0"/>
              <w:marBottom w:val="0"/>
              <w:divBdr>
                <w:top w:val="none" w:sz="0" w:space="0" w:color="auto"/>
                <w:left w:val="none" w:sz="0" w:space="0" w:color="auto"/>
                <w:bottom w:val="none" w:sz="0" w:space="0" w:color="auto"/>
                <w:right w:val="none" w:sz="0" w:space="0" w:color="auto"/>
              </w:divBdr>
            </w:div>
            <w:div w:id="1031684324">
              <w:marLeft w:val="0"/>
              <w:marRight w:val="0"/>
              <w:marTop w:val="0"/>
              <w:marBottom w:val="0"/>
              <w:divBdr>
                <w:top w:val="none" w:sz="0" w:space="0" w:color="auto"/>
                <w:left w:val="none" w:sz="0" w:space="0" w:color="auto"/>
                <w:bottom w:val="none" w:sz="0" w:space="0" w:color="auto"/>
                <w:right w:val="none" w:sz="0" w:space="0" w:color="auto"/>
              </w:divBdr>
            </w:div>
            <w:div w:id="387187708">
              <w:marLeft w:val="0"/>
              <w:marRight w:val="0"/>
              <w:marTop w:val="0"/>
              <w:marBottom w:val="0"/>
              <w:divBdr>
                <w:top w:val="none" w:sz="0" w:space="0" w:color="auto"/>
                <w:left w:val="none" w:sz="0" w:space="0" w:color="auto"/>
                <w:bottom w:val="none" w:sz="0" w:space="0" w:color="auto"/>
                <w:right w:val="none" w:sz="0" w:space="0" w:color="auto"/>
              </w:divBdr>
            </w:div>
            <w:div w:id="1986156355">
              <w:marLeft w:val="0"/>
              <w:marRight w:val="0"/>
              <w:marTop w:val="0"/>
              <w:marBottom w:val="0"/>
              <w:divBdr>
                <w:top w:val="none" w:sz="0" w:space="0" w:color="auto"/>
                <w:left w:val="none" w:sz="0" w:space="0" w:color="auto"/>
                <w:bottom w:val="none" w:sz="0" w:space="0" w:color="auto"/>
                <w:right w:val="none" w:sz="0" w:space="0" w:color="auto"/>
              </w:divBdr>
            </w:div>
            <w:div w:id="1058280495">
              <w:marLeft w:val="0"/>
              <w:marRight w:val="0"/>
              <w:marTop w:val="0"/>
              <w:marBottom w:val="0"/>
              <w:divBdr>
                <w:top w:val="none" w:sz="0" w:space="0" w:color="auto"/>
                <w:left w:val="none" w:sz="0" w:space="0" w:color="auto"/>
                <w:bottom w:val="none" w:sz="0" w:space="0" w:color="auto"/>
                <w:right w:val="none" w:sz="0" w:space="0" w:color="auto"/>
              </w:divBdr>
            </w:div>
            <w:div w:id="1470588574">
              <w:marLeft w:val="0"/>
              <w:marRight w:val="0"/>
              <w:marTop w:val="0"/>
              <w:marBottom w:val="0"/>
              <w:divBdr>
                <w:top w:val="none" w:sz="0" w:space="0" w:color="auto"/>
                <w:left w:val="none" w:sz="0" w:space="0" w:color="auto"/>
                <w:bottom w:val="none" w:sz="0" w:space="0" w:color="auto"/>
                <w:right w:val="none" w:sz="0" w:space="0" w:color="auto"/>
              </w:divBdr>
            </w:div>
            <w:div w:id="1906992246">
              <w:marLeft w:val="0"/>
              <w:marRight w:val="0"/>
              <w:marTop w:val="0"/>
              <w:marBottom w:val="0"/>
              <w:divBdr>
                <w:top w:val="none" w:sz="0" w:space="0" w:color="auto"/>
                <w:left w:val="none" w:sz="0" w:space="0" w:color="auto"/>
                <w:bottom w:val="none" w:sz="0" w:space="0" w:color="auto"/>
                <w:right w:val="none" w:sz="0" w:space="0" w:color="auto"/>
              </w:divBdr>
            </w:div>
            <w:div w:id="569314141">
              <w:marLeft w:val="0"/>
              <w:marRight w:val="0"/>
              <w:marTop w:val="0"/>
              <w:marBottom w:val="0"/>
              <w:divBdr>
                <w:top w:val="none" w:sz="0" w:space="0" w:color="auto"/>
                <w:left w:val="none" w:sz="0" w:space="0" w:color="auto"/>
                <w:bottom w:val="none" w:sz="0" w:space="0" w:color="auto"/>
                <w:right w:val="none" w:sz="0" w:space="0" w:color="auto"/>
              </w:divBdr>
            </w:div>
            <w:div w:id="157310367">
              <w:marLeft w:val="0"/>
              <w:marRight w:val="0"/>
              <w:marTop w:val="0"/>
              <w:marBottom w:val="0"/>
              <w:divBdr>
                <w:top w:val="none" w:sz="0" w:space="0" w:color="auto"/>
                <w:left w:val="none" w:sz="0" w:space="0" w:color="auto"/>
                <w:bottom w:val="none" w:sz="0" w:space="0" w:color="auto"/>
                <w:right w:val="none" w:sz="0" w:space="0" w:color="auto"/>
              </w:divBdr>
            </w:div>
            <w:div w:id="987394341">
              <w:marLeft w:val="0"/>
              <w:marRight w:val="0"/>
              <w:marTop w:val="0"/>
              <w:marBottom w:val="0"/>
              <w:divBdr>
                <w:top w:val="none" w:sz="0" w:space="0" w:color="auto"/>
                <w:left w:val="none" w:sz="0" w:space="0" w:color="auto"/>
                <w:bottom w:val="none" w:sz="0" w:space="0" w:color="auto"/>
                <w:right w:val="none" w:sz="0" w:space="0" w:color="auto"/>
              </w:divBdr>
            </w:div>
            <w:div w:id="1133057902">
              <w:marLeft w:val="0"/>
              <w:marRight w:val="0"/>
              <w:marTop w:val="0"/>
              <w:marBottom w:val="0"/>
              <w:divBdr>
                <w:top w:val="none" w:sz="0" w:space="0" w:color="auto"/>
                <w:left w:val="none" w:sz="0" w:space="0" w:color="auto"/>
                <w:bottom w:val="none" w:sz="0" w:space="0" w:color="auto"/>
                <w:right w:val="none" w:sz="0" w:space="0" w:color="auto"/>
              </w:divBdr>
            </w:div>
            <w:div w:id="1988821475">
              <w:marLeft w:val="0"/>
              <w:marRight w:val="0"/>
              <w:marTop w:val="0"/>
              <w:marBottom w:val="0"/>
              <w:divBdr>
                <w:top w:val="none" w:sz="0" w:space="0" w:color="auto"/>
                <w:left w:val="none" w:sz="0" w:space="0" w:color="auto"/>
                <w:bottom w:val="none" w:sz="0" w:space="0" w:color="auto"/>
                <w:right w:val="none" w:sz="0" w:space="0" w:color="auto"/>
              </w:divBdr>
            </w:div>
            <w:div w:id="1914270452">
              <w:marLeft w:val="0"/>
              <w:marRight w:val="0"/>
              <w:marTop w:val="0"/>
              <w:marBottom w:val="0"/>
              <w:divBdr>
                <w:top w:val="none" w:sz="0" w:space="0" w:color="auto"/>
                <w:left w:val="none" w:sz="0" w:space="0" w:color="auto"/>
                <w:bottom w:val="none" w:sz="0" w:space="0" w:color="auto"/>
                <w:right w:val="none" w:sz="0" w:space="0" w:color="auto"/>
              </w:divBdr>
            </w:div>
            <w:div w:id="354815331">
              <w:marLeft w:val="0"/>
              <w:marRight w:val="0"/>
              <w:marTop w:val="0"/>
              <w:marBottom w:val="0"/>
              <w:divBdr>
                <w:top w:val="none" w:sz="0" w:space="0" w:color="auto"/>
                <w:left w:val="none" w:sz="0" w:space="0" w:color="auto"/>
                <w:bottom w:val="none" w:sz="0" w:space="0" w:color="auto"/>
                <w:right w:val="none" w:sz="0" w:space="0" w:color="auto"/>
              </w:divBdr>
            </w:div>
            <w:div w:id="613442787">
              <w:marLeft w:val="0"/>
              <w:marRight w:val="0"/>
              <w:marTop w:val="0"/>
              <w:marBottom w:val="0"/>
              <w:divBdr>
                <w:top w:val="none" w:sz="0" w:space="0" w:color="auto"/>
                <w:left w:val="none" w:sz="0" w:space="0" w:color="auto"/>
                <w:bottom w:val="none" w:sz="0" w:space="0" w:color="auto"/>
                <w:right w:val="none" w:sz="0" w:space="0" w:color="auto"/>
              </w:divBdr>
            </w:div>
            <w:div w:id="92435258">
              <w:marLeft w:val="0"/>
              <w:marRight w:val="0"/>
              <w:marTop w:val="0"/>
              <w:marBottom w:val="0"/>
              <w:divBdr>
                <w:top w:val="none" w:sz="0" w:space="0" w:color="auto"/>
                <w:left w:val="none" w:sz="0" w:space="0" w:color="auto"/>
                <w:bottom w:val="none" w:sz="0" w:space="0" w:color="auto"/>
                <w:right w:val="none" w:sz="0" w:space="0" w:color="auto"/>
              </w:divBdr>
            </w:div>
            <w:div w:id="813570992">
              <w:marLeft w:val="0"/>
              <w:marRight w:val="0"/>
              <w:marTop w:val="0"/>
              <w:marBottom w:val="0"/>
              <w:divBdr>
                <w:top w:val="none" w:sz="0" w:space="0" w:color="auto"/>
                <w:left w:val="none" w:sz="0" w:space="0" w:color="auto"/>
                <w:bottom w:val="none" w:sz="0" w:space="0" w:color="auto"/>
                <w:right w:val="none" w:sz="0" w:space="0" w:color="auto"/>
              </w:divBdr>
            </w:div>
            <w:div w:id="1318921158">
              <w:marLeft w:val="0"/>
              <w:marRight w:val="0"/>
              <w:marTop w:val="0"/>
              <w:marBottom w:val="0"/>
              <w:divBdr>
                <w:top w:val="none" w:sz="0" w:space="0" w:color="auto"/>
                <w:left w:val="none" w:sz="0" w:space="0" w:color="auto"/>
                <w:bottom w:val="none" w:sz="0" w:space="0" w:color="auto"/>
                <w:right w:val="none" w:sz="0" w:space="0" w:color="auto"/>
              </w:divBdr>
            </w:div>
            <w:div w:id="90862795">
              <w:marLeft w:val="0"/>
              <w:marRight w:val="0"/>
              <w:marTop w:val="0"/>
              <w:marBottom w:val="0"/>
              <w:divBdr>
                <w:top w:val="none" w:sz="0" w:space="0" w:color="auto"/>
                <w:left w:val="none" w:sz="0" w:space="0" w:color="auto"/>
                <w:bottom w:val="none" w:sz="0" w:space="0" w:color="auto"/>
                <w:right w:val="none" w:sz="0" w:space="0" w:color="auto"/>
              </w:divBdr>
            </w:div>
            <w:div w:id="845754446">
              <w:marLeft w:val="0"/>
              <w:marRight w:val="0"/>
              <w:marTop w:val="0"/>
              <w:marBottom w:val="0"/>
              <w:divBdr>
                <w:top w:val="none" w:sz="0" w:space="0" w:color="auto"/>
                <w:left w:val="none" w:sz="0" w:space="0" w:color="auto"/>
                <w:bottom w:val="none" w:sz="0" w:space="0" w:color="auto"/>
                <w:right w:val="none" w:sz="0" w:space="0" w:color="auto"/>
              </w:divBdr>
            </w:div>
            <w:div w:id="1095126089">
              <w:marLeft w:val="0"/>
              <w:marRight w:val="0"/>
              <w:marTop w:val="0"/>
              <w:marBottom w:val="0"/>
              <w:divBdr>
                <w:top w:val="none" w:sz="0" w:space="0" w:color="auto"/>
                <w:left w:val="none" w:sz="0" w:space="0" w:color="auto"/>
                <w:bottom w:val="none" w:sz="0" w:space="0" w:color="auto"/>
                <w:right w:val="none" w:sz="0" w:space="0" w:color="auto"/>
              </w:divBdr>
            </w:div>
            <w:div w:id="591089108">
              <w:marLeft w:val="0"/>
              <w:marRight w:val="0"/>
              <w:marTop w:val="0"/>
              <w:marBottom w:val="0"/>
              <w:divBdr>
                <w:top w:val="none" w:sz="0" w:space="0" w:color="auto"/>
                <w:left w:val="none" w:sz="0" w:space="0" w:color="auto"/>
                <w:bottom w:val="none" w:sz="0" w:space="0" w:color="auto"/>
                <w:right w:val="none" w:sz="0" w:space="0" w:color="auto"/>
              </w:divBdr>
            </w:div>
            <w:div w:id="1290622941">
              <w:marLeft w:val="0"/>
              <w:marRight w:val="0"/>
              <w:marTop w:val="0"/>
              <w:marBottom w:val="0"/>
              <w:divBdr>
                <w:top w:val="none" w:sz="0" w:space="0" w:color="auto"/>
                <w:left w:val="none" w:sz="0" w:space="0" w:color="auto"/>
                <w:bottom w:val="none" w:sz="0" w:space="0" w:color="auto"/>
                <w:right w:val="none" w:sz="0" w:space="0" w:color="auto"/>
              </w:divBdr>
            </w:div>
            <w:div w:id="1794136435">
              <w:marLeft w:val="0"/>
              <w:marRight w:val="0"/>
              <w:marTop w:val="0"/>
              <w:marBottom w:val="0"/>
              <w:divBdr>
                <w:top w:val="none" w:sz="0" w:space="0" w:color="auto"/>
                <w:left w:val="none" w:sz="0" w:space="0" w:color="auto"/>
                <w:bottom w:val="none" w:sz="0" w:space="0" w:color="auto"/>
                <w:right w:val="none" w:sz="0" w:space="0" w:color="auto"/>
              </w:divBdr>
            </w:div>
            <w:div w:id="1066730404">
              <w:marLeft w:val="0"/>
              <w:marRight w:val="0"/>
              <w:marTop w:val="0"/>
              <w:marBottom w:val="0"/>
              <w:divBdr>
                <w:top w:val="none" w:sz="0" w:space="0" w:color="auto"/>
                <w:left w:val="none" w:sz="0" w:space="0" w:color="auto"/>
                <w:bottom w:val="none" w:sz="0" w:space="0" w:color="auto"/>
                <w:right w:val="none" w:sz="0" w:space="0" w:color="auto"/>
              </w:divBdr>
            </w:div>
            <w:div w:id="704334454">
              <w:marLeft w:val="0"/>
              <w:marRight w:val="0"/>
              <w:marTop w:val="0"/>
              <w:marBottom w:val="0"/>
              <w:divBdr>
                <w:top w:val="none" w:sz="0" w:space="0" w:color="auto"/>
                <w:left w:val="none" w:sz="0" w:space="0" w:color="auto"/>
                <w:bottom w:val="none" w:sz="0" w:space="0" w:color="auto"/>
                <w:right w:val="none" w:sz="0" w:space="0" w:color="auto"/>
              </w:divBdr>
            </w:div>
            <w:div w:id="848065613">
              <w:marLeft w:val="0"/>
              <w:marRight w:val="0"/>
              <w:marTop w:val="0"/>
              <w:marBottom w:val="0"/>
              <w:divBdr>
                <w:top w:val="none" w:sz="0" w:space="0" w:color="auto"/>
                <w:left w:val="none" w:sz="0" w:space="0" w:color="auto"/>
                <w:bottom w:val="none" w:sz="0" w:space="0" w:color="auto"/>
                <w:right w:val="none" w:sz="0" w:space="0" w:color="auto"/>
              </w:divBdr>
            </w:div>
            <w:div w:id="1219780864">
              <w:marLeft w:val="0"/>
              <w:marRight w:val="0"/>
              <w:marTop w:val="0"/>
              <w:marBottom w:val="0"/>
              <w:divBdr>
                <w:top w:val="none" w:sz="0" w:space="0" w:color="auto"/>
                <w:left w:val="none" w:sz="0" w:space="0" w:color="auto"/>
                <w:bottom w:val="none" w:sz="0" w:space="0" w:color="auto"/>
                <w:right w:val="none" w:sz="0" w:space="0" w:color="auto"/>
              </w:divBdr>
            </w:div>
            <w:div w:id="1477183142">
              <w:marLeft w:val="0"/>
              <w:marRight w:val="0"/>
              <w:marTop w:val="0"/>
              <w:marBottom w:val="0"/>
              <w:divBdr>
                <w:top w:val="none" w:sz="0" w:space="0" w:color="auto"/>
                <w:left w:val="none" w:sz="0" w:space="0" w:color="auto"/>
                <w:bottom w:val="none" w:sz="0" w:space="0" w:color="auto"/>
                <w:right w:val="none" w:sz="0" w:space="0" w:color="auto"/>
              </w:divBdr>
            </w:div>
            <w:div w:id="178079950">
              <w:marLeft w:val="0"/>
              <w:marRight w:val="0"/>
              <w:marTop w:val="0"/>
              <w:marBottom w:val="0"/>
              <w:divBdr>
                <w:top w:val="none" w:sz="0" w:space="0" w:color="auto"/>
                <w:left w:val="none" w:sz="0" w:space="0" w:color="auto"/>
                <w:bottom w:val="none" w:sz="0" w:space="0" w:color="auto"/>
                <w:right w:val="none" w:sz="0" w:space="0" w:color="auto"/>
              </w:divBdr>
            </w:div>
            <w:div w:id="799374040">
              <w:marLeft w:val="0"/>
              <w:marRight w:val="0"/>
              <w:marTop w:val="0"/>
              <w:marBottom w:val="0"/>
              <w:divBdr>
                <w:top w:val="none" w:sz="0" w:space="0" w:color="auto"/>
                <w:left w:val="none" w:sz="0" w:space="0" w:color="auto"/>
                <w:bottom w:val="none" w:sz="0" w:space="0" w:color="auto"/>
                <w:right w:val="none" w:sz="0" w:space="0" w:color="auto"/>
              </w:divBdr>
            </w:div>
            <w:div w:id="1868104105">
              <w:marLeft w:val="0"/>
              <w:marRight w:val="0"/>
              <w:marTop w:val="0"/>
              <w:marBottom w:val="0"/>
              <w:divBdr>
                <w:top w:val="none" w:sz="0" w:space="0" w:color="auto"/>
                <w:left w:val="none" w:sz="0" w:space="0" w:color="auto"/>
                <w:bottom w:val="none" w:sz="0" w:space="0" w:color="auto"/>
                <w:right w:val="none" w:sz="0" w:space="0" w:color="auto"/>
              </w:divBdr>
            </w:div>
            <w:div w:id="1202594618">
              <w:marLeft w:val="0"/>
              <w:marRight w:val="0"/>
              <w:marTop w:val="0"/>
              <w:marBottom w:val="0"/>
              <w:divBdr>
                <w:top w:val="none" w:sz="0" w:space="0" w:color="auto"/>
                <w:left w:val="none" w:sz="0" w:space="0" w:color="auto"/>
                <w:bottom w:val="none" w:sz="0" w:space="0" w:color="auto"/>
                <w:right w:val="none" w:sz="0" w:space="0" w:color="auto"/>
              </w:divBdr>
            </w:div>
            <w:div w:id="1066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0258">
      <w:bodyDiv w:val="1"/>
      <w:marLeft w:val="0"/>
      <w:marRight w:val="0"/>
      <w:marTop w:val="0"/>
      <w:marBottom w:val="0"/>
      <w:divBdr>
        <w:top w:val="none" w:sz="0" w:space="0" w:color="auto"/>
        <w:left w:val="none" w:sz="0" w:space="0" w:color="auto"/>
        <w:bottom w:val="none" w:sz="0" w:space="0" w:color="auto"/>
        <w:right w:val="none" w:sz="0" w:space="0" w:color="auto"/>
      </w:divBdr>
      <w:divsChild>
        <w:div w:id="1817069970">
          <w:marLeft w:val="0"/>
          <w:marRight w:val="0"/>
          <w:marTop w:val="0"/>
          <w:marBottom w:val="0"/>
          <w:divBdr>
            <w:top w:val="none" w:sz="0" w:space="0" w:color="auto"/>
            <w:left w:val="none" w:sz="0" w:space="0" w:color="auto"/>
            <w:bottom w:val="none" w:sz="0" w:space="0" w:color="auto"/>
            <w:right w:val="none" w:sz="0" w:space="0" w:color="auto"/>
          </w:divBdr>
          <w:divsChild>
            <w:div w:id="447164062">
              <w:marLeft w:val="0"/>
              <w:marRight w:val="0"/>
              <w:marTop w:val="0"/>
              <w:marBottom w:val="0"/>
              <w:divBdr>
                <w:top w:val="none" w:sz="0" w:space="0" w:color="auto"/>
                <w:left w:val="none" w:sz="0" w:space="0" w:color="auto"/>
                <w:bottom w:val="none" w:sz="0" w:space="0" w:color="auto"/>
                <w:right w:val="none" w:sz="0" w:space="0" w:color="auto"/>
              </w:divBdr>
              <w:divsChild>
                <w:div w:id="1546412113">
                  <w:marLeft w:val="0"/>
                  <w:marRight w:val="0"/>
                  <w:marTop w:val="0"/>
                  <w:marBottom w:val="0"/>
                  <w:divBdr>
                    <w:top w:val="none" w:sz="0" w:space="0" w:color="auto"/>
                    <w:left w:val="none" w:sz="0" w:space="0" w:color="auto"/>
                    <w:bottom w:val="none" w:sz="0" w:space="0" w:color="auto"/>
                    <w:right w:val="none" w:sz="0" w:space="0" w:color="auto"/>
                  </w:divBdr>
                  <w:divsChild>
                    <w:div w:id="1334142258">
                      <w:marLeft w:val="0"/>
                      <w:marRight w:val="0"/>
                      <w:marTop w:val="0"/>
                      <w:marBottom w:val="0"/>
                      <w:divBdr>
                        <w:top w:val="none" w:sz="0" w:space="0" w:color="auto"/>
                        <w:left w:val="none" w:sz="0" w:space="0" w:color="auto"/>
                        <w:bottom w:val="none" w:sz="0" w:space="0" w:color="auto"/>
                        <w:right w:val="none" w:sz="0" w:space="0" w:color="auto"/>
                      </w:divBdr>
                      <w:divsChild>
                        <w:div w:id="125634539">
                          <w:marLeft w:val="0"/>
                          <w:marRight w:val="0"/>
                          <w:marTop w:val="0"/>
                          <w:marBottom w:val="0"/>
                          <w:divBdr>
                            <w:top w:val="none" w:sz="0" w:space="0" w:color="auto"/>
                            <w:left w:val="none" w:sz="0" w:space="0" w:color="auto"/>
                            <w:bottom w:val="none" w:sz="0" w:space="0" w:color="auto"/>
                            <w:right w:val="none" w:sz="0" w:space="0" w:color="auto"/>
                          </w:divBdr>
                          <w:divsChild>
                            <w:div w:id="147744972">
                              <w:marLeft w:val="0"/>
                              <w:marRight w:val="0"/>
                              <w:marTop w:val="0"/>
                              <w:marBottom w:val="0"/>
                              <w:divBdr>
                                <w:top w:val="none" w:sz="0" w:space="0" w:color="auto"/>
                                <w:left w:val="none" w:sz="0" w:space="0" w:color="auto"/>
                                <w:bottom w:val="none" w:sz="0" w:space="0" w:color="auto"/>
                                <w:right w:val="none" w:sz="0" w:space="0" w:color="auto"/>
                              </w:divBdr>
                              <w:divsChild>
                                <w:div w:id="1570848589">
                                  <w:marLeft w:val="0"/>
                                  <w:marRight w:val="0"/>
                                  <w:marTop w:val="0"/>
                                  <w:marBottom w:val="0"/>
                                  <w:divBdr>
                                    <w:top w:val="none" w:sz="0" w:space="0" w:color="auto"/>
                                    <w:left w:val="none" w:sz="0" w:space="0" w:color="auto"/>
                                    <w:bottom w:val="none" w:sz="0" w:space="0" w:color="auto"/>
                                    <w:right w:val="none" w:sz="0" w:space="0" w:color="auto"/>
                                  </w:divBdr>
                                  <w:divsChild>
                                    <w:div w:id="570042036">
                                      <w:marLeft w:val="0"/>
                                      <w:marRight w:val="0"/>
                                      <w:marTop w:val="0"/>
                                      <w:marBottom w:val="0"/>
                                      <w:divBdr>
                                        <w:top w:val="none" w:sz="0" w:space="0" w:color="auto"/>
                                        <w:left w:val="none" w:sz="0" w:space="0" w:color="auto"/>
                                        <w:bottom w:val="none" w:sz="0" w:space="0" w:color="auto"/>
                                        <w:right w:val="none" w:sz="0" w:space="0" w:color="auto"/>
                                      </w:divBdr>
                                      <w:divsChild>
                                        <w:div w:id="7765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13630">
      <w:bodyDiv w:val="1"/>
      <w:marLeft w:val="0"/>
      <w:marRight w:val="0"/>
      <w:marTop w:val="0"/>
      <w:marBottom w:val="0"/>
      <w:divBdr>
        <w:top w:val="none" w:sz="0" w:space="0" w:color="auto"/>
        <w:left w:val="none" w:sz="0" w:space="0" w:color="auto"/>
        <w:bottom w:val="none" w:sz="0" w:space="0" w:color="auto"/>
        <w:right w:val="none" w:sz="0" w:space="0" w:color="auto"/>
      </w:divBdr>
      <w:divsChild>
        <w:div w:id="413358637">
          <w:marLeft w:val="0"/>
          <w:marRight w:val="1"/>
          <w:marTop w:val="0"/>
          <w:marBottom w:val="0"/>
          <w:divBdr>
            <w:top w:val="none" w:sz="0" w:space="0" w:color="auto"/>
            <w:left w:val="none" w:sz="0" w:space="0" w:color="auto"/>
            <w:bottom w:val="none" w:sz="0" w:space="0" w:color="auto"/>
            <w:right w:val="none" w:sz="0" w:space="0" w:color="auto"/>
          </w:divBdr>
          <w:divsChild>
            <w:div w:id="14503478">
              <w:marLeft w:val="0"/>
              <w:marRight w:val="0"/>
              <w:marTop w:val="0"/>
              <w:marBottom w:val="0"/>
              <w:divBdr>
                <w:top w:val="none" w:sz="0" w:space="0" w:color="auto"/>
                <w:left w:val="none" w:sz="0" w:space="0" w:color="auto"/>
                <w:bottom w:val="none" w:sz="0" w:space="0" w:color="auto"/>
                <w:right w:val="none" w:sz="0" w:space="0" w:color="auto"/>
              </w:divBdr>
              <w:divsChild>
                <w:div w:id="415904348">
                  <w:marLeft w:val="0"/>
                  <w:marRight w:val="1"/>
                  <w:marTop w:val="0"/>
                  <w:marBottom w:val="0"/>
                  <w:divBdr>
                    <w:top w:val="none" w:sz="0" w:space="0" w:color="auto"/>
                    <w:left w:val="none" w:sz="0" w:space="0" w:color="auto"/>
                    <w:bottom w:val="none" w:sz="0" w:space="0" w:color="auto"/>
                    <w:right w:val="none" w:sz="0" w:space="0" w:color="auto"/>
                  </w:divBdr>
                  <w:divsChild>
                    <w:div w:id="481431817">
                      <w:marLeft w:val="0"/>
                      <w:marRight w:val="0"/>
                      <w:marTop w:val="0"/>
                      <w:marBottom w:val="0"/>
                      <w:divBdr>
                        <w:top w:val="none" w:sz="0" w:space="0" w:color="auto"/>
                        <w:left w:val="none" w:sz="0" w:space="0" w:color="auto"/>
                        <w:bottom w:val="none" w:sz="0" w:space="0" w:color="auto"/>
                        <w:right w:val="none" w:sz="0" w:space="0" w:color="auto"/>
                      </w:divBdr>
                      <w:divsChild>
                        <w:div w:id="803621217">
                          <w:marLeft w:val="0"/>
                          <w:marRight w:val="0"/>
                          <w:marTop w:val="0"/>
                          <w:marBottom w:val="0"/>
                          <w:divBdr>
                            <w:top w:val="none" w:sz="0" w:space="0" w:color="auto"/>
                            <w:left w:val="none" w:sz="0" w:space="0" w:color="auto"/>
                            <w:bottom w:val="none" w:sz="0" w:space="0" w:color="auto"/>
                            <w:right w:val="none" w:sz="0" w:space="0" w:color="auto"/>
                          </w:divBdr>
                          <w:divsChild>
                            <w:div w:id="356006080">
                              <w:marLeft w:val="0"/>
                              <w:marRight w:val="0"/>
                              <w:marTop w:val="120"/>
                              <w:marBottom w:val="360"/>
                              <w:divBdr>
                                <w:top w:val="none" w:sz="0" w:space="0" w:color="auto"/>
                                <w:left w:val="none" w:sz="0" w:space="0" w:color="auto"/>
                                <w:bottom w:val="none" w:sz="0" w:space="0" w:color="auto"/>
                                <w:right w:val="none" w:sz="0" w:space="0" w:color="auto"/>
                              </w:divBdr>
                              <w:divsChild>
                                <w:div w:id="1194077004">
                                  <w:marLeft w:val="380"/>
                                  <w:marRight w:val="0"/>
                                  <w:marTop w:val="0"/>
                                  <w:marBottom w:val="0"/>
                                  <w:divBdr>
                                    <w:top w:val="none" w:sz="0" w:space="0" w:color="auto"/>
                                    <w:left w:val="none" w:sz="0" w:space="0" w:color="auto"/>
                                    <w:bottom w:val="none" w:sz="0" w:space="0" w:color="auto"/>
                                    <w:right w:val="none" w:sz="0" w:space="0" w:color="auto"/>
                                  </w:divBdr>
                                  <w:divsChild>
                                    <w:div w:id="1265962844">
                                      <w:marLeft w:val="0"/>
                                      <w:marRight w:val="0"/>
                                      <w:marTop w:val="0"/>
                                      <w:marBottom w:val="0"/>
                                      <w:divBdr>
                                        <w:top w:val="none" w:sz="0" w:space="0" w:color="auto"/>
                                        <w:left w:val="none" w:sz="0" w:space="0" w:color="auto"/>
                                        <w:bottom w:val="none" w:sz="0" w:space="0" w:color="auto"/>
                                        <w:right w:val="none" w:sz="0" w:space="0" w:color="auto"/>
                                      </w:divBdr>
                                      <w:divsChild>
                                        <w:div w:id="19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49732">
      <w:bodyDiv w:val="1"/>
      <w:marLeft w:val="0"/>
      <w:marRight w:val="0"/>
      <w:marTop w:val="0"/>
      <w:marBottom w:val="0"/>
      <w:divBdr>
        <w:top w:val="none" w:sz="0" w:space="0" w:color="auto"/>
        <w:left w:val="none" w:sz="0" w:space="0" w:color="auto"/>
        <w:bottom w:val="none" w:sz="0" w:space="0" w:color="auto"/>
        <w:right w:val="none" w:sz="0" w:space="0" w:color="auto"/>
      </w:divBdr>
      <w:divsChild>
        <w:div w:id="2034648849">
          <w:marLeft w:val="0"/>
          <w:marRight w:val="1"/>
          <w:marTop w:val="0"/>
          <w:marBottom w:val="0"/>
          <w:divBdr>
            <w:top w:val="none" w:sz="0" w:space="0" w:color="auto"/>
            <w:left w:val="none" w:sz="0" w:space="0" w:color="auto"/>
            <w:bottom w:val="none" w:sz="0" w:space="0" w:color="auto"/>
            <w:right w:val="none" w:sz="0" w:space="0" w:color="auto"/>
          </w:divBdr>
          <w:divsChild>
            <w:div w:id="1698970748">
              <w:marLeft w:val="0"/>
              <w:marRight w:val="0"/>
              <w:marTop w:val="0"/>
              <w:marBottom w:val="0"/>
              <w:divBdr>
                <w:top w:val="none" w:sz="0" w:space="0" w:color="auto"/>
                <w:left w:val="none" w:sz="0" w:space="0" w:color="auto"/>
                <w:bottom w:val="none" w:sz="0" w:space="0" w:color="auto"/>
                <w:right w:val="none" w:sz="0" w:space="0" w:color="auto"/>
              </w:divBdr>
              <w:divsChild>
                <w:div w:id="959843288">
                  <w:marLeft w:val="0"/>
                  <w:marRight w:val="1"/>
                  <w:marTop w:val="0"/>
                  <w:marBottom w:val="0"/>
                  <w:divBdr>
                    <w:top w:val="none" w:sz="0" w:space="0" w:color="auto"/>
                    <w:left w:val="none" w:sz="0" w:space="0" w:color="auto"/>
                    <w:bottom w:val="none" w:sz="0" w:space="0" w:color="auto"/>
                    <w:right w:val="none" w:sz="0" w:space="0" w:color="auto"/>
                  </w:divBdr>
                  <w:divsChild>
                    <w:div w:id="1597711998">
                      <w:marLeft w:val="0"/>
                      <w:marRight w:val="0"/>
                      <w:marTop w:val="0"/>
                      <w:marBottom w:val="0"/>
                      <w:divBdr>
                        <w:top w:val="none" w:sz="0" w:space="0" w:color="auto"/>
                        <w:left w:val="none" w:sz="0" w:space="0" w:color="auto"/>
                        <w:bottom w:val="none" w:sz="0" w:space="0" w:color="auto"/>
                        <w:right w:val="none" w:sz="0" w:space="0" w:color="auto"/>
                      </w:divBdr>
                      <w:divsChild>
                        <w:div w:id="487286954">
                          <w:marLeft w:val="0"/>
                          <w:marRight w:val="0"/>
                          <w:marTop w:val="0"/>
                          <w:marBottom w:val="0"/>
                          <w:divBdr>
                            <w:top w:val="none" w:sz="0" w:space="0" w:color="auto"/>
                            <w:left w:val="none" w:sz="0" w:space="0" w:color="auto"/>
                            <w:bottom w:val="none" w:sz="0" w:space="0" w:color="auto"/>
                            <w:right w:val="none" w:sz="0" w:space="0" w:color="auto"/>
                          </w:divBdr>
                          <w:divsChild>
                            <w:div w:id="491455893">
                              <w:marLeft w:val="0"/>
                              <w:marRight w:val="0"/>
                              <w:marTop w:val="120"/>
                              <w:marBottom w:val="360"/>
                              <w:divBdr>
                                <w:top w:val="none" w:sz="0" w:space="0" w:color="auto"/>
                                <w:left w:val="none" w:sz="0" w:space="0" w:color="auto"/>
                                <w:bottom w:val="none" w:sz="0" w:space="0" w:color="auto"/>
                                <w:right w:val="none" w:sz="0" w:space="0" w:color="auto"/>
                              </w:divBdr>
                              <w:divsChild>
                                <w:div w:id="618143440">
                                  <w:marLeft w:val="0"/>
                                  <w:marRight w:val="0"/>
                                  <w:marTop w:val="0"/>
                                  <w:marBottom w:val="0"/>
                                  <w:divBdr>
                                    <w:top w:val="none" w:sz="0" w:space="0" w:color="auto"/>
                                    <w:left w:val="none" w:sz="0" w:space="0" w:color="auto"/>
                                    <w:bottom w:val="none" w:sz="0" w:space="0" w:color="auto"/>
                                    <w:right w:val="none" w:sz="0" w:space="0" w:color="auto"/>
                                  </w:divBdr>
                                  <w:divsChild>
                                    <w:div w:id="190467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81918">
      <w:bodyDiv w:val="1"/>
      <w:marLeft w:val="0"/>
      <w:marRight w:val="0"/>
      <w:marTop w:val="0"/>
      <w:marBottom w:val="0"/>
      <w:divBdr>
        <w:top w:val="none" w:sz="0" w:space="0" w:color="auto"/>
        <w:left w:val="none" w:sz="0" w:space="0" w:color="auto"/>
        <w:bottom w:val="none" w:sz="0" w:space="0" w:color="auto"/>
        <w:right w:val="none" w:sz="0" w:space="0" w:color="auto"/>
      </w:divBdr>
      <w:divsChild>
        <w:div w:id="720329354">
          <w:marLeft w:val="0"/>
          <w:marRight w:val="1"/>
          <w:marTop w:val="0"/>
          <w:marBottom w:val="0"/>
          <w:divBdr>
            <w:top w:val="none" w:sz="0" w:space="0" w:color="auto"/>
            <w:left w:val="none" w:sz="0" w:space="0" w:color="auto"/>
            <w:bottom w:val="none" w:sz="0" w:space="0" w:color="auto"/>
            <w:right w:val="none" w:sz="0" w:space="0" w:color="auto"/>
          </w:divBdr>
          <w:divsChild>
            <w:div w:id="2057195864">
              <w:marLeft w:val="0"/>
              <w:marRight w:val="0"/>
              <w:marTop w:val="0"/>
              <w:marBottom w:val="0"/>
              <w:divBdr>
                <w:top w:val="none" w:sz="0" w:space="0" w:color="auto"/>
                <w:left w:val="none" w:sz="0" w:space="0" w:color="auto"/>
                <w:bottom w:val="none" w:sz="0" w:space="0" w:color="auto"/>
                <w:right w:val="none" w:sz="0" w:space="0" w:color="auto"/>
              </w:divBdr>
              <w:divsChild>
                <w:div w:id="562715527">
                  <w:marLeft w:val="0"/>
                  <w:marRight w:val="1"/>
                  <w:marTop w:val="0"/>
                  <w:marBottom w:val="0"/>
                  <w:divBdr>
                    <w:top w:val="none" w:sz="0" w:space="0" w:color="auto"/>
                    <w:left w:val="none" w:sz="0" w:space="0" w:color="auto"/>
                    <w:bottom w:val="none" w:sz="0" w:space="0" w:color="auto"/>
                    <w:right w:val="none" w:sz="0" w:space="0" w:color="auto"/>
                  </w:divBdr>
                  <w:divsChild>
                    <w:div w:id="1967933716">
                      <w:marLeft w:val="0"/>
                      <w:marRight w:val="0"/>
                      <w:marTop w:val="0"/>
                      <w:marBottom w:val="0"/>
                      <w:divBdr>
                        <w:top w:val="none" w:sz="0" w:space="0" w:color="auto"/>
                        <w:left w:val="none" w:sz="0" w:space="0" w:color="auto"/>
                        <w:bottom w:val="none" w:sz="0" w:space="0" w:color="auto"/>
                        <w:right w:val="none" w:sz="0" w:space="0" w:color="auto"/>
                      </w:divBdr>
                      <w:divsChild>
                        <w:div w:id="1950163046">
                          <w:marLeft w:val="0"/>
                          <w:marRight w:val="0"/>
                          <w:marTop w:val="0"/>
                          <w:marBottom w:val="0"/>
                          <w:divBdr>
                            <w:top w:val="none" w:sz="0" w:space="0" w:color="auto"/>
                            <w:left w:val="none" w:sz="0" w:space="0" w:color="auto"/>
                            <w:bottom w:val="none" w:sz="0" w:space="0" w:color="auto"/>
                            <w:right w:val="none" w:sz="0" w:space="0" w:color="auto"/>
                          </w:divBdr>
                          <w:divsChild>
                            <w:div w:id="442698422">
                              <w:marLeft w:val="0"/>
                              <w:marRight w:val="0"/>
                              <w:marTop w:val="120"/>
                              <w:marBottom w:val="360"/>
                              <w:divBdr>
                                <w:top w:val="none" w:sz="0" w:space="0" w:color="auto"/>
                                <w:left w:val="none" w:sz="0" w:space="0" w:color="auto"/>
                                <w:bottom w:val="none" w:sz="0" w:space="0" w:color="auto"/>
                                <w:right w:val="none" w:sz="0" w:space="0" w:color="auto"/>
                              </w:divBdr>
                              <w:divsChild>
                                <w:div w:id="2066485216">
                                  <w:marLeft w:val="351"/>
                                  <w:marRight w:val="0"/>
                                  <w:marTop w:val="0"/>
                                  <w:marBottom w:val="0"/>
                                  <w:divBdr>
                                    <w:top w:val="none" w:sz="0" w:space="0" w:color="auto"/>
                                    <w:left w:val="none" w:sz="0" w:space="0" w:color="auto"/>
                                    <w:bottom w:val="none" w:sz="0" w:space="0" w:color="auto"/>
                                    <w:right w:val="none" w:sz="0" w:space="0" w:color="auto"/>
                                  </w:divBdr>
                                  <w:divsChild>
                                    <w:div w:id="869226522">
                                      <w:marLeft w:val="0"/>
                                      <w:marRight w:val="0"/>
                                      <w:marTop w:val="0"/>
                                      <w:marBottom w:val="0"/>
                                      <w:divBdr>
                                        <w:top w:val="none" w:sz="0" w:space="0" w:color="auto"/>
                                        <w:left w:val="none" w:sz="0" w:space="0" w:color="auto"/>
                                        <w:bottom w:val="none" w:sz="0" w:space="0" w:color="auto"/>
                                        <w:right w:val="none" w:sz="0" w:space="0" w:color="auto"/>
                                      </w:divBdr>
                                      <w:divsChild>
                                        <w:div w:id="14121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32171">
      <w:bodyDiv w:val="1"/>
      <w:marLeft w:val="0"/>
      <w:marRight w:val="0"/>
      <w:marTop w:val="0"/>
      <w:marBottom w:val="0"/>
      <w:divBdr>
        <w:top w:val="none" w:sz="0" w:space="0" w:color="auto"/>
        <w:left w:val="none" w:sz="0" w:space="0" w:color="auto"/>
        <w:bottom w:val="none" w:sz="0" w:space="0" w:color="auto"/>
        <w:right w:val="none" w:sz="0" w:space="0" w:color="auto"/>
      </w:divBdr>
      <w:divsChild>
        <w:div w:id="1260485113">
          <w:marLeft w:val="0"/>
          <w:marRight w:val="0"/>
          <w:marTop w:val="0"/>
          <w:marBottom w:val="0"/>
          <w:divBdr>
            <w:top w:val="none" w:sz="0" w:space="0" w:color="auto"/>
            <w:left w:val="none" w:sz="0" w:space="0" w:color="auto"/>
            <w:bottom w:val="none" w:sz="0" w:space="0" w:color="auto"/>
            <w:right w:val="none" w:sz="0" w:space="0" w:color="auto"/>
          </w:divBdr>
          <w:divsChild>
            <w:div w:id="1347900954">
              <w:marLeft w:val="0"/>
              <w:marRight w:val="0"/>
              <w:marTop w:val="0"/>
              <w:marBottom w:val="0"/>
              <w:divBdr>
                <w:top w:val="none" w:sz="0" w:space="0" w:color="auto"/>
                <w:left w:val="none" w:sz="0" w:space="0" w:color="auto"/>
                <w:bottom w:val="none" w:sz="0" w:space="0" w:color="auto"/>
                <w:right w:val="none" w:sz="0" w:space="0" w:color="auto"/>
              </w:divBdr>
              <w:divsChild>
                <w:div w:id="1542666670">
                  <w:marLeft w:val="0"/>
                  <w:marRight w:val="0"/>
                  <w:marTop w:val="0"/>
                  <w:marBottom w:val="0"/>
                  <w:divBdr>
                    <w:top w:val="none" w:sz="0" w:space="0" w:color="auto"/>
                    <w:left w:val="none" w:sz="0" w:space="0" w:color="auto"/>
                    <w:bottom w:val="none" w:sz="0" w:space="0" w:color="auto"/>
                    <w:right w:val="none" w:sz="0" w:space="0" w:color="auto"/>
                  </w:divBdr>
                  <w:divsChild>
                    <w:div w:id="840193556">
                      <w:marLeft w:val="0"/>
                      <w:marRight w:val="0"/>
                      <w:marTop w:val="0"/>
                      <w:marBottom w:val="0"/>
                      <w:divBdr>
                        <w:top w:val="none" w:sz="0" w:space="0" w:color="auto"/>
                        <w:left w:val="none" w:sz="0" w:space="0" w:color="auto"/>
                        <w:bottom w:val="none" w:sz="0" w:space="0" w:color="auto"/>
                        <w:right w:val="none" w:sz="0" w:space="0" w:color="auto"/>
                      </w:divBdr>
                      <w:divsChild>
                        <w:div w:id="1608804057">
                          <w:marLeft w:val="0"/>
                          <w:marRight w:val="0"/>
                          <w:marTop w:val="0"/>
                          <w:marBottom w:val="0"/>
                          <w:divBdr>
                            <w:top w:val="none" w:sz="0" w:space="0" w:color="auto"/>
                            <w:left w:val="none" w:sz="0" w:space="0" w:color="auto"/>
                            <w:bottom w:val="none" w:sz="0" w:space="0" w:color="auto"/>
                            <w:right w:val="none" w:sz="0" w:space="0" w:color="auto"/>
                          </w:divBdr>
                          <w:divsChild>
                            <w:div w:id="1629894015">
                              <w:marLeft w:val="0"/>
                              <w:marRight w:val="0"/>
                              <w:marTop w:val="0"/>
                              <w:marBottom w:val="0"/>
                              <w:divBdr>
                                <w:top w:val="none" w:sz="0" w:space="0" w:color="auto"/>
                                <w:left w:val="none" w:sz="0" w:space="0" w:color="auto"/>
                                <w:bottom w:val="none" w:sz="0" w:space="0" w:color="auto"/>
                                <w:right w:val="none" w:sz="0" w:space="0" w:color="auto"/>
                              </w:divBdr>
                              <w:divsChild>
                                <w:div w:id="1095369120">
                                  <w:marLeft w:val="0"/>
                                  <w:marRight w:val="0"/>
                                  <w:marTop w:val="0"/>
                                  <w:marBottom w:val="0"/>
                                  <w:divBdr>
                                    <w:top w:val="none" w:sz="0" w:space="0" w:color="auto"/>
                                    <w:left w:val="none" w:sz="0" w:space="0" w:color="auto"/>
                                    <w:bottom w:val="none" w:sz="0" w:space="0" w:color="auto"/>
                                    <w:right w:val="none" w:sz="0" w:space="0" w:color="auto"/>
                                  </w:divBdr>
                                  <w:divsChild>
                                    <w:div w:id="1845394149">
                                      <w:marLeft w:val="0"/>
                                      <w:marRight w:val="0"/>
                                      <w:marTop w:val="0"/>
                                      <w:marBottom w:val="0"/>
                                      <w:divBdr>
                                        <w:top w:val="none" w:sz="0" w:space="0" w:color="auto"/>
                                        <w:left w:val="none" w:sz="0" w:space="0" w:color="auto"/>
                                        <w:bottom w:val="none" w:sz="0" w:space="0" w:color="auto"/>
                                        <w:right w:val="none" w:sz="0" w:space="0" w:color="auto"/>
                                      </w:divBdr>
                                      <w:divsChild>
                                        <w:div w:id="15382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724683">
      <w:bodyDiv w:val="1"/>
      <w:marLeft w:val="0"/>
      <w:marRight w:val="0"/>
      <w:marTop w:val="0"/>
      <w:marBottom w:val="0"/>
      <w:divBdr>
        <w:top w:val="none" w:sz="0" w:space="0" w:color="auto"/>
        <w:left w:val="none" w:sz="0" w:space="0" w:color="auto"/>
        <w:bottom w:val="none" w:sz="0" w:space="0" w:color="auto"/>
        <w:right w:val="none" w:sz="0" w:space="0" w:color="auto"/>
      </w:divBdr>
    </w:div>
    <w:div w:id="149253716">
      <w:bodyDiv w:val="1"/>
      <w:marLeft w:val="0"/>
      <w:marRight w:val="0"/>
      <w:marTop w:val="0"/>
      <w:marBottom w:val="0"/>
      <w:divBdr>
        <w:top w:val="none" w:sz="0" w:space="0" w:color="auto"/>
        <w:left w:val="none" w:sz="0" w:space="0" w:color="auto"/>
        <w:bottom w:val="none" w:sz="0" w:space="0" w:color="auto"/>
        <w:right w:val="none" w:sz="0" w:space="0" w:color="auto"/>
      </w:divBdr>
      <w:divsChild>
        <w:div w:id="1562791284">
          <w:marLeft w:val="0"/>
          <w:marRight w:val="0"/>
          <w:marTop w:val="0"/>
          <w:marBottom w:val="0"/>
          <w:divBdr>
            <w:top w:val="none" w:sz="0" w:space="0" w:color="auto"/>
            <w:left w:val="none" w:sz="0" w:space="0" w:color="auto"/>
            <w:bottom w:val="none" w:sz="0" w:space="0" w:color="auto"/>
            <w:right w:val="none" w:sz="0" w:space="0" w:color="auto"/>
          </w:divBdr>
          <w:divsChild>
            <w:div w:id="463037332">
              <w:marLeft w:val="0"/>
              <w:marRight w:val="0"/>
              <w:marTop w:val="0"/>
              <w:marBottom w:val="0"/>
              <w:divBdr>
                <w:top w:val="none" w:sz="0" w:space="0" w:color="auto"/>
                <w:left w:val="none" w:sz="0" w:space="0" w:color="auto"/>
                <w:bottom w:val="none" w:sz="0" w:space="0" w:color="auto"/>
                <w:right w:val="none" w:sz="0" w:space="0" w:color="auto"/>
              </w:divBdr>
              <w:divsChild>
                <w:div w:id="780102361">
                  <w:marLeft w:val="0"/>
                  <w:marRight w:val="0"/>
                  <w:marTop w:val="0"/>
                  <w:marBottom w:val="0"/>
                  <w:divBdr>
                    <w:top w:val="none" w:sz="0" w:space="0" w:color="auto"/>
                    <w:left w:val="none" w:sz="0" w:space="0" w:color="auto"/>
                    <w:bottom w:val="none" w:sz="0" w:space="0" w:color="auto"/>
                    <w:right w:val="none" w:sz="0" w:space="0" w:color="auto"/>
                  </w:divBdr>
                  <w:divsChild>
                    <w:div w:id="49547703">
                      <w:marLeft w:val="0"/>
                      <w:marRight w:val="0"/>
                      <w:marTop w:val="0"/>
                      <w:marBottom w:val="0"/>
                      <w:divBdr>
                        <w:top w:val="none" w:sz="0" w:space="0" w:color="auto"/>
                        <w:left w:val="none" w:sz="0" w:space="0" w:color="auto"/>
                        <w:bottom w:val="none" w:sz="0" w:space="0" w:color="auto"/>
                        <w:right w:val="none" w:sz="0" w:space="0" w:color="auto"/>
                      </w:divBdr>
                      <w:divsChild>
                        <w:div w:id="60300206">
                          <w:marLeft w:val="0"/>
                          <w:marRight w:val="0"/>
                          <w:marTop w:val="0"/>
                          <w:marBottom w:val="0"/>
                          <w:divBdr>
                            <w:top w:val="none" w:sz="0" w:space="0" w:color="auto"/>
                            <w:left w:val="none" w:sz="0" w:space="0" w:color="auto"/>
                            <w:bottom w:val="none" w:sz="0" w:space="0" w:color="auto"/>
                            <w:right w:val="none" w:sz="0" w:space="0" w:color="auto"/>
                          </w:divBdr>
                          <w:divsChild>
                            <w:div w:id="786630393">
                              <w:marLeft w:val="0"/>
                              <w:marRight w:val="0"/>
                              <w:marTop w:val="0"/>
                              <w:marBottom w:val="0"/>
                              <w:divBdr>
                                <w:top w:val="none" w:sz="0" w:space="0" w:color="auto"/>
                                <w:left w:val="none" w:sz="0" w:space="0" w:color="auto"/>
                                <w:bottom w:val="none" w:sz="0" w:space="0" w:color="auto"/>
                                <w:right w:val="none" w:sz="0" w:space="0" w:color="auto"/>
                              </w:divBdr>
                              <w:divsChild>
                                <w:div w:id="937757441">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5101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25410">
      <w:bodyDiv w:val="1"/>
      <w:marLeft w:val="0"/>
      <w:marRight w:val="0"/>
      <w:marTop w:val="0"/>
      <w:marBottom w:val="0"/>
      <w:divBdr>
        <w:top w:val="none" w:sz="0" w:space="0" w:color="auto"/>
        <w:left w:val="none" w:sz="0" w:space="0" w:color="auto"/>
        <w:bottom w:val="none" w:sz="0" w:space="0" w:color="auto"/>
        <w:right w:val="none" w:sz="0" w:space="0" w:color="auto"/>
      </w:divBdr>
      <w:divsChild>
        <w:div w:id="2102414438">
          <w:marLeft w:val="0"/>
          <w:marRight w:val="0"/>
          <w:marTop w:val="0"/>
          <w:marBottom w:val="0"/>
          <w:divBdr>
            <w:top w:val="none" w:sz="0" w:space="0" w:color="auto"/>
            <w:left w:val="none" w:sz="0" w:space="0" w:color="auto"/>
            <w:bottom w:val="none" w:sz="0" w:space="0" w:color="auto"/>
            <w:right w:val="none" w:sz="0" w:space="0" w:color="auto"/>
          </w:divBdr>
          <w:divsChild>
            <w:div w:id="48649445">
              <w:marLeft w:val="0"/>
              <w:marRight w:val="0"/>
              <w:marTop w:val="0"/>
              <w:marBottom w:val="0"/>
              <w:divBdr>
                <w:top w:val="none" w:sz="0" w:space="0" w:color="auto"/>
                <w:left w:val="none" w:sz="0" w:space="0" w:color="auto"/>
                <w:bottom w:val="none" w:sz="0" w:space="0" w:color="auto"/>
                <w:right w:val="none" w:sz="0" w:space="0" w:color="auto"/>
              </w:divBdr>
              <w:divsChild>
                <w:div w:id="1314022283">
                  <w:marLeft w:val="0"/>
                  <w:marRight w:val="0"/>
                  <w:marTop w:val="0"/>
                  <w:marBottom w:val="0"/>
                  <w:divBdr>
                    <w:top w:val="none" w:sz="0" w:space="0" w:color="auto"/>
                    <w:left w:val="none" w:sz="0" w:space="0" w:color="auto"/>
                    <w:bottom w:val="none" w:sz="0" w:space="0" w:color="auto"/>
                    <w:right w:val="none" w:sz="0" w:space="0" w:color="auto"/>
                  </w:divBdr>
                  <w:divsChild>
                    <w:div w:id="901863596">
                      <w:marLeft w:val="0"/>
                      <w:marRight w:val="0"/>
                      <w:marTop w:val="0"/>
                      <w:marBottom w:val="0"/>
                      <w:divBdr>
                        <w:top w:val="none" w:sz="0" w:space="0" w:color="auto"/>
                        <w:left w:val="none" w:sz="0" w:space="0" w:color="auto"/>
                        <w:bottom w:val="none" w:sz="0" w:space="0" w:color="auto"/>
                        <w:right w:val="none" w:sz="0" w:space="0" w:color="auto"/>
                      </w:divBdr>
                      <w:divsChild>
                        <w:div w:id="1368482524">
                          <w:marLeft w:val="0"/>
                          <w:marRight w:val="0"/>
                          <w:marTop w:val="0"/>
                          <w:marBottom w:val="0"/>
                          <w:divBdr>
                            <w:top w:val="none" w:sz="0" w:space="0" w:color="auto"/>
                            <w:left w:val="none" w:sz="0" w:space="0" w:color="auto"/>
                            <w:bottom w:val="none" w:sz="0" w:space="0" w:color="auto"/>
                            <w:right w:val="none" w:sz="0" w:space="0" w:color="auto"/>
                          </w:divBdr>
                          <w:divsChild>
                            <w:div w:id="1543859610">
                              <w:marLeft w:val="0"/>
                              <w:marRight w:val="0"/>
                              <w:marTop w:val="0"/>
                              <w:marBottom w:val="0"/>
                              <w:divBdr>
                                <w:top w:val="none" w:sz="0" w:space="0" w:color="auto"/>
                                <w:left w:val="none" w:sz="0" w:space="0" w:color="auto"/>
                                <w:bottom w:val="none" w:sz="0" w:space="0" w:color="auto"/>
                                <w:right w:val="none" w:sz="0" w:space="0" w:color="auto"/>
                              </w:divBdr>
                              <w:divsChild>
                                <w:div w:id="1062019767">
                                  <w:marLeft w:val="0"/>
                                  <w:marRight w:val="0"/>
                                  <w:marTop w:val="0"/>
                                  <w:marBottom w:val="0"/>
                                  <w:divBdr>
                                    <w:top w:val="none" w:sz="0" w:space="0" w:color="auto"/>
                                    <w:left w:val="none" w:sz="0" w:space="0" w:color="auto"/>
                                    <w:bottom w:val="none" w:sz="0" w:space="0" w:color="auto"/>
                                    <w:right w:val="none" w:sz="0" w:space="0" w:color="auto"/>
                                  </w:divBdr>
                                  <w:divsChild>
                                    <w:div w:id="305814960">
                                      <w:marLeft w:val="0"/>
                                      <w:marRight w:val="0"/>
                                      <w:marTop w:val="0"/>
                                      <w:marBottom w:val="0"/>
                                      <w:divBdr>
                                        <w:top w:val="none" w:sz="0" w:space="0" w:color="auto"/>
                                        <w:left w:val="none" w:sz="0" w:space="0" w:color="auto"/>
                                        <w:bottom w:val="none" w:sz="0" w:space="0" w:color="auto"/>
                                        <w:right w:val="none" w:sz="0" w:space="0" w:color="auto"/>
                                      </w:divBdr>
                                      <w:divsChild>
                                        <w:div w:id="2009288426">
                                          <w:marLeft w:val="0"/>
                                          <w:marRight w:val="0"/>
                                          <w:marTop w:val="0"/>
                                          <w:marBottom w:val="0"/>
                                          <w:divBdr>
                                            <w:top w:val="none" w:sz="0" w:space="0" w:color="auto"/>
                                            <w:left w:val="none" w:sz="0" w:space="0" w:color="auto"/>
                                            <w:bottom w:val="none" w:sz="0" w:space="0" w:color="auto"/>
                                            <w:right w:val="none" w:sz="0" w:space="0" w:color="auto"/>
                                          </w:divBdr>
                                          <w:divsChild>
                                            <w:div w:id="15550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82159">
      <w:bodyDiv w:val="1"/>
      <w:marLeft w:val="0"/>
      <w:marRight w:val="0"/>
      <w:marTop w:val="0"/>
      <w:marBottom w:val="0"/>
      <w:divBdr>
        <w:top w:val="none" w:sz="0" w:space="0" w:color="auto"/>
        <w:left w:val="none" w:sz="0" w:space="0" w:color="auto"/>
        <w:bottom w:val="none" w:sz="0" w:space="0" w:color="auto"/>
        <w:right w:val="none" w:sz="0" w:space="0" w:color="auto"/>
      </w:divBdr>
      <w:divsChild>
        <w:div w:id="520898969">
          <w:marLeft w:val="0"/>
          <w:marRight w:val="0"/>
          <w:marTop w:val="0"/>
          <w:marBottom w:val="0"/>
          <w:divBdr>
            <w:top w:val="none" w:sz="0" w:space="0" w:color="auto"/>
            <w:left w:val="none" w:sz="0" w:space="0" w:color="auto"/>
            <w:bottom w:val="none" w:sz="0" w:space="0" w:color="auto"/>
            <w:right w:val="none" w:sz="0" w:space="0" w:color="auto"/>
          </w:divBdr>
          <w:divsChild>
            <w:div w:id="440611811">
              <w:marLeft w:val="0"/>
              <w:marRight w:val="0"/>
              <w:marTop w:val="0"/>
              <w:marBottom w:val="0"/>
              <w:divBdr>
                <w:top w:val="none" w:sz="0" w:space="0" w:color="auto"/>
                <w:left w:val="none" w:sz="0" w:space="0" w:color="auto"/>
                <w:bottom w:val="none" w:sz="0" w:space="0" w:color="auto"/>
                <w:right w:val="none" w:sz="0" w:space="0" w:color="auto"/>
              </w:divBdr>
              <w:divsChild>
                <w:div w:id="59989579">
                  <w:marLeft w:val="0"/>
                  <w:marRight w:val="0"/>
                  <w:marTop w:val="0"/>
                  <w:marBottom w:val="0"/>
                  <w:divBdr>
                    <w:top w:val="none" w:sz="0" w:space="0" w:color="auto"/>
                    <w:left w:val="none" w:sz="0" w:space="0" w:color="auto"/>
                    <w:bottom w:val="none" w:sz="0" w:space="0" w:color="auto"/>
                    <w:right w:val="none" w:sz="0" w:space="0" w:color="auto"/>
                  </w:divBdr>
                  <w:divsChild>
                    <w:div w:id="954673662">
                      <w:marLeft w:val="0"/>
                      <w:marRight w:val="0"/>
                      <w:marTop w:val="0"/>
                      <w:marBottom w:val="0"/>
                      <w:divBdr>
                        <w:top w:val="none" w:sz="0" w:space="0" w:color="auto"/>
                        <w:left w:val="none" w:sz="0" w:space="0" w:color="auto"/>
                        <w:bottom w:val="none" w:sz="0" w:space="0" w:color="auto"/>
                        <w:right w:val="none" w:sz="0" w:space="0" w:color="auto"/>
                      </w:divBdr>
                      <w:divsChild>
                        <w:div w:id="818420219">
                          <w:marLeft w:val="0"/>
                          <w:marRight w:val="0"/>
                          <w:marTop w:val="0"/>
                          <w:marBottom w:val="0"/>
                          <w:divBdr>
                            <w:top w:val="none" w:sz="0" w:space="0" w:color="auto"/>
                            <w:left w:val="none" w:sz="0" w:space="0" w:color="auto"/>
                            <w:bottom w:val="none" w:sz="0" w:space="0" w:color="auto"/>
                            <w:right w:val="none" w:sz="0" w:space="0" w:color="auto"/>
                          </w:divBdr>
                          <w:divsChild>
                            <w:div w:id="237515851">
                              <w:marLeft w:val="0"/>
                              <w:marRight w:val="0"/>
                              <w:marTop w:val="0"/>
                              <w:marBottom w:val="0"/>
                              <w:divBdr>
                                <w:top w:val="none" w:sz="0" w:space="0" w:color="auto"/>
                                <w:left w:val="none" w:sz="0" w:space="0" w:color="auto"/>
                                <w:bottom w:val="none" w:sz="0" w:space="0" w:color="auto"/>
                                <w:right w:val="none" w:sz="0" w:space="0" w:color="auto"/>
                              </w:divBdr>
                              <w:divsChild>
                                <w:div w:id="1009722731">
                                  <w:marLeft w:val="0"/>
                                  <w:marRight w:val="0"/>
                                  <w:marTop w:val="0"/>
                                  <w:marBottom w:val="0"/>
                                  <w:divBdr>
                                    <w:top w:val="none" w:sz="0" w:space="0" w:color="auto"/>
                                    <w:left w:val="none" w:sz="0" w:space="0" w:color="auto"/>
                                    <w:bottom w:val="none" w:sz="0" w:space="0" w:color="auto"/>
                                    <w:right w:val="none" w:sz="0" w:space="0" w:color="auto"/>
                                  </w:divBdr>
                                  <w:divsChild>
                                    <w:div w:id="1364596088">
                                      <w:marLeft w:val="0"/>
                                      <w:marRight w:val="0"/>
                                      <w:marTop w:val="0"/>
                                      <w:marBottom w:val="0"/>
                                      <w:divBdr>
                                        <w:top w:val="none" w:sz="0" w:space="0" w:color="auto"/>
                                        <w:left w:val="none" w:sz="0" w:space="0" w:color="auto"/>
                                        <w:bottom w:val="none" w:sz="0" w:space="0" w:color="auto"/>
                                        <w:right w:val="none" w:sz="0" w:space="0" w:color="auto"/>
                                      </w:divBdr>
                                      <w:divsChild>
                                        <w:div w:id="179054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75330">
      <w:bodyDiv w:val="1"/>
      <w:marLeft w:val="0"/>
      <w:marRight w:val="0"/>
      <w:marTop w:val="0"/>
      <w:marBottom w:val="0"/>
      <w:divBdr>
        <w:top w:val="none" w:sz="0" w:space="0" w:color="auto"/>
        <w:left w:val="none" w:sz="0" w:space="0" w:color="auto"/>
        <w:bottom w:val="none" w:sz="0" w:space="0" w:color="auto"/>
        <w:right w:val="none" w:sz="0" w:space="0" w:color="auto"/>
      </w:divBdr>
      <w:divsChild>
        <w:div w:id="1648195342">
          <w:marLeft w:val="0"/>
          <w:marRight w:val="1"/>
          <w:marTop w:val="0"/>
          <w:marBottom w:val="0"/>
          <w:divBdr>
            <w:top w:val="none" w:sz="0" w:space="0" w:color="auto"/>
            <w:left w:val="none" w:sz="0" w:space="0" w:color="auto"/>
            <w:bottom w:val="none" w:sz="0" w:space="0" w:color="auto"/>
            <w:right w:val="none" w:sz="0" w:space="0" w:color="auto"/>
          </w:divBdr>
          <w:divsChild>
            <w:div w:id="1207452109">
              <w:marLeft w:val="0"/>
              <w:marRight w:val="0"/>
              <w:marTop w:val="0"/>
              <w:marBottom w:val="0"/>
              <w:divBdr>
                <w:top w:val="none" w:sz="0" w:space="0" w:color="auto"/>
                <w:left w:val="none" w:sz="0" w:space="0" w:color="auto"/>
                <w:bottom w:val="none" w:sz="0" w:space="0" w:color="auto"/>
                <w:right w:val="none" w:sz="0" w:space="0" w:color="auto"/>
              </w:divBdr>
              <w:divsChild>
                <w:div w:id="2006010286">
                  <w:marLeft w:val="0"/>
                  <w:marRight w:val="1"/>
                  <w:marTop w:val="0"/>
                  <w:marBottom w:val="0"/>
                  <w:divBdr>
                    <w:top w:val="none" w:sz="0" w:space="0" w:color="auto"/>
                    <w:left w:val="none" w:sz="0" w:space="0" w:color="auto"/>
                    <w:bottom w:val="none" w:sz="0" w:space="0" w:color="auto"/>
                    <w:right w:val="none" w:sz="0" w:space="0" w:color="auto"/>
                  </w:divBdr>
                  <w:divsChild>
                    <w:div w:id="1998725809">
                      <w:marLeft w:val="0"/>
                      <w:marRight w:val="0"/>
                      <w:marTop w:val="0"/>
                      <w:marBottom w:val="0"/>
                      <w:divBdr>
                        <w:top w:val="none" w:sz="0" w:space="0" w:color="auto"/>
                        <w:left w:val="none" w:sz="0" w:space="0" w:color="auto"/>
                        <w:bottom w:val="none" w:sz="0" w:space="0" w:color="auto"/>
                        <w:right w:val="none" w:sz="0" w:space="0" w:color="auto"/>
                      </w:divBdr>
                      <w:divsChild>
                        <w:div w:id="14499817">
                          <w:marLeft w:val="0"/>
                          <w:marRight w:val="0"/>
                          <w:marTop w:val="0"/>
                          <w:marBottom w:val="0"/>
                          <w:divBdr>
                            <w:top w:val="none" w:sz="0" w:space="0" w:color="auto"/>
                            <w:left w:val="none" w:sz="0" w:space="0" w:color="auto"/>
                            <w:bottom w:val="none" w:sz="0" w:space="0" w:color="auto"/>
                            <w:right w:val="none" w:sz="0" w:space="0" w:color="auto"/>
                          </w:divBdr>
                          <w:divsChild>
                            <w:div w:id="1126316893">
                              <w:marLeft w:val="0"/>
                              <w:marRight w:val="0"/>
                              <w:marTop w:val="120"/>
                              <w:marBottom w:val="360"/>
                              <w:divBdr>
                                <w:top w:val="none" w:sz="0" w:space="0" w:color="auto"/>
                                <w:left w:val="none" w:sz="0" w:space="0" w:color="auto"/>
                                <w:bottom w:val="none" w:sz="0" w:space="0" w:color="auto"/>
                                <w:right w:val="none" w:sz="0" w:space="0" w:color="auto"/>
                              </w:divBdr>
                              <w:divsChild>
                                <w:div w:id="1591163703">
                                  <w:marLeft w:val="0"/>
                                  <w:marRight w:val="0"/>
                                  <w:marTop w:val="0"/>
                                  <w:marBottom w:val="0"/>
                                  <w:divBdr>
                                    <w:top w:val="none" w:sz="0" w:space="0" w:color="auto"/>
                                    <w:left w:val="none" w:sz="0" w:space="0" w:color="auto"/>
                                    <w:bottom w:val="none" w:sz="0" w:space="0" w:color="auto"/>
                                    <w:right w:val="none" w:sz="0" w:space="0" w:color="auto"/>
                                  </w:divBdr>
                                  <w:divsChild>
                                    <w:div w:id="16145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17366">
      <w:bodyDiv w:val="1"/>
      <w:marLeft w:val="0"/>
      <w:marRight w:val="0"/>
      <w:marTop w:val="0"/>
      <w:marBottom w:val="0"/>
      <w:divBdr>
        <w:top w:val="none" w:sz="0" w:space="0" w:color="auto"/>
        <w:left w:val="none" w:sz="0" w:space="0" w:color="auto"/>
        <w:bottom w:val="none" w:sz="0" w:space="0" w:color="auto"/>
        <w:right w:val="none" w:sz="0" w:space="0" w:color="auto"/>
      </w:divBdr>
      <w:divsChild>
        <w:div w:id="2010601225">
          <w:marLeft w:val="0"/>
          <w:marRight w:val="0"/>
          <w:marTop w:val="0"/>
          <w:marBottom w:val="0"/>
          <w:divBdr>
            <w:top w:val="none" w:sz="0" w:space="0" w:color="auto"/>
            <w:left w:val="none" w:sz="0" w:space="0" w:color="auto"/>
            <w:bottom w:val="none" w:sz="0" w:space="0" w:color="auto"/>
            <w:right w:val="none" w:sz="0" w:space="0" w:color="auto"/>
          </w:divBdr>
          <w:divsChild>
            <w:div w:id="1063869159">
              <w:marLeft w:val="0"/>
              <w:marRight w:val="0"/>
              <w:marTop w:val="0"/>
              <w:marBottom w:val="0"/>
              <w:divBdr>
                <w:top w:val="none" w:sz="0" w:space="0" w:color="auto"/>
                <w:left w:val="none" w:sz="0" w:space="0" w:color="auto"/>
                <w:bottom w:val="none" w:sz="0" w:space="0" w:color="auto"/>
                <w:right w:val="none" w:sz="0" w:space="0" w:color="auto"/>
              </w:divBdr>
              <w:divsChild>
                <w:div w:id="858543762">
                  <w:marLeft w:val="0"/>
                  <w:marRight w:val="0"/>
                  <w:marTop w:val="0"/>
                  <w:marBottom w:val="0"/>
                  <w:divBdr>
                    <w:top w:val="none" w:sz="0" w:space="0" w:color="auto"/>
                    <w:left w:val="none" w:sz="0" w:space="0" w:color="auto"/>
                    <w:bottom w:val="none" w:sz="0" w:space="0" w:color="auto"/>
                    <w:right w:val="none" w:sz="0" w:space="0" w:color="auto"/>
                  </w:divBdr>
                  <w:divsChild>
                    <w:div w:id="251940197">
                      <w:marLeft w:val="0"/>
                      <w:marRight w:val="0"/>
                      <w:marTop w:val="0"/>
                      <w:marBottom w:val="0"/>
                      <w:divBdr>
                        <w:top w:val="none" w:sz="0" w:space="0" w:color="auto"/>
                        <w:left w:val="none" w:sz="0" w:space="0" w:color="auto"/>
                        <w:bottom w:val="none" w:sz="0" w:space="0" w:color="auto"/>
                        <w:right w:val="none" w:sz="0" w:space="0" w:color="auto"/>
                      </w:divBdr>
                      <w:divsChild>
                        <w:div w:id="1020857832">
                          <w:marLeft w:val="0"/>
                          <w:marRight w:val="0"/>
                          <w:marTop w:val="0"/>
                          <w:marBottom w:val="0"/>
                          <w:divBdr>
                            <w:top w:val="none" w:sz="0" w:space="0" w:color="auto"/>
                            <w:left w:val="none" w:sz="0" w:space="0" w:color="auto"/>
                            <w:bottom w:val="none" w:sz="0" w:space="0" w:color="auto"/>
                            <w:right w:val="none" w:sz="0" w:space="0" w:color="auto"/>
                          </w:divBdr>
                          <w:divsChild>
                            <w:div w:id="866724071">
                              <w:marLeft w:val="0"/>
                              <w:marRight w:val="0"/>
                              <w:marTop w:val="0"/>
                              <w:marBottom w:val="0"/>
                              <w:divBdr>
                                <w:top w:val="none" w:sz="0" w:space="0" w:color="auto"/>
                                <w:left w:val="none" w:sz="0" w:space="0" w:color="auto"/>
                                <w:bottom w:val="none" w:sz="0" w:space="0" w:color="auto"/>
                                <w:right w:val="none" w:sz="0" w:space="0" w:color="auto"/>
                              </w:divBdr>
                              <w:divsChild>
                                <w:div w:id="1834367585">
                                  <w:marLeft w:val="0"/>
                                  <w:marRight w:val="0"/>
                                  <w:marTop w:val="0"/>
                                  <w:marBottom w:val="0"/>
                                  <w:divBdr>
                                    <w:top w:val="none" w:sz="0" w:space="0" w:color="auto"/>
                                    <w:left w:val="none" w:sz="0" w:space="0" w:color="auto"/>
                                    <w:bottom w:val="none" w:sz="0" w:space="0" w:color="auto"/>
                                    <w:right w:val="none" w:sz="0" w:space="0" w:color="auto"/>
                                  </w:divBdr>
                                  <w:divsChild>
                                    <w:div w:id="402873413">
                                      <w:marLeft w:val="0"/>
                                      <w:marRight w:val="0"/>
                                      <w:marTop w:val="0"/>
                                      <w:marBottom w:val="0"/>
                                      <w:divBdr>
                                        <w:top w:val="none" w:sz="0" w:space="0" w:color="auto"/>
                                        <w:left w:val="none" w:sz="0" w:space="0" w:color="auto"/>
                                        <w:bottom w:val="none" w:sz="0" w:space="0" w:color="auto"/>
                                        <w:right w:val="none" w:sz="0" w:space="0" w:color="auto"/>
                                      </w:divBdr>
                                      <w:divsChild>
                                        <w:div w:id="787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969739">
      <w:bodyDiv w:val="1"/>
      <w:marLeft w:val="0"/>
      <w:marRight w:val="0"/>
      <w:marTop w:val="0"/>
      <w:marBottom w:val="0"/>
      <w:divBdr>
        <w:top w:val="none" w:sz="0" w:space="0" w:color="auto"/>
        <w:left w:val="none" w:sz="0" w:space="0" w:color="auto"/>
        <w:bottom w:val="none" w:sz="0" w:space="0" w:color="auto"/>
        <w:right w:val="none" w:sz="0" w:space="0" w:color="auto"/>
      </w:divBdr>
      <w:divsChild>
        <w:div w:id="1873766221">
          <w:marLeft w:val="0"/>
          <w:marRight w:val="0"/>
          <w:marTop w:val="0"/>
          <w:marBottom w:val="0"/>
          <w:divBdr>
            <w:top w:val="none" w:sz="0" w:space="0" w:color="auto"/>
            <w:left w:val="none" w:sz="0" w:space="0" w:color="auto"/>
            <w:bottom w:val="none" w:sz="0" w:space="0" w:color="auto"/>
            <w:right w:val="none" w:sz="0" w:space="0" w:color="auto"/>
          </w:divBdr>
          <w:divsChild>
            <w:div w:id="86850931">
              <w:marLeft w:val="0"/>
              <w:marRight w:val="0"/>
              <w:marTop w:val="0"/>
              <w:marBottom w:val="0"/>
              <w:divBdr>
                <w:top w:val="none" w:sz="0" w:space="0" w:color="auto"/>
                <w:left w:val="none" w:sz="0" w:space="0" w:color="auto"/>
                <w:bottom w:val="none" w:sz="0" w:space="0" w:color="auto"/>
                <w:right w:val="none" w:sz="0" w:space="0" w:color="auto"/>
              </w:divBdr>
              <w:divsChild>
                <w:div w:id="1961716673">
                  <w:marLeft w:val="0"/>
                  <w:marRight w:val="0"/>
                  <w:marTop w:val="0"/>
                  <w:marBottom w:val="0"/>
                  <w:divBdr>
                    <w:top w:val="none" w:sz="0" w:space="0" w:color="auto"/>
                    <w:left w:val="none" w:sz="0" w:space="0" w:color="auto"/>
                    <w:bottom w:val="none" w:sz="0" w:space="0" w:color="auto"/>
                    <w:right w:val="none" w:sz="0" w:space="0" w:color="auto"/>
                  </w:divBdr>
                  <w:divsChild>
                    <w:div w:id="87697684">
                      <w:marLeft w:val="0"/>
                      <w:marRight w:val="0"/>
                      <w:marTop w:val="0"/>
                      <w:marBottom w:val="0"/>
                      <w:divBdr>
                        <w:top w:val="none" w:sz="0" w:space="0" w:color="auto"/>
                        <w:left w:val="none" w:sz="0" w:space="0" w:color="auto"/>
                        <w:bottom w:val="none" w:sz="0" w:space="0" w:color="auto"/>
                        <w:right w:val="none" w:sz="0" w:space="0" w:color="auto"/>
                      </w:divBdr>
                      <w:divsChild>
                        <w:div w:id="1119299410">
                          <w:marLeft w:val="0"/>
                          <w:marRight w:val="0"/>
                          <w:marTop w:val="0"/>
                          <w:marBottom w:val="0"/>
                          <w:divBdr>
                            <w:top w:val="none" w:sz="0" w:space="0" w:color="auto"/>
                            <w:left w:val="none" w:sz="0" w:space="0" w:color="auto"/>
                            <w:bottom w:val="none" w:sz="0" w:space="0" w:color="auto"/>
                            <w:right w:val="none" w:sz="0" w:space="0" w:color="auto"/>
                          </w:divBdr>
                          <w:divsChild>
                            <w:div w:id="65148394">
                              <w:marLeft w:val="0"/>
                              <w:marRight w:val="0"/>
                              <w:marTop w:val="0"/>
                              <w:marBottom w:val="0"/>
                              <w:divBdr>
                                <w:top w:val="none" w:sz="0" w:space="0" w:color="auto"/>
                                <w:left w:val="none" w:sz="0" w:space="0" w:color="auto"/>
                                <w:bottom w:val="none" w:sz="0" w:space="0" w:color="auto"/>
                                <w:right w:val="none" w:sz="0" w:space="0" w:color="auto"/>
                              </w:divBdr>
                              <w:divsChild>
                                <w:div w:id="1299146352">
                                  <w:marLeft w:val="0"/>
                                  <w:marRight w:val="0"/>
                                  <w:marTop w:val="0"/>
                                  <w:marBottom w:val="0"/>
                                  <w:divBdr>
                                    <w:top w:val="none" w:sz="0" w:space="0" w:color="auto"/>
                                    <w:left w:val="none" w:sz="0" w:space="0" w:color="auto"/>
                                    <w:bottom w:val="none" w:sz="0" w:space="0" w:color="auto"/>
                                    <w:right w:val="none" w:sz="0" w:space="0" w:color="auto"/>
                                  </w:divBdr>
                                  <w:divsChild>
                                    <w:div w:id="1326543955">
                                      <w:marLeft w:val="0"/>
                                      <w:marRight w:val="0"/>
                                      <w:marTop w:val="0"/>
                                      <w:marBottom w:val="0"/>
                                      <w:divBdr>
                                        <w:top w:val="none" w:sz="0" w:space="0" w:color="auto"/>
                                        <w:left w:val="none" w:sz="0" w:space="0" w:color="auto"/>
                                        <w:bottom w:val="none" w:sz="0" w:space="0" w:color="auto"/>
                                        <w:right w:val="none" w:sz="0" w:space="0" w:color="auto"/>
                                      </w:divBdr>
                                      <w:divsChild>
                                        <w:div w:id="18024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6163164">
      <w:bodyDiv w:val="1"/>
      <w:marLeft w:val="0"/>
      <w:marRight w:val="0"/>
      <w:marTop w:val="0"/>
      <w:marBottom w:val="0"/>
      <w:divBdr>
        <w:top w:val="none" w:sz="0" w:space="0" w:color="auto"/>
        <w:left w:val="none" w:sz="0" w:space="0" w:color="auto"/>
        <w:bottom w:val="none" w:sz="0" w:space="0" w:color="auto"/>
        <w:right w:val="none" w:sz="0" w:space="0" w:color="auto"/>
      </w:divBdr>
      <w:divsChild>
        <w:div w:id="1823962054">
          <w:marLeft w:val="0"/>
          <w:marRight w:val="0"/>
          <w:marTop w:val="0"/>
          <w:marBottom w:val="0"/>
          <w:divBdr>
            <w:top w:val="none" w:sz="0" w:space="0" w:color="auto"/>
            <w:left w:val="none" w:sz="0" w:space="0" w:color="auto"/>
            <w:bottom w:val="none" w:sz="0" w:space="0" w:color="auto"/>
            <w:right w:val="none" w:sz="0" w:space="0" w:color="auto"/>
          </w:divBdr>
          <w:divsChild>
            <w:div w:id="185759235">
              <w:marLeft w:val="0"/>
              <w:marRight w:val="0"/>
              <w:marTop w:val="0"/>
              <w:marBottom w:val="0"/>
              <w:divBdr>
                <w:top w:val="none" w:sz="0" w:space="0" w:color="auto"/>
                <w:left w:val="none" w:sz="0" w:space="0" w:color="auto"/>
                <w:bottom w:val="none" w:sz="0" w:space="0" w:color="auto"/>
                <w:right w:val="none" w:sz="0" w:space="0" w:color="auto"/>
              </w:divBdr>
              <w:divsChild>
                <w:div w:id="1961371721">
                  <w:marLeft w:val="0"/>
                  <w:marRight w:val="0"/>
                  <w:marTop w:val="0"/>
                  <w:marBottom w:val="0"/>
                  <w:divBdr>
                    <w:top w:val="none" w:sz="0" w:space="0" w:color="auto"/>
                    <w:left w:val="none" w:sz="0" w:space="0" w:color="auto"/>
                    <w:bottom w:val="none" w:sz="0" w:space="0" w:color="auto"/>
                    <w:right w:val="none" w:sz="0" w:space="0" w:color="auto"/>
                  </w:divBdr>
                  <w:divsChild>
                    <w:div w:id="700326931">
                      <w:marLeft w:val="0"/>
                      <w:marRight w:val="0"/>
                      <w:marTop w:val="0"/>
                      <w:marBottom w:val="0"/>
                      <w:divBdr>
                        <w:top w:val="none" w:sz="0" w:space="0" w:color="auto"/>
                        <w:left w:val="none" w:sz="0" w:space="0" w:color="auto"/>
                        <w:bottom w:val="none" w:sz="0" w:space="0" w:color="auto"/>
                        <w:right w:val="none" w:sz="0" w:space="0" w:color="auto"/>
                      </w:divBdr>
                      <w:divsChild>
                        <w:div w:id="1847162275">
                          <w:marLeft w:val="0"/>
                          <w:marRight w:val="0"/>
                          <w:marTop w:val="0"/>
                          <w:marBottom w:val="0"/>
                          <w:divBdr>
                            <w:top w:val="none" w:sz="0" w:space="0" w:color="auto"/>
                            <w:left w:val="none" w:sz="0" w:space="0" w:color="auto"/>
                            <w:bottom w:val="none" w:sz="0" w:space="0" w:color="auto"/>
                            <w:right w:val="none" w:sz="0" w:space="0" w:color="auto"/>
                          </w:divBdr>
                          <w:divsChild>
                            <w:div w:id="1124956588">
                              <w:marLeft w:val="0"/>
                              <w:marRight w:val="0"/>
                              <w:marTop w:val="0"/>
                              <w:marBottom w:val="0"/>
                              <w:divBdr>
                                <w:top w:val="none" w:sz="0" w:space="0" w:color="auto"/>
                                <w:left w:val="none" w:sz="0" w:space="0" w:color="auto"/>
                                <w:bottom w:val="none" w:sz="0" w:space="0" w:color="auto"/>
                                <w:right w:val="none" w:sz="0" w:space="0" w:color="auto"/>
                              </w:divBdr>
                              <w:divsChild>
                                <w:div w:id="207105949">
                                  <w:marLeft w:val="0"/>
                                  <w:marRight w:val="0"/>
                                  <w:marTop w:val="0"/>
                                  <w:marBottom w:val="0"/>
                                  <w:divBdr>
                                    <w:top w:val="none" w:sz="0" w:space="0" w:color="auto"/>
                                    <w:left w:val="none" w:sz="0" w:space="0" w:color="auto"/>
                                    <w:bottom w:val="none" w:sz="0" w:space="0" w:color="auto"/>
                                    <w:right w:val="none" w:sz="0" w:space="0" w:color="auto"/>
                                  </w:divBdr>
                                  <w:divsChild>
                                    <w:div w:id="90470399">
                                      <w:marLeft w:val="0"/>
                                      <w:marRight w:val="0"/>
                                      <w:marTop w:val="0"/>
                                      <w:marBottom w:val="0"/>
                                      <w:divBdr>
                                        <w:top w:val="none" w:sz="0" w:space="0" w:color="auto"/>
                                        <w:left w:val="none" w:sz="0" w:space="0" w:color="auto"/>
                                        <w:bottom w:val="none" w:sz="0" w:space="0" w:color="auto"/>
                                        <w:right w:val="none" w:sz="0" w:space="0" w:color="auto"/>
                                      </w:divBdr>
                                      <w:divsChild>
                                        <w:div w:id="121584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920219">
      <w:bodyDiv w:val="1"/>
      <w:marLeft w:val="0"/>
      <w:marRight w:val="0"/>
      <w:marTop w:val="0"/>
      <w:marBottom w:val="0"/>
      <w:divBdr>
        <w:top w:val="none" w:sz="0" w:space="0" w:color="auto"/>
        <w:left w:val="none" w:sz="0" w:space="0" w:color="auto"/>
        <w:bottom w:val="none" w:sz="0" w:space="0" w:color="auto"/>
        <w:right w:val="none" w:sz="0" w:space="0" w:color="auto"/>
      </w:divBdr>
      <w:divsChild>
        <w:div w:id="1550994621">
          <w:marLeft w:val="0"/>
          <w:marRight w:val="0"/>
          <w:marTop w:val="0"/>
          <w:marBottom w:val="0"/>
          <w:divBdr>
            <w:top w:val="none" w:sz="0" w:space="0" w:color="auto"/>
            <w:left w:val="none" w:sz="0" w:space="0" w:color="auto"/>
            <w:bottom w:val="none" w:sz="0" w:space="0" w:color="auto"/>
            <w:right w:val="none" w:sz="0" w:space="0" w:color="auto"/>
          </w:divBdr>
          <w:divsChild>
            <w:div w:id="2080782836">
              <w:marLeft w:val="0"/>
              <w:marRight w:val="0"/>
              <w:marTop w:val="0"/>
              <w:marBottom w:val="0"/>
              <w:divBdr>
                <w:top w:val="none" w:sz="0" w:space="0" w:color="auto"/>
                <w:left w:val="none" w:sz="0" w:space="0" w:color="auto"/>
                <w:bottom w:val="none" w:sz="0" w:space="0" w:color="auto"/>
                <w:right w:val="none" w:sz="0" w:space="0" w:color="auto"/>
              </w:divBdr>
              <w:divsChild>
                <w:div w:id="1607225002">
                  <w:marLeft w:val="0"/>
                  <w:marRight w:val="0"/>
                  <w:marTop w:val="0"/>
                  <w:marBottom w:val="0"/>
                  <w:divBdr>
                    <w:top w:val="none" w:sz="0" w:space="0" w:color="auto"/>
                    <w:left w:val="none" w:sz="0" w:space="0" w:color="auto"/>
                    <w:bottom w:val="none" w:sz="0" w:space="0" w:color="auto"/>
                    <w:right w:val="none" w:sz="0" w:space="0" w:color="auto"/>
                  </w:divBdr>
                  <w:divsChild>
                    <w:div w:id="1845315675">
                      <w:marLeft w:val="0"/>
                      <w:marRight w:val="0"/>
                      <w:marTop w:val="0"/>
                      <w:marBottom w:val="0"/>
                      <w:divBdr>
                        <w:top w:val="none" w:sz="0" w:space="0" w:color="auto"/>
                        <w:left w:val="none" w:sz="0" w:space="0" w:color="auto"/>
                        <w:bottom w:val="none" w:sz="0" w:space="0" w:color="auto"/>
                        <w:right w:val="none" w:sz="0" w:space="0" w:color="auto"/>
                      </w:divBdr>
                      <w:divsChild>
                        <w:div w:id="2052462480">
                          <w:marLeft w:val="0"/>
                          <w:marRight w:val="0"/>
                          <w:marTop w:val="0"/>
                          <w:marBottom w:val="0"/>
                          <w:divBdr>
                            <w:top w:val="none" w:sz="0" w:space="0" w:color="auto"/>
                            <w:left w:val="none" w:sz="0" w:space="0" w:color="auto"/>
                            <w:bottom w:val="none" w:sz="0" w:space="0" w:color="auto"/>
                            <w:right w:val="none" w:sz="0" w:space="0" w:color="auto"/>
                          </w:divBdr>
                          <w:divsChild>
                            <w:div w:id="1235313347">
                              <w:marLeft w:val="0"/>
                              <w:marRight w:val="0"/>
                              <w:marTop w:val="0"/>
                              <w:marBottom w:val="0"/>
                              <w:divBdr>
                                <w:top w:val="none" w:sz="0" w:space="0" w:color="auto"/>
                                <w:left w:val="none" w:sz="0" w:space="0" w:color="auto"/>
                                <w:bottom w:val="none" w:sz="0" w:space="0" w:color="auto"/>
                                <w:right w:val="none" w:sz="0" w:space="0" w:color="auto"/>
                              </w:divBdr>
                              <w:divsChild>
                                <w:div w:id="411703336">
                                  <w:marLeft w:val="0"/>
                                  <w:marRight w:val="0"/>
                                  <w:marTop w:val="0"/>
                                  <w:marBottom w:val="0"/>
                                  <w:divBdr>
                                    <w:top w:val="none" w:sz="0" w:space="0" w:color="auto"/>
                                    <w:left w:val="none" w:sz="0" w:space="0" w:color="auto"/>
                                    <w:bottom w:val="none" w:sz="0" w:space="0" w:color="auto"/>
                                    <w:right w:val="none" w:sz="0" w:space="0" w:color="auto"/>
                                  </w:divBdr>
                                  <w:divsChild>
                                    <w:div w:id="930510276">
                                      <w:marLeft w:val="0"/>
                                      <w:marRight w:val="0"/>
                                      <w:marTop w:val="0"/>
                                      <w:marBottom w:val="0"/>
                                      <w:divBdr>
                                        <w:top w:val="none" w:sz="0" w:space="0" w:color="auto"/>
                                        <w:left w:val="none" w:sz="0" w:space="0" w:color="auto"/>
                                        <w:bottom w:val="none" w:sz="0" w:space="0" w:color="auto"/>
                                        <w:right w:val="none" w:sz="0" w:space="0" w:color="auto"/>
                                      </w:divBdr>
                                      <w:divsChild>
                                        <w:div w:id="112323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335102">
      <w:bodyDiv w:val="1"/>
      <w:marLeft w:val="0"/>
      <w:marRight w:val="0"/>
      <w:marTop w:val="0"/>
      <w:marBottom w:val="0"/>
      <w:divBdr>
        <w:top w:val="none" w:sz="0" w:space="0" w:color="auto"/>
        <w:left w:val="none" w:sz="0" w:space="0" w:color="auto"/>
        <w:bottom w:val="none" w:sz="0" w:space="0" w:color="auto"/>
        <w:right w:val="none" w:sz="0" w:space="0" w:color="auto"/>
      </w:divBdr>
      <w:divsChild>
        <w:div w:id="932082540">
          <w:marLeft w:val="0"/>
          <w:marRight w:val="0"/>
          <w:marTop w:val="0"/>
          <w:marBottom w:val="0"/>
          <w:divBdr>
            <w:top w:val="none" w:sz="0" w:space="0" w:color="auto"/>
            <w:left w:val="none" w:sz="0" w:space="0" w:color="auto"/>
            <w:bottom w:val="none" w:sz="0" w:space="0" w:color="auto"/>
            <w:right w:val="none" w:sz="0" w:space="0" w:color="auto"/>
          </w:divBdr>
          <w:divsChild>
            <w:div w:id="187531074">
              <w:marLeft w:val="0"/>
              <w:marRight w:val="0"/>
              <w:marTop w:val="0"/>
              <w:marBottom w:val="0"/>
              <w:divBdr>
                <w:top w:val="none" w:sz="0" w:space="0" w:color="auto"/>
                <w:left w:val="none" w:sz="0" w:space="0" w:color="auto"/>
                <w:bottom w:val="none" w:sz="0" w:space="0" w:color="auto"/>
                <w:right w:val="none" w:sz="0" w:space="0" w:color="auto"/>
              </w:divBdr>
              <w:divsChild>
                <w:div w:id="1001662070">
                  <w:marLeft w:val="0"/>
                  <w:marRight w:val="0"/>
                  <w:marTop w:val="0"/>
                  <w:marBottom w:val="0"/>
                  <w:divBdr>
                    <w:top w:val="none" w:sz="0" w:space="0" w:color="auto"/>
                    <w:left w:val="none" w:sz="0" w:space="0" w:color="auto"/>
                    <w:bottom w:val="none" w:sz="0" w:space="0" w:color="auto"/>
                    <w:right w:val="none" w:sz="0" w:space="0" w:color="auto"/>
                  </w:divBdr>
                  <w:divsChild>
                    <w:div w:id="155921893">
                      <w:marLeft w:val="0"/>
                      <w:marRight w:val="0"/>
                      <w:marTop w:val="0"/>
                      <w:marBottom w:val="0"/>
                      <w:divBdr>
                        <w:top w:val="none" w:sz="0" w:space="0" w:color="auto"/>
                        <w:left w:val="none" w:sz="0" w:space="0" w:color="auto"/>
                        <w:bottom w:val="none" w:sz="0" w:space="0" w:color="auto"/>
                        <w:right w:val="none" w:sz="0" w:space="0" w:color="auto"/>
                      </w:divBdr>
                      <w:divsChild>
                        <w:div w:id="645815202">
                          <w:marLeft w:val="0"/>
                          <w:marRight w:val="0"/>
                          <w:marTop w:val="0"/>
                          <w:marBottom w:val="0"/>
                          <w:divBdr>
                            <w:top w:val="none" w:sz="0" w:space="0" w:color="auto"/>
                            <w:left w:val="none" w:sz="0" w:space="0" w:color="auto"/>
                            <w:bottom w:val="none" w:sz="0" w:space="0" w:color="auto"/>
                            <w:right w:val="none" w:sz="0" w:space="0" w:color="auto"/>
                          </w:divBdr>
                          <w:divsChild>
                            <w:div w:id="555094018">
                              <w:marLeft w:val="0"/>
                              <w:marRight w:val="0"/>
                              <w:marTop w:val="0"/>
                              <w:marBottom w:val="0"/>
                              <w:divBdr>
                                <w:top w:val="none" w:sz="0" w:space="0" w:color="auto"/>
                                <w:left w:val="none" w:sz="0" w:space="0" w:color="auto"/>
                                <w:bottom w:val="none" w:sz="0" w:space="0" w:color="auto"/>
                                <w:right w:val="none" w:sz="0" w:space="0" w:color="auto"/>
                              </w:divBdr>
                              <w:divsChild>
                                <w:div w:id="886529812">
                                  <w:marLeft w:val="0"/>
                                  <w:marRight w:val="0"/>
                                  <w:marTop w:val="0"/>
                                  <w:marBottom w:val="0"/>
                                  <w:divBdr>
                                    <w:top w:val="none" w:sz="0" w:space="0" w:color="auto"/>
                                    <w:left w:val="none" w:sz="0" w:space="0" w:color="auto"/>
                                    <w:bottom w:val="none" w:sz="0" w:space="0" w:color="auto"/>
                                    <w:right w:val="none" w:sz="0" w:space="0" w:color="auto"/>
                                  </w:divBdr>
                                  <w:divsChild>
                                    <w:div w:id="2075927356">
                                      <w:marLeft w:val="0"/>
                                      <w:marRight w:val="0"/>
                                      <w:marTop w:val="0"/>
                                      <w:marBottom w:val="0"/>
                                      <w:divBdr>
                                        <w:top w:val="none" w:sz="0" w:space="0" w:color="auto"/>
                                        <w:left w:val="none" w:sz="0" w:space="0" w:color="auto"/>
                                        <w:bottom w:val="none" w:sz="0" w:space="0" w:color="auto"/>
                                        <w:right w:val="none" w:sz="0" w:space="0" w:color="auto"/>
                                      </w:divBdr>
                                      <w:divsChild>
                                        <w:div w:id="994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933200">
      <w:bodyDiv w:val="1"/>
      <w:marLeft w:val="0"/>
      <w:marRight w:val="0"/>
      <w:marTop w:val="0"/>
      <w:marBottom w:val="0"/>
      <w:divBdr>
        <w:top w:val="none" w:sz="0" w:space="0" w:color="auto"/>
        <w:left w:val="none" w:sz="0" w:space="0" w:color="auto"/>
        <w:bottom w:val="none" w:sz="0" w:space="0" w:color="auto"/>
        <w:right w:val="none" w:sz="0" w:space="0" w:color="auto"/>
      </w:divBdr>
      <w:divsChild>
        <w:div w:id="58135947">
          <w:marLeft w:val="0"/>
          <w:marRight w:val="0"/>
          <w:marTop w:val="0"/>
          <w:marBottom w:val="0"/>
          <w:divBdr>
            <w:top w:val="none" w:sz="0" w:space="0" w:color="auto"/>
            <w:left w:val="none" w:sz="0" w:space="0" w:color="auto"/>
            <w:bottom w:val="none" w:sz="0" w:space="0" w:color="auto"/>
            <w:right w:val="none" w:sz="0" w:space="0" w:color="auto"/>
          </w:divBdr>
          <w:divsChild>
            <w:div w:id="2053074305">
              <w:marLeft w:val="0"/>
              <w:marRight w:val="0"/>
              <w:marTop w:val="0"/>
              <w:marBottom w:val="0"/>
              <w:divBdr>
                <w:top w:val="none" w:sz="0" w:space="0" w:color="auto"/>
                <w:left w:val="none" w:sz="0" w:space="0" w:color="auto"/>
                <w:bottom w:val="none" w:sz="0" w:space="0" w:color="auto"/>
                <w:right w:val="none" w:sz="0" w:space="0" w:color="auto"/>
              </w:divBdr>
              <w:divsChild>
                <w:div w:id="731151929">
                  <w:marLeft w:val="0"/>
                  <w:marRight w:val="0"/>
                  <w:marTop w:val="0"/>
                  <w:marBottom w:val="0"/>
                  <w:divBdr>
                    <w:top w:val="none" w:sz="0" w:space="0" w:color="auto"/>
                    <w:left w:val="none" w:sz="0" w:space="0" w:color="auto"/>
                    <w:bottom w:val="none" w:sz="0" w:space="0" w:color="auto"/>
                    <w:right w:val="none" w:sz="0" w:space="0" w:color="auto"/>
                  </w:divBdr>
                  <w:divsChild>
                    <w:div w:id="280039933">
                      <w:marLeft w:val="0"/>
                      <w:marRight w:val="0"/>
                      <w:marTop w:val="0"/>
                      <w:marBottom w:val="0"/>
                      <w:divBdr>
                        <w:top w:val="none" w:sz="0" w:space="0" w:color="auto"/>
                        <w:left w:val="none" w:sz="0" w:space="0" w:color="auto"/>
                        <w:bottom w:val="none" w:sz="0" w:space="0" w:color="auto"/>
                        <w:right w:val="none" w:sz="0" w:space="0" w:color="auto"/>
                      </w:divBdr>
                      <w:divsChild>
                        <w:div w:id="666323446">
                          <w:marLeft w:val="0"/>
                          <w:marRight w:val="0"/>
                          <w:marTop w:val="0"/>
                          <w:marBottom w:val="0"/>
                          <w:divBdr>
                            <w:top w:val="none" w:sz="0" w:space="0" w:color="auto"/>
                            <w:left w:val="none" w:sz="0" w:space="0" w:color="auto"/>
                            <w:bottom w:val="none" w:sz="0" w:space="0" w:color="auto"/>
                            <w:right w:val="none" w:sz="0" w:space="0" w:color="auto"/>
                          </w:divBdr>
                          <w:divsChild>
                            <w:div w:id="163323153">
                              <w:marLeft w:val="0"/>
                              <w:marRight w:val="0"/>
                              <w:marTop w:val="0"/>
                              <w:marBottom w:val="0"/>
                              <w:divBdr>
                                <w:top w:val="none" w:sz="0" w:space="0" w:color="auto"/>
                                <w:left w:val="none" w:sz="0" w:space="0" w:color="auto"/>
                                <w:bottom w:val="none" w:sz="0" w:space="0" w:color="auto"/>
                                <w:right w:val="none" w:sz="0" w:space="0" w:color="auto"/>
                              </w:divBdr>
                              <w:divsChild>
                                <w:div w:id="523906565">
                                  <w:marLeft w:val="0"/>
                                  <w:marRight w:val="0"/>
                                  <w:marTop w:val="0"/>
                                  <w:marBottom w:val="0"/>
                                  <w:divBdr>
                                    <w:top w:val="none" w:sz="0" w:space="0" w:color="auto"/>
                                    <w:left w:val="none" w:sz="0" w:space="0" w:color="auto"/>
                                    <w:bottom w:val="none" w:sz="0" w:space="0" w:color="auto"/>
                                    <w:right w:val="none" w:sz="0" w:space="0" w:color="auto"/>
                                  </w:divBdr>
                                  <w:divsChild>
                                    <w:div w:id="287470093">
                                      <w:marLeft w:val="0"/>
                                      <w:marRight w:val="0"/>
                                      <w:marTop w:val="0"/>
                                      <w:marBottom w:val="0"/>
                                      <w:divBdr>
                                        <w:top w:val="none" w:sz="0" w:space="0" w:color="auto"/>
                                        <w:left w:val="none" w:sz="0" w:space="0" w:color="auto"/>
                                        <w:bottom w:val="none" w:sz="0" w:space="0" w:color="auto"/>
                                        <w:right w:val="none" w:sz="0" w:space="0" w:color="auto"/>
                                      </w:divBdr>
                                    </w:div>
                                    <w:div w:id="203471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984669">
      <w:bodyDiv w:val="1"/>
      <w:marLeft w:val="0"/>
      <w:marRight w:val="0"/>
      <w:marTop w:val="0"/>
      <w:marBottom w:val="0"/>
      <w:divBdr>
        <w:top w:val="none" w:sz="0" w:space="0" w:color="auto"/>
        <w:left w:val="none" w:sz="0" w:space="0" w:color="auto"/>
        <w:bottom w:val="none" w:sz="0" w:space="0" w:color="auto"/>
        <w:right w:val="none" w:sz="0" w:space="0" w:color="auto"/>
      </w:divBdr>
      <w:divsChild>
        <w:div w:id="1219978241">
          <w:marLeft w:val="0"/>
          <w:marRight w:val="1"/>
          <w:marTop w:val="0"/>
          <w:marBottom w:val="0"/>
          <w:divBdr>
            <w:top w:val="none" w:sz="0" w:space="0" w:color="auto"/>
            <w:left w:val="none" w:sz="0" w:space="0" w:color="auto"/>
            <w:bottom w:val="none" w:sz="0" w:space="0" w:color="auto"/>
            <w:right w:val="none" w:sz="0" w:space="0" w:color="auto"/>
          </w:divBdr>
          <w:divsChild>
            <w:div w:id="1185245693">
              <w:marLeft w:val="0"/>
              <w:marRight w:val="0"/>
              <w:marTop w:val="0"/>
              <w:marBottom w:val="0"/>
              <w:divBdr>
                <w:top w:val="none" w:sz="0" w:space="0" w:color="auto"/>
                <w:left w:val="none" w:sz="0" w:space="0" w:color="auto"/>
                <w:bottom w:val="none" w:sz="0" w:space="0" w:color="auto"/>
                <w:right w:val="none" w:sz="0" w:space="0" w:color="auto"/>
              </w:divBdr>
              <w:divsChild>
                <w:div w:id="218590227">
                  <w:marLeft w:val="0"/>
                  <w:marRight w:val="1"/>
                  <w:marTop w:val="0"/>
                  <w:marBottom w:val="0"/>
                  <w:divBdr>
                    <w:top w:val="none" w:sz="0" w:space="0" w:color="auto"/>
                    <w:left w:val="none" w:sz="0" w:space="0" w:color="auto"/>
                    <w:bottom w:val="none" w:sz="0" w:space="0" w:color="auto"/>
                    <w:right w:val="none" w:sz="0" w:space="0" w:color="auto"/>
                  </w:divBdr>
                  <w:divsChild>
                    <w:div w:id="309867427">
                      <w:marLeft w:val="0"/>
                      <w:marRight w:val="0"/>
                      <w:marTop w:val="0"/>
                      <w:marBottom w:val="0"/>
                      <w:divBdr>
                        <w:top w:val="none" w:sz="0" w:space="0" w:color="auto"/>
                        <w:left w:val="none" w:sz="0" w:space="0" w:color="auto"/>
                        <w:bottom w:val="none" w:sz="0" w:space="0" w:color="auto"/>
                        <w:right w:val="none" w:sz="0" w:space="0" w:color="auto"/>
                      </w:divBdr>
                      <w:divsChild>
                        <w:div w:id="482939972">
                          <w:marLeft w:val="0"/>
                          <w:marRight w:val="0"/>
                          <w:marTop w:val="0"/>
                          <w:marBottom w:val="0"/>
                          <w:divBdr>
                            <w:top w:val="none" w:sz="0" w:space="0" w:color="auto"/>
                            <w:left w:val="none" w:sz="0" w:space="0" w:color="auto"/>
                            <w:bottom w:val="none" w:sz="0" w:space="0" w:color="auto"/>
                            <w:right w:val="none" w:sz="0" w:space="0" w:color="auto"/>
                          </w:divBdr>
                          <w:divsChild>
                            <w:div w:id="2067605954">
                              <w:marLeft w:val="0"/>
                              <w:marRight w:val="0"/>
                              <w:marTop w:val="120"/>
                              <w:marBottom w:val="360"/>
                              <w:divBdr>
                                <w:top w:val="none" w:sz="0" w:space="0" w:color="auto"/>
                                <w:left w:val="none" w:sz="0" w:space="0" w:color="auto"/>
                                <w:bottom w:val="none" w:sz="0" w:space="0" w:color="auto"/>
                                <w:right w:val="none" w:sz="0" w:space="0" w:color="auto"/>
                              </w:divBdr>
                              <w:divsChild>
                                <w:div w:id="2116905007">
                                  <w:marLeft w:val="0"/>
                                  <w:marRight w:val="0"/>
                                  <w:marTop w:val="0"/>
                                  <w:marBottom w:val="0"/>
                                  <w:divBdr>
                                    <w:top w:val="none" w:sz="0" w:space="0" w:color="auto"/>
                                    <w:left w:val="none" w:sz="0" w:space="0" w:color="auto"/>
                                    <w:bottom w:val="none" w:sz="0" w:space="0" w:color="auto"/>
                                    <w:right w:val="none" w:sz="0" w:space="0" w:color="auto"/>
                                  </w:divBdr>
                                  <w:divsChild>
                                    <w:div w:id="124888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496593">
      <w:bodyDiv w:val="1"/>
      <w:marLeft w:val="0"/>
      <w:marRight w:val="0"/>
      <w:marTop w:val="0"/>
      <w:marBottom w:val="0"/>
      <w:divBdr>
        <w:top w:val="none" w:sz="0" w:space="0" w:color="auto"/>
        <w:left w:val="none" w:sz="0" w:space="0" w:color="auto"/>
        <w:bottom w:val="none" w:sz="0" w:space="0" w:color="auto"/>
        <w:right w:val="none" w:sz="0" w:space="0" w:color="auto"/>
      </w:divBdr>
      <w:divsChild>
        <w:div w:id="1520703223">
          <w:marLeft w:val="0"/>
          <w:marRight w:val="0"/>
          <w:marTop w:val="0"/>
          <w:marBottom w:val="0"/>
          <w:divBdr>
            <w:top w:val="none" w:sz="0" w:space="0" w:color="auto"/>
            <w:left w:val="none" w:sz="0" w:space="0" w:color="auto"/>
            <w:bottom w:val="none" w:sz="0" w:space="0" w:color="auto"/>
            <w:right w:val="none" w:sz="0" w:space="0" w:color="auto"/>
          </w:divBdr>
          <w:divsChild>
            <w:div w:id="1013844181">
              <w:marLeft w:val="0"/>
              <w:marRight w:val="0"/>
              <w:marTop w:val="0"/>
              <w:marBottom w:val="0"/>
              <w:divBdr>
                <w:top w:val="none" w:sz="0" w:space="0" w:color="auto"/>
                <w:left w:val="none" w:sz="0" w:space="0" w:color="auto"/>
                <w:bottom w:val="none" w:sz="0" w:space="0" w:color="auto"/>
                <w:right w:val="none" w:sz="0" w:space="0" w:color="auto"/>
              </w:divBdr>
              <w:divsChild>
                <w:div w:id="1725448508">
                  <w:marLeft w:val="0"/>
                  <w:marRight w:val="0"/>
                  <w:marTop w:val="0"/>
                  <w:marBottom w:val="0"/>
                  <w:divBdr>
                    <w:top w:val="none" w:sz="0" w:space="0" w:color="auto"/>
                    <w:left w:val="none" w:sz="0" w:space="0" w:color="auto"/>
                    <w:bottom w:val="none" w:sz="0" w:space="0" w:color="auto"/>
                    <w:right w:val="none" w:sz="0" w:space="0" w:color="auto"/>
                  </w:divBdr>
                  <w:divsChild>
                    <w:div w:id="1451783095">
                      <w:marLeft w:val="0"/>
                      <w:marRight w:val="0"/>
                      <w:marTop w:val="0"/>
                      <w:marBottom w:val="0"/>
                      <w:divBdr>
                        <w:top w:val="none" w:sz="0" w:space="0" w:color="auto"/>
                        <w:left w:val="none" w:sz="0" w:space="0" w:color="auto"/>
                        <w:bottom w:val="none" w:sz="0" w:space="0" w:color="auto"/>
                        <w:right w:val="none" w:sz="0" w:space="0" w:color="auto"/>
                      </w:divBdr>
                      <w:divsChild>
                        <w:div w:id="1552957757">
                          <w:marLeft w:val="0"/>
                          <w:marRight w:val="0"/>
                          <w:marTop w:val="0"/>
                          <w:marBottom w:val="0"/>
                          <w:divBdr>
                            <w:top w:val="none" w:sz="0" w:space="0" w:color="auto"/>
                            <w:left w:val="none" w:sz="0" w:space="0" w:color="auto"/>
                            <w:bottom w:val="none" w:sz="0" w:space="0" w:color="auto"/>
                            <w:right w:val="none" w:sz="0" w:space="0" w:color="auto"/>
                          </w:divBdr>
                          <w:divsChild>
                            <w:div w:id="1968777511">
                              <w:marLeft w:val="0"/>
                              <w:marRight w:val="0"/>
                              <w:marTop w:val="0"/>
                              <w:marBottom w:val="0"/>
                              <w:divBdr>
                                <w:top w:val="none" w:sz="0" w:space="0" w:color="auto"/>
                                <w:left w:val="none" w:sz="0" w:space="0" w:color="auto"/>
                                <w:bottom w:val="none" w:sz="0" w:space="0" w:color="auto"/>
                                <w:right w:val="none" w:sz="0" w:space="0" w:color="auto"/>
                              </w:divBdr>
                              <w:divsChild>
                                <w:div w:id="119495880">
                                  <w:marLeft w:val="0"/>
                                  <w:marRight w:val="0"/>
                                  <w:marTop w:val="0"/>
                                  <w:marBottom w:val="0"/>
                                  <w:divBdr>
                                    <w:top w:val="none" w:sz="0" w:space="0" w:color="auto"/>
                                    <w:left w:val="none" w:sz="0" w:space="0" w:color="auto"/>
                                    <w:bottom w:val="none" w:sz="0" w:space="0" w:color="auto"/>
                                    <w:right w:val="none" w:sz="0" w:space="0" w:color="auto"/>
                                  </w:divBdr>
                                  <w:divsChild>
                                    <w:div w:id="1236281077">
                                      <w:marLeft w:val="0"/>
                                      <w:marRight w:val="0"/>
                                      <w:marTop w:val="0"/>
                                      <w:marBottom w:val="0"/>
                                      <w:divBdr>
                                        <w:top w:val="none" w:sz="0" w:space="0" w:color="auto"/>
                                        <w:left w:val="none" w:sz="0" w:space="0" w:color="auto"/>
                                        <w:bottom w:val="none" w:sz="0" w:space="0" w:color="auto"/>
                                        <w:right w:val="none" w:sz="0" w:space="0" w:color="auto"/>
                                      </w:divBdr>
                                      <w:divsChild>
                                        <w:div w:id="6040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528408">
      <w:bodyDiv w:val="1"/>
      <w:marLeft w:val="0"/>
      <w:marRight w:val="0"/>
      <w:marTop w:val="0"/>
      <w:marBottom w:val="0"/>
      <w:divBdr>
        <w:top w:val="none" w:sz="0" w:space="0" w:color="auto"/>
        <w:left w:val="none" w:sz="0" w:space="0" w:color="auto"/>
        <w:bottom w:val="none" w:sz="0" w:space="0" w:color="auto"/>
        <w:right w:val="none" w:sz="0" w:space="0" w:color="auto"/>
      </w:divBdr>
      <w:divsChild>
        <w:div w:id="1348753368">
          <w:marLeft w:val="0"/>
          <w:marRight w:val="1"/>
          <w:marTop w:val="0"/>
          <w:marBottom w:val="0"/>
          <w:divBdr>
            <w:top w:val="none" w:sz="0" w:space="0" w:color="auto"/>
            <w:left w:val="none" w:sz="0" w:space="0" w:color="auto"/>
            <w:bottom w:val="none" w:sz="0" w:space="0" w:color="auto"/>
            <w:right w:val="none" w:sz="0" w:space="0" w:color="auto"/>
          </w:divBdr>
          <w:divsChild>
            <w:div w:id="1953199648">
              <w:marLeft w:val="0"/>
              <w:marRight w:val="0"/>
              <w:marTop w:val="0"/>
              <w:marBottom w:val="0"/>
              <w:divBdr>
                <w:top w:val="none" w:sz="0" w:space="0" w:color="auto"/>
                <w:left w:val="none" w:sz="0" w:space="0" w:color="auto"/>
                <w:bottom w:val="none" w:sz="0" w:space="0" w:color="auto"/>
                <w:right w:val="none" w:sz="0" w:space="0" w:color="auto"/>
              </w:divBdr>
              <w:divsChild>
                <w:div w:id="1305770623">
                  <w:marLeft w:val="0"/>
                  <w:marRight w:val="1"/>
                  <w:marTop w:val="0"/>
                  <w:marBottom w:val="0"/>
                  <w:divBdr>
                    <w:top w:val="none" w:sz="0" w:space="0" w:color="auto"/>
                    <w:left w:val="none" w:sz="0" w:space="0" w:color="auto"/>
                    <w:bottom w:val="none" w:sz="0" w:space="0" w:color="auto"/>
                    <w:right w:val="none" w:sz="0" w:space="0" w:color="auto"/>
                  </w:divBdr>
                  <w:divsChild>
                    <w:div w:id="894506177">
                      <w:marLeft w:val="0"/>
                      <w:marRight w:val="0"/>
                      <w:marTop w:val="0"/>
                      <w:marBottom w:val="0"/>
                      <w:divBdr>
                        <w:top w:val="none" w:sz="0" w:space="0" w:color="auto"/>
                        <w:left w:val="none" w:sz="0" w:space="0" w:color="auto"/>
                        <w:bottom w:val="none" w:sz="0" w:space="0" w:color="auto"/>
                        <w:right w:val="none" w:sz="0" w:space="0" w:color="auto"/>
                      </w:divBdr>
                      <w:divsChild>
                        <w:div w:id="1836067984">
                          <w:marLeft w:val="0"/>
                          <w:marRight w:val="0"/>
                          <w:marTop w:val="0"/>
                          <w:marBottom w:val="0"/>
                          <w:divBdr>
                            <w:top w:val="none" w:sz="0" w:space="0" w:color="auto"/>
                            <w:left w:val="none" w:sz="0" w:space="0" w:color="auto"/>
                            <w:bottom w:val="none" w:sz="0" w:space="0" w:color="auto"/>
                            <w:right w:val="none" w:sz="0" w:space="0" w:color="auto"/>
                          </w:divBdr>
                          <w:divsChild>
                            <w:div w:id="1976399873">
                              <w:marLeft w:val="0"/>
                              <w:marRight w:val="0"/>
                              <w:marTop w:val="120"/>
                              <w:marBottom w:val="360"/>
                              <w:divBdr>
                                <w:top w:val="none" w:sz="0" w:space="0" w:color="auto"/>
                                <w:left w:val="none" w:sz="0" w:space="0" w:color="auto"/>
                                <w:bottom w:val="none" w:sz="0" w:space="0" w:color="auto"/>
                                <w:right w:val="none" w:sz="0" w:space="0" w:color="auto"/>
                              </w:divBdr>
                              <w:divsChild>
                                <w:div w:id="81293646">
                                  <w:marLeft w:val="323"/>
                                  <w:marRight w:val="0"/>
                                  <w:marTop w:val="0"/>
                                  <w:marBottom w:val="0"/>
                                  <w:divBdr>
                                    <w:top w:val="none" w:sz="0" w:space="0" w:color="auto"/>
                                    <w:left w:val="none" w:sz="0" w:space="0" w:color="auto"/>
                                    <w:bottom w:val="none" w:sz="0" w:space="0" w:color="auto"/>
                                    <w:right w:val="none" w:sz="0" w:space="0" w:color="auto"/>
                                  </w:divBdr>
                                  <w:divsChild>
                                    <w:div w:id="1068192050">
                                      <w:marLeft w:val="0"/>
                                      <w:marRight w:val="0"/>
                                      <w:marTop w:val="0"/>
                                      <w:marBottom w:val="0"/>
                                      <w:divBdr>
                                        <w:top w:val="none" w:sz="0" w:space="0" w:color="auto"/>
                                        <w:left w:val="none" w:sz="0" w:space="0" w:color="auto"/>
                                        <w:bottom w:val="none" w:sz="0" w:space="0" w:color="auto"/>
                                        <w:right w:val="none" w:sz="0" w:space="0" w:color="auto"/>
                                      </w:divBdr>
                                      <w:divsChild>
                                        <w:div w:id="13041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030309">
      <w:bodyDiv w:val="1"/>
      <w:marLeft w:val="0"/>
      <w:marRight w:val="0"/>
      <w:marTop w:val="0"/>
      <w:marBottom w:val="0"/>
      <w:divBdr>
        <w:top w:val="none" w:sz="0" w:space="0" w:color="auto"/>
        <w:left w:val="none" w:sz="0" w:space="0" w:color="auto"/>
        <w:bottom w:val="none" w:sz="0" w:space="0" w:color="auto"/>
        <w:right w:val="none" w:sz="0" w:space="0" w:color="auto"/>
      </w:divBdr>
    </w:div>
    <w:div w:id="322860021">
      <w:bodyDiv w:val="1"/>
      <w:marLeft w:val="0"/>
      <w:marRight w:val="0"/>
      <w:marTop w:val="0"/>
      <w:marBottom w:val="0"/>
      <w:divBdr>
        <w:top w:val="none" w:sz="0" w:space="0" w:color="auto"/>
        <w:left w:val="none" w:sz="0" w:space="0" w:color="auto"/>
        <w:bottom w:val="none" w:sz="0" w:space="0" w:color="auto"/>
        <w:right w:val="none" w:sz="0" w:space="0" w:color="auto"/>
      </w:divBdr>
      <w:divsChild>
        <w:div w:id="867572238">
          <w:marLeft w:val="0"/>
          <w:marRight w:val="0"/>
          <w:marTop w:val="0"/>
          <w:marBottom w:val="0"/>
          <w:divBdr>
            <w:top w:val="none" w:sz="0" w:space="0" w:color="auto"/>
            <w:left w:val="none" w:sz="0" w:space="0" w:color="auto"/>
            <w:bottom w:val="none" w:sz="0" w:space="0" w:color="auto"/>
            <w:right w:val="none" w:sz="0" w:space="0" w:color="auto"/>
          </w:divBdr>
          <w:divsChild>
            <w:div w:id="980303247">
              <w:marLeft w:val="0"/>
              <w:marRight w:val="0"/>
              <w:marTop w:val="0"/>
              <w:marBottom w:val="0"/>
              <w:divBdr>
                <w:top w:val="none" w:sz="0" w:space="0" w:color="auto"/>
                <w:left w:val="none" w:sz="0" w:space="0" w:color="auto"/>
                <w:bottom w:val="none" w:sz="0" w:space="0" w:color="auto"/>
                <w:right w:val="none" w:sz="0" w:space="0" w:color="auto"/>
              </w:divBdr>
              <w:divsChild>
                <w:div w:id="1459643414">
                  <w:marLeft w:val="0"/>
                  <w:marRight w:val="0"/>
                  <w:marTop w:val="0"/>
                  <w:marBottom w:val="0"/>
                  <w:divBdr>
                    <w:top w:val="none" w:sz="0" w:space="0" w:color="auto"/>
                    <w:left w:val="none" w:sz="0" w:space="0" w:color="auto"/>
                    <w:bottom w:val="none" w:sz="0" w:space="0" w:color="auto"/>
                    <w:right w:val="none" w:sz="0" w:space="0" w:color="auto"/>
                  </w:divBdr>
                  <w:divsChild>
                    <w:div w:id="1680038417">
                      <w:marLeft w:val="0"/>
                      <w:marRight w:val="0"/>
                      <w:marTop w:val="0"/>
                      <w:marBottom w:val="0"/>
                      <w:divBdr>
                        <w:top w:val="none" w:sz="0" w:space="0" w:color="auto"/>
                        <w:left w:val="none" w:sz="0" w:space="0" w:color="auto"/>
                        <w:bottom w:val="none" w:sz="0" w:space="0" w:color="auto"/>
                        <w:right w:val="none" w:sz="0" w:space="0" w:color="auto"/>
                      </w:divBdr>
                      <w:divsChild>
                        <w:div w:id="1518423251">
                          <w:marLeft w:val="0"/>
                          <w:marRight w:val="0"/>
                          <w:marTop w:val="0"/>
                          <w:marBottom w:val="0"/>
                          <w:divBdr>
                            <w:top w:val="none" w:sz="0" w:space="0" w:color="auto"/>
                            <w:left w:val="none" w:sz="0" w:space="0" w:color="auto"/>
                            <w:bottom w:val="none" w:sz="0" w:space="0" w:color="auto"/>
                            <w:right w:val="none" w:sz="0" w:space="0" w:color="auto"/>
                          </w:divBdr>
                          <w:divsChild>
                            <w:div w:id="582109358">
                              <w:marLeft w:val="0"/>
                              <w:marRight w:val="0"/>
                              <w:marTop w:val="0"/>
                              <w:marBottom w:val="0"/>
                              <w:divBdr>
                                <w:top w:val="none" w:sz="0" w:space="0" w:color="auto"/>
                                <w:left w:val="none" w:sz="0" w:space="0" w:color="auto"/>
                                <w:bottom w:val="none" w:sz="0" w:space="0" w:color="auto"/>
                                <w:right w:val="none" w:sz="0" w:space="0" w:color="auto"/>
                              </w:divBdr>
                              <w:divsChild>
                                <w:div w:id="943465942">
                                  <w:marLeft w:val="0"/>
                                  <w:marRight w:val="0"/>
                                  <w:marTop w:val="0"/>
                                  <w:marBottom w:val="0"/>
                                  <w:divBdr>
                                    <w:top w:val="none" w:sz="0" w:space="0" w:color="auto"/>
                                    <w:left w:val="none" w:sz="0" w:space="0" w:color="auto"/>
                                    <w:bottom w:val="none" w:sz="0" w:space="0" w:color="auto"/>
                                    <w:right w:val="none" w:sz="0" w:space="0" w:color="auto"/>
                                  </w:divBdr>
                                  <w:divsChild>
                                    <w:div w:id="1488285935">
                                      <w:marLeft w:val="0"/>
                                      <w:marRight w:val="0"/>
                                      <w:marTop w:val="0"/>
                                      <w:marBottom w:val="0"/>
                                      <w:divBdr>
                                        <w:top w:val="none" w:sz="0" w:space="0" w:color="auto"/>
                                        <w:left w:val="none" w:sz="0" w:space="0" w:color="auto"/>
                                        <w:bottom w:val="none" w:sz="0" w:space="0" w:color="auto"/>
                                        <w:right w:val="none" w:sz="0" w:space="0" w:color="auto"/>
                                      </w:divBdr>
                                      <w:divsChild>
                                        <w:div w:id="2667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5814202">
      <w:bodyDiv w:val="1"/>
      <w:marLeft w:val="0"/>
      <w:marRight w:val="0"/>
      <w:marTop w:val="0"/>
      <w:marBottom w:val="0"/>
      <w:divBdr>
        <w:top w:val="none" w:sz="0" w:space="0" w:color="auto"/>
        <w:left w:val="none" w:sz="0" w:space="0" w:color="auto"/>
        <w:bottom w:val="none" w:sz="0" w:space="0" w:color="auto"/>
        <w:right w:val="none" w:sz="0" w:space="0" w:color="auto"/>
      </w:divBdr>
      <w:divsChild>
        <w:div w:id="1040738775">
          <w:marLeft w:val="0"/>
          <w:marRight w:val="0"/>
          <w:marTop w:val="0"/>
          <w:marBottom w:val="0"/>
          <w:divBdr>
            <w:top w:val="none" w:sz="0" w:space="0" w:color="auto"/>
            <w:left w:val="none" w:sz="0" w:space="0" w:color="auto"/>
            <w:bottom w:val="none" w:sz="0" w:space="0" w:color="auto"/>
            <w:right w:val="none" w:sz="0" w:space="0" w:color="auto"/>
          </w:divBdr>
          <w:divsChild>
            <w:div w:id="803160584">
              <w:marLeft w:val="0"/>
              <w:marRight w:val="0"/>
              <w:marTop w:val="0"/>
              <w:marBottom w:val="0"/>
              <w:divBdr>
                <w:top w:val="none" w:sz="0" w:space="0" w:color="auto"/>
                <w:left w:val="none" w:sz="0" w:space="0" w:color="auto"/>
                <w:bottom w:val="none" w:sz="0" w:space="0" w:color="auto"/>
                <w:right w:val="none" w:sz="0" w:space="0" w:color="auto"/>
              </w:divBdr>
              <w:divsChild>
                <w:div w:id="1261377068">
                  <w:marLeft w:val="0"/>
                  <w:marRight w:val="0"/>
                  <w:marTop w:val="0"/>
                  <w:marBottom w:val="0"/>
                  <w:divBdr>
                    <w:top w:val="none" w:sz="0" w:space="0" w:color="auto"/>
                    <w:left w:val="none" w:sz="0" w:space="0" w:color="auto"/>
                    <w:bottom w:val="none" w:sz="0" w:space="0" w:color="auto"/>
                    <w:right w:val="none" w:sz="0" w:space="0" w:color="auto"/>
                  </w:divBdr>
                  <w:divsChild>
                    <w:div w:id="460658611">
                      <w:marLeft w:val="0"/>
                      <w:marRight w:val="0"/>
                      <w:marTop w:val="0"/>
                      <w:marBottom w:val="0"/>
                      <w:divBdr>
                        <w:top w:val="none" w:sz="0" w:space="0" w:color="auto"/>
                        <w:left w:val="none" w:sz="0" w:space="0" w:color="auto"/>
                        <w:bottom w:val="none" w:sz="0" w:space="0" w:color="auto"/>
                        <w:right w:val="none" w:sz="0" w:space="0" w:color="auto"/>
                      </w:divBdr>
                      <w:divsChild>
                        <w:div w:id="754791051">
                          <w:marLeft w:val="0"/>
                          <w:marRight w:val="0"/>
                          <w:marTop w:val="0"/>
                          <w:marBottom w:val="0"/>
                          <w:divBdr>
                            <w:top w:val="none" w:sz="0" w:space="0" w:color="auto"/>
                            <w:left w:val="none" w:sz="0" w:space="0" w:color="auto"/>
                            <w:bottom w:val="none" w:sz="0" w:space="0" w:color="auto"/>
                            <w:right w:val="none" w:sz="0" w:space="0" w:color="auto"/>
                          </w:divBdr>
                          <w:divsChild>
                            <w:div w:id="1337538181">
                              <w:marLeft w:val="0"/>
                              <w:marRight w:val="0"/>
                              <w:marTop w:val="0"/>
                              <w:marBottom w:val="0"/>
                              <w:divBdr>
                                <w:top w:val="none" w:sz="0" w:space="0" w:color="auto"/>
                                <w:left w:val="none" w:sz="0" w:space="0" w:color="auto"/>
                                <w:bottom w:val="none" w:sz="0" w:space="0" w:color="auto"/>
                                <w:right w:val="none" w:sz="0" w:space="0" w:color="auto"/>
                              </w:divBdr>
                              <w:divsChild>
                                <w:div w:id="1074007243">
                                  <w:marLeft w:val="0"/>
                                  <w:marRight w:val="0"/>
                                  <w:marTop w:val="0"/>
                                  <w:marBottom w:val="0"/>
                                  <w:divBdr>
                                    <w:top w:val="none" w:sz="0" w:space="0" w:color="auto"/>
                                    <w:left w:val="none" w:sz="0" w:space="0" w:color="auto"/>
                                    <w:bottom w:val="none" w:sz="0" w:space="0" w:color="auto"/>
                                    <w:right w:val="none" w:sz="0" w:space="0" w:color="auto"/>
                                  </w:divBdr>
                                  <w:divsChild>
                                    <w:div w:id="1451243615">
                                      <w:marLeft w:val="0"/>
                                      <w:marRight w:val="0"/>
                                      <w:marTop w:val="0"/>
                                      <w:marBottom w:val="0"/>
                                      <w:divBdr>
                                        <w:top w:val="none" w:sz="0" w:space="0" w:color="auto"/>
                                        <w:left w:val="none" w:sz="0" w:space="0" w:color="auto"/>
                                        <w:bottom w:val="none" w:sz="0" w:space="0" w:color="auto"/>
                                        <w:right w:val="none" w:sz="0" w:space="0" w:color="auto"/>
                                      </w:divBdr>
                                      <w:divsChild>
                                        <w:div w:id="1305309878">
                                          <w:marLeft w:val="0"/>
                                          <w:marRight w:val="0"/>
                                          <w:marTop w:val="0"/>
                                          <w:marBottom w:val="0"/>
                                          <w:divBdr>
                                            <w:top w:val="none" w:sz="0" w:space="0" w:color="auto"/>
                                            <w:left w:val="none" w:sz="0" w:space="0" w:color="auto"/>
                                            <w:bottom w:val="none" w:sz="0" w:space="0" w:color="auto"/>
                                            <w:right w:val="none" w:sz="0" w:space="0" w:color="auto"/>
                                          </w:divBdr>
                                          <w:divsChild>
                                            <w:div w:id="16532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9500656">
      <w:bodyDiv w:val="1"/>
      <w:marLeft w:val="0"/>
      <w:marRight w:val="0"/>
      <w:marTop w:val="0"/>
      <w:marBottom w:val="0"/>
      <w:divBdr>
        <w:top w:val="none" w:sz="0" w:space="0" w:color="auto"/>
        <w:left w:val="none" w:sz="0" w:space="0" w:color="auto"/>
        <w:bottom w:val="none" w:sz="0" w:space="0" w:color="auto"/>
        <w:right w:val="none" w:sz="0" w:space="0" w:color="auto"/>
      </w:divBdr>
    </w:div>
    <w:div w:id="376008924">
      <w:bodyDiv w:val="1"/>
      <w:marLeft w:val="0"/>
      <w:marRight w:val="0"/>
      <w:marTop w:val="0"/>
      <w:marBottom w:val="0"/>
      <w:divBdr>
        <w:top w:val="none" w:sz="0" w:space="0" w:color="auto"/>
        <w:left w:val="none" w:sz="0" w:space="0" w:color="auto"/>
        <w:bottom w:val="none" w:sz="0" w:space="0" w:color="auto"/>
        <w:right w:val="none" w:sz="0" w:space="0" w:color="auto"/>
      </w:divBdr>
      <w:divsChild>
        <w:div w:id="21905156">
          <w:marLeft w:val="0"/>
          <w:marRight w:val="0"/>
          <w:marTop w:val="0"/>
          <w:marBottom w:val="0"/>
          <w:divBdr>
            <w:top w:val="none" w:sz="0" w:space="0" w:color="auto"/>
            <w:left w:val="none" w:sz="0" w:space="0" w:color="auto"/>
            <w:bottom w:val="none" w:sz="0" w:space="0" w:color="auto"/>
            <w:right w:val="none" w:sz="0" w:space="0" w:color="auto"/>
          </w:divBdr>
          <w:divsChild>
            <w:div w:id="1903784287">
              <w:marLeft w:val="0"/>
              <w:marRight w:val="0"/>
              <w:marTop w:val="0"/>
              <w:marBottom w:val="0"/>
              <w:divBdr>
                <w:top w:val="none" w:sz="0" w:space="0" w:color="auto"/>
                <w:left w:val="none" w:sz="0" w:space="0" w:color="auto"/>
                <w:bottom w:val="none" w:sz="0" w:space="0" w:color="auto"/>
                <w:right w:val="none" w:sz="0" w:space="0" w:color="auto"/>
              </w:divBdr>
              <w:divsChild>
                <w:div w:id="1641421385">
                  <w:marLeft w:val="0"/>
                  <w:marRight w:val="0"/>
                  <w:marTop w:val="0"/>
                  <w:marBottom w:val="0"/>
                  <w:divBdr>
                    <w:top w:val="none" w:sz="0" w:space="0" w:color="auto"/>
                    <w:left w:val="none" w:sz="0" w:space="0" w:color="auto"/>
                    <w:bottom w:val="none" w:sz="0" w:space="0" w:color="auto"/>
                    <w:right w:val="none" w:sz="0" w:space="0" w:color="auto"/>
                  </w:divBdr>
                  <w:divsChild>
                    <w:div w:id="118954859">
                      <w:marLeft w:val="0"/>
                      <w:marRight w:val="0"/>
                      <w:marTop w:val="0"/>
                      <w:marBottom w:val="0"/>
                      <w:divBdr>
                        <w:top w:val="none" w:sz="0" w:space="0" w:color="auto"/>
                        <w:left w:val="none" w:sz="0" w:space="0" w:color="auto"/>
                        <w:bottom w:val="none" w:sz="0" w:space="0" w:color="auto"/>
                        <w:right w:val="none" w:sz="0" w:space="0" w:color="auto"/>
                      </w:divBdr>
                      <w:divsChild>
                        <w:div w:id="447621486">
                          <w:marLeft w:val="0"/>
                          <w:marRight w:val="0"/>
                          <w:marTop w:val="0"/>
                          <w:marBottom w:val="0"/>
                          <w:divBdr>
                            <w:top w:val="none" w:sz="0" w:space="0" w:color="auto"/>
                            <w:left w:val="none" w:sz="0" w:space="0" w:color="auto"/>
                            <w:bottom w:val="none" w:sz="0" w:space="0" w:color="auto"/>
                            <w:right w:val="none" w:sz="0" w:space="0" w:color="auto"/>
                          </w:divBdr>
                          <w:divsChild>
                            <w:div w:id="506941349">
                              <w:marLeft w:val="0"/>
                              <w:marRight w:val="0"/>
                              <w:marTop w:val="0"/>
                              <w:marBottom w:val="0"/>
                              <w:divBdr>
                                <w:top w:val="none" w:sz="0" w:space="0" w:color="auto"/>
                                <w:left w:val="none" w:sz="0" w:space="0" w:color="auto"/>
                                <w:bottom w:val="none" w:sz="0" w:space="0" w:color="auto"/>
                                <w:right w:val="none" w:sz="0" w:space="0" w:color="auto"/>
                              </w:divBdr>
                              <w:divsChild>
                                <w:div w:id="1793594447">
                                  <w:marLeft w:val="0"/>
                                  <w:marRight w:val="0"/>
                                  <w:marTop w:val="0"/>
                                  <w:marBottom w:val="0"/>
                                  <w:divBdr>
                                    <w:top w:val="none" w:sz="0" w:space="0" w:color="auto"/>
                                    <w:left w:val="none" w:sz="0" w:space="0" w:color="auto"/>
                                    <w:bottom w:val="none" w:sz="0" w:space="0" w:color="auto"/>
                                    <w:right w:val="none" w:sz="0" w:space="0" w:color="auto"/>
                                  </w:divBdr>
                                  <w:divsChild>
                                    <w:div w:id="1643344870">
                                      <w:marLeft w:val="0"/>
                                      <w:marRight w:val="0"/>
                                      <w:marTop w:val="0"/>
                                      <w:marBottom w:val="0"/>
                                      <w:divBdr>
                                        <w:top w:val="none" w:sz="0" w:space="0" w:color="auto"/>
                                        <w:left w:val="none" w:sz="0" w:space="0" w:color="auto"/>
                                        <w:bottom w:val="none" w:sz="0" w:space="0" w:color="auto"/>
                                        <w:right w:val="none" w:sz="0" w:space="0" w:color="auto"/>
                                      </w:divBdr>
                                      <w:divsChild>
                                        <w:div w:id="99248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027555">
      <w:bodyDiv w:val="1"/>
      <w:marLeft w:val="0"/>
      <w:marRight w:val="0"/>
      <w:marTop w:val="0"/>
      <w:marBottom w:val="0"/>
      <w:divBdr>
        <w:top w:val="none" w:sz="0" w:space="0" w:color="auto"/>
        <w:left w:val="none" w:sz="0" w:space="0" w:color="auto"/>
        <w:bottom w:val="none" w:sz="0" w:space="0" w:color="auto"/>
        <w:right w:val="none" w:sz="0" w:space="0" w:color="auto"/>
      </w:divBdr>
      <w:divsChild>
        <w:div w:id="692805923">
          <w:marLeft w:val="0"/>
          <w:marRight w:val="0"/>
          <w:marTop w:val="0"/>
          <w:marBottom w:val="0"/>
          <w:divBdr>
            <w:top w:val="none" w:sz="0" w:space="0" w:color="auto"/>
            <w:left w:val="none" w:sz="0" w:space="0" w:color="auto"/>
            <w:bottom w:val="none" w:sz="0" w:space="0" w:color="auto"/>
            <w:right w:val="none" w:sz="0" w:space="0" w:color="auto"/>
          </w:divBdr>
          <w:divsChild>
            <w:div w:id="1729763107">
              <w:marLeft w:val="0"/>
              <w:marRight w:val="0"/>
              <w:marTop w:val="0"/>
              <w:marBottom w:val="0"/>
              <w:divBdr>
                <w:top w:val="none" w:sz="0" w:space="0" w:color="auto"/>
                <w:left w:val="none" w:sz="0" w:space="0" w:color="auto"/>
                <w:bottom w:val="none" w:sz="0" w:space="0" w:color="auto"/>
                <w:right w:val="none" w:sz="0" w:space="0" w:color="auto"/>
              </w:divBdr>
              <w:divsChild>
                <w:div w:id="555750004">
                  <w:marLeft w:val="0"/>
                  <w:marRight w:val="0"/>
                  <w:marTop w:val="0"/>
                  <w:marBottom w:val="0"/>
                  <w:divBdr>
                    <w:top w:val="none" w:sz="0" w:space="0" w:color="auto"/>
                    <w:left w:val="none" w:sz="0" w:space="0" w:color="auto"/>
                    <w:bottom w:val="none" w:sz="0" w:space="0" w:color="auto"/>
                    <w:right w:val="none" w:sz="0" w:space="0" w:color="auto"/>
                  </w:divBdr>
                  <w:divsChild>
                    <w:div w:id="746347791">
                      <w:marLeft w:val="0"/>
                      <w:marRight w:val="0"/>
                      <w:marTop w:val="0"/>
                      <w:marBottom w:val="0"/>
                      <w:divBdr>
                        <w:top w:val="none" w:sz="0" w:space="0" w:color="auto"/>
                        <w:left w:val="none" w:sz="0" w:space="0" w:color="auto"/>
                        <w:bottom w:val="none" w:sz="0" w:space="0" w:color="auto"/>
                        <w:right w:val="none" w:sz="0" w:space="0" w:color="auto"/>
                      </w:divBdr>
                      <w:divsChild>
                        <w:div w:id="1692682296">
                          <w:marLeft w:val="0"/>
                          <w:marRight w:val="0"/>
                          <w:marTop w:val="0"/>
                          <w:marBottom w:val="0"/>
                          <w:divBdr>
                            <w:top w:val="none" w:sz="0" w:space="0" w:color="auto"/>
                            <w:left w:val="none" w:sz="0" w:space="0" w:color="auto"/>
                            <w:bottom w:val="none" w:sz="0" w:space="0" w:color="auto"/>
                            <w:right w:val="none" w:sz="0" w:space="0" w:color="auto"/>
                          </w:divBdr>
                          <w:divsChild>
                            <w:div w:id="1145973265">
                              <w:marLeft w:val="0"/>
                              <w:marRight w:val="0"/>
                              <w:marTop w:val="0"/>
                              <w:marBottom w:val="0"/>
                              <w:divBdr>
                                <w:top w:val="none" w:sz="0" w:space="0" w:color="auto"/>
                                <w:left w:val="none" w:sz="0" w:space="0" w:color="auto"/>
                                <w:bottom w:val="none" w:sz="0" w:space="0" w:color="auto"/>
                                <w:right w:val="none" w:sz="0" w:space="0" w:color="auto"/>
                              </w:divBdr>
                              <w:divsChild>
                                <w:div w:id="1975137979">
                                  <w:marLeft w:val="0"/>
                                  <w:marRight w:val="0"/>
                                  <w:marTop w:val="0"/>
                                  <w:marBottom w:val="0"/>
                                  <w:divBdr>
                                    <w:top w:val="none" w:sz="0" w:space="0" w:color="auto"/>
                                    <w:left w:val="none" w:sz="0" w:space="0" w:color="auto"/>
                                    <w:bottom w:val="none" w:sz="0" w:space="0" w:color="auto"/>
                                    <w:right w:val="none" w:sz="0" w:space="0" w:color="auto"/>
                                  </w:divBdr>
                                  <w:divsChild>
                                    <w:div w:id="1206717877">
                                      <w:marLeft w:val="0"/>
                                      <w:marRight w:val="0"/>
                                      <w:marTop w:val="0"/>
                                      <w:marBottom w:val="0"/>
                                      <w:divBdr>
                                        <w:top w:val="none" w:sz="0" w:space="0" w:color="auto"/>
                                        <w:left w:val="none" w:sz="0" w:space="0" w:color="auto"/>
                                        <w:bottom w:val="none" w:sz="0" w:space="0" w:color="auto"/>
                                        <w:right w:val="none" w:sz="0" w:space="0" w:color="auto"/>
                                      </w:divBdr>
                                      <w:divsChild>
                                        <w:div w:id="121211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997572">
      <w:bodyDiv w:val="1"/>
      <w:marLeft w:val="0"/>
      <w:marRight w:val="0"/>
      <w:marTop w:val="0"/>
      <w:marBottom w:val="0"/>
      <w:divBdr>
        <w:top w:val="none" w:sz="0" w:space="0" w:color="auto"/>
        <w:left w:val="none" w:sz="0" w:space="0" w:color="auto"/>
        <w:bottom w:val="none" w:sz="0" w:space="0" w:color="auto"/>
        <w:right w:val="none" w:sz="0" w:space="0" w:color="auto"/>
      </w:divBdr>
      <w:divsChild>
        <w:div w:id="1347098406">
          <w:marLeft w:val="0"/>
          <w:marRight w:val="0"/>
          <w:marTop w:val="0"/>
          <w:marBottom w:val="0"/>
          <w:divBdr>
            <w:top w:val="none" w:sz="0" w:space="0" w:color="auto"/>
            <w:left w:val="none" w:sz="0" w:space="0" w:color="auto"/>
            <w:bottom w:val="none" w:sz="0" w:space="0" w:color="auto"/>
            <w:right w:val="none" w:sz="0" w:space="0" w:color="auto"/>
          </w:divBdr>
          <w:divsChild>
            <w:div w:id="205724529">
              <w:marLeft w:val="0"/>
              <w:marRight w:val="0"/>
              <w:marTop w:val="0"/>
              <w:marBottom w:val="0"/>
              <w:divBdr>
                <w:top w:val="none" w:sz="0" w:space="0" w:color="auto"/>
                <w:left w:val="none" w:sz="0" w:space="0" w:color="auto"/>
                <w:bottom w:val="none" w:sz="0" w:space="0" w:color="auto"/>
                <w:right w:val="none" w:sz="0" w:space="0" w:color="auto"/>
              </w:divBdr>
              <w:divsChild>
                <w:div w:id="1310090224">
                  <w:marLeft w:val="0"/>
                  <w:marRight w:val="0"/>
                  <w:marTop w:val="0"/>
                  <w:marBottom w:val="0"/>
                  <w:divBdr>
                    <w:top w:val="none" w:sz="0" w:space="0" w:color="auto"/>
                    <w:left w:val="none" w:sz="0" w:space="0" w:color="auto"/>
                    <w:bottom w:val="none" w:sz="0" w:space="0" w:color="auto"/>
                    <w:right w:val="none" w:sz="0" w:space="0" w:color="auto"/>
                  </w:divBdr>
                  <w:divsChild>
                    <w:div w:id="17700627">
                      <w:marLeft w:val="0"/>
                      <w:marRight w:val="0"/>
                      <w:marTop w:val="0"/>
                      <w:marBottom w:val="0"/>
                      <w:divBdr>
                        <w:top w:val="none" w:sz="0" w:space="0" w:color="auto"/>
                        <w:left w:val="none" w:sz="0" w:space="0" w:color="auto"/>
                        <w:bottom w:val="none" w:sz="0" w:space="0" w:color="auto"/>
                        <w:right w:val="none" w:sz="0" w:space="0" w:color="auto"/>
                      </w:divBdr>
                      <w:divsChild>
                        <w:div w:id="1143544217">
                          <w:marLeft w:val="0"/>
                          <w:marRight w:val="0"/>
                          <w:marTop w:val="0"/>
                          <w:marBottom w:val="0"/>
                          <w:divBdr>
                            <w:top w:val="none" w:sz="0" w:space="0" w:color="auto"/>
                            <w:left w:val="none" w:sz="0" w:space="0" w:color="auto"/>
                            <w:bottom w:val="none" w:sz="0" w:space="0" w:color="auto"/>
                            <w:right w:val="none" w:sz="0" w:space="0" w:color="auto"/>
                          </w:divBdr>
                          <w:divsChild>
                            <w:div w:id="2117672350">
                              <w:marLeft w:val="0"/>
                              <w:marRight w:val="0"/>
                              <w:marTop w:val="0"/>
                              <w:marBottom w:val="0"/>
                              <w:divBdr>
                                <w:top w:val="none" w:sz="0" w:space="0" w:color="auto"/>
                                <w:left w:val="none" w:sz="0" w:space="0" w:color="auto"/>
                                <w:bottom w:val="none" w:sz="0" w:space="0" w:color="auto"/>
                                <w:right w:val="none" w:sz="0" w:space="0" w:color="auto"/>
                              </w:divBdr>
                              <w:divsChild>
                                <w:div w:id="1275206774">
                                  <w:marLeft w:val="0"/>
                                  <w:marRight w:val="0"/>
                                  <w:marTop w:val="0"/>
                                  <w:marBottom w:val="0"/>
                                  <w:divBdr>
                                    <w:top w:val="none" w:sz="0" w:space="0" w:color="auto"/>
                                    <w:left w:val="none" w:sz="0" w:space="0" w:color="auto"/>
                                    <w:bottom w:val="none" w:sz="0" w:space="0" w:color="auto"/>
                                    <w:right w:val="none" w:sz="0" w:space="0" w:color="auto"/>
                                  </w:divBdr>
                                  <w:divsChild>
                                    <w:div w:id="1930768319">
                                      <w:marLeft w:val="0"/>
                                      <w:marRight w:val="0"/>
                                      <w:marTop w:val="0"/>
                                      <w:marBottom w:val="0"/>
                                      <w:divBdr>
                                        <w:top w:val="none" w:sz="0" w:space="0" w:color="auto"/>
                                        <w:left w:val="none" w:sz="0" w:space="0" w:color="auto"/>
                                        <w:bottom w:val="none" w:sz="0" w:space="0" w:color="auto"/>
                                        <w:right w:val="none" w:sz="0" w:space="0" w:color="auto"/>
                                      </w:divBdr>
                                      <w:divsChild>
                                        <w:div w:id="52390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3406584">
      <w:bodyDiv w:val="1"/>
      <w:marLeft w:val="0"/>
      <w:marRight w:val="0"/>
      <w:marTop w:val="0"/>
      <w:marBottom w:val="0"/>
      <w:divBdr>
        <w:top w:val="none" w:sz="0" w:space="0" w:color="auto"/>
        <w:left w:val="none" w:sz="0" w:space="0" w:color="auto"/>
        <w:bottom w:val="none" w:sz="0" w:space="0" w:color="auto"/>
        <w:right w:val="none" w:sz="0" w:space="0" w:color="auto"/>
      </w:divBdr>
      <w:divsChild>
        <w:div w:id="1364284786">
          <w:marLeft w:val="0"/>
          <w:marRight w:val="0"/>
          <w:marTop w:val="0"/>
          <w:marBottom w:val="0"/>
          <w:divBdr>
            <w:top w:val="none" w:sz="0" w:space="0" w:color="auto"/>
            <w:left w:val="none" w:sz="0" w:space="0" w:color="auto"/>
            <w:bottom w:val="none" w:sz="0" w:space="0" w:color="auto"/>
            <w:right w:val="none" w:sz="0" w:space="0" w:color="auto"/>
          </w:divBdr>
          <w:divsChild>
            <w:div w:id="1997607512">
              <w:marLeft w:val="0"/>
              <w:marRight w:val="0"/>
              <w:marTop w:val="0"/>
              <w:marBottom w:val="0"/>
              <w:divBdr>
                <w:top w:val="none" w:sz="0" w:space="0" w:color="auto"/>
                <w:left w:val="none" w:sz="0" w:space="0" w:color="auto"/>
                <w:bottom w:val="none" w:sz="0" w:space="0" w:color="auto"/>
                <w:right w:val="none" w:sz="0" w:space="0" w:color="auto"/>
              </w:divBdr>
              <w:divsChild>
                <w:div w:id="158352465">
                  <w:marLeft w:val="0"/>
                  <w:marRight w:val="0"/>
                  <w:marTop w:val="0"/>
                  <w:marBottom w:val="0"/>
                  <w:divBdr>
                    <w:top w:val="none" w:sz="0" w:space="0" w:color="auto"/>
                    <w:left w:val="none" w:sz="0" w:space="0" w:color="auto"/>
                    <w:bottom w:val="none" w:sz="0" w:space="0" w:color="auto"/>
                    <w:right w:val="none" w:sz="0" w:space="0" w:color="auto"/>
                  </w:divBdr>
                  <w:divsChild>
                    <w:div w:id="1065955061">
                      <w:marLeft w:val="0"/>
                      <w:marRight w:val="0"/>
                      <w:marTop w:val="0"/>
                      <w:marBottom w:val="0"/>
                      <w:divBdr>
                        <w:top w:val="none" w:sz="0" w:space="0" w:color="auto"/>
                        <w:left w:val="none" w:sz="0" w:space="0" w:color="auto"/>
                        <w:bottom w:val="none" w:sz="0" w:space="0" w:color="auto"/>
                        <w:right w:val="none" w:sz="0" w:space="0" w:color="auto"/>
                      </w:divBdr>
                      <w:divsChild>
                        <w:div w:id="900141863">
                          <w:marLeft w:val="0"/>
                          <w:marRight w:val="0"/>
                          <w:marTop w:val="0"/>
                          <w:marBottom w:val="0"/>
                          <w:divBdr>
                            <w:top w:val="none" w:sz="0" w:space="0" w:color="auto"/>
                            <w:left w:val="none" w:sz="0" w:space="0" w:color="auto"/>
                            <w:bottom w:val="none" w:sz="0" w:space="0" w:color="auto"/>
                            <w:right w:val="none" w:sz="0" w:space="0" w:color="auto"/>
                          </w:divBdr>
                          <w:divsChild>
                            <w:div w:id="505827932">
                              <w:marLeft w:val="0"/>
                              <w:marRight w:val="0"/>
                              <w:marTop w:val="0"/>
                              <w:marBottom w:val="0"/>
                              <w:divBdr>
                                <w:top w:val="none" w:sz="0" w:space="0" w:color="auto"/>
                                <w:left w:val="none" w:sz="0" w:space="0" w:color="auto"/>
                                <w:bottom w:val="none" w:sz="0" w:space="0" w:color="auto"/>
                                <w:right w:val="none" w:sz="0" w:space="0" w:color="auto"/>
                              </w:divBdr>
                              <w:divsChild>
                                <w:div w:id="213395509">
                                  <w:marLeft w:val="0"/>
                                  <w:marRight w:val="0"/>
                                  <w:marTop w:val="0"/>
                                  <w:marBottom w:val="0"/>
                                  <w:divBdr>
                                    <w:top w:val="none" w:sz="0" w:space="0" w:color="auto"/>
                                    <w:left w:val="none" w:sz="0" w:space="0" w:color="auto"/>
                                    <w:bottom w:val="none" w:sz="0" w:space="0" w:color="auto"/>
                                    <w:right w:val="none" w:sz="0" w:space="0" w:color="auto"/>
                                  </w:divBdr>
                                  <w:divsChild>
                                    <w:div w:id="2115510495">
                                      <w:marLeft w:val="0"/>
                                      <w:marRight w:val="0"/>
                                      <w:marTop w:val="0"/>
                                      <w:marBottom w:val="0"/>
                                      <w:divBdr>
                                        <w:top w:val="none" w:sz="0" w:space="0" w:color="auto"/>
                                        <w:left w:val="none" w:sz="0" w:space="0" w:color="auto"/>
                                        <w:bottom w:val="none" w:sz="0" w:space="0" w:color="auto"/>
                                        <w:right w:val="none" w:sz="0" w:space="0" w:color="auto"/>
                                      </w:divBdr>
                                      <w:divsChild>
                                        <w:div w:id="12262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981148">
      <w:bodyDiv w:val="1"/>
      <w:marLeft w:val="0"/>
      <w:marRight w:val="0"/>
      <w:marTop w:val="0"/>
      <w:marBottom w:val="0"/>
      <w:divBdr>
        <w:top w:val="none" w:sz="0" w:space="0" w:color="auto"/>
        <w:left w:val="none" w:sz="0" w:space="0" w:color="auto"/>
        <w:bottom w:val="none" w:sz="0" w:space="0" w:color="auto"/>
        <w:right w:val="none" w:sz="0" w:space="0" w:color="auto"/>
      </w:divBdr>
    </w:div>
    <w:div w:id="487985189">
      <w:bodyDiv w:val="1"/>
      <w:marLeft w:val="0"/>
      <w:marRight w:val="0"/>
      <w:marTop w:val="0"/>
      <w:marBottom w:val="0"/>
      <w:divBdr>
        <w:top w:val="none" w:sz="0" w:space="0" w:color="auto"/>
        <w:left w:val="none" w:sz="0" w:space="0" w:color="auto"/>
        <w:bottom w:val="none" w:sz="0" w:space="0" w:color="auto"/>
        <w:right w:val="none" w:sz="0" w:space="0" w:color="auto"/>
      </w:divBdr>
      <w:divsChild>
        <w:div w:id="523858476">
          <w:marLeft w:val="0"/>
          <w:marRight w:val="0"/>
          <w:marTop w:val="0"/>
          <w:marBottom w:val="0"/>
          <w:divBdr>
            <w:top w:val="none" w:sz="0" w:space="0" w:color="auto"/>
            <w:left w:val="none" w:sz="0" w:space="0" w:color="auto"/>
            <w:bottom w:val="none" w:sz="0" w:space="0" w:color="auto"/>
            <w:right w:val="none" w:sz="0" w:space="0" w:color="auto"/>
          </w:divBdr>
          <w:divsChild>
            <w:div w:id="575745818">
              <w:marLeft w:val="0"/>
              <w:marRight w:val="0"/>
              <w:marTop w:val="0"/>
              <w:marBottom w:val="0"/>
              <w:divBdr>
                <w:top w:val="none" w:sz="0" w:space="0" w:color="auto"/>
                <w:left w:val="none" w:sz="0" w:space="0" w:color="auto"/>
                <w:bottom w:val="none" w:sz="0" w:space="0" w:color="auto"/>
                <w:right w:val="none" w:sz="0" w:space="0" w:color="auto"/>
              </w:divBdr>
              <w:divsChild>
                <w:div w:id="731268529">
                  <w:marLeft w:val="0"/>
                  <w:marRight w:val="0"/>
                  <w:marTop w:val="0"/>
                  <w:marBottom w:val="0"/>
                  <w:divBdr>
                    <w:top w:val="none" w:sz="0" w:space="0" w:color="auto"/>
                    <w:left w:val="none" w:sz="0" w:space="0" w:color="auto"/>
                    <w:bottom w:val="none" w:sz="0" w:space="0" w:color="auto"/>
                    <w:right w:val="none" w:sz="0" w:space="0" w:color="auto"/>
                  </w:divBdr>
                  <w:divsChild>
                    <w:div w:id="1491679344">
                      <w:marLeft w:val="0"/>
                      <w:marRight w:val="0"/>
                      <w:marTop w:val="0"/>
                      <w:marBottom w:val="0"/>
                      <w:divBdr>
                        <w:top w:val="none" w:sz="0" w:space="0" w:color="auto"/>
                        <w:left w:val="none" w:sz="0" w:space="0" w:color="auto"/>
                        <w:bottom w:val="none" w:sz="0" w:space="0" w:color="auto"/>
                        <w:right w:val="none" w:sz="0" w:space="0" w:color="auto"/>
                      </w:divBdr>
                      <w:divsChild>
                        <w:div w:id="560211916">
                          <w:marLeft w:val="0"/>
                          <w:marRight w:val="0"/>
                          <w:marTop w:val="0"/>
                          <w:marBottom w:val="0"/>
                          <w:divBdr>
                            <w:top w:val="none" w:sz="0" w:space="0" w:color="auto"/>
                            <w:left w:val="none" w:sz="0" w:space="0" w:color="auto"/>
                            <w:bottom w:val="none" w:sz="0" w:space="0" w:color="auto"/>
                            <w:right w:val="none" w:sz="0" w:space="0" w:color="auto"/>
                          </w:divBdr>
                          <w:divsChild>
                            <w:div w:id="932275355">
                              <w:marLeft w:val="0"/>
                              <w:marRight w:val="0"/>
                              <w:marTop w:val="0"/>
                              <w:marBottom w:val="0"/>
                              <w:divBdr>
                                <w:top w:val="none" w:sz="0" w:space="0" w:color="auto"/>
                                <w:left w:val="none" w:sz="0" w:space="0" w:color="auto"/>
                                <w:bottom w:val="none" w:sz="0" w:space="0" w:color="auto"/>
                                <w:right w:val="none" w:sz="0" w:space="0" w:color="auto"/>
                              </w:divBdr>
                              <w:divsChild>
                                <w:div w:id="1007559670">
                                  <w:marLeft w:val="0"/>
                                  <w:marRight w:val="0"/>
                                  <w:marTop w:val="0"/>
                                  <w:marBottom w:val="0"/>
                                  <w:divBdr>
                                    <w:top w:val="none" w:sz="0" w:space="0" w:color="auto"/>
                                    <w:left w:val="none" w:sz="0" w:space="0" w:color="auto"/>
                                    <w:bottom w:val="none" w:sz="0" w:space="0" w:color="auto"/>
                                    <w:right w:val="none" w:sz="0" w:space="0" w:color="auto"/>
                                  </w:divBdr>
                                  <w:divsChild>
                                    <w:div w:id="2140537708">
                                      <w:marLeft w:val="0"/>
                                      <w:marRight w:val="0"/>
                                      <w:marTop w:val="0"/>
                                      <w:marBottom w:val="0"/>
                                      <w:divBdr>
                                        <w:top w:val="none" w:sz="0" w:space="0" w:color="auto"/>
                                        <w:left w:val="none" w:sz="0" w:space="0" w:color="auto"/>
                                        <w:bottom w:val="none" w:sz="0" w:space="0" w:color="auto"/>
                                        <w:right w:val="none" w:sz="0" w:space="0" w:color="auto"/>
                                      </w:divBdr>
                                      <w:divsChild>
                                        <w:div w:id="804086601">
                                          <w:marLeft w:val="0"/>
                                          <w:marRight w:val="0"/>
                                          <w:marTop w:val="0"/>
                                          <w:marBottom w:val="0"/>
                                          <w:divBdr>
                                            <w:top w:val="none" w:sz="0" w:space="0" w:color="auto"/>
                                            <w:left w:val="none" w:sz="0" w:space="0" w:color="auto"/>
                                            <w:bottom w:val="none" w:sz="0" w:space="0" w:color="auto"/>
                                            <w:right w:val="none" w:sz="0" w:space="0" w:color="auto"/>
                                          </w:divBdr>
                                          <w:divsChild>
                                            <w:div w:id="162766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4688326">
      <w:bodyDiv w:val="1"/>
      <w:marLeft w:val="0"/>
      <w:marRight w:val="0"/>
      <w:marTop w:val="0"/>
      <w:marBottom w:val="0"/>
      <w:divBdr>
        <w:top w:val="none" w:sz="0" w:space="0" w:color="auto"/>
        <w:left w:val="none" w:sz="0" w:space="0" w:color="auto"/>
        <w:bottom w:val="none" w:sz="0" w:space="0" w:color="auto"/>
        <w:right w:val="none" w:sz="0" w:space="0" w:color="auto"/>
      </w:divBdr>
      <w:divsChild>
        <w:div w:id="1282108701">
          <w:marLeft w:val="0"/>
          <w:marRight w:val="1"/>
          <w:marTop w:val="0"/>
          <w:marBottom w:val="0"/>
          <w:divBdr>
            <w:top w:val="none" w:sz="0" w:space="0" w:color="auto"/>
            <w:left w:val="none" w:sz="0" w:space="0" w:color="auto"/>
            <w:bottom w:val="none" w:sz="0" w:space="0" w:color="auto"/>
            <w:right w:val="none" w:sz="0" w:space="0" w:color="auto"/>
          </w:divBdr>
          <w:divsChild>
            <w:div w:id="1408920759">
              <w:marLeft w:val="0"/>
              <w:marRight w:val="0"/>
              <w:marTop w:val="0"/>
              <w:marBottom w:val="0"/>
              <w:divBdr>
                <w:top w:val="none" w:sz="0" w:space="0" w:color="auto"/>
                <w:left w:val="none" w:sz="0" w:space="0" w:color="auto"/>
                <w:bottom w:val="none" w:sz="0" w:space="0" w:color="auto"/>
                <w:right w:val="none" w:sz="0" w:space="0" w:color="auto"/>
              </w:divBdr>
              <w:divsChild>
                <w:div w:id="75786243">
                  <w:marLeft w:val="0"/>
                  <w:marRight w:val="1"/>
                  <w:marTop w:val="0"/>
                  <w:marBottom w:val="0"/>
                  <w:divBdr>
                    <w:top w:val="none" w:sz="0" w:space="0" w:color="auto"/>
                    <w:left w:val="none" w:sz="0" w:space="0" w:color="auto"/>
                    <w:bottom w:val="none" w:sz="0" w:space="0" w:color="auto"/>
                    <w:right w:val="none" w:sz="0" w:space="0" w:color="auto"/>
                  </w:divBdr>
                  <w:divsChild>
                    <w:div w:id="586037152">
                      <w:marLeft w:val="0"/>
                      <w:marRight w:val="0"/>
                      <w:marTop w:val="0"/>
                      <w:marBottom w:val="0"/>
                      <w:divBdr>
                        <w:top w:val="none" w:sz="0" w:space="0" w:color="auto"/>
                        <w:left w:val="none" w:sz="0" w:space="0" w:color="auto"/>
                        <w:bottom w:val="none" w:sz="0" w:space="0" w:color="auto"/>
                        <w:right w:val="none" w:sz="0" w:space="0" w:color="auto"/>
                      </w:divBdr>
                      <w:divsChild>
                        <w:div w:id="1527451310">
                          <w:marLeft w:val="0"/>
                          <w:marRight w:val="0"/>
                          <w:marTop w:val="0"/>
                          <w:marBottom w:val="0"/>
                          <w:divBdr>
                            <w:top w:val="none" w:sz="0" w:space="0" w:color="auto"/>
                            <w:left w:val="none" w:sz="0" w:space="0" w:color="auto"/>
                            <w:bottom w:val="none" w:sz="0" w:space="0" w:color="auto"/>
                            <w:right w:val="none" w:sz="0" w:space="0" w:color="auto"/>
                          </w:divBdr>
                          <w:divsChild>
                            <w:div w:id="70782262">
                              <w:marLeft w:val="0"/>
                              <w:marRight w:val="0"/>
                              <w:marTop w:val="120"/>
                              <w:marBottom w:val="360"/>
                              <w:divBdr>
                                <w:top w:val="none" w:sz="0" w:space="0" w:color="auto"/>
                                <w:left w:val="none" w:sz="0" w:space="0" w:color="auto"/>
                                <w:bottom w:val="none" w:sz="0" w:space="0" w:color="auto"/>
                                <w:right w:val="none" w:sz="0" w:space="0" w:color="auto"/>
                              </w:divBdr>
                              <w:divsChild>
                                <w:div w:id="1501895515">
                                  <w:marLeft w:val="0"/>
                                  <w:marRight w:val="0"/>
                                  <w:marTop w:val="0"/>
                                  <w:marBottom w:val="0"/>
                                  <w:divBdr>
                                    <w:top w:val="none" w:sz="0" w:space="0" w:color="auto"/>
                                    <w:left w:val="none" w:sz="0" w:space="0" w:color="auto"/>
                                    <w:bottom w:val="none" w:sz="0" w:space="0" w:color="auto"/>
                                    <w:right w:val="none" w:sz="0" w:space="0" w:color="auto"/>
                                  </w:divBdr>
                                  <w:divsChild>
                                    <w:div w:id="18677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151112">
      <w:bodyDiv w:val="1"/>
      <w:marLeft w:val="0"/>
      <w:marRight w:val="0"/>
      <w:marTop w:val="0"/>
      <w:marBottom w:val="0"/>
      <w:divBdr>
        <w:top w:val="none" w:sz="0" w:space="0" w:color="auto"/>
        <w:left w:val="none" w:sz="0" w:space="0" w:color="auto"/>
        <w:bottom w:val="none" w:sz="0" w:space="0" w:color="auto"/>
        <w:right w:val="none" w:sz="0" w:space="0" w:color="auto"/>
      </w:divBdr>
      <w:divsChild>
        <w:div w:id="1567228885">
          <w:marLeft w:val="0"/>
          <w:marRight w:val="0"/>
          <w:marTop w:val="0"/>
          <w:marBottom w:val="0"/>
          <w:divBdr>
            <w:top w:val="none" w:sz="0" w:space="0" w:color="auto"/>
            <w:left w:val="none" w:sz="0" w:space="0" w:color="auto"/>
            <w:bottom w:val="none" w:sz="0" w:space="0" w:color="auto"/>
            <w:right w:val="none" w:sz="0" w:space="0" w:color="auto"/>
          </w:divBdr>
          <w:divsChild>
            <w:div w:id="105201791">
              <w:marLeft w:val="0"/>
              <w:marRight w:val="0"/>
              <w:marTop w:val="0"/>
              <w:marBottom w:val="0"/>
              <w:divBdr>
                <w:top w:val="none" w:sz="0" w:space="0" w:color="auto"/>
                <w:left w:val="none" w:sz="0" w:space="0" w:color="auto"/>
                <w:bottom w:val="none" w:sz="0" w:space="0" w:color="auto"/>
                <w:right w:val="none" w:sz="0" w:space="0" w:color="auto"/>
              </w:divBdr>
              <w:divsChild>
                <w:div w:id="499665668">
                  <w:marLeft w:val="0"/>
                  <w:marRight w:val="0"/>
                  <w:marTop w:val="0"/>
                  <w:marBottom w:val="0"/>
                  <w:divBdr>
                    <w:top w:val="none" w:sz="0" w:space="0" w:color="auto"/>
                    <w:left w:val="none" w:sz="0" w:space="0" w:color="auto"/>
                    <w:bottom w:val="none" w:sz="0" w:space="0" w:color="auto"/>
                    <w:right w:val="none" w:sz="0" w:space="0" w:color="auto"/>
                  </w:divBdr>
                  <w:divsChild>
                    <w:div w:id="1686786248">
                      <w:marLeft w:val="0"/>
                      <w:marRight w:val="0"/>
                      <w:marTop w:val="0"/>
                      <w:marBottom w:val="0"/>
                      <w:divBdr>
                        <w:top w:val="none" w:sz="0" w:space="0" w:color="auto"/>
                        <w:left w:val="none" w:sz="0" w:space="0" w:color="auto"/>
                        <w:bottom w:val="none" w:sz="0" w:space="0" w:color="auto"/>
                        <w:right w:val="none" w:sz="0" w:space="0" w:color="auto"/>
                      </w:divBdr>
                      <w:divsChild>
                        <w:div w:id="660503146">
                          <w:marLeft w:val="0"/>
                          <w:marRight w:val="0"/>
                          <w:marTop w:val="0"/>
                          <w:marBottom w:val="0"/>
                          <w:divBdr>
                            <w:top w:val="none" w:sz="0" w:space="0" w:color="auto"/>
                            <w:left w:val="none" w:sz="0" w:space="0" w:color="auto"/>
                            <w:bottom w:val="none" w:sz="0" w:space="0" w:color="auto"/>
                            <w:right w:val="none" w:sz="0" w:space="0" w:color="auto"/>
                          </w:divBdr>
                          <w:divsChild>
                            <w:div w:id="1535652735">
                              <w:marLeft w:val="0"/>
                              <w:marRight w:val="0"/>
                              <w:marTop w:val="0"/>
                              <w:marBottom w:val="0"/>
                              <w:divBdr>
                                <w:top w:val="none" w:sz="0" w:space="0" w:color="auto"/>
                                <w:left w:val="none" w:sz="0" w:space="0" w:color="auto"/>
                                <w:bottom w:val="none" w:sz="0" w:space="0" w:color="auto"/>
                                <w:right w:val="none" w:sz="0" w:space="0" w:color="auto"/>
                              </w:divBdr>
                              <w:divsChild>
                                <w:div w:id="1749308664">
                                  <w:marLeft w:val="0"/>
                                  <w:marRight w:val="0"/>
                                  <w:marTop w:val="0"/>
                                  <w:marBottom w:val="0"/>
                                  <w:divBdr>
                                    <w:top w:val="none" w:sz="0" w:space="0" w:color="auto"/>
                                    <w:left w:val="none" w:sz="0" w:space="0" w:color="auto"/>
                                    <w:bottom w:val="none" w:sz="0" w:space="0" w:color="auto"/>
                                    <w:right w:val="none" w:sz="0" w:space="0" w:color="auto"/>
                                  </w:divBdr>
                                  <w:divsChild>
                                    <w:div w:id="759910528">
                                      <w:marLeft w:val="0"/>
                                      <w:marRight w:val="0"/>
                                      <w:marTop w:val="0"/>
                                      <w:marBottom w:val="0"/>
                                      <w:divBdr>
                                        <w:top w:val="none" w:sz="0" w:space="0" w:color="auto"/>
                                        <w:left w:val="none" w:sz="0" w:space="0" w:color="auto"/>
                                        <w:bottom w:val="none" w:sz="0" w:space="0" w:color="auto"/>
                                        <w:right w:val="none" w:sz="0" w:space="0" w:color="auto"/>
                                      </w:divBdr>
                                      <w:divsChild>
                                        <w:div w:id="15486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034646">
      <w:bodyDiv w:val="1"/>
      <w:marLeft w:val="0"/>
      <w:marRight w:val="0"/>
      <w:marTop w:val="0"/>
      <w:marBottom w:val="0"/>
      <w:divBdr>
        <w:top w:val="none" w:sz="0" w:space="0" w:color="auto"/>
        <w:left w:val="none" w:sz="0" w:space="0" w:color="auto"/>
        <w:bottom w:val="none" w:sz="0" w:space="0" w:color="auto"/>
        <w:right w:val="none" w:sz="0" w:space="0" w:color="auto"/>
      </w:divBdr>
      <w:divsChild>
        <w:div w:id="760293283">
          <w:marLeft w:val="0"/>
          <w:marRight w:val="0"/>
          <w:marTop w:val="0"/>
          <w:marBottom w:val="0"/>
          <w:divBdr>
            <w:top w:val="none" w:sz="0" w:space="0" w:color="auto"/>
            <w:left w:val="none" w:sz="0" w:space="0" w:color="auto"/>
            <w:bottom w:val="none" w:sz="0" w:space="0" w:color="auto"/>
            <w:right w:val="none" w:sz="0" w:space="0" w:color="auto"/>
          </w:divBdr>
          <w:divsChild>
            <w:div w:id="1823085457">
              <w:marLeft w:val="0"/>
              <w:marRight w:val="0"/>
              <w:marTop w:val="0"/>
              <w:marBottom w:val="0"/>
              <w:divBdr>
                <w:top w:val="none" w:sz="0" w:space="0" w:color="auto"/>
                <w:left w:val="none" w:sz="0" w:space="0" w:color="auto"/>
                <w:bottom w:val="none" w:sz="0" w:space="0" w:color="auto"/>
                <w:right w:val="none" w:sz="0" w:space="0" w:color="auto"/>
              </w:divBdr>
              <w:divsChild>
                <w:div w:id="185339244">
                  <w:marLeft w:val="0"/>
                  <w:marRight w:val="0"/>
                  <w:marTop w:val="0"/>
                  <w:marBottom w:val="0"/>
                  <w:divBdr>
                    <w:top w:val="none" w:sz="0" w:space="0" w:color="auto"/>
                    <w:left w:val="none" w:sz="0" w:space="0" w:color="auto"/>
                    <w:bottom w:val="none" w:sz="0" w:space="0" w:color="auto"/>
                    <w:right w:val="none" w:sz="0" w:space="0" w:color="auto"/>
                  </w:divBdr>
                  <w:divsChild>
                    <w:div w:id="271136782">
                      <w:marLeft w:val="0"/>
                      <w:marRight w:val="0"/>
                      <w:marTop w:val="0"/>
                      <w:marBottom w:val="0"/>
                      <w:divBdr>
                        <w:top w:val="none" w:sz="0" w:space="0" w:color="auto"/>
                        <w:left w:val="none" w:sz="0" w:space="0" w:color="auto"/>
                        <w:bottom w:val="none" w:sz="0" w:space="0" w:color="auto"/>
                        <w:right w:val="none" w:sz="0" w:space="0" w:color="auto"/>
                      </w:divBdr>
                      <w:divsChild>
                        <w:div w:id="1406223315">
                          <w:marLeft w:val="0"/>
                          <w:marRight w:val="0"/>
                          <w:marTop w:val="0"/>
                          <w:marBottom w:val="0"/>
                          <w:divBdr>
                            <w:top w:val="none" w:sz="0" w:space="0" w:color="auto"/>
                            <w:left w:val="none" w:sz="0" w:space="0" w:color="auto"/>
                            <w:bottom w:val="none" w:sz="0" w:space="0" w:color="auto"/>
                            <w:right w:val="none" w:sz="0" w:space="0" w:color="auto"/>
                          </w:divBdr>
                          <w:divsChild>
                            <w:div w:id="1905606499">
                              <w:marLeft w:val="0"/>
                              <w:marRight w:val="0"/>
                              <w:marTop w:val="0"/>
                              <w:marBottom w:val="0"/>
                              <w:divBdr>
                                <w:top w:val="none" w:sz="0" w:space="0" w:color="auto"/>
                                <w:left w:val="none" w:sz="0" w:space="0" w:color="auto"/>
                                <w:bottom w:val="none" w:sz="0" w:space="0" w:color="auto"/>
                                <w:right w:val="none" w:sz="0" w:space="0" w:color="auto"/>
                              </w:divBdr>
                              <w:divsChild>
                                <w:div w:id="711998111">
                                  <w:marLeft w:val="0"/>
                                  <w:marRight w:val="0"/>
                                  <w:marTop w:val="0"/>
                                  <w:marBottom w:val="0"/>
                                  <w:divBdr>
                                    <w:top w:val="none" w:sz="0" w:space="0" w:color="auto"/>
                                    <w:left w:val="none" w:sz="0" w:space="0" w:color="auto"/>
                                    <w:bottom w:val="none" w:sz="0" w:space="0" w:color="auto"/>
                                    <w:right w:val="none" w:sz="0" w:space="0" w:color="auto"/>
                                  </w:divBdr>
                                  <w:divsChild>
                                    <w:div w:id="338387042">
                                      <w:marLeft w:val="0"/>
                                      <w:marRight w:val="0"/>
                                      <w:marTop w:val="0"/>
                                      <w:marBottom w:val="0"/>
                                      <w:divBdr>
                                        <w:top w:val="none" w:sz="0" w:space="0" w:color="auto"/>
                                        <w:left w:val="none" w:sz="0" w:space="0" w:color="auto"/>
                                        <w:bottom w:val="none" w:sz="0" w:space="0" w:color="auto"/>
                                        <w:right w:val="none" w:sz="0" w:space="0" w:color="auto"/>
                                      </w:divBdr>
                                      <w:divsChild>
                                        <w:div w:id="10126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6872503">
      <w:bodyDiv w:val="1"/>
      <w:marLeft w:val="0"/>
      <w:marRight w:val="0"/>
      <w:marTop w:val="0"/>
      <w:marBottom w:val="0"/>
      <w:divBdr>
        <w:top w:val="none" w:sz="0" w:space="0" w:color="auto"/>
        <w:left w:val="none" w:sz="0" w:space="0" w:color="auto"/>
        <w:bottom w:val="none" w:sz="0" w:space="0" w:color="auto"/>
        <w:right w:val="none" w:sz="0" w:space="0" w:color="auto"/>
      </w:divBdr>
      <w:divsChild>
        <w:div w:id="386877339">
          <w:marLeft w:val="0"/>
          <w:marRight w:val="0"/>
          <w:marTop w:val="0"/>
          <w:marBottom w:val="0"/>
          <w:divBdr>
            <w:top w:val="none" w:sz="0" w:space="0" w:color="auto"/>
            <w:left w:val="none" w:sz="0" w:space="0" w:color="auto"/>
            <w:bottom w:val="none" w:sz="0" w:space="0" w:color="auto"/>
            <w:right w:val="none" w:sz="0" w:space="0" w:color="auto"/>
          </w:divBdr>
          <w:divsChild>
            <w:div w:id="2069063107">
              <w:marLeft w:val="0"/>
              <w:marRight w:val="0"/>
              <w:marTop w:val="0"/>
              <w:marBottom w:val="0"/>
              <w:divBdr>
                <w:top w:val="none" w:sz="0" w:space="0" w:color="auto"/>
                <w:left w:val="none" w:sz="0" w:space="0" w:color="auto"/>
                <w:bottom w:val="none" w:sz="0" w:space="0" w:color="auto"/>
                <w:right w:val="none" w:sz="0" w:space="0" w:color="auto"/>
              </w:divBdr>
              <w:divsChild>
                <w:div w:id="1227253937">
                  <w:marLeft w:val="0"/>
                  <w:marRight w:val="0"/>
                  <w:marTop w:val="0"/>
                  <w:marBottom w:val="0"/>
                  <w:divBdr>
                    <w:top w:val="none" w:sz="0" w:space="0" w:color="auto"/>
                    <w:left w:val="none" w:sz="0" w:space="0" w:color="auto"/>
                    <w:bottom w:val="none" w:sz="0" w:space="0" w:color="auto"/>
                    <w:right w:val="none" w:sz="0" w:space="0" w:color="auto"/>
                  </w:divBdr>
                  <w:divsChild>
                    <w:div w:id="892040512">
                      <w:marLeft w:val="0"/>
                      <w:marRight w:val="0"/>
                      <w:marTop w:val="0"/>
                      <w:marBottom w:val="0"/>
                      <w:divBdr>
                        <w:top w:val="none" w:sz="0" w:space="0" w:color="auto"/>
                        <w:left w:val="none" w:sz="0" w:space="0" w:color="auto"/>
                        <w:bottom w:val="none" w:sz="0" w:space="0" w:color="auto"/>
                        <w:right w:val="none" w:sz="0" w:space="0" w:color="auto"/>
                      </w:divBdr>
                      <w:divsChild>
                        <w:div w:id="1162622034">
                          <w:marLeft w:val="0"/>
                          <w:marRight w:val="0"/>
                          <w:marTop w:val="0"/>
                          <w:marBottom w:val="0"/>
                          <w:divBdr>
                            <w:top w:val="none" w:sz="0" w:space="0" w:color="auto"/>
                            <w:left w:val="none" w:sz="0" w:space="0" w:color="auto"/>
                            <w:bottom w:val="none" w:sz="0" w:space="0" w:color="auto"/>
                            <w:right w:val="none" w:sz="0" w:space="0" w:color="auto"/>
                          </w:divBdr>
                          <w:divsChild>
                            <w:div w:id="1446461306">
                              <w:marLeft w:val="0"/>
                              <w:marRight w:val="0"/>
                              <w:marTop w:val="0"/>
                              <w:marBottom w:val="0"/>
                              <w:divBdr>
                                <w:top w:val="none" w:sz="0" w:space="0" w:color="auto"/>
                                <w:left w:val="none" w:sz="0" w:space="0" w:color="auto"/>
                                <w:bottom w:val="none" w:sz="0" w:space="0" w:color="auto"/>
                                <w:right w:val="none" w:sz="0" w:space="0" w:color="auto"/>
                              </w:divBdr>
                              <w:divsChild>
                                <w:div w:id="668753662">
                                  <w:marLeft w:val="0"/>
                                  <w:marRight w:val="0"/>
                                  <w:marTop w:val="0"/>
                                  <w:marBottom w:val="0"/>
                                  <w:divBdr>
                                    <w:top w:val="none" w:sz="0" w:space="0" w:color="auto"/>
                                    <w:left w:val="none" w:sz="0" w:space="0" w:color="auto"/>
                                    <w:bottom w:val="none" w:sz="0" w:space="0" w:color="auto"/>
                                    <w:right w:val="none" w:sz="0" w:space="0" w:color="auto"/>
                                  </w:divBdr>
                                  <w:divsChild>
                                    <w:div w:id="202794542">
                                      <w:marLeft w:val="0"/>
                                      <w:marRight w:val="0"/>
                                      <w:marTop w:val="0"/>
                                      <w:marBottom w:val="0"/>
                                      <w:divBdr>
                                        <w:top w:val="none" w:sz="0" w:space="0" w:color="auto"/>
                                        <w:left w:val="none" w:sz="0" w:space="0" w:color="auto"/>
                                        <w:bottom w:val="none" w:sz="0" w:space="0" w:color="auto"/>
                                        <w:right w:val="none" w:sz="0" w:space="0" w:color="auto"/>
                                      </w:divBdr>
                                      <w:divsChild>
                                        <w:div w:id="1273123813">
                                          <w:marLeft w:val="0"/>
                                          <w:marRight w:val="0"/>
                                          <w:marTop w:val="0"/>
                                          <w:marBottom w:val="0"/>
                                          <w:divBdr>
                                            <w:top w:val="none" w:sz="0" w:space="0" w:color="auto"/>
                                            <w:left w:val="none" w:sz="0" w:space="0" w:color="auto"/>
                                            <w:bottom w:val="none" w:sz="0" w:space="0" w:color="auto"/>
                                            <w:right w:val="none" w:sz="0" w:space="0" w:color="auto"/>
                                          </w:divBdr>
                                          <w:divsChild>
                                            <w:div w:id="13923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857579">
      <w:bodyDiv w:val="1"/>
      <w:marLeft w:val="0"/>
      <w:marRight w:val="0"/>
      <w:marTop w:val="0"/>
      <w:marBottom w:val="0"/>
      <w:divBdr>
        <w:top w:val="none" w:sz="0" w:space="0" w:color="auto"/>
        <w:left w:val="none" w:sz="0" w:space="0" w:color="auto"/>
        <w:bottom w:val="none" w:sz="0" w:space="0" w:color="auto"/>
        <w:right w:val="none" w:sz="0" w:space="0" w:color="auto"/>
      </w:divBdr>
      <w:divsChild>
        <w:div w:id="347291460">
          <w:marLeft w:val="0"/>
          <w:marRight w:val="0"/>
          <w:marTop w:val="0"/>
          <w:marBottom w:val="0"/>
          <w:divBdr>
            <w:top w:val="none" w:sz="0" w:space="0" w:color="auto"/>
            <w:left w:val="none" w:sz="0" w:space="0" w:color="auto"/>
            <w:bottom w:val="none" w:sz="0" w:space="0" w:color="auto"/>
            <w:right w:val="none" w:sz="0" w:space="0" w:color="auto"/>
          </w:divBdr>
          <w:divsChild>
            <w:div w:id="1861119201">
              <w:marLeft w:val="0"/>
              <w:marRight w:val="0"/>
              <w:marTop w:val="0"/>
              <w:marBottom w:val="0"/>
              <w:divBdr>
                <w:top w:val="none" w:sz="0" w:space="0" w:color="auto"/>
                <w:left w:val="none" w:sz="0" w:space="0" w:color="auto"/>
                <w:bottom w:val="none" w:sz="0" w:space="0" w:color="auto"/>
                <w:right w:val="none" w:sz="0" w:space="0" w:color="auto"/>
              </w:divBdr>
              <w:divsChild>
                <w:div w:id="1174030390">
                  <w:marLeft w:val="0"/>
                  <w:marRight w:val="0"/>
                  <w:marTop w:val="0"/>
                  <w:marBottom w:val="0"/>
                  <w:divBdr>
                    <w:top w:val="none" w:sz="0" w:space="0" w:color="auto"/>
                    <w:left w:val="none" w:sz="0" w:space="0" w:color="auto"/>
                    <w:bottom w:val="none" w:sz="0" w:space="0" w:color="auto"/>
                    <w:right w:val="none" w:sz="0" w:space="0" w:color="auto"/>
                  </w:divBdr>
                  <w:divsChild>
                    <w:div w:id="1049841221">
                      <w:marLeft w:val="0"/>
                      <w:marRight w:val="0"/>
                      <w:marTop w:val="0"/>
                      <w:marBottom w:val="0"/>
                      <w:divBdr>
                        <w:top w:val="none" w:sz="0" w:space="0" w:color="auto"/>
                        <w:left w:val="none" w:sz="0" w:space="0" w:color="auto"/>
                        <w:bottom w:val="none" w:sz="0" w:space="0" w:color="auto"/>
                        <w:right w:val="none" w:sz="0" w:space="0" w:color="auto"/>
                      </w:divBdr>
                      <w:divsChild>
                        <w:div w:id="1088115296">
                          <w:marLeft w:val="0"/>
                          <w:marRight w:val="0"/>
                          <w:marTop w:val="0"/>
                          <w:marBottom w:val="0"/>
                          <w:divBdr>
                            <w:top w:val="none" w:sz="0" w:space="0" w:color="auto"/>
                            <w:left w:val="none" w:sz="0" w:space="0" w:color="auto"/>
                            <w:bottom w:val="none" w:sz="0" w:space="0" w:color="auto"/>
                            <w:right w:val="none" w:sz="0" w:space="0" w:color="auto"/>
                          </w:divBdr>
                          <w:divsChild>
                            <w:div w:id="316345680">
                              <w:marLeft w:val="0"/>
                              <w:marRight w:val="0"/>
                              <w:marTop w:val="0"/>
                              <w:marBottom w:val="0"/>
                              <w:divBdr>
                                <w:top w:val="none" w:sz="0" w:space="0" w:color="auto"/>
                                <w:left w:val="none" w:sz="0" w:space="0" w:color="auto"/>
                                <w:bottom w:val="none" w:sz="0" w:space="0" w:color="auto"/>
                                <w:right w:val="none" w:sz="0" w:space="0" w:color="auto"/>
                              </w:divBdr>
                              <w:divsChild>
                                <w:div w:id="1968393856">
                                  <w:marLeft w:val="0"/>
                                  <w:marRight w:val="0"/>
                                  <w:marTop w:val="0"/>
                                  <w:marBottom w:val="0"/>
                                  <w:divBdr>
                                    <w:top w:val="none" w:sz="0" w:space="0" w:color="auto"/>
                                    <w:left w:val="none" w:sz="0" w:space="0" w:color="auto"/>
                                    <w:bottom w:val="none" w:sz="0" w:space="0" w:color="auto"/>
                                    <w:right w:val="none" w:sz="0" w:space="0" w:color="auto"/>
                                  </w:divBdr>
                                  <w:divsChild>
                                    <w:div w:id="1772622392">
                                      <w:marLeft w:val="0"/>
                                      <w:marRight w:val="0"/>
                                      <w:marTop w:val="0"/>
                                      <w:marBottom w:val="0"/>
                                      <w:divBdr>
                                        <w:top w:val="none" w:sz="0" w:space="0" w:color="auto"/>
                                        <w:left w:val="none" w:sz="0" w:space="0" w:color="auto"/>
                                        <w:bottom w:val="none" w:sz="0" w:space="0" w:color="auto"/>
                                        <w:right w:val="none" w:sz="0" w:space="0" w:color="auto"/>
                                      </w:divBdr>
                                      <w:divsChild>
                                        <w:div w:id="984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585792">
      <w:bodyDiv w:val="1"/>
      <w:marLeft w:val="0"/>
      <w:marRight w:val="0"/>
      <w:marTop w:val="0"/>
      <w:marBottom w:val="0"/>
      <w:divBdr>
        <w:top w:val="none" w:sz="0" w:space="0" w:color="auto"/>
        <w:left w:val="none" w:sz="0" w:space="0" w:color="auto"/>
        <w:bottom w:val="none" w:sz="0" w:space="0" w:color="auto"/>
        <w:right w:val="none" w:sz="0" w:space="0" w:color="auto"/>
      </w:divBdr>
      <w:divsChild>
        <w:div w:id="312150541">
          <w:marLeft w:val="0"/>
          <w:marRight w:val="0"/>
          <w:marTop w:val="0"/>
          <w:marBottom w:val="0"/>
          <w:divBdr>
            <w:top w:val="none" w:sz="0" w:space="0" w:color="auto"/>
            <w:left w:val="none" w:sz="0" w:space="0" w:color="auto"/>
            <w:bottom w:val="none" w:sz="0" w:space="0" w:color="auto"/>
            <w:right w:val="none" w:sz="0" w:space="0" w:color="auto"/>
          </w:divBdr>
          <w:divsChild>
            <w:div w:id="315231623">
              <w:marLeft w:val="0"/>
              <w:marRight w:val="0"/>
              <w:marTop w:val="0"/>
              <w:marBottom w:val="0"/>
              <w:divBdr>
                <w:top w:val="none" w:sz="0" w:space="0" w:color="auto"/>
                <w:left w:val="none" w:sz="0" w:space="0" w:color="auto"/>
                <w:bottom w:val="none" w:sz="0" w:space="0" w:color="auto"/>
                <w:right w:val="none" w:sz="0" w:space="0" w:color="auto"/>
              </w:divBdr>
              <w:divsChild>
                <w:div w:id="1371606367">
                  <w:marLeft w:val="0"/>
                  <w:marRight w:val="0"/>
                  <w:marTop w:val="0"/>
                  <w:marBottom w:val="0"/>
                  <w:divBdr>
                    <w:top w:val="none" w:sz="0" w:space="0" w:color="auto"/>
                    <w:left w:val="none" w:sz="0" w:space="0" w:color="auto"/>
                    <w:bottom w:val="none" w:sz="0" w:space="0" w:color="auto"/>
                    <w:right w:val="none" w:sz="0" w:space="0" w:color="auto"/>
                  </w:divBdr>
                  <w:divsChild>
                    <w:div w:id="1283416423">
                      <w:marLeft w:val="0"/>
                      <w:marRight w:val="0"/>
                      <w:marTop w:val="0"/>
                      <w:marBottom w:val="0"/>
                      <w:divBdr>
                        <w:top w:val="none" w:sz="0" w:space="0" w:color="auto"/>
                        <w:left w:val="none" w:sz="0" w:space="0" w:color="auto"/>
                        <w:bottom w:val="none" w:sz="0" w:space="0" w:color="auto"/>
                        <w:right w:val="none" w:sz="0" w:space="0" w:color="auto"/>
                      </w:divBdr>
                      <w:divsChild>
                        <w:div w:id="1060595591">
                          <w:marLeft w:val="0"/>
                          <w:marRight w:val="0"/>
                          <w:marTop w:val="0"/>
                          <w:marBottom w:val="0"/>
                          <w:divBdr>
                            <w:top w:val="none" w:sz="0" w:space="0" w:color="auto"/>
                            <w:left w:val="none" w:sz="0" w:space="0" w:color="auto"/>
                            <w:bottom w:val="none" w:sz="0" w:space="0" w:color="auto"/>
                            <w:right w:val="none" w:sz="0" w:space="0" w:color="auto"/>
                          </w:divBdr>
                          <w:divsChild>
                            <w:div w:id="997272370">
                              <w:marLeft w:val="0"/>
                              <w:marRight w:val="0"/>
                              <w:marTop w:val="0"/>
                              <w:marBottom w:val="0"/>
                              <w:divBdr>
                                <w:top w:val="none" w:sz="0" w:space="0" w:color="auto"/>
                                <w:left w:val="none" w:sz="0" w:space="0" w:color="auto"/>
                                <w:bottom w:val="none" w:sz="0" w:space="0" w:color="auto"/>
                                <w:right w:val="none" w:sz="0" w:space="0" w:color="auto"/>
                              </w:divBdr>
                              <w:divsChild>
                                <w:div w:id="397440717">
                                  <w:marLeft w:val="0"/>
                                  <w:marRight w:val="0"/>
                                  <w:marTop w:val="0"/>
                                  <w:marBottom w:val="0"/>
                                  <w:divBdr>
                                    <w:top w:val="none" w:sz="0" w:space="0" w:color="auto"/>
                                    <w:left w:val="none" w:sz="0" w:space="0" w:color="auto"/>
                                    <w:bottom w:val="none" w:sz="0" w:space="0" w:color="auto"/>
                                    <w:right w:val="none" w:sz="0" w:space="0" w:color="auto"/>
                                  </w:divBdr>
                                  <w:divsChild>
                                    <w:div w:id="865799850">
                                      <w:marLeft w:val="0"/>
                                      <w:marRight w:val="0"/>
                                      <w:marTop w:val="0"/>
                                      <w:marBottom w:val="0"/>
                                      <w:divBdr>
                                        <w:top w:val="none" w:sz="0" w:space="0" w:color="auto"/>
                                        <w:left w:val="none" w:sz="0" w:space="0" w:color="auto"/>
                                        <w:bottom w:val="none" w:sz="0" w:space="0" w:color="auto"/>
                                        <w:right w:val="none" w:sz="0" w:space="0" w:color="auto"/>
                                      </w:divBdr>
                                      <w:divsChild>
                                        <w:div w:id="15721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619542">
      <w:bodyDiv w:val="1"/>
      <w:marLeft w:val="0"/>
      <w:marRight w:val="0"/>
      <w:marTop w:val="0"/>
      <w:marBottom w:val="0"/>
      <w:divBdr>
        <w:top w:val="none" w:sz="0" w:space="0" w:color="auto"/>
        <w:left w:val="none" w:sz="0" w:space="0" w:color="auto"/>
        <w:bottom w:val="none" w:sz="0" w:space="0" w:color="auto"/>
        <w:right w:val="none" w:sz="0" w:space="0" w:color="auto"/>
      </w:divBdr>
      <w:divsChild>
        <w:div w:id="1754937492">
          <w:marLeft w:val="0"/>
          <w:marRight w:val="0"/>
          <w:marTop w:val="0"/>
          <w:marBottom w:val="0"/>
          <w:divBdr>
            <w:top w:val="none" w:sz="0" w:space="0" w:color="auto"/>
            <w:left w:val="none" w:sz="0" w:space="0" w:color="auto"/>
            <w:bottom w:val="none" w:sz="0" w:space="0" w:color="auto"/>
            <w:right w:val="none" w:sz="0" w:space="0" w:color="auto"/>
          </w:divBdr>
          <w:divsChild>
            <w:div w:id="381370862">
              <w:marLeft w:val="0"/>
              <w:marRight w:val="0"/>
              <w:marTop w:val="0"/>
              <w:marBottom w:val="0"/>
              <w:divBdr>
                <w:top w:val="none" w:sz="0" w:space="0" w:color="auto"/>
                <w:left w:val="none" w:sz="0" w:space="0" w:color="auto"/>
                <w:bottom w:val="none" w:sz="0" w:space="0" w:color="auto"/>
                <w:right w:val="none" w:sz="0" w:space="0" w:color="auto"/>
              </w:divBdr>
              <w:divsChild>
                <w:div w:id="1673989158">
                  <w:marLeft w:val="0"/>
                  <w:marRight w:val="0"/>
                  <w:marTop w:val="0"/>
                  <w:marBottom w:val="0"/>
                  <w:divBdr>
                    <w:top w:val="none" w:sz="0" w:space="0" w:color="auto"/>
                    <w:left w:val="none" w:sz="0" w:space="0" w:color="auto"/>
                    <w:bottom w:val="none" w:sz="0" w:space="0" w:color="auto"/>
                    <w:right w:val="none" w:sz="0" w:space="0" w:color="auto"/>
                  </w:divBdr>
                  <w:divsChild>
                    <w:div w:id="39205795">
                      <w:marLeft w:val="0"/>
                      <w:marRight w:val="0"/>
                      <w:marTop w:val="0"/>
                      <w:marBottom w:val="0"/>
                      <w:divBdr>
                        <w:top w:val="none" w:sz="0" w:space="0" w:color="auto"/>
                        <w:left w:val="none" w:sz="0" w:space="0" w:color="auto"/>
                        <w:bottom w:val="none" w:sz="0" w:space="0" w:color="auto"/>
                        <w:right w:val="none" w:sz="0" w:space="0" w:color="auto"/>
                      </w:divBdr>
                      <w:divsChild>
                        <w:div w:id="981079669">
                          <w:marLeft w:val="0"/>
                          <w:marRight w:val="0"/>
                          <w:marTop w:val="0"/>
                          <w:marBottom w:val="0"/>
                          <w:divBdr>
                            <w:top w:val="none" w:sz="0" w:space="0" w:color="auto"/>
                            <w:left w:val="none" w:sz="0" w:space="0" w:color="auto"/>
                            <w:bottom w:val="none" w:sz="0" w:space="0" w:color="auto"/>
                            <w:right w:val="none" w:sz="0" w:space="0" w:color="auto"/>
                          </w:divBdr>
                          <w:divsChild>
                            <w:div w:id="149450811">
                              <w:marLeft w:val="0"/>
                              <w:marRight w:val="0"/>
                              <w:marTop w:val="0"/>
                              <w:marBottom w:val="0"/>
                              <w:divBdr>
                                <w:top w:val="none" w:sz="0" w:space="0" w:color="auto"/>
                                <w:left w:val="none" w:sz="0" w:space="0" w:color="auto"/>
                                <w:bottom w:val="none" w:sz="0" w:space="0" w:color="auto"/>
                                <w:right w:val="none" w:sz="0" w:space="0" w:color="auto"/>
                              </w:divBdr>
                              <w:divsChild>
                                <w:div w:id="1867020036">
                                  <w:marLeft w:val="0"/>
                                  <w:marRight w:val="0"/>
                                  <w:marTop w:val="0"/>
                                  <w:marBottom w:val="0"/>
                                  <w:divBdr>
                                    <w:top w:val="none" w:sz="0" w:space="0" w:color="auto"/>
                                    <w:left w:val="none" w:sz="0" w:space="0" w:color="auto"/>
                                    <w:bottom w:val="none" w:sz="0" w:space="0" w:color="auto"/>
                                    <w:right w:val="none" w:sz="0" w:space="0" w:color="auto"/>
                                  </w:divBdr>
                                  <w:divsChild>
                                    <w:div w:id="2147162206">
                                      <w:marLeft w:val="0"/>
                                      <w:marRight w:val="0"/>
                                      <w:marTop w:val="0"/>
                                      <w:marBottom w:val="0"/>
                                      <w:divBdr>
                                        <w:top w:val="none" w:sz="0" w:space="0" w:color="auto"/>
                                        <w:left w:val="none" w:sz="0" w:space="0" w:color="auto"/>
                                        <w:bottom w:val="none" w:sz="0" w:space="0" w:color="auto"/>
                                        <w:right w:val="none" w:sz="0" w:space="0" w:color="auto"/>
                                      </w:divBdr>
                                      <w:divsChild>
                                        <w:div w:id="19890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9897472">
      <w:bodyDiv w:val="1"/>
      <w:marLeft w:val="0"/>
      <w:marRight w:val="0"/>
      <w:marTop w:val="0"/>
      <w:marBottom w:val="0"/>
      <w:divBdr>
        <w:top w:val="none" w:sz="0" w:space="0" w:color="auto"/>
        <w:left w:val="none" w:sz="0" w:space="0" w:color="auto"/>
        <w:bottom w:val="none" w:sz="0" w:space="0" w:color="auto"/>
        <w:right w:val="none" w:sz="0" w:space="0" w:color="auto"/>
      </w:divBdr>
      <w:divsChild>
        <w:div w:id="1009209948">
          <w:marLeft w:val="0"/>
          <w:marRight w:val="0"/>
          <w:marTop w:val="0"/>
          <w:marBottom w:val="0"/>
          <w:divBdr>
            <w:top w:val="none" w:sz="0" w:space="0" w:color="auto"/>
            <w:left w:val="none" w:sz="0" w:space="0" w:color="auto"/>
            <w:bottom w:val="none" w:sz="0" w:space="0" w:color="auto"/>
            <w:right w:val="none" w:sz="0" w:space="0" w:color="auto"/>
          </w:divBdr>
          <w:divsChild>
            <w:div w:id="10243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73179">
      <w:bodyDiv w:val="1"/>
      <w:marLeft w:val="0"/>
      <w:marRight w:val="0"/>
      <w:marTop w:val="0"/>
      <w:marBottom w:val="0"/>
      <w:divBdr>
        <w:top w:val="none" w:sz="0" w:space="0" w:color="auto"/>
        <w:left w:val="none" w:sz="0" w:space="0" w:color="auto"/>
        <w:bottom w:val="none" w:sz="0" w:space="0" w:color="auto"/>
        <w:right w:val="none" w:sz="0" w:space="0" w:color="auto"/>
      </w:divBdr>
      <w:divsChild>
        <w:div w:id="1017197446">
          <w:marLeft w:val="0"/>
          <w:marRight w:val="0"/>
          <w:marTop w:val="0"/>
          <w:marBottom w:val="0"/>
          <w:divBdr>
            <w:top w:val="none" w:sz="0" w:space="0" w:color="auto"/>
            <w:left w:val="none" w:sz="0" w:space="0" w:color="auto"/>
            <w:bottom w:val="none" w:sz="0" w:space="0" w:color="auto"/>
            <w:right w:val="none" w:sz="0" w:space="0" w:color="auto"/>
          </w:divBdr>
          <w:divsChild>
            <w:div w:id="1923023613">
              <w:marLeft w:val="0"/>
              <w:marRight w:val="0"/>
              <w:marTop w:val="0"/>
              <w:marBottom w:val="0"/>
              <w:divBdr>
                <w:top w:val="none" w:sz="0" w:space="0" w:color="auto"/>
                <w:left w:val="none" w:sz="0" w:space="0" w:color="auto"/>
                <w:bottom w:val="none" w:sz="0" w:space="0" w:color="auto"/>
                <w:right w:val="none" w:sz="0" w:space="0" w:color="auto"/>
              </w:divBdr>
              <w:divsChild>
                <w:div w:id="1153911723">
                  <w:marLeft w:val="0"/>
                  <w:marRight w:val="0"/>
                  <w:marTop w:val="0"/>
                  <w:marBottom w:val="0"/>
                  <w:divBdr>
                    <w:top w:val="none" w:sz="0" w:space="0" w:color="auto"/>
                    <w:left w:val="none" w:sz="0" w:space="0" w:color="auto"/>
                    <w:bottom w:val="none" w:sz="0" w:space="0" w:color="auto"/>
                    <w:right w:val="none" w:sz="0" w:space="0" w:color="auto"/>
                  </w:divBdr>
                  <w:divsChild>
                    <w:div w:id="1096286290">
                      <w:marLeft w:val="0"/>
                      <w:marRight w:val="0"/>
                      <w:marTop w:val="0"/>
                      <w:marBottom w:val="0"/>
                      <w:divBdr>
                        <w:top w:val="none" w:sz="0" w:space="0" w:color="auto"/>
                        <w:left w:val="none" w:sz="0" w:space="0" w:color="auto"/>
                        <w:bottom w:val="none" w:sz="0" w:space="0" w:color="auto"/>
                        <w:right w:val="none" w:sz="0" w:space="0" w:color="auto"/>
                      </w:divBdr>
                      <w:divsChild>
                        <w:div w:id="792986239">
                          <w:marLeft w:val="0"/>
                          <w:marRight w:val="0"/>
                          <w:marTop w:val="0"/>
                          <w:marBottom w:val="0"/>
                          <w:divBdr>
                            <w:top w:val="none" w:sz="0" w:space="0" w:color="auto"/>
                            <w:left w:val="none" w:sz="0" w:space="0" w:color="auto"/>
                            <w:bottom w:val="none" w:sz="0" w:space="0" w:color="auto"/>
                            <w:right w:val="none" w:sz="0" w:space="0" w:color="auto"/>
                          </w:divBdr>
                          <w:divsChild>
                            <w:div w:id="325013040">
                              <w:marLeft w:val="0"/>
                              <w:marRight w:val="0"/>
                              <w:marTop w:val="0"/>
                              <w:marBottom w:val="0"/>
                              <w:divBdr>
                                <w:top w:val="none" w:sz="0" w:space="0" w:color="auto"/>
                                <w:left w:val="none" w:sz="0" w:space="0" w:color="auto"/>
                                <w:bottom w:val="none" w:sz="0" w:space="0" w:color="auto"/>
                                <w:right w:val="none" w:sz="0" w:space="0" w:color="auto"/>
                              </w:divBdr>
                              <w:divsChild>
                                <w:div w:id="2092702339">
                                  <w:marLeft w:val="0"/>
                                  <w:marRight w:val="0"/>
                                  <w:marTop w:val="0"/>
                                  <w:marBottom w:val="0"/>
                                  <w:divBdr>
                                    <w:top w:val="none" w:sz="0" w:space="0" w:color="auto"/>
                                    <w:left w:val="none" w:sz="0" w:space="0" w:color="auto"/>
                                    <w:bottom w:val="none" w:sz="0" w:space="0" w:color="auto"/>
                                    <w:right w:val="none" w:sz="0" w:space="0" w:color="auto"/>
                                  </w:divBdr>
                                  <w:divsChild>
                                    <w:div w:id="1349025290">
                                      <w:marLeft w:val="0"/>
                                      <w:marRight w:val="0"/>
                                      <w:marTop w:val="0"/>
                                      <w:marBottom w:val="0"/>
                                      <w:divBdr>
                                        <w:top w:val="none" w:sz="0" w:space="0" w:color="auto"/>
                                        <w:left w:val="none" w:sz="0" w:space="0" w:color="auto"/>
                                        <w:bottom w:val="none" w:sz="0" w:space="0" w:color="auto"/>
                                        <w:right w:val="none" w:sz="0" w:space="0" w:color="auto"/>
                                      </w:divBdr>
                                      <w:divsChild>
                                        <w:div w:id="18496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466444">
      <w:bodyDiv w:val="1"/>
      <w:marLeft w:val="0"/>
      <w:marRight w:val="0"/>
      <w:marTop w:val="0"/>
      <w:marBottom w:val="0"/>
      <w:divBdr>
        <w:top w:val="none" w:sz="0" w:space="0" w:color="auto"/>
        <w:left w:val="none" w:sz="0" w:space="0" w:color="auto"/>
        <w:bottom w:val="none" w:sz="0" w:space="0" w:color="auto"/>
        <w:right w:val="none" w:sz="0" w:space="0" w:color="auto"/>
      </w:divBdr>
      <w:divsChild>
        <w:div w:id="1280332923">
          <w:marLeft w:val="0"/>
          <w:marRight w:val="0"/>
          <w:marTop w:val="0"/>
          <w:marBottom w:val="0"/>
          <w:divBdr>
            <w:top w:val="none" w:sz="0" w:space="0" w:color="auto"/>
            <w:left w:val="none" w:sz="0" w:space="0" w:color="auto"/>
            <w:bottom w:val="none" w:sz="0" w:space="0" w:color="auto"/>
            <w:right w:val="none" w:sz="0" w:space="0" w:color="auto"/>
          </w:divBdr>
          <w:divsChild>
            <w:div w:id="862402292">
              <w:marLeft w:val="0"/>
              <w:marRight w:val="0"/>
              <w:marTop w:val="0"/>
              <w:marBottom w:val="0"/>
              <w:divBdr>
                <w:top w:val="none" w:sz="0" w:space="0" w:color="auto"/>
                <w:left w:val="none" w:sz="0" w:space="0" w:color="auto"/>
                <w:bottom w:val="none" w:sz="0" w:space="0" w:color="auto"/>
                <w:right w:val="none" w:sz="0" w:space="0" w:color="auto"/>
              </w:divBdr>
              <w:divsChild>
                <w:div w:id="531916528">
                  <w:marLeft w:val="0"/>
                  <w:marRight w:val="0"/>
                  <w:marTop w:val="0"/>
                  <w:marBottom w:val="0"/>
                  <w:divBdr>
                    <w:top w:val="none" w:sz="0" w:space="0" w:color="auto"/>
                    <w:left w:val="none" w:sz="0" w:space="0" w:color="auto"/>
                    <w:bottom w:val="none" w:sz="0" w:space="0" w:color="auto"/>
                    <w:right w:val="none" w:sz="0" w:space="0" w:color="auto"/>
                  </w:divBdr>
                  <w:divsChild>
                    <w:div w:id="540476744">
                      <w:marLeft w:val="0"/>
                      <w:marRight w:val="0"/>
                      <w:marTop w:val="0"/>
                      <w:marBottom w:val="0"/>
                      <w:divBdr>
                        <w:top w:val="none" w:sz="0" w:space="0" w:color="auto"/>
                        <w:left w:val="none" w:sz="0" w:space="0" w:color="auto"/>
                        <w:bottom w:val="none" w:sz="0" w:space="0" w:color="auto"/>
                        <w:right w:val="none" w:sz="0" w:space="0" w:color="auto"/>
                      </w:divBdr>
                      <w:divsChild>
                        <w:div w:id="747580149">
                          <w:marLeft w:val="0"/>
                          <w:marRight w:val="0"/>
                          <w:marTop w:val="0"/>
                          <w:marBottom w:val="0"/>
                          <w:divBdr>
                            <w:top w:val="none" w:sz="0" w:space="0" w:color="auto"/>
                            <w:left w:val="none" w:sz="0" w:space="0" w:color="auto"/>
                            <w:bottom w:val="none" w:sz="0" w:space="0" w:color="auto"/>
                            <w:right w:val="none" w:sz="0" w:space="0" w:color="auto"/>
                          </w:divBdr>
                          <w:divsChild>
                            <w:div w:id="992105776">
                              <w:marLeft w:val="0"/>
                              <w:marRight w:val="0"/>
                              <w:marTop w:val="0"/>
                              <w:marBottom w:val="0"/>
                              <w:divBdr>
                                <w:top w:val="none" w:sz="0" w:space="0" w:color="auto"/>
                                <w:left w:val="none" w:sz="0" w:space="0" w:color="auto"/>
                                <w:bottom w:val="none" w:sz="0" w:space="0" w:color="auto"/>
                                <w:right w:val="none" w:sz="0" w:space="0" w:color="auto"/>
                              </w:divBdr>
                              <w:divsChild>
                                <w:div w:id="1567837865">
                                  <w:marLeft w:val="0"/>
                                  <w:marRight w:val="0"/>
                                  <w:marTop w:val="0"/>
                                  <w:marBottom w:val="0"/>
                                  <w:divBdr>
                                    <w:top w:val="none" w:sz="0" w:space="0" w:color="auto"/>
                                    <w:left w:val="none" w:sz="0" w:space="0" w:color="auto"/>
                                    <w:bottom w:val="none" w:sz="0" w:space="0" w:color="auto"/>
                                    <w:right w:val="none" w:sz="0" w:space="0" w:color="auto"/>
                                  </w:divBdr>
                                  <w:divsChild>
                                    <w:div w:id="1770395482">
                                      <w:marLeft w:val="0"/>
                                      <w:marRight w:val="0"/>
                                      <w:marTop w:val="0"/>
                                      <w:marBottom w:val="0"/>
                                      <w:divBdr>
                                        <w:top w:val="none" w:sz="0" w:space="0" w:color="auto"/>
                                        <w:left w:val="none" w:sz="0" w:space="0" w:color="auto"/>
                                        <w:bottom w:val="none" w:sz="0" w:space="0" w:color="auto"/>
                                        <w:right w:val="none" w:sz="0" w:space="0" w:color="auto"/>
                                      </w:divBdr>
                                      <w:divsChild>
                                        <w:div w:id="3511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7829530">
      <w:bodyDiv w:val="1"/>
      <w:marLeft w:val="0"/>
      <w:marRight w:val="0"/>
      <w:marTop w:val="0"/>
      <w:marBottom w:val="0"/>
      <w:divBdr>
        <w:top w:val="none" w:sz="0" w:space="0" w:color="auto"/>
        <w:left w:val="none" w:sz="0" w:space="0" w:color="auto"/>
        <w:bottom w:val="none" w:sz="0" w:space="0" w:color="auto"/>
        <w:right w:val="none" w:sz="0" w:space="0" w:color="auto"/>
      </w:divBdr>
      <w:divsChild>
        <w:div w:id="1931770319">
          <w:marLeft w:val="0"/>
          <w:marRight w:val="1"/>
          <w:marTop w:val="0"/>
          <w:marBottom w:val="0"/>
          <w:divBdr>
            <w:top w:val="none" w:sz="0" w:space="0" w:color="auto"/>
            <w:left w:val="none" w:sz="0" w:space="0" w:color="auto"/>
            <w:bottom w:val="none" w:sz="0" w:space="0" w:color="auto"/>
            <w:right w:val="none" w:sz="0" w:space="0" w:color="auto"/>
          </w:divBdr>
          <w:divsChild>
            <w:div w:id="401760919">
              <w:marLeft w:val="0"/>
              <w:marRight w:val="0"/>
              <w:marTop w:val="0"/>
              <w:marBottom w:val="0"/>
              <w:divBdr>
                <w:top w:val="none" w:sz="0" w:space="0" w:color="auto"/>
                <w:left w:val="none" w:sz="0" w:space="0" w:color="auto"/>
                <w:bottom w:val="none" w:sz="0" w:space="0" w:color="auto"/>
                <w:right w:val="none" w:sz="0" w:space="0" w:color="auto"/>
              </w:divBdr>
              <w:divsChild>
                <w:div w:id="475417019">
                  <w:marLeft w:val="0"/>
                  <w:marRight w:val="1"/>
                  <w:marTop w:val="0"/>
                  <w:marBottom w:val="0"/>
                  <w:divBdr>
                    <w:top w:val="none" w:sz="0" w:space="0" w:color="auto"/>
                    <w:left w:val="none" w:sz="0" w:space="0" w:color="auto"/>
                    <w:bottom w:val="none" w:sz="0" w:space="0" w:color="auto"/>
                    <w:right w:val="none" w:sz="0" w:space="0" w:color="auto"/>
                  </w:divBdr>
                  <w:divsChild>
                    <w:div w:id="2007510727">
                      <w:marLeft w:val="0"/>
                      <w:marRight w:val="0"/>
                      <w:marTop w:val="0"/>
                      <w:marBottom w:val="0"/>
                      <w:divBdr>
                        <w:top w:val="none" w:sz="0" w:space="0" w:color="auto"/>
                        <w:left w:val="none" w:sz="0" w:space="0" w:color="auto"/>
                        <w:bottom w:val="none" w:sz="0" w:space="0" w:color="auto"/>
                        <w:right w:val="none" w:sz="0" w:space="0" w:color="auto"/>
                      </w:divBdr>
                      <w:divsChild>
                        <w:div w:id="801918975">
                          <w:marLeft w:val="0"/>
                          <w:marRight w:val="0"/>
                          <w:marTop w:val="0"/>
                          <w:marBottom w:val="0"/>
                          <w:divBdr>
                            <w:top w:val="none" w:sz="0" w:space="0" w:color="auto"/>
                            <w:left w:val="none" w:sz="0" w:space="0" w:color="auto"/>
                            <w:bottom w:val="none" w:sz="0" w:space="0" w:color="auto"/>
                            <w:right w:val="none" w:sz="0" w:space="0" w:color="auto"/>
                          </w:divBdr>
                          <w:divsChild>
                            <w:div w:id="1612014540">
                              <w:marLeft w:val="0"/>
                              <w:marRight w:val="0"/>
                              <w:marTop w:val="120"/>
                              <w:marBottom w:val="360"/>
                              <w:divBdr>
                                <w:top w:val="none" w:sz="0" w:space="0" w:color="auto"/>
                                <w:left w:val="none" w:sz="0" w:space="0" w:color="auto"/>
                                <w:bottom w:val="none" w:sz="0" w:space="0" w:color="auto"/>
                                <w:right w:val="none" w:sz="0" w:space="0" w:color="auto"/>
                              </w:divBdr>
                              <w:divsChild>
                                <w:div w:id="1611552129">
                                  <w:marLeft w:val="420"/>
                                  <w:marRight w:val="0"/>
                                  <w:marTop w:val="0"/>
                                  <w:marBottom w:val="0"/>
                                  <w:divBdr>
                                    <w:top w:val="none" w:sz="0" w:space="0" w:color="auto"/>
                                    <w:left w:val="none" w:sz="0" w:space="0" w:color="auto"/>
                                    <w:bottom w:val="none" w:sz="0" w:space="0" w:color="auto"/>
                                    <w:right w:val="none" w:sz="0" w:space="0" w:color="auto"/>
                                  </w:divBdr>
                                  <w:divsChild>
                                    <w:div w:id="1914581291">
                                      <w:marLeft w:val="0"/>
                                      <w:marRight w:val="0"/>
                                      <w:marTop w:val="0"/>
                                      <w:marBottom w:val="0"/>
                                      <w:divBdr>
                                        <w:top w:val="none" w:sz="0" w:space="0" w:color="auto"/>
                                        <w:left w:val="none" w:sz="0" w:space="0" w:color="auto"/>
                                        <w:bottom w:val="none" w:sz="0" w:space="0" w:color="auto"/>
                                        <w:right w:val="none" w:sz="0" w:space="0" w:color="auto"/>
                                      </w:divBdr>
                                      <w:divsChild>
                                        <w:div w:id="17407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911715">
      <w:bodyDiv w:val="1"/>
      <w:marLeft w:val="0"/>
      <w:marRight w:val="0"/>
      <w:marTop w:val="0"/>
      <w:marBottom w:val="0"/>
      <w:divBdr>
        <w:top w:val="none" w:sz="0" w:space="0" w:color="auto"/>
        <w:left w:val="none" w:sz="0" w:space="0" w:color="auto"/>
        <w:bottom w:val="none" w:sz="0" w:space="0" w:color="auto"/>
        <w:right w:val="none" w:sz="0" w:space="0" w:color="auto"/>
      </w:divBdr>
      <w:divsChild>
        <w:div w:id="53897541">
          <w:marLeft w:val="0"/>
          <w:marRight w:val="0"/>
          <w:marTop w:val="0"/>
          <w:marBottom w:val="0"/>
          <w:divBdr>
            <w:top w:val="none" w:sz="0" w:space="0" w:color="auto"/>
            <w:left w:val="none" w:sz="0" w:space="0" w:color="auto"/>
            <w:bottom w:val="none" w:sz="0" w:space="0" w:color="auto"/>
            <w:right w:val="none" w:sz="0" w:space="0" w:color="auto"/>
          </w:divBdr>
          <w:divsChild>
            <w:div w:id="1239705240">
              <w:marLeft w:val="0"/>
              <w:marRight w:val="0"/>
              <w:marTop w:val="0"/>
              <w:marBottom w:val="0"/>
              <w:divBdr>
                <w:top w:val="none" w:sz="0" w:space="0" w:color="auto"/>
                <w:left w:val="none" w:sz="0" w:space="0" w:color="auto"/>
                <w:bottom w:val="none" w:sz="0" w:space="0" w:color="auto"/>
                <w:right w:val="none" w:sz="0" w:space="0" w:color="auto"/>
              </w:divBdr>
              <w:divsChild>
                <w:div w:id="1169099678">
                  <w:marLeft w:val="0"/>
                  <w:marRight w:val="0"/>
                  <w:marTop w:val="0"/>
                  <w:marBottom w:val="0"/>
                  <w:divBdr>
                    <w:top w:val="none" w:sz="0" w:space="0" w:color="auto"/>
                    <w:left w:val="none" w:sz="0" w:space="0" w:color="auto"/>
                    <w:bottom w:val="none" w:sz="0" w:space="0" w:color="auto"/>
                    <w:right w:val="none" w:sz="0" w:space="0" w:color="auto"/>
                  </w:divBdr>
                  <w:divsChild>
                    <w:div w:id="544756937">
                      <w:marLeft w:val="0"/>
                      <w:marRight w:val="0"/>
                      <w:marTop w:val="0"/>
                      <w:marBottom w:val="0"/>
                      <w:divBdr>
                        <w:top w:val="none" w:sz="0" w:space="0" w:color="auto"/>
                        <w:left w:val="none" w:sz="0" w:space="0" w:color="auto"/>
                        <w:bottom w:val="none" w:sz="0" w:space="0" w:color="auto"/>
                        <w:right w:val="none" w:sz="0" w:space="0" w:color="auto"/>
                      </w:divBdr>
                      <w:divsChild>
                        <w:div w:id="900943631">
                          <w:marLeft w:val="0"/>
                          <w:marRight w:val="0"/>
                          <w:marTop w:val="0"/>
                          <w:marBottom w:val="0"/>
                          <w:divBdr>
                            <w:top w:val="none" w:sz="0" w:space="0" w:color="auto"/>
                            <w:left w:val="none" w:sz="0" w:space="0" w:color="auto"/>
                            <w:bottom w:val="none" w:sz="0" w:space="0" w:color="auto"/>
                            <w:right w:val="none" w:sz="0" w:space="0" w:color="auto"/>
                          </w:divBdr>
                          <w:divsChild>
                            <w:div w:id="947204531">
                              <w:marLeft w:val="0"/>
                              <w:marRight w:val="0"/>
                              <w:marTop w:val="0"/>
                              <w:marBottom w:val="0"/>
                              <w:divBdr>
                                <w:top w:val="none" w:sz="0" w:space="0" w:color="auto"/>
                                <w:left w:val="none" w:sz="0" w:space="0" w:color="auto"/>
                                <w:bottom w:val="none" w:sz="0" w:space="0" w:color="auto"/>
                                <w:right w:val="none" w:sz="0" w:space="0" w:color="auto"/>
                              </w:divBdr>
                              <w:divsChild>
                                <w:div w:id="679237279">
                                  <w:marLeft w:val="0"/>
                                  <w:marRight w:val="0"/>
                                  <w:marTop w:val="0"/>
                                  <w:marBottom w:val="0"/>
                                  <w:divBdr>
                                    <w:top w:val="none" w:sz="0" w:space="0" w:color="auto"/>
                                    <w:left w:val="none" w:sz="0" w:space="0" w:color="auto"/>
                                    <w:bottom w:val="none" w:sz="0" w:space="0" w:color="auto"/>
                                    <w:right w:val="none" w:sz="0" w:space="0" w:color="auto"/>
                                  </w:divBdr>
                                  <w:divsChild>
                                    <w:div w:id="164636489">
                                      <w:marLeft w:val="0"/>
                                      <w:marRight w:val="0"/>
                                      <w:marTop w:val="0"/>
                                      <w:marBottom w:val="0"/>
                                      <w:divBdr>
                                        <w:top w:val="none" w:sz="0" w:space="0" w:color="auto"/>
                                        <w:left w:val="none" w:sz="0" w:space="0" w:color="auto"/>
                                        <w:bottom w:val="none" w:sz="0" w:space="0" w:color="auto"/>
                                        <w:right w:val="none" w:sz="0" w:space="0" w:color="auto"/>
                                      </w:divBdr>
                                      <w:divsChild>
                                        <w:div w:id="115726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27978">
      <w:bodyDiv w:val="1"/>
      <w:marLeft w:val="0"/>
      <w:marRight w:val="0"/>
      <w:marTop w:val="0"/>
      <w:marBottom w:val="0"/>
      <w:divBdr>
        <w:top w:val="none" w:sz="0" w:space="0" w:color="auto"/>
        <w:left w:val="none" w:sz="0" w:space="0" w:color="auto"/>
        <w:bottom w:val="none" w:sz="0" w:space="0" w:color="auto"/>
        <w:right w:val="none" w:sz="0" w:space="0" w:color="auto"/>
      </w:divBdr>
      <w:divsChild>
        <w:div w:id="161700518">
          <w:marLeft w:val="0"/>
          <w:marRight w:val="0"/>
          <w:marTop w:val="0"/>
          <w:marBottom w:val="0"/>
          <w:divBdr>
            <w:top w:val="none" w:sz="0" w:space="0" w:color="auto"/>
            <w:left w:val="none" w:sz="0" w:space="0" w:color="auto"/>
            <w:bottom w:val="none" w:sz="0" w:space="0" w:color="auto"/>
            <w:right w:val="none" w:sz="0" w:space="0" w:color="auto"/>
          </w:divBdr>
          <w:divsChild>
            <w:div w:id="1759400379">
              <w:marLeft w:val="0"/>
              <w:marRight w:val="0"/>
              <w:marTop w:val="0"/>
              <w:marBottom w:val="0"/>
              <w:divBdr>
                <w:top w:val="none" w:sz="0" w:space="0" w:color="auto"/>
                <w:left w:val="none" w:sz="0" w:space="0" w:color="auto"/>
                <w:bottom w:val="none" w:sz="0" w:space="0" w:color="auto"/>
                <w:right w:val="none" w:sz="0" w:space="0" w:color="auto"/>
              </w:divBdr>
              <w:divsChild>
                <w:div w:id="102263698">
                  <w:marLeft w:val="0"/>
                  <w:marRight w:val="0"/>
                  <w:marTop w:val="0"/>
                  <w:marBottom w:val="0"/>
                  <w:divBdr>
                    <w:top w:val="none" w:sz="0" w:space="0" w:color="auto"/>
                    <w:left w:val="none" w:sz="0" w:space="0" w:color="auto"/>
                    <w:bottom w:val="none" w:sz="0" w:space="0" w:color="auto"/>
                    <w:right w:val="none" w:sz="0" w:space="0" w:color="auto"/>
                  </w:divBdr>
                  <w:divsChild>
                    <w:div w:id="1884635935">
                      <w:marLeft w:val="0"/>
                      <w:marRight w:val="0"/>
                      <w:marTop w:val="0"/>
                      <w:marBottom w:val="0"/>
                      <w:divBdr>
                        <w:top w:val="none" w:sz="0" w:space="0" w:color="auto"/>
                        <w:left w:val="none" w:sz="0" w:space="0" w:color="auto"/>
                        <w:bottom w:val="none" w:sz="0" w:space="0" w:color="auto"/>
                        <w:right w:val="none" w:sz="0" w:space="0" w:color="auto"/>
                      </w:divBdr>
                      <w:divsChild>
                        <w:div w:id="1205943270">
                          <w:marLeft w:val="0"/>
                          <w:marRight w:val="0"/>
                          <w:marTop w:val="0"/>
                          <w:marBottom w:val="0"/>
                          <w:divBdr>
                            <w:top w:val="none" w:sz="0" w:space="0" w:color="auto"/>
                            <w:left w:val="none" w:sz="0" w:space="0" w:color="auto"/>
                            <w:bottom w:val="none" w:sz="0" w:space="0" w:color="auto"/>
                            <w:right w:val="none" w:sz="0" w:space="0" w:color="auto"/>
                          </w:divBdr>
                          <w:divsChild>
                            <w:div w:id="124083061">
                              <w:marLeft w:val="0"/>
                              <w:marRight w:val="0"/>
                              <w:marTop w:val="0"/>
                              <w:marBottom w:val="0"/>
                              <w:divBdr>
                                <w:top w:val="none" w:sz="0" w:space="0" w:color="auto"/>
                                <w:left w:val="none" w:sz="0" w:space="0" w:color="auto"/>
                                <w:bottom w:val="none" w:sz="0" w:space="0" w:color="auto"/>
                                <w:right w:val="none" w:sz="0" w:space="0" w:color="auto"/>
                              </w:divBdr>
                              <w:divsChild>
                                <w:div w:id="261688735">
                                  <w:marLeft w:val="0"/>
                                  <w:marRight w:val="0"/>
                                  <w:marTop w:val="0"/>
                                  <w:marBottom w:val="0"/>
                                  <w:divBdr>
                                    <w:top w:val="none" w:sz="0" w:space="0" w:color="auto"/>
                                    <w:left w:val="none" w:sz="0" w:space="0" w:color="auto"/>
                                    <w:bottom w:val="none" w:sz="0" w:space="0" w:color="auto"/>
                                    <w:right w:val="none" w:sz="0" w:space="0" w:color="auto"/>
                                  </w:divBdr>
                                  <w:divsChild>
                                    <w:div w:id="1895699361">
                                      <w:marLeft w:val="0"/>
                                      <w:marRight w:val="0"/>
                                      <w:marTop w:val="0"/>
                                      <w:marBottom w:val="0"/>
                                      <w:divBdr>
                                        <w:top w:val="none" w:sz="0" w:space="0" w:color="auto"/>
                                        <w:left w:val="none" w:sz="0" w:space="0" w:color="auto"/>
                                        <w:bottom w:val="none" w:sz="0" w:space="0" w:color="auto"/>
                                        <w:right w:val="none" w:sz="0" w:space="0" w:color="auto"/>
                                      </w:divBdr>
                                      <w:divsChild>
                                        <w:div w:id="1416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414356">
      <w:bodyDiv w:val="1"/>
      <w:marLeft w:val="0"/>
      <w:marRight w:val="0"/>
      <w:marTop w:val="0"/>
      <w:marBottom w:val="0"/>
      <w:divBdr>
        <w:top w:val="none" w:sz="0" w:space="0" w:color="auto"/>
        <w:left w:val="none" w:sz="0" w:space="0" w:color="auto"/>
        <w:bottom w:val="none" w:sz="0" w:space="0" w:color="auto"/>
        <w:right w:val="none" w:sz="0" w:space="0" w:color="auto"/>
      </w:divBdr>
      <w:divsChild>
        <w:div w:id="1726833512">
          <w:marLeft w:val="0"/>
          <w:marRight w:val="0"/>
          <w:marTop w:val="0"/>
          <w:marBottom w:val="0"/>
          <w:divBdr>
            <w:top w:val="none" w:sz="0" w:space="0" w:color="auto"/>
            <w:left w:val="none" w:sz="0" w:space="0" w:color="auto"/>
            <w:bottom w:val="none" w:sz="0" w:space="0" w:color="auto"/>
            <w:right w:val="none" w:sz="0" w:space="0" w:color="auto"/>
          </w:divBdr>
          <w:divsChild>
            <w:div w:id="1158378800">
              <w:marLeft w:val="0"/>
              <w:marRight w:val="0"/>
              <w:marTop w:val="0"/>
              <w:marBottom w:val="0"/>
              <w:divBdr>
                <w:top w:val="none" w:sz="0" w:space="0" w:color="auto"/>
                <w:left w:val="none" w:sz="0" w:space="0" w:color="auto"/>
                <w:bottom w:val="none" w:sz="0" w:space="0" w:color="auto"/>
                <w:right w:val="none" w:sz="0" w:space="0" w:color="auto"/>
              </w:divBdr>
              <w:divsChild>
                <w:div w:id="1696887898">
                  <w:marLeft w:val="0"/>
                  <w:marRight w:val="0"/>
                  <w:marTop w:val="0"/>
                  <w:marBottom w:val="0"/>
                  <w:divBdr>
                    <w:top w:val="none" w:sz="0" w:space="0" w:color="auto"/>
                    <w:left w:val="none" w:sz="0" w:space="0" w:color="auto"/>
                    <w:bottom w:val="none" w:sz="0" w:space="0" w:color="auto"/>
                    <w:right w:val="none" w:sz="0" w:space="0" w:color="auto"/>
                  </w:divBdr>
                  <w:divsChild>
                    <w:div w:id="678043396">
                      <w:marLeft w:val="0"/>
                      <w:marRight w:val="0"/>
                      <w:marTop w:val="0"/>
                      <w:marBottom w:val="0"/>
                      <w:divBdr>
                        <w:top w:val="none" w:sz="0" w:space="0" w:color="auto"/>
                        <w:left w:val="none" w:sz="0" w:space="0" w:color="auto"/>
                        <w:bottom w:val="none" w:sz="0" w:space="0" w:color="auto"/>
                        <w:right w:val="none" w:sz="0" w:space="0" w:color="auto"/>
                      </w:divBdr>
                      <w:divsChild>
                        <w:div w:id="641732813">
                          <w:marLeft w:val="0"/>
                          <w:marRight w:val="0"/>
                          <w:marTop w:val="0"/>
                          <w:marBottom w:val="0"/>
                          <w:divBdr>
                            <w:top w:val="none" w:sz="0" w:space="0" w:color="auto"/>
                            <w:left w:val="none" w:sz="0" w:space="0" w:color="auto"/>
                            <w:bottom w:val="none" w:sz="0" w:space="0" w:color="auto"/>
                            <w:right w:val="none" w:sz="0" w:space="0" w:color="auto"/>
                          </w:divBdr>
                          <w:divsChild>
                            <w:div w:id="906761695">
                              <w:marLeft w:val="0"/>
                              <w:marRight w:val="0"/>
                              <w:marTop w:val="0"/>
                              <w:marBottom w:val="0"/>
                              <w:divBdr>
                                <w:top w:val="none" w:sz="0" w:space="0" w:color="auto"/>
                                <w:left w:val="none" w:sz="0" w:space="0" w:color="auto"/>
                                <w:bottom w:val="none" w:sz="0" w:space="0" w:color="auto"/>
                                <w:right w:val="none" w:sz="0" w:space="0" w:color="auto"/>
                              </w:divBdr>
                              <w:divsChild>
                                <w:div w:id="1636370784">
                                  <w:marLeft w:val="0"/>
                                  <w:marRight w:val="0"/>
                                  <w:marTop w:val="0"/>
                                  <w:marBottom w:val="0"/>
                                  <w:divBdr>
                                    <w:top w:val="none" w:sz="0" w:space="0" w:color="auto"/>
                                    <w:left w:val="none" w:sz="0" w:space="0" w:color="auto"/>
                                    <w:bottom w:val="none" w:sz="0" w:space="0" w:color="auto"/>
                                    <w:right w:val="none" w:sz="0" w:space="0" w:color="auto"/>
                                  </w:divBdr>
                                  <w:divsChild>
                                    <w:div w:id="1576745050">
                                      <w:marLeft w:val="0"/>
                                      <w:marRight w:val="0"/>
                                      <w:marTop w:val="0"/>
                                      <w:marBottom w:val="0"/>
                                      <w:divBdr>
                                        <w:top w:val="none" w:sz="0" w:space="0" w:color="auto"/>
                                        <w:left w:val="none" w:sz="0" w:space="0" w:color="auto"/>
                                        <w:bottom w:val="none" w:sz="0" w:space="0" w:color="auto"/>
                                        <w:right w:val="none" w:sz="0" w:space="0" w:color="auto"/>
                                      </w:divBdr>
                                      <w:divsChild>
                                        <w:div w:id="3003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254545">
      <w:bodyDiv w:val="1"/>
      <w:marLeft w:val="0"/>
      <w:marRight w:val="0"/>
      <w:marTop w:val="0"/>
      <w:marBottom w:val="0"/>
      <w:divBdr>
        <w:top w:val="none" w:sz="0" w:space="0" w:color="auto"/>
        <w:left w:val="none" w:sz="0" w:space="0" w:color="auto"/>
        <w:bottom w:val="none" w:sz="0" w:space="0" w:color="auto"/>
        <w:right w:val="none" w:sz="0" w:space="0" w:color="auto"/>
      </w:divBdr>
      <w:divsChild>
        <w:div w:id="852845783">
          <w:marLeft w:val="0"/>
          <w:marRight w:val="0"/>
          <w:marTop w:val="0"/>
          <w:marBottom w:val="0"/>
          <w:divBdr>
            <w:top w:val="none" w:sz="0" w:space="0" w:color="auto"/>
            <w:left w:val="none" w:sz="0" w:space="0" w:color="auto"/>
            <w:bottom w:val="none" w:sz="0" w:space="0" w:color="auto"/>
            <w:right w:val="none" w:sz="0" w:space="0" w:color="auto"/>
          </w:divBdr>
          <w:divsChild>
            <w:div w:id="162167838">
              <w:marLeft w:val="0"/>
              <w:marRight w:val="0"/>
              <w:marTop w:val="0"/>
              <w:marBottom w:val="0"/>
              <w:divBdr>
                <w:top w:val="none" w:sz="0" w:space="0" w:color="auto"/>
                <w:left w:val="none" w:sz="0" w:space="0" w:color="auto"/>
                <w:bottom w:val="none" w:sz="0" w:space="0" w:color="auto"/>
                <w:right w:val="none" w:sz="0" w:space="0" w:color="auto"/>
              </w:divBdr>
              <w:divsChild>
                <w:div w:id="763916152">
                  <w:marLeft w:val="0"/>
                  <w:marRight w:val="0"/>
                  <w:marTop w:val="0"/>
                  <w:marBottom w:val="0"/>
                  <w:divBdr>
                    <w:top w:val="none" w:sz="0" w:space="0" w:color="auto"/>
                    <w:left w:val="none" w:sz="0" w:space="0" w:color="auto"/>
                    <w:bottom w:val="none" w:sz="0" w:space="0" w:color="auto"/>
                    <w:right w:val="none" w:sz="0" w:space="0" w:color="auto"/>
                  </w:divBdr>
                  <w:divsChild>
                    <w:div w:id="618413098">
                      <w:marLeft w:val="0"/>
                      <w:marRight w:val="0"/>
                      <w:marTop w:val="0"/>
                      <w:marBottom w:val="0"/>
                      <w:divBdr>
                        <w:top w:val="none" w:sz="0" w:space="0" w:color="auto"/>
                        <w:left w:val="none" w:sz="0" w:space="0" w:color="auto"/>
                        <w:bottom w:val="none" w:sz="0" w:space="0" w:color="auto"/>
                        <w:right w:val="none" w:sz="0" w:space="0" w:color="auto"/>
                      </w:divBdr>
                      <w:divsChild>
                        <w:div w:id="1568950398">
                          <w:marLeft w:val="0"/>
                          <w:marRight w:val="0"/>
                          <w:marTop w:val="0"/>
                          <w:marBottom w:val="0"/>
                          <w:divBdr>
                            <w:top w:val="none" w:sz="0" w:space="0" w:color="auto"/>
                            <w:left w:val="none" w:sz="0" w:space="0" w:color="auto"/>
                            <w:bottom w:val="none" w:sz="0" w:space="0" w:color="auto"/>
                            <w:right w:val="none" w:sz="0" w:space="0" w:color="auto"/>
                          </w:divBdr>
                          <w:divsChild>
                            <w:div w:id="1675495290">
                              <w:marLeft w:val="0"/>
                              <w:marRight w:val="0"/>
                              <w:marTop w:val="0"/>
                              <w:marBottom w:val="0"/>
                              <w:divBdr>
                                <w:top w:val="none" w:sz="0" w:space="0" w:color="auto"/>
                                <w:left w:val="none" w:sz="0" w:space="0" w:color="auto"/>
                                <w:bottom w:val="none" w:sz="0" w:space="0" w:color="auto"/>
                                <w:right w:val="none" w:sz="0" w:space="0" w:color="auto"/>
                              </w:divBdr>
                              <w:divsChild>
                                <w:div w:id="916791661">
                                  <w:marLeft w:val="0"/>
                                  <w:marRight w:val="0"/>
                                  <w:marTop w:val="0"/>
                                  <w:marBottom w:val="0"/>
                                  <w:divBdr>
                                    <w:top w:val="none" w:sz="0" w:space="0" w:color="auto"/>
                                    <w:left w:val="none" w:sz="0" w:space="0" w:color="auto"/>
                                    <w:bottom w:val="none" w:sz="0" w:space="0" w:color="auto"/>
                                    <w:right w:val="none" w:sz="0" w:space="0" w:color="auto"/>
                                  </w:divBdr>
                                  <w:divsChild>
                                    <w:div w:id="282151886">
                                      <w:marLeft w:val="0"/>
                                      <w:marRight w:val="0"/>
                                      <w:marTop w:val="0"/>
                                      <w:marBottom w:val="0"/>
                                      <w:divBdr>
                                        <w:top w:val="none" w:sz="0" w:space="0" w:color="auto"/>
                                        <w:left w:val="none" w:sz="0" w:space="0" w:color="auto"/>
                                        <w:bottom w:val="none" w:sz="0" w:space="0" w:color="auto"/>
                                        <w:right w:val="none" w:sz="0" w:space="0" w:color="auto"/>
                                      </w:divBdr>
                                      <w:divsChild>
                                        <w:div w:id="14838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968605">
      <w:bodyDiv w:val="1"/>
      <w:marLeft w:val="0"/>
      <w:marRight w:val="0"/>
      <w:marTop w:val="0"/>
      <w:marBottom w:val="0"/>
      <w:divBdr>
        <w:top w:val="none" w:sz="0" w:space="0" w:color="auto"/>
        <w:left w:val="none" w:sz="0" w:space="0" w:color="auto"/>
        <w:bottom w:val="none" w:sz="0" w:space="0" w:color="auto"/>
        <w:right w:val="none" w:sz="0" w:space="0" w:color="auto"/>
      </w:divBdr>
      <w:divsChild>
        <w:div w:id="135033051">
          <w:marLeft w:val="0"/>
          <w:marRight w:val="0"/>
          <w:marTop w:val="0"/>
          <w:marBottom w:val="0"/>
          <w:divBdr>
            <w:top w:val="none" w:sz="0" w:space="0" w:color="auto"/>
            <w:left w:val="none" w:sz="0" w:space="0" w:color="auto"/>
            <w:bottom w:val="none" w:sz="0" w:space="0" w:color="auto"/>
            <w:right w:val="none" w:sz="0" w:space="0" w:color="auto"/>
          </w:divBdr>
          <w:divsChild>
            <w:div w:id="442576329">
              <w:marLeft w:val="0"/>
              <w:marRight w:val="0"/>
              <w:marTop w:val="0"/>
              <w:marBottom w:val="0"/>
              <w:divBdr>
                <w:top w:val="none" w:sz="0" w:space="0" w:color="auto"/>
                <w:left w:val="none" w:sz="0" w:space="0" w:color="auto"/>
                <w:bottom w:val="none" w:sz="0" w:space="0" w:color="auto"/>
                <w:right w:val="none" w:sz="0" w:space="0" w:color="auto"/>
              </w:divBdr>
              <w:divsChild>
                <w:div w:id="1437209976">
                  <w:marLeft w:val="0"/>
                  <w:marRight w:val="0"/>
                  <w:marTop w:val="0"/>
                  <w:marBottom w:val="0"/>
                  <w:divBdr>
                    <w:top w:val="none" w:sz="0" w:space="0" w:color="auto"/>
                    <w:left w:val="none" w:sz="0" w:space="0" w:color="auto"/>
                    <w:bottom w:val="none" w:sz="0" w:space="0" w:color="auto"/>
                    <w:right w:val="none" w:sz="0" w:space="0" w:color="auto"/>
                  </w:divBdr>
                  <w:divsChild>
                    <w:div w:id="1915510209">
                      <w:marLeft w:val="0"/>
                      <w:marRight w:val="0"/>
                      <w:marTop w:val="0"/>
                      <w:marBottom w:val="0"/>
                      <w:divBdr>
                        <w:top w:val="none" w:sz="0" w:space="0" w:color="auto"/>
                        <w:left w:val="none" w:sz="0" w:space="0" w:color="auto"/>
                        <w:bottom w:val="none" w:sz="0" w:space="0" w:color="auto"/>
                        <w:right w:val="none" w:sz="0" w:space="0" w:color="auto"/>
                      </w:divBdr>
                      <w:divsChild>
                        <w:div w:id="1552766765">
                          <w:marLeft w:val="0"/>
                          <w:marRight w:val="0"/>
                          <w:marTop w:val="0"/>
                          <w:marBottom w:val="0"/>
                          <w:divBdr>
                            <w:top w:val="none" w:sz="0" w:space="0" w:color="auto"/>
                            <w:left w:val="none" w:sz="0" w:space="0" w:color="auto"/>
                            <w:bottom w:val="none" w:sz="0" w:space="0" w:color="auto"/>
                            <w:right w:val="none" w:sz="0" w:space="0" w:color="auto"/>
                          </w:divBdr>
                          <w:divsChild>
                            <w:div w:id="96683559">
                              <w:marLeft w:val="0"/>
                              <w:marRight w:val="0"/>
                              <w:marTop w:val="0"/>
                              <w:marBottom w:val="0"/>
                              <w:divBdr>
                                <w:top w:val="none" w:sz="0" w:space="0" w:color="auto"/>
                                <w:left w:val="none" w:sz="0" w:space="0" w:color="auto"/>
                                <w:bottom w:val="none" w:sz="0" w:space="0" w:color="auto"/>
                                <w:right w:val="none" w:sz="0" w:space="0" w:color="auto"/>
                              </w:divBdr>
                              <w:divsChild>
                                <w:div w:id="248732245">
                                  <w:marLeft w:val="0"/>
                                  <w:marRight w:val="0"/>
                                  <w:marTop w:val="0"/>
                                  <w:marBottom w:val="0"/>
                                  <w:divBdr>
                                    <w:top w:val="none" w:sz="0" w:space="0" w:color="auto"/>
                                    <w:left w:val="none" w:sz="0" w:space="0" w:color="auto"/>
                                    <w:bottom w:val="none" w:sz="0" w:space="0" w:color="auto"/>
                                    <w:right w:val="none" w:sz="0" w:space="0" w:color="auto"/>
                                  </w:divBdr>
                                  <w:divsChild>
                                    <w:div w:id="1719670105">
                                      <w:marLeft w:val="0"/>
                                      <w:marRight w:val="0"/>
                                      <w:marTop w:val="0"/>
                                      <w:marBottom w:val="0"/>
                                      <w:divBdr>
                                        <w:top w:val="none" w:sz="0" w:space="0" w:color="auto"/>
                                        <w:left w:val="none" w:sz="0" w:space="0" w:color="auto"/>
                                        <w:bottom w:val="none" w:sz="0" w:space="0" w:color="auto"/>
                                        <w:right w:val="none" w:sz="0" w:space="0" w:color="auto"/>
                                      </w:divBdr>
                                      <w:divsChild>
                                        <w:div w:id="822545912">
                                          <w:marLeft w:val="0"/>
                                          <w:marRight w:val="0"/>
                                          <w:marTop w:val="0"/>
                                          <w:marBottom w:val="0"/>
                                          <w:divBdr>
                                            <w:top w:val="none" w:sz="0" w:space="0" w:color="auto"/>
                                            <w:left w:val="none" w:sz="0" w:space="0" w:color="auto"/>
                                            <w:bottom w:val="none" w:sz="0" w:space="0" w:color="auto"/>
                                            <w:right w:val="none" w:sz="0" w:space="0" w:color="auto"/>
                                          </w:divBdr>
                                          <w:divsChild>
                                            <w:div w:id="9416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1515793">
      <w:bodyDiv w:val="1"/>
      <w:marLeft w:val="0"/>
      <w:marRight w:val="0"/>
      <w:marTop w:val="0"/>
      <w:marBottom w:val="0"/>
      <w:divBdr>
        <w:top w:val="none" w:sz="0" w:space="0" w:color="auto"/>
        <w:left w:val="none" w:sz="0" w:space="0" w:color="auto"/>
        <w:bottom w:val="none" w:sz="0" w:space="0" w:color="auto"/>
        <w:right w:val="none" w:sz="0" w:space="0" w:color="auto"/>
      </w:divBdr>
      <w:divsChild>
        <w:div w:id="220946887">
          <w:marLeft w:val="0"/>
          <w:marRight w:val="0"/>
          <w:marTop w:val="0"/>
          <w:marBottom w:val="0"/>
          <w:divBdr>
            <w:top w:val="none" w:sz="0" w:space="0" w:color="auto"/>
            <w:left w:val="none" w:sz="0" w:space="0" w:color="auto"/>
            <w:bottom w:val="none" w:sz="0" w:space="0" w:color="auto"/>
            <w:right w:val="none" w:sz="0" w:space="0" w:color="auto"/>
          </w:divBdr>
          <w:divsChild>
            <w:div w:id="2030132301">
              <w:marLeft w:val="0"/>
              <w:marRight w:val="0"/>
              <w:marTop w:val="0"/>
              <w:marBottom w:val="0"/>
              <w:divBdr>
                <w:top w:val="none" w:sz="0" w:space="0" w:color="auto"/>
                <w:left w:val="none" w:sz="0" w:space="0" w:color="auto"/>
                <w:bottom w:val="none" w:sz="0" w:space="0" w:color="auto"/>
                <w:right w:val="none" w:sz="0" w:space="0" w:color="auto"/>
              </w:divBdr>
              <w:divsChild>
                <w:div w:id="652876832">
                  <w:marLeft w:val="0"/>
                  <w:marRight w:val="0"/>
                  <w:marTop w:val="0"/>
                  <w:marBottom w:val="0"/>
                  <w:divBdr>
                    <w:top w:val="none" w:sz="0" w:space="0" w:color="auto"/>
                    <w:left w:val="none" w:sz="0" w:space="0" w:color="auto"/>
                    <w:bottom w:val="none" w:sz="0" w:space="0" w:color="auto"/>
                    <w:right w:val="none" w:sz="0" w:space="0" w:color="auto"/>
                  </w:divBdr>
                  <w:divsChild>
                    <w:div w:id="1811091658">
                      <w:marLeft w:val="0"/>
                      <w:marRight w:val="0"/>
                      <w:marTop w:val="0"/>
                      <w:marBottom w:val="0"/>
                      <w:divBdr>
                        <w:top w:val="none" w:sz="0" w:space="0" w:color="auto"/>
                        <w:left w:val="none" w:sz="0" w:space="0" w:color="auto"/>
                        <w:bottom w:val="none" w:sz="0" w:space="0" w:color="auto"/>
                        <w:right w:val="none" w:sz="0" w:space="0" w:color="auto"/>
                      </w:divBdr>
                      <w:divsChild>
                        <w:div w:id="2064213819">
                          <w:marLeft w:val="0"/>
                          <w:marRight w:val="0"/>
                          <w:marTop w:val="0"/>
                          <w:marBottom w:val="0"/>
                          <w:divBdr>
                            <w:top w:val="none" w:sz="0" w:space="0" w:color="auto"/>
                            <w:left w:val="none" w:sz="0" w:space="0" w:color="auto"/>
                            <w:bottom w:val="none" w:sz="0" w:space="0" w:color="auto"/>
                            <w:right w:val="none" w:sz="0" w:space="0" w:color="auto"/>
                          </w:divBdr>
                          <w:divsChild>
                            <w:div w:id="1358972336">
                              <w:marLeft w:val="0"/>
                              <w:marRight w:val="0"/>
                              <w:marTop w:val="0"/>
                              <w:marBottom w:val="0"/>
                              <w:divBdr>
                                <w:top w:val="none" w:sz="0" w:space="0" w:color="auto"/>
                                <w:left w:val="none" w:sz="0" w:space="0" w:color="auto"/>
                                <w:bottom w:val="none" w:sz="0" w:space="0" w:color="auto"/>
                                <w:right w:val="none" w:sz="0" w:space="0" w:color="auto"/>
                              </w:divBdr>
                              <w:divsChild>
                                <w:div w:id="1921017431">
                                  <w:marLeft w:val="0"/>
                                  <w:marRight w:val="0"/>
                                  <w:marTop w:val="0"/>
                                  <w:marBottom w:val="0"/>
                                  <w:divBdr>
                                    <w:top w:val="none" w:sz="0" w:space="0" w:color="auto"/>
                                    <w:left w:val="none" w:sz="0" w:space="0" w:color="auto"/>
                                    <w:bottom w:val="none" w:sz="0" w:space="0" w:color="auto"/>
                                    <w:right w:val="none" w:sz="0" w:space="0" w:color="auto"/>
                                  </w:divBdr>
                                  <w:divsChild>
                                    <w:div w:id="213079990">
                                      <w:marLeft w:val="0"/>
                                      <w:marRight w:val="0"/>
                                      <w:marTop w:val="0"/>
                                      <w:marBottom w:val="0"/>
                                      <w:divBdr>
                                        <w:top w:val="none" w:sz="0" w:space="0" w:color="auto"/>
                                        <w:left w:val="none" w:sz="0" w:space="0" w:color="auto"/>
                                        <w:bottom w:val="none" w:sz="0" w:space="0" w:color="auto"/>
                                        <w:right w:val="none" w:sz="0" w:space="0" w:color="auto"/>
                                      </w:divBdr>
                                      <w:divsChild>
                                        <w:div w:id="1640644776">
                                          <w:marLeft w:val="0"/>
                                          <w:marRight w:val="0"/>
                                          <w:marTop w:val="0"/>
                                          <w:marBottom w:val="0"/>
                                          <w:divBdr>
                                            <w:top w:val="none" w:sz="0" w:space="0" w:color="auto"/>
                                            <w:left w:val="none" w:sz="0" w:space="0" w:color="auto"/>
                                            <w:bottom w:val="none" w:sz="0" w:space="0" w:color="auto"/>
                                            <w:right w:val="none" w:sz="0" w:space="0" w:color="auto"/>
                                          </w:divBdr>
                                          <w:divsChild>
                                            <w:div w:id="9513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0354196">
      <w:bodyDiv w:val="1"/>
      <w:marLeft w:val="0"/>
      <w:marRight w:val="0"/>
      <w:marTop w:val="0"/>
      <w:marBottom w:val="0"/>
      <w:divBdr>
        <w:top w:val="none" w:sz="0" w:space="0" w:color="auto"/>
        <w:left w:val="none" w:sz="0" w:space="0" w:color="auto"/>
        <w:bottom w:val="none" w:sz="0" w:space="0" w:color="auto"/>
        <w:right w:val="none" w:sz="0" w:space="0" w:color="auto"/>
      </w:divBdr>
      <w:divsChild>
        <w:div w:id="880825211">
          <w:marLeft w:val="0"/>
          <w:marRight w:val="0"/>
          <w:marTop w:val="0"/>
          <w:marBottom w:val="0"/>
          <w:divBdr>
            <w:top w:val="none" w:sz="0" w:space="0" w:color="auto"/>
            <w:left w:val="none" w:sz="0" w:space="0" w:color="auto"/>
            <w:bottom w:val="none" w:sz="0" w:space="0" w:color="auto"/>
            <w:right w:val="none" w:sz="0" w:space="0" w:color="auto"/>
          </w:divBdr>
          <w:divsChild>
            <w:div w:id="1451054267">
              <w:marLeft w:val="0"/>
              <w:marRight w:val="0"/>
              <w:marTop w:val="0"/>
              <w:marBottom w:val="0"/>
              <w:divBdr>
                <w:top w:val="none" w:sz="0" w:space="0" w:color="auto"/>
                <w:left w:val="none" w:sz="0" w:space="0" w:color="auto"/>
                <w:bottom w:val="none" w:sz="0" w:space="0" w:color="auto"/>
                <w:right w:val="none" w:sz="0" w:space="0" w:color="auto"/>
              </w:divBdr>
              <w:divsChild>
                <w:div w:id="1549029767">
                  <w:marLeft w:val="0"/>
                  <w:marRight w:val="0"/>
                  <w:marTop w:val="0"/>
                  <w:marBottom w:val="0"/>
                  <w:divBdr>
                    <w:top w:val="none" w:sz="0" w:space="0" w:color="auto"/>
                    <w:left w:val="none" w:sz="0" w:space="0" w:color="auto"/>
                    <w:bottom w:val="none" w:sz="0" w:space="0" w:color="auto"/>
                    <w:right w:val="none" w:sz="0" w:space="0" w:color="auto"/>
                  </w:divBdr>
                  <w:divsChild>
                    <w:div w:id="2117019650">
                      <w:marLeft w:val="0"/>
                      <w:marRight w:val="0"/>
                      <w:marTop w:val="0"/>
                      <w:marBottom w:val="0"/>
                      <w:divBdr>
                        <w:top w:val="none" w:sz="0" w:space="0" w:color="auto"/>
                        <w:left w:val="none" w:sz="0" w:space="0" w:color="auto"/>
                        <w:bottom w:val="none" w:sz="0" w:space="0" w:color="auto"/>
                        <w:right w:val="none" w:sz="0" w:space="0" w:color="auto"/>
                      </w:divBdr>
                      <w:divsChild>
                        <w:div w:id="1070270181">
                          <w:marLeft w:val="0"/>
                          <w:marRight w:val="0"/>
                          <w:marTop w:val="0"/>
                          <w:marBottom w:val="0"/>
                          <w:divBdr>
                            <w:top w:val="none" w:sz="0" w:space="0" w:color="auto"/>
                            <w:left w:val="none" w:sz="0" w:space="0" w:color="auto"/>
                            <w:bottom w:val="none" w:sz="0" w:space="0" w:color="auto"/>
                            <w:right w:val="none" w:sz="0" w:space="0" w:color="auto"/>
                          </w:divBdr>
                          <w:divsChild>
                            <w:div w:id="1646856104">
                              <w:marLeft w:val="0"/>
                              <w:marRight w:val="0"/>
                              <w:marTop w:val="0"/>
                              <w:marBottom w:val="0"/>
                              <w:divBdr>
                                <w:top w:val="none" w:sz="0" w:space="0" w:color="auto"/>
                                <w:left w:val="none" w:sz="0" w:space="0" w:color="auto"/>
                                <w:bottom w:val="none" w:sz="0" w:space="0" w:color="auto"/>
                                <w:right w:val="none" w:sz="0" w:space="0" w:color="auto"/>
                              </w:divBdr>
                              <w:divsChild>
                                <w:div w:id="1388648072">
                                  <w:marLeft w:val="0"/>
                                  <w:marRight w:val="0"/>
                                  <w:marTop w:val="0"/>
                                  <w:marBottom w:val="0"/>
                                  <w:divBdr>
                                    <w:top w:val="none" w:sz="0" w:space="0" w:color="auto"/>
                                    <w:left w:val="none" w:sz="0" w:space="0" w:color="auto"/>
                                    <w:bottom w:val="none" w:sz="0" w:space="0" w:color="auto"/>
                                    <w:right w:val="none" w:sz="0" w:space="0" w:color="auto"/>
                                  </w:divBdr>
                                  <w:divsChild>
                                    <w:div w:id="1985698698">
                                      <w:marLeft w:val="0"/>
                                      <w:marRight w:val="0"/>
                                      <w:marTop w:val="0"/>
                                      <w:marBottom w:val="0"/>
                                      <w:divBdr>
                                        <w:top w:val="none" w:sz="0" w:space="0" w:color="auto"/>
                                        <w:left w:val="none" w:sz="0" w:space="0" w:color="auto"/>
                                        <w:bottom w:val="none" w:sz="0" w:space="0" w:color="auto"/>
                                        <w:right w:val="none" w:sz="0" w:space="0" w:color="auto"/>
                                      </w:divBdr>
                                      <w:divsChild>
                                        <w:div w:id="1311864897">
                                          <w:marLeft w:val="0"/>
                                          <w:marRight w:val="0"/>
                                          <w:marTop w:val="0"/>
                                          <w:marBottom w:val="0"/>
                                          <w:divBdr>
                                            <w:top w:val="none" w:sz="0" w:space="0" w:color="auto"/>
                                            <w:left w:val="none" w:sz="0" w:space="0" w:color="auto"/>
                                            <w:bottom w:val="none" w:sz="0" w:space="0" w:color="auto"/>
                                            <w:right w:val="none" w:sz="0" w:space="0" w:color="auto"/>
                                          </w:divBdr>
                                          <w:divsChild>
                                            <w:div w:id="5401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889894">
      <w:bodyDiv w:val="1"/>
      <w:marLeft w:val="0"/>
      <w:marRight w:val="0"/>
      <w:marTop w:val="0"/>
      <w:marBottom w:val="0"/>
      <w:divBdr>
        <w:top w:val="none" w:sz="0" w:space="0" w:color="auto"/>
        <w:left w:val="none" w:sz="0" w:space="0" w:color="auto"/>
        <w:bottom w:val="none" w:sz="0" w:space="0" w:color="auto"/>
        <w:right w:val="none" w:sz="0" w:space="0" w:color="auto"/>
      </w:divBdr>
      <w:divsChild>
        <w:div w:id="1145123528">
          <w:marLeft w:val="0"/>
          <w:marRight w:val="0"/>
          <w:marTop w:val="0"/>
          <w:marBottom w:val="0"/>
          <w:divBdr>
            <w:top w:val="none" w:sz="0" w:space="0" w:color="auto"/>
            <w:left w:val="none" w:sz="0" w:space="0" w:color="auto"/>
            <w:bottom w:val="none" w:sz="0" w:space="0" w:color="auto"/>
            <w:right w:val="none" w:sz="0" w:space="0" w:color="auto"/>
          </w:divBdr>
          <w:divsChild>
            <w:div w:id="654798884">
              <w:marLeft w:val="0"/>
              <w:marRight w:val="0"/>
              <w:marTop w:val="0"/>
              <w:marBottom w:val="0"/>
              <w:divBdr>
                <w:top w:val="none" w:sz="0" w:space="0" w:color="auto"/>
                <w:left w:val="none" w:sz="0" w:space="0" w:color="auto"/>
                <w:bottom w:val="none" w:sz="0" w:space="0" w:color="auto"/>
                <w:right w:val="none" w:sz="0" w:space="0" w:color="auto"/>
              </w:divBdr>
              <w:divsChild>
                <w:div w:id="1536426595">
                  <w:marLeft w:val="0"/>
                  <w:marRight w:val="0"/>
                  <w:marTop w:val="0"/>
                  <w:marBottom w:val="0"/>
                  <w:divBdr>
                    <w:top w:val="none" w:sz="0" w:space="0" w:color="auto"/>
                    <w:left w:val="none" w:sz="0" w:space="0" w:color="auto"/>
                    <w:bottom w:val="none" w:sz="0" w:space="0" w:color="auto"/>
                    <w:right w:val="none" w:sz="0" w:space="0" w:color="auto"/>
                  </w:divBdr>
                  <w:divsChild>
                    <w:div w:id="722944194">
                      <w:marLeft w:val="0"/>
                      <w:marRight w:val="0"/>
                      <w:marTop w:val="0"/>
                      <w:marBottom w:val="0"/>
                      <w:divBdr>
                        <w:top w:val="none" w:sz="0" w:space="0" w:color="auto"/>
                        <w:left w:val="none" w:sz="0" w:space="0" w:color="auto"/>
                        <w:bottom w:val="none" w:sz="0" w:space="0" w:color="auto"/>
                        <w:right w:val="none" w:sz="0" w:space="0" w:color="auto"/>
                      </w:divBdr>
                      <w:divsChild>
                        <w:div w:id="1108089198">
                          <w:marLeft w:val="0"/>
                          <w:marRight w:val="0"/>
                          <w:marTop w:val="0"/>
                          <w:marBottom w:val="0"/>
                          <w:divBdr>
                            <w:top w:val="none" w:sz="0" w:space="0" w:color="auto"/>
                            <w:left w:val="none" w:sz="0" w:space="0" w:color="auto"/>
                            <w:bottom w:val="none" w:sz="0" w:space="0" w:color="auto"/>
                            <w:right w:val="none" w:sz="0" w:space="0" w:color="auto"/>
                          </w:divBdr>
                          <w:divsChild>
                            <w:div w:id="1770737511">
                              <w:marLeft w:val="0"/>
                              <w:marRight w:val="0"/>
                              <w:marTop w:val="0"/>
                              <w:marBottom w:val="0"/>
                              <w:divBdr>
                                <w:top w:val="none" w:sz="0" w:space="0" w:color="auto"/>
                                <w:left w:val="none" w:sz="0" w:space="0" w:color="auto"/>
                                <w:bottom w:val="none" w:sz="0" w:space="0" w:color="auto"/>
                                <w:right w:val="none" w:sz="0" w:space="0" w:color="auto"/>
                              </w:divBdr>
                              <w:divsChild>
                                <w:div w:id="647054370">
                                  <w:marLeft w:val="0"/>
                                  <w:marRight w:val="0"/>
                                  <w:marTop w:val="0"/>
                                  <w:marBottom w:val="0"/>
                                  <w:divBdr>
                                    <w:top w:val="none" w:sz="0" w:space="0" w:color="auto"/>
                                    <w:left w:val="none" w:sz="0" w:space="0" w:color="auto"/>
                                    <w:bottom w:val="none" w:sz="0" w:space="0" w:color="auto"/>
                                    <w:right w:val="none" w:sz="0" w:space="0" w:color="auto"/>
                                  </w:divBdr>
                                  <w:divsChild>
                                    <w:div w:id="1830172794">
                                      <w:marLeft w:val="0"/>
                                      <w:marRight w:val="0"/>
                                      <w:marTop w:val="0"/>
                                      <w:marBottom w:val="0"/>
                                      <w:divBdr>
                                        <w:top w:val="none" w:sz="0" w:space="0" w:color="auto"/>
                                        <w:left w:val="none" w:sz="0" w:space="0" w:color="auto"/>
                                        <w:bottom w:val="none" w:sz="0" w:space="0" w:color="auto"/>
                                        <w:right w:val="none" w:sz="0" w:space="0" w:color="auto"/>
                                      </w:divBdr>
                                      <w:divsChild>
                                        <w:div w:id="1683895409">
                                          <w:marLeft w:val="0"/>
                                          <w:marRight w:val="0"/>
                                          <w:marTop w:val="0"/>
                                          <w:marBottom w:val="0"/>
                                          <w:divBdr>
                                            <w:top w:val="none" w:sz="0" w:space="0" w:color="auto"/>
                                            <w:left w:val="none" w:sz="0" w:space="0" w:color="auto"/>
                                            <w:bottom w:val="none" w:sz="0" w:space="0" w:color="auto"/>
                                            <w:right w:val="none" w:sz="0" w:space="0" w:color="auto"/>
                                          </w:divBdr>
                                          <w:divsChild>
                                            <w:div w:id="142580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302642">
      <w:bodyDiv w:val="1"/>
      <w:marLeft w:val="0"/>
      <w:marRight w:val="0"/>
      <w:marTop w:val="0"/>
      <w:marBottom w:val="0"/>
      <w:divBdr>
        <w:top w:val="none" w:sz="0" w:space="0" w:color="auto"/>
        <w:left w:val="none" w:sz="0" w:space="0" w:color="auto"/>
        <w:bottom w:val="none" w:sz="0" w:space="0" w:color="auto"/>
        <w:right w:val="none" w:sz="0" w:space="0" w:color="auto"/>
      </w:divBdr>
      <w:divsChild>
        <w:div w:id="2028675089">
          <w:marLeft w:val="0"/>
          <w:marRight w:val="0"/>
          <w:marTop w:val="0"/>
          <w:marBottom w:val="0"/>
          <w:divBdr>
            <w:top w:val="none" w:sz="0" w:space="0" w:color="auto"/>
            <w:left w:val="none" w:sz="0" w:space="0" w:color="auto"/>
            <w:bottom w:val="none" w:sz="0" w:space="0" w:color="auto"/>
            <w:right w:val="none" w:sz="0" w:space="0" w:color="auto"/>
          </w:divBdr>
          <w:divsChild>
            <w:div w:id="601231314">
              <w:marLeft w:val="0"/>
              <w:marRight w:val="0"/>
              <w:marTop w:val="0"/>
              <w:marBottom w:val="0"/>
              <w:divBdr>
                <w:top w:val="none" w:sz="0" w:space="0" w:color="auto"/>
                <w:left w:val="none" w:sz="0" w:space="0" w:color="auto"/>
                <w:bottom w:val="none" w:sz="0" w:space="0" w:color="auto"/>
                <w:right w:val="none" w:sz="0" w:space="0" w:color="auto"/>
              </w:divBdr>
              <w:divsChild>
                <w:div w:id="1102797634">
                  <w:marLeft w:val="0"/>
                  <w:marRight w:val="0"/>
                  <w:marTop w:val="0"/>
                  <w:marBottom w:val="0"/>
                  <w:divBdr>
                    <w:top w:val="none" w:sz="0" w:space="0" w:color="auto"/>
                    <w:left w:val="none" w:sz="0" w:space="0" w:color="auto"/>
                    <w:bottom w:val="none" w:sz="0" w:space="0" w:color="auto"/>
                    <w:right w:val="none" w:sz="0" w:space="0" w:color="auto"/>
                  </w:divBdr>
                  <w:divsChild>
                    <w:div w:id="2018579122">
                      <w:marLeft w:val="0"/>
                      <w:marRight w:val="0"/>
                      <w:marTop w:val="0"/>
                      <w:marBottom w:val="0"/>
                      <w:divBdr>
                        <w:top w:val="none" w:sz="0" w:space="0" w:color="auto"/>
                        <w:left w:val="none" w:sz="0" w:space="0" w:color="auto"/>
                        <w:bottom w:val="none" w:sz="0" w:space="0" w:color="auto"/>
                        <w:right w:val="none" w:sz="0" w:space="0" w:color="auto"/>
                      </w:divBdr>
                      <w:divsChild>
                        <w:div w:id="1621911679">
                          <w:marLeft w:val="0"/>
                          <w:marRight w:val="0"/>
                          <w:marTop w:val="0"/>
                          <w:marBottom w:val="0"/>
                          <w:divBdr>
                            <w:top w:val="none" w:sz="0" w:space="0" w:color="auto"/>
                            <w:left w:val="none" w:sz="0" w:space="0" w:color="auto"/>
                            <w:bottom w:val="none" w:sz="0" w:space="0" w:color="auto"/>
                            <w:right w:val="none" w:sz="0" w:space="0" w:color="auto"/>
                          </w:divBdr>
                          <w:divsChild>
                            <w:div w:id="1721317129">
                              <w:marLeft w:val="0"/>
                              <w:marRight w:val="0"/>
                              <w:marTop w:val="0"/>
                              <w:marBottom w:val="0"/>
                              <w:divBdr>
                                <w:top w:val="none" w:sz="0" w:space="0" w:color="auto"/>
                                <w:left w:val="none" w:sz="0" w:space="0" w:color="auto"/>
                                <w:bottom w:val="none" w:sz="0" w:space="0" w:color="auto"/>
                                <w:right w:val="none" w:sz="0" w:space="0" w:color="auto"/>
                              </w:divBdr>
                              <w:divsChild>
                                <w:div w:id="1037972323">
                                  <w:marLeft w:val="0"/>
                                  <w:marRight w:val="0"/>
                                  <w:marTop w:val="0"/>
                                  <w:marBottom w:val="0"/>
                                  <w:divBdr>
                                    <w:top w:val="none" w:sz="0" w:space="0" w:color="auto"/>
                                    <w:left w:val="none" w:sz="0" w:space="0" w:color="auto"/>
                                    <w:bottom w:val="none" w:sz="0" w:space="0" w:color="auto"/>
                                    <w:right w:val="none" w:sz="0" w:space="0" w:color="auto"/>
                                  </w:divBdr>
                                  <w:divsChild>
                                    <w:div w:id="1243376165">
                                      <w:marLeft w:val="0"/>
                                      <w:marRight w:val="0"/>
                                      <w:marTop w:val="0"/>
                                      <w:marBottom w:val="0"/>
                                      <w:divBdr>
                                        <w:top w:val="none" w:sz="0" w:space="0" w:color="auto"/>
                                        <w:left w:val="none" w:sz="0" w:space="0" w:color="auto"/>
                                        <w:bottom w:val="none" w:sz="0" w:space="0" w:color="auto"/>
                                        <w:right w:val="none" w:sz="0" w:space="0" w:color="auto"/>
                                      </w:divBdr>
                                      <w:divsChild>
                                        <w:div w:id="173863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853888">
      <w:bodyDiv w:val="1"/>
      <w:marLeft w:val="0"/>
      <w:marRight w:val="0"/>
      <w:marTop w:val="0"/>
      <w:marBottom w:val="0"/>
      <w:divBdr>
        <w:top w:val="none" w:sz="0" w:space="0" w:color="auto"/>
        <w:left w:val="none" w:sz="0" w:space="0" w:color="auto"/>
        <w:bottom w:val="none" w:sz="0" w:space="0" w:color="auto"/>
        <w:right w:val="none" w:sz="0" w:space="0" w:color="auto"/>
      </w:divBdr>
      <w:divsChild>
        <w:div w:id="1513840274">
          <w:marLeft w:val="0"/>
          <w:marRight w:val="0"/>
          <w:marTop w:val="0"/>
          <w:marBottom w:val="0"/>
          <w:divBdr>
            <w:top w:val="none" w:sz="0" w:space="0" w:color="auto"/>
            <w:left w:val="none" w:sz="0" w:space="0" w:color="auto"/>
            <w:bottom w:val="none" w:sz="0" w:space="0" w:color="auto"/>
            <w:right w:val="none" w:sz="0" w:space="0" w:color="auto"/>
          </w:divBdr>
        </w:div>
      </w:divsChild>
    </w:div>
    <w:div w:id="1060059293">
      <w:bodyDiv w:val="1"/>
      <w:marLeft w:val="0"/>
      <w:marRight w:val="0"/>
      <w:marTop w:val="0"/>
      <w:marBottom w:val="0"/>
      <w:divBdr>
        <w:top w:val="none" w:sz="0" w:space="0" w:color="auto"/>
        <w:left w:val="none" w:sz="0" w:space="0" w:color="auto"/>
        <w:bottom w:val="none" w:sz="0" w:space="0" w:color="auto"/>
        <w:right w:val="none" w:sz="0" w:space="0" w:color="auto"/>
      </w:divBdr>
      <w:divsChild>
        <w:div w:id="1989894102">
          <w:marLeft w:val="0"/>
          <w:marRight w:val="0"/>
          <w:marTop w:val="0"/>
          <w:marBottom w:val="0"/>
          <w:divBdr>
            <w:top w:val="none" w:sz="0" w:space="0" w:color="auto"/>
            <w:left w:val="none" w:sz="0" w:space="0" w:color="auto"/>
            <w:bottom w:val="none" w:sz="0" w:space="0" w:color="auto"/>
            <w:right w:val="none" w:sz="0" w:space="0" w:color="auto"/>
          </w:divBdr>
          <w:divsChild>
            <w:div w:id="68621183">
              <w:marLeft w:val="0"/>
              <w:marRight w:val="0"/>
              <w:marTop w:val="0"/>
              <w:marBottom w:val="0"/>
              <w:divBdr>
                <w:top w:val="none" w:sz="0" w:space="0" w:color="auto"/>
                <w:left w:val="none" w:sz="0" w:space="0" w:color="auto"/>
                <w:bottom w:val="none" w:sz="0" w:space="0" w:color="auto"/>
                <w:right w:val="none" w:sz="0" w:space="0" w:color="auto"/>
              </w:divBdr>
              <w:divsChild>
                <w:div w:id="552808461">
                  <w:marLeft w:val="0"/>
                  <w:marRight w:val="0"/>
                  <w:marTop w:val="0"/>
                  <w:marBottom w:val="0"/>
                  <w:divBdr>
                    <w:top w:val="none" w:sz="0" w:space="0" w:color="auto"/>
                    <w:left w:val="none" w:sz="0" w:space="0" w:color="auto"/>
                    <w:bottom w:val="none" w:sz="0" w:space="0" w:color="auto"/>
                    <w:right w:val="none" w:sz="0" w:space="0" w:color="auto"/>
                  </w:divBdr>
                  <w:divsChild>
                    <w:div w:id="1375698160">
                      <w:marLeft w:val="0"/>
                      <w:marRight w:val="0"/>
                      <w:marTop w:val="0"/>
                      <w:marBottom w:val="0"/>
                      <w:divBdr>
                        <w:top w:val="none" w:sz="0" w:space="0" w:color="auto"/>
                        <w:left w:val="none" w:sz="0" w:space="0" w:color="auto"/>
                        <w:bottom w:val="none" w:sz="0" w:space="0" w:color="auto"/>
                        <w:right w:val="none" w:sz="0" w:space="0" w:color="auto"/>
                      </w:divBdr>
                      <w:divsChild>
                        <w:div w:id="1463421965">
                          <w:marLeft w:val="0"/>
                          <w:marRight w:val="0"/>
                          <w:marTop w:val="0"/>
                          <w:marBottom w:val="0"/>
                          <w:divBdr>
                            <w:top w:val="none" w:sz="0" w:space="0" w:color="auto"/>
                            <w:left w:val="none" w:sz="0" w:space="0" w:color="auto"/>
                            <w:bottom w:val="none" w:sz="0" w:space="0" w:color="auto"/>
                            <w:right w:val="none" w:sz="0" w:space="0" w:color="auto"/>
                          </w:divBdr>
                          <w:divsChild>
                            <w:div w:id="631594283">
                              <w:marLeft w:val="0"/>
                              <w:marRight w:val="0"/>
                              <w:marTop w:val="0"/>
                              <w:marBottom w:val="0"/>
                              <w:divBdr>
                                <w:top w:val="none" w:sz="0" w:space="0" w:color="auto"/>
                                <w:left w:val="none" w:sz="0" w:space="0" w:color="auto"/>
                                <w:bottom w:val="none" w:sz="0" w:space="0" w:color="auto"/>
                                <w:right w:val="none" w:sz="0" w:space="0" w:color="auto"/>
                              </w:divBdr>
                              <w:divsChild>
                                <w:div w:id="1612274312">
                                  <w:marLeft w:val="0"/>
                                  <w:marRight w:val="0"/>
                                  <w:marTop w:val="0"/>
                                  <w:marBottom w:val="0"/>
                                  <w:divBdr>
                                    <w:top w:val="none" w:sz="0" w:space="0" w:color="auto"/>
                                    <w:left w:val="none" w:sz="0" w:space="0" w:color="auto"/>
                                    <w:bottom w:val="none" w:sz="0" w:space="0" w:color="auto"/>
                                    <w:right w:val="none" w:sz="0" w:space="0" w:color="auto"/>
                                  </w:divBdr>
                                  <w:divsChild>
                                    <w:div w:id="751439171">
                                      <w:marLeft w:val="0"/>
                                      <w:marRight w:val="0"/>
                                      <w:marTop w:val="0"/>
                                      <w:marBottom w:val="0"/>
                                      <w:divBdr>
                                        <w:top w:val="none" w:sz="0" w:space="0" w:color="auto"/>
                                        <w:left w:val="none" w:sz="0" w:space="0" w:color="auto"/>
                                        <w:bottom w:val="none" w:sz="0" w:space="0" w:color="auto"/>
                                        <w:right w:val="none" w:sz="0" w:space="0" w:color="auto"/>
                                      </w:divBdr>
                                      <w:divsChild>
                                        <w:div w:id="4193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675321">
      <w:bodyDiv w:val="1"/>
      <w:marLeft w:val="0"/>
      <w:marRight w:val="0"/>
      <w:marTop w:val="0"/>
      <w:marBottom w:val="0"/>
      <w:divBdr>
        <w:top w:val="none" w:sz="0" w:space="0" w:color="auto"/>
        <w:left w:val="none" w:sz="0" w:space="0" w:color="auto"/>
        <w:bottom w:val="none" w:sz="0" w:space="0" w:color="auto"/>
        <w:right w:val="none" w:sz="0" w:space="0" w:color="auto"/>
      </w:divBdr>
      <w:divsChild>
        <w:div w:id="649136734">
          <w:marLeft w:val="0"/>
          <w:marRight w:val="0"/>
          <w:marTop w:val="0"/>
          <w:marBottom w:val="0"/>
          <w:divBdr>
            <w:top w:val="none" w:sz="0" w:space="0" w:color="auto"/>
            <w:left w:val="none" w:sz="0" w:space="0" w:color="auto"/>
            <w:bottom w:val="none" w:sz="0" w:space="0" w:color="auto"/>
            <w:right w:val="none" w:sz="0" w:space="0" w:color="auto"/>
          </w:divBdr>
          <w:divsChild>
            <w:div w:id="765079363">
              <w:marLeft w:val="0"/>
              <w:marRight w:val="0"/>
              <w:marTop w:val="0"/>
              <w:marBottom w:val="0"/>
              <w:divBdr>
                <w:top w:val="none" w:sz="0" w:space="0" w:color="auto"/>
                <w:left w:val="none" w:sz="0" w:space="0" w:color="auto"/>
                <w:bottom w:val="none" w:sz="0" w:space="0" w:color="auto"/>
                <w:right w:val="none" w:sz="0" w:space="0" w:color="auto"/>
              </w:divBdr>
              <w:divsChild>
                <w:div w:id="1226180223">
                  <w:marLeft w:val="0"/>
                  <w:marRight w:val="0"/>
                  <w:marTop w:val="0"/>
                  <w:marBottom w:val="0"/>
                  <w:divBdr>
                    <w:top w:val="none" w:sz="0" w:space="0" w:color="auto"/>
                    <w:left w:val="none" w:sz="0" w:space="0" w:color="auto"/>
                    <w:bottom w:val="none" w:sz="0" w:space="0" w:color="auto"/>
                    <w:right w:val="none" w:sz="0" w:space="0" w:color="auto"/>
                  </w:divBdr>
                  <w:divsChild>
                    <w:div w:id="1242328140">
                      <w:marLeft w:val="0"/>
                      <w:marRight w:val="0"/>
                      <w:marTop w:val="0"/>
                      <w:marBottom w:val="0"/>
                      <w:divBdr>
                        <w:top w:val="none" w:sz="0" w:space="0" w:color="auto"/>
                        <w:left w:val="none" w:sz="0" w:space="0" w:color="auto"/>
                        <w:bottom w:val="none" w:sz="0" w:space="0" w:color="auto"/>
                        <w:right w:val="none" w:sz="0" w:space="0" w:color="auto"/>
                      </w:divBdr>
                      <w:divsChild>
                        <w:div w:id="269091322">
                          <w:marLeft w:val="0"/>
                          <w:marRight w:val="0"/>
                          <w:marTop w:val="0"/>
                          <w:marBottom w:val="0"/>
                          <w:divBdr>
                            <w:top w:val="none" w:sz="0" w:space="0" w:color="auto"/>
                            <w:left w:val="none" w:sz="0" w:space="0" w:color="auto"/>
                            <w:bottom w:val="none" w:sz="0" w:space="0" w:color="auto"/>
                            <w:right w:val="none" w:sz="0" w:space="0" w:color="auto"/>
                          </w:divBdr>
                          <w:divsChild>
                            <w:div w:id="130834105">
                              <w:marLeft w:val="0"/>
                              <w:marRight w:val="0"/>
                              <w:marTop w:val="0"/>
                              <w:marBottom w:val="0"/>
                              <w:divBdr>
                                <w:top w:val="none" w:sz="0" w:space="0" w:color="auto"/>
                                <w:left w:val="none" w:sz="0" w:space="0" w:color="auto"/>
                                <w:bottom w:val="none" w:sz="0" w:space="0" w:color="auto"/>
                                <w:right w:val="none" w:sz="0" w:space="0" w:color="auto"/>
                              </w:divBdr>
                              <w:divsChild>
                                <w:div w:id="656768843">
                                  <w:marLeft w:val="0"/>
                                  <w:marRight w:val="0"/>
                                  <w:marTop w:val="0"/>
                                  <w:marBottom w:val="0"/>
                                  <w:divBdr>
                                    <w:top w:val="none" w:sz="0" w:space="0" w:color="auto"/>
                                    <w:left w:val="none" w:sz="0" w:space="0" w:color="auto"/>
                                    <w:bottom w:val="none" w:sz="0" w:space="0" w:color="auto"/>
                                    <w:right w:val="none" w:sz="0" w:space="0" w:color="auto"/>
                                  </w:divBdr>
                                  <w:divsChild>
                                    <w:div w:id="1636593870">
                                      <w:marLeft w:val="0"/>
                                      <w:marRight w:val="0"/>
                                      <w:marTop w:val="0"/>
                                      <w:marBottom w:val="0"/>
                                      <w:divBdr>
                                        <w:top w:val="none" w:sz="0" w:space="0" w:color="auto"/>
                                        <w:left w:val="none" w:sz="0" w:space="0" w:color="auto"/>
                                        <w:bottom w:val="none" w:sz="0" w:space="0" w:color="auto"/>
                                        <w:right w:val="none" w:sz="0" w:space="0" w:color="auto"/>
                                      </w:divBdr>
                                      <w:divsChild>
                                        <w:div w:id="123019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531627">
      <w:bodyDiv w:val="1"/>
      <w:marLeft w:val="0"/>
      <w:marRight w:val="0"/>
      <w:marTop w:val="0"/>
      <w:marBottom w:val="0"/>
      <w:divBdr>
        <w:top w:val="none" w:sz="0" w:space="0" w:color="auto"/>
        <w:left w:val="none" w:sz="0" w:space="0" w:color="auto"/>
        <w:bottom w:val="none" w:sz="0" w:space="0" w:color="auto"/>
        <w:right w:val="none" w:sz="0" w:space="0" w:color="auto"/>
      </w:divBdr>
      <w:divsChild>
        <w:div w:id="1067916322">
          <w:marLeft w:val="0"/>
          <w:marRight w:val="1"/>
          <w:marTop w:val="0"/>
          <w:marBottom w:val="0"/>
          <w:divBdr>
            <w:top w:val="none" w:sz="0" w:space="0" w:color="auto"/>
            <w:left w:val="none" w:sz="0" w:space="0" w:color="auto"/>
            <w:bottom w:val="none" w:sz="0" w:space="0" w:color="auto"/>
            <w:right w:val="none" w:sz="0" w:space="0" w:color="auto"/>
          </w:divBdr>
          <w:divsChild>
            <w:div w:id="904878982">
              <w:marLeft w:val="0"/>
              <w:marRight w:val="0"/>
              <w:marTop w:val="0"/>
              <w:marBottom w:val="0"/>
              <w:divBdr>
                <w:top w:val="none" w:sz="0" w:space="0" w:color="auto"/>
                <w:left w:val="none" w:sz="0" w:space="0" w:color="auto"/>
                <w:bottom w:val="none" w:sz="0" w:space="0" w:color="auto"/>
                <w:right w:val="none" w:sz="0" w:space="0" w:color="auto"/>
              </w:divBdr>
              <w:divsChild>
                <w:div w:id="142435336">
                  <w:marLeft w:val="0"/>
                  <w:marRight w:val="1"/>
                  <w:marTop w:val="0"/>
                  <w:marBottom w:val="0"/>
                  <w:divBdr>
                    <w:top w:val="none" w:sz="0" w:space="0" w:color="auto"/>
                    <w:left w:val="none" w:sz="0" w:space="0" w:color="auto"/>
                    <w:bottom w:val="none" w:sz="0" w:space="0" w:color="auto"/>
                    <w:right w:val="none" w:sz="0" w:space="0" w:color="auto"/>
                  </w:divBdr>
                  <w:divsChild>
                    <w:div w:id="1313095618">
                      <w:marLeft w:val="0"/>
                      <w:marRight w:val="0"/>
                      <w:marTop w:val="0"/>
                      <w:marBottom w:val="0"/>
                      <w:divBdr>
                        <w:top w:val="none" w:sz="0" w:space="0" w:color="auto"/>
                        <w:left w:val="none" w:sz="0" w:space="0" w:color="auto"/>
                        <w:bottom w:val="none" w:sz="0" w:space="0" w:color="auto"/>
                        <w:right w:val="none" w:sz="0" w:space="0" w:color="auto"/>
                      </w:divBdr>
                      <w:divsChild>
                        <w:div w:id="1051805349">
                          <w:marLeft w:val="0"/>
                          <w:marRight w:val="0"/>
                          <w:marTop w:val="0"/>
                          <w:marBottom w:val="0"/>
                          <w:divBdr>
                            <w:top w:val="none" w:sz="0" w:space="0" w:color="auto"/>
                            <w:left w:val="none" w:sz="0" w:space="0" w:color="auto"/>
                            <w:bottom w:val="none" w:sz="0" w:space="0" w:color="auto"/>
                            <w:right w:val="none" w:sz="0" w:space="0" w:color="auto"/>
                          </w:divBdr>
                          <w:divsChild>
                            <w:div w:id="2108303721">
                              <w:marLeft w:val="0"/>
                              <w:marRight w:val="0"/>
                              <w:marTop w:val="120"/>
                              <w:marBottom w:val="360"/>
                              <w:divBdr>
                                <w:top w:val="none" w:sz="0" w:space="0" w:color="auto"/>
                                <w:left w:val="none" w:sz="0" w:space="0" w:color="auto"/>
                                <w:bottom w:val="none" w:sz="0" w:space="0" w:color="auto"/>
                                <w:right w:val="none" w:sz="0" w:space="0" w:color="auto"/>
                              </w:divBdr>
                              <w:divsChild>
                                <w:div w:id="1969773201">
                                  <w:marLeft w:val="0"/>
                                  <w:marRight w:val="0"/>
                                  <w:marTop w:val="0"/>
                                  <w:marBottom w:val="0"/>
                                  <w:divBdr>
                                    <w:top w:val="none" w:sz="0" w:space="0" w:color="auto"/>
                                    <w:left w:val="none" w:sz="0" w:space="0" w:color="auto"/>
                                    <w:bottom w:val="none" w:sz="0" w:space="0" w:color="auto"/>
                                    <w:right w:val="none" w:sz="0" w:space="0" w:color="auto"/>
                                  </w:divBdr>
                                  <w:divsChild>
                                    <w:div w:id="1675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914257">
      <w:bodyDiv w:val="1"/>
      <w:marLeft w:val="0"/>
      <w:marRight w:val="0"/>
      <w:marTop w:val="0"/>
      <w:marBottom w:val="0"/>
      <w:divBdr>
        <w:top w:val="none" w:sz="0" w:space="0" w:color="auto"/>
        <w:left w:val="none" w:sz="0" w:space="0" w:color="auto"/>
        <w:bottom w:val="none" w:sz="0" w:space="0" w:color="auto"/>
        <w:right w:val="none" w:sz="0" w:space="0" w:color="auto"/>
      </w:divBdr>
      <w:divsChild>
        <w:div w:id="2142914039">
          <w:marLeft w:val="0"/>
          <w:marRight w:val="0"/>
          <w:marTop w:val="0"/>
          <w:marBottom w:val="0"/>
          <w:divBdr>
            <w:top w:val="none" w:sz="0" w:space="0" w:color="auto"/>
            <w:left w:val="none" w:sz="0" w:space="0" w:color="auto"/>
            <w:bottom w:val="none" w:sz="0" w:space="0" w:color="auto"/>
            <w:right w:val="none" w:sz="0" w:space="0" w:color="auto"/>
          </w:divBdr>
          <w:divsChild>
            <w:div w:id="877274775">
              <w:marLeft w:val="0"/>
              <w:marRight w:val="0"/>
              <w:marTop w:val="0"/>
              <w:marBottom w:val="0"/>
              <w:divBdr>
                <w:top w:val="none" w:sz="0" w:space="0" w:color="auto"/>
                <w:left w:val="none" w:sz="0" w:space="0" w:color="auto"/>
                <w:bottom w:val="none" w:sz="0" w:space="0" w:color="auto"/>
                <w:right w:val="none" w:sz="0" w:space="0" w:color="auto"/>
              </w:divBdr>
              <w:divsChild>
                <w:div w:id="1833062297">
                  <w:marLeft w:val="0"/>
                  <w:marRight w:val="0"/>
                  <w:marTop w:val="0"/>
                  <w:marBottom w:val="0"/>
                  <w:divBdr>
                    <w:top w:val="none" w:sz="0" w:space="0" w:color="auto"/>
                    <w:left w:val="none" w:sz="0" w:space="0" w:color="auto"/>
                    <w:bottom w:val="none" w:sz="0" w:space="0" w:color="auto"/>
                    <w:right w:val="none" w:sz="0" w:space="0" w:color="auto"/>
                  </w:divBdr>
                  <w:divsChild>
                    <w:div w:id="239025169">
                      <w:marLeft w:val="0"/>
                      <w:marRight w:val="0"/>
                      <w:marTop w:val="0"/>
                      <w:marBottom w:val="0"/>
                      <w:divBdr>
                        <w:top w:val="none" w:sz="0" w:space="0" w:color="auto"/>
                        <w:left w:val="none" w:sz="0" w:space="0" w:color="auto"/>
                        <w:bottom w:val="none" w:sz="0" w:space="0" w:color="auto"/>
                        <w:right w:val="none" w:sz="0" w:space="0" w:color="auto"/>
                      </w:divBdr>
                      <w:divsChild>
                        <w:div w:id="653071762">
                          <w:marLeft w:val="0"/>
                          <w:marRight w:val="0"/>
                          <w:marTop w:val="0"/>
                          <w:marBottom w:val="0"/>
                          <w:divBdr>
                            <w:top w:val="none" w:sz="0" w:space="0" w:color="auto"/>
                            <w:left w:val="none" w:sz="0" w:space="0" w:color="auto"/>
                            <w:bottom w:val="none" w:sz="0" w:space="0" w:color="auto"/>
                            <w:right w:val="none" w:sz="0" w:space="0" w:color="auto"/>
                          </w:divBdr>
                          <w:divsChild>
                            <w:div w:id="1159887294">
                              <w:marLeft w:val="0"/>
                              <w:marRight w:val="0"/>
                              <w:marTop w:val="0"/>
                              <w:marBottom w:val="0"/>
                              <w:divBdr>
                                <w:top w:val="none" w:sz="0" w:space="0" w:color="auto"/>
                                <w:left w:val="none" w:sz="0" w:space="0" w:color="auto"/>
                                <w:bottom w:val="none" w:sz="0" w:space="0" w:color="auto"/>
                                <w:right w:val="none" w:sz="0" w:space="0" w:color="auto"/>
                              </w:divBdr>
                              <w:divsChild>
                                <w:div w:id="1391462562">
                                  <w:marLeft w:val="0"/>
                                  <w:marRight w:val="0"/>
                                  <w:marTop w:val="0"/>
                                  <w:marBottom w:val="0"/>
                                  <w:divBdr>
                                    <w:top w:val="none" w:sz="0" w:space="0" w:color="auto"/>
                                    <w:left w:val="none" w:sz="0" w:space="0" w:color="auto"/>
                                    <w:bottom w:val="none" w:sz="0" w:space="0" w:color="auto"/>
                                    <w:right w:val="none" w:sz="0" w:space="0" w:color="auto"/>
                                  </w:divBdr>
                                  <w:divsChild>
                                    <w:div w:id="212691183">
                                      <w:marLeft w:val="0"/>
                                      <w:marRight w:val="0"/>
                                      <w:marTop w:val="0"/>
                                      <w:marBottom w:val="0"/>
                                      <w:divBdr>
                                        <w:top w:val="none" w:sz="0" w:space="0" w:color="auto"/>
                                        <w:left w:val="none" w:sz="0" w:space="0" w:color="auto"/>
                                        <w:bottom w:val="none" w:sz="0" w:space="0" w:color="auto"/>
                                        <w:right w:val="none" w:sz="0" w:space="0" w:color="auto"/>
                                      </w:divBdr>
                                      <w:divsChild>
                                        <w:div w:id="48177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8161289">
      <w:bodyDiv w:val="1"/>
      <w:marLeft w:val="0"/>
      <w:marRight w:val="0"/>
      <w:marTop w:val="0"/>
      <w:marBottom w:val="0"/>
      <w:divBdr>
        <w:top w:val="none" w:sz="0" w:space="0" w:color="auto"/>
        <w:left w:val="none" w:sz="0" w:space="0" w:color="auto"/>
        <w:bottom w:val="none" w:sz="0" w:space="0" w:color="auto"/>
        <w:right w:val="none" w:sz="0" w:space="0" w:color="auto"/>
      </w:divBdr>
    </w:div>
    <w:div w:id="1133451552">
      <w:bodyDiv w:val="1"/>
      <w:marLeft w:val="0"/>
      <w:marRight w:val="0"/>
      <w:marTop w:val="0"/>
      <w:marBottom w:val="0"/>
      <w:divBdr>
        <w:top w:val="none" w:sz="0" w:space="0" w:color="auto"/>
        <w:left w:val="none" w:sz="0" w:space="0" w:color="auto"/>
        <w:bottom w:val="none" w:sz="0" w:space="0" w:color="auto"/>
        <w:right w:val="none" w:sz="0" w:space="0" w:color="auto"/>
      </w:divBdr>
      <w:divsChild>
        <w:div w:id="1938632492">
          <w:marLeft w:val="0"/>
          <w:marRight w:val="0"/>
          <w:marTop w:val="0"/>
          <w:marBottom w:val="0"/>
          <w:divBdr>
            <w:top w:val="single" w:sz="18" w:space="0" w:color="6C9D30"/>
            <w:left w:val="single" w:sz="2" w:space="0" w:color="2E2E2E"/>
            <w:bottom w:val="single" w:sz="2" w:space="0" w:color="2E2E2E"/>
            <w:right w:val="single" w:sz="2" w:space="0" w:color="2E2E2E"/>
          </w:divBdr>
          <w:divsChild>
            <w:div w:id="148667947">
              <w:marLeft w:val="0"/>
              <w:marRight w:val="0"/>
              <w:marTop w:val="15"/>
              <w:marBottom w:val="0"/>
              <w:divBdr>
                <w:top w:val="none" w:sz="0" w:space="0" w:color="auto"/>
                <w:left w:val="none" w:sz="0" w:space="0" w:color="auto"/>
                <w:bottom w:val="none" w:sz="0" w:space="0" w:color="auto"/>
                <w:right w:val="none" w:sz="0" w:space="0" w:color="auto"/>
              </w:divBdr>
              <w:divsChild>
                <w:div w:id="1295334211">
                  <w:marLeft w:val="0"/>
                  <w:marRight w:val="0"/>
                  <w:marTop w:val="0"/>
                  <w:marBottom w:val="0"/>
                  <w:divBdr>
                    <w:top w:val="none" w:sz="0" w:space="0" w:color="auto"/>
                    <w:left w:val="none" w:sz="0" w:space="0" w:color="auto"/>
                    <w:bottom w:val="none" w:sz="0" w:space="0" w:color="auto"/>
                    <w:right w:val="none" w:sz="0" w:space="0" w:color="auto"/>
                  </w:divBdr>
                  <w:divsChild>
                    <w:div w:id="1802191241">
                      <w:marLeft w:val="0"/>
                      <w:marRight w:val="0"/>
                      <w:marTop w:val="0"/>
                      <w:marBottom w:val="0"/>
                      <w:divBdr>
                        <w:top w:val="none" w:sz="0" w:space="0" w:color="auto"/>
                        <w:left w:val="none" w:sz="0" w:space="0" w:color="auto"/>
                        <w:bottom w:val="none" w:sz="0" w:space="0" w:color="auto"/>
                        <w:right w:val="none" w:sz="0" w:space="0" w:color="auto"/>
                      </w:divBdr>
                      <w:divsChild>
                        <w:div w:id="814032394">
                          <w:marLeft w:val="0"/>
                          <w:marRight w:val="0"/>
                          <w:marTop w:val="150"/>
                          <w:marBottom w:val="150"/>
                          <w:divBdr>
                            <w:top w:val="single" w:sz="6" w:space="8" w:color="DFDFDF"/>
                            <w:left w:val="single" w:sz="6" w:space="8" w:color="DFDFDF"/>
                            <w:bottom w:val="single" w:sz="6" w:space="8" w:color="DFDFDF"/>
                            <w:right w:val="single" w:sz="6" w:space="8" w:color="DFDFDF"/>
                          </w:divBdr>
                        </w:div>
                      </w:divsChild>
                    </w:div>
                  </w:divsChild>
                </w:div>
              </w:divsChild>
            </w:div>
          </w:divsChild>
        </w:div>
      </w:divsChild>
    </w:div>
    <w:div w:id="1157186238">
      <w:bodyDiv w:val="1"/>
      <w:marLeft w:val="0"/>
      <w:marRight w:val="0"/>
      <w:marTop w:val="0"/>
      <w:marBottom w:val="0"/>
      <w:divBdr>
        <w:top w:val="none" w:sz="0" w:space="0" w:color="auto"/>
        <w:left w:val="none" w:sz="0" w:space="0" w:color="auto"/>
        <w:bottom w:val="none" w:sz="0" w:space="0" w:color="auto"/>
        <w:right w:val="none" w:sz="0" w:space="0" w:color="auto"/>
      </w:divBdr>
    </w:div>
    <w:div w:id="1158575906">
      <w:bodyDiv w:val="1"/>
      <w:marLeft w:val="0"/>
      <w:marRight w:val="0"/>
      <w:marTop w:val="0"/>
      <w:marBottom w:val="0"/>
      <w:divBdr>
        <w:top w:val="none" w:sz="0" w:space="0" w:color="auto"/>
        <w:left w:val="none" w:sz="0" w:space="0" w:color="auto"/>
        <w:bottom w:val="none" w:sz="0" w:space="0" w:color="auto"/>
        <w:right w:val="none" w:sz="0" w:space="0" w:color="auto"/>
      </w:divBdr>
      <w:divsChild>
        <w:div w:id="1065487449">
          <w:marLeft w:val="0"/>
          <w:marRight w:val="0"/>
          <w:marTop w:val="0"/>
          <w:marBottom w:val="0"/>
          <w:divBdr>
            <w:top w:val="none" w:sz="0" w:space="0" w:color="auto"/>
            <w:left w:val="none" w:sz="0" w:space="0" w:color="auto"/>
            <w:bottom w:val="none" w:sz="0" w:space="0" w:color="auto"/>
            <w:right w:val="none" w:sz="0" w:space="0" w:color="auto"/>
          </w:divBdr>
          <w:divsChild>
            <w:div w:id="1753308428">
              <w:marLeft w:val="0"/>
              <w:marRight w:val="0"/>
              <w:marTop w:val="0"/>
              <w:marBottom w:val="0"/>
              <w:divBdr>
                <w:top w:val="none" w:sz="0" w:space="0" w:color="auto"/>
                <w:left w:val="none" w:sz="0" w:space="0" w:color="auto"/>
                <w:bottom w:val="none" w:sz="0" w:space="0" w:color="auto"/>
                <w:right w:val="none" w:sz="0" w:space="0" w:color="auto"/>
              </w:divBdr>
              <w:divsChild>
                <w:div w:id="1603881548">
                  <w:marLeft w:val="0"/>
                  <w:marRight w:val="0"/>
                  <w:marTop w:val="0"/>
                  <w:marBottom w:val="0"/>
                  <w:divBdr>
                    <w:top w:val="none" w:sz="0" w:space="0" w:color="auto"/>
                    <w:left w:val="none" w:sz="0" w:space="0" w:color="auto"/>
                    <w:bottom w:val="none" w:sz="0" w:space="0" w:color="auto"/>
                    <w:right w:val="none" w:sz="0" w:space="0" w:color="auto"/>
                  </w:divBdr>
                  <w:divsChild>
                    <w:div w:id="1787239915">
                      <w:marLeft w:val="0"/>
                      <w:marRight w:val="0"/>
                      <w:marTop w:val="0"/>
                      <w:marBottom w:val="0"/>
                      <w:divBdr>
                        <w:top w:val="none" w:sz="0" w:space="0" w:color="auto"/>
                        <w:left w:val="none" w:sz="0" w:space="0" w:color="auto"/>
                        <w:bottom w:val="none" w:sz="0" w:space="0" w:color="auto"/>
                        <w:right w:val="none" w:sz="0" w:space="0" w:color="auto"/>
                      </w:divBdr>
                      <w:divsChild>
                        <w:div w:id="1826510063">
                          <w:marLeft w:val="0"/>
                          <w:marRight w:val="0"/>
                          <w:marTop w:val="0"/>
                          <w:marBottom w:val="0"/>
                          <w:divBdr>
                            <w:top w:val="none" w:sz="0" w:space="0" w:color="auto"/>
                            <w:left w:val="none" w:sz="0" w:space="0" w:color="auto"/>
                            <w:bottom w:val="none" w:sz="0" w:space="0" w:color="auto"/>
                            <w:right w:val="none" w:sz="0" w:space="0" w:color="auto"/>
                          </w:divBdr>
                          <w:divsChild>
                            <w:div w:id="11877690">
                              <w:marLeft w:val="0"/>
                              <w:marRight w:val="0"/>
                              <w:marTop w:val="0"/>
                              <w:marBottom w:val="0"/>
                              <w:divBdr>
                                <w:top w:val="none" w:sz="0" w:space="0" w:color="auto"/>
                                <w:left w:val="none" w:sz="0" w:space="0" w:color="auto"/>
                                <w:bottom w:val="none" w:sz="0" w:space="0" w:color="auto"/>
                                <w:right w:val="none" w:sz="0" w:space="0" w:color="auto"/>
                              </w:divBdr>
                              <w:divsChild>
                                <w:div w:id="2039429681">
                                  <w:marLeft w:val="0"/>
                                  <w:marRight w:val="0"/>
                                  <w:marTop w:val="0"/>
                                  <w:marBottom w:val="0"/>
                                  <w:divBdr>
                                    <w:top w:val="none" w:sz="0" w:space="0" w:color="auto"/>
                                    <w:left w:val="none" w:sz="0" w:space="0" w:color="auto"/>
                                    <w:bottom w:val="none" w:sz="0" w:space="0" w:color="auto"/>
                                    <w:right w:val="none" w:sz="0" w:space="0" w:color="auto"/>
                                  </w:divBdr>
                                  <w:divsChild>
                                    <w:div w:id="343364427">
                                      <w:marLeft w:val="0"/>
                                      <w:marRight w:val="0"/>
                                      <w:marTop w:val="0"/>
                                      <w:marBottom w:val="0"/>
                                      <w:divBdr>
                                        <w:top w:val="none" w:sz="0" w:space="0" w:color="auto"/>
                                        <w:left w:val="none" w:sz="0" w:space="0" w:color="auto"/>
                                        <w:bottom w:val="none" w:sz="0" w:space="0" w:color="auto"/>
                                        <w:right w:val="none" w:sz="0" w:space="0" w:color="auto"/>
                                      </w:divBdr>
                                      <w:divsChild>
                                        <w:div w:id="8781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475775">
      <w:bodyDiv w:val="1"/>
      <w:marLeft w:val="0"/>
      <w:marRight w:val="0"/>
      <w:marTop w:val="0"/>
      <w:marBottom w:val="0"/>
      <w:divBdr>
        <w:top w:val="none" w:sz="0" w:space="0" w:color="auto"/>
        <w:left w:val="none" w:sz="0" w:space="0" w:color="auto"/>
        <w:bottom w:val="none" w:sz="0" w:space="0" w:color="auto"/>
        <w:right w:val="none" w:sz="0" w:space="0" w:color="auto"/>
      </w:divBdr>
      <w:divsChild>
        <w:div w:id="1307709656">
          <w:marLeft w:val="0"/>
          <w:marRight w:val="0"/>
          <w:marTop w:val="0"/>
          <w:marBottom w:val="0"/>
          <w:divBdr>
            <w:top w:val="none" w:sz="0" w:space="0" w:color="auto"/>
            <w:left w:val="none" w:sz="0" w:space="0" w:color="auto"/>
            <w:bottom w:val="none" w:sz="0" w:space="0" w:color="auto"/>
            <w:right w:val="none" w:sz="0" w:space="0" w:color="auto"/>
          </w:divBdr>
          <w:divsChild>
            <w:div w:id="907571066">
              <w:marLeft w:val="0"/>
              <w:marRight w:val="0"/>
              <w:marTop w:val="0"/>
              <w:marBottom w:val="0"/>
              <w:divBdr>
                <w:top w:val="none" w:sz="0" w:space="0" w:color="auto"/>
                <w:left w:val="none" w:sz="0" w:space="0" w:color="auto"/>
                <w:bottom w:val="none" w:sz="0" w:space="0" w:color="auto"/>
                <w:right w:val="none" w:sz="0" w:space="0" w:color="auto"/>
              </w:divBdr>
              <w:divsChild>
                <w:div w:id="2112626378">
                  <w:marLeft w:val="0"/>
                  <w:marRight w:val="0"/>
                  <w:marTop w:val="0"/>
                  <w:marBottom w:val="0"/>
                  <w:divBdr>
                    <w:top w:val="none" w:sz="0" w:space="0" w:color="auto"/>
                    <w:left w:val="none" w:sz="0" w:space="0" w:color="auto"/>
                    <w:bottom w:val="none" w:sz="0" w:space="0" w:color="auto"/>
                    <w:right w:val="none" w:sz="0" w:space="0" w:color="auto"/>
                  </w:divBdr>
                  <w:divsChild>
                    <w:div w:id="652804226">
                      <w:marLeft w:val="0"/>
                      <w:marRight w:val="0"/>
                      <w:marTop w:val="0"/>
                      <w:marBottom w:val="0"/>
                      <w:divBdr>
                        <w:top w:val="none" w:sz="0" w:space="0" w:color="auto"/>
                        <w:left w:val="none" w:sz="0" w:space="0" w:color="auto"/>
                        <w:bottom w:val="none" w:sz="0" w:space="0" w:color="auto"/>
                        <w:right w:val="none" w:sz="0" w:space="0" w:color="auto"/>
                      </w:divBdr>
                      <w:divsChild>
                        <w:div w:id="110589044">
                          <w:marLeft w:val="0"/>
                          <w:marRight w:val="0"/>
                          <w:marTop w:val="0"/>
                          <w:marBottom w:val="0"/>
                          <w:divBdr>
                            <w:top w:val="none" w:sz="0" w:space="0" w:color="auto"/>
                            <w:left w:val="none" w:sz="0" w:space="0" w:color="auto"/>
                            <w:bottom w:val="none" w:sz="0" w:space="0" w:color="auto"/>
                            <w:right w:val="none" w:sz="0" w:space="0" w:color="auto"/>
                          </w:divBdr>
                          <w:divsChild>
                            <w:div w:id="1872916037">
                              <w:marLeft w:val="0"/>
                              <w:marRight w:val="0"/>
                              <w:marTop w:val="0"/>
                              <w:marBottom w:val="0"/>
                              <w:divBdr>
                                <w:top w:val="none" w:sz="0" w:space="0" w:color="auto"/>
                                <w:left w:val="none" w:sz="0" w:space="0" w:color="auto"/>
                                <w:bottom w:val="none" w:sz="0" w:space="0" w:color="auto"/>
                                <w:right w:val="none" w:sz="0" w:space="0" w:color="auto"/>
                              </w:divBdr>
                              <w:divsChild>
                                <w:div w:id="1357343474">
                                  <w:marLeft w:val="0"/>
                                  <w:marRight w:val="0"/>
                                  <w:marTop w:val="0"/>
                                  <w:marBottom w:val="0"/>
                                  <w:divBdr>
                                    <w:top w:val="none" w:sz="0" w:space="0" w:color="auto"/>
                                    <w:left w:val="none" w:sz="0" w:space="0" w:color="auto"/>
                                    <w:bottom w:val="none" w:sz="0" w:space="0" w:color="auto"/>
                                    <w:right w:val="none" w:sz="0" w:space="0" w:color="auto"/>
                                  </w:divBdr>
                                  <w:divsChild>
                                    <w:div w:id="626476102">
                                      <w:marLeft w:val="0"/>
                                      <w:marRight w:val="0"/>
                                      <w:marTop w:val="0"/>
                                      <w:marBottom w:val="0"/>
                                      <w:divBdr>
                                        <w:top w:val="none" w:sz="0" w:space="0" w:color="auto"/>
                                        <w:left w:val="none" w:sz="0" w:space="0" w:color="auto"/>
                                        <w:bottom w:val="none" w:sz="0" w:space="0" w:color="auto"/>
                                        <w:right w:val="none" w:sz="0" w:space="0" w:color="auto"/>
                                      </w:divBdr>
                                      <w:divsChild>
                                        <w:div w:id="1288321189">
                                          <w:marLeft w:val="0"/>
                                          <w:marRight w:val="0"/>
                                          <w:marTop w:val="0"/>
                                          <w:marBottom w:val="0"/>
                                          <w:divBdr>
                                            <w:top w:val="none" w:sz="0" w:space="0" w:color="auto"/>
                                            <w:left w:val="none" w:sz="0" w:space="0" w:color="auto"/>
                                            <w:bottom w:val="none" w:sz="0" w:space="0" w:color="auto"/>
                                            <w:right w:val="none" w:sz="0" w:space="0" w:color="auto"/>
                                          </w:divBdr>
                                          <w:divsChild>
                                            <w:div w:id="288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2478294">
      <w:bodyDiv w:val="1"/>
      <w:marLeft w:val="0"/>
      <w:marRight w:val="0"/>
      <w:marTop w:val="0"/>
      <w:marBottom w:val="0"/>
      <w:divBdr>
        <w:top w:val="none" w:sz="0" w:space="0" w:color="auto"/>
        <w:left w:val="none" w:sz="0" w:space="0" w:color="auto"/>
        <w:bottom w:val="none" w:sz="0" w:space="0" w:color="auto"/>
        <w:right w:val="none" w:sz="0" w:space="0" w:color="auto"/>
      </w:divBdr>
      <w:divsChild>
        <w:div w:id="778187685">
          <w:marLeft w:val="0"/>
          <w:marRight w:val="0"/>
          <w:marTop w:val="0"/>
          <w:marBottom w:val="0"/>
          <w:divBdr>
            <w:top w:val="none" w:sz="0" w:space="0" w:color="auto"/>
            <w:left w:val="none" w:sz="0" w:space="0" w:color="auto"/>
            <w:bottom w:val="none" w:sz="0" w:space="0" w:color="auto"/>
            <w:right w:val="none" w:sz="0" w:space="0" w:color="auto"/>
          </w:divBdr>
          <w:divsChild>
            <w:div w:id="553782728">
              <w:marLeft w:val="0"/>
              <w:marRight w:val="0"/>
              <w:marTop w:val="0"/>
              <w:marBottom w:val="0"/>
              <w:divBdr>
                <w:top w:val="none" w:sz="0" w:space="0" w:color="auto"/>
                <w:left w:val="none" w:sz="0" w:space="0" w:color="auto"/>
                <w:bottom w:val="none" w:sz="0" w:space="0" w:color="auto"/>
                <w:right w:val="none" w:sz="0" w:space="0" w:color="auto"/>
              </w:divBdr>
              <w:divsChild>
                <w:div w:id="1948075734">
                  <w:marLeft w:val="0"/>
                  <w:marRight w:val="0"/>
                  <w:marTop w:val="0"/>
                  <w:marBottom w:val="0"/>
                  <w:divBdr>
                    <w:top w:val="none" w:sz="0" w:space="0" w:color="auto"/>
                    <w:left w:val="none" w:sz="0" w:space="0" w:color="auto"/>
                    <w:bottom w:val="none" w:sz="0" w:space="0" w:color="auto"/>
                    <w:right w:val="none" w:sz="0" w:space="0" w:color="auto"/>
                  </w:divBdr>
                  <w:divsChild>
                    <w:div w:id="770051813">
                      <w:marLeft w:val="0"/>
                      <w:marRight w:val="0"/>
                      <w:marTop w:val="0"/>
                      <w:marBottom w:val="0"/>
                      <w:divBdr>
                        <w:top w:val="none" w:sz="0" w:space="0" w:color="auto"/>
                        <w:left w:val="none" w:sz="0" w:space="0" w:color="auto"/>
                        <w:bottom w:val="none" w:sz="0" w:space="0" w:color="auto"/>
                        <w:right w:val="none" w:sz="0" w:space="0" w:color="auto"/>
                      </w:divBdr>
                      <w:divsChild>
                        <w:div w:id="1942838863">
                          <w:marLeft w:val="0"/>
                          <w:marRight w:val="0"/>
                          <w:marTop w:val="0"/>
                          <w:marBottom w:val="0"/>
                          <w:divBdr>
                            <w:top w:val="none" w:sz="0" w:space="0" w:color="auto"/>
                            <w:left w:val="none" w:sz="0" w:space="0" w:color="auto"/>
                            <w:bottom w:val="none" w:sz="0" w:space="0" w:color="auto"/>
                            <w:right w:val="none" w:sz="0" w:space="0" w:color="auto"/>
                          </w:divBdr>
                          <w:divsChild>
                            <w:div w:id="1665888343">
                              <w:marLeft w:val="0"/>
                              <w:marRight w:val="0"/>
                              <w:marTop w:val="0"/>
                              <w:marBottom w:val="0"/>
                              <w:divBdr>
                                <w:top w:val="none" w:sz="0" w:space="0" w:color="auto"/>
                                <w:left w:val="none" w:sz="0" w:space="0" w:color="auto"/>
                                <w:bottom w:val="none" w:sz="0" w:space="0" w:color="auto"/>
                                <w:right w:val="none" w:sz="0" w:space="0" w:color="auto"/>
                              </w:divBdr>
                              <w:divsChild>
                                <w:div w:id="542668507">
                                  <w:marLeft w:val="0"/>
                                  <w:marRight w:val="0"/>
                                  <w:marTop w:val="0"/>
                                  <w:marBottom w:val="0"/>
                                  <w:divBdr>
                                    <w:top w:val="none" w:sz="0" w:space="0" w:color="auto"/>
                                    <w:left w:val="none" w:sz="0" w:space="0" w:color="auto"/>
                                    <w:bottom w:val="none" w:sz="0" w:space="0" w:color="auto"/>
                                    <w:right w:val="none" w:sz="0" w:space="0" w:color="auto"/>
                                  </w:divBdr>
                                  <w:divsChild>
                                    <w:div w:id="1859076995">
                                      <w:marLeft w:val="0"/>
                                      <w:marRight w:val="0"/>
                                      <w:marTop w:val="0"/>
                                      <w:marBottom w:val="0"/>
                                      <w:divBdr>
                                        <w:top w:val="none" w:sz="0" w:space="0" w:color="auto"/>
                                        <w:left w:val="none" w:sz="0" w:space="0" w:color="auto"/>
                                        <w:bottom w:val="none" w:sz="0" w:space="0" w:color="auto"/>
                                        <w:right w:val="none" w:sz="0" w:space="0" w:color="auto"/>
                                      </w:divBdr>
                                      <w:divsChild>
                                        <w:div w:id="8012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988547">
      <w:bodyDiv w:val="1"/>
      <w:marLeft w:val="0"/>
      <w:marRight w:val="0"/>
      <w:marTop w:val="0"/>
      <w:marBottom w:val="0"/>
      <w:divBdr>
        <w:top w:val="none" w:sz="0" w:space="0" w:color="auto"/>
        <w:left w:val="none" w:sz="0" w:space="0" w:color="auto"/>
        <w:bottom w:val="none" w:sz="0" w:space="0" w:color="auto"/>
        <w:right w:val="none" w:sz="0" w:space="0" w:color="auto"/>
      </w:divBdr>
      <w:divsChild>
        <w:div w:id="406465017">
          <w:marLeft w:val="0"/>
          <w:marRight w:val="0"/>
          <w:marTop w:val="0"/>
          <w:marBottom w:val="0"/>
          <w:divBdr>
            <w:top w:val="none" w:sz="0" w:space="0" w:color="auto"/>
            <w:left w:val="none" w:sz="0" w:space="0" w:color="auto"/>
            <w:bottom w:val="none" w:sz="0" w:space="0" w:color="auto"/>
            <w:right w:val="none" w:sz="0" w:space="0" w:color="auto"/>
          </w:divBdr>
          <w:divsChild>
            <w:div w:id="588077640">
              <w:marLeft w:val="0"/>
              <w:marRight w:val="0"/>
              <w:marTop w:val="0"/>
              <w:marBottom w:val="0"/>
              <w:divBdr>
                <w:top w:val="none" w:sz="0" w:space="0" w:color="auto"/>
                <w:left w:val="none" w:sz="0" w:space="0" w:color="auto"/>
                <w:bottom w:val="none" w:sz="0" w:space="0" w:color="auto"/>
                <w:right w:val="none" w:sz="0" w:space="0" w:color="auto"/>
              </w:divBdr>
              <w:divsChild>
                <w:div w:id="2060086941">
                  <w:marLeft w:val="0"/>
                  <w:marRight w:val="0"/>
                  <w:marTop w:val="0"/>
                  <w:marBottom w:val="0"/>
                  <w:divBdr>
                    <w:top w:val="none" w:sz="0" w:space="0" w:color="auto"/>
                    <w:left w:val="none" w:sz="0" w:space="0" w:color="auto"/>
                    <w:bottom w:val="none" w:sz="0" w:space="0" w:color="auto"/>
                    <w:right w:val="none" w:sz="0" w:space="0" w:color="auto"/>
                  </w:divBdr>
                  <w:divsChild>
                    <w:div w:id="1187669246">
                      <w:marLeft w:val="0"/>
                      <w:marRight w:val="0"/>
                      <w:marTop w:val="0"/>
                      <w:marBottom w:val="0"/>
                      <w:divBdr>
                        <w:top w:val="none" w:sz="0" w:space="0" w:color="auto"/>
                        <w:left w:val="none" w:sz="0" w:space="0" w:color="auto"/>
                        <w:bottom w:val="none" w:sz="0" w:space="0" w:color="auto"/>
                        <w:right w:val="none" w:sz="0" w:space="0" w:color="auto"/>
                      </w:divBdr>
                      <w:divsChild>
                        <w:div w:id="1941908361">
                          <w:marLeft w:val="0"/>
                          <w:marRight w:val="0"/>
                          <w:marTop w:val="0"/>
                          <w:marBottom w:val="0"/>
                          <w:divBdr>
                            <w:top w:val="none" w:sz="0" w:space="0" w:color="auto"/>
                            <w:left w:val="none" w:sz="0" w:space="0" w:color="auto"/>
                            <w:bottom w:val="none" w:sz="0" w:space="0" w:color="auto"/>
                            <w:right w:val="none" w:sz="0" w:space="0" w:color="auto"/>
                          </w:divBdr>
                          <w:divsChild>
                            <w:div w:id="744376518">
                              <w:marLeft w:val="0"/>
                              <w:marRight w:val="0"/>
                              <w:marTop w:val="0"/>
                              <w:marBottom w:val="0"/>
                              <w:divBdr>
                                <w:top w:val="none" w:sz="0" w:space="0" w:color="auto"/>
                                <w:left w:val="none" w:sz="0" w:space="0" w:color="auto"/>
                                <w:bottom w:val="none" w:sz="0" w:space="0" w:color="auto"/>
                                <w:right w:val="none" w:sz="0" w:space="0" w:color="auto"/>
                              </w:divBdr>
                              <w:divsChild>
                                <w:div w:id="662006409">
                                  <w:marLeft w:val="0"/>
                                  <w:marRight w:val="0"/>
                                  <w:marTop w:val="0"/>
                                  <w:marBottom w:val="0"/>
                                  <w:divBdr>
                                    <w:top w:val="none" w:sz="0" w:space="0" w:color="auto"/>
                                    <w:left w:val="none" w:sz="0" w:space="0" w:color="auto"/>
                                    <w:bottom w:val="none" w:sz="0" w:space="0" w:color="auto"/>
                                    <w:right w:val="none" w:sz="0" w:space="0" w:color="auto"/>
                                  </w:divBdr>
                                  <w:divsChild>
                                    <w:div w:id="1006322473">
                                      <w:marLeft w:val="0"/>
                                      <w:marRight w:val="0"/>
                                      <w:marTop w:val="0"/>
                                      <w:marBottom w:val="0"/>
                                      <w:divBdr>
                                        <w:top w:val="none" w:sz="0" w:space="0" w:color="auto"/>
                                        <w:left w:val="none" w:sz="0" w:space="0" w:color="auto"/>
                                        <w:bottom w:val="none" w:sz="0" w:space="0" w:color="auto"/>
                                        <w:right w:val="none" w:sz="0" w:space="0" w:color="auto"/>
                                      </w:divBdr>
                                      <w:divsChild>
                                        <w:div w:id="3500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510980">
      <w:bodyDiv w:val="1"/>
      <w:marLeft w:val="0"/>
      <w:marRight w:val="0"/>
      <w:marTop w:val="0"/>
      <w:marBottom w:val="0"/>
      <w:divBdr>
        <w:top w:val="none" w:sz="0" w:space="0" w:color="auto"/>
        <w:left w:val="none" w:sz="0" w:space="0" w:color="auto"/>
        <w:bottom w:val="none" w:sz="0" w:space="0" w:color="auto"/>
        <w:right w:val="none" w:sz="0" w:space="0" w:color="auto"/>
      </w:divBdr>
      <w:divsChild>
        <w:div w:id="1615137793">
          <w:marLeft w:val="0"/>
          <w:marRight w:val="0"/>
          <w:marTop w:val="0"/>
          <w:marBottom w:val="0"/>
          <w:divBdr>
            <w:top w:val="none" w:sz="0" w:space="0" w:color="auto"/>
            <w:left w:val="none" w:sz="0" w:space="0" w:color="auto"/>
            <w:bottom w:val="none" w:sz="0" w:space="0" w:color="auto"/>
            <w:right w:val="none" w:sz="0" w:space="0" w:color="auto"/>
          </w:divBdr>
          <w:divsChild>
            <w:div w:id="13298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37691">
      <w:bodyDiv w:val="1"/>
      <w:marLeft w:val="0"/>
      <w:marRight w:val="0"/>
      <w:marTop w:val="0"/>
      <w:marBottom w:val="0"/>
      <w:divBdr>
        <w:top w:val="none" w:sz="0" w:space="0" w:color="auto"/>
        <w:left w:val="none" w:sz="0" w:space="0" w:color="auto"/>
        <w:bottom w:val="none" w:sz="0" w:space="0" w:color="auto"/>
        <w:right w:val="none" w:sz="0" w:space="0" w:color="auto"/>
      </w:divBdr>
      <w:divsChild>
        <w:div w:id="686249995">
          <w:marLeft w:val="0"/>
          <w:marRight w:val="0"/>
          <w:marTop w:val="0"/>
          <w:marBottom w:val="0"/>
          <w:divBdr>
            <w:top w:val="single" w:sz="18" w:space="0" w:color="6C9D30"/>
            <w:left w:val="single" w:sz="2" w:space="0" w:color="2E2E2E"/>
            <w:bottom w:val="single" w:sz="2" w:space="0" w:color="2E2E2E"/>
            <w:right w:val="single" w:sz="2" w:space="0" w:color="2E2E2E"/>
          </w:divBdr>
          <w:divsChild>
            <w:div w:id="226108149">
              <w:marLeft w:val="0"/>
              <w:marRight w:val="0"/>
              <w:marTop w:val="15"/>
              <w:marBottom w:val="0"/>
              <w:divBdr>
                <w:top w:val="none" w:sz="0" w:space="0" w:color="auto"/>
                <w:left w:val="none" w:sz="0" w:space="0" w:color="auto"/>
                <w:bottom w:val="none" w:sz="0" w:space="0" w:color="auto"/>
                <w:right w:val="none" w:sz="0" w:space="0" w:color="auto"/>
              </w:divBdr>
              <w:divsChild>
                <w:div w:id="771163694">
                  <w:marLeft w:val="0"/>
                  <w:marRight w:val="0"/>
                  <w:marTop w:val="0"/>
                  <w:marBottom w:val="0"/>
                  <w:divBdr>
                    <w:top w:val="none" w:sz="0" w:space="0" w:color="auto"/>
                    <w:left w:val="none" w:sz="0" w:space="0" w:color="auto"/>
                    <w:bottom w:val="none" w:sz="0" w:space="0" w:color="auto"/>
                    <w:right w:val="none" w:sz="0" w:space="0" w:color="auto"/>
                  </w:divBdr>
                  <w:divsChild>
                    <w:div w:id="2103989445">
                      <w:marLeft w:val="0"/>
                      <w:marRight w:val="0"/>
                      <w:marTop w:val="0"/>
                      <w:marBottom w:val="0"/>
                      <w:divBdr>
                        <w:top w:val="none" w:sz="0" w:space="0" w:color="auto"/>
                        <w:left w:val="none" w:sz="0" w:space="0" w:color="auto"/>
                        <w:bottom w:val="none" w:sz="0" w:space="0" w:color="auto"/>
                        <w:right w:val="none" w:sz="0" w:space="0" w:color="auto"/>
                      </w:divBdr>
                      <w:divsChild>
                        <w:div w:id="544679662">
                          <w:marLeft w:val="0"/>
                          <w:marRight w:val="0"/>
                          <w:marTop w:val="150"/>
                          <w:marBottom w:val="150"/>
                          <w:divBdr>
                            <w:top w:val="single" w:sz="6" w:space="8" w:color="DFDFDF"/>
                            <w:left w:val="single" w:sz="6" w:space="8" w:color="DFDFDF"/>
                            <w:bottom w:val="single" w:sz="6" w:space="8" w:color="DFDFDF"/>
                            <w:right w:val="single" w:sz="6" w:space="8" w:color="DFDFDF"/>
                          </w:divBdr>
                        </w:div>
                      </w:divsChild>
                    </w:div>
                  </w:divsChild>
                </w:div>
              </w:divsChild>
            </w:div>
          </w:divsChild>
        </w:div>
      </w:divsChild>
    </w:div>
    <w:div w:id="1298335404">
      <w:bodyDiv w:val="1"/>
      <w:marLeft w:val="0"/>
      <w:marRight w:val="0"/>
      <w:marTop w:val="0"/>
      <w:marBottom w:val="0"/>
      <w:divBdr>
        <w:top w:val="none" w:sz="0" w:space="0" w:color="auto"/>
        <w:left w:val="none" w:sz="0" w:space="0" w:color="auto"/>
        <w:bottom w:val="none" w:sz="0" w:space="0" w:color="auto"/>
        <w:right w:val="none" w:sz="0" w:space="0" w:color="auto"/>
      </w:divBdr>
      <w:divsChild>
        <w:div w:id="1866362686">
          <w:marLeft w:val="0"/>
          <w:marRight w:val="0"/>
          <w:marTop w:val="0"/>
          <w:marBottom w:val="0"/>
          <w:divBdr>
            <w:top w:val="none" w:sz="0" w:space="0" w:color="auto"/>
            <w:left w:val="none" w:sz="0" w:space="0" w:color="auto"/>
            <w:bottom w:val="none" w:sz="0" w:space="0" w:color="auto"/>
            <w:right w:val="none" w:sz="0" w:space="0" w:color="auto"/>
          </w:divBdr>
          <w:divsChild>
            <w:div w:id="1861115316">
              <w:marLeft w:val="0"/>
              <w:marRight w:val="0"/>
              <w:marTop w:val="0"/>
              <w:marBottom w:val="0"/>
              <w:divBdr>
                <w:top w:val="none" w:sz="0" w:space="0" w:color="auto"/>
                <w:left w:val="none" w:sz="0" w:space="0" w:color="auto"/>
                <w:bottom w:val="none" w:sz="0" w:space="0" w:color="auto"/>
                <w:right w:val="none" w:sz="0" w:space="0" w:color="auto"/>
              </w:divBdr>
              <w:divsChild>
                <w:div w:id="708795381">
                  <w:marLeft w:val="0"/>
                  <w:marRight w:val="0"/>
                  <w:marTop w:val="0"/>
                  <w:marBottom w:val="0"/>
                  <w:divBdr>
                    <w:top w:val="none" w:sz="0" w:space="0" w:color="auto"/>
                    <w:left w:val="none" w:sz="0" w:space="0" w:color="auto"/>
                    <w:bottom w:val="none" w:sz="0" w:space="0" w:color="auto"/>
                    <w:right w:val="none" w:sz="0" w:space="0" w:color="auto"/>
                  </w:divBdr>
                  <w:divsChild>
                    <w:div w:id="1198853742">
                      <w:marLeft w:val="0"/>
                      <w:marRight w:val="0"/>
                      <w:marTop w:val="0"/>
                      <w:marBottom w:val="0"/>
                      <w:divBdr>
                        <w:top w:val="none" w:sz="0" w:space="0" w:color="auto"/>
                        <w:left w:val="none" w:sz="0" w:space="0" w:color="auto"/>
                        <w:bottom w:val="none" w:sz="0" w:space="0" w:color="auto"/>
                        <w:right w:val="none" w:sz="0" w:space="0" w:color="auto"/>
                      </w:divBdr>
                      <w:divsChild>
                        <w:div w:id="589507572">
                          <w:marLeft w:val="0"/>
                          <w:marRight w:val="0"/>
                          <w:marTop w:val="0"/>
                          <w:marBottom w:val="0"/>
                          <w:divBdr>
                            <w:top w:val="none" w:sz="0" w:space="0" w:color="auto"/>
                            <w:left w:val="none" w:sz="0" w:space="0" w:color="auto"/>
                            <w:bottom w:val="none" w:sz="0" w:space="0" w:color="auto"/>
                            <w:right w:val="none" w:sz="0" w:space="0" w:color="auto"/>
                          </w:divBdr>
                          <w:divsChild>
                            <w:div w:id="1648825863">
                              <w:marLeft w:val="0"/>
                              <w:marRight w:val="0"/>
                              <w:marTop w:val="0"/>
                              <w:marBottom w:val="0"/>
                              <w:divBdr>
                                <w:top w:val="none" w:sz="0" w:space="0" w:color="auto"/>
                                <w:left w:val="none" w:sz="0" w:space="0" w:color="auto"/>
                                <w:bottom w:val="none" w:sz="0" w:space="0" w:color="auto"/>
                                <w:right w:val="none" w:sz="0" w:space="0" w:color="auto"/>
                              </w:divBdr>
                              <w:divsChild>
                                <w:div w:id="404109742">
                                  <w:marLeft w:val="0"/>
                                  <w:marRight w:val="0"/>
                                  <w:marTop w:val="0"/>
                                  <w:marBottom w:val="0"/>
                                  <w:divBdr>
                                    <w:top w:val="none" w:sz="0" w:space="0" w:color="auto"/>
                                    <w:left w:val="none" w:sz="0" w:space="0" w:color="auto"/>
                                    <w:bottom w:val="none" w:sz="0" w:space="0" w:color="auto"/>
                                    <w:right w:val="none" w:sz="0" w:space="0" w:color="auto"/>
                                  </w:divBdr>
                                  <w:divsChild>
                                    <w:div w:id="1920167544">
                                      <w:marLeft w:val="0"/>
                                      <w:marRight w:val="0"/>
                                      <w:marTop w:val="0"/>
                                      <w:marBottom w:val="0"/>
                                      <w:divBdr>
                                        <w:top w:val="none" w:sz="0" w:space="0" w:color="auto"/>
                                        <w:left w:val="none" w:sz="0" w:space="0" w:color="auto"/>
                                        <w:bottom w:val="none" w:sz="0" w:space="0" w:color="auto"/>
                                        <w:right w:val="none" w:sz="0" w:space="0" w:color="auto"/>
                                      </w:divBdr>
                                      <w:divsChild>
                                        <w:div w:id="176887352">
                                          <w:marLeft w:val="0"/>
                                          <w:marRight w:val="0"/>
                                          <w:marTop w:val="0"/>
                                          <w:marBottom w:val="0"/>
                                          <w:divBdr>
                                            <w:top w:val="none" w:sz="0" w:space="0" w:color="auto"/>
                                            <w:left w:val="none" w:sz="0" w:space="0" w:color="auto"/>
                                            <w:bottom w:val="none" w:sz="0" w:space="0" w:color="auto"/>
                                            <w:right w:val="none" w:sz="0" w:space="0" w:color="auto"/>
                                          </w:divBdr>
                                          <w:divsChild>
                                            <w:div w:id="81252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5670313">
      <w:bodyDiv w:val="1"/>
      <w:marLeft w:val="0"/>
      <w:marRight w:val="0"/>
      <w:marTop w:val="0"/>
      <w:marBottom w:val="0"/>
      <w:divBdr>
        <w:top w:val="none" w:sz="0" w:space="0" w:color="auto"/>
        <w:left w:val="none" w:sz="0" w:space="0" w:color="auto"/>
        <w:bottom w:val="none" w:sz="0" w:space="0" w:color="auto"/>
        <w:right w:val="none" w:sz="0" w:space="0" w:color="auto"/>
      </w:divBdr>
      <w:divsChild>
        <w:div w:id="168371541">
          <w:marLeft w:val="0"/>
          <w:marRight w:val="1"/>
          <w:marTop w:val="0"/>
          <w:marBottom w:val="0"/>
          <w:divBdr>
            <w:top w:val="none" w:sz="0" w:space="0" w:color="auto"/>
            <w:left w:val="none" w:sz="0" w:space="0" w:color="auto"/>
            <w:bottom w:val="none" w:sz="0" w:space="0" w:color="auto"/>
            <w:right w:val="none" w:sz="0" w:space="0" w:color="auto"/>
          </w:divBdr>
          <w:divsChild>
            <w:div w:id="50157945">
              <w:marLeft w:val="0"/>
              <w:marRight w:val="0"/>
              <w:marTop w:val="0"/>
              <w:marBottom w:val="0"/>
              <w:divBdr>
                <w:top w:val="none" w:sz="0" w:space="0" w:color="auto"/>
                <w:left w:val="none" w:sz="0" w:space="0" w:color="auto"/>
                <w:bottom w:val="none" w:sz="0" w:space="0" w:color="auto"/>
                <w:right w:val="none" w:sz="0" w:space="0" w:color="auto"/>
              </w:divBdr>
              <w:divsChild>
                <w:div w:id="364717993">
                  <w:marLeft w:val="0"/>
                  <w:marRight w:val="1"/>
                  <w:marTop w:val="0"/>
                  <w:marBottom w:val="0"/>
                  <w:divBdr>
                    <w:top w:val="none" w:sz="0" w:space="0" w:color="auto"/>
                    <w:left w:val="none" w:sz="0" w:space="0" w:color="auto"/>
                    <w:bottom w:val="none" w:sz="0" w:space="0" w:color="auto"/>
                    <w:right w:val="none" w:sz="0" w:space="0" w:color="auto"/>
                  </w:divBdr>
                  <w:divsChild>
                    <w:div w:id="227884000">
                      <w:marLeft w:val="0"/>
                      <w:marRight w:val="0"/>
                      <w:marTop w:val="0"/>
                      <w:marBottom w:val="0"/>
                      <w:divBdr>
                        <w:top w:val="none" w:sz="0" w:space="0" w:color="auto"/>
                        <w:left w:val="none" w:sz="0" w:space="0" w:color="auto"/>
                        <w:bottom w:val="none" w:sz="0" w:space="0" w:color="auto"/>
                        <w:right w:val="none" w:sz="0" w:space="0" w:color="auto"/>
                      </w:divBdr>
                      <w:divsChild>
                        <w:div w:id="486095823">
                          <w:marLeft w:val="0"/>
                          <w:marRight w:val="0"/>
                          <w:marTop w:val="0"/>
                          <w:marBottom w:val="0"/>
                          <w:divBdr>
                            <w:top w:val="none" w:sz="0" w:space="0" w:color="auto"/>
                            <w:left w:val="none" w:sz="0" w:space="0" w:color="auto"/>
                            <w:bottom w:val="none" w:sz="0" w:space="0" w:color="auto"/>
                            <w:right w:val="none" w:sz="0" w:space="0" w:color="auto"/>
                          </w:divBdr>
                          <w:divsChild>
                            <w:div w:id="2030141309">
                              <w:marLeft w:val="0"/>
                              <w:marRight w:val="0"/>
                              <w:marTop w:val="120"/>
                              <w:marBottom w:val="360"/>
                              <w:divBdr>
                                <w:top w:val="none" w:sz="0" w:space="0" w:color="auto"/>
                                <w:left w:val="none" w:sz="0" w:space="0" w:color="auto"/>
                                <w:bottom w:val="none" w:sz="0" w:space="0" w:color="auto"/>
                                <w:right w:val="none" w:sz="0" w:space="0" w:color="auto"/>
                              </w:divBdr>
                              <w:divsChild>
                                <w:div w:id="535316815">
                                  <w:marLeft w:val="351"/>
                                  <w:marRight w:val="0"/>
                                  <w:marTop w:val="0"/>
                                  <w:marBottom w:val="0"/>
                                  <w:divBdr>
                                    <w:top w:val="none" w:sz="0" w:space="0" w:color="auto"/>
                                    <w:left w:val="none" w:sz="0" w:space="0" w:color="auto"/>
                                    <w:bottom w:val="none" w:sz="0" w:space="0" w:color="auto"/>
                                    <w:right w:val="none" w:sz="0" w:space="0" w:color="auto"/>
                                  </w:divBdr>
                                  <w:divsChild>
                                    <w:div w:id="1407923661">
                                      <w:marLeft w:val="0"/>
                                      <w:marRight w:val="0"/>
                                      <w:marTop w:val="0"/>
                                      <w:marBottom w:val="0"/>
                                      <w:divBdr>
                                        <w:top w:val="none" w:sz="0" w:space="0" w:color="auto"/>
                                        <w:left w:val="none" w:sz="0" w:space="0" w:color="auto"/>
                                        <w:bottom w:val="none" w:sz="0" w:space="0" w:color="auto"/>
                                        <w:right w:val="none" w:sz="0" w:space="0" w:color="auto"/>
                                      </w:divBdr>
                                      <w:divsChild>
                                        <w:div w:id="8467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9190292">
      <w:bodyDiv w:val="1"/>
      <w:marLeft w:val="0"/>
      <w:marRight w:val="0"/>
      <w:marTop w:val="0"/>
      <w:marBottom w:val="0"/>
      <w:divBdr>
        <w:top w:val="none" w:sz="0" w:space="0" w:color="auto"/>
        <w:left w:val="none" w:sz="0" w:space="0" w:color="auto"/>
        <w:bottom w:val="none" w:sz="0" w:space="0" w:color="auto"/>
        <w:right w:val="none" w:sz="0" w:space="0" w:color="auto"/>
      </w:divBdr>
      <w:divsChild>
        <w:div w:id="2099521054">
          <w:marLeft w:val="0"/>
          <w:marRight w:val="0"/>
          <w:marTop w:val="0"/>
          <w:marBottom w:val="0"/>
          <w:divBdr>
            <w:top w:val="none" w:sz="0" w:space="0" w:color="auto"/>
            <w:left w:val="none" w:sz="0" w:space="0" w:color="auto"/>
            <w:bottom w:val="none" w:sz="0" w:space="0" w:color="auto"/>
            <w:right w:val="none" w:sz="0" w:space="0" w:color="auto"/>
          </w:divBdr>
          <w:divsChild>
            <w:div w:id="1068924236">
              <w:marLeft w:val="0"/>
              <w:marRight w:val="0"/>
              <w:marTop w:val="0"/>
              <w:marBottom w:val="0"/>
              <w:divBdr>
                <w:top w:val="none" w:sz="0" w:space="0" w:color="auto"/>
                <w:left w:val="none" w:sz="0" w:space="0" w:color="auto"/>
                <w:bottom w:val="none" w:sz="0" w:space="0" w:color="auto"/>
                <w:right w:val="none" w:sz="0" w:space="0" w:color="auto"/>
              </w:divBdr>
              <w:divsChild>
                <w:div w:id="1895962414">
                  <w:marLeft w:val="0"/>
                  <w:marRight w:val="0"/>
                  <w:marTop w:val="0"/>
                  <w:marBottom w:val="0"/>
                  <w:divBdr>
                    <w:top w:val="none" w:sz="0" w:space="0" w:color="auto"/>
                    <w:left w:val="none" w:sz="0" w:space="0" w:color="auto"/>
                    <w:bottom w:val="none" w:sz="0" w:space="0" w:color="auto"/>
                    <w:right w:val="none" w:sz="0" w:space="0" w:color="auto"/>
                  </w:divBdr>
                  <w:divsChild>
                    <w:div w:id="861029">
                      <w:marLeft w:val="0"/>
                      <w:marRight w:val="0"/>
                      <w:marTop w:val="0"/>
                      <w:marBottom w:val="0"/>
                      <w:divBdr>
                        <w:top w:val="none" w:sz="0" w:space="0" w:color="auto"/>
                        <w:left w:val="none" w:sz="0" w:space="0" w:color="auto"/>
                        <w:bottom w:val="none" w:sz="0" w:space="0" w:color="auto"/>
                        <w:right w:val="none" w:sz="0" w:space="0" w:color="auto"/>
                      </w:divBdr>
                      <w:divsChild>
                        <w:div w:id="369695789">
                          <w:marLeft w:val="0"/>
                          <w:marRight w:val="0"/>
                          <w:marTop w:val="0"/>
                          <w:marBottom w:val="0"/>
                          <w:divBdr>
                            <w:top w:val="none" w:sz="0" w:space="0" w:color="auto"/>
                            <w:left w:val="none" w:sz="0" w:space="0" w:color="auto"/>
                            <w:bottom w:val="none" w:sz="0" w:space="0" w:color="auto"/>
                            <w:right w:val="none" w:sz="0" w:space="0" w:color="auto"/>
                          </w:divBdr>
                          <w:divsChild>
                            <w:div w:id="1283076233">
                              <w:marLeft w:val="0"/>
                              <w:marRight w:val="0"/>
                              <w:marTop w:val="0"/>
                              <w:marBottom w:val="0"/>
                              <w:divBdr>
                                <w:top w:val="none" w:sz="0" w:space="0" w:color="auto"/>
                                <w:left w:val="none" w:sz="0" w:space="0" w:color="auto"/>
                                <w:bottom w:val="none" w:sz="0" w:space="0" w:color="auto"/>
                                <w:right w:val="none" w:sz="0" w:space="0" w:color="auto"/>
                              </w:divBdr>
                              <w:divsChild>
                                <w:div w:id="1723212771">
                                  <w:marLeft w:val="0"/>
                                  <w:marRight w:val="0"/>
                                  <w:marTop w:val="0"/>
                                  <w:marBottom w:val="0"/>
                                  <w:divBdr>
                                    <w:top w:val="none" w:sz="0" w:space="0" w:color="auto"/>
                                    <w:left w:val="none" w:sz="0" w:space="0" w:color="auto"/>
                                    <w:bottom w:val="none" w:sz="0" w:space="0" w:color="auto"/>
                                    <w:right w:val="none" w:sz="0" w:space="0" w:color="auto"/>
                                  </w:divBdr>
                                  <w:divsChild>
                                    <w:div w:id="1189562602">
                                      <w:marLeft w:val="0"/>
                                      <w:marRight w:val="0"/>
                                      <w:marTop w:val="0"/>
                                      <w:marBottom w:val="0"/>
                                      <w:divBdr>
                                        <w:top w:val="none" w:sz="0" w:space="0" w:color="auto"/>
                                        <w:left w:val="none" w:sz="0" w:space="0" w:color="auto"/>
                                        <w:bottom w:val="none" w:sz="0" w:space="0" w:color="auto"/>
                                        <w:right w:val="none" w:sz="0" w:space="0" w:color="auto"/>
                                      </w:divBdr>
                                      <w:divsChild>
                                        <w:div w:id="10772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935325">
      <w:bodyDiv w:val="1"/>
      <w:marLeft w:val="0"/>
      <w:marRight w:val="0"/>
      <w:marTop w:val="0"/>
      <w:marBottom w:val="0"/>
      <w:divBdr>
        <w:top w:val="none" w:sz="0" w:space="0" w:color="auto"/>
        <w:left w:val="none" w:sz="0" w:space="0" w:color="auto"/>
        <w:bottom w:val="none" w:sz="0" w:space="0" w:color="auto"/>
        <w:right w:val="none" w:sz="0" w:space="0" w:color="auto"/>
      </w:divBdr>
      <w:divsChild>
        <w:div w:id="1246763836">
          <w:marLeft w:val="0"/>
          <w:marRight w:val="0"/>
          <w:marTop w:val="0"/>
          <w:marBottom w:val="0"/>
          <w:divBdr>
            <w:top w:val="none" w:sz="0" w:space="0" w:color="auto"/>
            <w:left w:val="none" w:sz="0" w:space="0" w:color="auto"/>
            <w:bottom w:val="none" w:sz="0" w:space="0" w:color="auto"/>
            <w:right w:val="none" w:sz="0" w:space="0" w:color="auto"/>
          </w:divBdr>
          <w:divsChild>
            <w:div w:id="968824372">
              <w:marLeft w:val="0"/>
              <w:marRight w:val="0"/>
              <w:marTop w:val="0"/>
              <w:marBottom w:val="0"/>
              <w:divBdr>
                <w:top w:val="none" w:sz="0" w:space="0" w:color="auto"/>
                <w:left w:val="none" w:sz="0" w:space="0" w:color="auto"/>
                <w:bottom w:val="none" w:sz="0" w:space="0" w:color="auto"/>
                <w:right w:val="none" w:sz="0" w:space="0" w:color="auto"/>
              </w:divBdr>
              <w:divsChild>
                <w:div w:id="1447310885">
                  <w:marLeft w:val="0"/>
                  <w:marRight w:val="0"/>
                  <w:marTop w:val="0"/>
                  <w:marBottom w:val="0"/>
                  <w:divBdr>
                    <w:top w:val="none" w:sz="0" w:space="0" w:color="auto"/>
                    <w:left w:val="none" w:sz="0" w:space="0" w:color="auto"/>
                    <w:bottom w:val="none" w:sz="0" w:space="0" w:color="auto"/>
                    <w:right w:val="none" w:sz="0" w:space="0" w:color="auto"/>
                  </w:divBdr>
                  <w:divsChild>
                    <w:div w:id="1471360602">
                      <w:marLeft w:val="0"/>
                      <w:marRight w:val="0"/>
                      <w:marTop w:val="0"/>
                      <w:marBottom w:val="0"/>
                      <w:divBdr>
                        <w:top w:val="none" w:sz="0" w:space="0" w:color="auto"/>
                        <w:left w:val="none" w:sz="0" w:space="0" w:color="auto"/>
                        <w:bottom w:val="none" w:sz="0" w:space="0" w:color="auto"/>
                        <w:right w:val="none" w:sz="0" w:space="0" w:color="auto"/>
                      </w:divBdr>
                      <w:divsChild>
                        <w:div w:id="1984969274">
                          <w:marLeft w:val="0"/>
                          <w:marRight w:val="0"/>
                          <w:marTop w:val="0"/>
                          <w:marBottom w:val="0"/>
                          <w:divBdr>
                            <w:top w:val="none" w:sz="0" w:space="0" w:color="auto"/>
                            <w:left w:val="none" w:sz="0" w:space="0" w:color="auto"/>
                            <w:bottom w:val="none" w:sz="0" w:space="0" w:color="auto"/>
                            <w:right w:val="none" w:sz="0" w:space="0" w:color="auto"/>
                          </w:divBdr>
                          <w:divsChild>
                            <w:div w:id="526065382">
                              <w:marLeft w:val="0"/>
                              <w:marRight w:val="0"/>
                              <w:marTop w:val="0"/>
                              <w:marBottom w:val="0"/>
                              <w:divBdr>
                                <w:top w:val="none" w:sz="0" w:space="0" w:color="auto"/>
                                <w:left w:val="none" w:sz="0" w:space="0" w:color="auto"/>
                                <w:bottom w:val="none" w:sz="0" w:space="0" w:color="auto"/>
                                <w:right w:val="none" w:sz="0" w:space="0" w:color="auto"/>
                              </w:divBdr>
                              <w:divsChild>
                                <w:div w:id="707686425">
                                  <w:marLeft w:val="0"/>
                                  <w:marRight w:val="0"/>
                                  <w:marTop w:val="0"/>
                                  <w:marBottom w:val="0"/>
                                  <w:divBdr>
                                    <w:top w:val="none" w:sz="0" w:space="0" w:color="auto"/>
                                    <w:left w:val="none" w:sz="0" w:space="0" w:color="auto"/>
                                    <w:bottom w:val="none" w:sz="0" w:space="0" w:color="auto"/>
                                    <w:right w:val="none" w:sz="0" w:space="0" w:color="auto"/>
                                  </w:divBdr>
                                  <w:divsChild>
                                    <w:div w:id="1998873471">
                                      <w:marLeft w:val="0"/>
                                      <w:marRight w:val="0"/>
                                      <w:marTop w:val="0"/>
                                      <w:marBottom w:val="0"/>
                                      <w:divBdr>
                                        <w:top w:val="none" w:sz="0" w:space="0" w:color="auto"/>
                                        <w:left w:val="none" w:sz="0" w:space="0" w:color="auto"/>
                                        <w:bottom w:val="none" w:sz="0" w:space="0" w:color="auto"/>
                                        <w:right w:val="none" w:sz="0" w:space="0" w:color="auto"/>
                                      </w:divBdr>
                                      <w:divsChild>
                                        <w:div w:id="3726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118796">
      <w:bodyDiv w:val="1"/>
      <w:marLeft w:val="0"/>
      <w:marRight w:val="0"/>
      <w:marTop w:val="0"/>
      <w:marBottom w:val="0"/>
      <w:divBdr>
        <w:top w:val="none" w:sz="0" w:space="0" w:color="auto"/>
        <w:left w:val="none" w:sz="0" w:space="0" w:color="auto"/>
        <w:bottom w:val="none" w:sz="0" w:space="0" w:color="auto"/>
        <w:right w:val="none" w:sz="0" w:space="0" w:color="auto"/>
      </w:divBdr>
      <w:divsChild>
        <w:div w:id="741414702">
          <w:marLeft w:val="0"/>
          <w:marRight w:val="0"/>
          <w:marTop w:val="0"/>
          <w:marBottom w:val="0"/>
          <w:divBdr>
            <w:top w:val="none" w:sz="0" w:space="0" w:color="auto"/>
            <w:left w:val="none" w:sz="0" w:space="0" w:color="auto"/>
            <w:bottom w:val="none" w:sz="0" w:space="0" w:color="auto"/>
            <w:right w:val="none" w:sz="0" w:space="0" w:color="auto"/>
          </w:divBdr>
          <w:divsChild>
            <w:div w:id="165051649">
              <w:marLeft w:val="0"/>
              <w:marRight w:val="0"/>
              <w:marTop w:val="0"/>
              <w:marBottom w:val="0"/>
              <w:divBdr>
                <w:top w:val="none" w:sz="0" w:space="0" w:color="auto"/>
                <w:left w:val="none" w:sz="0" w:space="0" w:color="auto"/>
                <w:bottom w:val="none" w:sz="0" w:space="0" w:color="auto"/>
                <w:right w:val="none" w:sz="0" w:space="0" w:color="auto"/>
              </w:divBdr>
              <w:divsChild>
                <w:div w:id="871649486">
                  <w:marLeft w:val="0"/>
                  <w:marRight w:val="0"/>
                  <w:marTop w:val="0"/>
                  <w:marBottom w:val="0"/>
                  <w:divBdr>
                    <w:top w:val="none" w:sz="0" w:space="0" w:color="auto"/>
                    <w:left w:val="none" w:sz="0" w:space="0" w:color="auto"/>
                    <w:bottom w:val="none" w:sz="0" w:space="0" w:color="auto"/>
                    <w:right w:val="none" w:sz="0" w:space="0" w:color="auto"/>
                  </w:divBdr>
                  <w:divsChild>
                    <w:div w:id="894508445">
                      <w:marLeft w:val="0"/>
                      <w:marRight w:val="0"/>
                      <w:marTop w:val="0"/>
                      <w:marBottom w:val="0"/>
                      <w:divBdr>
                        <w:top w:val="none" w:sz="0" w:space="0" w:color="auto"/>
                        <w:left w:val="none" w:sz="0" w:space="0" w:color="auto"/>
                        <w:bottom w:val="none" w:sz="0" w:space="0" w:color="auto"/>
                        <w:right w:val="none" w:sz="0" w:space="0" w:color="auto"/>
                      </w:divBdr>
                      <w:divsChild>
                        <w:div w:id="1057431365">
                          <w:marLeft w:val="0"/>
                          <w:marRight w:val="0"/>
                          <w:marTop w:val="0"/>
                          <w:marBottom w:val="0"/>
                          <w:divBdr>
                            <w:top w:val="none" w:sz="0" w:space="0" w:color="auto"/>
                            <w:left w:val="none" w:sz="0" w:space="0" w:color="auto"/>
                            <w:bottom w:val="none" w:sz="0" w:space="0" w:color="auto"/>
                            <w:right w:val="none" w:sz="0" w:space="0" w:color="auto"/>
                          </w:divBdr>
                          <w:divsChild>
                            <w:div w:id="1959411761">
                              <w:marLeft w:val="0"/>
                              <w:marRight w:val="0"/>
                              <w:marTop w:val="0"/>
                              <w:marBottom w:val="0"/>
                              <w:divBdr>
                                <w:top w:val="none" w:sz="0" w:space="0" w:color="auto"/>
                                <w:left w:val="none" w:sz="0" w:space="0" w:color="auto"/>
                                <w:bottom w:val="none" w:sz="0" w:space="0" w:color="auto"/>
                                <w:right w:val="none" w:sz="0" w:space="0" w:color="auto"/>
                              </w:divBdr>
                              <w:divsChild>
                                <w:div w:id="499782810">
                                  <w:marLeft w:val="0"/>
                                  <w:marRight w:val="0"/>
                                  <w:marTop w:val="0"/>
                                  <w:marBottom w:val="0"/>
                                  <w:divBdr>
                                    <w:top w:val="none" w:sz="0" w:space="0" w:color="auto"/>
                                    <w:left w:val="none" w:sz="0" w:space="0" w:color="auto"/>
                                    <w:bottom w:val="none" w:sz="0" w:space="0" w:color="auto"/>
                                    <w:right w:val="none" w:sz="0" w:space="0" w:color="auto"/>
                                  </w:divBdr>
                                  <w:divsChild>
                                    <w:div w:id="1083793322">
                                      <w:marLeft w:val="0"/>
                                      <w:marRight w:val="0"/>
                                      <w:marTop w:val="0"/>
                                      <w:marBottom w:val="0"/>
                                      <w:divBdr>
                                        <w:top w:val="none" w:sz="0" w:space="0" w:color="auto"/>
                                        <w:left w:val="none" w:sz="0" w:space="0" w:color="auto"/>
                                        <w:bottom w:val="none" w:sz="0" w:space="0" w:color="auto"/>
                                        <w:right w:val="none" w:sz="0" w:space="0" w:color="auto"/>
                                      </w:divBdr>
                                      <w:divsChild>
                                        <w:div w:id="10588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010864">
      <w:bodyDiv w:val="1"/>
      <w:marLeft w:val="0"/>
      <w:marRight w:val="0"/>
      <w:marTop w:val="0"/>
      <w:marBottom w:val="0"/>
      <w:divBdr>
        <w:top w:val="none" w:sz="0" w:space="0" w:color="auto"/>
        <w:left w:val="none" w:sz="0" w:space="0" w:color="auto"/>
        <w:bottom w:val="none" w:sz="0" w:space="0" w:color="auto"/>
        <w:right w:val="none" w:sz="0" w:space="0" w:color="auto"/>
      </w:divBdr>
      <w:divsChild>
        <w:div w:id="1217549006">
          <w:marLeft w:val="0"/>
          <w:marRight w:val="0"/>
          <w:marTop w:val="0"/>
          <w:marBottom w:val="0"/>
          <w:divBdr>
            <w:top w:val="single" w:sz="18" w:space="0" w:color="6C9D30"/>
            <w:left w:val="single" w:sz="2" w:space="0" w:color="2E2E2E"/>
            <w:bottom w:val="single" w:sz="2" w:space="0" w:color="2E2E2E"/>
            <w:right w:val="single" w:sz="2" w:space="0" w:color="2E2E2E"/>
          </w:divBdr>
          <w:divsChild>
            <w:div w:id="149369211">
              <w:marLeft w:val="0"/>
              <w:marRight w:val="0"/>
              <w:marTop w:val="15"/>
              <w:marBottom w:val="0"/>
              <w:divBdr>
                <w:top w:val="none" w:sz="0" w:space="0" w:color="auto"/>
                <w:left w:val="none" w:sz="0" w:space="0" w:color="auto"/>
                <w:bottom w:val="none" w:sz="0" w:space="0" w:color="auto"/>
                <w:right w:val="none" w:sz="0" w:space="0" w:color="auto"/>
              </w:divBdr>
              <w:divsChild>
                <w:div w:id="554467060">
                  <w:marLeft w:val="0"/>
                  <w:marRight w:val="0"/>
                  <w:marTop w:val="0"/>
                  <w:marBottom w:val="0"/>
                  <w:divBdr>
                    <w:top w:val="none" w:sz="0" w:space="0" w:color="auto"/>
                    <w:left w:val="none" w:sz="0" w:space="0" w:color="auto"/>
                    <w:bottom w:val="none" w:sz="0" w:space="0" w:color="auto"/>
                    <w:right w:val="none" w:sz="0" w:space="0" w:color="auto"/>
                  </w:divBdr>
                  <w:divsChild>
                    <w:div w:id="736902659">
                      <w:marLeft w:val="0"/>
                      <w:marRight w:val="0"/>
                      <w:marTop w:val="0"/>
                      <w:marBottom w:val="0"/>
                      <w:divBdr>
                        <w:top w:val="none" w:sz="0" w:space="0" w:color="auto"/>
                        <w:left w:val="none" w:sz="0" w:space="0" w:color="auto"/>
                        <w:bottom w:val="none" w:sz="0" w:space="0" w:color="auto"/>
                        <w:right w:val="none" w:sz="0" w:space="0" w:color="auto"/>
                      </w:divBdr>
                      <w:divsChild>
                        <w:div w:id="1074157538">
                          <w:marLeft w:val="0"/>
                          <w:marRight w:val="0"/>
                          <w:marTop w:val="150"/>
                          <w:marBottom w:val="150"/>
                          <w:divBdr>
                            <w:top w:val="single" w:sz="6" w:space="8" w:color="DFDFDF"/>
                            <w:left w:val="single" w:sz="6" w:space="8" w:color="DFDFDF"/>
                            <w:bottom w:val="single" w:sz="6" w:space="8" w:color="DFDFDF"/>
                            <w:right w:val="single" w:sz="6" w:space="8" w:color="DFDFDF"/>
                          </w:divBdr>
                        </w:div>
                      </w:divsChild>
                    </w:div>
                  </w:divsChild>
                </w:div>
              </w:divsChild>
            </w:div>
          </w:divsChild>
        </w:div>
      </w:divsChild>
    </w:div>
    <w:div w:id="1368145931">
      <w:bodyDiv w:val="1"/>
      <w:marLeft w:val="0"/>
      <w:marRight w:val="0"/>
      <w:marTop w:val="0"/>
      <w:marBottom w:val="0"/>
      <w:divBdr>
        <w:top w:val="none" w:sz="0" w:space="0" w:color="auto"/>
        <w:left w:val="none" w:sz="0" w:space="0" w:color="auto"/>
        <w:bottom w:val="none" w:sz="0" w:space="0" w:color="auto"/>
        <w:right w:val="none" w:sz="0" w:space="0" w:color="auto"/>
      </w:divBdr>
      <w:divsChild>
        <w:div w:id="1935043727">
          <w:marLeft w:val="0"/>
          <w:marRight w:val="0"/>
          <w:marTop w:val="0"/>
          <w:marBottom w:val="0"/>
          <w:divBdr>
            <w:top w:val="none" w:sz="0" w:space="0" w:color="auto"/>
            <w:left w:val="none" w:sz="0" w:space="0" w:color="auto"/>
            <w:bottom w:val="none" w:sz="0" w:space="0" w:color="auto"/>
            <w:right w:val="none" w:sz="0" w:space="0" w:color="auto"/>
          </w:divBdr>
          <w:divsChild>
            <w:div w:id="506558365">
              <w:marLeft w:val="0"/>
              <w:marRight w:val="0"/>
              <w:marTop w:val="0"/>
              <w:marBottom w:val="0"/>
              <w:divBdr>
                <w:top w:val="none" w:sz="0" w:space="0" w:color="auto"/>
                <w:left w:val="none" w:sz="0" w:space="0" w:color="auto"/>
                <w:bottom w:val="none" w:sz="0" w:space="0" w:color="auto"/>
                <w:right w:val="none" w:sz="0" w:space="0" w:color="auto"/>
              </w:divBdr>
              <w:divsChild>
                <w:div w:id="1183518979">
                  <w:marLeft w:val="0"/>
                  <w:marRight w:val="0"/>
                  <w:marTop w:val="0"/>
                  <w:marBottom w:val="0"/>
                  <w:divBdr>
                    <w:top w:val="none" w:sz="0" w:space="0" w:color="auto"/>
                    <w:left w:val="none" w:sz="0" w:space="0" w:color="auto"/>
                    <w:bottom w:val="none" w:sz="0" w:space="0" w:color="auto"/>
                    <w:right w:val="none" w:sz="0" w:space="0" w:color="auto"/>
                  </w:divBdr>
                  <w:divsChild>
                    <w:div w:id="716588519">
                      <w:marLeft w:val="0"/>
                      <w:marRight w:val="0"/>
                      <w:marTop w:val="0"/>
                      <w:marBottom w:val="0"/>
                      <w:divBdr>
                        <w:top w:val="none" w:sz="0" w:space="0" w:color="auto"/>
                        <w:left w:val="none" w:sz="0" w:space="0" w:color="auto"/>
                        <w:bottom w:val="none" w:sz="0" w:space="0" w:color="auto"/>
                        <w:right w:val="none" w:sz="0" w:space="0" w:color="auto"/>
                      </w:divBdr>
                      <w:divsChild>
                        <w:div w:id="760757497">
                          <w:marLeft w:val="0"/>
                          <w:marRight w:val="0"/>
                          <w:marTop w:val="0"/>
                          <w:marBottom w:val="0"/>
                          <w:divBdr>
                            <w:top w:val="none" w:sz="0" w:space="0" w:color="auto"/>
                            <w:left w:val="none" w:sz="0" w:space="0" w:color="auto"/>
                            <w:bottom w:val="none" w:sz="0" w:space="0" w:color="auto"/>
                            <w:right w:val="none" w:sz="0" w:space="0" w:color="auto"/>
                          </w:divBdr>
                          <w:divsChild>
                            <w:div w:id="286399981">
                              <w:marLeft w:val="0"/>
                              <w:marRight w:val="0"/>
                              <w:marTop w:val="0"/>
                              <w:marBottom w:val="0"/>
                              <w:divBdr>
                                <w:top w:val="none" w:sz="0" w:space="0" w:color="auto"/>
                                <w:left w:val="none" w:sz="0" w:space="0" w:color="auto"/>
                                <w:bottom w:val="none" w:sz="0" w:space="0" w:color="auto"/>
                                <w:right w:val="none" w:sz="0" w:space="0" w:color="auto"/>
                              </w:divBdr>
                              <w:divsChild>
                                <w:div w:id="1805269593">
                                  <w:marLeft w:val="0"/>
                                  <w:marRight w:val="0"/>
                                  <w:marTop w:val="0"/>
                                  <w:marBottom w:val="0"/>
                                  <w:divBdr>
                                    <w:top w:val="none" w:sz="0" w:space="0" w:color="auto"/>
                                    <w:left w:val="none" w:sz="0" w:space="0" w:color="auto"/>
                                    <w:bottom w:val="none" w:sz="0" w:space="0" w:color="auto"/>
                                    <w:right w:val="none" w:sz="0" w:space="0" w:color="auto"/>
                                  </w:divBdr>
                                  <w:divsChild>
                                    <w:div w:id="220871847">
                                      <w:marLeft w:val="0"/>
                                      <w:marRight w:val="0"/>
                                      <w:marTop w:val="0"/>
                                      <w:marBottom w:val="0"/>
                                      <w:divBdr>
                                        <w:top w:val="none" w:sz="0" w:space="0" w:color="auto"/>
                                        <w:left w:val="none" w:sz="0" w:space="0" w:color="auto"/>
                                        <w:bottom w:val="none" w:sz="0" w:space="0" w:color="auto"/>
                                        <w:right w:val="none" w:sz="0" w:space="0" w:color="auto"/>
                                      </w:divBdr>
                                      <w:divsChild>
                                        <w:div w:id="165506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530242">
      <w:bodyDiv w:val="1"/>
      <w:marLeft w:val="0"/>
      <w:marRight w:val="0"/>
      <w:marTop w:val="0"/>
      <w:marBottom w:val="0"/>
      <w:divBdr>
        <w:top w:val="none" w:sz="0" w:space="0" w:color="auto"/>
        <w:left w:val="none" w:sz="0" w:space="0" w:color="auto"/>
        <w:bottom w:val="none" w:sz="0" w:space="0" w:color="auto"/>
        <w:right w:val="none" w:sz="0" w:space="0" w:color="auto"/>
      </w:divBdr>
      <w:divsChild>
        <w:div w:id="1170483555">
          <w:marLeft w:val="0"/>
          <w:marRight w:val="0"/>
          <w:marTop w:val="0"/>
          <w:marBottom w:val="0"/>
          <w:divBdr>
            <w:top w:val="none" w:sz="0" w:space="0" w:color="auto"/>
            <w:left w:val="none" w:sz="0" w:space="0" w:color="auto"/>
            <w:bottom w:val="none" w:sz="0" w:space="0" w:color="auto"/>
            <w:right w:val="none" w:sz="0" w:space="0" w:color="auto"/>
          </w:divBdr>
          <w:divsChild>
            <w:div w:id="2023359583">
              <w:marLeft w:val="0"/>
              <w:marRight w:val="0"/>
              <w:marTop w:val="0"/>
              <w:marBottom w:val="0"/>
              <w:divBdr>
                <w:top w:val="none" w:sz="0" w:space="0" w:color="auto"/>
                <w:left w:val="none" w:sz="0" w:space="0" w:color="auto"/>
                <w:bottom w:val="none" w:sz="0" w:space="0" w:color="auto"/>
                <w:right w:val="none" w:sz="0" w:space="0" w:color="auto"/>
              </w:divBdr>
              <w:divsChild>
                <w:div w:id="619648298">
                  <w:marLeft w:val="0"/>
                  <w:marRight w:val="0"/>
                  <w:marTop w:val="0"/>
                  <w:marBottom w:val="0"/>
                  <w:divBdr>
                    <w:top w:val="none" w:sz="0" w:space="0" w:color="auto"/>
                    <w:left w:val="none" w:sz="0" w:space="0" w:color="auto"/>
                    <w:bottom w:val="none" w:sz="0" w:space="0" w:color="auto"/>
                    <w:right w:val="none" w:sz="0" w:space="0" w:color="auto"/>
                  </w:divBdr>
                  <w:divsChild>
                    <w:div w:id="447697820">
                      <w:marLeft w:val="0"/>
                      <w:marRight w:val="0"/>
                      <w:marTop w:val="0"/>
                      <w:marBottom w:val="0"/>
                      <w:divBdr>
                        <w:top w:val="none" w:sz="0" w:space="0" w:color="auto"/>
                        <w:left w:val="none" w:sz="0" w:space="0" w:color="auto"/>
                        <w:bottom w:val="none" w:sz="0" w:space="0" w:color="auto"/>
                        <w:right w:val="none" w:sz="0" w:space="0" w:color="auto"/>
                      </w:divBdr>
                      <w:divsChild>
                        <w:div w:id="792670085">
                          <w:marLeft w:val="0"/>
                          <w:marRight w:val="0"/>
                          <w:marTop w:val="0"/>
                          <w:marBottom w:val="0"/>
                          <w:divBdr>
                            <w:top w:val="none" w:sz="0" w:space="0" w:color="auto"/>
                            <w:left w:val="none" w:sz="0" w:space="0" w:color="auto"/>
                            <w:bottom w:val="none" w:sz="0" w:space="0" w:color="auto"/>
                            <w:right w:val="none" w:sz="0" w:space="0" w:color="auto"/>
                          </w:divBdr>
                          <w:divsChild>
                            <w:div w:id="742338748">
                              <w:marLeft w:val="0"/>
                              <w:marRight w:val="0"/>
                              <w:marTop w:val="0"/>
                              <w:marBottom w:val="0"/>
                              <w:divBdr>
                                <w:top w:val="none" w:sz="0" w:space="0" w:color="auto"/>
                                <w:left w:val="none" w:sz="0" w:space="0" w:color="auto"/>
                                <w:bottom w:val="none" w:sz="0" w:space="0" w:color="auto"/>
                                <w:right w:val="none" w:sz="0" w:space="0" w:color="auto"/>
                              </w:divBdr>
                              <w:divsChild>
                                <w:div w:id="933436322">
                                  <w:marLeft w:val="0"/>
                                  <w:marRight w:val="0"/>
                                  <w:marTop w:val="0"/>
                                  <w:marBottom w:val="0"/>
                                  <w:divBdr>
                                    <w:top w:val="none" w:sz="0" w:space="0" w:color="auto"/>
                                    <w:left w:val="none" w:sz="0" w:space="0" w:color="auto"/>
                                    <w:bottom w:val="none" w:sz="0" w:space="0" w:color="auto"/>
                                    <w:right w:val="none" w:sz="0" w:space="0" w:color="auto"/>
                                  </w:divBdr>
                                  <w:divsChild>
                                    <w:div w:id="884757481">
                                      <w:marLeft w:val="0"/>
                                      <w:marRight w:val="0"/>
                                      <w:marTop w:val="0"/>
                                      <w:marBottom w:val="0"/>
                                      <w:divBdr>
                                        <w:top w:val="none" w:sz="0" w:space="0" w:color="auto"/>
                                        <w:left w:val="none" w:sz="0" w:space="0" w:color="auto"/>
                                        <w:bottom w:val="none" w:sz="0" w:space="0" w:color="auto"/>
                                        <w:right w:val="none" w:sz="0" w:space="0" w:color="auto"/>
                                      </w:divBdr>
                                      <w:divsChild>
                                        <w:div w:id="11402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629097">
      <w:bodyDiv w:val="1"/>
      <w:marLeft w:val="0"/>
      <w:marRight w:val="0"/>
      <w:marTop w:val="0"/>
      <w:marBottom w:val="0"/>
      <w:divBdr>
        <w:top w:val="none" w:sz="0" w:space="0" w:color="auto"/>
        <w:left w:val="none" w:sz="0" w:space="0" w:color="auto"/>
        <w:bottom w:val="none" w:sz="0" w:space="0" w:color="auto"/>
        <w:right w:val="none" w:sz="0" w:space="0" w:color="auto"/>
      </w:divBdr>
    </w:div>
    <w:div w:id="1495490556">
      <w:bodyDiv w:val="1"/>
      <w:marLeft w:val="0"/>
      <w:marRight w:val="0"/>
      <w:marTop w:val="0"/>
      <w:marBottom w:val="0"/>
      <w:divBdr>
        <w:top w:val="none" w:sz="0" w:space="0" w:color="auto"/>
        <w:left w:val="none" w:sz="0" w:space="0" w:color="auto"/>
        <w:bottom w:val="none" w:sz="0" w:space="0" w:color="auto"/>
        <w:right w:val="none" w:sz="0" w:space="0" w:color="auto"/>
      </w:divBdr>
      <w:divsChild>
        <w:div w:id="1796630177">
          <w:marLeft w:val="0"/>
          <w:marRight w:val="0"/>
          <w:marTop w:val="0"/>
          <w:marBottom w:val="0"/>
          <w:divBdr>
            <w:top w:val="none" w:sz="0" w:space="0" w:color="auto"/>
            <w:left w:val="none" w:sz="0" w:space="0" w:color="auto"/>
            <w:bottom w:val="none" w:sz="0" w:space="0" w:color="auto"/>
            <w:right w:val="none" w:sz="0" w:space="0" w:color="auto"/>
          </w:divBdr>
          <w:divsChild>
            <w:div w:id="243270559">
              <w:marLeft w:val="0"/>
              <w:marRight w:val="0"/>
              <w:marTop w:val="0"/>
              <w:marBottom w:val="0"/>
              <w:divBdr>
                <w:top w:val="none" w:sz="0" w:space="0" w:color="auto"/>
                <w:left w:val="none" w:sz="0" w:space="0" w:color="auto"/>
                <w:bottom w:val="none" w:sz="0" w:space="0" w:color="auto"/>
                <w:right w:val="none" w:sz="0" w:space="0" w:color="auto"/>
              </w:divBdr>
              <w:divsChild>
                <w:div w:id="319888376">
                  <w:marLeft w:val="0"/>
                  <w:marRight w:val="0"/>
                  <w:marTop w:val="0"/>
                  <w:marBottom w:val="0"/>
                  <w:divBdr>
                    <w:top w:val="none" w:sz="0" w:space="0" w:color="auto"/>
                    <w:left w:val="none" w:sz="0" w:space="0" w:color="auto"/>
                    <w:bottom w:val="none" w:sz="0" w:space="0" w:color="auto"/>
                    <w:right w:val="none" w:sz="0" w:space="0" w:color="auto"/>
                  </w:divBdr>
                  <w:divsChild>
                    <w:div w:id="1849169745">
                      <w:marLeft w:val="0"/>
                      <w:marRight w:val="0"/>
                      <w:marTop w:val="0"/>
                      <w:marBottom w:val="0"/>
                      <w:divBdr>
                        <w:top w:val="none" w:sz="0" w:space="0" w:color="auto"/>
                        <w:left w:val="none" w:sz="0" w:space="0" w:color="auto"/>
                        <w:bottom w:val="none" w:sz="0" w:space="0" w:color="auto"/>
                        <w:right w:val="none" w:sz="0" w:space="0" w:color="auto"/>
                      </w:divBdr>
                      <w:divsChild>
                        <w:div w:id="1502160301">
                          <w:marLeft w:val="0"/>
                          <w:marRight w:val="0"/>
                          <w:marTop w:val="0"/>
                          <w:marBottom w:val="0"/>
                          <w:divBdr>
                            <w:top w:val="none" w:sz="0" w:space="0" w:color="auto"/>
                            <w:left w:val="none" w:sz="0" w:space="0" w:color="auto"/>
                            <w:bottom w:val="none" w:sz="0" w:space="0" w:color="auto"/>
                            <w:right w:val="none" w:sz="0" w:space="0" w:color="auto"/>
                          </w:divBdr>
                          <w:divsChild>
                            <w:div w:id="1835367842">
                              <w:marLeft w:val="0"/>
                              <w:marRight w:val="0"/>
                              <w:marTop w:val="0"/>
                              <w:marBottom w:val="0"/>
                              <w:divBdr>
                                <w:top w:val="none" w:sz="0" w:space="0" w:color="auto"/>
                                <w:left w:val="none" w:sz="0" w:space="0" w:color="auto"/>
                                <w:bottom w:val="none" w:sz="0" w:space="0" w:color="auto"/>
                                <w:right w:val="none" w:sz="0" w:space="0" w:color="auto"/>
                              </w:divBdr>
                              <w:divsChild>
                                <w:div w:id="775057749">
                                  <w:marLeft w:val="0"/>
                                  <w:marRight w:val="0"/>
                                  <w:marTop w:val="0"/>
                                  <w:marBottom w:val="0"/>
                                  <w:divBdr>
                                    <w:top w:val="none" w:sz="0" w:space="0" w:color="auto"/>
                                    <w:left w:val="none" w:sz="0" w:space="0" w:color="auto"/>
                                    <w:bottom w:val="none" w:sz="0" w:space="0" w:color="auto"/>
                                    <w:right w:val="none" w:sz="0" w:space="0" w:color="auto"/>
                                  </w:divBdr>
                                  <w:divsChild>
                                    <w:div w:id="434057097">
                                      <w:marLeft w:val="0"/>
                                      <w:marRight w:val="0"/>
                                      <w:marTop w:val="0"/>
                                      <w:marBottom w:val="0"/>
                                      <w:divBdr>
                                        <w:top w:val="none" w:sz="0" w:space="0" w:color="auto"/>
                                        <w:left w:val="none" w:sz="0" w:space="0" w:color="auto"/>
                                        <w:bottom w:val="none" w:sz="0" w:space="0" w:color="auto"/>
                                        <w:right w:val="none" w:sz="0" w:space="0" w:color="auto"/>
                                      </w:divBdr>
                                      <w:divsChild>
                                        <w:div w:id="201151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684069">
      <w:bodyDiv w:val="1"/>
      <w:marLeft w:val="0"/>
      <w:marRight w:val="0"/>
      <w:marTop w:val="0"/>
      <w:marBottom w:val="0"/>
      <w:divBdr>
        <w:top w:val="none" w:sz="0" w:space="0" w:color="auto"/>
        <w:left w:val="none" w:sz="0" w:space="0" w:color="auto"/>
        <w:bottom w:val="none" w:sz="0" w:space="0" w:color="auto"/>
        <w:right w:val="none" w:sz="0" w:space="0" w:color="auto"/>
      </w:divBdr>
      <w:divsChild>
        <w:div w:id="2103337346">
          <w:marLeft w:val="0"/>
          <w:marRight w:val="1"/>
          <w:marTop w:val="0"/>
          <w:marBottom w:val="0"/>
          <w:divBdr>
            <w:top w:val="none" w:sz="0" w:space="0" w:color="auto"/>
            <w:left w:val="none" w:sz="0" w:space="0" w:color="auto"/>
            <w:bottom w:val="none" w:sz="0" w:space="0" w:color="auto"/>
            <w:right w:val="none" w:sz="0" w:space="0" w:color="auto"/>
          </w:divBdr>
          <w:divsChild>
            <w:div w:id="551428765">
              <w:marLeft w:val="0"/>
              <w:marRight w:val="0"/>
              <w:marTop w:val="0"/>
              <w:marBottom w:val="0"/>
              <w:divBdr>
                <w:top w:val="none" w:sz="0" w:space="0" w:color="auto"/>
                <w:left w:val="none" w:sz="0" w:space="0" w:color="auto"/>
                <w:bottom w:val="none" w:sz="0" w:space="0" w:color="auto"/>
                <w:right w:val="none" w:sz="0" w:space="0" w:color="auto"/>
              </w:divBdr>
              <w:divsChild>
                <w:div w:id="783499132">
                  <w:marLeft w:val="0"/>
                  <w:marRight w:val="1"/>
                  <w:marTop w:val="0"/>
                  <w:marBottom w:val="0"/>
                  <w:divBdr>
                    <w:top w:val="none" w:sz="0" w:space="0" w:color="auto"/>
                    <w:left w:val="none" w:sz="0" w:space="0" w:color="auto"/>
                    <w:bottom w:val="none" w:sz="0" w:space="0" w:color="auto"/>
                    <w:right w:val="none" w:sz="0" w:space="0" w:color="auto"/>
                  </w:divBdr>
                  <w:divsChild>
                    <w:div w:id="704595193">
                      <w:marLeft w:val="0"/>
                      <w:marRight w:val="0"/>
                      <w:marTop w:val="0"/>
                      <w:marBottom w:val="0"/>
                      <w:divBdr>
                        <w:top w:val="none" w:sz="0" w:space="0" w:color="auto"/>
                        <w:left w:val="none" w:sz="0" w:space="0" w:color="auto"/>
                        <w:bottom w:val="none" w:sz="0" w:space="0" w:color="auto"/>
                        <w:right w:val="none" w:sz="0" w:space="0" w:color="auto"/>
                      </w:divBdr>
                      <w:divsChild>
                        <w:div w:id="304942442">
                          <w:marLeft w:val="0"/>
                          <w:marRight w:val="0"/>
                          <w:marTop w:val="0"/>
                          <w:marBottom w:val="0"/>
                          <w:divBdr>
                            <w:top w:val="none" w:sz="0" w:space="0" w:color="auto"/>
                            <w:left w:val="none" w:sz="0" w:space="0" w:color="auto"/>
                            <w:bottom w:val="none" w:sz="0" w:space="0" w:color="auto"/>
                            <w:right w:val="none" w:sz="0" w:space="0" w:color="auto"/>
                          </w:divBdr>
                          <w:divsChild>
                            <w:div w:id="1237588347">
                              <w:marLeft w:val="0"/>
                              <w:marRight w:val="0"/>
                              <w:marTop w:val="120"/>
                              <w:marBottom w:val="360"/>
                              <w:divBdr>
                                <w:top w:val="none" w:sz="0" w:space="0" w:color="auto"/>
                                <w:left w:val="none" w:sz="0" w:space="0" w:color="auto"/>
                                <w:bottom w:val="none" w:sz="0" w:space="0" w:color="auto"/>
                                <w:right w:val="none" w:sz="0" w:space="0" w:color="auto"/>
                              </w:divBdr>
                              <w:divsChild>
                                <w:div w:id="1618557554">
                                  <w:marLeft w:val="0"/>
                                  <w:marRight w:val="0"/>
                                  <w:marTop w:val="0"/>
                                  <w:marBottom w:val="0"/>
                                  <w:divBdr>
                                    <w:top w:val="none" w:sz="0" w:space="0" w:color="auto"/>
                                    <w:left w:val="none" w:sz="0" w:space="0" w:color="auto"/>
                                    <w:bottom w:val="none" w:sz="0" w:space="0" w:color="auto"/>
                                    <w:right w:val="none" w:sz="0" w:space="0" w:color="auto"/>
                                  </w:divBdr>
                                  <w:divsChild>
                                    <w:div w:id="12755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767630">
      <w:bodyDiv w:val="1"/>
      <w:marLeft w:val="0"/>
      <w:marRight w:val="0"/>
      <w:marTop w:val="0"/>
      <w:marBottom w:val="0"/>
      <w:divBdr>
        <w:top w:val="none" w:sz="0" w:space="0" w:color="auto"/>
        <w:left w:val="none" w:sz="0" w:space="0" w:color="auto"/>
        <w:bottom w:val="none" w:sz="0" w:space="0" w:color="auto"/>
        <w:right w:val="none" w:sz="0" w:space="0" w:color="auto"/>
      </w:divBdr>
      <w:divsChild>
        <w:div w:id="163058188">
          <w:marLeft w:val="0"/>
          <w:marRight w:val="0"/>
          <w:marTop w:val="0"/>
          <w:marBottom w:val="0"/>
          <w:divBdr>
            <w:top w:val="none" w:sz="0" w:space="0" w:color="auto"/>
            <w:left w:val="none" w:sz="0" w:space="0" w:color="auto"/>
            <w:bottom w:val="none" w:sz="0" w:space="0" w:color="auto"/>
            <w:right w:val="none" w:sz="0" w:space="0" w:color="auto"/>
          </w:divBdr>
          <w:divsChild>
            <w:div w:id="938483924">
              <w:marLeft w:val="0"/>
              <w:marRight w:val="0"/>
              <w:marTop w:val="0"/>
              <w:marBottom w:val="0"/>
              <w:divBdr>
                <w:top w:val="none" w:sz="0" w:space="0" w:color="auto"/>
                <w:left w:val="none" w:sz="0" w:space="0" w:color="auto"/>
                <w:bottom w:val="none" w:sz="0" w:space="0" w:color="auto"/>
                <w:right w:val="none" w:sz="0" w:space="0" w:color="auto"/>
              </w:divBdr>
              <w:divsChild>
                <w:div w:id="1208640630">
                  <w:marLeft w:val="0"/>
                  <w:marRight w:val="0"/>
                  <w:marTop w:val="0"/>
                  <w:marBottom w:val="0"/>
                  <w:divBdr>
                    <w:top w:val="none" w:sz="0" w:space="0" w:color="auto"/>
                    <w:left w:val="none" w:sz="0" w:space="0" w:color="auto"/>
                    <w:bottom w:val="none" w:sz="0" w:space="0" w:color="auto"/>
                    <w:right w:val="none" w:sz="0" w:space="0" w:color="auto"/>
                  </w:divBdr>
                  <w:divsChild>
                    <w:div w:id="827786769">
                      <w:marLeft w:val="0"/>
                      <w:marRight w:val="0"/>
                      <w:marTop w:val="0"/>
                      <w:marBottom w:val="0"/>
                      <w:divBdr>
                        <w:top w:val="none" w:sz="0" w:space="0" w:color="auto"/>
                        <w:left w:val="none" w:sz="0" w:space="0" w:color="auto"/>
                        <w:bottom w:val="none" w:sz="0" w:space="0" w:color="auto"/>
                        <w:right w:val="none" w:sz="0" w:space="0" w:color="auto"/>
                      </w:divBdr>
                      <w:divsChild>
                        <w:div w:id="214045031">
                          <w:marLeft w:val="0"/>
                          <w:marRight w:val="0"/>
                          <w:marTop w:val="0"/>
                          <w:marBottom w:val="0"/>
                          <w:divBdr>
                            <w:top w:val="none" w:sz="0" w:space="0" w:color="auto"/>
                            <w:left w:val="none" w:sz="0" w:space="0" w:color="auto"/>
                            <w:bottom w:val="none" w:sz="0" w:space="0" w:color="auto"/>
                            <w:right w:val="none" w:sz="0" w:space="0" w:color="auto"/>
                          </w:divBdr>
                          <w:divsChild>
                            <w:div w:id="981927763">
                              <w:marLeft w:val="0"/>
                              <w:marRight w:val="0"/>
                              <w:marTop w:val="0"/>
                              <w:marBottom w:val="0"/>
                              <w:divBdr>
                                <w:top w:val="none" w:sz="0" w:space="0" w:color="auto"/>
                                <w:left w:val="none" w:sz="0" w:space="0" w:color="auto"/>
                                <w:bottom w:val="none" w:sz="0" w:space="0" w:color="auto"/>
                                <w:right w:val="none" w:sz="0" w:space="0" w:color="auto"/>
                              </w:divBdr>
                              <w:divsChild>
                                <w:div w:id="234365919">
                                  <w:marLeft w:val="0"/>
                                  <w:marRight w:val="0"/>
                                  <w:marTop w:val="0"/>
                                  <w:marBottom w:val="0"/>
                                  <w:divBdr>
                                    <w:top w:val="none" w:sz="0" w:space="0" w:color="auto"/>
                                    <w:left w:val="none" w:sz="0" w:space="0" w:color="auto"/>
                                    <w:bottom w:val="none" w:sz="0" w:space="0" w:color="auto"/>
                                    <w:right w:val="none" w:sz="0" w:space="0" w:color="auto"/>
                                  </w:divBdr>
                                  <w:divsChild>
                                    <w:div w:id="523977730">
                                      <w:marLeft w:val="0"/>
                                      <w:marRight w:val="0"/>
                                      <w:marTop w:val="0"/>
                                      <w:marBottom w:val="0"/>
                                      <w:divBdr>
                                        <w:top w:val="none" w:sz="0" w:space="0" w:color="auto"/>
                                        <w:left w:val="none" w:sz="0" w:space="0" w:color="auto"/>
                                        <w:bottom w:val="none" w:sz="0" w:space="0" w:color="auto"/>
                                        <w:right w:val="none" w:sz="0" w:space="0" w:color="auto"/>
                                      </w:divBdr>
                                      <w:divsChild>
                                        <w:div w:id="1031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145045">
      <w:bodyDiv w:val="1"/>
      <w:marLeft w:val="0"/>
      <w:marRight w:val="0"/>
      <w:marTop w:val="0"/>
      <w:marBottom w:val="0"/>
      <w:divBdr>
        <w:top w:val="none" w:sz="0" w:space="0" w:color="auto"/>
        <w:left w:val="none" w:sz="0" w:space="0" w:color="auto"/>
        <w:bottom w:val="none" w:sz="0" w:space="0" w:color="auto"/>
        <w:right w:val="none" w:sz="0" w:space="0" w:color="auto"/>
      </w:divBdr>
      <w:divsChild>
        <w:div w:id="1257441723">
          <w:marLeft w:val="0"/>
          <w:marRight w:val="0"/>
          <w:marTop w:val="0"/>
          <w:marBottom w:val="0"/>
          <w:divBdr>
            <w:top w:val="none" w:sz="0" w:space="0" w:color="auto"/>
            <w:left w:val="none" w:sz="0" w:space="0" w:color="auto"/>
            <w:bottom w:val="none" w:sz="0" w:space="0" w:color="auto"/>
            <w:right w:val="none" w:sz="0" w:space="0" w:color="auto"/>
          </w:divBdr>
          <w:divsChild>
            <w:div w:id="1132333195">
              <w:marLeft w:val="0"/>
              <w:marRight w:val="0"/>
              <w:marTop w:val="0"/>
              <w:marBottom w:val="0"/>
              <w:divBdr>
                <w:top w:val="none" w:sz="0" w:space="0" w:color="auto"/>
                <w:left w:val="none" w:sz="0" w:space="0" w:color="auto"/>
                <w:bottom w:val="none" w:sz="0" w:space="0" w:color="auto"/>
                <w:right w:val="none" w:sz="0" w:space="0" w:color="auto"/>
              </w:divBdr>
              <w:divsChild>
                <w:div w:id="1220897528">
                  <w:marLeft w:val="0"/>
                  <w:marRight w:val="0"/>
                  <w:marTop w:val="0"/>
                  <w:marBottom w:val="0"/>
                  <w:divBdr>
                    <w:top w:val="none" w:sz="0" w:space="0" w:color="auto"/>
                    <w:left w:val="none" w:sz="0" w:space="0" w:color="auto"/>
                    <w:bottom w:val="none" w:sz="0" w:space="0" w:color="auto"/>
                    <w:right w:val="none" w:sz="0" w:space="0" w:color="auto"/>
                  </w:divBdr>
                  <w:divsChild>
                    <w:div w:id="671763576">
                      <w:marLeft w:val="0"/>
                      <w:marRight w:val="0"/>
                      <w:marTop w:val="0"/>
                      <w:marBottom w:val="0"/>
                      <w:divBdr>
                        <w:top w:val="none" w:sz="0" w:space="0" w:color="auto"/>
                        <w:left w:val="none" w:sz="0" w:space="0" w:color="auto"/>
                        <w:bottom w:val="none" w:sz="0" w:space="0" w:color="auto"/>
                        <w:right w:val="none" w:sz="0" w:space="0" w:color="auto"/>
                      </w:divBdr>
                      <w:divsChild>
                        <w:div w:id="1727560153">
                          <w:marLeft w:val="0"/>
                          <w:marRight w:val="0"/>
                          <w:marTop w:val="0"/>
                          <w:marBottom w:val="0"/>
                          <w:divBdr>
                            <w:top w:val="none" w:sz="0" w:space="0" w:color="auto"/>
                            <w:left w:val="none" w:sz="0" w:space="0" w:color="auto"/>
                            <w:bottom w:val="none" w:sz="0" w:space="0" w:color="auto"/>
                            <w:right w:val="none" w:sz="0" w:space="0" w:color="auto"/>
                          </w:divBdr>
                          <w:divsChild>
                            <w:div w:id="1326662950">
                              <w:marLeft w:val="0"/>
                              <w:marRight w:val="0"/>
                              <w:marTop w:val="0"/>
                              <w:marBottom w:val="0"/>
                              <w:divBdr>
                                <w:top w:val="none" w:sz="0" w:space="0" w:color="auto"/>
                                <w:left w:val="none" w:sz="0" w:space="0" w:color="auto"/>
                                <w:bottom w:val="none" w:sz="0" w:space="0" w:color="auto"/>
                                <w:right w:val="none" w:sz="0" w:space="0" w:color="auto"/>
                              </w:divBdr>
                              <w:divsChild>
                                <w:div w:id="1306084555">
                                  <w:marLeft w:val="0"/>
                                  <w:marRight w:val="0"/>
                                  <w:marTop w:val="0"/>
                                  <w:marBottom w:val="0"/>
                                  <w:divBdr>
                                    <w:top w:val="none" w:sz="0" w:space="0" w:color="auto"/>
                                    <w:left w:val="none" w:sz="0" w:space="0" w:color="auto"/>
                                    <w:bottom w:val="none" w:sz="0" w:space="0" w:color="auto"/>
                                    <w:right w:val="none" w:sz="0" w:space="0" w:color="auto"/>
                                  </w:divBdr>
                                  <w:divsChild>
                                    <w:div w:id="825782492">
                                      <w:marLeft w:val="0"/>
                                      <w:marRight w:val="0"/>
                                      <w:marTop w:val="0"/>
                                      <w:marBottom w:val="0"/>
                                      <w:divBdr>
                                        <w:top w:val="none" w:sz="0" w:space="0" w:color="auto"/>
                                        <w:left w:val="none" w:sz="0" w:space="0" w:color="auto"/>
                                        <w:bottom w:val="none" w:sz="0" w:space="0" w:color="auto"/>
                                        <w:right w:val="none" w:sz="0" w:space="0" w:color="auto"/>
                                      </w:divBdr>
                                      <w:divsChild>
                                        <w:div w:id="215552416">
                                          <w:marLeft w:val="0"/>
                                          <w:marRight w:val="0"/>
                                          <w:marTop w:val="0"/>
                                          <w:marBottom w:val="0"/>
                                          <w:divBdr>
                                            <w:top w:val="none" w:sz="0" w:space="0" w:color="auto"/>
                                            <w:left w:val="none" w:sz="0" w:space="0" w:color="auto"/>
                                            <w:bottom w:val="none" w:sz="0" w:space="0" w:color="auto"/>
                                            <w:right w:val="none" w:sz="0" w:space="0" w:color="auto"/>
                                          </w:divBdr>
                                          <w:divsChild>
                                            <w:div w:id="16827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305534">
      <w:bodyDiv w:val="1"/>
      <w:marLeft w:val="0"/>
      <w:marRight w:val="0"/>
      <w:marTop w:val="0"/>
      <w:marBottom w:val="0"/>
      <w:divBdr>
        <w:top w:val="none" w:sz="0" w:space="0" w:color="auto"/>
        <w:left w:val="none" w:sz="0" w:space="0" w:color="auto"/>
        <w:bottom w:val="none" w:sz="0" w:space="0" w:color="auto"/>
        <w:right w:val="none" w:sz="0" w:space="0" w:color="auto"/>
      </w:divBdr>
      <w:divsChild>
        <w:div w:id="1164011063">
          <w:marLeft w:val="0"/>
          <w:marRight w:val="0"/>
          <w:marTop w:val="0"/>
          <w:marBottom w:val="0"/>
          <w:divBdr>
            <w:top w:val="none" w:sz="0" w:space="0" w:color="auto"/>
            <w:left w:val="none" w:sz="0" w:space="0" w:color="auto"/>
            <w:bottom w:val="none" w:sz="0" w:space="0" w:color="auto"/>
            <w:right w:val="none" w:sz="0" w:space="0" w:color="auto"/>
          </w:divBdr>
          <w:divsChild>
            <w:div w:id="913247565">
              <w:marLeft w:val="0"/>
              <w:marRight w:val="0"/>
              <w:marTop w:val="0"/>
              <w:marBottom w:val="0"/>
              <w:divBdr>
                <w:top w:val="none" w:sz="0" w:space="0" w:color="auto"/>
                <w:left w:val="none" w:sz="0" w:space="0" w:color="auto"/>
                <w:bottom w:val="none" w:sz="0" w:space="0" w:color="auto"/>
                <w:right w:val="none" w:sz="0" w:space="0" w:color="auto"/>
              </w:divBdr>
              <w:divsChild>
                <w:div w:id="1059404091">
                  <w:marLeft w:val="0"/>
                  <w:marRight w:val="0"/>
                  <w:marTop w:val="0"/>
                  <w:marBottom w:val="0"/>
                  <w:divBdr>
                    <w:top w:val="none" w:sz="0" w:space="0" w:color="auto"/>
                    <w:left w:val="none" w:sz="0" w:space="0" w:color="auto"/>
                    <w:bottom w:val="none" w:sz="0" w:space="0" w:color="auto"/>
                    <w:right w:val="none" w:sz="0" w:space="0" w:color="auto"/>
                  </w:divBdr>
                  <w:divsChild>
                    <w:div w:id="312179112">
                      <w:marLeft w:val="0"/>
                      <w:marRight w:val="0"/>
                      <w:marTop w:val="0"/>
                      <w:marBottom w:val="0"/>
                      <w:divBdr>
                        <w:top w:val="none" w:sz="0" w:space="0" w:color="auto"/>
                        <w:left w:val="none" w:sz="0" w:space="0" w:color="auto"/>
                        <w:bottom w:val="none" w:sz="0" w:space="0" w:color="auto"/>
                        <w:right w:val="none" w:sz="0" w:space="0" w:color="auto"/>
                      </w:divBdr>
                      <w:divsChild>
                        <w:div w:id="2147045135">
                          <w:marLeft w:val="0"/>
                          <w:marRight w:val="0"/>
                          <w:marTop w:val="0"/>
                          <w:marBottom w:val="0"/>
                          <w:divBdr>
                            <w:top w:val="none" w:sz="0" w:space="0" w:color="auto"/>
                            <w:left w:val="none" w:sz="0" w:space="0" w:color="auto"/>
                            <w:bottom w:val="none" w:sz="0" w:space="0" w:color="auto"/>
                            <w:right w:val="none" w:sz="0" w:space="0" w:color="auto"/>
                          </w:divBdr>
                          <w:divsChild>
                            <w:div w:id="760302420">
                              <w:marLeft w:val="0"/>
                              <w:marRight w:val="0"/>
                              <w:marTop w:val="0"/>
                              <w:marBottom w:val="0"/>
                              <w:divBdr>
                                <w:top w:val="none" w:sz="0" w:space="0" w:color="auto"/>
                                <w:left w:val="none" w:sz="0" w:space="0" w:color="auto"/>
                                <w:bottom w:val="none" w:sz="0" w:space="0" w:color="auto"/>
                                <w:right w:val="none" w:sz="0" w:space="0" w:color="auto"/>
                              </w:divBdr>
                              <w:divsChild>
                                <w:div w:id="2138137581">
                                  <w:marLeft w:val="0"/>
                                  <w:marRight w:val="0"/>
                                  <w:marTop w:val="0"/>
                                  <w:marBottom w:val="0"/>
                                  <w:divBdr>
                                    <w:top w:val="none" w:sz="0" w:space="0" w:color="auto"/>
                                    <w:left w:val="none" w:sz="0" w:space="0" w:color="auto"/>
                                    <w:bottom w:val="none" w:sz="0" w:space="0" w:color="auto"/>
                                    <w:right w:val="none" w:sz="0" w:space="0" w:color="auto"/>
                                  </w:divBdr>
                                  <w:divsChild>
                                    <w:div w:id="1983462384">
                                      <w:marLeft w:val="0"/>
                                      <w:marRight w:val="0"/>
                                      <w:marTop w:val="0"/>
                                      <w:marBottom w:val="0"/>
                                      <w:divBdr>
                                        <w:top w:val="none" w:sz="0" w:space="0" w:color="auto"/>
                                        <w:left w:val="none" w:sz="0" w:space="0" w:color="auto"/>
                                        <w:bottom w:val="none" w:sz="0" w:space="0" w:color="auto"/>
                                        <w:right w:val="none" w:sz="0" w:space="0" w:color="auto"/>
                                      </w:divBdr>
                                      <w:divsChild>
                                        <w:div w:id="137615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624736">
      <w:bodyDiv w:val="1"/>
      <w:marLeft w:val="0"/>
      <w:marRight w:val="0"/>
      <w:marTop w:val="0"/>
      <w:marBottom w:val="0"/>
      <w:divBdr>
        <w:top w:val="none" w:sz="0" w:space="0" w:color="auto"/>
        <w:left w:val="none" w:sz="0" w:space="0" w:color="auto"/>
        <w:bottom w:val="none" w:sz="0" w:space="0" w:color="auto"/>
        <w:right w:val="none" w:sz="0" w:space="0" w:color="auto"/>
      </w:divBdr>
      <w:divsChild>
        <w:div w:id="1035541772">
          <w:marLeft w:val="0"/>
          <w:marRight w:val="0"/>
          <w:marTop w:val="0"/>
          <w:marBottom w:val="0"/>
          <w:divBdr>
            <w:top w:val="none" w:sz="0" w:space="0" w:color="auto"/>
            <w:left w:val="none" w:sz="0" w:space="0" w:color="auto"/>
            <w:bottom w:val="none" w:sz="0" w:space="0" w:color="auto"/>
            <w:right w:val="none" w:sz="0" w:space="0" w:color="auto"/>
          </w:divBdr>
          <w:divsChild>
            <w:div w:id="739059933">
              <w:marLeft w:val="0"/>
              <w:marRight w:val="0"/>
              <w:marTop w:val="0"/>
              <w:marBottom w:val="0"/>
              <w:divBdr>
                <w:top w:val="none" w:sz="0" w:space="0" w:color="auto"/>
                <w:left w:val="none" w:sz="0" w:space="0" w:color="auto"/>
                <w:bottom w:val="none" w:sz="0" w:space="0" w:color="auto"/>
                <w:right w:val="none" w:sz="0" w:space="0" w:color="auto"/>
              </w:divBdr>
              <w:divsChild>
                <w:div w:id="1633946426">
                  <w:marLeft w:val="0"/>
                  <w:marRight w:val="0"/>
                  <w:marTop w:val="0"/>
                  <w:marBottom w:val="0"/>
                  <w:divBdr>
                    <w:top w:val="none" w:sz="0" w:space="0" w:color="auto"/>
                    <w:left w:val="none" w:sz="0" w:space="0" w:color="auto"/>
                    <w:bottom w:val="none" w:sz="0" w:space="0" w:color="auto"/>
                    <w:right w:val="none" w:sz="0" w:space="0" w:color="auto"/>
                  </w:divBdr>
                  <w:divsChild>
                    <w:div w:id="781190807">
                      <w:marLeft w:val="0"/>
                      <w:marRight w:val="0"/>
                      <w:marTop w:val="0"/>
                      <w:marBottom w:val="0"/>
                      <w:divBdr>
                        <w:top w:val="none" w:sz="0" w:space="0" w:color="auto"/>
                        <w:left w:val="none" w:sz="0" w:space="0" w:color="auto"/>
                        <w:bottom w:val="none" w:sz="0" w:space="0" w:color="auto"/>
                        <w:right w:val="none" w:sz="0" w:space="0" w:color="auto"/>
                      </w:divBdr>
                      <w:divsChild>
                        <w:div w:id="542866041">
                          <w:marLeft w:val="0"/>
                          <w:marRight w:val="0"/>
                          <w:marTop w:val="0"/>
                          <w:marBottom w:val="0"/>
                          <w:divBdr>
                            <w:top w:val="none" w:sz="0" w:space="0" w:color="auto"/>
                            <w:left w:val="none" w:sz="0" w:space="0" w:color="auto"/>
                            <w:bottom w:val="none" w:sz="0" w:space="0" w:color="auto"/>
                            <w:right w:val="none" w:sz="0" w:space="0" w:color="auto"/>
                          </w:divBdr>
                          <w:divsChild>
                            <w:div w:id="1052383778">
                              <w:marLeft w:val="0"/>
                              <w:marRight w:val="0"/>
                              <w:marTop w:val="0"/>
                              <w:marBottom w:val="0"/>
                              <w:divBdr>
                                <w:top w:val="none" w:sz="0" w:space="0" w:color="auto"/>
                                <w:left w:val="none" w:sz="0" w:space="0" w:color="auto"/>
                                <w:bottom w:val="none" w:sz="0" w:space="0" w:color="auto"/>
                                <w:right w:val="none" w:sz="0" w:space="0" w:color="auto"/>
                              </w:divBdr>
                              <w:divsChild>
                                <w:div w:id="1477183517">
                                  <w:marLeft w:val="0"/>
                                  <w:marRight w:val="0"/>
                                  <w:marTop w:val="0"/>
                                  <w:marBottom w:val="0"/>
                                  <w:divBdr>
                                    <w:top w:val="none" w:sz="0" w:space="0" w:color="auto"/>
                                    <w:left w:val="none" w:sz="0" w:space="0" w:color="auto"/>
                                    <w:bottom w:val="none" w:sz="0" w:space="0" w:color="auto"/>
                                    <w:right w:val="none" w:sz="0" w:space="0" w:color="auto"/>
                                  </w:divBdr>
                                  <w:divsChild>
                                    <w:div w:id="1633051123">
                                      <w:marLeft w:val="0"/>
                                      <w:marRight w:val="0"/>
                                      <w:marTop w:val="0"/>
                                      <w:marBottom w:val="0"/>
                                      <w:divBdr>
                                        <w:top w:val="none" w:sz="0" w:space="0" w:color="auto"/>
                                        <w:left w:val="none" w:sz="0" w:space="0" w:color="auto"/>
                                        <w:bottom w:val="none" w:sz="0" w:space="0" w:color="auto"/>
                                        <w:right w:val="none" w:sz="0" w:space="0" w:color="auto"/>
                                      </w:divBdr>
                                      <w:divsChild>
                                        <w:div w:id="3790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924714">
      <w:bodyDiv w:val="1"/>
      <w:marLeft w:val="0"/>
      <w:marRight w:val="0"/>
      <w:marTop w:val="0"/>
      <w:marBottom w:val="0"/>
      <w:divBdr>
        <w:top w:val="none" w:sz="0" w:space="0" w:color="auto"/>
        <w:left w:val="none" w:sz="0" w:space="0" w:color="auto"/>
        <w:bottom w:val="none" w:sz="0" w:space="0" w:color="auto"/>
        <w:right w:val="none" w:sz="0" w:space="0" w:color="auto"/>
      </w:divBdr>
      <w:divsChild>
        <w:div w:id="816726884">
          <w:marLeft w:val="0"/>
          <w:marRight w:val="0"/>
          <w:marTop w:val="0"/>
          <w:marBottom w:val="0"/>
          <w:divBdr>
            <w:top w:val="single" w:sz="18" w:space="0" w:color="6C9D30"/>
            <w:left w:val="single" w:sz="2" w:space="0" w:color="2E2E2E"/>
            <w:bottom w:val="single" w:sz="2" w:space="0" w:color="2E2E2E"/>
            <w:right w:val="single" w:sz="2" w:space="0" w:color="2E2E2E"/>
          </w:divBdr>
          <w:divsChild>
            <w:div w:id="1042901674">
              <w:marLeft w:val="0"/>
              <w:marRight w:val="0"/>
              <w:marTop w:val="15"/>
              <w:marBottom w:val="0"/>
              <w:divBdr>
                <w:top w:val="none" w:sz="0" w:space="0" w:color="auto"/>
                <w:left w:val="none" w:sz="0" w:space="0" w:color="auto"/>
                <w:bottom w:val="none" w:sz="0" w:space="0" w:color="auto"/>
                <w:right w:val="none" w:sz="0" w:space="0" w:color="auto"/>
              </w:divBdr>
              <w:divsChild>
                <w:div w:id="227038142">
                  <w:marLeft w:val="0"/>
                  <w:marRight w:val="0"/>
                  <w:marTop w:val="0"/>
                  <w:marBottom w:val="0"/>
                  <w:divBdr>
                    <w:top w:val="none" w:sz="0" w:space="0" w:color="auto"/>
                    <w:left w:val="none" w:sz="0" w:space="0" w:color="auto"/>
                    <w:bottom w:val="none" w:sz="0" w:space="0" w:color="auto"/>
                    <w:right w:val="none" w:sz="0" w:space="0" w:color="auto"/>
                  </w:divBdr>
                  <w:divsChild>
                    <w:div w:id="1669215509">
                      <w:marLeft w:val="0"/>
                      <w:marRight w:val="0"/>
                      <w:marTop w:val="0"/>
                      <w:marBottom w:val="0"/>
                      <w:divBdr>
                        <w:top w:val="none" w:sz="0" w:space="0" w:color="auto"/>
                        <w:left w:val="none" w:sz="0" w:space="0" w:color="auto"/>
                        <w:bottom w:val="none" w:sz="0" w:space="0" w:color="auto"/>
                        <w:right w:val="none" w:sz="0" w:space="0" w:color="auto"/>
                      </w:divBdr>
                      <w:divsChild>
                        <w:div w:id="610019430">
                          <w:marLeft w:val="0"/>
                          <w:marRight w:val="0"/>
                          <w:marTop w:val="150"/>
                          <w:marBottom w:val="150"/>
                          <w:divBdr>
                            <w:top w:val="single" w:sz="6" w:space="8" w:color="DFDFDF"/>
                            <w:left w:val="single" w:sz="6" w:space="8" w:color="DFDFDF"/>
                            <w:bottom w:val="single" w:sz="6" w:space="8" w:color="DFDFDF"/>
                            <w:right w:val="single" w:sz="6" w:space="8" w:color="DFDFDF"/>
                          </w:divBdr>
                        </w:div>
                      </w:divsChild>
                    </w:div>
                  </w:divsChild>
                </w:div>
              </w:divsChild>
            </w:div>
          </w:divsChild>
        </w:div>
      </w:divsChild>
    </w:div>
    <w:div w:id="1674189296">
      <w:bodyDiv w:val="1"/>
      <w:marLeft w:val="0"/>
      <w:marRight w:val="0"/>
      <w:marTop w:val="0"/>
      <w:marBottom w:val="0"/>
      <w:divBdr>
        <w:top w:val="none" w:sz="0" w:space="0" w:color="auto"/>
        <w:left w:val="none" w:sz="0" w:space="0" w:color="auto"/>
        <w:bottom w:val="none" w:sz="0" w:space="0" w:color="auto"/>
        <w:right w:val="none" w:sz="0" w:space="0" w:color="auto"/>
      </w:divBdr>
      <w:divsChild>
        <w:div w:id="119611854">
          <w:marLeft w:val="0"/>
          <w:marRight w:val="0"/>
          <w:marTop w:val="0"/>
          <w:marBottom w:val="0"/>
          <w:divBdr>
            <w:top w:val="none" w:sz="0" w:space="0" w:color="auto"/>
            <w:left w:val="none" w:sz="0" w:space="0" w:color="auto"/>
            <w:bottom w:val="none" w:sz="0" w:space="0" w:color="auto"/>
            <w:right w:val="none" w:sz="0" w:space="0" w:color="auto"/>
          </w:divBdr>
          <w:divsChild>
            <w:div w:id="1499345240">
              <w:marLeft w:val="0"/>
              <w:marRight w:val="0"/>
              <w:marTop w:val="0"/>
              <w:marBottom w:val="0"/>
              <w:divBdr>
                <w:top w:val="none" w:sz="0" w:space="0" w:color="auto"/>
                <w:left w:val="none" w:sz="0" w:space="0" w:color="auto"/>
                <w:bottom w:val="none" w:sz="0" w:space="0" w:color="auto"/>
                <w:right w:val="none" w:sz="0" w:space="0" w:color="auto"/>
              </w:divBdr>
              <w:divsChild>
                <w:div w:id="498235082">
                  <w:marLeft w:val="0"/>
                  <w:marRight w:val="0"/>
                  <w:marTop w:val="0"/>
                  <w:marBottom w:val="0"/>
                  <w:divBdr>
                    <w:top w:val="none" w:sz="0" w:space="0" w:color="auto"/>
                    <w:left w:val="none" w:sz="0" w:space="0" w:color="auto"/>
                    <w:bottom w:val="none" w:sz="0" w:space="0" w:color="auto"/>
                    <w:right w:val="none" w:sz="0" w:space="0" w:color="auto"/>
                  </w:divBdr>
                  <w:divsChild>
                    <w:div w:id="999625933">
                      <w:marLeft w:val="0"/>
                      <w:marRight w:val="0"/>
                      <w:marTop w:val="0"/>
                      <w:marBottom w:val="0"/>
                      <w:divBdr>
                        <w:top w:val="none" w:sz="0" w:space="0" w:color="auto"/>
                        <w:left w:val="none" w:sz="0" w:space="0" w:color="auto"/>
                        <w:bottom w:val="none" w:sz="0" w:space="0" w:color="auto"/>
                        <w:right w:val="none" w:sz="0" w:space="0" w:color="auto"/>
                      </w:divBdr>
                      <w:divsChild>
                        <w:div w:id="814372955">
                          <w:marLeft w:val="0"/>
                          <w:marRight w:val="0"/>
                          <w:marTop w:val="0"/>
                          <w:marBottom w:val="0"/>
                          <w:divBdr>
                            <w:top w:val="none" w:sz="0" w:space="0" w:color="auto"/>
                            <w:left w:val="none" w:sz="0" w:space="0" w:color="auto"/>
                            <w:bottom w:val="none" w:sz="0" w:space="0" w:color="auto"/>
                            <w:right w:val="none" w:sz="0" w:space="0" w:color="auto"/>
                          </w:divBdr>
                          <w:divsChild>
                            <w:div w:id="333148900">
                              <w:marLeft w:val="0"/>
                              <w:marRight w:val="0"/>
                              <w:marTop w:val="0"/>
                              <w:marBottom w:val="0"/>
                              <w:divBdr>
                                <w:top w:val="none" w:sz="0" w:space="0" w:color="auto"/>
                                <w:left w:val="none" w:sz="0" w:space="0" w:color="auto"/>
                                <w:bottom w:val="none" w:sz="0" w:space="0" w:color="auto"/>
                                <w:right w:val="none" w:sz="0" w:space="0" w:color="auto"/>
                              </w:divBdr>
                              <w:divsChild>
                                <w:div w:id="1010985772">
                                  <w:marLeft w:val="0"/>
                                  <w:marRight w:val="0"/>
                                  <w:marTop w:val="0"/>
                                  <w:marBottom w:val="0"/>
                                  <w:divBdr>
                                    <w:top w:val="none" w:sz="0" w:space="0" w:color="auto"/>
                                    <w:left w:val="none" w:sz="0" w:space="0" w:color="auto"/>
                                    <w:bottom w:val="none" w:sz="0" w:space="0" w:color="auto"/>
                                    <w:right w:val="none" w:sz="0" w:space="0" w:color="auto"/>
                                  </w:divBdr>
                                  <w:divsChild>
                                    <w:div w:id="1311667850">
                                      <w:marLeft w:val="0"/>
                                      <w:marRight w:val="0"/>
                                      <w:marTop w:val="0"/>
                                      <w:marBottom w:val="0"/>
                                      <w:divBdr>
                                        <w:top w:val="none" w:sz="0" w:space="0" w:color="auto"/>
                                        <w:left w:val="none" w:sz="0" w:space="0" w:color="auto"/>
                                        <w:bottom w:val="none" w:sz="0" w:space="0" w:color="auto"/>
                                        <w:right w:val="none" w:sz="0" w:space="0" w:color="auto"/>
                                      </w:divBdr>
                                      <w:divsChild>
                                        <w:div w:id="123700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47157">
      <w:bodyDiv w:val="1"/>
      <w:marLeft w:val="0"/>
      <w:marRight w:val="0"/>
      <w:marTop w:val="0"/>
      <w:marBottom w:val="0"/>
      <w:divBdr>
        <w:top w:val="none" w:sz="0" w:space="0" w:color="auto"/>
        <w:left w:val="none" w:sz="0" w:space="0" w:color="auto"/>
        <w:bottom w:val="none" w:sz="0" w:space="0" w:color="auto"/>
        <w:right w:val="none" w:sz="0" w:space="0" w:color="auto"/>
      </w:divBdr>
      <w:divsChild>
        <w:div w:id="1605380331">
          <w:marLeft w:val="0"/>
          <w:marRight w:val="0"/>
          <w:marTop w:val="0"/>
          <w:marBottom w:val="0"/>
          <w:divBdr>
            <w:top w:val="none" w:sz="0" w:space="0" w:color="auto"/>
            <w:left w:val="none" w:sz="0" w:space="0" w:color="auto"/>
            <w:bottom w:val="none" w:sz="0" w:space="0" w:color="auto"/>
            <w:right w:val="none" w:sz="0" w:space="0" w:color="auto"/>
          </w:divBdr>
          <w:divsChild>
            <w:div w:id="435178147">
              <w:marLeft w:val="0"/>
              <w:marRight w:val="0"/>
              <w:marTop w:val="0"/>
              <w:marBottom w:val="0"/>
              <w:divBdr>
                <w:top w:val="none" w:sz="0" w:space="0" w:color="auto"/>
                <w:left w:val="none" w:sz="0" w:space="0" w:color="auto"/>
                <w:bottom w:val="none" w:sz="0" w:space="0" w:color="auto"/>
                <w:right w:val="none" w:sz="0" w:space="0" w:color="auto"/>
              </w:divBdr>
              <w:divsChild>
                <w:div w:id="868184926">
                  <w:marLeft w:val="0"/>
                  <w:marRight w:val="0"/>
                  <w:marTop w:val="0"/>
                  <w:marBottom w:val="0"/>
                  <w:divBdr>
                    <w:top w:val="none" w:sz="0" w:space="0" w:color="auto"/>
                    <w:left w:val="none" w:sz="0" w:space="0" w:color="auto"/>
                    <w:bottom w:val="none" w:sz="0" w:space="0" w:color="auto"/>
                    <w:right w:val="none" w:sz="0" w:space="0" w:color="auto"/>
                  </w:divBdr>
                  <w:divsChild>
                    <w:div w:id="1606380556">
                      <w:marLeft w:val="0"/>
                      <w:marRight w:val="0"/>
                      <w:marTop w:val="0"/>
                      <w:marBottom w:val="0"/>
                      <w:divBdr>
                        <w:top w:val="none" w:sz="0" w:space="0" w:color="auto"/>
                        <w:left w:val="none" w:sz="0" w:space="0" w:color="auto"/>
                        <w:bottom w:val="none" w:sz="0" w:space="0" w:color="auto"/>
                        <w:right w:val="none" w:sz="0" w:space="0" w:color="auto"/>
                      </w:divBdr>
                      <w:divsChild>
                        <w:div w:id="1666781321">
                          <w:marLeft w:val="0"/>
                          <w:marRight w:val="0"/>
                          <w:marTop w:val="0"/>
                          <w:marBottom w:val="0"/>
                          <w:divBdr>
                            <w:top w:val="none" w:sz="0" w:space="0" w:color="auto"/>
                            <w:left w:val="none" w:sz="0" w:space="0" w:color="auto"/>
                            <w:bottom w:val="none" w:sz="0" w:space="0" w:color="auto"/>
                            <w:right w:val="none" w:sz="0" w:space="0" w:color="auto"/>
                          </w:divBdr>
                          <w:divsChild>
                            <w:div w:id="1169366688">
                              <w:marLeft w:val="0"/>
                              <w:marRight w:val="0"/>
                              <w:marTop w:val="0"/>
                              <w:marBottom w:val="0"/>
                              <w:divBdr>
                                <w:top w:val="none" w:sz="0" w:space="0" w:color="auto"/>
                                <w:left w:val="none" w:sz="0" w:space="0" w:color="auto"/>
                                <w:bottom w:val="none" w:sz="0" w:space="0" w:color="auto"/>
                                <w:right w:val="none" w:sz="0" w:space="0" w:color="auto"/>
                              </w:divBdr>
                              <w:divsChild>
                                <w:div w:id="393622263">
                                  <w:marLeft w:val="0"/>
                                  <w:marRight w:val="0"/>
                                  <w:marTop w:val="0"/>
                                  <w:marBottom w:val="0"/>
                                  <w:divBdr>
                                    <w:top w:val="none" w:sz="0" w:space="0" w:color="auto"/>
                                    <w:left w:val="none" w:sz="0" w:space="0" w:color="auto"/>
                                    <w:bottom w:val="none" w:sz="0" w:space="0" w:color="auto"/>
                                    <w:right w:val="none" w:sz="0" w:space="0" w:color="auto"/>
                                  </w:divBdr>
                                  <w:divsChild>
                                    <w:div w:id="866334694">
                                      <w:marLeft w:val="0"/>
                                      <w:marRight w:val="0"/>
                                      <w:marTop w:val="0"/>
                                      <w:marBottom w:val="0"/>
                                      <w:divBdr>
                                        <w:top w:val="none" w:sz="0" w:space="0" w:color="auto"/>
                                        <w:left w:val="none" w:sz="0" w:space="0" w:color="auto"/>
                                        <w:bottom w:val="none" w:sz="0" w:space="0" w:color="auto"/>
                                        <w:right w:val="none" w:sz="0" w:space="0" w:color="auto"/>
                                      </w:divBdr>
                                      <w:divsChild>
                                        <w:div w:id="16932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399695">
      <w:bodyDiv w:val="1"/>
      <w:marLeft w:val="0"/>
      <w:marRight w:val="0"/>
      <w:marTop w:val="0"/>
      <w:marBottom w:val="0"/>
      <w:divBdr>
        <w:top w:val="none" w:sz="0" w:space="0" w:color="auto"/>
        <w:left w:val="none" w:sz="0" w:space="0" w:color="auto"/>
        <w:bottom w:val="none" w:sz="0" w:space="0" w:color="auto"/>
        <w:right w:val="none" w:sz="0" w:space="0" w:color="auto"/>
      </w:divBdr>
      <w:divsChild>
        <w:div w:id="1292591447">
          <w:marLeft w:val="0"/>
          <w:marRight w:val="1"/>
          <w:marTop w:val="0"/>
          <w:marBottom w:val="0"/>
          <w:divBdr>
            <w:top w:val="none" w:sz="0" w:space="0" w:color="auto"/>
            <w:left w:val="none" w:sz="0" w:space="0" w:color="auto"/>
            <w:bottom w:val="none" w:sz="0" w:space="0" w:color="auto"/>
            <w:right w:val="none" w:sz="0" w:space="0" w:color="auto"/>
          </w:divBdr>
          <w:divsChild>
            <w:div w:id="226961883">
              <w:marLeft w:val="0"/>
              <w:marRight w:val="0"/>
              <w:marTop w:val="0"/>
              <w:marBottom w:val="0"/>
              <w:divBdr>
                <w:top w:val="none" w:sz="0" w:space="0" w:color="auto"/>
                <w:left w:val="none" w:sz="0" w:space="0" w:color="auto"/>
                <w:bottom w:val="none" w:sz="0" w:space="0" w:color="auto"/>
                <w:right w:val="none" w:sz="0" w:space="0" w:color="auto"/>
              </w:divBdr>
              <w:divsChild>
                <w:div w:id="1716077439">
                  <w:marLeft w:val="0"/>
                  <w:marRight w:val="1"/>
                  <w:marTop w:val="0"/>
                  <w:marBottom w:val="0"/>
                  <w:divBdr>
                    <w:top w:val="none" w:sz="0" w:space="0" w:color="auto"/>
                    <w:left w:val="none" w:sz="0" w:space="0" w:color="auto"/>
                    <w:bottom w:val="none" w:sz="0" w:space="0" w:color="auto"/>
                    <w:right w:val="none" w:sz="0" w:space="0" w:color="auto"/>
                  </w:divBdr>
                  <w:divsChild>
                    <w:div w:id="25956446">
                      <w:marLeft w:val="0"/>
                      <w:marRight w:val="0"/>
                      <w:marTop w:val="0"/>
                      <w:marBottom w:val="0"/>
                      <w:divBdr>
                        <w:top w:val="none" w:sz="0" w:space="0" w:color="auto"/>
                        <w:left w:val="none" w:sz="0" w:space="0" w:color="auto"/>
                        <w:bottom w:val="none" w:sz="0" w:space="0" w:color="auto"/>
                        <w:right w:val="none" w:sz="0" w:space="0" w:color="auto"/>
                      </w:divBdr>
                      <w:divsChild>
                        <w:div w:id="608927723">
                          <w:marLeft w:val="0"/>
                          <w:marRight w:val="0"/>
                          <w:marTop w:val="0"/>
                          <w:marBottom w:val="0"/>
                          <w:divBdr>
                            <w:top w:val="none" w:sz="0" w:space="0" w:color="auto"/>
                            <w:left w:val="none" w:sz="0" w:space="0" w:color="auto"/>
                            <w:bottom w:val="none" w:sz="0" w:space="0" w:color="auto"/>
                            <w:right w:val="none" w:sz="0" w:space="0" w:color="auto"/>
                          </w:divBdr>
                          <w:divsChild>
                            <w:div w:id="160971277">
                              <w:marLeft w:val="0"/>
                              <w:marRight w:val="0"/>
                              <w:marTop w:val="120"/>
                              <w:marBottom w:val="360"/>
                              <w:divBdr>
                                <w:top w:val="none" w:sz="0" w:space="0" w:color="auto"/>
                                <w:left w:val="none" w:sz="0" w:space="0" w:color="auto"/>
                                <w:bottom w:val="none" w:sz="0" w:space="0" w:color="auto"/>
                                <w:right w:val="none" w:sz="0" w:space="0" w:color="auto"/>
                              </w:divBdr>
                              <w:divsChild>
                                <w:div w:id="551498362">
                                  <w:marLeft w:val="420"/>
                                  <w:marRight w:val="0"/>
                                  <w:marTop w:val="0"/>
                                  <w:marBottom w:val="0"/>
                                  <w:divBdr>
                                    <w:top w:val="none" w:sz="0" w:space="0" w:color="auto"/>
                                    <w:left w:val="none" w:sz="0" w:space="0" w:color="auto"/>
                                    <w:bottom w:val="none" w:sz="0" w:space="0" w:color="auto"/>
                                    <w:right w:val="none" w:sz="0" w:space="0" w:color="auto"/>
                                  </w:divBdr>
                                  <w:divsChild>
                                    <w:div w:id="1949041024">
                                      <w:marLeft w:val="0"/>
                                      <w:marRight w:val="0"/>
                                      <w:marTop w:val="0"/>
                                      <w:marBottom w:val="0"/>
                                      <w:divBdr>
                                        <w:top w:val="none" w:sz="0" w:space="0" w:color="auto"/>
                                        <w:left w:val="none" w:sz="0" w:space="0" w:color="auto"/>
                                        <w:bottom w:val="none" w:sz="0" w:space="0" w:color="auto"/>
                                        <w:right w:val="none" w:sz="0" w:space="0" w:color="auto"/>
                                      </w:divBdr>
                                      <w:divsChild>
                                        <w:div w:id="65530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885520">
      <w:bodyDiv w:val="1"/>
      <w:marLeft w:val="0"/>
      <w:marRight w:val="0"/>
      <w:marTop w:val="0"/>
      <w:marBottom w:val="0"/>
      <w:divBdr>
        <w:top w:val="none" w:sz="0" w:space="0" w:color="auto"/>
        <w:left w:val="none" w:sz="0" w:space="0" w:color="auto"/>
        <w:bottom w:val="none" w:sz="0" w:space="0" w:color="auto"/>
        <w:right w:val="none" w:sz="0" w:space="0" w:color="auto"/>
      </w:divBdr>
      <w:divsChild>
        <w:div w:id="2032028873">
          <w:marLeft w:val="0"/>
          <w:marRight w:val="0"/>
          <w:marTop w:val="0"/>
          <w:marBottom w:val="0"/>
          <w:divBdr>
            <w:top w:val="none" w:sz="0" w:space="0" w:color="auto"/>
            <w:left w:val="none" w:sz="0" w:space="0" w:color="auto"/>
            <w:bottom w:val="none" w:sz="0" w:space="0" w:color="auto"/>
            <w:right w:val="none" w:sz="0" w:space="0" w:color="auto"/>
          </w:divBdr>
          <w:divsChild>
            <w:div w:id="959192569">
              <w:marLeft w:val="0"/>
              <w:marRight w:val="0"/>
              <w:marTop w:val="0"/>
              <w:marBottom w:val="0"/>
              <w:divBdr>
                <w:top w:val="none" w:sz="0" w:space="0" w:color="auto"/>
                <w:left w:val="none" w:sz="0" w:space="0" w:color="auto"/>
                <w:bottom w:val="none" w:sz="0" w:space="0" w:color="auto"/>
                <w:right w:val="none" w:sz="0" w:space="0" w:color="auto"/>
              </w:divBdr>
              <w:divsChild>
                <w:div w:id="724522435">
                  <w:marLeft w:val="0"/>
                  <w:marRight w:val="0"/>
                  <w:marTop w:val="0"/>
                  <w:marBottom w:val="0"/>
                  <w:divBdr>
                    <w:top w:val="none" w:sz="0" w:space="0" w:color="auto"/>
                    <w:left w:val="none" w:sz="0" w:space="0" w:color="auto"/>
                    <w:bottom w:val="none" w:sz="0" w:space="0" w:color="auto"/>
                    <w:right w:val="none" w:sz="0" w:space="0" w:color="auto"/>
                  </w:divBdr>
                  <w:divsChild>
                    <w:div w:id="1737584305">
                      <w:marLeft w:val="0"/>
                      <w:marRight w:val="0"/>
                      <w:marTop w:val="0"/>
                      <w:marBottom w:val="0"/>
                      <w:divBdr>
                        <w:top w:val="none" w:sz="0" w:space="0" w:color="auto"/>
                        <w:left w:val="none" w:sz="0" w:space="0" w:color="auto"/>
                        <w:bottom w:val="none" w:sz="0" w:space="0" w:color="auto"/>
                        <w:right w:val="none" w:sz="0" w:space="0" w:color="auto"/>
                      </w:divBdr>
                      <w:divsChild>
                        <w:div w:id="1423799160">
                          <w:marLeft w:val="0"/>
                          <w:marRight w:val="0"/>
                          <w:marTop w:val="0"/>
                          <w:marBottom w:val="0"/>
                          <w:divBdr>
                            <w:top w:val="none" w:sz="0" w:space="0" w:color="auto"/>
                            <w:left w:val="none" w:sz="0" w:space="0" w:color="auto"/>
                            <w:bottom w:val="none" w:sz="0" w:space="0" w:color="auto"/>
                            <w:right w:val="none" w:sz="0" w:space="0" w:color="auto"/>
                          </w:divBdr>
                          <w:divsChild>
                            <w:div w:id="1303386413">
                              <w:marLeft w:val="0"/>
                              <w:marRight w:val="0"/>
                              <w:marTop w:val="0"/>
                              <w:marBottom w:val="0"/>
                              <w:divBdr>
                                <w:top w:val="none" w:sz="0" w:space="0" w:color="auto"/>
                                <w:left w:val="none" w:sz="0" w:space="0" w:color="auto"/>
                                <w:bottom w:val="none" w:sz="0" w:space="0" w:color="auto"/>
                                <w:right w:val="none" w:sz="0" w:space="0" w:color="auto"/>
                              </w:divBdr>
                              <w:divsChild>
                                <w:div w:id="1084449017">
                                  <w:marLeft w:val="0"/>
                                  <w:marRight w:val="0"/>
                                  <w:marTop w:val="0"/>
                                  <w:marBottom w:val="0"/>
                                  <w:divBdr>
                                    <w:top w:val="none" w:sz="0" w:space="0" w:color="auto"/>
                                    <w:left w:val="none" w:sz="0" w:space="0" w:color="auto"/>
                                    <w:bottom w:val="none" w:sz="0" w:space="0" w:color="auto"/>
                                    <w:right w:val="none" w:sz="0" w:space="0" w:color="auto"/>
                                  </w:divBdr>
                                  <w:divsChild>
                                    <w:div w:id="570500594">
                                      <w:marLeft w:val="0"/>
                                      <w:marRight w:val="0"/>
                                      <w:marTop w:val="0"/>
                                      <w:marBottom w:val="0"/>
                                      <w:divBdr>
                                        <w:top w:val="none" w:sz="0" w:space="0" w:color="auto"/>
                                        <w:left w:val="none" w:sz="0" w:space="0" w:color="auto"/>
                                        <w:bottom w:val="none" w:sz="0" w:space="0" w:color="auto"/>
                                        <w:right w:val="none" w:sz="0" w:space="0" w:color="auto"/>
                                      </w:divBdr>
                                      <w:divsChild>
                                        <w:div w:id="212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004680">
      <w:bodyDiv w:val="1"/>
      <w:marLeft w:val="-21"/>
      <w:marRight w:val="0"/>
      <w:marTop w:val="0"/>
      <w:marBottom w:val="0"/>
      <w:divBdr>
        <w:top w:val="none" w:sz="0" w:space="0" w:color="auto"/>
        <w:left w:val="none" w:sz="0" w:space="0" w:color="auto"/>
        <w:bottom w:val="none" w:sz="0" w:space="0" w:color="auto"/>
        <w:right w:val="none" w:sz="0" w:space="0" w:color="auto"/>
      </w:divBdr>
      <w:divsChild>
        <w:div w:id="1929537539">
          <w:marLeft w:val="322"/>
          <w:marRight w:val="322"/>
          <w:marTop w:val="0"/>
          <w:marBottom w:val="0"/>
          <w:divBdr>
            <w:top w:val="none" w:sz="0" w:space="0" w:color="auto"/>
            <w:left w:val="none" w:sz="0" w:space="0" w:color="auto"/>
            <w:bottom w:val="none" w:sz="0" w:space="0" w:color="auto"/>
            <w:right w:val="none" w:sz="0" w:space="0" w:color="auto"/>
          </w:divBdr>
          <w:divsChild>
            <w:div w:id="1644578233">
              <w:marLeft w:val="0"/>
              <w:marRight w:val="0"/>
              <w:marTop w:val="107"/>
              <w:marBottom w:val="0"/>
              <w:divBdr>
                <w:top w:val="none" w:sz="0" w:space="0" w:color="auto"/>
                <w:left w:val="none" w:sz="0" w:space="0" w:color="auto"/>
                <w:bottom w:val="none" w:sz="0" w:space="0" w:color="auto"/>
                <w:right w:val="none" w:sz="0" w:space="0" w:color="auto"/>
              </w:divBdr>
              <w:divsChild>
                <w:div w:id="175547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59816">
      <w:bodyDiv w:val="1"/>
      <w:marLeft w:val="0"/>
      <w:marRight w:val="0"/>
      <w:marTop w:val="0"/>
      <w:marBottom w:val="0"/>
      <w:divBdr>
        <w:top w:val="none" w:sz="0" w:space="0" w:color="auto"/>
        <w:left w:val="none" w:sz="0" w:space="0" w:color="auto"/>
        <w:bottom w:val="none" w:sz="0" w:space="0" w:color="auto"/>
        <w:right w:val="none" w:sz="0" w:space="0" w:color="auto"/>
      </w:divBdr>
      <w:divsChild>
        <w:div w:id="1545674133">
          <w:marLeft w:val="0"/>
          <w:marRight w:val="0"/>
          <w:marTop w:val="0"/>
          <w:marBottom w:val="0"/>
          <w:divBdr>
            <w:top w:val="none" w:sz="0" w:space="0" w:color="auto"/>
            <w:left w:val="none" w:sz="0" w:space="0" w:color="auto"/>
            <w:bottom w:val="none" w:sz="0" w:space="0" w:color="auto"/>
            <w:right w:val="none" w:sz="0" w:space="0" w:color="auto"/>
          </w:divBdr>
          <w:divsChild>
            <w:div w:id="151720063">
              <w:marLeft w:val="0"/>
              <w:marRight w:val="0"/>
              <w:marTop w:val="0"/>
              <w:marBottom w:val="0"/>
              <w:divBdr>
                <w:top w:val="none" w:sz="0" w:space="0" w:color="auto"/>
                <w:left w:val="none" w:sz="0" w:space="0" w:color="auto"/>
                <w:bottom w:val="none" w:sz="0" w:space="0" w:color="auto"/>
                <w:right w:val="none" w:sz="0" w:space="0" w:color="auto"/>
              </w:divBdr>
              <w:divsChild>
                <w:div w:id="794755786">
                  <w:marLeft w:val="0"/>
                  <w:marRight w:val="0"/>
                  <w:marTop w:val="0"/>
                  <w:marBottom w:val="0"/>
                  <w:divBdr>
                    <w:top w:val="none" w:sz="0" w:space="0" w:color="auto"/>
                    <w:left w:val="none" w:sz="0" w:space="0" w:color="auto"/>
                    <w:bottom w:val="none" w:sz="0" w:space="0" w:color="auto"/>
                    <w:right w:val="none" w:sz="0" w:space="0" w:color="auto"/>
                  </w:divBdr>
                  <w:divsChild>
                    <w:div w:id="9990844">
                      <w:marLeft w:val="0"/>
                      <w:marRight w:val="0"/>
                      <w:marTop w:val="0"/>
                      <w:marBottom w:val="0"/>
                      <w:divBdr>
                        <w:top w:val="none" w:sz="0" w:space="0" w:color="auto"/>
                        <w:left w:val="none" w:sz="0" w:space="0" w:color="auto"/>
                        <w:bottom w:val="none" w:sz="0" w:space="0" w:color="auto"/>
                        <w:right w:val="none" w:sz="0" w:space="0" w:color="auto"/>
                      </w:divBdr>
                      <w:divsChild>
                        <w:div w:id="1309626147">
                          <w:marLeft w:val="0"/>
                          <w:marRight w:val="0"/>
                          <w:marTop w:val="0"/>
                          <w:marBottom w:val="0"/>
                          <w:divBdr>
                            <w:top w:val="none" w:sz="0" w:space="0" w:color="auto"/>
                            <w:left w:val="none" w:sz="0" w:space="0" w:color="auto"/>
                            <w:bottom w:val="none" w:sz="0" w:space="0" w:color="auto"/>
                            <w:right w:val="none" w:sz="0" w:space="0" w:color="auto"/>
                          </w:divBdr>
                          <w:divsChild>
                            <w:div w:id="433475885">
                              <w:marLeft w:val="0"/>
                              <w:marRight w:val="0"/>
                              <w:marTop w:val="0"/>
                              <w:marBottom w:val="0"/>
                              <w:divBdr>
                                <w:top w:val="none" w:sz="0" w:space="0" w:color="auto"/>
                                <w:left w:val="none" w:sz="0" w:space="0" w:color="auto"/>
                                <w:bottom w:val="none" w:sz="0" w:space="0" w:color="auto"/>
                                <w:right w:val="none" w:sz="0" w:space="0" w:color="auto"/>
                              </w:divBdr>
                              <w:divsChild>
                                <w:div w:id="827675441">
                                  <w:marLeft w:val="0"/>
                                  <w:marRight w:val="0"/>
                                  <w:marTop w:val="0"/>
                                  <w:marBottom w:val="0"/>
                                  <w:divBdr>
                                    <w:top w:val="none" w:sz="0" w:space="0" w:color="auto"/>
                                    <w:left w:val="none" w:sz="0" w:space="0" w:color="auto"/>
                                    <w:bottom w:val="none" w:sz="0" w:space="0" w:color="auto"/>
                                    <w:right w:val="none" w:sz="0" w:space="0" w:color="auto"/>
                                  </w:divBdr>
                                  <w:divsChild>
                                    <w:div w:id="1275289768">
                                      <w:marLeft w:val="0"/>
                                      <w:marRight w:val="0"/>
                                      <w:marTop w:val="0"/>
                                      <w:marBottom w:val="0"/>
                                      <w:divBdr>
                                        <w:top w:val="none" w:sz="0" w:space="0" w:color="auto"/>
                                        <w:left w:val="none" w:sz="0" w:space="0" w:color="auto"/>
                                        <w:bottom w:val="none" w:sz="0" w:space="0" w:color="auto"/>
                                        <w:right w:val="none" w:sz="0" w:space="0" w:color="auto"/>
                                      </w:divBdr>
                                      <w:divsChild>
                                        <w:div w:id="21062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691637">
      <w:bodyDiv w:val="1"/>
      <w:marLeft w:val="0"/>
      <w:marRight w:val="0"/>
      <w:marTop w:val="0"/>
      <w:marBottom w:val="0"/>
      <w:divBdr>
        <w:top w:val="none" w:sz="0" w:space="0" w:color="auto"/>
        <w:left w:val="none" w:sz="0" w:space="0" w:color="auto"/>
        <w:bottom w:val="none" w:sz="0" w:space="0" w:color="auto"/>
        <w:right w:val="none" w:sz="0" w:space="0" w:color="auto"/>
      </w:divBdr>
    </w:div>
    <w:div w:id="1847941205">
      <w:bodyDiv w:val="1"/>
      <w:marLeft w:val="0"/>
      <w:marRight w:val="0"/>
      <w:marTop w:val="0"/>
      <w:marBottom w:val="0"/>
      <w:divBdr>
        <w:top w:val="none" w:sz="0" w:space="0" w:color="auto"/>
        <w:left w:val="none" w:sz="0" w:space="0" w:color="auto"/>
        <w:bottom w:val="none" w:sz="0" w:space="0" w:color="auto"/>
        <w:right w:val="none" w:sz="0" w:space="0" w:color="auto"/>
      </w:divBdr>
      <w:divsChild>
        <w:div w:id="813450394">
          <w:marLeft w:val="0"/>
          <w:marRight w:val="1"/>
          <w:marTop w:val="0"/>
          <w:marBottom w:val="0"/>
          <w:divBdr>
            <w:top w:val="none" w:sz="0" w:space="0" w:color="auto"/>
            <w:left w:val="none" w:sz="0" w:space="0" w:color="auto"/>
            <w:bottom w:val="none" w:sz="0" w:space="0" w:color="auto"/>
            <w:right w:val="none" w:sz="0" w:space="0" w:color="auto"/>
          </w:divBdr>
          <w:divsChild>
            <w:div w:id="1775784733">
              <w:marLeft w:val="0"/>
              <w:marRight w:val="0"/>
              <w:marTop w:val="0"/>
              <w:marBottom w:val="0"/>
              <w:divBdr>
                <w:top w:val="none" w:sz="0" w:space="0" w:color="auto"/>
                <w:left w:val="none" w:sz="0" w:space="0" w:color="auto"/>
                <w:bottom w:val="none" w:sz="0" w:space="0" w:color="auto"/>
                <w:right w:val="none" w:sz="0" w:space="0" w:color="auto"/>
              </w:divBdr>
              <w:divsChild>
                <w:div w:id="798570346">
                  <w:marLeft w:val="0"/>
                  <w:marRight w:val="1"/>
                  <w:marTop w:val="0"/>
                  <w:marBottom w:val="0"/>
                  <w:divBdr>
                    <w:top w:val="none" w:sz="0" w:space="0" w:color="auto"/>
                    <w:left w:val="none" w:sz="0" w:space="0" w:color="auto"/>
                    <w:bottom w:val="none" w:sz="0" w:space="0" w:color="auto"/>
                    <w:right w:val="none" w:sz="0" w:space="0" w:color="auto"/>
                  </w:divBdr>
                  <w:divsChild>
                    <w:div w:id="1986005648">
                      <w:marLeft w:val="0"/>
                      <w:marRight w:val="0"/>
                      <w:marTop w:val="0"/>
                      <w:marBottom w:val="0"/>
                      <w:divBdr>
                        <w:top w:val="none" w:sz="0" w:space="0" w:color="auto"/>
                        <w:left w:val="none" w:sz="0" w:space="0" w:color="auto"/>
                        <w:bottom w:val="none" w:sz="0" w:space="0" w:color="auto"/>
                        <w:right w:val="none" w:sz="0" w:space="0" w:color="auto"/>
                      </w:divBdr>
                      <w:divsChild>
                        <w:div w:id="1588224720">
                          <w:marLeft w:val="0"/>
                          <w:marRight w:val="0"/>
                          <w:marTop w:val="0"/>
                          <w:marBottom w:val="0"/>
                          <w:divBdr>
                            <w:top w:val="none" w:sz="0" w:space="0" w:color="auto"/>
                            <w:left w:val="none" w:sz="0" w:space="0" w:color="auto"/>
                            <w:bottom w:val="none" w:sz="0" w:space="0" w:color="auto"/>
                            <w:right w:val="none" w:sz="0" w:space="0" w:color="auto"/>
                          </w:divBdr>
                          <w:divsChild>
                            <w:div w:id="1493251955">
                              <w:marLeft w:val="0"/>
                              <w:marRight w:val="0"/>
                              <w:marTop w:val="120"/>
                              <w:marBottom w:val="360"/>
                              <w:divBdr>
                                <w:top w:val="none" w:sz="0" w:space="0" w:color="auto"/>
                                <w:left w:val="none" w:sz="0" w:space="0" w:color="auto"/>
                                <w:bottom w:val="none" w:sz="0" w:space="0" w:color="auto"/>
                                <w:right w:val="none" w:sz="0" w:space="0" w:color="auto"/>
                              </w:divBdr>
                              <w:divsChild>
                                <w:div w:id="1212957830">
                                  <w:marLeft w:val="323"/>
                                  <w:marRight w:val="0"/>
                                  <w:marTop w:val="0"/>
                                  <w:marBottom w:val="0"/>
                                  <w:divBdr>
                                    <w:top w:val="none" w:sz="0" w:space="0" w:color="auto"/>
                                    <w:left w:val="none" w:sz="0" w:space="0" w:color="auto"/>
                                    <w:bottom w:val="none" w:sz="0" w:space="0" w:color="auto"/>
                                    <w:right w:val="none" w:sz="0" w:space="0" w:color="auto"/>
                                  </w:divBdr>
                                  <w:divsChild>
                                    <w:div w:id="543640336">
                                      <w:marLeft w:val="0"/>
                                      <w:marRight w:val="0"/>
                                      <w:marTop w:val="0"/>
                                      <w:marBottom w:val="0"/>
                                      <w:divBdr>
                                        <w:top w:val="none" w:sz="0" w:space="0" w:color="auto"/>
                                        <w:left w:val="none" w:sz="0" w:space="0" w:color="auto"/>
                                        <w:bottom w:val="none" w:sz="0" w:space="0" w:color="auto"/>
                                        <w:right w:val="none" w:sz="0" w:space="0" w:color="auto"/>
                                      </w:divBdr>
                                      <w:divsChild>
                                        <w:div w:id="5180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8274305">
      <w:bodyDiv w:val="1"/>
      <w:marLeft w:val="0"/>
      <w:marRight w:val="0"/>
      <w:marTop w:val="0"/>
      <w:marBottom w:val="0"/>
      <w:divBdr>
        <w:top w:val="none" w:sz="0" w:space="0" w:color="auto"/>
        <w:left w:val="none" w:sz="0" w:space="0" w:color="auto"/>
        <w:bottom w:val="none" w:sz="0" w:space="0" w:color="auto"/>
        <w:right w:val="none" w:sz="0" w:space="0" w:color="auto"/>
      </w:divBdr>
      <w:divsChild>
        <w:div w:id="450520030">
          <w:marLeft w:val="0"/>
          <w:marRight w:val="0"/>
          <w:marTop w:val="0"/>
          <w:marBottom w:val="0"/>
          <w:divBdr>
            <w:top w:val="none" w:sz="0" w:space="0" w:color="auto"/>
            <w:left w:val="none" w:sz="0" w:space="0" w:color="auto"/>
            <w:bottom w:val="none" w:sz="0" w:space="0" w:color="auto"/>
            <w:right w:val="none" w:sz="0" w:space="0" w:color="auto"/>
          </w:divBdr>
          <w:divsChild>
            <w:div w:id="1424766390">
              <w:marLeft w:val="0"/>
              <w:marRight w:val="0"/>
              <w:marTop w:val="0"/>
              <w:marBottom w:val="0"/>
              <w:divBdr>
                <w:top w:val="none" w:sz="0" w:space="0" w:color="auto"/>
                <w:left w:val="none" w:sz="0" w:space="0" w:color="auto"/>
                <w:bottom w:val="none" w:sz="0" w:space="0" w:color="auto"/>
                <w:right w:val="none" w:sz="0" w:space="0" w:color="auto"/>
              </w:divBdr>
              <w:divsChild>
                <w:div w:id="1008672419">
                  <w:marLeft w:val="0"/>
                  <w:marRight w:val="0"/>
                  <w:marTop w:val="0"/>
                  <w:marBottom w:val="0"/>
                  <w:divBdr>
                    <w:top w:val="none" w:sz="0" w:space="0" w:color="auto"/>
                    <w:left w:val="none" w:sz="0" w:space="0" w:color="auto"/>
                    <w:bottom w:val="none" w:sz="0" w:space="0" w:color="auto"/>
                    <w:right w:val="none" w:sz="0" w:space="0" w:color="auto"/>
                  </w:divBdr>
                  <w:divsChild>
                    <w:div w:id="1669676465">
                      <w:marLeft w:val="0"/>
                      <w:marRight w:val="0"/>
                      <w:marTop w:val="0"/>
                      <w:marBottom w:val="0"/>
                      <w:divBdr>
                        <w:top w:val="none" w:sz="0" w:space="0" w:color="auto"/>
                        <w:left w:val="none" w:sz="0" w:space="0" w:color="auto"/>
                        <w:bottom w:val="none" w:sz="0" w:space="0" w:color="auto"/>
                        <w:right w:val="none" w:sz="0" w:space="0" w:color="auto"/>
                      </w:divBdr>
                      <w:divsChild>
                        <w:div w:id="1301688893">
                          <w:marLeft w:val="0"/>
                          <w:marRight w:val="0"/>
                          <w:marTop w:val="0"/>
                          <w:marBottom w:val="0"/>
                          <w:divBdr>
                            <w:top w:val="none" w:sz="0" w:space="0" w:color="auto"/>
                            <w:left w:val="none" w:sz="0" w:space="0" w:color="auto"/>
                            <w:bottom w:val="none" w:sz="0" w:space="0" w:color="auto"/>
                            <w:right w:val="none" w:sz="0" w:space="0" w:color="auto"/>
                          </w:divBdr>
                          <w:divsChild>
                            <w:div w:id="130944240">
                              <w:marLeft w:val="0"/>
                              <w:marRight w:val="0"/>
                              <w:marTop w:val="0"/>
                              <w:marBottom w:val="0"/>
                              <w:divBdr>
                                <w:top w:val="none" w:sz="0" w:space="0" w:color="auto"/>
                                <w:left w:val="none" w:sz="0" w:space="0" w:color="auto"/>
                                <w:bottom w:val="none" w:sz="0" w:space="0" w:color="auto"/>
                                <w:right w:val="none" w:sz="0" w:space="0" w:color="auto"/>
                              </w:divBdr>
                              <w:divsChild>
                                <w:div w:id="1097020059">
                                  <w:marLeft w:val="0"/>
                                  <w:marRight w:val="0"/>
                                  <w:marTop w:val="0"/>
                                  <w:marBottom w:val="0"/>
                                  <w:divBdr>
                                    <w:top w:val="none" w:sz="0" w:space="0" w:color="auto"/>
                                    <w:left w:val="none" w:sz="0" w:space="0" w:color="auto"/>
                                    <w:bottom w:val="none" w:sz="0" w:space="0" w:color="auto"/>
                                    <w:right w:val="none" w:sz="0" w:space="0" w:color="auto"/>
                                  </w:divBdr>
                                  <w:divsChild>
                                    <w:div w:id="1262838319">
                                      <w:marLeft w:val="0"/>
                                      <w:marRight w:val="0"/>
                                      <w:marTop w:val="0"/>
                                      <w:marBottom w:val="0"/>
                                      <w:divBdr>
                                        <w:top w:val="none" w:sz="0" w:space="0" w:color="auto"/>
                                        <w:left w:val="none" w:sz="0" w:space="0" w:color="auto"/>
                                        <w:bottom w:val="none" w:sz="0" w:space="0" w:color="auto"/>
                                        <w:right w:val="none" w:sz="0" w:space="0" w:color="auto"/>
                                      </w:divBdr>
                                      <w:divsChild>
                                        <w:div w:id="20978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9168775">
      <w:bodyDiv w:val="1"/>
      <w:marLeft w:val="0"/>
      <w:marRight w:val="0"/>
      <w:marTop w:val="0"/>
      <w:marBottom w:val="0"/>
      <w:divBdr>
        <w:top w:val="none" w:sz="0" w:space="0" w:color="auto"/>
        <w:left w:val="none" w:sz="0" w:space="0" w:color="auto"/>
        <w:bottom w:val="none" w:sz="0" w:space="0" w:color="auto"/>
        <w:right w:val="none" w:sz="0" w:space="0" w:color="auto"/>
      </w:divBdr>
      <w:divsChild>
        <w:div w:id="106511150">
          <w:marLeft w:val="0"/>
          <w:marRight w:val="0"/>
          <w:marTop w:val="0"/>
          <w:marBottom w:val="0"/>
          <w:divBdr>
            <w:top w:val="none" w:sz="0" w:space="0" w:color="auto"/>
            <w:left w:val="none" w:sz="0" w:space="0" w:color="auto"/>
            <w:bottom w:val="none" w:sz="0" w:space="0" w:color="auto"/>
            <w:right w:val="none" w:sz="0" w:space="0" w:color="auto"/>
          </w:divBdr>
        </w:div>
      </w:divsChild>
    </w:div>
    <w:div w:id="1903712667">
      <w:bodyDiv w:val="1"/>
      <w:marLeft w:val="0"/>
      <w:marRight w:val="0"/>
      <w:marTop w:val="0"/>
      <w:marBottom w:val="0"/>
      <w:divBdr>
        <w:top w:val="none" w:sz="0" w:space="0" w:color="auto"/>
        <w:left w:val="none" w:sz="0" w:space="0" w:color="auto"/>
        <w:bottom w:val="none" w:sz="0" w:space="0" w:color="auto"/>
        <w:right w:val="none" w:sz="0" w:space="0" w:color="auto"/>
      </w:divBdr>
      <w:divsChild>
        <w:div w:id="733897825">
          <w:marLeft w:val="0"/>
          <w:marRight w:val="0"/>
          <w:marTop w:val="0"/>
          <w:marBottom w:val="0"/>
          <w:divBdr>
            <w:top w:val="none" w:sz="0" w:space="0" w:color="auto"/>
            <w:left w:val="none" w:sz="0" w:space="0" w:color="auto"/>
            <w:bottom w:val="none" w:sz="0" w:space="0" w:color="auto"/>
            <w:right w:val="none" w:sz="0" w:space="0" w:color="auto"/>
          </w:divBdr>
          <w:divsChild>
            <w:div w:id="1498615957">
              <w:marLeft w:val="0"/>
              <w:marRight w:val="0"/>
              <w:marTop w:val="0"/>
              <w:marBottom w:val="0"/>
              <w:divBdr>
                <w:top w:val="none" w:sz="0" w:space="0" w:color="auto"/>
                <w:left w:val="none" w:sz="0" w:space="0" w:color="auto"/>
                <w:bottom w:val="none" w:sz="0" w:space="0" w:color="auto"/>
                <w:right w:val="none" w:sz="0" w:space="0" w:color="auto"/>
              </w:divBdr>
              <w:divsChild>
                <w:div w:id="343828019">
                  <w:marLeft w:val="0"/>
                  <w:marRight w:val="0"/>
                  <w:marTop w:val="0"/>
                  <w:marBottom w:val="0"/>
                  <w:divBdr>
                    <w:top w:val="none" w:sz="0" w:space="0" w:color="auto"/>
                    <w:left w:val="none" w:sz="0" w:space="0" w:color="auto"/>
                    <w:bottom w:val="none" w:sz="0" w:space="0" w:color="auto"/>
                    <w:right w:val="none" w:sz="0" w:space="0" w:color="auto"/>
                  </w:divBdr>
                  <w:divsChild>
                    <w:div w:id="1103719706">
                      <w:marLeft w:val="0"/>
                      <w:marRight w:val="0"/>
                      <w:marTop w:val="0"/>
                      <w:marBottom w:val="0"/>
                      <w:divBdr>
                        <w:top w:val="none" w:sz="0" w:space="0" w:color="auto"/>
                        <w:left w:val="none" w:sz="0" w:space="0" w:color="auto"/>
                        <w:bottom w:val="none" w:sz="0" w:space="0" w:color="auto"/>
                        <w:right w:val="none" w:sz="0" w:space="0" w:color="auto"/>
                      </w:divBdr>
                      <w:divsChild>
                        <w:div w:id="1324697186">
                          <w:marLeft w:val="0"/>
                          <w:marRight w:val="0"/>
                          <w:marTop w:val="0"/>
                          <w:marBottom w:val="0"/>
                          <w:divBdr>
                            <w:top w:val="none" w:sz="0" w:space="0" w:color="auto"/>
                            <w:left w:val="none" w:sz="0" w:space="0" w:color="auto"/>
                            <w:bottom w:val="none" w:sz="0" w:space="0" w:color="auto"/>
                            <w:right w:val="none" w:sz="0" w:space="0" w:color="auto"/>
                          </w:divBdr>
                          <w:divsChild>
                            <w:div w:id="503131101">
                              <w:marLeft w:val="0"/>
                              <w:marRight w:val="0"/>
                              <w:marTop w:val="0"/>
                              <w:marBottom w:val="0"/>
                              <w:divBdr>
                                <w:top w:val="none" w:sz="0" w:space="0" w:color="auto"/>
                                <w:left w:val="none" w:sz="0" w:space="0" w:color="auto"/>
                                <w:bottom w:val="none" w:sz="0" w:space="0" w:color="auto"/>
                                <w:right w:val="none" w:sz="0" w:space="0" w:color="auto"/>
                              </w:divBdr>
                              <w:divsChild>
                                <w:div w:id="431583861">
                                  <w:marLeft w:val="0"/>
                                  <w:marRight w:val="0"/>
                                  <w:marTop w:val="0"/>
                                  <w:marBottom w:val="0"/>
                                  <w:divBdr>
                                    <w:top w:val="none" w:sz="0" w:space="0" w:color="auto"/>
                                    <w:left w:val="none" w:sz="0" w:space="0" w:color="auto"/>
                                    <w:bottom w:val="none" w:sz="0" w:space="0" w:color="auto"/>
                                    <w:right w:val="none" w:sz="0" w:space="0" w:color="auto"/>
                                  </w:divBdr>
                                  <w:divsChild>
                                    <w:div w:id="1992513116">
                                      <w:marLeft w:val="0"/>
                                      <w:marRight w:val="0"/>
                                      <w:marTop w:val="0"/>
                                      <w:marBottom w:val="0"/>
                                      <w:divBdr>
                                        <w:top w:val="none" w:sz="0" w:space="0" w:color="auto"/>
                                        <w:left w:val="none" w:sz="0" w:space="0" w:color="auto"/>
                                        <w:bottom w:val="none" w:sz="0" w:space="0" w:color="auto"/>
                                        <w:right w:val="none" w:sz="0" w:space="0" w:color="auto"/>
                                      </w:divBdr>
                                      <w:divsChild>
                                        <w:div w:id="104583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732259">
      <w:bodyDiv w:val="1"/>
      <w:marLeft w:val="0"/>
      <w:marRight w:val="0"/>
      <w:marTop w:val="0"/>
      <w:marBottom w:val="0"/>
      <w:divBdr>
        <w:top w:val="none" w:sz="0" w:space="0" w:color="auto"/>
        <w:left w:val="none" w:sz="0" w:space="0" w:color="auto"/>
        <w:bottom w:val="none" w:sz="0" w:space="0" w:color="auto"/>
        <w:right w:val="none" w:sz="0" w:space="0" w:color="auto"/>
      </w:divBdr>
      <w:divsChild>
        <w:div w:id="381247644">
          <w:marLeft w:val="0"/>
          <w:marRight w:val="0"/>
          <w:marTop w:val="0"/>
          <w:marBottom w:val="0"/>
          <w:divBdr>
            <w:top w:val="none" w:sz="0" w:space="0" w:color="auto"/>
            <w:left w:val="none" w:sz="0" w:space="0" w:color="auto"/>
            <w:bottom w:val="none" w:sz="0" w:space="0" w:color="auto"/>
            <w:right w:val="none" w:sz="0" w:space="0" w:color="auto"/>
          </w:divBdr>
          <w:divsChild>
            <w:div w:id="1610893334">
              <w:marLeft w:val="0"/>
              <w:marRight w:val="0"/>
              <w:marTop w:val="0"/>
              <w:marBottom w:val="0"/>
              <w:divBdr>
                <w:top w:val="none" w:sz="0" w:space="0" w:color="auto"/>
                <w:left w:val="none" w:sz="0" w:space="0" w:color="auto"/>
                <w:bottom w:val="none" w:sz="0" w:space="0" w:color="auto"/>
                <w:right w:val="none" w:sz="0" w:space="0" w:color="auto"/>
              </w:divBdr>
              <w:divsChild>
                <w:div w:id="1754278564">
                  <w:marLeft w:val="0"/>
                  <w:marRight w:val="0"/>
                  <w:marTop w:val="0"/>
                  <w:marBottom w:val="0"/>
                  <w:divBdr>
                    <w:top w:val="none" w:sz="0" w:space="0" w:color="auto"/>
                    <w:left w:val="none" w:sz="0" w:space="0" w:color="auto"/>
                    <w:bottom w:val="none" w:sz="0" w:space="0" w:color="auto"/>
                    <w:right w:val="none" w:sz="0" w:space="0" w:color="auto"/>
                  </w:divBdr>
                  <w:divsChild>
                    <w:div w:id="1902784431">
                      <w:marLeft w:val="0"/>
                      <w:marRight w:val="0"/>
                      <w:marTop w:val="0"/>
                      <w:marBottom w:val="0"/>
                      <w:divBdr>
                        <w:top w:val="none" w:sz="0" w:space="0" w:color="auto"/>
                        <w:left w:val="none" w:sz="0" w:space="0" w:color="auto"/>
                        <w:bottom w:val="none" w:sz="0" w:space="0" w:color="auto"/>
                        <w:right w:val="none" w:sz="0" w:space="0" w:color="auto"/>
                      </w:divBdr>
                      <w:divsChild>
                        <w:div w:id="2144611898">
                          <w:marLeft w:val="0"/>
                          <w:marRight w:val="0"/>
                          <w:marTop w:val="0"/>
                          <w:marBottom w:val="0"/>
                          <w:divBdr>
                            <w:top w:val="none" w:sz="0" w:space="0" w:color="auto"/>
                            <w:left w:val="none" w:sz="0" w:space="0" w:color="auto"/>
                            <w:bottom w:val="none" w:sz="0" w:space="0" w:color="auto"/>
                            <w:right w:val="none" w:sz="0" w:space="0" w:color="auto"/>
                          </w:divBdr>
                          <w:divsChild>
                            <w:div w:id="1430348997">
                              <w:marLeft w:val="0"/>
                              <w:marRight w:val="0"/>
                              <w:marTop w:val="0"/>
                              <w:marBottom w:val="0"/>
                              <w:divBdr>
                                <w:top w:val="none" w:sz="0" w:space="0" w:color="auto"/>
                                <w:left w:val="none" w:sz="0" w:space="0" w:color="auto"/>
                                <w:bottom w:val="none" w:sz="0" w:space="0" w:color="auto"/>
                                <w:right w:val="none" w:sz="0" w:space="0" w:color="auto"/>
                              </w:divBdr>
                              <w:divsChild>
                                <w:div w:id="532616175">
                                  <w:marLeft w:val="0"/>
                                  <w:marRight w:val="0"/>
                                  <w:marTop w:val="0"/>
                                  <w:marBottom w:val="0"/>
                                  <w:divBdr>
                                    <w:top w:val="none" w:sz="0" w:space="0" w:color="auto"/>
                                    <w:left w:val="none" w:sz="0" w:space="0" w:color="auto"/>
                                    <w:bottom w:val="none" w:sz="0" w:space="0" w:color="auto"/>
                                    <w:right w:val="none" w:sz="0" w:space="0" w:color="auto"/>
                                  </w:divBdr>
                                  <w:divsChild>
                                    <w:div w:id="870650332">
                                      <w:marLeft w:val="0"/>
                                      <w:marRight w:val="0"/>
                                      <w:marTop w:val="0"/>
                                      <w:marBottom w:val="0"/>
                                      <w:divBdr>
                                        <w:top w:val="none" w:sz="0" w:space="0" w:color="auto"/>
                                        <w:left w:val="none" w:sz="0" w:space="0" w:color="auto"/>
                                        <w:bottom w:val="none" w:sz="0" w:space="0" w:color="auto"/>
                                        <w:right w:val="none" w:sz="0" w:space="0" w:color="auto"/>
                                      </w:divBdr>
                                      <w:divsChild>
                                        <w:div w:id="1648439968">
                                          <w:marLeft w:val="0"/>
                                          <w:marRight w:val="0"/>
                                          <w:marTop w:val="0"/>
                                          <w:marBottom w:val="0"/>
                                          <w:divBdr>
                                            <w:top w:val="none" w:sz="0" w:space="0" w:color="auto"/>
                                            <w:left w:val="none" w:sz="0" w:space="0" w:color="auto"/>
                                            <w:bottom w:val="none" w:sz="0" w:space="0" w:color="auto"/>
                                            <w:right w:val="none" w:sz="0" w:space="0" w:color="auto"/>
                                          </w:divBdr>
                                          <w:divsChild>
                                            <w:div w:id="15881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4265328">
      <w:bodyDiv w:val="1"/>
      <w:marLeft w:val="0"/>
      <w:marRight w:val="0"/>
      <w:marTop w:val="0"/>
      <w:marBottom w:val="0"/>
      <w:divBdr>
        <w:top w:val="none" w:sz="0" w:space="0" w:color="auto"/>
        <w:left w:val="none" w:sz="0" w:space="0" w:color="auto"/>
        <w:bottom w:val="none" w:sz="0" w:space="0" w:color="auto"/>
        <w:right w:val="none" w:sz="0" w:space="0" w:color="auto"/>
      </w:divBdr>
      <w:divsChild>
        <w:div w:id="1236815981">
          <w:marLeft w:val="0"/>
          <w:marRight w:val="0"/>
          <w:marTop w:val="0"/>
          <w:marBottom w:val="0"/>
          <w:divBdr>
            <w:top w:val="none" w:sz="0" w:space="0" w:color="auto"/>
            <w:left w:val="none" w:sz="0" w:space="0" w:color="auto"/>
            <w:bottom w:val="none" w:sz="0" w:space="0" w:color="auto"/>
            <w:right w:val="none" w:sz="0" w:space="0" w:color="auto"/>
          </w:divBdr>
          <w:divsChild>
            <w:div w:id="1890023214">
              <w:marLeft w:val="0"/>
              <w:marRight w:val="0"/>
              <w:marTop w:val="0"/>
              <w:marBottom w:val="0"/>
              <w:divBdr>
                <w:top w:val="none" w:sz="0" w:space="0" w:color="auto"/>
                <w:left w:val="none" w:sz="0" w:space="0" w:color="auto"/>
                <w:bottom w:val="none" w:sz="0" w:space="0" w:color="auto"/>
                <w:right w:val="none" w:sz="0" w:space="0" w:color="auto"/>
              </w:divBdr>
              <w:divsChild>
                <w:div w:id="11130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72766">
      <w:bodyDiv w:val="1"/>
      <w:marLeft w:val="0"/>
      <w:marRight w:val="0"/>
      <w:marTop w:val="0"/>
      <w:marBottom w:val="0"/>
      <w:divBdr>
        <w:top w:val="none" w:sz="0" w:space="0" w:color="auto"/>
        <w:left w:val="none" w:sz="0" w:space="0" w:color="auto"/>
        <w:bottom w:val="none" w:sz="0" w:space="0" w:color="auto"/>
        <w:right w:val="none" w:sz="0" w:space="0" w:color="auto"/>
      </w:divBdr>
      <w:divsChild>
        <w:div w:id="730464689">
          <w:marLeft w:val="0"/>
          <w:marRight w:val="0"/>
          <w:marTop w:val="0"/>
          <w:marBottom w:val="0"/>
          <w:divBdr>
            <w:top w:val="none" w:sz="0" w:space="0" w:color="auto"/>
            <w:left w:val="none" w:sz="0" w:space="0" w:color="auto"/>
            <w:bottom w:val="none" w:sz="0" w:space="0" w:color="auto"/>
            <w:right w:val="none" w:sz="0" w:space="0" w:color="auto"/>
          </w:divBdr>
          <w:divsChild>
            <w:div w:id="840045747">
              <w:marLeft w:val="0"/>
              <w:marRight w:val="0"/>
              <w:marTop w:val="0"/>
              <w:marBottom w:val="0"/>
              <w:divBdr>
                <w:top w:val="none" w:sz="0" w:space="0" w:color="auto"/>
                <w:left w:val="none" w:sz="0" w:space="0" w:color="auto"/>
                <w:bottom w:val="none" w:sz="0" w:space="0" w:color="auto"/>
                <w:right w:val="none" w:sz="0" w:space="0" w:color="auto"/>
              </w:divBdr>
              <w:divsChild>
                <w:div w:id="1691175882">
                  <w:marLeft w:val="0"/>
                  <w:marRight w:val="0"/>
                  <w:marTop w:val="0"/>
                  <w:marBottom w:val="0"/>
                  <w:divBdr>
                    <w:top w:val="none" w:sz="0" w:space="0" w:color="auto"/>
                    <w:left w:val="none" w:sz="0" w:space="0" w:color="auto"/>
                    <w:bottom w:val="none" w:sz="0" w:space="0" w:color="auto"/>
                    <w:right w:val="none" w:sz="0" w:space="0" w:color="auto"/>
                  </w:divBdr>
                  <w:divsChild>
                    <w:div w:id="208541713">
                      <w:marLeft w:val="0"/>
                      <w:marRight w:val="0"/>
                      <w:marTop w:val="0"/>
                      <w:marBottom w:val="0"/>
                      <w:divBdr>
                        <w:top w:val="none" w:sz="0" w:space="0" w:color="auto"/>
                        <w:left w:val="none" w:sz="0" w:space="0" w:color="auto"/>
                        <w:bottom w:val="none" w:sz="0" w:space="0" w:color="auto"/>
                        <w:right w:val="none" w:sz="0" w:space="0" w:color="auto"/>
                      </w:divBdr>
                      <w:divsChild>
                        <w:div w:id="2095860525">
                          <w:marLeft w:val="0"/>
                          <w:marRight w:val="0"/>
                          <w:marTop w:val="0"/>
                          <w:marBottom w:val="0"/>
                          <w:divBdr>
                            <w:top w:val="none" w:sz="0" w:space="0" w:color="auto"/>
                            <w:left w:val="none" w:sz="0" w:space="0" w:color="auto"/>
                            <w:bottom w:val="none" w:sz="0" w:space="0" w:color="auto"/>
                            <w:right w:val="none" w:sz="0" w:space="0" w:color="auto"/>
                          </w:divBdr>
                          <w:divsChild>
                            <w:div w:id="984969384">
                              <w:marLeft w:val="0"/>
                              <w:marRight w:val="0"/>
                              <w:marTop w:val="0"/>
                              <w:marBottom w:val="0"/>
                              <w:divBdr>
                                <w:top w:val="none" w:sz="0" w:space="0" w:color="auto"/>
                                <w:left w:val="none" w:sz="0" w:space="0" w:color="auto"/>
                                <w:bottom w:val="none" w:sz="0" w:space="0" w:color="auto"/>
                                <w:right w:val="none" w:sz="0" w:space="0" w:color="auto"/>
                              </w:divBdr>
                              <w:divsChild>
                                <w:div w:id="1707021388">
                                  <w:marLeft w:val="0"/>
                                  <w:marRight w:val="0"/>
                                  <w:marTop w:val="0"/>
                                  <w:marBottom w:val="0"/>
                                  <w:divBdr>
                                    <w:top w:val="none" w:sz="0" w:space="0" w:color="auto"/>
                                    <w:left w:val="none" w:sz="0" w:space="0" w:color="auto"/>
                                    <w:bottom w:val="none" w:sz="0" w:space="0" w:color="auto"/>
                                    <w:right w:val="none" w:sz="0" w:space="0" w:color="auto"/>
                                  </w:divBdr>
                                  <w:divsChild>
                                    <w:div w:id="2036614742">
                                      <w:marLeft w:val="0"/>
                                      <w:marRight w:val="0"/>
                                      <w:marTop w:val="0"/>
                                      <w:marBottom w:val="0"/>
                                      <w:divBdr>
                                        <w:top w:val="none" w:sz="0" w:space="0" w:color="auto"/>
                                        <w:left w:val="none" w:sz="0" w:space="0" w:color="auto"/>
                                        <w:bottom w:val="none" w:sz="0" w:space="0" w:color="auto"/>
                                        <w:right w:val="none" w:sz="0" w:space="0" w:color="auto"/>
                                      </w:divBdr>
                                      <w:divsChild>
                                        <w:div w:id="6037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344869">
      <w:bodyDiv w:val="1"/>
      <w:marLeft w:val="0"/>
      <w:marRight w:val="0"/>
      <w:marTop w:val="0"/>
      <w:marBottom w:val="0"/>
      <w:divBdr>
        <w:top w:val="none" w:sz="0" w:space="0" w:color="auto"/>
        <w:left w:val="none" w:sz="0" w:space="0" w:color="auto"/>
        <w:bottom w:val="none" w:sz="0" w:space="0" w:color="auto"/>
        <w:right w:val="none" w:sz="0" w:space="0" w:color="auto"/>
      </w:divBdr>
      <w:divsChild>
        <w:div w:id="392512163">
          <w:marLeft w:val="0"/>
          <w:marRight w:val="0"/>
          <w:marTop w:val="0"/>
          <w:marBottom w:val="0"/>
          <w:divBdr>
            <w:top w:val="none" w:sz="0" w:space="0" w:color="auto"/>
            <w:left w:val="none" w:sz="0" w:space="0" w:color="auto"/>
            <w:bottom w:val="none" w:sz="0" w:space="0" w:color="auto"/>
            <w:right w:val="none" w:sz="0" w:space="0" w:color="auto"/>
          </w:divBdr>
          <w:divsChild>
            <w:div w:id="785077324">
              <w:marLeft w:val="0"/>
              <w:marRight w:val="0"/>
              <w:marTop w:val="0"/>
              <w:marBottom w:val="0"/>
              <w:divBdr>
                <w:top w:val="none" w:sz="0" w:space="0" w:color="auto"/>
                <w:left w:val="none" w:sz="0" w:space="0" w:color="auto"/>
                <w:bottom w:val="none" w:sz="0" w:space="0" w:color="auto"/>
                <w:right w:val="none" w:sz="0" w:space="0" w:color="auto"/>
              </w:divBdr>
              <w:divsChild>
                <w:div w:id="676228875">
                  <w:marLeft w:val="0"/>
                  <w:marRight w:val="0"/>
                  <w:marTop w:val="0"/>
                  <w:marBottom w:val="0"/>
                  <w:divBdr>
                    <w:top w:val="none" w:sz="0" w:space="0" w:color="auto"/>
                    <w:left w:val="none" w:sz="0" w:space="0" w:color="auto"/>
                    <w:bottom w:val="none" w:sz="0" w:space="0" w:color="auto"/>
                    <w:right w:val="none" w:sz="0" w:space="0" w:color="auto"/>
                  </w:divBdr>
                  <w:divsChild>
                    <w:div w:id="1652252843">
                      <w:marLeft w:val="0"/>
                      <w:marRight w:val="0"/>
                      <w:marTop w:val="0"/>
                      <w:marBottom w:val="0"/>
                      <w:divBdr>
                        <w:top w:val="none" w:sz="0" w:space="0" w:color="auto"/>
                        <w:left w:val="none" w:sz="0" w:space="0" w:color="auto"/>
                        <w:bottom w:val="none" w:sz="0" w:space="0" w:color="auto"/>
                        <w:right w:val="none" w:sz="0" w:space="0" w:color="auto"/>
                      </w:divBdr>
                      <w:divsChild>
                        <w:div w:id="599610593">
                          <w:marLeft w:val="0"/>
                          <w:marRight w:val="0"/>
                          <w:marTop w:val="0"/>
                          <w:marBottom w:val="0"/>
                          <w:divBdr>
                            <w:top w:val="none" w:sz="0" w:space="0" w:color="auto"/>
                            <w:left w:val="none" w:sz="0" w:space="0" w:color="auto"/>
                            <w:bottom w:val="none" w:sz="0" w:space="0" w:color="auto"/>
                            <w:right w:val="none" w:sz="0" w:space="0" w:color="auto"/>
                          </w:divBdr>
                          <w:divsChild>
                            <w:div w:id="1279410004">
                              <w:marLeft w:val="0"/>
                              <w:marRight w:val="0"/>
                              <w:marTop w:val="0"/>
                              <w:marBottom w:val="0"/>
                              <w:divBdr>
                                <w:top w:val="none" w:sz="0" w:space="0" w:color="auto"/>
                                <w:left w:val="none" w:sz="0" w:space="0" w:color="auto"/>
                                <w:bottom w:val="none" w:sz="0" w:space="0" w:color="auto"/>
                                <w:right w:val="none" w:sz="0" w:space="0" w:color="auto"/>
                              </w:divBdr>
                              <w:divsChild>
                                <w:div w:id="1686860356">
                                  <w:marLeft w:val="0"/>
                                  <w:marRight w:val="0"/>
                                  <w:marTop w:val="0"/>
                                  <w:marBottom w:val="0"/>
                                  <w:divBdr>
                                    <w:top w:val="none" w:sz="0" w:space="0" w:color="auto"/>
                                    <w:left w:val="none" w:sz="0" w:space="0" w:color="auto"/>
                                    <w:bottom w:val="none" w:sz="0" w:space="0" w:color="auto"/>
                                    <w:right w:val="none" w:sz="0" w:space="0" w:color="auto"/>
                                  </w:divBdr>
                                  <w:divsChild>
                                    <w:div w:id="816582">
                                      <w:marLeft w:val="0"/>
                                      <w:marRight w:val="0"/>
                                      <w:marTop w:val="0"/>
                                      <w:marBottom w:val="0"/>
                                      <w:divBdr>
                                        <w:top w:val="none" w:sz="0" w:space="0" w:color="auto"/>
                                        <w:left w:val="none" w:sz="0" w:space="0" w:color="auto"/>
                                        <w:bottom w:val="none" w:sz="0" w:space="0" w:color="auto"/>
                                        <w:right w:val="none" w:sz="0" w:space="0" w:color="auto"/>
                                      </w:divBdr>
                                      <w:divsChild>
                                        <w:div w:id="206479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412486">
      <w:bodyDiv w:val="1"/>
      <w:marLeft w:val="0"/>
      <w:marRight w:val="0"/>
      <w:marTop w:val="0"/>
      <w:marBottom w:val="0"/>
      <w:divBdr>
        <w:top w:val="none" w:sz="0" w:space="0" w:color="auto"/>
        <w:left w:val="none" w:sz="0" w:space="0" w:color="auto"/>
        <w:bottom w:val="none" w:sz="0" w:space="0" w:color="auto"/>
        <w:right w:val="none" w:sz="0" w:space="0" w:color="auto"/>
      </w:divBdr>
      <w:divsChild>
        <w:div w:id="362634480">
          <w:marLeft w:val="0"/>
          <w:marRight w:val="0"/>
          <w:marTop w:val="0"/>
          <w:marBottom w:val="0"/>
          <w:divBdr>
            <w:top w:val="none" w:sz="0" w:space="0" w:color="auto"/>
            <w:left w:val="none" w:sz="0" w:space="0" w:color="auto"/>
            <w:bottom w:val="none" w:sz="0" w:space="0" w:color="auto"/>
            <w:right w:val="none" w:sz="0" w:space="0" w:color="auto"/>
          </w:divBdr>
          <w:divsChild>
            <w:div w:id="629171264">
              <w:marLeft w:val="0"/>
              <w:marRight w:val="0"/>
              <w:marTop w:val="0"/>
              <w:marBottom w:val="0"/>
              <w:divBdr>
                <w:top w:val="none" w:sz="0" w:space="0" w:color="auto"/>
                <w:left w:val="none" w:sz="0" w:space="0" w:color="auto"/>
                <w:bottom w:val="none" w:sz="0" w:space="0" w:color="auto"/>
                <w:right w:val="none" w:sz="0" w:space="0" w:color="auto"/>
              </w:divBdr>
              <w:divsChild>
                <w:div w:id="39406735">
                  <w:marLeft w:val="0"/>
                  <w:marRight w:val="0"/>
                  <w:marTop w:val="0"/>
                  <w:marBottom w:val="0"/>
                  <w:divBdr>
                    <w:top w:val="none" w:sz="0" w:space="0" w:color="auto"/>
                    <w:left w:val="none" w:sz="0" w:space="0" w:color="auto"/>
                    <w:bottom w:val="none" w:sz="0" w:space="0" w:color="auto"/>
                    <w:right w:val="none" w:sz="0" w:space="0" w:color="auto"/>
                  </w:divBdr>
                  <w:divsChild>
                    <w:div w:id="648360390">
                      <w:marLeft w:val="0"/>
                      <w:marRight w:val="0"/>
                      <w:marTop w:val="0"/>
                      <w:marBottom w:val="0"/>
                      <w:divBdr>
                        <w:top w:val="none" w:sz="0" w:space="0" w:color="auto"/>
                        <w:left w:val="none" w:sz="0" w:space="0" w:color="auto"/>
                        <w:bottom w:val="none" w:sz="0" w:space="0" w:color="auto"/>
                        <w:right w:val="none" w:sz="0" w:space="0" w:color="auto"/>
                      </w:divBdr>
                      <w:divsChild>
                        <w:div w:id="216740525">
                          <w:marLeft w:val="0"/>
                          <w:marRight w:val="0"/>
                          <w:marTop w:val="0"/>
                          <w:marBottom w:val="0"/>
                          <w:divBdr>
                            <w:top w:val="none" w:sz="0" w:space="0" w:color="auto"/>
                            <w:left w:val="none" w:sz="0" w:space="0" w:color="auto"/>
                            <w:bottom w:val="none" w:sz="0" w:space="0" w:color="auto"/>
                            <w:right w:val="none" w:sz="0" w:space="0" w:color="auto"/>
                          </w:divBdr>
                          <w:divsChild>
                            <w:div w:id="280455432">
                              <w:marLeft w:val="0"/>
                              <w:marRight w:val="0"/>
                              <w:marTop w:val="0"/>
                              <w:marBottom w:val="0"/>
                              <w:divBdr>
                                <w:top w:val="none" w:sz="0" w:space="0" w:color="auto"/>
                                <w:left w:val="none" w:sz="0" w:space="0" w:color="auto"/>
                                <w:bottom w:val="none" w:sz="0" w:space="0" w:color="auto"/>
                                <w:right w:val="none" w:sz="0" w:space="0" w:color="auto"/>
                              </w:divBdr>
                              <w:divsChild>
                                <w:div w:id="156774987">
                                  <w:marLeft w:val="0"/>
                                  <w:marRight w:val="0"/>
                                  <w:marTop w:val="0"/>
                                  <w:marBottom w:val="0"/>
                                  <w:divBdr>
                                    <w:top w:val="none" w:sz="0" w:space="0" w:color="auto"/>
                                    <w:left w:val="none" w:sz="0" w:space="0" w:color="auto"/>
                                    <w:bottom w:val="none" w:sz="0" w:space="0" w:color="auto"/>
                                    <w:right w:val="none" w:sz="0" w:space="0" w:color="auto"/>
                                  </w:divBdr>
                                  <w:divsChild>
                                    <w:div w:id="1800143809">
                                      <w:marLeft w:val="0"/>
                                      <w:marRight w:val="0"/>
                                      <w:marTop w:val="0"/>
                                      <w:marBottom w:val="0"/>
                                      <w:divBdr>
                                        <w:top w:val="none" w:sz="0" w:space="0" w:color="auto"/>
                                        <w:left w:val="none" w:sz="0" w:space="0" w:color="auto"/>
                                        <w:bottom w:val="none" w:sz="0" w:space="0" w:color="auto"/>
                                        <w:right w:val="none" w:sz="0" w:space="0" w:color="auto"/>
                                      </w:divBdr>
                                      <w:divsChild>
                                        <w:div w:id="193131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732076">
      <w:bodyDiv w:val="1"/>
      <w:marLeft w:val="0"/>
      <w:marRight w:val="0"/>
      <w:marTop w:val="0"/>
      <w:marBottom w:val="0"/>
      <w:divBdr>
        <w:top w:val="none" w:sz="0" w:space="0" w:color="auto"/>
        <w:left w:val="none" w:sz="0" w:space="0" w:color="auto"/>
        <w:bottom w:val="none" w:sz="0" w:space="0" w:color="auto"/>
        <w:right w:val="none" w:sz="0" w:space="0" w:color="auto"/>
      </w:divBdr>
      <w:divsChild>
        <w:div w:id="1208764928">
          <w:marLeft w:val="0"/>
          <w:marRight w:val="0"/>
          <w:marTop w:val="0"/>
          <w:marBottom w:val="0"/>
          <w:divBdr>
            <w:top w:val="none" w:sz="0" w:space="0" w:color="auto"/>
            <w:left w:val="none" w:sz="0" w:space="0" w:color="auto"/>
            <w:bottom w:val="none" w:sz="0" w:space="0" w:color="auto"/>
            <w:right w:val="none" w:sz="0" w:space="0" w:color="auto"/>
          </w:divBdr>
          <w:divsChild>
            <w:div w:id="1568958553">
              <w:marLeft w:val="0"/>
              <w:marRight w:val="0"/>
              <w:marTop w:val="0"/>
              <w:marBottom w:val="0"/>
              <w:divBdr>
                <w:top w:val="none" w:sz="0" w:space="0" w:color="auto"/>
                <w:left w:val="none" w:sz="0" w:space="0" w:color="auto"/>
                <w:bottom w:val="none" w:sz="0" w:space="0" w:color="auto"/>
                <w:right w:val="none" w:sz="0" w:space="0" w:color="auto"/>
              </w:divBdr>
              <w:divsChild>
                <w:div w:id="734091149">
                  <w:marLeft w:val="0"/>
                  <w:marRight w:val="0"/>
                  <w:marTop w:val="0"/>
                  <w:marBottom w:val="0"/>
                  <w:divBdr>
                    <w:top w:val="none" w:sz="0" w:space="0" w:color="auto"/>
                    <w:left w:val="none" w:sz="0" w:space="0" w:color="auto"/>
                    <w:bottom w:val="none" w:sz="0" w:space="0" w:color="auto"/>
                    <w:right w:val="none" w:sz="0" w:space="0" w:color="auto"/>
                  </w:divBdr>
                  <w:divsChild>
                    <w:div w:id="1620067280">
                      <w:marLeft w:val="0"/>
                      <w:marRight w:val="0"/>
                      <w:marTop w:val="0"/>
                      <w:marBottom w:val="0"/>
                      <w:divBdr>
                        <w:top w:val="none" w:sz="0" w:space="0" w:color="auto"/>
                        <w:left w:val="none" w:sz="0" w:space="0" w:color="auto"/>
                        <w:bottom w:val="none" w:sz="0" w:space="0" w:color="auto"/>
                        <w:right w:val="none" w:sz="0" w:space="0" w:color="auto"/>
                      </w:divBdr>
                      <w:divsChild>
                        <w:div w:id="1079063184">
                          <w:marLeft w:val="0"/>
                          <w:marRight w:val="0"/>
                          <w:marTop w:val="0"/>
                          <w:marBottom w:val="0"/>
                          <w:divBdr>
                            <w:top w:val="none" w:sz="0" w:space="0" w:color="auto"/>
                            <w:left w:val="none" w:sz="0" w:space="0" w:color="auto"/>
                            <w:bottom w:val="none" w:sz="0" w:space="0" w:color="auto"/>
                            <w:right w:val="none" w:sz="0" w:space="0" w:color="auto"/>
                          </w:divBdr>
                          <w:divsChild>
                            <w:div w:id="1657415474">
                              <w:marLeft w:val="0"/>
                              <w:marRight w:val="0"/>
                              <w:marTop w:val="0"/>
                              <w:marBottom w:val="0"/>
                              <w:divBdr>
                                <w:top w:val="none" w:sz="0" w:space="0" w:color="auto"/>
                                <w:left w:val="none" w:sz="0" w:space="0" w:color="auto"/>
                                <w:bottom w:val="none" w:sz="0" w:space="0" w:color="auto"/>
                                <w:right w:val="none" w:sz="0" w:space="0" w:color="auto"/>
                              </w:divBdr>
                              <w:divsChild>
                                <w:div w:id="1954314921">
                                  <w:marLeft w:val="0"/>
                                  <w:marRight w:val="0"/>
                                  <w:marTop w:val="0"/>
                                  <w:marBottom w:val="0"/>
                                  <w:divBdr>
                                    <w:top w:val="none" w:sz="0" w:space="0" w:color="auto"/>
                                    <w:left w:val="none" w:sz="0" w:space="0" w:color="auto"/>
                                    <w:bottom w:val="none" w:sz="0" w:space="0" w:color="auto"/>
                                    <w:right w:val="none" w:sz="0" w:space="0" w:color="auto"/>
                                  </w:divBdr>
                                  <w:divsChild>
                                    <w:div w:id="1635526672">
                                      <w:marLeft w:val="0"/>
                                      <w:marRight w:val="0"/>
                                      <w:marTop w:val="0"/>
                                      <w:marBottom w:val="0"/>
                                      <w:divBdr>
                                        <w:top w:val="none" w:sz="0" w:space="0" w:color="auto"/>
                                        <w:left w:val="none" w:sz="0" w:space="0" w:color="auto"/>
                                        <w:bottom w:val="none" w:sz="0" w:space="0" w:color="auto"/>
                                        <w:right w:val="none" w:sz="0" w:space="0" w:color="auto"/>
                                      </w:divBdr>
                                      <w:divsChild>
                                        <w:div w:id="61991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3647994">
      <w:bodyDiv w:val="1"/>
      <w:marLeft w:val="0"/>
      <w:marRight w:val="0"/>
      <w:marTop w:val="0"/>
      <w:marBottom w:val="0"/>
      <w:divBdr>
        <w:top w:val="none" w:sz="0" w:space="0" w:color="auto"/>
        <w:left w:val="none" w:sz="0" w:space="0" w:color="auto"/>
        <w:bottom w:val="none" w:sz="0" w:space="0" w:color="auto"/>
        <w:right w:val="none" w:sz="0" w:space="0" w:color="auto"/>
      </w:divBdr>
      <w:divsChild>
        <w:div w:id="1913731780">
          <w:marLeft w:val="0"/>
          <w:marRight w:val="0"/>
          <w:marTop w:val="0"/>
          <w:marBottom w:val="0"/>
          <w:divBdr>
            <w:top w:val="none" w:sz="0" w:space="0" w:color="auto"/>
            <w:left w:val="none" w:sz="0" w:space="0" w:color="auto"/>
            <w:bottom w:val="none" w:sz="0" w:space="0" w:color="auto"/>
            <w:right w:val="none" w:sz="0" w:space="0" w:color="auto"/>
          </w:divBdr>
          <w:divsChild>
            <w:div w:id="1057586578">
              <w:marLeft w:val="0"/>
              <w:marRight w:val="0"/>
              <w:marTop w:val="0"/>
              <w:marBottom w:val="0"/>
              <w:divBdr>
                <w:top w:val="none" w:sz="0" w:space="0" w:color="auto"/>
                <w:left w:val="none" w:sz="0" w:space="0" w:color="auto"/>
                <w:bottom w:val="none" w:sz="0" w:space="0" w:color="auto"/>
                <w:right w:val="none" w:sz="0" w:space="0" w:color="auto"/>
              </w:divBdr>
              <w:divsChild>
                <w:div w:id="453794097">
                  <w:marLeft w:val="0"/>
                  <w:marRight w:val="0"/>
                  <w:marTop w:val="0"/>
                  <w:marBottom w:val="0"/>
                  <w:divBdr>
                    <w:top w:val="none" w:sz="0" w:space="0" w:color="auto"/>
                    <w:left w:val="none" w:sz="0" w:space="0" w:color="auto"/>
                    <w:bottom w:val="none" w:sz="0" w:space="0" w:color="auto"/>
                    <w:right w:val="none" w:sz="0" w:space="0" w:color="auto"/>
                  </w:divBdr>
                  <w:divsChild>
                    <w:div w:id="1122574492">
                      <w:marLeft w:val="0"/>
                      <w:marRight w:val="0"/>
                      <w:marTop w:val="0"/>
                      <w:marBottom w:val="0"/>
                      <w:divBdr>
                        <w:top w:val="none" w:sz="0" w:space="0" w:color="auto"/>
                        <w:left w:val="none" w:sz="0" w:space="0" w:color="auto"/>
                        <w:bottom w:val="none" w:sz="0" w:space="0" w:color="auto"/>
                        <w:right w:val="none" w:sz="0" w:space="0" w:color="auto"/>
                      </w:divBdr>
                      <w:divsChild>
                        <w:div w:id="791826466">
                          <w:marLeft w:val="0"/>
                          <w:marRight w:val="0"/>
                          <w:marTop w:val="0"/>
                          <w:marBottom w:val="0"/>
                          <w:divBdr>
                            <w:top w:val="none" w:sz="0" w:space="0" w:color="auto"/>
                            <w:left w:val="none" w:sz="0" w:space="0" w:color="auto"/>
                            <w:bottom w:val="none" w:sz="0" w:space="0" w:color="auto"/>
                            <w:right w:val="none" w:sz="0" w:space="0" w:color="auto"/>
                          </w:divBdr>
                          <w:divsChild>
                            <w:div w:id="1524779988">
                              <w:marLeft w:val="0"/>
                              <w:marRight w:val="0"/>
                              <w:marTop w:val="0"/>
                              <w:marBottom w:val="0"/>
                              <w:divBdr>
                                <w:top w:val="none" w:sz="0" w:space="0" w:color="auto"/>
                                <w:left w:val="none" w:sz="0" w:space="0" w:color="auto"/>
                                <w:bottom w:val="none" w:sz="0" w:space="0" w:color="auto"/>
                                <w:right w:val="none" w:sz="0" w:space="0" w:color="auto"/>
                              </w:divBdr>
                              <w:divsChild>
                                <w:div w:id="1593081560">
                                  <w:marLeft w:val="0"/>
                                  <w:marRight w:val="0"/>
                                  <w:marTop w:val="0"/>
                                  <w:marBottom w:val="0"/>
                                  <w:divBdr>
                                    <w:top w:val="none" w:sz="0" w:space="0" w:color="auto"/>
                                    <w:left w:val="none" w:sz="0" w:space="0" w:color="auto"/>
                                    <w:bottom w:val="none" w:sz="0" w:space="0" w:color="auto"/>
                                    <w:right w:val="none" w:sz="0" w:space="0" w:color="auto"/>
                                  </w:divBdr>
                                  <w:divsChild>
                                    <w:div w:id="919172100">
                                      <w:marLeft w:val="0"/>
                                      <w:marRight w:val="0"/>
                                      <w:marTop w:val="0"/>
                                      <w:marBottom w:val="0"/>
                                      <w:divBdr>
                                        <w:top w:val="none" w:sz="0" w:space="0" w:color="auto"/>
                                        <w:left w:val="none" w:sz="0" w:space="0" w:color="auto"/>
                                        <w:bottom w:val="none" w:sz="0" w:space="0" w:color="auto"/>
                                        <w:right w:val="none" w:sz="0" w:space="0" w:color="auto"/>
                                      </w:divBdr>
                                      <w:divsChild>
                                        <w:div w:id="654071759">
                                          <w:marLeft w:val="0"/>
                                          <w:marRight w:val="0"/>
                                          <w:marTop w:val="0"/>
                                          <w:marBottom w:val="0"/>
                                          <w:divBdr>
                                            <w:top w:val="none" w:sz="0" w:space="0" w:color="auto"/>
                                            <w:left w:val="none" w:sz="0" w:space="0" w:color="auto"/>
                                            <w:bottom w:val="none" w:sz="0" w:space="0" w:color="auto"/>
                                            <w:right w:val="none" w:sz="0" w:space="0" w:color="auto"/>
                                          </w:divBdr>
                                          <w:divsChild>
                                            <w:div w:id="12439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9182569">
      <w:bodyDiv w:val="1"/>
      <w:marLeft w:val="0"/>
      <w:marRight w:val="0"/>
      <w:marTop w:val="0"/>
      <w:marBottom w:val="0"/>
      <w:divBdr>
        <w:top w:val="none" w:sz="0" w:space="0" w:color="auto"/>
        <w:left w:val="none" w:sz="0" w:space="0" w:color="auto"/>
        <w:bottom w:val="none" w:sz="0" w:space="0" w:color="auto"/>
        <w:right w:val="none" w:sz="0" w:space="0" w:color="auto"/>
      </w:divBdr>
      <w:divsChild>
        <w:div w:id="266430254">
          <w:marLeft w:val="0"/>
          <w:marRight w:val="1"/>
          <w:marTop w:val="0"/>
          <w:marBottom w:val="0"/>
          <w:divBdr>
            <w:top w:val="none" w:sz="0" w:space="0" w:color="auto"/>
            <w:left w:val="none" w:sz="0" w:space="0" w:color="auto"/>
            <w:bottom w:val="none" w:sz="0" w:space="0" w:color="auto"/>
            <w:right w:val="none" w:sz="0" w:space="0" w:color="auto"/>
          </w:divBdr>
          <w:divsChild>
            <w:div w:id="2083140248">
              <w:marLeft w:val="0"/>
              <w:marRight w:val="0"/>
              <w:marTop w:val="0"/>
              <w:marBottom w:val="0"/>
              <w:divBdr>
                <w:top w:val="none" w:sz="0" w:space="0" w:color="auto"/>
                <w:left w:val="none" w:sz="0" w:space="0" w:color="auto"/>
                <w:bottom w:val="none" w:sz="0" w:space="0" w:color="auto"/>
                <w:right w:val="none" w:sz="0" w:space="0" w:color="auto"/>
              </w:divBdr>
              <w:divsChild>
                <w:div w:id="491406431">
                  <w:marLeft w:val="0"/>
                  <w:marRight w:val="1"/>
                  <w:marTop w:val="0"/>
                  <w:marBottom w:val="0"/>
                  <w:divBdr>
                    <w:top w:val="none" w:sz="0" w:space="0" w:color="auto"/>
                    <w:left w:val="none" w:sz="0" w:space="0" w:color="auto"/>
                    <w:bottom w:val="none" w:sz="0" w:space="0" w:color="auto"/>
                    <w:right w:val="none" w:sz="0" w:space="0" w:color="auto"/>
                  </w:divBdr>
                  <w:divsChild>
                    <w:div w:id="1362975618">
                      <w:marLeft w:val="0"/>
                      <w:marRight w:val="0"/>
                      <w:marTop w:val="0"/>
                      <w:marBottom w:val="0"/>
                      <w:divBdr>
                        <w:top w:val="none" w:sz="0" w:space="0" w:color="auto"/>
                        <w:left w:val="none" w:sz="0" w:space="0" w:color="auto"/>
                        <w:bottom w:val="none" w:sz="0" w:space="0" w:color="auto"/>
                        <w:right w:val="none" w:sz="0" w:space="0" w:color="auto"/>
                      </w:divBdr>
                      <w:divsChild>
                        <w:div w:id="2055347774">
                          <w:marLeft w:val="0"/>
                          <w:marRight w:val="0"/>
                          <w:marTop w:val="0"/>
                          <w:marBottom w:val="0"/>
                          <w:divBdr>
                            <w:top w:val="none" w:sz="0" w:space="0" w:color="auto"/>
                            <w:left w:val="none" w:sz="0" w:space="0" w:color="auto"/>
                            <w:bottom w:val="none" w:sz="0" w:space="0" w:color="auto"/>
                            <w:right w:val="none" w:sz="0" w:space="0" w:color="auto"/>
                          </w:divBdr>
                          <w:divsChild>
                            <w:div w:id="627274630">
                              <w:marLeft w:val="0"/>
                              <w:marRight w:val="0"/>
                              <w:marTop w:val="120"/>
                              <w:marBottom w:val="360"/>
                              <w:divBdr>
                                <w:top w:val="none" w:sz="0" w:space="0" w:color="auto"/>
                                <w:left w:val="none" w:sz="0" w:space="0" w:color="auto"/>
                                <w:bottom w:val="none" w:sz="0" w:space="0" w:color="auto"/>
                                <w:right w:val="none" w:sz="0" w:space="0" w:color="auto"/>
                              </w:divBdr>
                              <w:divsChild>
                                <w:div w:id="802046157">
                                  <w:marLeft w:val="0"/>
                                  <w:marRight w:val="0"/>
                                  <w:marTop w:val="0"/>
                                  <w:marBottom w:val="0"/>
                                  <w:divBdr>
                                    <w:top w:val="none" w:sz="0" w:space="0" w:color="auto"/>
                                    <w:left w:val="none" w:sz="0" w:space="0" w:color="auto"/>
                                    <w:bottom w:val="none" w:sz="0" w:space="0" w:color="auto"/>
                                    <w:right w:val="none" w:sz="0" w:space="0" w:color="auto"/>
                                  </w:divBdr>
                                  <w:divsChild>
                                    <w:div w:id="2039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itraa@umk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EF829-DEF1-418A-8D08-9A3FB90BC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25911</Words>
  <Characters>147697</Characters>
  <Application>Microsoft Office Word</Application>
  <DocSecurity>0</DocSecurity>
  <Lines>1230</Lines>
  <Paragraphs>346</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173262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Cholkar, Kishore (UMKC-Student)</dc:creator>
  <cp:lastModifiedBy>LS Ma</cp:lastModifiedBy>
  <cp:revision>2</cp:revision>
  <cp:lastPrinted>2013-04-01T01:58:00Z</cp:lastPrinted>
  <dcterms:created xsi:type="dcterms:W3CDTF">2013-04-03T04:31:00Z</dcterms:created>
  <dcterms:modified xsi:type="dcterms:W3CDTF">2013-04-03T04:31:00Z</dcterms:modified>
</cp:coreProperties>
</file>