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00" w:rsidRPr="00164221" w:rsidRDefault="00B67400" w:rsidP="00B67400">
      <w:pPr>
        <w:spacing w:line="360" w:lineRule="auto"/>
        <w:rPr>
          <w:rFonts w:ascii="Book Antiqua" w:hAnsi="Book Antiqua" w:cs="Tahoma"/>
          <w:b/>
          <w:sz w:val="24"/>
        </w:rPr>
      </w:pPr>
      <w:bookmarkStart w:id="0" w:name="OLE_LINK508"/>
      <w:bookmarkStart w:id="1" w:name="OLE_LINK507"/>
      <w:r w:rsidRPr="00164221">
        <w:rPr>
          <w:rFonts w:ascii="Book Antiqua" w:hAnsi="Book Antiqua" w:cs="Tahoma"/>
          <w:b/>
          <w:sz w:val="24"/>
        </w:rPr>
        <w:t>Name of journal: World Journal of Gastroenterology</w:t>
      </w:r>
    </w:p>
    <w:p w:rsidR="00B67400" w:rsidRPr="00164221" w:rsidRDefault="00B67400" w:rsidP="00B67400">
      <w:pPr>
        <w:spacing w:line="360" w:lineRule="auto"/>
        <w:rPr>
          <w:rFonts w:ascii="Book Antiqua" w:hAnsi="Book Antiqua" w:cs="Tahoma"/>
          <w:b/>
          <w:sz w:val="24"/>
        </w:rPr>
      </w:pPr>
      <w:r w:rsidRPr="00164221">
        <w:rPr>
          <w:rFonts w:ascii="Book Antiqua" w:hAnsi="Book Antiqua" w:cs="Tahoma"/>
          <w:b/>
          <w:sz w:val="24"/>
        </w:rPr>
        <w:t>ESPS Manuscript NO: 16664</w:t>
      </w:r>
    </w:p>
    <w:p w:rsidR="00B67400" w:rsidRPr="00164221" w:rsidRDefault="00B67400" w:rsidP="00B67400">
      <w:pPr>
        <w:spacing w:line="360" w:lineRule="auto"/>
        <w:rPr>
          <w:rFonts w:ascii="Book Antiqua" w:eastAsiaTheme="minorEastAsia" w:hAnsi="Book Antiqua"/>
          <w:b/>
          <w:sz w:val="24"/>
          <w:lang w:eastAsia="ko-KR"/>
        </w:rPr>
      </w:pPr>
      <w:r w:rsidRPr="00164221">
        <w:rPr>
          <w:rFonts w:ascii="Book Antiqua" w:hAnsi="Book Antiqua" w:cs="Tahoma"/>
          <w:b/>
          <w:sz w:val="24"/>
        </w:rPr>
        <w:t>Columns:</w:t>
      </w:r>
      <w:r w:rsidRPr="00164221">
        <w:rPr>
          <w:rFonts w:ascii="Book Antiqua" w:hAnsi="Book Antiqua"/>
          <w:b/>
          <w:sz w:val="24"/>
        </w:rPr>
        <w:t xml:space="preserve"> </w:t>
      </w:r>
      <w:bookmarkEnd w:id="0"/>
      <w:bookmarkEnd w:id="1"/>
      <w:r w:rsidR="008E0EE5" w:rsidRPr="00164221">
        <w:rPr>
          <w:rFonts w:ascii="Book Antiqua" w:hAnsi="Book Antiqua"/>
          <w:b/>
          <w:sz w:val="24"/>
        </w:rPr>
        <w:t>EDITORIAL</w:t>
      </w:r>
    </w:p>
    <w:p w:rsidR="00B67400" w:rsidRPr="00164221" w:rsidRDefault="00B67400" w:rsidP="00B67400">
      <w:pPr>
        <w:spacing w:line="360" w:lineRule="auto"/>
        <w:rPr>
          <w:rFonts w:ascii="Book Antiqua" w:eastAsiaTheme="minorEastAsia" w:hAnsi="Book Antiqua"/>
          <w:b/>
          <w:sz w:val="24"/>
          <w:lang w:eastAsia="ko-KR"/>
        </w:rPr>
      </w:pPr>
    </w:p>
    <w:p w:rsidR="00B67400" w:rsidRPr="00164221" w:rsidRDefault="00B67400" w:rsidP="00B67400">
      <w:pPr>
        <w:spacing w:line="360" w:lineRule="auto"/>
        <w:rPr>
          <w:rFonts w:ascii="Book Antiqua" w:eastAsiaTheme="minorEastAsia" w:hAnsi="Book Antiqua"/>
          <w:sz w:val="24"/>
          <w:lang w:eastAsia="ko-KR"/>
        </w:rPr>
      </w:pPr>
      <w:r w:rsidRPr="00164221">
        <w:rPr>
          <w:rFonts w:ascii="Book Antiqua" w:hAnsi="Book Antiqua"/>
          <w:b/>
          <w:sz w:val="24"/>
        </w:rPr>
        <w:t>Role of sarcopenia in the prognosis of cirrhosis: Going beyond the model for end-stage liver diseases</w:t>
      </w:r>
      <w:r w:rsidRPr="00164221">
        <w:rPr>
          <w:rFonts w:ascii="Book Antiqua" w:hAnsi="Book Antiqua" w:hint="eastAsia"/>
          <w:b/>
          <w:sz w:val="24"/>
        </w:rPr>
        <w:t xml:space="preserve"> </w:t>
      </w:r>
      <w:r w:rsidRPr="00164221">
        <w:rPr>
          <w:rFonts w:ascii="Book Antiqua" w:hAnsi="Book Antiqua"/>
          <w:b/>
          <w:sz w:val="24"/>
        </w:rPr>
        <w:t>score</w:t>
      </w:r>
    </w:p>
    <w:p w:rsidR="00B67400" w:rsidRPr="00164221" w:rsidRDefault="00B67400" w:rsidP="00B67400">
      <w:pPr>
        <w:spacing w:line="360" w:lineRule="auto"/>
        <w:rPr>
          <w:rFonts w:ascii="Book Antiqua" w:eastAsiaTheme="minorEastAsia" w:hAnsi="Book Antiqua"/>
          <w:sz w:val="24"/>
          <w:lang w:eastAsia="ko-KR"/>
        </w:rPr>
      </w:pPr>
    </w:p>
    <w:p w:rsidR="00B67400" w:rsidRPr="00164221" w:rsidRDefault="00B67400" w:rsidP="00B67400">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 xml:space="preserve">Kim </w:t>
      </w:r>
      <w:r w:rsidRPr="00164221">
        <w:rPr>
          <w:rFonts w:ascii="Book Antiqua" w:hAnsi="Book Antiqua"/>
          <w:sz w:val="24"/>
        </w:rPr>
        <w:t xml:space="preserve">HY </w:t>
      </w:r>
      <w:r w:rsidRPr="00164221">
        <w:rPr>
          <w:rFonts w:ascii="Book Antiqua" w:hAnsi="Book Antiqua"/>
          <w:i/>
          <w:sz w:val="24"/>
        </w:rPr>
        <w:t xml:space="preserve">et al. </w:t>
      </w:r>
      <w:r w:rsidRPr="00164221">
        <w:rPr>
          <w:rFonts w:ascii="Book Antiqua" w:eastAsiaTheme="minorEastAsia" w:hAnsi="Book Antiqua"/>
          <w:sz w:val="24"/>
          <w:lang w:eastAsia="ko-KR"/>
        </w:rPr>
        <w:t>Sarcopenia in liver cirrhosis</w:t>
      </w:r>
    </w:p>
    <w:p w:rsidR="00B67400" w:rsidRPr="00164221" w:rsidRDefault="00B67400" w:rsidP="00B67400">
      <w:pPr>
        <w:spacing w:line="360" w:lineRule="auto"/>
        <w:rPr>
          <w:rFonts w:ascii="Book Antiqua" w:eastAsiaTheme="minorEastAsia" w:hAnsi="Book Antiqua"/>
          <w:sz w:val="24"/>
          <w:lang w:eastAsia="ko-KR"/>
        </w:rPr>
      </w:pPr>
    </w:p>
    <w:p w:rsidR="00B67400" w:rsidRPr="00164221" w:rsidRDefault="00B67400" w:rsidP="00B67400">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Hee Yeon Kim, Jeong Won Jang</w:t>
      </w:r>
    </w:p>
    <w:p w:rsidR="00B67400" w:rsidRPr="00164221" w:rsidRDefault="00B67400" w:rsidP="00B67400">
      <w:pPr>
        <w:spacing w:line="360" w:lineRule="auto"/>
        <w:rPr>
          <w:rFonts w:ascii="Book Antiqua" w:eastAsiaTheme="minorEastAsia" w:hAnsi="Book Antiqua"/>
          <w:sz w:val="24"/>
          <w:lang w:eastAsia="ko-KR"/>
        </w:rPr>
      </w:pPr>
    </w:p>
    <w:p w:rsidR="00B67400" w:rsidRPr="00164221" w:rsidRDefault="00B67400" w:rsidP="00B67400">
      <w:pPr>
        <w:spacing w:line="360" w:lineRule="auto"/>
        <w:rPr>
          <w:rFonts w:ascii="Book Antiqua" w:hAnsi="Book Antiqua"/>
          <w:b/>
          <w:sz w:val="24"/>
        </w:rPr>
      </w:pPr>
      <w:r w:rsidRPr="00164221">
        <w:rPr>
          <w:rFonts w:ascii="Book Antiqua" w:eastAsiaTheme="minorEastAsia" w:hAnsi="Book Antiqua"/>
          <w:b/>
          <w:sz w:val="24"/>
          <w:lang w:eastAsia="ko-KR"/>
        </w:rPr>
        <w:t>Hee Yeon Kim, Jeong Won Jang</w:t>
      </w:r>
      <w:r w:rsidRPr="00164221">
        <w:rPr>
          <w:rFonts w:ascii="Book Antiqua" w:hAnsi="Book Antiqua"/>
          <w:b/>
          <w:sz w:val="24"/>
        </w:rPr>
        <w:t xml:space="preserve">, </w:t>
      </w:r>
      <w:r w:rsidRPr="00164221">
        <w:rPr>
          <w:rFonts w:ascii="Book Antiqua" w:eastAsiaTheme="minorEastAsia" w:hAnsi="Book Antiqua"/>
          <w:sz w:val="24"/>
          <w:lang w:eastAsia="ko-KR"/>
        </w:rPr>
        <w:t>Division of Hepatology, Department of Internal Medicine, College of Medicine, the Catholic University of Korea, Seoul</w:t>
      </w:r>
      <w:r w:rsidRPr="00164221">
        <w:rPr>
          <w:rFonts w:ascii="Book Antiqua" w:hAnsi="Book Antiqua"/>
          <w:sz w:val="24"/>
        </w:rPr>
        <w:t xml:space="preserve"> 137-701,</w:t>
      </w:r>
      <w:r w:rsidRPr="00164221">
        <w:rPr>
          <w:rFonts w:ascii="Book Antiqua" w:eastAsiaTheme="minorEastAsia" w:hAnsi="Book Antiqua"/>
          <w:sz w:val="24"/>
          <w:lang w:eastAsia="ko-KR"/>
        </w:rPr>
        <w:t xml:space="preserve"> </w:t>
      </w:r>
      <w:r w:rsidR="00155A32">
        <w:rPr>
          <w:rFonts w:ascii="Book Antiqua" w:hAnsi="Book Antiqua" w:hint="eastAsia"/>
          <w:sz w:val="24"/>
        </w:rPr>
        <w:t xml:space="preserve">South </w:t>
      </w:r>
      <w:r w:rsidRPr="00164221">
        <w:rPr>
          <w:rFonts w:ascii="Book Antiqua" w:eastAsiaTheme="minorEastAsia" w:hAnsi="Book Antiqua"/>
          <w:sz w:val="24"/>
          <w:lang w:eastAsia="ko-KR"/>
        </w:rPr>
        <w:t>Korea</w:t>
      </w:r>
    </w:p>
    <w:p w:rsidR="00B67400" w:rsidRPr="00155A32" w:rsidRDefault="00B67400" w:rsidP="00B67400">
      <w:pPr>
        <w:spacing w:line="360" w:lineRule="auto"/>
        <w:rPr>
          <w:rFonts w:ascii="Book Antiqua" w:eastAsiaTheme="minorEastAsia" w:hAnsi="Book Antiqua"/>
          <w:sz w:val="24"/>
          <w:lang w:eastAsia="ko-KR"/>
        </w:rPr>
      </w:pPr>
    </w:p>
    <w:p w:rsidR="00B67400" w:rsidRPr="00164221" w:rsidRDefault="00B67400" w:rsidP="00B67400">
      <w:pPr>
        <w:spacing w:line="360" w:lineRule="auto"/>
        <w:rPr>
          <w:rFonts w:ascii="Book Antiqua" w:hAnsi="Book Antiqua"/>
          <w:sz w:val="24"/>
        </w:rPr>
      </w:pPr>
      <w:r w:rsidRPr="00164221">
        <w:rPr>
          <w:rFonts w:ascii="Book Antiqua" w:eastAsiaTheme="minorEastAsia" w:hAnsi="Book Antiqua"/>
          <w:b/>
          <w:sz w:val="24"/>
          <w:lang w:eastAsia="ko-KR"/>
        </w:rPr>
        <w:t>Author contributions:</w:t>
      </w:r>
      <w:r w:rsidRPr="00164221">
        <w:rPr>
          <w:rFonts w:ascii="Book Antiqua" w:eastAsiaTheme="minorEastAsia" w:hAnsi="Book Antiqua"/>
          <w:sz w:val="24"/>
          <w:lang w:eastAsia="ko-KR"/>
        </w:rPr>
        <w:t xml:space="preserve"> Kim </w:t>
      </w:r>
      <w:r w:rsidRPr="00164221">
        <w:rPr>
          <w:rFonts w:ascii="Book Antiqua" w:hAnsi="Book Antiqua"/>
          <w:sz w:val="24"/>
        </w:rPr>
        <w:t>HY</w:t>
      </w:r>
      <w:r w:rsidRPr="00164221">
        <w:rPr>
          <w:rFonts w:ascii="Book Antiqua" w:eastAsiaTheme="minorEastAsia" w:hAnsi="Book Antiqua"/>
          <w:sz w:val="24"/>
          <w:lang w:eastAsia="ko-KR"/>
        </w:rPr>
        <w:t xml:space="preserve"> </w:t>
      </w:r>
      <w:r w:rsidRPr="00164221">
        <w:rPr>
          <w:rFonts w:ascii="Book Antiqua" w:hAnsi="Book Antiqua"/>
          <w:sz w:val="24"/>
        </w:rPr>
        <w:t xml:space="preserve">and </w:t>
      </w:r>
      <w:r w:rsidRPr="00164221">
        <w:rPr>
          <w:rFonts w:ascii="Book Antiqua" w:eastAsiaTheme="minorEastAsia" w:hAnsi="Book Antiqua"/>
          <w:sz w:val="24"/>
          <w:lang w:eastAsia="ko-KR"/>
        </w:rPr>
        <w:t xml:space="preserve">Jang </w:t>
      </w:r>
      <w:r w:rsidRPr="00164221">
        <w:rPr>
          <w:rFonts w:ascii="Book Antiqua" w:hAnsi="Book Antiqua"/>
          <w:sz w:val="24"/>
        </w:rPr>
        <w:t xml:space="preserve">JW </w:t>
      </w:r>
      <w:r w:rsidRPr="00164221">
        <w:rPr>
          <w:rFonts w:ascii="Book Antiqua" w:eastAsiaTheme="minorEastAsia" w:hAnsi="Book Antiqua"/>
          <w:sz w:val="24"/>
          <w:lang w:eastAsia="ko-KR"/>
        </w:rPr>
        <w:t>contributed to this paper equally.</w:t>
      </w:r>
    </w:p>
    <w:p w:rsidR="00B67400" w:rsidRPr="00164221" w:rsidRDefault="00B67400" w:rsidP="00B67400">
      <w:pPr>
        <w:spacing w:line="360" w:lineRule="auto"/>
        <w:rPr>
          <w:rFonts w:ascii="Book Antiqua" w:hAnsi="Book Antiqua"/>
          <w:sz w:val="24"/>
        </w:rPr>
      </w:pPr>
    </w:p>
    <w:p w:rsidR="00B67400" w:rsidRPr="00164221" w:rsidRDefault="00B67400" w:rsidP="00B67400">
      <w:pPr>
        <w:autoSpaceDE w:val="0"/>
        <w:autoSpaceDN w:val="0"/>
        <w:adjustRightInd w:val="0"/>
        <w:spacing w:line="360" w:lineRule="auto"/>
        <w:rPr>
          <w:rFonts w:ascii="Book Antiqua" w:eastAsiaTheme="minorEastAsia" w:hAnsi="Book Antiqua" w:cs="TimesNewRomanPS-BoldItalicMT"/>
          <w:b/>
          <w:bCs/>
          <w:iCs/>
          <w:kern w:val="0"/>
          <w:sz w:val="24"/>
          <w:lang w:eastAsia="ko-KR"/>
        </w:rPr>
      </w:pPr>
      <w:bookmarkStart w:id="2" w:name="OLE_LINK527"/>
      <w:bookmarkStart w:id="3" w:name="OLE_LINK526"/>
      <w:r w:rsidRPr="00164221">
        <w:rPr>
          <w:rFonts w:ascii="Book Antiqua" w:hAnsi="Book Antiqua" w:cs="TimesNewRomanPS-BoldItalicMT"/>
          <w:b/>
          <w:bCs/>
          <w:iCs/>
          <w:kern w:val="0"/>
          <w:sz w:val="24"/>
        </w:rPr>
        <w:t>Conflict-of-interest:</w:t>
      </w:r>
      <w:r w:rsidRPr="00164221">
        <w:rPr>
          <w:rFonts w:ascii="Book Antiqua" w:eastAsiaTheme="minorEastAsia" w:hAnsi="Book Antiqua" w:cs="TimesNewRomanPS-BoldItalicMT"/>
          <w:b/>
          <w:bCs/>
          <w:iCs/>
          <w:sz w:val="24"/>
          <w:lang w:eastAsia="ko-KR"/>
        </w:rPr>
        <w:t xml:space="preserve"> </w:t>
      </w:r>
      <w:r w:rsidRPr="00164221">
        <w:rPr>
          <w:rFonts w:ascii="Book Antiqua" w:eastAsiaTheme="minorEastAsia" w:hAnsi="Book Antiqua" w:cs="TimesNewRomanPS-BoldItalicMT"/>
          <w:bCs/>
          <w:iCs/>
          <w:sz w:val="24"/>
          <w:lang w:eastAsia="ko-KR"/>
        </w:rPr>
        <w:t>The authors declare that there are no conflicts of interest.</w:t>
      </w:r>
    </w:p>
    <w:bookmarkEnd w:id="2"/>
    <w:bookmarkEnd w:id="3"/>
    <w:p w:rsidR="00B67400" w:rsidRPr="00164221" w:rsidRDefault="00B67400" w:rsidP="00B67400">
      <w:pPr>
        <w:spacing w:line="360" w:lineRule="auto"/>
        <w:rPr>
          <w:rFonts w:ascii="Book Antiqua" w:hAnsi="Book Antiqua"/>
          <w:sz w:val="24"/>
        </w:rPr>
      </w:pPr>
    </w:p>
    <w:p w:rsidR="00B67400" w:rsidRPr="00164221" w:rsidRDefault="00B67400" w:rsidP="00B67400">
      <w:pPr>
        <w:spacing w:line="360" w:lineRule="auto"/>
        <w:rPr>
          <w:rFonts w:ascii="Book Antiqua" w:hAnsi="Book Antiqua"/>
          <w:b/>
          <w:kern w:val="0"/>
          <w:sz w:val="24"/>
        </w:rPr>
      </w:pPr>
      <w:bookmarkStart w:id="4" w:name="OLE_LINK183"/>
      <w:bookmarkStart w:id="5" w:name="OLE_LINK155"/>
      <w:r w:rsidRPr="00164221">
        <w:rPr>
          <w:rFonts w:ascii="Book Antiqua" w:hAnsi="Book Antiqua"/>
          <w:b/>
          <w:kern w:val="0"/>
          <w:sz w:val="24"/>
        </w:rPr>
        <w:t xml:space="preserve">Open-Access: </w:t>
      </w:r>
      <w:r w:rsidRPr="00164221">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rsidR="00B67400" w:rsidRPr="00164221" w:rsidRDefault="00B67400" w:rsidP="00B67400">
      <w:pPr>
        <w:spacing w:line="360" w:lineRule="auto"/>
        <w:rPr>
          <w:rFonts w:ascii="Book Antiqua" w:eastAsiaTheme="minorEastAsia" w:hAnsi="Book Antiqua"/>
          <w:sz w:val="24"/>
          <w:lang w:eastAsia="ko-KR"/>
        </w:rPr>
      </w:pPr>
    </w:p>
    <w:p w:rsidR="00B67400" w:rsidRPr="00164221" w:rsidRDefault="00B67400" w:rsidP="00B67400">
      <w:pPr>
        <w:spacing w:line="360" w:lineRule="auto"/>
        <w:rPr>
          <w:rFonts w:ascii="Book Antiqua" w:eastAsiaTheme="minorEastAsia" w:hAnsi="Book Antiqua"/>
          <w:b/>
          <w:sz w:val="24"/>
          <w:lang w:eastAsia="ko-KR"/>
        </w:rPr>
      </w:pPr>
      <w:r w:rsidRPr="00164221">
        <w:rPr>
          <w:rFonts w:ascii="Book Antiqua" w:hAnsi="Book Antiqua"/>
          <w:b/>
          <w:sz w:val="24"/>
        </w:rPr>
        <w:t xml:space="preserve">Correspondence to: </w:t>
      </w:r>
      <w:r w:rsidRPr="00164221">
        <w:rPr>
          <w:rFonts w:ascii="Book Antiqua" w:eastAsiaTheme="minorEastAsia" w:hAnsi="Book Antiqua"/>
          <w:b/>
          <w:sz w:val="24"/>
          <w:lang w:eastAsia="ko-KR"/>
        </w:rPr>
        <w:t>Jeong Won Jang</w:t>
      </w:r>
      <w:r w:rsidRPr="00164221">
        <w:rPr>
          <w:rFonts w:ascii="Book Antiqua" w:hAnsi="Book Antiqua"/>
          <w:b/>
          <w:sz w:val="24"/>
        </w:rPr>
        <w:t xml:space="preserve">, MD, PhD, </w:t>
      </w:r>
      <w:r w:rsidRPr="00164221">
        <w:rPr>
          <w:rFonts w:ascii="Book Antiqua" w:hAnsi="Book Antiqua"/>
          <w:sz w:val="24"/>
        </w:rPr>
        <w:t>Division of Hepatology, Department of Internal Medicine, Seoul St. Mary’s Hospital, College of Medicine, the Catholic University of Korea, 222 Banpo-daero, Seocho-gu, Seoul 137-701, South Korea. garden@catholic.ac.kr</w:t>
      </w:r>
    </w:p>
    <w:p w:rsidR="00B67400" w:rsidRPr="00164221" w:rsidRDefault="00B67400" w:rsidP="00B67400">
      <w:pPr>
        <w:spacing w:line="360" w:lineRule="auto"/>
        <w:rPr>
          <w:rFonts w:ascii="Book Antiqua" w:hAnsi="Book Antiqua"/>
          <w:sz w:val="24"/>
        </w:rPr>
      </w:pPr>
      <w:r w:rsidRPr="00164221">
        <w:rPr>
          <w:rFonts w:ascii="Book Antiqua" w:hAnsi="Book Antiqua"/>
          <w:b/>
          <w:sz w:val="24"/>
        </w:rPr>
        <w:lastRenderedPageBreak/>
        <w:t>Telephone</w:t>
      </w:r>
      <w:r w:rsidRPr="00164221">
        <w:rPr>
          <w:rFonts w:ascii="Book Antiqua" w:hAnsi="Book Antiqua"/>
          <w:sz w:val="24"/>
        </w:rPr>
        <w:t xml:space="preserve">: +82-2-22586015 </w:t>
      </w:r>
    </w:p>
    <w:p w:rsidR="00B67400" w:rsidRPr="00907098" w:rsidRDefault="00B67400" w:rsidP="00B67400">
      <w:pPr>
        <w:spacing w:line="360" w:lineRule="auto"/>
        <w:rPr>
          <w:rFonts w:ascii="Book Antiqua" w:hAnsi="Book Antiqua"/>
          <w:b/>
          <w:sz w:val="24"/>
        </w:rPr>
      </w:pPr>
      <w:r w:rsidRPr="00164221">
        <w:rPr>
          <w:rFonts w:ascii="Book Antiqua" w:hAnsi="Book Antiqua"/>
          <w:b/>
          <w:sz w:val="24"/>
        </w:rPr>
        <w:t>Fax</w:t>
      </w:r>
      <w:r w:rsidRPr="00164221">
        <w:rPr>
          <w:rFonts w:ascii="Book Antiqua" w:hAnsi="Book Antiqua"/>
          <w:sz w:val="24"/>
        </w:rPr>
        <w:t xml:space="preserve">: +82-2-34814028 </w:t>
      </w:r>
    </w:p>
    <w:p w:rsidR="00B67400" w:rsidRPr="00164221" w:rsidRDefault="00B67400" w:rsidP="00B67400">
      <w:pPr>
        <w:spacing w:line="360" w:lineRule="auto"/>
        <w:rPr>
          <w:rFonts w:ascii="Book Antiqua" w:hAnsi="Book Antiqua"/>
          <w:sz w:val="24"/>
        </w:rPr>
      </w:pPr>
      <w:bookmarkStart w:id="6" w:name="OLE_LINK528"/>
      <w:bookmarkStart w:id="7" w:name="OLE_LINK117"/>
      <w:bookmarkStart w:id="8" w:name="OLE_LINK477"/>
      <w:bookmarkStart w:id="9" w:name="OLE_LINK476"/>
      <w:r w:rsidRPr="00164221">
        <w:rPr>
          <w:rFonts w:ascii="Book Antiqua" w:hAnsi="Book Antiqua"/>
          <w:b/>
          <w:sz w:val="24"/>
        </w:rPr>
        <w:t>Received:</w:t>
      </w:r>
      <w:r w:rsidRPr="00164221">
        <w:rPr>
          <w:rFonts w:ascii="Book Antiqua" w:hAnsi="Book Antiqua"/>
          <w:sz w:val="24"/>
        </w:rPr>
        <w:t xml:space="preserve"> January 26, 2015</w:t>
      </w:r>
    </w:p>
    <w:p w:rsidR="00B67400" w:rsidRPr="00164221" w:rsidRDefault="00B67400" w:rsidP="00B67400">
      <w:pPr>
        <w:spacing w:line="360" w:lineRule="auto"/>
        <w:rPr>
          <w:rFonts w:ascii="Book Antiqua" w:hAnsi="Book Antiqua"/>
          <w:sz w:val="24"/>
        </w:rPr>
      </w:pPr>
      <w:r w:rsidRPr="00164221">
        <w:rPr>
          <w:rFonts w:ascii="Book Antiqua" w:hAnsi="Book Antiqua"/>
          <w:b/>
          <w:sz w:val="24"/>
        </w:rPr>
        <w:t>Peer-review started:</w:t>
      </w:r>
      <w:r w:rsidRPr="00164221">
        <w:rPr>
          <w:rFonts w:ascii="Book Antiqua" w:hAnsi="Book Antiqua"/>
          <w:sz w:val="24"/>
        </w:rPr>
        <w:t xml:space="preserve"> January 27, 2015</w:t>
      </w:r>
    </w:p>
    <w:p w:rsidR="00B67400" w:rsidRPr="00164221" w:rsidRDefault="00B67400" w:rsidP="00B67400">
      <w:pPr>
        <w:spacing w:line="360" w:lineRule="auto"/>
        <w:rPr>
          <w:rFonts w:ascii="Book Antiqua" w:hAnsi="Book Antiqua"/>
          <w:sz w:val="24"/>
        </w:rPr>
      </w:pPr>
      <w:r w:rsidRPr="00164221">
        <w:rPr>
          <w:rFonts w:ascii="Book Antiqua" w:hAnsi="Book Antiqua"/>
          <w:b/>
          <w:sz w:val="24"/>
        </w:rPr>
        <w:t>First decision:</w:t>
      </w:r>
      <w:r w:rsidRPr="00164221">
        <w:rPr>
          <w:rFonts w:ascii="Book Antiqua" w:hAnsi="Book Antiqua"/>
          <w:sz w:val="24"/>
        </w:rPr>
        <w:t xml:space="preserve"> March 10, 2015</w:t>
      </w:r>
    </w:p>
    <w:p w:rsidR="00B67400" w:rsidRPr="00164221" w:rsidRDefault="00B67400" w:rsidP="00B67400">
      <w:pPr>
        <w:spacing w:line="360" w:lineRule="auto"/>
        <w:rPr>
          <w:rFonts w:ascii="Book Antiqua" w:hAnsi="Book Antiqua"/>
          <w:sz w:val="24"/>
        </w:rPr>
      </w:pPr>
      <w:r w:rsidRPr="00164221">
        <w:rPr>
          <w:rFonts w:ascii="Book Antiqua" w:hAnsi="Book Antiqua"/>
          <w:b/>
          <w:sz w:val="24"/>
        </w:rPr>
        <w:t>Revised:</w:t>
      </w:r>
      <w:r w:rsidRPr="00164221">
        <w:rPr>
          <w:rFonts w:ascii="Book Antiqua" w:hAnsi="Book Antiqua"/>
          <w:sz w:val="24"/>
        </w:rPr>
        <w:t xml:space="preserve"> March 20, 2015</w:t>
      </w:r>
    </w:p>
    <w:p w:rsidR="00F14555" w:rsidRPr="000213AF" w:rsidRDefault="00B67400" w:rsidP="00F14555">
      <w:pPr>
        <w:rPr>
          <w:rFonts w:ascii="Book Antiqua" w:hAnsi="Book Antiqua"/>
          <w:color w:val="000000"/>
          <w:sz w:val="24"/>
        </w:rPr>
      </w:pPr>
      <w:r w:rsidRPr="00164221">
        <w:rPr>
          <w:rFonts w:ascii="Book Antiqua" w:hAnsi="Book Antiqua"/>
          <w:b/>
          <w:sz w:val="24"/>
        </w:rPr>
        <w:t>Accepted:</w:t>
      </w:r>
      <w:bookmarkStart w:id="10" w:name="OLE_LINK98"/>
      <w:bookmarkStart w:id="11" w:name="OLE_LINK99"/>
      <w:bookmarkStart w:id="12" w:name="OLE_LINK104"/>
      <w:bookmarkStart w:id="13" w:name="OLE_LINK110"/>
      <w:bookmarkStart w:id="14" w:name="OLE_LINK111"/>
      <w:r w:rsidR="00F14555" w:rsidRPr="00F14555">
        <w:rPr>
          <w:rFonts w:ascii="Book Antiqua" w:hAnsi="Book Antiqua"/>
          <w:color w:val="000000"/>
          <w:sz w:val="24"/>
        </w:rPr>
        <w:t xml:space="preserve"> </w:t>
      </w:r>
      <w:r w:rsidR="00F14555">
        <w:rPr>
          <w:rFonts w:ascii="Book Antiqua" w:hAnsi="Book Antiqua"/>
          <w:color w:val="000000"/>
          <w:sz w:val="24"/>
        </w:rPr>
        <w:t>May 7</w:t>
      </w:r>
      <w:r w:rsidR="00F14555" w:rsidRPr="000213AF">
        <w:rPr>
          <w:rFonts w:ascii="Book Antiqua" w:hAnsi="Book Antiqua"/>
          <w:color w:val="000000"/>
          <w:sz w:val="24"/>
        </w:rPr>
        <w:t>, 2015</w:t>
      </w:r>
    </w:p>
    <w:bookmarkEnd w:id="10"/>
    <w:bookmarkEnd w:id="11"/>
    <w:bookmarkEnd w:id="12"/>
    <w:bookmarkEnd w:id="13"/>
    <w:bookmarkEnd w:id="14"/>
    <w:p w:rsidR="00B67400" w:rsidRPr="00164221" w:rsidRDefault="00B67400" w:rsidP="00B67400">
      <w:pPr>
        <w:spacing w:line="360" w:lineRule="auto"/>
        <w:rPr>
          <w:rFonts w:ascii="Book Antiqua" w:hAnsi="Book Antiqua"/>
          <w:b/>
          <w:sz w:val="24"/>
        </w:rPr>
      </w:pPr>
      <w:r w:rsidRPr="00164221">
        <w:rPr>
          <w:rFonts w:ascii="Book Antiqua" w:hAnsi="Book Antiqua"/>
          <w:b/>
          <w:sz w:val="24"/>
        </w:rPr>
        <w:t xml:space="preserve">  </w:t>
      </w:r>
    </w:p>
    <w:p w:rsidR="00B67400" w:rsidRPr="00164221" w:rsidRDefault="00B67400" w:rsidP="00B67400">
      <w:pPr>
        <w:spacing w:line="360" w:lineRule="auto"/>
        <w:rPr>
          <w:rFonts w:ascii="Book Antiqua" w:hAnsi="Book Antiqua"/>
          <w:b/>
          <w:sz w:val="24"/>
        </w:rPr>
      </w:pPr>
      <w:r w:rsidRPr="00164221">
        <w:rPr>
          <w:rFonts w:ascii="Book Antiqua" w:hAnsi="Book Antiqua"/>
          <w:b/>
          <w:sz w:val="24"/>
        </w:rPr>
        <w:t>Article in press:</w:t>
      </w:r>
    </w:p>
    <w:p w:rsidR="00B67400" w:rsidRPr="00164221" w:rsidRDefault="00B67400" w:rsidP="00B67400">
      <w:pPr>
        <w:spacing w:line="360" w:lineRule="auto"/>
        <w:rPr>
          <w:rFonts w:ascii="Book Antiqua" w:hAnsi="Book Antiqua"/>
          <w:b/>
          <w:sz w:val="24"/>
        </w:rPr>
      </w:pPr>
      <w:r w:rsidRPr="00164221">
        <w:rPr>
          <w:rFonts w:ascii="Book Antiqua" w:hAnsi="Book Antiqua"/>
          <w:b/>
          <w:sz w:val="24"/>
        </w:rPr>
        <w:t>Published online:</w:t>
      </w:r>
      <w:bookmarkEnd w:id="6"/>
      <w:bookmarkEnd w:id="7"/>
      <w:bookmarkEnd w:id="8"/>
      <w:bookmarkEnd w:id="9"/>
    </w:p>
    <w:p w:rsidR="001D21E7" w:rsidRPr="00164221" w:rsidRDefault="001D21E7" w:rsidP="00AB102E">
      <w:pPr>
        <w:spacing w:line="360" w:lineRule="auto"/>
        <w:rPr>
          <w:rFonts w:ascii="Book Antiqua" w:eastAsiaTheme="minorEastAsia" w:hAnsi="Book Antiqua"/>
          <w:b/>
          <w:sz w:val="24"/>
          <w:lang w:eastAsia="ko-KR"/>
        </w:rPr>
        <w:sectPr w:rsidR="001D21E7" w:rsidRPr="00164221" w:rsidSect="00EE011E">
          <w:pgSz w:w="11906" w:h="16838"/>
          <w:pgMar w:top="1701" w:right="1440" w:bottom="1440" w:left="1440" w:header="851" w:footer="992" w:gutter="0"/>
          <w:cols w:space="425"/>
          <w:docGrid w:linePitch="360"/>
        </w:sectPr>
      </w:pPr>
    </w:p>
    <w:p w:rsidR="001D21E7" w:rsidRPr="00164221" w:rsidRDefault="001D21E7" w:rsidP="00AB102E">
      <w:pPr>
        <w:spacing w:line="360" w:lineRule="auto"/>
        <w:rPr>
          <w:rFonts w:ascii="Book Antiqua" w:eastAsia="Malgun Gothic" w:hAnsi="Book Antiqua"/>
          <w:b/>
          <w:sz w:val="24"/>
          <w:lang w:eastAsia="ko-KR"/>
        </w:rPr>
      </w:pPr>
      <w:r w:rsidRPr="00164221">
        <w:rPr>
          <w:rFonts w:ascii="Book Antiqua" w:eastAsiaTheme="minorEastAsia" w:hAnsi="Book Antiqua"/>
          <w:b/>
          <w:sz w:val="24"/>
          <w:lang w:eastAsia="ko-KR"/>
        </w:rPr>
        <w:lastRenderedPageBreak/>
        <w:t>Abstract</w:t>
      </w:r>
    </w:p>
    <w:p w:rsidR="001D21E7" w:rsidRPr="00164221" w:rsidRDefault="001D21E7" w:rsidP="00AB102E">
      <w:pPr>
        <w:spacing w:line="360" w:lineRule="auto"/>
        <w:rPr>
          <w:rFonts w:ascii="Book Antiqua" w:eastAsia="Malgun Gothic" w:hAnsi="Book Antiqua"/>
          <w:sz w:val="24"/>
          <w:lang w:eastAsia="ko-KR"/>
        </w:rPr>
      </w:pPr>
      <w:r w:rsidRPr="00164221">
        <w:rPr>
          <w:rFonts w:ascii="Book Antiqua" w:eastAsia="Malgun Gothic" w:hAnsi="Book Antiqua"/>
          <w:sz w:val="24"/>
          <w:lang w:eastAsia="ko-KR"/>
        </w:rPr>
        <w:t xml:space="preserve">Estimating the prognosis of patients with cirrhosis remains challenging, </w:t>
      </w:r>
      <w:r w:rsidR="00B1789C" w:rsidRPr="00164221">
        <w:rPr>
          <w:rFonts w:ascii="Book Antiqua" w:eastAsiaTheme="minorEastAsia" w:hAnsi="Book Antiqua"/>
          <w:sz w:val="24"/>
          <w:lang w:eastAsia="ko-KR"/>
        </w:rPr>
        <w:t>because</w:t>
      </w:r>
      <w:r w:rsidRPr="00164221">
        <w:rPr>
          <w:rFonts w:ascii="Book Antiqua" w:eastAsia="Malgun Gothic" w:hAnsi="Book Antiqua"/>
          <w:sz w:val="24"/>
          <w:lang w:eastAsia="ko-KR"/>
        </w:rPr>
        <w:t xml:space="preserve"> the natural history of cirrhosis varies according to the cause, presence of portal hypertension, liver synthetic function, and the reversibility of underlying disease. Conventional prognostic scoring systems, including the Chil</w:t>
      </w:r>
      <w:r w:rsidR="00E709C5" w:rsidRPr="00164221">
        <w:rPr>
          <w:rFonts w:ascii="Book Antiqua" w:eastAsia="Malgun Gothic" w:hAnsi="Book Antiqua"/>
          <w:sz w:val="24"/>
          <w:lang w:eastAsia="ko-KR"/>
        </w:rPr>
        <w:t>d</w:t>
      </w:r>
      <w:r w:rsidR="00616871" w:rsidRPr="00164221">
        <w:rPr>
          <w:rFonts w:ascii="Book Antiqua" w:eastAsia="Malgun Gothic" w:hAnsi="Book Antiqua"/>
          <w:sz w:val="24"/>
          <w:lang w:eastAsia="ko-KR"/>
        </w:rPr>
        <w:t>–</w:t>
      </w:r>
      <w:r w:rsidR="00616871" w:rsidRPr="00164221">
        <w:rPr>
          <w:rFonts w:ascii="Book Antiqua" w:eastAsiaTheme="minorEastAsia" w:hAnsi="Book Antiqua"/>
          <w:sz w:val="24"/>
          <w:lang w:eastAsia="ko-KR"/>
        </w:rPr>
        <w:t>Turcotte</w:t>
      </w:r>
      <w:r w:rsidR="007C1F36" w:rsidRPr="00164221">
        <w:rPr>
          <w:rFonts w:ascii="Book Antiqua" w:eastAsia="Malgun Gothic" w:hAnsi="Book Antiqua"/>
          <w:sz w:val="24"/>
          <w:lang w:eastAsia="ko-KR"/>
        </w:rPr>
        <w:t>–Pugh</w:t>
      </w:r>
      <w:r w:rsidRPr="00164221">
        <w:rPr>
          <w:rFonts w:ascii="Book Antiqua" w:eastAsia="Malgun Gothic" w:hAnsi="Book Antiqua"/>
          <w:sz w:val="24"/>
          <w:lang w:eastAsia="ko-KR"/>
        </w:rPr>
        <w:t xml:space="preserve"> </w:t>
      </w:r>
      <w:r w:rsidR="00616871" w:rsidRPr="00164221">
        <w:rPr>
          <w:rFonts w:ascii="Book Antiqua" w:eastAsiaTheme="minorEastAsia" w:hAnsi="Book Antiqua"/>
          <w:sz w:val="24"/>
          <w:lang w:eastAsia="ko-KR"/>
        </w:rPr>
        <w:t>score</w:t>
      </w:r>
      <w:r w:rsidR="00616871" w:rsidRPr="00164221">
        <w:rPr>
          <w:rFonts w:ascii="Book Antiqua" w:eastAsiaTheme="minorEastAsia" w:hAnsi="Book Antiqua"/>
          <w:b/>
          <w:sz w:val="24"/>
          <w:u w:val="single"/>
          <w:lang w:eastAsia="ko-KR"/>
        </w:rPr>
        <w:t xml:space="preserve"> </w:t>
      </w:r>
      <w:r w:rsidRPr="00164221">
        <w:rPr>
          <w:rFonts w:ascii="Book Antiqua" w:eastAsia="Malgun Gothic" w:hAnsi="Book Antiqua"/>
          <w:sz w:val="24"/>
          <w:lang w:eastAsia="ko-KR"/>
        </w:rPr>
        <w:t xml:space="preserve">or Model for End-Stage Liver Diseases are widely used; however, revised models have been introduced to improve prognostic performance. Although sarcopenia is one of the most common complications related to survival of patients with cirrhosis, the newly proposed prognostic models lack a nutritional status evaluation of patients. This is reflected by the lack of an optimal index for sarcopenia in terms of objectivity, reproducibility, practicality, and prognostic performance and of a consensus definition for sarcopenia in patients with cirrhosis in whom ascites and edema may interfere with a body composition analysis. Quantifying skeletal muscle mass using cross-sectional abdominal imaging is a promising tool for assessing sarcopenia. As radiological imaging provides direct visualization of body composition, it is useful to evaluate sarcopenia in patients with cirrhosis whose body mass index, anthropometric measurements, or biochemical markers are inaccurate on a nutritional assessment. Sarcopenia defined by cross-sectional imaging-based muscular assessment is prevalent and predicts mortality in patients with cirrhosis. Sarcopenia alone or in combination with conventional prognostic systems shows promise for a cirrhosis prognosis. Including an objective assessment of sarcopenia with conventional scores to optimize the outcome prediction for patients with cirrhosis needs further research. </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hAnsi="Book Antiqua"/>
          <w:sz w:val="24"/>
        </w:rPr>
      </w:pPr>
      <w:r w:rsidRPr="00164221">
        <w:rPr>
          <w:rFonts w:ascii="Book Antiqua" w:eastAsiaTheme="minorEastAsia" w:hAnsi="Book Antiqua"/>
          <w:b/>
          <w:sz w:val="24"/>
          <w:lang w:eastAsia="ko-KR"/>
        </w:rPr>
        <w:t xml:space="preserve">Key words: </w:t>
      </w:r>
      <w:r w:rsidRPr="00164221">
        <w:rPr>
          <w:rFonts w:ascii="Book Antiqua" w:eastAsiaTheme="minorEastAsia" w:hAnsi="Book Antiqua"/>
          <w:sz w:val="24"/>
          <w:lang w:eastAsia="ko-KR"/>
        </w:rPr>
        <w:t xml:space="preserve">Liver Cirrhosis; </w:t>
      </w:r>
      <w:r w:rsidR="00B67400" w:rsidRPr="00164221">
        <w:rPr>
          <w:rFonts w:ascii="Book Antiqua" w:eastAsia="Malgun Gothic" w:hAnsi="Book Antiqua"/>
          <w:sz w:val="24"/>
          <w:lang w:eastAsia="ko-KR"/>
        </w:rPr>
        <w:t>Model for end-stage liver diseases</w:t>
      </w:r>
      <w:r w:rsidR="00B67400" w:rsidRPr="00164221">
        <w:rPr>
          <w:rFonts w:ascii="Book Antiqua" w:hAnsi="Book Antiqua" w:hint="eastAsia"/>
          <w:sz w:val="24"/>
        </w:rPr>
        <w:t xml:space="preserve"> </w:t>
      </w:r>
      <w:r w:rsidRPr="00164221">
        <w:rPr>
          <w:rFonts w:ascii="Book Antiqua" w:eastAsiaTheme="minorEastAsia" w:hAnsi="Book Antiqua"/>
          <w:sz w:val="24"/>
          <w:lang w:eastAsia="ko-KR"/>
        </w:rPr>
        <w:t>score; Mortality; Prognosis; Sarcopenia</w:t>
      </w:r>
    </w:p>
    <w:p w:rsidR="005911C3" w:rsidRPr="00164221" w:rsidRDefault="005911C3" w:rsidP="00AB102E">
      <w:pPr>
        <w:spacing w:line="360" w:lineRule="auto"/>
        <w:rPr>
          <w:rFonts w:ascii="Book Antiqua" w:hAnsi="Book Antiqua"/>
          <w:sz w:val="24"/>
        </w:rPr>
      </w:pPr>
    </w:p>
    <w:p w:rsidR="005911C3" w:rsidRPr="00164221" w:rsidRDefault="005911C3" w:rsidP="00AB102E">
      <w:pPr>
        <w:spacing w:line="360" w:lineRule="auto"/>
        <w:rPr>
          <w:rFonts w:ascii="Book Antiqua" w:hAnsi="Book Antiqua" w:cs="Arial"/>
          <w:sz w:val="24"/>
        </w:rPr>
      </w:pPr>
      <w:bookmarkStart w:id="15" w:name="OLE_LINK55"/>
      <w:bookmarkStart w:id="16" w:name="OLE_LINK56"/>
      <w:bookmarkStart w:id="17" w:name="OLE_LINK105"/>
      <w:bookmarkStart w:id="18" w:name="OLE_LINK116"/>
      <w:bookmarkStart w:id="19" w:name="OLE_LINK89"/>
      <w:r w:rsidRPr="00164221">
        <w:rPr>
          <w:rFonts w:ascii="Book Antiqua" w:hAnsi="Book Antiqua"/>
          <w:b/>
          <w:sz w:val="24"/>
        </w:rPr>
        <w:t>©</w:t>
      </w:r>
      <w:bookmarkEnd w:id="15"/>
      <w:bookmarkEnd w:id="16"/>
      <w:r w:rsidRPr="00164221">
        <w:rPr>
          <w:rFonts w:ascii="Book Antiqua" w:hAnsi="Book Antiqua"/>
          <w:b/>
          <w:sz w:val="24"/>
        </w:rPr>
        <w:t xml:space="preserve"> </w:t>
      </w:r>
      <w:r w:rsidRPr="00164221">
        <w:rPr>
          <w:rFonts w:ascii="Book Antiqua" w:hAnsi="Book Antiqua" w:cs="Arial"/>
          <w:b/>
          <w:sz w:val="24"/>
        </w:rPr>
        <w:t xml:space="preserve">The Author(s) 2015. </w:t>
      </w:r>
      <w:r w:rsidRPr="00164221">
        <w:rPr>
          <w:rFonts w:ascii="Book Antiqua" w:hAnsi="Book Antiqua" w:cs="Arial"/>
          <w:sz w:val="24"/>
        </w:rPr>
        <w:t>Published by Baishideng Publishing Group Inc. All rights reserved.</w:t>
      </w:r>
    </w:p>
    <w:bookmarkEnd w:id="17"/>
    <w:bookmarkEnd w:id="18"/>
    <w:bookmarkEnd w:id="19"/>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5911C3" w:rsidP="00AB102E">
      <w:pPr>
        <w:spacing w:line="360" w:lineRule="auto"/>
        <w:rPr>
          <w:rFonts w:ascii="Book Antiqua" w:hAnsi="Book Antiqua" w:cs="Arial Unicode MS"/>
          <w:b/>
          <w:sz w:val="24"/>
        </w:rPr>
      </w:pPr>
      <w:r w:rsidRPr="00164221">
        <w:rPr>
          <w:rFonts w:ascii="Book Antiqua" w:eastAsia="Times New Roman" w:hAnsi="Book Antiqua" w:cs="Arial Unicode MS"/>
          <w:b/>
          <w:sz w:val="24"/>
        </w:rPr>
        <w:lastRenderedPageBreak/>
        <w:t>Core tip:</w:t>
      </w:r>
      <w:r w:rsidR="00B67400" w:rsidRPr="00164221">
        <w:rPr>
          <w:rFonts w:ascii="Book Antiqua" w:hAnsi="Book Antiqua" w:cs="Arial Unicode MS" w:hint="eastAsia"/>
          <w:b/>
          <w:sz w:val="24"/>
        </w:rPr>
        <w:t xml:space="preserve"> </w:t>
      </w:r>
      <w:r w:rsidR="001D21E7" w:rsidRPr="00164221">
        <w:rPr>
          <w:rFonts w:ascii="Book Antiqua" w:eastAsia="Arial Unicode MS" w:hAnsi="Book Antiqua"/>
          <w:sz w:val="24"/>
          <w:lang w:eastAsia="ko-KR"/>
        </w:rPr>
        <w:t>Sarcopenia</w:t>
      </w:r>
      <w:r w:rsidR="00C9749F" w:rsidRPr="00164221">
        <w:rPr>
          <w:rFonts w:ascii="Book Antiqua" w:eastAsia="Arial Unicode MS" w:hAnsi="Book Antiqua"/>
          <w:sz w:val="24"/>
          <w:lang w:eastAsia="ko-KR"/>
        </w:rPr>
        <w:t xml:space="preserve"> </w:t>
      </w:r>
      <w:r w:rsidR="001D21E7" w:rsidRPr="00164221">
        <w:rPr>
          <w:rFonts w:ascii="Book Antiqua" w:eastAsia="Arial Unicode MS" w:hAnsi="Book Antiqua"/>
          <w:sz w:val="24"/>
          <w:lang w:eastAsia="ko-KR"/>
        </w:rPr>
        <w:t xml:space="preserve">is one of the most common complications associated with survival in cirrhotic patients. However, the lack of an objective and reliable method to quantify muscle mass has limited the general incorporation of sarcopenia into cirrhosis prognostic scores. In this article, we </w:t>
      </w:r>
      <w:r w:rsidR="00616871" w:rsidRPr="00164221">
        <w:rPr>
          <w:rFonts w:ascii="Book Antiqua" w:eastAsia="Arial Unicode MS" w:hAnsi="Book Antiqua"/>
          <w:sz w:val="24"/>
          <w:lang w:eastAsia="ko-KR"/>
        </w:rPr>
        <w:t>highlight</w:t>
      </w:r>
      <w:r w:rsidR="00680359" w:rsidRPr="00164221">
        <w:rPr>
          <w:rFonts w:ascii="Book Antiqua" w:eastAsia="Arial Unicode MS" w:hAnsi="Book Antiqua"/>
          <w:sz w:val="24"/>
          <w:lang w:eastAsia="ko-KR"/>
        </w:rPr>
        <w:t xml:space="preserve"> </w:t>
      </w:r>
      <w:r w:rsidR="001D21E7" w:rsidRPr="00164221">
        <w:rPr>
          <w:rFonts w:ascii="Book Antiqua" w:eastAsia="Arial Unicode MS" w:hAnsi="Book Antiqua"/>
          <w:sz w:val="24"/>
          <w:lang w:eastAsia="ko-KR"/>
        </w:rPr>
        <w:t xml:space="preserve">cross-sectional imaging-based estimation of skeletal muscle mass for </w:t>
      </w:r>
      <w:r w:rsidR="00616871" w:rsidRPr="00164221">
        <w:rPr>
          <w:rFonts w:ascii="Book Antiqua" w:eastAsia="Arial Unicode MS" w:hAnsi="Book Antiqua"/>
          <w:sz w:val="24"/>
          <w:lang w:eastAsia="ko-KR"/>
        </w:rPr>
        <w:t xml:space="preserve">diagnosing </w:t>
      </w:r>
      <w:r w:rsidR="001D21E7" w:rsidRPr="00164221">
        <w:rPr>
          <w:rFonts w:ascii="Book Antiqua" w:eastAsia="Arial Unicode MS" w:hAnsi="Book Antiqua"/>
          <w:sz w:val="24"/>
          <w:lang w:eastAsia="ko-KR"/>
        </w:rPr>
        <w:t xml:space="preserve">sarcopenia and </w:t>
      </w:r>
      <w:r w:rsidR="00616871" w:rsidRPr="00164221">
        <w:rPr>
          <w:rFonts w:ascii="Book Antiqua" w:eastAsia="Arial Unicode MS" w:hAnsi="Book Antiqua"/>
          <w:sz w:val="24"/>
          <w:lang w:eastAsia="ko-KR"/>
        </w:rPr>
        <w:t>assessing the</w:t>
      </w:r>
      <w:r w:rsidR="007C1F36" w:rsidRPr="00164221">
        <w:rPr>
          <w:rFonts w:ascii="Book Antiqua" w:eastAsia="Arial Unicode MS" w:hAnsi="Book Antiqua"/>
          <w:sz w:val="24"/>
          <w:lang w:eastAsia="ko-KR"/>
        </w:rPr>
        <w:t xml:space="preserve"> </w:t>
      </w:r>
      <w:r w:rsidR="001D21E7" w:rsidRPr="00164221">
        <w:rPr>
          <w:rFonts w:ascii="Book Antiqua" w:eastAsia="Arial Unicode MS" w:hAnsi="Book Antiqua"/>
          <w:sz w:val="24"/>
          <w:lang w:eastAsia="ko-KR"/>
        </w:rPr>
        <w:t xml:space="preserve">prognosis </w:t>
      </w:r>
      <w:r w:rsidR="00616871" w:rsidRPr="00164221">
        <w:rPr>
          <w:rFonts w:ascii="Book Antiqua" w:eastAsia="Arial Unicode MS" w:hAnsi="Book Antiqua"/>
          <w:sz w:val="24"/>
          <w:lang w:eastAsia="ko-KR"/>
        </w:rPr>
        <w:t xml:space="preserve">of </w:t>
      </w:r>
      <w:r w:rsidR="001D21E7" w:rsidRPr="00164221">
        <w:rPr>
          <w:rFonts w:ascii="Book Antiqua" w:eastAsia="Arial Unicode MS" w:hAnsi="Book Antiqua"/>
          <w:sz w:val="24"/>
          <w:lang w:eastAsia="ko-KR"/>
        </w:rPr>
        <w:t>cirrhosis</w:t>
      </w:r>
      <w:r w:rsidR="007C1F36" w:rsidRPr="00164221">
        <w:rPr>
          <w:rFonts w:ascii="Book Antiqua" w:eastAsia="Arial Unicode MS" w:hAnsi="Book Antiqua"/>
          <w:sz w:val="24"/>
          <w:lang w:eastAsia="ko-KR"/>
        </w:rPr>
        <w:t xml:space="preserve"> </w:t>
      </w:r>
      <w:r w:rsidR="00616871" w:rsidRPr="00164221">
        <w:rPr>
          <w:rFonts w:ascii="Book Antiqua" w:eastAsia="Arial Unicode MS" w:hAnsi="Book Antiqua"/>
          <w:sz w:val="24"/>
          <w:lang w:eastAsia="ko-KR"/>
        </w:rPr>
        <w:t>patients</w:t>
      </w:r>
      <w:r w:rsidR="001D21E7" w:rsidRPr="00164221">
        <w:rPr>
          <w:rFonts w:ascii="Book Antiqua" w:eastAsia="Arial Unicode MS" w:hAnsi="Book Antiqua"/>
          <w:sz w:val="24"/>
          <w:lang w:eastAsia="ko-KR"/>
        </w:rPr>
        <w:t xml:space="preserve">. In addition, we </w:t>
      </w:r>
      <w:r w:rsidR="00616871" w:rsidRPr="00164221">
        <w:rPr>
          <w:rFonts w:ascii="Book Antiqua" w:eastAsia="Arial Unicode MS" w:hAnsi="Book Antiqua"/>
          <w:sz w:val="24"/>
          <w:lang w:eastAsia="ko-KR"/>
        </w:rPr>
        <w:t>explore</w:t>
      </w:r>
      <w:r w:rsidR="00C9749F" w:rsidRPr="00164221">
        <w:rPr>
          <w:rFonts w:ascii="Book Antiqua" w:eastAsia="Arial Unicode MS" w:hAnsi="Book Antiqua"/>
          <w:sz w:val="24"/>
          <w:lang w:eastAsia="ko-KR"/>
        </w:rPr>
        <w:t xml:space="preserve"> </w:t>
      </w:r>
      <w:r w:rsidR="001D21E7" w:rsidRPr="00164221">
        <w:rPr>
          <w:rFonts w:ascii="Book Antiqua" w:eastAsia="Arial Unicode MS" w:hAnsi="Book Antiqua"/>
          <w:sz w:val="24"/>
          <w:lang w:eastAsia="ko-KR"/>
        </w:rPr>
        <w:t>the possibility of incorporating sarcopenia into conventional prognostic scoring systems for better prognostication in cirrhosis</w:t>
      </w:r>
      <w:r w:rsidR="007C1F36" w:rsidRPr="00164221">
        <w:rPr>
          <w:rFonts w:ascii="Book Antiqua" w:eastAsia="Arial Unicode MS" w:hAnsi="Book Antiqua"/>
          <w:sz w:val="24"/>
          <w:lang w:eastAsia="ko-KR"/>
        </w:rPr>
        <w:t xml:space="preserve"> </w:t>
      </w:r>
      <w:r w:rsidR="00616871" w:rsidRPr="00164221">
        <w:rPr>
          <w:rFonts w:ascii="Book Antiqua" w:eastAsia="Arial Unicode MS" w:hAnsi="Book Antiqua"/>
          <w:sz w:val="24"/>
          <w:lang w:eastAsia="ko-KR"/>
        </w:rPr>
        <w:t>patients</w:t>
      </w:r>
      <w:r w:rsidR="001D21E7" w:rsidRPr="00164221">
        <w:rPr>
          <w:rFonts w:ascii="Book Antiqua" w:eastAsia="Arial Unicode MS" w:hAnsi="Book Antiqua"/>
          <w:sz w:val="24"/>
          <w:lang w:eastAsia="ko-KR"/>
        </w:rPr>
        <w:t>.</w:t>
      </w:r>
    </w:p>
    <w:p w:rsidR="005911C3" w:rsidRPr="00164221" w:rsidRDefault="005911C3" w:rsidP="00AB102E">
      <w:pPr>
        <w:spacing w:line="360" w:lineRule="auto"/>
        <w:rPr>
          <w:rFonts w:ascii="Book Antiqua" w:eastAsiaTheme="minorEastAsia" w:hAnsi="Book Antiqua"/>
          <w:sz w:val="24"/>
        </w:rPr>
      </w:pPr>
    </w:p>
    <w:p w:rsidR="005911C3" w:rsidRPr="00164221" w:rsidRDefault="00844E80" w:rsidP="00AB102E">
      <w:pPr>
        <w:spacing w:line="360" w:lineRule="auto"/>
        <w:rPr>
          <w:rFonts w:ascii="Book Antiqua" w:hAnsi="Book Antiqua"/>
          <w:sz w:val="24"/>
        </w:rPr>
      </w:pPr>
      <w:bookmarkStart w:id="20" w:name="OLE_LINK73"/>
      <w:bookmarkStart w:id="21" w:name="OLE_LINK74"/>
      <w:bookmarkStart w:id="22" w:name="OLE_LINK424"/>
      <w:bookmarkStart w:id="23" w:name="OLE_LINK425"/>
      <w:r w:rsidRPr="00164221">
        <w:rPr>
          <w:rFonts w:ascii="Book Antiqua" w:eastAsiaTheme="minorEastAsia" w:hAnsi="Book Antiqua"/>
          <w:sz w:val="24"/>
          <w:lang w:eastAsia="ko-KR"/>
        </w:rPr>
        <w:t>Kim HY</w:t>
      </w:r>
      <w:r w:rsidR="00B67400" w:rsidRPr="00164221">
        <w:rPr>
          <w:rFonts w:ascii="Book Antiqua" w:hAnsi="Book Antiqua" w:hint="eastAsia"/>
          <w:sz w:val="24"/>
        </w:rPr>
        <w:t xml:space="preserve">, </w:t>
      </w:r>
      <w:r w:rsidRPr="00164221">
        <w:rPr>
          <w:rFonts w:ascii="Book Antiqua" w:eastAsiaTheme="minorEastAsia" w:hAnsi="Book Antiqua"/>
          <w:sz w:val="24"/>
          <w:lang w:eastAsia="ko-KR"/>
        </w:rPr>
        <w:t xml:space="preserve">Jang JW. </w:t>
      </w:r>
      <w:r w:rsidRPr="00164221">
        <w:rPr>
          <w:rFonts w:ascii="Book Antiqua" w:hAnsi="Book Antiqua"/>
          <w:sz w:val="24"/>
        </w:rPr>
        <w:t xml:space="preserve">Role of sarcopenia in the prognosis of cirrhosis: Going beyond the </w:t>
      </w:r>
      <w:r w:rsidR="00B67400" w:rsidRPr="00164221">
        <w:rPr>
          <w:rFonts w:ascii="Book Antiqua" w:hAnsi="Book Antiqua"/>
          <w:sz w:val="24"/>
        </w:rPr>
        <w:t>model for end-stage liver diseases</w:t>
      </w:r>
      <w:r w:rsidR="00B67400" w:rsidRPr="00164221">
        <w:rPr>
          <w:rFonts w:ascii="Book Antiqua" w:hAnsi="Book Antiqua" w:hint="eastAsia"/>
          <w:sz w:val="24"/>
        </w:rPr>
        <w:t xml:space="preserve"> </w:t>
      </w:r>
      <w:r w:rsidRPr="00164221">
        <w:rPr>
          <w:rFonts w:ascii="Book Antiqua" w:hAnsi="Book Antiqua"/>
          <w:sz w:val="24"/>
        </w:rPr>
        <w:t>score</w:t>
      </w:r>
      <w:r w:rsidRPr="00164221">
        <w:rPr>
          <w:rFonts w:ascii="Book Antiqua" w:eastAsiaTheme="minorEastAsia" w:hAnsi="Book Antiqua"/>
          <w:sz w:val="24"/>
          <w:lang w:eastAsia="ko-KR"/>
        </w:rPr>
        <w:t xml:space="preserve">. </w:t>
      </w:r>
      <w:r w:rsidR="005911C3" w:rsidRPr="00164221">
        <w:rPr>
          <w:rFonts w:ascii="Book Antiqua" w:hAnsi="Book Antiqua"/>
          <w:i/>
          <w:sz w:val="24"/>
        </w:rPr>
        <w:t>World J Gastroenterol</w:t>
      </w:r>
      <w:r w:rsidR="005911C3" w:rsidRPr="00164221">
        <w:rPr>
          <w:rFonts w:ascii="Book Antiqua" w:hAnsi="Book Antiqua"/>
          <w:sz w:val="24"/>
        </w:rPr>
        <w:t xml:space="preserve"> 2015; </w:t>
      </w:r>
      <w:bookmarkStart w:id="24" w:name="OLE_LINK1689"/>
      <w:bookmarkStart w:id="25" w:name="OLE_LINK1298"/>
      <w:bookmarkStart w:id="26" w:name="OLE_LINK1297"/>
      <w:r w:rsidR="005911C3" w:rsidRPr="00164221">
        <w:rPr>
          <w:rFonts w:ascii="Book Antiqua" w:hAnsi="Book Antiqua"/>
          <w:sz w:val="24"/>
        </w:rPr>
        <w:t>In press</w:t>
      </w:r>
      <w:bookmarkEnd w:id="24"/>
      <w:bookmarkEnd w:id="25"/>
      <w:bookmarkEnd w:id="26"/>
    </w:p>
    <w:bookmarkEnd w:id="20"/>
    <w:bookmarkEnd w:id="21"/>
    <w:bookmarkEnd w:id="22"/>
    <w:bookmarkEnd w:id="23"/>
    <w:p w:rsidR="005911C3" w:rsidRPr="00164221" w:rsidRDefault="005911C3" w:rsidP="00AB102E">
      <w:pPr>
        <w:widowControl/>
        <w:spacing w:line="360" w:lineRule="auto"/>
        <w:jc w:val="left"/>
        <w:rPr>
          <w:rFonts w:ascii="Book Antiqua" w:eastAsiaTheme="minorEastAsia" w:hAnsi="Book Antiqua"/>
          <w:b/>
          <w:sz w:val="24"/>
          <w:lang w:eastAsia="ko-KR"/>
        </w:rPr>
      </w:pPr>
      <w:r w:rsidRPr="00164221">
        <w:rPr>
          <w:rFonts w:ascii="Book Antiqua" w:eastAsiaTheme="minorEastAsia" w:hAnsi="Book Antiqua"/>
          <w:b/>
          <w:sz w:val="24"/>
          <w:lang w:eastAsia="ko-KR"/>
        </w:rPr>
        <w:br w:type="page"/>
      </w: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lastRenderedPageBreak/>
        <w:t>INTRODUCTION</w:t>
      </w:r>
    </w:p>
    <w:p w:rsidR="001D21E7" w:rsidRPr="00164221" w:rsidRDefault="001D21E7" w:rsidP="00AB102E">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Cirrhosis is a consequence of chronic liver injury that leads to necroinflammation, fibrosis, hepatocellular dysfunction, and vascular remodeling. Although liver transplantation is the only curative treatment for cirrhosis, this option is not available for most patients. Therefore, management is generally focused on preventing and controlling complications. Complications including ascites, variceal bleeding, hepatic encephalopathy, hepatorenal syndrome, or hepatocellular carcinoma (HCC) are the most widely recognized</w:t>
      </w:r>
      <w:r w:rsidRPr="00164221">
        <w:rPr>
          <w:rFonts w:ascii="Book Antiqua" w:eastAsiaTheme="minorEastAsia" w:hAnsi="Book Antiqua"/>
          <w:noProof/>
          <w:sz w:val="24"/>
          <w:vertAlign w:val="superscript"/>
          <w:lang w:eastAsia="ko-KR"/>
        </w:rPr>
        <w:t>[1]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Malnutrition is one of the most frequent complications in patients with cirrhosis, and it adversely affects other complications, quality of life, survival, and outcome after liver transplantation</w:t>
      </w:r>
      <w:r w:rsidRPr="00164221">
        <w:rPr>
          <w:rFonts w:ascii="Book Antiqua" w:eastAsiaTheme="minorEastAsia" w:hAnsi="Book Antiqua"/>
          <w:noProof/>
          <w:sz w:val="24"/>
          <w:vertAlign w:val="superscript"/>
          <w:lang w:eastAsia="ko-KR"/>
        </w:rPr>
        <w:t>[2]</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Despite its high prevalence and important prognostic role, muscle wasting or sarcopenia, which is a major feature of malnutrition, has not been highlighted until recently.</w:t>
      </w:r>
    </w:p>
    <w:p w:rsidR="001D21E7" w:rsidRPr="00164221" w:rsidRDefault="001D21E7" w:rsidP="00AB102E">
      <w:pPr>
        <w:spacing w:line="360" w:lineRule="auto"/>
        <w:ind w:firstLineChars="100" w:firstLine="240"/>
        <w:rPr>
          <w:rFonts w:ascii="Book Antiqua" w:eastAsiaTheme="minorEastAsia" w:hAnsi="Book Antiqua"/>
          <w:sz w:val="24"/>
          <w:lang w:eastAsia="ko-KR"/>
        </w:rPr>
      </w:pPr>
      <w:r w:rsidRPr="00164221">
        <w:rPr>
          <w:rFonts w:ascii="Book Antiqua" w:eastAsia="Malgun Gothic" w:hAnsi="Book Antiqua"/>
          <w:sz w:val="24"/>
          <w:lang w:eastAsia="ko-KR"/>
        </w:rPr>
        <w:t>Conventional prognostic scores for patients with cirrhosis, such as the Child</w:t>
      </w:r>
      <w:r w:rsidR="007C1F36" w:rsidRPr="00164221">
        <w:rPr>
          <w:rFonts w:ascii="Book Antiqua" w:eastAsia="Malgun Gothic" w:hAnsi="Book Antiqua"/>
          <w:sz w:val="24"/>
          <w:lang w:eastAsia="ko-KR"/>
        </w:rPr>
        <w:t>–</w:t>
      </w:r>
      <w:r w:rsidRPr="00164221">
        <w:rPr>
          <w:rFonts w:ascii="Book Antiqua" w:eastAsia="Malgun Gothic" w:hAnsi="Book Antiqua"/>
          <w:sz w:val="24"/>
          <w:lang w:eastAsia="ko-KR"/>
        </w:rPr>
        <w:t>Turcotte</w:t>
      </w:r>
      <w:r w:rsidR="007C1F36" w:rsidRPr="00164221">
        <w:rPr>
          <w:rFonts w:ascii="Book Antiqua" w:eastAsia="Malgun Gothic" w:hAnsi="Book Antiqua"/>
          <w:sz w:val="24"/>
          <w:lang w:eastAsia="ko-KR"/>
        </w:rPr>
        <w:t>–</w:t>
      </w:r>
      <w:r w:rsidRPr="00164221">
        <w:rPr>
          <w:rFonts w:ascii="Book Antiqua" w:eastAsia="Malgun Gothic" w:hAnsi="Book Antiqua"/>
          <w:sz w:val="24"/>
          <w:lang w:eastAsia="ko-KR"/>
        </w:rPr>
        <w:t xml:space="preserve">Pugh (CTP) score or the </w:t>
      </w:r>
      <w:r w:rsidR="00B67400" w:rsidRPr="00164221">
        <w:rPr>
          <w:rFonts w:ascii="Book Antiqua" w:eastAsia="Malgun Gothic" w:hAnsi="Book Antiqua"/>
          <w:sz w:val="24"/>
          <w:lang w:eastAsia="ko-KR"/>
        </w:rPr>
        <w:t xml:space="preserve">model for end-stage liver diseases </w:t>
      </w:r>
      <w:r w:rsidRPr="00164221">
        <w:rPr>
          <w:rFonts w:ascii="Book Antiqua" w:eastAsia="Malgun Gothic" w:hAnsi="Book Antiqua"/>
          <w:sz w:val="24"/>
          <w:lang w:eastAsia="ko-KR"/>
        </w:rPr>
        <w:t>(MELD) score, have limitations, including the lack of a nutritional status evaluation. This may be caused by the lack of a clear definition and the complexity of a nutritional assessment in patients with cirrhosis and fluid overload</w:t>
      </w:r>
      <w:r w:rsidRPr="00164221">
        <w:rPr>
          <w:rFonts w:ascii="Book Antiqua" w:eastAsiaTheme="minorEastAsia" w:hAnsi="Book Antiqua"/>
          <w:noProof/>
          <w:sz w:val="24"/>
          <w:vertAlign w:val="superscript"/>
          <w:lang w:eastAsia="ko-KR"/>
        </w:rPr>
        <w:t>[3-5]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Several tools have been introduced to measure the nutritional status of patients with cirrhosis; however, a lack of objectivity, reproducibility, and prognostic performance limits their wide application</w:t>
      </w:r>
      <w:r w:rsidRPr="00164221">
        <w:rPr>
          <w:rFonts w:ascii="Book Antiqua" w:eastAsiaTheme="minorEastAsia" w:hAnsi="Book Antiqua"/>
          <w:noProof/>
          <w:sz w:val="24"/>
          <w:vertAlign w:val="superscript"/>
          <w:lang w:eastAsia="ko-KR"/>
        </w:rPr>
        <w:t>[3]</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Currently, muscular assessments using cross-sectional imaging obtained by computed tomography (CT) scans or magnetic resonance imaging (MRI) constitute objective and reproducible methods for nutritional assessment and detection of sarcopenia. Quantifying skeletal muscle mass is not biased by edema or ascites, which frequently presents in decompensated patients with cirrhosis, and reflects a chronic decrease in overall health rather than the acute severity of liver disease</w:t>
      </w:r>
      <w:r w:rsidRPr="00164221">
        <w:rPr>
          <w:rFonts w:ascii="Book Antiqua" w:eastAsiaTheme="minorEastAsia" w:hAnsi="Book Antiqua"/>
          <w:noProof/>
          <w:sz w:val="24"/>
          <w:vertAlign w:val="superscript"/>
          <w:lang w:eastAsia="ko-KR"/>
        </w:rPr>
        <w:t>[6]</w:t>
      </w:r>
      <w:r w:rsidRPr="00164221">
        <w:rPr>
          <w:rFonts w:ascii="Book Antiqua" w:eastAsiaTheme="minorEastAsia" w:hAnsi="Book Antiqua"/>
          <w:sz w:val="24"/>
          <w:lang w:eastAsia="ko-KR"/>
        </w:rPr>
        <w:t xml:space="preserve">. </w:t>
      </w:r>
    </w:p>
    <w:p w:rsidR="001D21E7" w:rsidRPr="00164221" w:rsidRDefault="001D21E7" w:rsidP="00AB102E">
      <w:pPr>
        <w:spacing w:line="360" w:lineRule="auto"/>
        <w:ind w:firstLineChars="100" w:firstLine="240"/>
        <w:rPr>
          <w:rFonts w:ascii="Book Antiqua" w:eastAsiaTheme="minorEastAsia" w:hAnsi="Book Antiqua"/>
          <w:sz w:val="24"/>
          <w:lang w:eastAsia="ko-KR"/>
        </w:rPr>
      </w:pPr>
      <w:r w:rsidRPr="00164221">
        <w:rPr>
          <w:rFonts w:ascii="Book Antiqua" w:eastAsia="Malgun Gothic" w:hAnsi="Book Antiqua"/>
          <w:sz w:val="24"/>
          <w:lang w:eastAsia="ko-KR"/>
        </w:rPr>
        <w:t>Several investigators reported that sarcopenia is highly prevalent and an independent prognostic factor for mortality in patients with cirrhosis</w:t>
      </w:r>
      <w:r w:rsidRPr="00164221">
        <w:rPr>
          <w:rFonts w:ascii="Book Antiqua" w:eastAsiaTheme="minorEastAsia" w:hAnsi="Book Antiqua"/>
          <w:noProof/>
          <w:sz w:val="24"/>
          <w:vertAlign w:val="superscript"/>
          <w:lang w:eastAsia="ko-KR"/>
        </w:rPr>
        <w:t>[7-11]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Adding muscle wasting to the currently accepted prognostic scores has shown promising </w:t>
      </w:r>
      <w:r w:rsidRPr="00164221">
        <w:rPr>
          <w:rFonts w:ascii="Book Antiqua" w:eastAsia="Malgun Gothic" w:hAnsi="Book Antiqua"/>
          <w:sz w:val="24"/>
          <w:lang w:eastAsia="ko-KR"/>
        </w:rPr>
        <w:lastRenderedPageBreak/>
        <w:t>results</w:t>
      </w:r>
      <w:r w:rsidRPr="00164221">
        <w:rPr>
          <w:rFonts w:ascii="Book Antiqua" w:eastAsiaTheme="minorEastAsia" w:hAnsi="Book Antiqua"/>
          <w:noProof/>
          <w:sz w:val="24"/>
          <w:vertAlign w:val="superscript"/>
          <w:lang w:eastAsia="ko-KR"/>
        </w:rPr>
        <w:t>[12]</w:t>
      </w:r>
      <w:r w:rsidRPr="00164221">
        <w:rPr>
          <w:rFonts w:ascii="Book Antiqua" w:eastAsiaTheme="minorEastAsia" w:hAnsi="Book Antiqua"/>
          <w:sz w:val="24"/>
          <w:lang w:eastAsia="ko-KR"/>
        </w:rPr>
        <w:t xml:space="preserve">. Therefore, sarcopenia quantified by an objective method combined with commonly used prognostic systems has the potential to improve prognostication of </w:t>
      </w:r>
      <w:r w:rsidRPr="00164221">
        <w:rPr>
          <w:rFonts w:ascii="Book Antiqua" w:eastAsia="Malgun Gothic" w:hAnsi="Book Antiqua"/>
          <w:sz w:val="24"/>
          <w:lang w:eastAsia="ko-KR"/>
        </w:rPr>
        <w:t>patients with cirrhosis</w:t>
      </w:r>
      <w:r w:rsidRPr="00164221">
        <w:rPr>
          <w:rFonts w:ascii="Book Antiqua" w:eastAsiaTheme="minorEastAsia" w:hAnsi="Book Antiqua"/>
          <w:sz w:val="24"/>
          <w:lang w:eastAsia="ko-KR"/>
        </w:rPr>
        <w:t>; however, prospective validation in large cohorts remains elusive. We discuss the current prognostic models and investigate the prevalence and prognostic value of sarcopenia in patients with cirrhosis.</w:t>
      </w:r>
    </w:p>
    <w:p w:rsidR="001D21E7" w:rsidRPr="00164221" w:rsidRDefault="001D21E7" w:rsidP="00AB102E">
      <w:pPr>
        <w:autoSpaceDE w:val="0"/>
        <w:autoSpaceDN w:val="0"/>
        <w:adjustRightInd w:val="0"/>
        <w:spacing w:line="360" w:lineRule="auto"/>
        <w:rPr>
          <w:rFonts w:ascii="Book Antiqua" w:eastAsiaTheme="minorEastAsia" w:hAnsi="Book Antiqua"/>
          <w:b/>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CONVENTIONAL PROGNOSTIC SYSTEMS FOR LIVER CIRRHOSIS</w:t>
      </w:r>
    </w:p>
    <w:p w:rsidR="001D21E7" w:rsidRPr="00164221" w:rsidRDefault="001D21E7" w:rsidP="004A49C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Predicting prognosis is crucial in the management of patients with cirrhosis. A number of prognostic models have been derived and validated. The CTP and MELD scores are the most widely used systems to predict mortality in patients with cirrhosis. The CTP score was originally designed to predict the outcome of patients with cirrhosis during surgery</w:t>
      </w:r>
      <w:r w:rsidRPr="00164221">
        <w:rPr>
          <w:rFonts w:ascii="Book Antiqua" w:eastAsiaTheme="minorEastAsia" w:hAnsi="Book Antiqua"/>
          <w:noProof/>
          <w:sz w:val="24"/>
          <w:vertAlign w:val="superscript"/>
          <w:lang w:eastAsia="ko-KR"/>
        </w:rPr>
        <w:t>[13]</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and was extended for determining prognosis, treatment response, and prioritizing patients for liver transplantation (LT) who were on the waiting list</w:t>
      </w:r>
      <w:r w:rsidRPr="00164221">
        <w:rPr>
          <w:rFonts w:ascii="Book Antiqua" w:eastAsiaTheme="minorEastAsia" w:hAnsi="Book Antiqua"/>
          <w:noProof/>
          <w:sz w:val="24"/>
          <w:vertAlign w:val="superscript"/>
          <w:lang w:eastAsia="ko-KR"/>
        </w:rPr>
        <w:t>[14]</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MELD scoring system was initially developed to predict early mortality in patients with cirrhosis undergoing a transjugular intrahepatic portosystemic shunt</w:t>
      </w:r>
      <w:r w:rsidRPr="00164221">
        <w:rPr>
          <w:rFonts w:ascii="Book Antiqua" w:eastAsiaTheme="minorEastAsia" w:hAnsi="Book Antiqua"/>
          <w:noProof/>
          <w:sz w:val="24"/>
          <w:vertAlign w:val="superscript"/>
          <w:lang w:eastAsia="ko-KR"/>
        </w:rPr>
        <w:t>[15]</w:t>
      </w:r>
      <w:r w:rsidRPr="00164221">
        <w:rPr>
          <w:rFonts w:ascii="Book Antiqua" w:eastAsiaTheme="minorEastAsia" w:hAnsi="Book Antiqua"/>
          <w:sz w:val="24"/>
          <w:lang w:eastAsia="ko-KR"/>
        </w:rPr>
        <w:t xml:space="preserve"> and is composed of three objective parameters, including serum bilirubin, the international normalized ratio of prothrombin time, and serum creatinine. </w:t>
      </w:r>
      <w:r w:rsidRPr="00164221">
        <w:rPr>
          <w:rFonts w:ascii="Book Antiqua" w:eastAsia="Malgun Gothic" w:hAnsi="Book Antiqua"/>
          <w:sz w:val="24"/>
          <w:lang w:eastAsia="ko-KR"/>
        </w:rPr>
        <w:t>Subsequently, the MELD score has been shown to be useful for predicting short-term mortality in various patients with cirrhosis</w:t>
      </w:r>
      <w:r w:rsidRPr="00164221">
        <w:rPr>
          <w:rFonts w:ascii="Book Antiqua" w:eastAsiaTheme="minorEastAsia" w:hAnsi="Book Antiqua"/>
          <w:noProof/>
          <w:sz w:val="24"/>
          <w:vertAlign w:val="superscript"/>
          <w:lang w:eastAsia="ko-KR"/>
        </w:rPr>
        <w:t>[16,17]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Since 2002, the MELD score has replaced the CTP score for organ allocation in patients waiting for LT in the </w:t>
      </w:r>
      <w:r w:rsidR="00B67400" w:rsidRPr="00164221">
        <w:rPr>
          <w:rFonts w:ascii="Book Antiqua" w:eastAsia="Malgun Gothic" w:hAnsi="Book Antiqua"/>
          <w:sz w:val="24"/>
          <w:lang w:eastAsia="ko-KR"/>
        </w:rPr>
        <w:t>United States</w:t>
      </w:r>
      <w:r w:rsidRPr="00164221">
        <w:rPr>
          <w:rFonts w:ascii="Book Antiqua" w:eastAsia="Malgun Gothic" w:hAnsi="Book Antiqua"/>
          <w:sz w:val="24"/>
          <w:lang w:eastAsia="ko-KR"/>
        </w:rPr>
        <w:t>, due to the advantage of including only objective laboratory variables and its superior ability to predict short-term outcomes compared</w:t>
      </w:r>
      <w:r w:rsidR="007C1F36"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to</w:t>
      </w:r>
      <w:r w:rsidR="00E709C5" w:rsidRPr="00164221">
        <w:rPr>
          <w:rFonts w:ascii="Book Antiqua" w:eastAsia="Malgun Gothic" w:hAnsi="Book Antiqua"/>
          <w:sz w:val="24"/>
          <w:lang w:eastAsia="ko-KR"/>
        </w:rPr>
        <w:t xml:space="preserve"> </w:t>
      </w:r>
      <w:r w:rsidRPr="00164221">
        <w:rPr>
          <w:rFonts w:ascii="Book Antiqua" w:eastAsia="Malgun Gothic" w:hAnsi="Book Antiqua"/>
          <w:sz w:val="24"/>
          <w:lang w:eastAsia="ko-KR"/>
        </w:rPr>
        <w:t>the CTP score</w:t>
      </w:r>
      <w:r w:rsidRPr="00164221">
        <w:rPr>
          <w:rFonts w:ascii="Book Antiqua" w:eastAsiaTheme="minorEastAsia" w:hAnsi="Book Antiqua"/>
          <w:noProof/>
          <w:sz w:val="24"/>
          <w:vertAlign w:val="superscript"/>
          <w:lang w:eastAsia="ko-KR"/>
        </w:rPr>
        <w:t>[18]</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 xml:space="preserve"> </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However, the MELD score also has some drawbacks, including variability in laboratory parameters, misclassification of some patients with a low MELD score, and the lack of a nutritional status assessment</w:t>
      </w:r>
      <w:r w:rsidRPr="00164221">
        <w:rPr>
          <w:rFonts w:ascii="Book Antiqua" w:eastAsiaTheme="minorEastAsia" w:hAnsi="Book Antiqua"/>
          <w:noProof/>
          <w:sz w:val="24"/>
          <w:vertAlign w:val="superscript"/>
          <w:lang w:eastAsia="ko-KR"/>
        </w:rPr>
        <w:t>[19]</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Many researchers have tried to improve the prognostic performance of the MELD score. Hyponatremia accurately predicts short-term mortality independently of the MELD score and is often associated with ascites, hepatorenal syndrome, and liver-related mortality</w:t>
      </w:r>
      <w:r w:rsidRPr="00164221">
        <w:rPr>
          <w:rFonts w:ascii="Book Antiqua" w:eastAsiaTheme="minorEastAsia" w:hAnsi="Book Antiqua"/>
          <w:noProof/>
          <w:sz w:val="24"/>
          <w:vertAlign w:val="superscript"/>
          <w:lang w:eastAsia="ko-KR"/>
        </w:rPr>
        <w:t>[20-22]</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Incorporating serum sodium into the MELD score, known as MELD-Na, improves its predictive ability, particularly for patients with a low MELD score</w:t>
      </w:r>
      <w:r w:rsidRPr="00164221">
        <w:rPr>
          <w:rFonts w:ascii="Book Antiqua" w:eastAsiaTheme="minorEastAsia" w:hAnsi="Book Antiqua"/>
          <w:noProof/>
          <w:sz w:val="24"/>
          <w:vertAlign w:val="superscript"/>
          <w:lang w:eastAsia="ko-KR"/>
        </w:rPr>
        <w:t>[22]</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MELD-</w:t>
      </w:r>
      <w:r w:rsidRPr="00164221">
        <w:rPr>
          <w:rFonts w:ascii="Book Antiqua" w:eastAsia="Malgun Gothic" w:hAnsi="Book Antiqua"/>
          <w:sz w:val="24"/>
          <w:lang w:eastAsia="ko-KR"/>
        </w:rPr>
        <w:lastRenderedPageBreak/>
        <w:t xml:space="preserve">to-sodium ratio (MESO) index and the ReFit MELD-Na have been proposed to further optimize prognostic scoring systems. The MESO index provides better predictive ability compared </w:t>
      </w:r>
      <w:r w:rsidR="00616871"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the original MELD score</w:t>
      </w:r>
      <w:r w:rsidRPr="00164221">
        <w:rPr>
          <w:rFonts w:ascii="Book Antiqua" w:eastAsiaTheme="minorEastAsia" w:hAnsi="Book Antiqua"/>
          <w:noProof/>
          <w:sz w:val="24"/>
          <w:vertAlign w:val="superscript"/>
          <w:lang w:eastAsia="ko-KR"/>
        </w:rPr>
        <w:t>[23]</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and the ReFit MELD-Na shows better performance for predicting short-term mortality in patients waiting for LT compared </w:t>
      </w:r>
      <w:r w:rsidR="004C32B9"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the original MELD score and MELD-N</w:t>
      </w:r>
      <w:r w:rsidRPr="00164221">
        <w:rPr>
          <w:rFonts w:ascii="Book Antiqua" w:eastAsiaTheme="minorEastAsia" w:hAnsi="Book Antiqua"/>
          <w:sz w:val="24"/>
          <w:lang w:eastAsia="ko-KR"/>
        </w:rPr>
        <w:t>a</w:t>
      </w:r>
      <w:r w:rsidRPr="00164221">
        <w:rPr>
          <w:rFonts w:ascii="Book Antiqua" w:eastAsiaTheme="minorEastAsia" w:hAnsi="Book Antiqua"/>
          <w:noProof/>
          <w:sz w:val="24"/>
          <w:vertAlign w:val="superscript"/>
          <w:lang w:eastAsia="ko-KR"/>
        </w:rPr>
        <w:t>[24]</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In addition, hypoalbuminemia negatively impacts waiting-list mortality after adjusting for the MELD score, serum sodium, and other covariates. A novel model including the MELD score and serum sodium and albumin, called the five-variable MELD, improves the predictive performance of short-term mortality among patients on the LT waiting list</w:t>
      </w:r>
      <w:r w:rsidRPr="00164221">
        <w:rPr>
          <w:rFonts w:ascii="Book Antiqua" w:eastAsiaTheme="minorEastAsia" w:hAnsi="Book Antiqua"/>
          <w:noProof/>
          <w:sz w:val="24"/>
          <w:vertAlign w:val="superscript"/>
          <w:lang w:eastAsia="ko-KR"/>
        </w:rPr>
        <w:t>[25]</w:t>
      </w:r>
      <w:r w:rsidRPr="00164221">
        <w:rPr>
          <w:rFonts w:ascii="Book Antiqua" w:eastAsiaTheme="minorEastAsia" w:hAnsi="Book Antiqua"/>
          <w:sz w:val="24"/>
          <w:lang w:eastAsia="ko-KR"/>
        </w:rPr>
        <w:t>.</w:t>
      </w:r>
    </w:p>
    <w:p w:rsidR="001D21E7" w:rsidRPr="00164221" w:rsidRDefault="001D21E7" w:rsidP="00B67400">
      <w:pPr>
        <w:spacing w:line="360" w:lineRule="auto"/>
        <w:ind w:firstLineChars="150" w:firstLine="360"/>
        <w:rPr>
          <w:rFonts w:ascii="Book Antiqua" w:eastAsia="Malgun Gothic" w:hAnsi="Book Antiqua"/>
          <w:sz w:val="24"/>
          <w:lang w:eastAsia="ko-KR"/>
        </w:rPr>
      </w:pPr>
      <w:r w:rsidRPr="00164221">
        <w:rPr>
          <w:rFonts w:ascii="Book Antiqua" w:eastAsia="Malgun Gothic" w:hAnsi="Book Antiqua"/>
          <w:sz w:val="24"/>
          <w:lang w:eastAsia="ko-KR"/>
        </w:rPr>
        <w:t>Despite these efforts to modify the original MELD scoring systems, little has been done to incorporate nutritional status into conventional prognostic models. This may be caused by the heterogeneity in the definition of malnutrition and the complexity of a nutritional assessment in patients with cirrhosis and water retention or ascites</w:t>
      </w:r>
      <w:r w:rsidRPr="00164221">
        <w:rPr>
          <w:rFonts w:ascii="Book Antiqua" w:eastAsiaTheme="minorEastAsia" w:hAnsi="Book Antiqua"/>
          <w:noProof/>
          <w:sz w:val="24"/>
          <w:vertAlign w:val="superscript"/>
          <w:lang w:eastAsia="ko-KR"/>
        </w:rPr>
        <w:t>[3-5]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Adding an objective and readily available marker of nutritional status to the conventional prognostic scoring systems is a promising target to further improve prognostication in patients with cirrhosis.</w:t>
      </w:r>
    </w:p>
    <w:p w:rsidR="001D21E7" w:rsidRPr="00164221" w:rsidRDefault="001D21E7" w:rsidP="00AB102E">
      <w:pPr>
        <w:spacing w:line="360" w:lineRule="auto"/>
        <w:ind w:firstLineChars="50" w:firstLine="120"/>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NUTRITIONAL ASSESSMENT IN PATIENTS WITH CIRRHOSIS</w:t>
      </w:r>
    </w:p>
    <w:p w:rsidR="001D21E7" w:rsidRPr="00164221" w:rsidRDefault="001D21E7" w:rsidP="004A49C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 xml:space="preserve">Numerous tools for nutritional assessment, </w:t>
      </w:r>
      <w:r w:rsidRPr="00164221">
        <w:rPr>
          <w:rFonts w:ascii="Book Antiqua" w:eastAsia="Malgun Gothic" w:hAnsi="Book Antiqua"/>
          <w:i/>
          <w:sz w:val="24"/>
          <w:lang w:eastAsia="ko-KR"/>
        </w:rPr>
        <w:t>e.g.,</w:t>
      </w:r>
      <w:r w:rsidRPr="00164221">
        <w:rPr>
          <w:rFonts w:ascii="Book Antiqua" w:eastAsia="Malgun Gothic" w:hAnsi="Book Antiqua"/>
          <w:sz w:val="24"/>
          <w:lang w:eastAsia="ko-KR"/>
        </w:rPr>
        <w:t xml:space="preserve"> body mass index (BMI), anthropometric measures, and subjective global assessment (SGA), have been introduced</w:t>
      </w:r>
      <w:r w:rsidRPr="00164221">
        <w:rPr>
          <w:rFonts w:ascii="Book Antiqua" w:eastAsiaTheme="minorEastAsia" w:hAnsi="Book Antiqua"/>
          <w:noProof/>
          <w:sz w:val="24"/>
          <w:vertAlign w:val="superscript"/>
          <w:lang w:eastAsia="ko-KR"/>
        </w:rPr>
        <w:t>[26,27]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However, the usefulness of these methods is limited due to their subjectiveness and the impact of body composition changes in patients with cirrhosis and edema or ascites</w:t>
      </w:r>
      <w:r w:rsidRPr="00164221">
        <w:rPr>
          <w:rFonts w:ascii="Book Antiqua" w:eastAsiaTheme="minorEastAsia" w:hAnsi="Book Antiqua"/>
          <w:noProof/>
          <w:sz w:val="24"/>
          <w:vertAlign w:val="superscript"/>
          <w:lang w:eastAsia="ko-KR"/>
        </w:rPr>
        <w:t>[28]</w:t>
      </w:r>
      <w:r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br/>
        <w:t xml:space="preserve"> </w:t>
      </w:r>
      <w:r w:rsidRPr="00164221">
        <w:rPr>
          <w:rFonts w:ascii="Book Antiqua" w:eastAsia="Malgun Gothic" w:hAnsi="Book Antiqua"/>
          <w:sz w:val="24"/>
          <w:lang w:eastAsia="ko-KR"/>
        </w:rPr>
        <w:t xml:space="preserve">Standard laboratory tests have been used to estimate nutritional status, including prothrombin time, albumin, prealbumin, the creatinine height index, and transferrin. Because these common nutritional status parameters are confounded by cirrhosis, their utility in patients with cirrhosis is limited. Serum albumin, prealbumin, and transferrin levels decrease, and prothrombin time is prolonged due to impaired hepatic synthetic function, which results in an underestimation of nutritional status </w:t>
      </w:r>
      <w:r w:rsidRPr="00164221">
        <w:rPr>
          <w:rFonts w:ascii="Book Antiqua" w:eastAsia="Malgun Gothic" w:hAnsi="Book Antiqua"/>
          <w:sz w:val="24"/>
          <w:lang w:eastAsia="ko-KR"/>
        </w:rPr>
        <w:lastRenderedPageBreak/>
        <w:t>in patients with cirrhosis</w:t>
      </w:r>
      <w:r w:rsidRPr="00164221">
        <w:rPr>
          <w:rFonts w:ascii="Book Antiqua" w:eastAsiaTheme="minorEastAsia" w:hAnsi="Book Antiqua"/>
          <w:noProof/>
          <w:sz w:val="24"/>
          <w:vertAlign w:val="superscript"/>
          <w:lang w:eastAsia="ko-KR"/>
        </w:rPr>
        <w:t>[29]</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In addition, the creatinine height index is not an accurate marker of malnutrition due to frequently impaired kidney function in patients with cirrhosis</w:t>
      </w:r>
      <w:r w:rsidRPr="00164221">
        <w:rPr>
          <w:rFonts w:ascii="Book Antiqua" w:eastAsiaTheme="minorEastAsia" w:hAnsi="Book Antiqua"/>
          <w:noProof/>
          <w:sz w:val="24"/>
          <w:vertAlign w:val="superscript"/>
          <w:lang w:eastAsia="ko-KR"/>
        </w:rPr>
        <w:t>[30]</w:t>
      </w:r>
      <w:r w:rsidRPr="00164221">
        <w:rPr>
          <w:rFonts w:ascii="Book Antiqua" w:eastAsiaTheme="minorEastAsia" w:hAnsi="Book Antiqua"/>
          <w:sz w:val="24"/>
          <w:lang w:eastAsia="ko-KR"/>
        </w:rPr>
        <w:t>.</w:t>
      </w:r>
    </w:p>
    <w:p w:rsidR="001D21E7" w:rsidRPr="00164221" w:rsidRDefault="001D21E7" w:rsidP="00B67400">
      <w:pPr>
        <w:spacing w:line="360" w:lineRule="auto"/>
        <w:ind w:firstLineChars="150" w:firstLine="360"/>
        <w:rPr>
          <w:rFonts w:ascii="Book Antiqua" w:eastAsiaTheme="minorEastAsia" w:hAnsi="Book Antiqua"/>
          <w:sz w:val="24"/>
          <w:lang w:eastAsia="ko-KR"/>
        </w:rPr>
      </w:pPr>
      <w:r w:rsidRPr="00164221">
        <w:rPr>
          <w:rFonts w:ascii="Book Antiqua" w:eastAsia="Malgun Gothic" w:hAnsi="Book Antiqua"/>
          <w:sz w:val="24"/>
          <w:lang w:eastAsia="ko-KR"/>
        </w:rPr>
        <w:t>The interpretation of anthropometric measures is also confusing, because they are influenced by ascites, edema, and salt or diuretic intake in patients with cirrhosis</w:t>
      </w:r>
      <w:r w:rsidRPr="00164221">
        <w:rPr>
          <w:rFonts w:ascii="Book Antiqua" w:eastAsiaTheme="minorEastAsia" w:hAnsi="Book Antiqua"/>
          <w:noProof/>
          <w:sz w:val="24"/>
          <w:vertAlign w:val="superscript"/>
          <w:lang w:eastAsia="ko-KR"/>
        </w:rPr>
        <w:t>[31]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SGA scale assesses weight changes, dietary intake, gastrointestinal symptoms, medical diagnoses, and a physical examination. However, the SGA underestimates nutritional status in patients with cirrhosis</w:t>
      </w:r>
      <w:r w:rsidRPr="00164221">
        <w:rPr>
          <w:rFonts w:ascii="Book Antiqua" w:eastAsiaTheme="minorEastAsia" w:hAnsi="Book Antiqua"/>
          <w:noProof/>
          <w:sz w:val="24"/>
          <w:vertAlign w:val="superscript"/>
          <w:lang w:eastAsia="ko-KR"/>
        </w:rPr>
        <w:t>[26]</w:t>
      </w:r>
      <w:r w:rsidRPr="00164221">
        <w:rPr>
          <w:rFonts w:ascii="Book Antiqua" w:eastAsiaTheme="minorEastAsia" w:hAnsi="Book Antiqua"/>
          <w:sz w:val="24"/>
          <w:lang w:eastAsia="ko-KR"/>
        </w:rPr>
        <w:t>.</w:t>
      </w:r>
    </w:p>
    <w:p w:rsidR="001D21E7" w:rsidRPr="00164221" w:rsidRDefault="001D21E7" w:rsidP="00B67400">
      <w:pPr>
        <w:tabs>
          <w:tab w:val="left" w:pos="5245"/>
        </w:tabs>
        <w:spacing w:line="360" w:lineRule="auto"/>
        <w:ind w:firstLineChars="50" w:firstLine="120"/>
        <w:rPr>
          <w:rFonts w:ascii="Book Antiqua" w:eastAsiaTheme="minorEastAsia" w:hAnsi="Book Antiqua"/>
          <w:sz w:val="24"/>
          <w:lang w:eastAsia="ko-KR"/>
        </w:rPr>
      </w:pPr>
      <w:r w:rsidRPr="00164221">
        <w:rPr>
          <w:rFonts w:ascii="Book Antiqua" w:eastAsia="Malgun Gothic" w:hAnsi="Book Antiqua"/>
          <w:sz w:val="24"/>
          <w:lang w:eastAsia="ko-KR"/>
        </w:rPr>
        <w:t>Body composition (</w:t>
      </w:r>
      <w:r w:rsidRPr="00164221">
        <w:rPr>
          <w:rFonts w:ascii="Book Antiqua" w:eastAsia="Malgun Gothic" w:hAnsi="Book Antiqua"/>
          <w:i/>
          <w:sz w:val="24"/>
          <w:lang w:eastAsia="ko-KR"/>
        </w:rPr>
        <w:t>i.e.,</w:t>
      </w:r>
      <w:r w:rsidRPr="00164221">
        <w:rPr>
          <w:rFonts w:ascii="Book Antiqua" w:eastAsia="Malgun Gothic" w:hAnsi="Book Antiqua"/>
          <w:sz w:val="24"/>
          <w:lang w:eastAsia="ko-KR"/>
        </w:rPr>
        <w:t xml:space="preserve"> body fat mass and lean mass) is essential to estimate nutritional status. Several indirect methods have been used to measure body composition in patients with cirrhosis, including total-body electrical conductivity, bioelectrical impedance, dual energy X-ray absorptiometry, air displacement plethysmography, and magnetic resonance spectroscopy</w:t>
      </w:r>
      <w:r w:rsidRPr="00164221">
        <w:rPr>
          <w:rFonts w:ascii="Book Antiqua" w:eastAsiaTheme="minorEastAsia" w:hAnsi="Book Antiqua"/>
          <w:noProof/>
          <w:sz w:val="24"/>
          <w:vertAlign w:val="superscript"/>
          <w:lang w:eastAsia="ko-KR"/>
        </w:rPr>
        <w:t>[32-34]</w:t>
      </w:r>
      <w:r w:rsidRPr="00164221">
        <w:rPr>
          <w:rFonts w:ascii="Book Antiqua" w:eastAsiaTheme="minorEastAsia" w:hAnsi="Book Antiqua"/>
          <w:sz w:val="24"/>
          <w:lang w:eastAsia="ko-KR"/>
        </w:rPr>
        <w:t xml:space="preserve">. These tools are on the basis of the two-compartment model </w:t>
      </w:r>
      <w:r w:rsidR="00616871" w:rsidRPr="00164221">
        <w:rPr>
          <w:rFonts w:ascii="Book Antiqua" w:eastAsiaTheme="minorEastAsia" w:hAnsi="Book Antiqua"/>
          <w:sz w:val="24"/>
          <w:lang w:eastAsia="ko-KR"/>
        </w:rPr>
        <w:t xml:space="preserve">composed </w:t>
      </w:r>
      <w:r w:rsidRPr="00164221">
        <w:rPr>
          <w:rFonts w:ascii="Book Antiqua" w:eastAsiaTheme="minorEastAsia" w:hAnsi="Book Antiqua"/>
          <w:sz w:val="24"/>
          <w:lang w:eastAsia="ko-KR"/>
        </w:rPr>
        <w:t xml:space="preserve">of body fat mass and fat-free mass. </w:t>
      </w:r>
      <w:r w:rsidRPr="00164221">
        <w:rPr>
          <w:rFonts w:ascii="Book Antiqua" w:eastAsia="Malgun Gothic" w:hAnsi="Book Antiqua"/>
          <w:sz w:val="24"/>
          <w:lang w:eastAsia="ko-KR"/>
        </w:rPr>
        <w:t>Nonfat or lean mass is estimated from the weight remaining after determining whole body weight and fat mass. Because skeletal muscle mass accounts for approximately 50% of lean body mass, measures of lean body or fat-free mass indirectly estimate whole body skeletal muscle mass</w:t>
      </w:r>
      <w:r w:rsidRPr="00164221">
        <w:rPr>
          <w:rFonts w:ascii="Book Antiqua" w:eastAsiaTheme="minorEastAsia" w:hAnsi="Book Antiqua"/>
          <w:noProof/>
          <w:sz w:val="24"/>
          <w:vertAlign w:val="superscript"/>
          <w:lang w:eastAsia="ko-KR"/>
        </w:rPr>
        <w:t>[35]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 bioelectrical impedance analysis measures the body’s resistance to the flow of alternating current, and dual energy X-ray absorptiometry estimates body composition using low-dose X-rays. Yet, there is a lack of accuracy in these methods in the presence of fluid retention, which is frequently encountered in patients with cirrhosis</w:t>
      </w:r>
      <w:r w:rsidRPr="00164221">
        <w:rPr>
          <w:rFonts w:ascii="Book Antiqua" w:eastAsiaTheme="minorEastAsia" w:hAnsi="Book Antiqua"/>
          <w:noProof/>
          <w:sz w:val="24"/>
          <w:vertAlign w:val="superscript"/>
          <w:lang w:eastAsia="ko-KR"/>
        </w:rPr>
        <w:t>[34,36]</w:t>
      </w:r>
      <w:r w:rsidRPr="00164221">
        <w:rPr>
          <w:rFonts w:ascii="Book Antiqua" w:eastAsiaTheme="minorEastAsia" w:hAnsi="Book Antiqua"/>
          <w:sz w:val="24"/>
          <w:lang w:eastAsia="ko-KR"/>
        </w:rPr>
        <w:t>.</w:t>
      </w:r>
    </w:p>
    <w:p w:rsidR="001D21E7" w:rsidRPr="00164221" w:rsidRDefault="001D21E7" w:rsidP="00AB102E">
      <w:pPr>
        <w:spacing w:line="360" w:lineRule="auto"/>
        <w:ind w:firstLineChars="100" w:firstLine="240"/>
        <w:rPr>
          <w:rFonts w:ascii="Book Antiqua" w:eastAsiaTheme="minorEastAsia" w:hAnsi="Book Antiqua"/>
          <w:sz w:val="24"/>
          <w:lang w:eastAsia="ko-KR"/>
        </w:rPr>
      </w:pP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CT scans or MRI is the gold standard method to quantify skeletal muscle mass. Muscle area determined from a single-slice abdominal scan obtained by CT or MRI is highly correlated with total body skeletal muscle quantified by whole body multislice analysis</w:t>
      </w:r>
      <w:r w:rsidRPr="00164221">
        <w:rPr>
          <w:rFonts w:ascii="Book Antiqua" w:eastAsiaTheme="minorEastAsia" w:hAnsi="Book Antiqua"/>
          <w:noProof/>
          <w:sz w:val="24"/>
          <w:vertAlign w:val="superscript"/>
          <w:lang w:eastAsia="ko-KR"/>
        </w:rPr>
        <w:t>[37]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Single abdominal CT or MRI cross-sectional images have emerged as a novel way to objectively and reproducibly assess nutritional status and detect muscle wasting in patients with cirrhosis. Skeletal muscle area is quantified using tissue-specific Hounsfield unit thresholds of −29 to +150</w:t>
      </w:r>
      <w:r w:rsidRPr="00164221">
        <w:rPr>
          <w:rFonts w:ascii="Book Antiqua" w:eastAsiaTheme="minorEastAsia" w:hAnsi="Book Antiqua"/>
          <w:noProof/>
          <w:sz w:val="24"/>
          <w:vertAlign w:val="superscript"/>
          <w:lang w:eastAsia="ko-KR"/>
        </w:rPr>
        <w:t>[38]</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Quantifying psoas muscle or total abdominal muscle areas on a single abdominal CT section at the L3 </w:t>
      </w:r>
      <w:r w:rsidRPr="00164221">
        <w:rPr>
          <w:rFonts w:ascii="Book Antiqua" w:eastAsia="Malgun Gothic" w:hAnsi="Book Antiqua"/>
          <w:sz w:val="24"/>
          <w:lang w:eastAsia="ko-KR"/>
        </w:rPr>
        <w:lastRenderedPageBreak/>
        <w:t>or L4 level is linearly associated with whole body muscle mass</w:t>
      </w:r>
      <w:r w:rsidRPr="00164221">
        <w:rPr>
          <w:rFonts w:ascii="Book Antiqua" w:eastAsiaTheme="minorEastAsia" w:hAnsi="Book Antiqua"/>
          <w:noProof/>
          <w:sz w:val="24"/>
          <w:vertAlign w:val="superscript"/>
          <w:lang w:eastAsia="ko-KR"/>
        </w:rPr>
        <w:t>[39]</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and is a reliable, noninvasive marker of muscle wasting in patients with cirrhosis</w:t>
      </w:r>
      <w:r w:rsidRPr="00164221">
        <w:rPr>
          <w:rFonts w:ascii="Book Antiqua" w:eastAsiaTheme="minorEastAsia" w:hAnsi="Book Antiqua"/>
          <w:noProof/>
          <w:sz w:val="24"/>
          <w:vertAlign w:val="superscript"/>
          <w:lang w:eastAsia="ko-KR"/>
        </w:rPr>
        <w:t>[8,11,40-45]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Psoas muscle thickness rather than cross-sectional area has also been investigated to improve simplicity and applicability in daily practice</w:t>
      </w:r>
      <w:r w:rsidRPr="00164221">
        <w:rPr>
          <w:rFonts w:ascii="Book Antiqua" w:eastAsiaTheme="minorEastAsia" w:hAnsi="Book Antiqua"/>
          <w:noProof/>
          <w:sz w:val="24"/>
          <w:vertAlign w:val="superscript"/>
          <w:lang w:eastAsia="ko-KR"/>
        </w:rPr>
        <w:t>[7,9]</w:t>
      </w:r>
      <w:r w:rsidRPr="00164221">
        <w:rPr>
          <w:rFonts w:ascii="Book Antiqua" w:eastAsiaTheme="minorEastAsia" w:hAnsi="Book Antiqua"/>
          <w:sz w:val="24"/>
          <w:lang w:eastAsia="ko-KR"/>
        </w:rPr>
        <w:t>.</w:t>
      </w:r>
    </w:p>
    <w:p w:rsidR="001D21E7" w:rsidRPr="00164221" w:rsidRDefault="001D21E7" w:rsidP="00AB102E">
      <w:pPr>
        <w:spacing w:line="360" w:lineRule="auto"/>
        <w:ind w:firstLineChars="100" w:firstLine="240"/>
        <w:rPr>
          <w:rFonts w:ascii="Book Antiqua" w:eastAsia="Malgun Gothic" w:hAnsi="Book Antiqua"/>
          <w:sz w:val="24"/>
          <w:lang w:eastAsia="ko-KR"/>
        </w:rPr>
      </w:pPr>
      <w:r w:rsidRPr="00164221">
        <w:rPr>
          <w:rFonts w:ascii="Book Antiqua" w:eastAsia="Malgun Gothic" w:hAnsi="Book Antiqua"/>
          <w:sz w:val="24"/>
          <w:lang w:eastAsia="ko-KR"/>
        </w:rPr>
        <w:t xml:space="preserve">A radiological assessment of skeletal muscle mass has several advantages over traditional methods for patients with cirrhosis. First, it provides direct visualization and measurements of tissue compartments and is not biased by fluid retention that commonly presents in patients with cirrhosis. Second, additional scanning is not required to quantify body tissues, because abdominal CT scans are routinely performed to screen for HCC in patients with cirrhosis. Third, it provides an accurate, objective, and reproducible measure of skeletal muscle mass. </w:t>
      </w:r>
    </w:p>
    <w:p w:rsidR="001D21E7" w:rsidRPr="00164221" w:rsidRDefault="001D21E7" w:rsidP="00AB102E">
      <w:pPr>
        <w:spacing w:line="360" w:lineRule="auto"/>
        <w:rPr>
          <w:rFonts w:ascii="Book Antiqua" w:eastAsiaTheme="minorEastAsia" w:hAnsi="Book Antiqua"/>
          <w:sz w:val="24"/>
          <w:highlight w:val="green"/>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DEFINITION OF SARCOPENIA</w:t>
      </w:r>
    </w:p>
    <w:p w:rsidR="001D21E7" w:rsidRPr="00164221" w:rsidRDefault="001D21E7" w:rsidP="004A49C0">
      <w:pPr>
        <w:spacing w:line="360" w:lineRule="auto"/>
        <w:rPr>
          <w:rFonts w:ascii="Book Antiqua" w:eastAsia="Malgun Gothic" w:hAnsi="Book Antiqua"/>
          <w:sz w:val="24"/>
          <w:lang w:eastAsia="ko-KR"/>
        </w:rPr>
      </w:pPr>
      <w:r w:rsidRPr="00164221">
        <w:rPr>
          <w:rFonts w:ascii="Book Antiqua" w:eastAsia="Malgun Gothic" w:hAnsi="Book Antiqua"/>
          <w:sz w:val="24"/>
          <w:lang w:eastAsia="ko-KR"/>
        </w:rPr>
        <w:t>Sarcopenia is generally defined as a reduction in muscle mass two standard deviations below the healthy young adult mean</w:t>
      </w:r>
      <w:r w:rsidRPr="00164221">
        <w:rPr>
          <w:rFonts w:ascii="Book Antiqua" w:eastAsiaTheme="minorEastAsia" w:hAnsi="Book Antiqua"/>
          <w:noProof/>
          <w:sz w:val="24"/>
          <w:vertAlign w:val="superscript"/>
          <w:lang w:eastAsia="ko-KR"/>
        </w:rPr>
        <w:t>[46]</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Sarcopenia is traditionally associated with aging; however, it can occur earlier in patients with malignancy and chronic disease</w:t>
      </w:r>
      <w:r w:rsidRPr="00164221">
        <w:rPr>
          <w:rFonts w:ascii="Book Antiqua" w:eastAsiaTheme="minorEastAsia" w:hAnsi="Book Antiqua"/>
          <w:noProof/>
          <w:sz w:val="24"/>
          <w:vertAlign w:val="superscript"/>
          <w:lang w:eastAsia="ko-KR"/>
        </w:rPr>
        <w:t>[47]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Despite the recent consensus statement of the European Working Group on Sarcopenia in Older People that recommends taking into account both low muscle mass and low muscle function (strength or performance) for the diagnosis of sarcopenia</w:t>
      </w:r>
      <w:r w:rsidRPr="00164221">
        <w:rPr>
          <w:rFonts w:ascii="Book Antiqua" w:eastAsiaTheme="minorEastAsia" w:hAnsi="Book Antiqua"/>
          <w:noProof/>
          <w:sz w:val="24"/>
          <w:vertAlign w:val="superscript"/>
          <w:lang w:eastAsia="ko-KR"/>
        </w:rPr>
        <w:t>[48]</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use of muscle mass versus function to define sarcopenia remains controversial. Moreover, muscle mass alone has been widely used to define sarcopenia and is associated with prognosis in patients with various conditions</w:t>
      </w:r>
      <w:r w:rsidRPr="00164221">
        <w:rPr>
          <w:rFonts w:ascii="Book Antiqua" w:eastAsiaTheme="minorEastAsia" w:hAnsi="Book Antiqua"/>
          <w:noProof/>
          <w:sz w:val="24"/>
          <w:vertAlign w:val="superscript"/>
          <w:lang w:eastAsia="ko-KR"/>
        </w:rPr>
        <w:t>[49]</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As CT or MRI imaging is the gold standard tool to quantify skeletal muscle mass, skeletal muscle mass calculated from abdominal cross-sectional images is a great resource to define sarcopenia.</w:t>
      </w:r>
    </w:p>
    <w:p w:rsidR="001D21E7" w:rsidRPr="00164221" w:rsidRDefault="001D21E7" w:rsidP="00AB102E">
      <w:pPr>
        <w:spacing w:line="360" w:lineRule="auto"/>
        <w:ind w:firstLineChars="50" w:firstLine="120"/>
        <w:rPr>
          <w:rFonts w:ascii="Book Antiqua" w:eastAsiaTheme="minorEastAsia" w:hAnsi="Book Antiqua"/>
          <w:sz w:val="24"/>
          <w:lang w:eastAsia="ko-KR"/>
        </w:rPr>
      </w:pP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Recent studies investigating sarcopenia in patients with cirrhosis utilized cross-sectional muscle area normalized for stature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called the L3 skeletal muscle index (L3 SMI). In most studies</w:t>
      </w:r>
      <w:r w:rsidRPr="00164221">
        <w:rPr>
          <w:rFonts w:ascii="Book Antiqua" w:eastAsiaTheme="minorEastAsia" w:hAnsi="Book Antiqua"/>
          <w:noProof/>
          <w:sz w:val="24"/>
          <w:vertAlign w:val="superscript"/>
          <w:lang w:eastAsia="ko-KR"/>
        </w:rPr>
        <w:t>[8,10,11,40]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L3 SMI cutoffs for defining sarcopenia were chosen based on a sarcopenia study of patients with cancer</w:t>
      </w:r>
      <w:r w:rsidRPr="00164221">
        <w:rPr>
          <w:rFonts w:ascii="Book Antiqua" w:eastAsiaTheme="minorEastAsia" w:hAnsi="Book Antiqua"/>
          <w:noProof/>
          <w:sz w:val="24"/>
          <w:vertAlign w:val="superscript"/>
          <w:lang w:eastAsia="ko-KR"/>
        </w:rPr>
        <w:t>[50]</w:t>
      </w:r>
      <w:r w:rsidRPr="00164221">
        <w:rPr>
          <w:rFonts w:ascii="Book Antiqua" w:eastAsia="Malgun Gothic" w:hAnsi="Book Antiqua"/>
          <w:sz w:val="24"/>
          <w:lang w:eastAsia="ko-KR"/>
        </w:rPr>
        <w:t xml:space="preserve"> (L3 SMI: ≤ 38.5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52.4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More recent studies</w:t>
      </w:r>
      <w:r w:rsidRPr="00164221">
        <w:rPr>
          <w:rFonts w:ascii="Book Antiqua" w:eastAsia="Malgun Gothic" w:hAnsi="Book Antiqua"/>
          <w:noProof/>
          <w:sz w:val="24"/>
          <w:vertAlign w:val="superscript"/>
          <w:lang w:eastAsia="ko-KR"/>
        </w:rPr>
        <w:t>[43,45]</w:t>
      </w:r>
      <w:r w:rsidRPr="00164221">
        <w:rPr>
          <w:rFonts w:ascii="Book Antiqua" w:eastAsia="Malgun Gothic" w:hAnsi="Book Antiqua"/>
          <w:sz w:val="24"/>
          <w:lang w:eastAsia="ko-KR"/>
        </w:rPr>
        <w:t xml:space="preserve"> have </w:t>
      </w:r>
      <w:r w:rsidRPr="00164221">
        <w:rPr>
          <w:rFonts w:ascii="Book Antiqua" w:eastAsia="Malgun Gothic" w:hAnsi="Book Antiqua"/>
          <w:sz w:val="24"/>
          <w:lang w:eastAsia="ko-KR"/>
        </w:rPr>
        <w:lastRenderedPageBreak/>
        <w:t>adopted sarcopenia cutoffs based on a study that optimally stratified patients with solid tumors</w:t>
      </w:r>
      <w:r w:rsidRPr="00164221">
        <w:rPr>
          <w:rFonts w:ascii="Book Antiqua" w:eastAsiaTheme="minorEastAsia" w:hAnsi="Book Antiqua"/>
          <w:noProof/>
          <w:sz w:val="24"/>
          <w:vertAlign w:val="superscript"/>
          <w:lang w:eastAsia="ko-KR"/>
        </w:rPr>
        <w:t>[51]</w:t>
      </w:r>
      <w:r w:rsidRPr="00164221">
        <w:rPr>
          <w:rFonts w:ascii="Book Antiqua" w:eastAsia="Malgun Gothic" w:hAnsi="Book Antiqua"/>
          <w:sz w:val="24"/>
          <w:lang w:eastAsia="ko-KR"/>
        </w:rPr>
        <w:t xml:space="preserve"> (L3 SMI: ≤ 41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53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 with a BMI ≥ 25 kg/m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and ≤ 43</w:t>
      </w:r>
      <w:r w:rsidRPr="00164221">
        <w:rPr>
          <w:rFonts w:ascii="Book Antiqua" w:hAnsi="Book Antiqua"/>
          <w:sz w:val="24"/>
        </w:rPr>
        <w:t xml:space="preserve"> </w:t>
      </w:r>
      <w:r w:rsidRPr="00164221">
        <w:rPr>
          <w:rFonts w:ascii="Book Antiqua" w:eastAsia="Malgun Gothic" w:hAnsi="Book Antiqua"/>
          <w:sz w:val="24"/>
          <w:lang w:eastAsia="ko-KR"/>
        </w:rPr>
        <w:t>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patients with BMI &lt; 25 kg/m</w:t>
      </w:r>
      <w:r w:rsidRPr="00164221">
        <w:rPr>
          <w:rFonts w:ascii="Book Antiqua" w:eastAsia="Malgun Gothic" w:hAnsi="Book Antiqua"/>
          <w:sz w:val="24"/>
          <w:vertAlign w:val="superscript"/>
          <w:lang w:eastAsia="ko-KR"/>
        </w:rPr>
        <w:t>2</w:t>
      </w:r>
      <w:r w:rsidRPr="00164221">
        <w:rPr>
          <w:rFonts w:ascii="Book Antiqua" w:eastAsiaTheme="minorEastAsia" w:hAnsi="Book Antiqua"/>
          <w:sz w:val="24"/>
          <w:lang w:eastAsia="ko-KR"/>
        </w:rPr>
        <w:t xml:space="preserve">) (Table 1). </w:t>
      </w:r>
      <w:r w:rsidRPr="00164221">
        <w:rPr>
          <w:rFonts w:ascii="Book Antiqua" w:eastAsia="Malgun Gothic" w:hAnsi="Book Antiqua"/>
          <w:sz w:val="24"/>
          <w:lang w:eastAsia="ko-KR"/>
        </w:rPr>
        <w:t>In addition, new sarcopenia cutoff values for patients with cirrhosis have been reported (L3 SMI: ≤ 42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50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w:t>
      </w:r>
      <w:r w:rsidRPr="00164221">
        <w:rPr>
          <w:rFonts w:ascii="Book Antiqua" w:eastAsia="Malgun Gothic" w:hAnsi="Book Antiqua"/>
          <w:noProof/>
          <w:sz w:val="24"/>
          <w:vertAlign w:val="superscript"/>
          <w:lang w:eastAsia="ko-KR"/>
        </w:rPr>
        <w:t>[52]</w:t>
      </w:r>
      <w:r w:rsidRPr="00164221">
        <w:rPr>
          <w:rFonts w:ascii="Book Antiqua" w:eastAsia="Malgun Gothic" w:hAnsi="Book Antiqua"/>
          <w:sz w:val="24"/>
          <w:lang w:eastAsia="ko-KR"/>
        </w:rPr>
        <w:t xml:space="preserve"> and were similar to those of cancer patients</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PATHOGENESIS OF SARCOPENIA IN CIRRHOSIS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The pathogenesis of sarcopenia in cirrhosis is multifactorial and not fully understood.</w:t>
      </w:r>
      <w:r w:rsidR="005F34A5"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The</w:t>
      </w:r>
      <w:r w:rsidRPr="00164221">
        <w:rPr>
          <w:rFonts w:ascii="Book Antiqua" w:eastAsiaTheme="minorEastAsia" w:hAnsi="Book Antiqua"/>
          <w:sz w:val="24"/>
          <w:lang w:eastAsia="ko-KR"/>
        </w:rPr>
        <w:t xml:space="preserve"> mechanisms that contribute to sarcopenia include</w:t>
      </w:r>
      <w:r w:rsidR="005F34A5"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inadequate dietary intake, metabolic disturbances, and malabsorption (Figure 1).</w:t>
      </w:r>
    </w:p>
    <w:p w:rsidR="001D21E7" w:rsidRPr="00164221" w:rsidRDefault="001D21E7" w:rsidP="00B67400">
      <w:pPr>
        <w:spacing w:line="360" w:lineRule="auto"/>
        <w:ind w:firstLineChars="200" w:firstLine="480"/>
        <w:rPr>
          <w:rFonts w:ascii="Book Antiqua" w:eastAsiaTheme="minorEastAsia" w:hAnsi="Book Antiqua"/>
          <w:sz w:val="24"/>
          <w:lang w:eastAsia="ko-KR"/>
        </w:rPr>
      </w:pPr>
      <w:r w:rsidRPr="00164221">
        <w:rPr>
          <w:rFonts w:ascii="Book Antiqua" w:eastAsiaTheme="minorEastAsia" w:hAnsi="Book Antiqua"/>
          <w:sz w:val="24"/>
          <w:lang w:eastAsia="ko-KR"/>
        </w:rPr>
        <w:t xml:space="preserve">Inadequate dietary intake is </w:t>
      </w:r>
      <w:r w:rsidR="00616871" w:rsidRPr="00164221">
        <w:rPr>
          <w:rFonts w:ascii="Book Antiqua" w:eastAsiaTheme="minorEastAsia" w:hAnsi="Book Antiqua"/>
          <w:sz w:val="24"/>
          <w:lang w:eastAsia="ko-KR"/>
        </w:rPr>
        <w:t xml:space="preserve">common </w:t>
      </w:r>
      <w:r w:rsidRPr="00164221">
        <w:rPr>
          <w:rFonts w:ascii="Book Antiqua" w:eastAsiaTheme="minorEastAsia" w:hAnsi="Book Antiqua"/>
          <w:sz w:val="24"/>
          <w:lang w:eastAsia="ko-KR"/>
        </w:rPr>
        <w:t>in patients with cirrhosis. Nausea and early satiety secondary to ascites, delayed gastric emptying, impaired gut motility, and small intestinal bacterial overgrowth contribute to poor intake</w:t>
      </w:r>
      <w:r w:rsidRPr="00164221">
        <w:rPr>
          <w:rFonts w:ascii="Book Antiqua" w:eastAsiaTheme="minorEastAsia" w:hAnsi="Book Antiqua"/>
          <w:noProof/>
          <w:sz w:val="24"/>
          <w:vertAlign w:val="superscript"/>
          <w:lang w:eastAsia="ko-KR"/>
        </w:rPr>
        <w:t>[53]</w:t>
      </w:r>
      <w:r w:rsidRPr="00164221">
        <w:rPr>
          <w:rFonts w:ascii="Book Antiqua" w:eastAsiaTheme="minorEastAsia" w:hAnsi="Book Antiqua"/>
          <w:sz w:val="24"/>
          <w:lang w:eastAsia="ko-KR"/>
        </w:rPr>
        <w:t>. Loss of appetite related to upregulation of tumor necrosis factor-</w:t>
      </w:r>
      <w:r w:rsidRPr="00164221">
        <w:rPr>
          <w:rFonts w:ascii="Book Antiqua" w:eastAsia="Malgun Gothic" w:hAnsi="Book Antiqua"/>
          <w:sz w:val="24"/>
          <w:lang w:eastAsia="ko-KR"/>
        </w:rPr>
        <w:t>α</w:t>
      </w:r>
      <w:r w:rsidRPr="00164221">
        <w:rPr>
          <w:rFonts w:ascii="Book Antiqua" w:eastAsiaTheme="minorEastAsia" w:hAnsi="Book Antiqua"/>
          <w:sz w:val="24"/>
          <w:lang w:eastAsia="ko-KR"/>
        </w:rPr>
        <w:t xml:space="preserve"> and leptin</w:t>
      </w:r>
      <w:r w:rsidRPr="00164221">
        <w:rPr>
          <w:rFonts w:ascii="Book Antiqua" w:eastAsiaTheme="minorEastAsia" w:hAnsi="Book Antiqua"/>
          <w:noProof/>
          <w:sz w:val="24"/>
          <w:vertAlign w:val="superscript"/>
          <w:lang w:eastAsia="ko-KR"/>
        </w:rPr>
        <w:t>[54,55]</w:t>
      </w:r>
      <w:r w:rsidRPr="00164221">
        <w:rPr>
          <w:rFonts w:ascii="Book Antiqua" w:eastAsiaTheme="minorEastAsia" w:hAnsi="Book Antiqua"/>
          <w:sz w:val="24"/>
          <w:lang w:eastAsia="ko-KR"/>
        </w:rPr>
        <w:t xml:space="preserve"> and</w:t>
      </w:r>
      <w:r w:rsidR="005F34A5"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altered</w:t>
      </w:r>
      <w:r w:rsidR="00EE011E"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taste sensation associated with zinc deficiency</w:t>
      </w:r>
      <w:r w:rsidRPr="00164221">
        <w:rPr>
          <w:rFonts w:ascii="Book Antiqua" w:eastAsiaTheme="minorEastAsia" w:hAnsi="Book Antiqua"/>
          <w:noProof/>
          <w:sz w:val="24"/>
          <w:vertAlign w:val="superscript"/>
          <w:lang w:eastAsia="ko-KR"/>
        </w:rPr>
        <w:t>[56]</w:t>
      </w:r>
      <w:r w:rsidRPr="00164221">
        <w:rPr>
          <w:rFonts w:ascii="Book Antiqua" w:eastAsiaTheme="minorEastAsia" w:hAnsi="Book Antiqua"/>
          <w:sz w:val="24"/>
          <w:lang w:eastAsia="ko-KR"/>
        </w:rPr>
        <w:t xml:space="preserve"> also contribute to decreased dietary intake. </w:t>
      </w:r>
      <w:r w:rsidR="00B1789C" w:rsidRPr="00164221">
        <w:rPr>
          <w:rFonts w:ascii="Book Antiqua" w:eastAsiaTheme="minorEastAsia" w:hAnsi="Book Antiqua"/>
          <w:sz w:val="24"/>
          <w:lang w:eastAsia="ko-KR"/>
        </w:rPr>
        <w:t xml:space="preserve">Dietary restriction, such as sodium restriction, </w:t>
      </w:r>
      <w:r w:rsidR="009E1E2A" w:rsidRPr="00164221">
        <w:rPr>
          <w:rFonts w:ascii="Book Antiqua" w:eastAsiaTheme="minorEastAsia" w:hAnsi="Book Antiqua"/>
          <w:sz w:val="24"/>
          <w:lang w:eastAsia="ko-KR"/>
        </w:rPr>
        <w:t>decreased protein intake</w:t>
      </w:r>
      <w:r w:rsidR="00B1789C" w:rsidRPr="00164221">
        <w:rPr>
          <w:rFonts w:ascii="Book Antiqua" w:eastAsiaTheme="minorEastAsia" w:hAnsi="Book Antiqua"/>
          <w:sz w:val="24"/>
          <w:lang w:eastAsia="ko-KR"/>
        </w:rPr>
        <w:t xml:space="preserve">, and iatrogenic fasting during hospitalization can aggravate poor oral intake. </w:t>
      </w:r>
      <w:r w:rsidR="009E1E2A" w:rsidRPr="00164221">
        <w:rPr>
          <w:rFonts w:ascii="Book Antiqua" w:eastAsiaTheme="minorEastAsia" w:hAnsi="Book Antiqua"/>
          <w:sz w:val="24"/>
          <w:lang w:eastAsia="ko-KR"/>
        </w:rPr>
        <w:t>Additionally, p</w:t>
      </w:r>
      <w:r w:rsidR="00B1789C" w:rsidRPr="00164221">
        <w:rPr>
          <w:rFonts w:ascii="Book Antiqua" w:eastAsiaTheme="minorEastAsia" w:hAnsi="Book Antiqua"/>
          <w:sz w:val="24"/>
          <w:lang w:eastAsia="ko-KR"/>
        </w:rPr>
        <w:t>oor and irregular feeding is common in cirrhotic patients with active alcoholism, and might be aggravated by low socioeconomic status</w:t>
      </w:r>
      <w:r w:rsidRPr="00164221">
        <w:rPr>
          <w:rFonts w:ascii="Book Antiqua" w:eastAsiaTheme="minorEastAsia" w:hAnsi="Book Antiqua"/>
          <w:noProof/>
          <w:sz w:val="24"/>
          <w:vertAlign w:val="superscript"/>
          <w:lang w:eastAsia="ko-KR"/>
        </w:rPr>
        <w:t>[57]</w:t>
      </w:r>
      <w:r w:rsidRPr="00164221">
        <w:rPr>
          <w:rFonts w:ascii="Book Antiqua" w:eastAsiaTheme="minorEastAsia" w:hAnsi="Book Antiqua"/>
          <w:sz w:val="24"/>
          <w:lang w:eastAsia="ko-KR"/>
        </w:rPr>
        <w:t xml:space="preserve">. </w:t>
      </w:r>
    </w:p>
    <w:p w:rsidR="001D21E7" w:rsidRPr="00164221" w:rsidRDefault="00616871" w:rsidP="00B67400">
      <w:pPr>
        <w:spacing w:line="360" w:lineRule="auto"/>
        <w:ind w:firstLineChars="200" w:firstLine="480"/>
        <w:rPr>
          <w:rFonts w:ascii="Book Antiqua" w:eastAsiaTheme="minorEastAsia" w:hAnsi="Book Antiqua"/>
          <w:sz w:val="24"/>
          <w:lang w:eastAsia="ko-KR"/>
        </w:rPr>
      </w:pPr>
      <w:r w:rsidRPr="00164221">
        <w:rPr>
          <w:rFonts w:ascii="Book Antiqua" w:eastAsiaTheme="minorEastAsia" w:hAnsi="Book Antiqua"/>
          <w:sz w:val="24"/>
          <w:lang w:eastAsia="ko-KR"/>
        </w:rPr>
        <w:t>Because</w:t>
      </w:r>
      <w:r w:rsidR="00EE011E" w:rsidRPr="00164221">
        <w:rPr>
          <w:rFonts w:ascii="Book Antiqua" w:eastAsiaTheme="minorEastAsia" w:hAnsi="Book Antiqua"/>
          <w:sz w:val="24"/>
          <w:lang w:eastAsia="ko-KR"/>
        </w:rPr>
        <w:t xml:space="preserve"> </w:t>
      </w:r>
      <w:r w:rsidR="001D21E7" w:rsidRPr="00164221">
        <w:rPr>
          <w:rFonts w:ascii="Book Antiqua" w:eastAsiaTheme="minorEastAsia" w:hAnsi="Book Antiqua"/>
          <w:sz w:val="24"/>
          <w:lang w:eastAsia="ko-KR"/>
        </w:rPr>
        <w:t xml:space="preserve">cirrhotic liver </w:t>
      </w:r>
      <w:r w:rsidRPr="00164221">
        <w:rPr>
          <w:rFonts w:ascii="Book Antiqua" w:eastAsiaTheme="minorEastAsia" w:hAnsi="Book Antiqua"/>
          <w:sz w:val="24"/>
          <w:lang w:eastAsia="ko-KR"/>
        </w:rPr>
        <w:t xml:space="preserve">tissue exhibits impaired synthesis </w:t>
      </w:r>
      <w:r w:rsidR="001D21E7" w:rsidRPr="00164221">
        <w:rPr>
          <w:rFonts w:ascii="Book Antiqua" w:eastAsiaTheme="minorEastAsia" w:hAnsi="Book Antiqua"/>
          <w:sz w:val="24"/>
          <w:lang w:eastAsia="ko-KR"/>
        </w:rPr>
        <w:t xml:space="preserve">and </w:t>
      </w:r>
      <w:r w:rsidRPr="00164221">
        <w:rPr>
          <w:rFonts w:ascii="Book Antiqua" w:eastAsiaTheme="minorEastAsia" w:hAnsi="Book Antiqua"/>
          <w:sz w:val="24"/>
          <w:lang w:eastAsia="ko-KR"/>
        </w:rPr>
        <w:t>storage of</w:t>
      </w:r>
      <w:r w:rsidR="00EE011E" w:rsidRPr="00164221">
        <w:rPr>
          <w:rFonts w:ascii="Book Antiqua" w:eastAsiaTheme="minorEastAsia" w:hAnsi="Book Antiqua"/>
          <w:sz w:val="24"/>
          <w:lang w:eastAsia="ko-KR"/>
        </w:rPr>
        <w:t xml:space="preserve"> </w:t>
      </w:r>
      <w:r w:rsidR="001D21E7" w:rsidRPr="00164221">
        <w:rPr>
          <w:rFonts w:ascii="Book Antiqua" w:eastAsiaTheme="minorEastAsia" w:hAnsi="Book Antiqua"/>
          <w:sz w:val="24"/>
          <w:lang w:eastAsia="ko-KR"/>
        </w:rPr>
        <w:t xml:space="preserve">glycogen, relatively short periods of fasting in patients with cirrhosis result in </w:t>
      </w:r>
      <w:r w:rsidRPr="00164221">
        <w:rPr>
          <w:rFonts w:ascii="Book Antiqua" w:eastAsiaTheme="minorEastAsia" w:hAnsi="Book Antiqua"/>
          <w:sz w:val="24"/>
          <w:lang w:eastAsia="ko-KR"/>
        </w:rPr>
        <w:t xml:space="preserve">the </w:t>
      </w:r>
      <w:r w:rsidR="001D21E7" w:rsidRPr="00164221">
        <w:rPr>
          <w:rFonts w:ascii="Book Antiqua" w:eastAsiaTheme="minorEastAsia" w:hAnsi="Book Antiqua"/>
          <w:sz w:val="24"/>
          <w:lang w:eastAsia="ko-KR"/>
        </w:rPr>
        <w:t xml:space="preserve">breakdown of fat and muscle </w:t>
      </w:r>
      <w:r w:rsidRPr="00164221">
        <w:rPr>
          <w:rFonts w:ascii="Book Antiqua" w:eastAsiaTheme="minorEastAsia" w:hAnsi="Book Antiqua"/>
          <w:sz w:val="24"/>
          <w:lang w:eastAsia="ko-KR"/>
        </w:rPr>
        <w:t xml:space="preserve">and </w:t>
      </w:r>
      <w:r w:rsidR="001D21E7" w:rsidRPr="00164221">
        <w:rPr>
          <w:rFonts w:ascii="Book Antiqua" w:eastAsiaTheme="minorEastAsia" w:hAnsi="Book Antiqua"/>
          <w:sz w:val="24"/>
          <w:lang w:eastAsia="ko-KR"/>
        </w:rPr>
        <w:t>promote gluconeogenesis from non-carbohydrate sources</w:t>
      </w:r>
      <w:r w:rsidR="001D21E7" w:rsidRPr="00164221">
        <w:rPr>
          <w:rFonts w:ascii="Book Antiqua" w:eastAsiaTheme="minorEastAsia" w:hAnsi="Book Antiqua"/>
          <w:noProof/>
          <w:sz w:val="24"/>
          <w:vertAlign w:val="superscript"/>
          <w:lang w:eastAsia="ko-KR"/>
        </w:rPr>
        <w:t>[58]</w:t>
      </w:r>
      <w:r w:rsidR="001D21E7" w:rsidRPr="00164221">
        <w:rPr>
          <w:rFonts w:ascii="Book Antiqua" w:eastAsiaTheme="minorEastAsia" w:hAnsi="Book Antiqua"/>
          <w:sz w:val="24"/>
          <w:lang w:eastAsia="ko-KR"/>
        </w:rPr>
        <w:t>. Unless dietary protein intake is sufficient, this can lead to muscle wasting. About 15</w:t>
      </w:r>
      <w:r w:rsidR="00B67400" w:rsidRPr="00164221">
        <w:rPr>
          <w:rFonts w:ascii="Book Antiqua" w:hAnsi="Book Antiqua" w:hint="eastAsia"/>
          <w:sz w:val="24"/>
        </w:rPr>
        <w:t>%</w:t>
      </w:r>
      <w:r w:rsidR="00EE011E" w:rsidRPr="00164221">
        <w:rPr>
          <w:rFonts w:ascii="Book Antiqua" w:eastAsia="Malgun Gothic" w:hAnsi="Book Antiqua"/>
          <w:sz w:val="24"/>
          <w:lang w:eastAsia="ko-KR"/>
        </w:rPr>
        <w:t>–</w:t>
      </w:r>
      <w:r w:rsidR="001D21E7" w:rsidRPr="00164221">
        <w:rPr>
          <w:rFonts w:ascii="Book Antiqua" w:eastAsiaTheme="minorEastAsia" w:hAnsi="Book Antiqua"/>
          <w:sz w:val="24"/>
          <w:lang w:eastAsia="ko-KR"/>
        </w:rPr>
        <w:t xml:space="preserve">30% of cirrhotic patients </w:t>
      </w:r>
      <w:r w:rsidRPr="00164221">
        <w:rPr>
          <w:rFonts w:ascii="Book Antiqua" w:eastAsiaTheme="minorEastAsia" w:hAnsi="Book Antiqua"/>
          <w:sz w:val="24"/>
          <w:lang w:eastAsia="ko-KR"/>
        </w:rPr>
        <w:t xml:space="preserve">are </w:t>
      </w:r>
      <w:r w:rsidR="001D21E7" w:rsidRPr="00164221">
        <w:rPr>
          <w:rFonts w:ascii="Book Antiqua" w:eastAsiaTheme="minorEastAsia" w:hAnsi="Book Antiqua"/>
          <w:sz w:val="24"/>
          <w:lang w:eastAsia="ko-KR"/>
        </w:rPr>
        <w:t xml:space="preserve">hypermetabolic. The cause of hypermetabolism is unclear; activation of the sympathetic nervous system through hyperdynamic circulation, intestinal bacterial translocation, or systemic inflammation </w:t>
      </w:r>
      <w:r w:rsidRPr="00164221">
        <w:rPr>
          <w:rFonts w:ascii="Book Antiqua" w:eastAsiaTheme="minorEastAsia" w:hAnsi="Book Antiqua"/>
          <w:sz w:val="24"/>
          <w:lang w:eastAsia="ko-KR"/>
        </w:rPr>
        <w:t>may partially</w:t>
      </w:r>
      <w:r w:rsidR="00EE011E" w:rsidRPr="00164221">
        <w:rPr>
          <w:rFonts w:ascii="Book Antiqua" w:eastAsiaTheme="minorEastAsia" w:hAnsi="Book Antiqua"/>
          <w:sz w:val="24"/>
          <w:lang w:eastAsia="ko-KR"/>
        </w:rPr>
        <w:t xml:space="preserve"> </w:t>
      </w:r>
      <w:r w:rsidR="001D21E7" w:rsidRPr="00164221">
        <w:rPr>
          <w:rFonts w:ascii="Book Antiqua" w:eastAsiaTheme="minorEastAsia" w:hAnsi="Book Antiqua"/>
          <w:sz w:val="24"/>
          <w:lang w:eastAsia="ko-KR"/>
        </w:rPr>
        <w:t xml:space="preserve">explain the underlying mechanism of hypermetabolism in cirrhosis. Increased energy expenditure in cirrhotic patients accelerates </w:t>
      </w:r>
      <w:r w:rsidRPr="00164221">
        <w:rPr>
          <w:rFonts w:ascii="Book Antiqua" w:eastAsiaTheme="minorEastAsia" w:hAnsi="Book Antiqua"/>
          <w:sz w:val="24"/>
          <w:lang w:eastAsia="ko-KR"/>
        </w:rPr>
        <w:t xml:space="preserve">the </w:t>
      </w:r>
      <w:r w:rsidR="001D21E7" w:rsidRPr="00164221">
        <w:rPr>
          <w:rFonts w:ascii="Book Antiqua" w:eastAsiaTheme="minorEastAsia" w:hAnsi="Book Antiqua"/>
          <w:sz w:val="24"/>
          <w:lang w:eastAsia="ko-KR"/>
        </w:rPr>
        <w:t xml:space="preserve">degradation of protein, </w:t>
      </w:r>
      <w:r w:rsidRPr="00164221">
        <w:rPr>
          <w:rFonts w:ascii="Book Antiqua" w:eastAsiaTheme="minorEastAsia" w:hAnsi="Book Antiqua"/>
          <w:sz w:val="24"/>
          <w:lang w:eastAsia="ko-KR"/>
        </w:rPr>
        <w:t>which may</w:t>
      </w:r>
      <w:r w:rsidR="0014284D" w:rsidRPr="00164221">
        <w:rPr>
          <w:rFonts w:ascii="Book Antiqua" w:eastAsiaTheme="minorEastAsia" w:hAnsi="Book Antiqua"/>
          <w:sz w:val="24"/>
          <w:lang w:eastAsia="ko-KR"/>
        </w:rPr>
        <w:t xml:space="preserve"> </w:t>
      </w:r>
      <w:r w:rsidR="001D21E7" w:rsidRPr="00164221">
        <w:rPr>
          <w:rFonts w:ascii="Book Antiqua" w:eastAsiaTheme="minorEastAsia" w:hAnsi="Book Antiqua"/>
          <w:sz w:val="24"/>
          <w:lang w:eastAsia="ko-KR"/>
        </w:rPr>
        <w:t>be aggravated by sepsis</w:t>
      </w:r>
      <w:r w:rsidR="001D21E7" w:rsidRPr="00164221">
        <w:rPr>
          <w:rFonts w:ascii="Book Antiqua" w:eastAsiaTheme="minorEastAsia" w:hAnsi="Book Antiqua"/>
          <w:noProof/>
          <w:sz w:val="24"/>
          <w:vertAlign w:val="superscript"/>
          <w:lang w:eastAsia="ko-KR"/>
        </w:rPr>
        <w:t>[5]</w:t>
      </w:r>
      <w:r w:rsidR="001D21E7" w:rsidRPr="00164221">
        <w:rPr>
          <w:rFonts w:ascii="Book Antiqua" w:eastAsiaTheme="minorEastAsia" w:hAnsi="Book Antiqua"/>
          <w:sz w:val="24"/>
          <w:lang w:eastAsia="ko-KR"/>
        </w:rPr>
        <w:t>.</w:t>
      </w:r>
    </w:p>
    <w:p w:rsidR="001D21E7" w:rsidRPr="00164221" w:rsidRDefault="001D21E7" w:rsidP="00B67400">
      <w:pPr>
        <w:spacing w:line="360" w:lineRule="auto"/>
        <w:ind w:firstLineChars="150" w:firstLine="360"/>
        <w:rPr>
          <w:rFonts w:ascii="Book Antiqua" w:eastAsiaTheme="minorEastAsia" w:hAnsi="Book Antiqua"/>
          <w:sz w:val="24"/>
          <w:lang w:eastAsia="ko-KR"/>
        </w:rPr>
      </w:pPr>
      <w:r w:rsidRPr="00164221">
        <w:rPr>
          <w:rFonts w:ascii="Book Antiqua" w:eastAsiaTheme="minorEastAsia" w:hAnsi="Book Antiqua"/>
          <w:sz w:val="24"/>
          <w:lang w:eastAsia="ko-KR"/>
        </w:rPr>
        <w:lastRenderedPageBreak/>
        <w:t xml:space="preserve">Malabsorption of nutrients in cirrhotic patients is caused by portosystemic shunting, chronic pancreatitis secondary to alcohol abuse, intraluminal bile salt deficiency in cholestasis, and </w:t>
      </w:r>
      <w:r w:rsidR="00616871" w:rsidRPr="00164221">
        <w:rPr>
          <w:rFonts w:ascii="Book Antiqua" w:eastAsiaTheme="minorEastAsia" w:hAnsi="Book Antiqua"/>
          <w:sz w:val="24"/>
          <w:lang w:eastAsia="ko-KR"/>
        </w:rPr>
        <w:t>overgrowth of bacteria in the small intestine</w:t>
      </w:r>
      <w:r w:rsidRPr="00164221">
        <w:rPr>
          <w:rFonts w:ascii="Book Antiqua" w:eastAsiaTheme="minorEastAsia" w:hAnsi="Book Antiqua"/>
          <w:noProof/>
          <w:sz w:val="24"/>
          <w:vertAlign w:val="superscript"/>
          <w:lang w:eastAsia="ko-KR"/>
        </w:rPr>
        <w:t>[59]</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PREVALENCE AND PREDICTORS OF SARCOPENIA IN CIRRHOSIS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Cross-sectional imaging studies have reported that the prevalence of sarcopenia is 30</w:t>
      </w:r>
      <w:r w:rsidR="00B67400" w:rsidRPr="00164221">
        <w:rPr>
          <w:rFonts w:ascii="Book Antiqua" w:hAnsi="Book Antiqua" w:hint="eastAsia"/>
          <w:sz w:val="24"/>
        </w:rPr>
        <w:t>%</w:t>
      </w:r>
      <w:r w:rsidRPr="00164221">
        <w:rPr>
          <w:rFonts w:ascii="Book Antiqua" w:eastAsia="Malgun Gothic" w:hAnsi="Book Antiqua"/>
          <w:sz w:val="24"/>
          <w:lang w:eastAsia="ko-KR"/>
        </w:rPr>
        <w:t xml:space="preserve">–70% among patients with cirrhosis </w:t>
      </w:r>
      <w:r w:rsidRPr="00164221">
        <w:rPr>
          <w:rFonts w:ascii="Book Antiqua" w:eastAsiaTheme="minorEastAsia" w:hAnsi="Book Antiqua"/>
          <w:sz w:val="24"/>
          <w:lang w:eastAsia="ko-KR"/>
        </w:rPr>
        <w:t xml:space="preserve">(Table 1). </w:t>
      </w:r>
      <w:r w:rsidRPr="00164221">
        <w:rPr>
          <w:rFonts w:ascii="Book Antiqua" w:eastAsia="Malgun Gothic" w:hAnsi="Book Antiqua"/>
          <w:sz w:val="24"/>
          <w:lang w:eastAsia="ko-KR"/>
        </w:rPr>
        <w:t>This wide range is partly explained by the lack of an operational definition for sarcopenia in patients with cirrhosis, patient baseline characteristics, and diversity in the cause and severity of liver disease among studies</w:t>
      </w:r>
      <w:r w:rsidRPr="00164221">
        <w:rPr>
          <w:rFonts w:ascii="Book Antiqua" w:eastAsiaTheme="minorEastAsia" w:hAnsi="Book Antiqua"/>
          <w:noProof/>
          <w:sz w:val="24"/>
          <w:vertAlign w:val="superscript"/>
          <w:lang w:eastAsia="ko-KR"/>
        </w:rPr>
        <w:t>[8,10,11,40,43,45,60]</w:t>
      </w:r>
      <w:r w:rsidRPr="00164221">
        <w:rPr>
          <w:rFonts w:ascii="Book Antiqua" w:eastAsiaTheme="minorEastAsia" w:hAnsi="Book Antiqua"/>
          <w:sz w:val="24"/>
          <w:lang w:eastAsia="ko-KR"/>
        </w:rPr>
        <w:t>.</w:t>
      </w:r>
    </w:p>
    <w:p w:rsidR="001D21E7" w:rsidRPr="00164221" w:rsidRDefault="001D21E7" w:rsidP="00B67400">
      <w:pPr>
        <w:spacing w:line="360" w:lineRule="auto"/>
        <w:ind w:firstLineChars="150" w:firstLine="360"/>
        <w:rPr>
          <w:rFonts w:ascii="Book Antiqua" w:eastAsiaTheme="minorEastAsia" w:hAnsi="Book Antiqua"/>
          <w:sz w:val="24"/>
          <w:lang w:eastAsia="ko-KR"/>
        </w:rPr>
      </w:pPr>
      <w:r w:rsidRPr="00164221">
        <w:rPr>
          <w:rFonts w:ascii="Book Antiqua" w:eastAsia="Malgun Gothic" w:hAnsi="Book Antiqua"/>
          <w:sz w:val="24"/>
          <w:lang w:eastAsia="ko-KR"/>
        </w:rPr>
        <w:t>Sarcopenia is more frequent in men than in women</w:t>
      </w:r>
      <w:r w:rsidRPr="00164221">
        <w:rPr>
          <w:rFonts w:ascii="Book Antiqua" w:eastAsiaTheme="minorEastAsia" w:hAnsi="Book Antiqua"/>
          <w:noProof/>
          <w:sz w:val="24"/>
          <w:vertAlign w:val="superscript"/>
          <w:lang w:eastAsia="ko-KR"/>
        </w:rPr>
        <w:t>[8,10,11,45]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and in patients with a low BMI</w:t>
      </w:r>
      <w:r w:rsidRPr="00164221">
        <w:rPr>
          <w:rFonts w:ascii="Book Antiqua" w:eastAsiaTheme="minorEastAsia" w:hAnsi="Book Antiqua"/>
          <w:noProof/>
          <w:sz w:val="24"/>
          <w:vertAlign w:val="superscript"/>
          <w:lang w:eastAsia="ko-KR"/>
        </w:rPr>
        <w:t>[8,10,11,40,45]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The proportion of patients with sarcopenia is higher in those with alcoholic liver disease (80%) compared </w:t>
      </w:r>
      <w:r w:rsidR="00616871"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other diseases (31</w:t>
      </w:r>
      <w:r w:rsidR="00B67400" w:rsidRPr="00164221">
        <w:rPr>
          <w:rFonts w:ascii="Book Antiqua" w:hAnsi="Book Antiqua" w:hint="eastAsia"/>
          <w:sz w:val="24"/>
        </w:rPr>
        <w:t>%</w:t>
      </w:r>
      <w:r w:rsidRPr="00164221">
        <w:rPr>
          <w:rFonts w:ascii="Book Antiqua" w:eastAsia="Malgun Gothic" w:hAnsi="Book Antiqua"/>
          <w:sz w:val="24"/>
          <w:lang w:eastAsia="ko-KR"/>
        </w:rPr>
        <w:t>–71%</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[40]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In some reports, CTP or MELD scores were predictors of sarcopenia</w:t>
      </w:r>
      <w:r w:rsidRPr="00164221">
        <w:rPr>
          <w:rFonts w:ascii="Book Antiqua" w:eastAsiaTheme="minorEastAsia" w:hAnsi="Book Antiqua"/>
          <w:noProof/>
          <w:sz w:val="24"/>
          <w:vertAlign w:val="superscript"/>
          <w:lang w:eastAsia="ko-KR"/>
        </w:rPr>
        <w:t>[11,45]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whereas others found that sarcopenia was not correlated with the degree of liver dysfunction assessed by conventional </w:t>
      </w:r>
      <w:r w:rsidRPr="00164221">
        <w:rPr>
          <w:rFonts w:ascii="Book Antiqua" w:eastAsiaTheme="minorEastAsia" w:hAnsi="Book Antiqua"/>
          <w:sz w:val="24"/>
          <w:lang w:eastAsia="ko-KR"/>
        </w:rPr>
        <w:t>scoring systems (CTP or MELD score)</w:t>
      </w:r>
      <w:r w:rsidRPr="00164221">
        <w:rPr>
          <w:rFonts w:ascii="Book Antiqua" w:eastAsiaTheme="minorEastAsia" w:hAnsi="Book Antiqua"/>
          <w:noProof/>
          <w:sz w:val="24"/>
          <w:vertAlign w:val="superscript"/>
          <w:lang w:eastAsia="ko-KR"/>
        </w:rPr>
        <w:t>[8,10,43]</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CLINICAL IMPACT OF SARCOPENIA</w:t>
      </w:r>
    </w:p>
    <w:p w:rsidR="001D21E7" w:rsidRPr="00164221" w:rsidRDefault="00B67400" w:rsidP="00AB102E">
      <w:pPr>
        <w:spacing w:line="360" w:lineRule="auto"/>
        <w:rPr>
          <w:rFonts w:ascii="Book Antiqua" w:eastAsiaTheme="minorEastAsia" w:hAnsi="Book Antiqua"/>
          <w:b/>
          <w:i/>
          <w:sz w:val="24"/>
          <w:lang w:eastAsia="ko-KR"/>
        </w:rPr>
      </w:pPr>
      <w:r w:rsidRPr="00164221">
        <w:rPr>
          <w:rFonts w:ascii="Book Antiqua" w:eastAsiaTheme="minorEastAsia" w:hAnsi="Book Antiqua"/>
          <w:b/>
          <w:i/>
          <w:sz w:val="24"/>
          <w:lang w:eastAsia="ko-KR"/>
        </w:rPr>
        <w:t xml:space="preserve">Effect </w:t>
      </w:r>
      <w:r w:rsidR="001D21E7" w:rsidRPr="00164221">
        <w:rPr>
          <w:rFonts w:ascii="Book Antiqua" w:eastAsiaTheme="minorEastAsia" w:hAnsi="Book Antiqua"/>
          <w:b/>
          <w:i/>
          <w:sz w:val="24"/>
          <w:lang w:eastAsia="ko-KR"/>
        </w:rPr>
        <w:t>of sarcopenia on survival in patients with cirrhosis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 xml:space="preserve">The survival rates of patients with cirrhosis are significantly lower in those with sarcopenia than in those without </w:t>
      </w:r>
      <w:r w:rsidRPr="00164221">
        <w:rPr>
          <w:rFonts w:ascii="Book Antiqua" w:eastAsiaTheme="minorEastAsia" w:hAnsi="Book Antiqua"/>
          <w:sz w:val="24"/>
          <w:lang w:eastAsia="ko-KR"/>
        </w:rPr>
        <w:t xml:space="preserve">(Table 2). </w:t>
      </w:r>
      <w:r w:rsidRPr="00164221">
        <w:rPr>
          <w:rFonts w:ascii="Book Antiqua" w:eastAsia="Malgun Gothic" w:hAnsi="Book Antiqua"/>
          <w:sz w:val="24"/>
          <w:lang w:eastAsia="ko-KR"/>
        </w:rPr>
        <w:t xml:space="preserve">The median survival is 19 ± 6 mo in patients with sarcopenia, compared </w:t>
      </w:r>
      <w:r w:rsidR="00616871"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 xml:space="preserve">34 ± 11 mo in patients without sarcopenia (log-rank,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0.005</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[10]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Another study evaluating patients with concurrent cirrhosis and HCC reported a median survival of </w:t>
      </w:r>
      <w:r w:rsidRPr="00164221">
        <w:rPr>
          <w:rFonts w:ascii="Book Antiqua" w:hAnsi="Book Antiqua"/>
          <w:sz w:val="24"/>
        </w:rPr>
        <w:t>16 ± 6 mo</w:t>
      </w:r>
      <w:r w:rsidRPr="00164221">
        <w:rPr>
          <w:rFonts w:ascii="Book Antiqua" w:eastAsia="Malgun Gothic" w:hAnsi="Book Antiqua"/>
          <w:sz w:val="24"/>
          <w:lang w:eastAsia="ko-KR"/>
        </w:rPr>
        <w:t xml:space="preserve"> for patients with sarcopenia </w:t>
      </w:r>
      <w:r w:rsidRPr="00164221">
        <w:rPr>
          <w:rFonts w:ascii="Book Antiqua" w:hAnsi="Book Antiqua"/>
          <w:sz w:val="24"/>
        </w:rPr>
        <w:t xml:space="preserve">compared </w:t>
      </w:r>
      <w:r w:rsidR="005B0F96" w:rsidRPr="00164221">
        <w:rPr>
          <w:rFonts w:ascii="Book Antiqua" w:eastAsiaTheme="minorEastAsia" w:hAnsi="Book Antiqua"/>
          <w:sz w:val="24"/>
          <w:lang w:eastAsia="ko-KR"/>
        </w:rPr>
        <w:t>to</w:t>
      </w:r>
      <w:r w:rsidR="00600BCC" w:rsidRPr="00164221">
        <w:rPr>
          <w:rFonts w:ascii="Book Antiqua" w:eastAsiaTheme="minorEastAsia" w:hAnsi="Book Antiqua"/>
          <w:sz w:val="24"/>
          <w:lang w:eastAsia="ko-KR"/>
        </w:rPr>
        <w:t xml:space="preserve"> </w:t>
      </w:r>
      <w:r w:rsidRPr="00164221">
        <w:rPr>
          <w:rFonts w:ascii="Book Antiqua" w:hAnsi="Book Antiqua"/>
          <w:sz w:val="24"/>
        </w:rPr>
        <w:t xml:space="preserve">28 ± 3 mo for those without sarcopenia (log-rank, </w:t>
      </w:r>
      <w:r w:rsidRPr="00164221">
        <w:rPr>
          <w:rFonts w:ascii="Book Antiqua" w:hAnsi="Book Antiqua"/>
          <w:i/>
          <w:sz w:val="24"/>
        </w:rPr>
        <w:t>P</w:t>
      </w:r>
      <w:r w:rsidRPr="00164221">
        <w:rPr>
          <w:rFonts w:ascii="Book Antiqua" w:hAnsi="Book Antiqua"/>
          <w:sz w:val="24"/>
        </w:rPr>
        <w:t xml:space="preserve"> = 0.003)</w:t>
      </w:r>
      <w:r w:rsidRPr="00164221">
        <w:rPr>
          <w:rFonts w:ascii="Book Antiqua" w:hAnsi="Book Antiqua"/>
          <w:noProof/>
          <w:sz w:val="24"/>
          <w:vertAlign w:val="superscript"/>
        </w:rPr>
        <w:t>[43]</w:t>
      </w:r>
      <w:r w:rsidRPr="00164221">
        <w:rPr>
          <w:rFonts w:ascii="Book Antiqua" w:hAnsi="Book Antiqua"/>
          <w:sz w:val="24"/>
        </w:rPr>
        <w:t>.</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1-year probability of survival in patients with sarcopenia is significantly lower than that in pati</w:t>
      </w:r>
      <w:r w:rsidR="00B67400" w:rsidRPr="00164221">
        <w:rPr>
          <w:rFonts w:ascii="Book Antiqua" w:eastAsia="Malgun Gothic" w:hAnsi="Book Antiqua"/>
          <w:sz w:val="24"/>
          <w:lang w:eastAsia="ko-KR"/>
        </w:rPr>
        <w:t xml:space="preserve">ents without sarcopenia (85% </w:t>
      </w:r>
      <w:r w:rsidR="00B67400" w:rsidRPr="00164221">
        <w:rPr>
          <w:rFonts w:ascii="Book Antiqua" w:eastAsia="Malgun Gothic" w:hAnsi="Book Antiqua"/>
          <w:i/>
          <w:sz w:val="24"/>
          <w:lang w:eastAsia="ko-KR"/>
        </w:rPr>
        <w:t>vs</w:t>
      </w:r>
      <w:r w:rsidRPr="00164221">
        <w:rPr>
          <w:rFonts w:ascii="Book Antiqua" w:eastAsia="Malgun Gothic" w:hAnsi="Book Antiqua"/>
          <w:sz w:val="24"/>
          <w:lang w:eastAsia="ko-KR"/>
        </w:rPr>
        <w:t xml:space="preserve"> 97%, </w:t>
      </w:r>
      <w:r w:rsidR="00B67400" w:rsidRPr="00164221">
        <w:rPr>
          <w:rFonts w:ascii="Book Antiqua" w:hAnsi="Book Antiqua"/>
          <w:i/>
          <w:sz w:val="24"/>
        </w:rPr>
        <w:t>P</w:t>
      </w:r>
      <w:r w:rsidR="00B67400" w:rsidRPr="00164221">
        <w:rPr>
          <w:rFonts w:ascii="Book Antiqua" w:eastAsia="Malgun Gothic" w:hAnsi="Book Antiqua"/>
          <w:sz w:val="24"/>
          <w:lang w:eastAsia="ko-KR"/>
        </w:rPr>
        <w:t xml:space="preserve"> </w:t>
      </w:r>
      <w:r w:rsidRPr="00164221">
        <w:rPr>
          <w:rFonts w:ascii="Book Antiqua" w:eastAsia="Malgun Gothic" w:hAnsi="Book Antiqua"/>
          <w:sz w:val="24"/>
          <w:lang w:eastAsia="ko-KR"/>
        </w:rPr>
        <w:t>= 0.01</w:t>
      </w:r>
      <w:r w:rsidRPr="00164221">
        <w:rPr>
          <w:rFonts w:ascii="Book Antiqua" w:eastAsiaTheme="minorEastAsia" w:hAnsi="Book Antiqua"/>
          <w:noProof/>
          <w:sz w:val="24"/>
          <w:vertAlign w:val="superscript"/>
          <w:lang w:eastAsia="ko-KR"/>
        </w:rPr>
        <w:t>[8]</w:t>
      </w:r>
      <w:r w:rsidRPr="00164221">
        <w:rPr>
          <w:rFonts w:ascii="Book Antiqua" w:eastAsiaTheme="minorEastAsia" w:hAnsi="Book Antiqua"/>
          <w:sz w:val="24"/>
          <w:lang w:eastAsia="ko-KR"/>
        </w:rPr>
        <w:t xml:space="preserve">; 52% </w:t>
      </w:r>
      <w:r w:rsidR="00B67400" w:rsidRPr="00164221">
        <w:rPr>
          <w:rFonts w:ascii="Book Antiqua" w:eastAsia="Malgun Gothic" w:hAnsi="Book Antiqua"/>
          <w:i/>
          <w:sz w:val="24"/>
          <w:lang w:eastAsia="ko-KR"/>
        </w:rPr>
        <w:t>vs</w:t>
      </w:r>
      <w:r w:rsidRPr="00164221">
        <w:rPr>
          <w:rFonts w:ascii="Book Antiqua" w:eastAsiaTheme="minorEastAsia" w:hAnsi="Book Antiqua"/>
          <w:sz w:val="24"/>
          <w:lang w:eastAsia="ko-KR"/>
        </w:rPr>
        <w:t xml:space="preserve"> 82%, </w:t>
      </w:r>
      <w:r w:rsidR="00B67400" w:rsidRPr="00164221">
        <w:rPr>
          <w:rFonts w:ascii="Book Antiqua" w:hAnsi="Book Antiqua"/>
          <w:i/>
          <w:sz w:val="24"/>
        </w:rPr>
        <w:t>P</w:t>
      </w:r>
      <w:r w:rsidRPr="00164221">
        <w:rPr>
          <w:rFonts w:ascii="Book Antiqua" w:eastAsiaTheme="minorEastAsia" w:hAnsi="Book Antiqua"/>
          <w:sz w:val="24"/>
          <w:lang w:eastAsia="ko-KR"/>
        </w:rPr>
        <w:t xml:space="preserve"> = 0.003</w:t>
      </w:r>
      <w:r w:rsidRPr="00164221">
        <w:rPr>
          <w:rFonts w:ascii="Book Antiqua" w:eastAsiaTheme="minorEastAsia" w:hAnsi="Book Antiqua"/>
          <w:noProof/>
          <w:sz w:val="24"/>
          <w:vertAlign w:val="superscript"/>
          <w:lang w:eastAsia="ko-KR"/>
        </w:rPr>
        <w:t>[43]</w:t>
      </w:r>
      <w:r w:rsidRPr="00164221">
        <w:rPr>
          <w:rFonts w:ascii="Book Antiqua" w:eastAsiaTheme="minorEastAsia" w:hAnsi="Book Antiqua"/>
          <w:sz w:val="24"/>
          <w:lang w:eastAsia="ko-KR"/>
        </w:rPr>
        <w:t>; 53%</w:t>
      </w:r>
      <w:r w:rsidR="00B67400" w:rsidRPr="00164221">
        <w:rPr>
          <w:rFonts w:ascii="Book Antiqua" w:eastAsia="Malgun Gothic" w:hAnsi="Book Antiqua"/>
          <w:i/>
          <w:sz w:val="24"/>
          <w:lang w:eastAsia="ko-KR"/>
        </w:rPr>
        <w:t xml:space="preserve"> vs</w:t>
      </w:r>
      <w:r w:rsidRPr="00164221">
        <w:rPr>
          <w:rFonts w:ascii="Book Antiqua" w:eastAsiaTheme="minorEastAsia" w:hAnsi="Book Antiqua"/>
          <w:sz w:val="24"/>
          <w:lang w:eastAsia="ko-KR"/>
        </w:rPr>
        <w:t xml:space="preserve"> 83%, </w:t>
      </w:r>
      <w:r w:rsidRPr="00164221">
        <w:rPr>
          <w:rFonts w:ascii="Book Antiqua" w:eastAsiaTheme="minorEastAsia" w:hAnsi="Book Antiqua"/>
          <w:i/>
          <w:sz w:val="24"/>
          <w:lang w:eastAsia="ko-KR"/>
        </w:rPr>
        <w:t>P</w:t>
      </w:r>
      <w:r w:rsidRPr="00164221">
        <w:rPr>
          <w:rFonts w:ascii="Book Antiqua" w:eastAsiaTheme="minorEastAsia" w:hAnsi="Book Antiqua"/>
          <w:sz w:val="24"/>
          <w:lang w:eastAsia="ko-KR"/>
        </w:rPr>
        <w:t xml:space="preserve"> = 0.005</w:t>
      </w:r>
      <w:r w:rsidRPr="00164221">
        <w:rPr>
          <w:rFonts w:ascii="Book Antiqua" w:eastAsiaTheme="minorEastAsia" w:hAnsi="Book Antiqua"/>
          <w:noProof/>
          <w:sz w:val="24"/>
          <w:vertAlign w:val="superscript"/>
          <w:lang w:eastAsia="ko-KR"/>
        </w:rPr>
        <w:t>[10]</w:t>
      </w:r>
      <w:r w:rsidRPr="00164221">
        <w:rPr>
          <w:rFonts w:ascii="Book Antiqua" w:eastAsiaTheme="minorEastAsia" w:hAnsi="Book Antiqua"/>
          <w:sz w:val="24"/>
          <w:lang w:eastAsia="ko-KR"/>
        </w:rPr>
        <w:t>; 63%</w:t>
      </w:r>
      <w:r w:rsidR="00B67400" w:rsidRPr="00164221">
        <w:rPr>
          <w:rFonts w:ascii="Book Antiqua" w:eastAsia="Malgun Gothic" w:hAnsi="Book Antiqua"/>
          <w:i/>
          <w:sz w:val="24"/>
          <w:lang w:eastAsia="ko-KR"/>
        </w:rPr>
        <w:t xml:space="preserve"> vs</w:t>
      </w:r>
      <w:r w:rsidRPr="00164221">
        <w:rPr>
          <w:rFonts w:ascii="Book Antiqua" w:eastAsiaTheme="minorEastAsia" w:hAnsi="Book Antiqua"/>
          <w:sz w:val="24"/>
          <w:lang w:eastAsia="ko-KR"/>
        </w:rPr>
        <w:t xml:space="preserve"> 79%, </w:t>
      </w:r>
      <w:r w:rsidR="00B67400" w:rsidRPr="00164221">
        <w:rPr>
          <w:rFonts w:ascii="Book Antiqua" w:hAnsi="Book Antiqua"/>
          <w:i/>
          <w:sz w:val="24"/>
        </w:rPr>
        <w:t>P</w:t>
      </w:r>
      <w:r w:rsidRPr="00164221">
        <w:rPr>
          <w:rFonts w:ascii="Book Antiqua" w:eastAsiaTheme="minorEastAsia" w:hAnsi="Book Antiqua"/>
          <w:sz w:val="24"/>
          <w:lang w:eastAsia="ko-KR"/>
        </w:rPr>
        <w:t xml:space="preserve"> = 0.04</w:t>
      </w:r>
      <w:r w:rsidRPr="00164221">
        <w:rPr>
          <w:rFonts w:ascii="Book Antiqua" w:eastAsiaTheme="minorEastAsia" w:hAnsi="Book Antiqua"/>
          <w:noProof/>
          <w:sz w:val="24"/>
          <w:vertAlign w:val="superscript"/>
          <w:lang w:eastAsia="ko-KR"/>
        </w:rPr>
        <w:t>[11]</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Malgun Gothic" w:hAnsi="Book Antiqua"/>
          <w:b/>
          <w:i/>
          <w:sz w:val="24"/>
          <w:lang w:eastAsia="ko-KR"/>
        </w:rPr>
      </w:pPr>
      <w:r w:rsidRPr="00164221">
        <w:rPr>
          <w:rFonts w:ascii="Book Antiqua" w:eastAsia="Malgun Gothic" w:hAnsi="Book Antiqua"/>
          <w:b/>
          <w:i/>
          <w:sz w:val="24"/>
          <w:lang w:eastAsia="ko-KR"/>
        </w:rPr>
        <w:t>Causes of mortality in patients with sarcopenia and cirrhosis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 xml:space="preserve">The lower survival rate in cirrhotic patients with sarcopenia is thought to be related </w:t>
      </w:r>
      <w:r w:rsidRPr="00164221">
        <w:rPr>
          <w:rFonts w:ascii="Book Antiqua" w:eastAsiaTheme="minorEastAsia" w:hAnsi="Book Antiqua"/>
          <w:sz w:val="24"/>
          <w:lang w:eastAsia="ko-KR"/>
        </w:rPr>
        <w:lastRenderedPageBreak/>
        <w:t xml:space="preserve">to a higher proportion of sepsis-related deaths. </w:t>
      </w:r>
      <w:r w:rsidRPr="00164221">
        <w:rPr>
          <w:rFonts w:ascii="Book Antiqua" w:eastAsia="Malgun Gothic" w:hAnsi="Book Antiqua"/>
          <w:sz w:val="24"/>
          <w:lang w:eastAsia="ko-KR"/>
        </w:rPr>
        <w:t>The sepsis-related mortality rates in patients with and without sarcopenia patients are 22% and 8%, respectively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0.02</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[10]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As previously reported, the risk of infection is higher in elderly patients with sarcopenia than in those without</w:t>
      </w:r>
      <w:r w:rsidRPr="00164221">
        <w:rPr>
          <w:rFonts w:ascii="Book Antiqua" w:eastAsiaTheme="minorEastAsia" w:hAnsi="Book Antiqua"/>
          <w:noProof/>
          <w:sz w:val="24"/>
          <w:vertAlign w:val="superscript"/>
          <w:lang w:eastAsia="ko-KR"/>
        </w:rPr>
        <w:t>[61]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therefore, sarcopenia, which reflects impaired immunity, may increase the risk for severe infections in patients with cirrhosis</w:t>
      </w:r>
      <w:r w:rsidRPr="00164221">
        <w:rPr>
          <w:rFonts w:ascii="Book Antiqua" w:eastAsiaTheme="minorEastAsia" w:hAnsi="Book Antiqua"/>
          <w:noProof/>
          <w:sz w:val="24"/>
          <w:vertAlign w:val="superscript"/>
          <w:lang w:eastAsia="ko-KR"/>
        </w:rPr>
        <w:t>[62]</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However, other studies have reported no difference in the frequency of sepsis-related death between patients with and without sarcopenia</w:t>
      </w:r>
      <w:r w:rsidRPr="00164221">
        <w:rPr>
          <w:rFonts w:ascii="Book Antiqua" w:eastAsiaTheme="minorEastAsia" w:hAnsi="Book Antiqua"/>
          <w:noProof/>
          <w:sz w:val="24"/>
          <w:vertAlign w:val="superscript"/>
          <w:lang w:eastAsia="ko-KR"/>
        </w:rPr>
        <w:t>[8,11,43]</w:t>
      </w:r>
      <w:r w:rsidRPr="00164221">
        <w:rPr>
          <w:rFonts w:ascii="Book Antiqua" w:eastAsiaTheme="minorEastAsia" w:hAnsi="Book Antiqua"/>
          <w:sz w:val="24"/>
          <w:lang w:eastAsia="ko-KR"/>
        </w:rPr>
        <w:t xml:space="preserve"> (Table 2). </w:t>
      </w:r>
      <w:r w:rsidR="00616871" w:rsidRPr="00164221">
        <w:rPr>
          <w:rFonts w:ascii="Book Antiqua" w:eastAsiaTheme="minorEastAsia" w:hAnsi="Book Antiqua"/>
          <w:sz w:val="24"/>
          <w:lang w:eastAsia="ko-KR"/>
        </w:rPr>
        <w:t xml:space="preserve">Because </w:t>
      </w:r>
      <w:r w:rsidRPr="00164221">
        <w:rPr>
          <w:rFonts w:ascii="Book Antiqua" w:eastAsiaTheme="minorEastAsia" w:hAnsi="Book Antiqua"/>
          <w:sz w:val="24"/>
          <w:lang w:eastAsia="ko-KR"/>
        </w:rPr>
        <w:t xml:space="preserve">sarcopenia </w:t>
      </w:r>
      <w:r w:rsidR="00616871" w:rsidRPr="00164221">
        <w:rPr>
          <w:rFonts w:ascii="Book Antiqua" w:eastAsiaTheme="minorEastAsia" w:hAnsi="Book Antiqua"/>
          <w:sz w:val="24"/>
          <w:lang w:eastAsia="ko-KR"/>
        </w:rPr>
        <w:t xml:space="preserve">affects </w:t>
      </w:r>
      <w:r w:rsidRPr="00164221">
        <w:rPr>
          <w:rFonts w:ascii="Book Antiqua" w:eastAsiaTheme="minorEastAsia" w:hAnsi="Book Antiqua"/>
          <w:sz w:val="24"/>
          <w:lang w:eastAsia="ko-KR"/>
        </w:rPr>
        <w:t>immunity and physiological function</w:t>
      </w:r>
      <w:r w:rsidRPr="00164221">
        <w:rPr>
          <w:rFonts w:ascii="Book Antiqua" w:eastAsiaTheme="minorEastAsia" w:hAnsi="Book Antiqua"/>
          <w:noProof/>
          <w:sz w:val="24"/>
          <w:vertAlign w:val="superscript"/>
          <w:lang w:eastAsia="ko-KR"/>
        </w:rPr>
        <w:t>[63]</w:t>
      </w:r>
      <w:r w:rsidRPr="00164221">
        <w:rPr>
          <w:rFonts w:ascii="Book Antiqua" w:eastAsiaTheme="minorEastAsia" w:hAnsi="Book Antiqua"/>
          <w:sz w:val="24"/>
          <w:lang w:eastAsia="ko-KR"/>
        </w:rPr>
        <w:t xml:space="preserve">, sepsis </w:t>
      </w:r>
      <w:r w:rsidR="00616871" w:rsidRPr="00164221">
        <w:rPr>
          <w:rFonts w:ascii="Book Antiqua" w:eastAsiaTheme="minorEastAsia" w:hAnsi="Book Antiqua"/>
          <w:sz w:val="24"/>
          <w:lang w:eastAsia="ko-KR"/>
        </w:rPr>
        <w:t>is considered</w:t>
      </w:r>
      <w:r w:rsidR="005B0F96"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one of the leading causes of death in sarcopenic cirrhosis</w:t>
      </w:r>
      <w:r w:rsidR="005B0F96"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patients</w:t>
      </w:r>
      <w:r w:rsidRPr="00164221">
        <w:rPr>
          <w:rFonts w:ascii="Book Antiqua" w:eastAsiaTheme="minorEastAsia" w:hAnsi="Book Antiqua"/>
          <w:sz w:val="24"/>
          <w:lang w:eastAsia="ko-KR"/>
        </w:rPr>
        <w:t xml:space="preserve">. However, the pathophysiologic mechanism linking sarcopenia and mortality in cirrhosis is unproven. Conflicting results on causes of death call for further research regarding the pathogenic mechanism of sarcopenia </w:t>
      </w:r>
      <w:r w:rsidR="00616871" w:rsidRPr="00164221">
        <w:rPr>
          <w:rFonts w:ascii="Book Antiqua" w:eastAsiaTheme="minorEastAsia" w:hAnsi="Book Antiqua"/>
          <w:sz w:val="24"/>
          <w:lang w:eastAsia="ko-KR"/>
        </w:rPr>
        <w:t>in</w:t>
      </w:r>
      <w:r w:rsidR="005B0F96"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 xml:space="preserve">the prognosis of cirrhosis. </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Malgun Gothic" w:hAnsi="Book Antiqua"/>
          <w:b/>
          <w:sz w:val="24"/>
          <w:lang w:eastAsia="ko-KR"/>
        </w:rPr>
      </w:pPr>
      <w:r w:rsidRPr="00164221">
        <w:rPr>
          <w:rFonts w:ascii="Book Antiqua" w:eastAsia="Malgun Gothic" w:hAnsi="Book Antiqua"/>
          <w:b/>
          <w:i/>
          <w:sz w:val="24"/>
          <w:lang w:eastAsia="ko-KR"/>
        </w:rPr>
        <w:t>Post-transplantation survival</w:t>
      </w:r>
    </w:p>
    <w:p w:rsidR="001D21E7" w:rsidRPr="00164221" w:rsidRDefault="001D21E7" w:rsidP="00B67400">
      <w:pPr>
        <w:spacing w:line="360" w:lineRule="auto"/>
        <w:rPr>
          <w:rFonts w:ascii="Book Antiqua" w:eastAsia="Malgun Gothic" w:hAnsi="Book Antiqua"/>
          <w:sz w:val="24"/>
          <w:lang w:eastAsia="ko-KR"/>
        </w:rPr>
      </w:pPr>
      <w:r w:rsidRPr="00164221">
        <w:rPr>
          <w:rFonts w:ascii="Book Antiqua" w:eastAsia="Malgun Gothic" w:hAnsi="Book Antiqua"/>
          <w:sz w:val="24"/>
          <w:lang w:eastAsia="ko-KR"/>
        </w:rPr>
        <w:t xml:space="preserve">Several investigators have reported that muscle mass is significantly associated with post-transplantation mortality </w:t>
      </w:r>
      <w:r w:rsidRPr="00164221">
        <w:rPr>
          <w:rFonts w:ascii="Book Antiqua" w:eastAsiaTheme="minorEastAsia" w:hAnsi="Book Antiqua"/>
          <w:sz w:val="24"/>
          <w:lang w:eastAsia="ko-KR"/>
        </w:rPr>
        <w:t xml:space="preserve">(Table 3). </w:t>
      </w:r>
      <w:r w:rsidRPr="00164221">
        <w:rPr>
          <w:rFonts w:ascii="Book Antiqua" w:eastAsia="Malgun Gothic" w:hAnsi="Book Antiqua"/>
          <w:sz w:val="24"/>
          <w:lang w:eastAsia="ko-KR"/>
        </w:rPr>
        <w:t>In an exploratory analysis, the SMI was significantly associated with post-transplantation survival (HR</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 xml:space="preserve"> 0.97</w:t>
      </w:r>
      <w:r w:rsidR="00B67400" w:rsidRPr="00164221">
        <w:rPr>
          <w:rFonts w:ascii="Book Antiqua" w:hAnsi="Book Antiqua" w:hint="eastAsia"/>
          <w:sz w:val="24"/>
        </w:rPr>
        <w:t xml:space="preserve">,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0.014)</w:t>
      </w:r>
      <w:r w:rsidRPr="00164221">
        <w:rPr>
          <w:rFonts w:ascii="Book Antiqua" w:eastAsia="Malgun Gothic" w:hAnsi="Book Antiqua"/>
          <w:noProof/>
          <w:sz w:val="24"/>
          <w:vertAlign w:val="superscript"/>
          <w:lang w:eastAsia="ko-KR"/>
        </w:rPr>
        <w:t>[60]</w:t>
      </w:r>
      <w:r w:rsidRPr="00164221">
        <w:rPr>
          <w:rFonts w:ascii="Book Antiqua" w:eastAsia="Malgun Gothic" w:hAnsi="Book Antiqua"/>
          <w:sz w:val="24"/>
          <w:lang w:eastAsia="ko-KR"/>
        </w:rPr>
        <w:t>.</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DiMartini </w:t>
      </w:r>
      <w:r w:rsidRPr="00164221">
        <w:rPr>
          <w:rFonts w:ascii="Book Antiqua" w:eastAsia="Malgun Gothic" w:hAnsi="Book Antiqua"/>
          <w:i/>
          <w:sz w:val="24"/>
          <w:lang w:eastAsia="ko-KR"/>
        </w:rPr>
        <w:t>et al</w:t>
      </w:r>
      <w:r w:rsidR="00B67400" w:rsidRPr="00164221">
        <w:rPr>
          <w:rFonts w:ascii="Book Antiqua" w:eastAsiaTheme="minorEastAsia" w:hAnsi="Book Antiqua"/>
          <w:noProof/>
          <w:sz w:val="24"/>
          <w:vertAlign w:val="superscript"/>
          <w:lang w:eastAsia="ko-KR"/>
        </w:rPr>
        <w:t>[40]</w:t>
      </w:r>
      <w:r w:rsidRPr="00164221">
        <w:rPr>
          <w:rFonts w:ascii="Book Antiqua" w:eastAsia="Malgun Gothic" w:hAnsi="Book Antiqua"/>
          <w:sz w:val="24"/>
          <w:lang w:eastAsia="ko-KR"/>
        </w:rPr>
        <w:t xml:space="preserve"> demonstrated that muscle mass is a significant predictor of survival in men (HR</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 xml:space="preserve"> 0.95</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0.01), but not in women (HR</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 xml:space="preserve"> 0.98</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w:t>
      </w:r>
      <w:r w:rsidR="00B67400" w:rsidRPr="00164221">
        <w:rPr>
          <w:rFonts w:ascii="Book Antiqua" w:eastAsia="Malgun Gothic" w:hAnsi="Book Antiqua"/>
          <w:i/>
          <w:sz w:val="24"/>
          <w:lang w:eastAsia="ko-KR"/>
        </w:rPr>
        <w:t>P</w:t>
      </w:r>
      <w:r w:rsidR="00B67400" w:rsidRPr="00164221">
        <w:rPr>
          <w:rFonts w:ascii="Book Antiqua" w:eastAsia="Malgun Gothic" w:hAnsi="Book Antiqua"/>
          <w:sz w:val="24"/>
          <w:lang w:eastAsia="ko-KR"/>
        </w:rPr>
        <w:t xml:space="preserve"> </w:t>
      </w:r>
      <w:r w:rsidRPr="00164221">
        <w:rPr>
          <w:rFonts w:ascii="Book Antiqua" w:eastAsia="Malgun Gothic" w:hAnsi="Book Antiqua"/>
          <w:sz w:val="24"/>
          <w:lang w:eastAsia="ko-KR"/>
        </w:rPr>
        <w:t>= 0.55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Englesbe </w:t>
      </w:r>
      <w:r w:rsidRPr="00164221">
        <w:rPr>
          <w:rFonts w:ascii="Book Antiqua" w:eastAsia="Malgun Gothic" w:hAnsi="Book Antiqua"/>
          <w:i/>
          <w:sz w:val="24"/>
          <w:lang w:eastAsia="ko-KR"/>
        </w:rPr>
        <w:t>et al</w:t>
      </w:r>
      <w:r w:rsidR="00B67400" w:rsidRPr="00164221">
        <w:rPr>
          <w:rFonts w:ascii="Book Antiqua" w:eastAsia="Batang" w:hAnsi="Book Antiqua"/>
          <w:noProof/>
          <w:sz w:val="24"/>
          <w:vertAlign w:val="superscript"/>
        </w:rPr>
        <w:t>[41]</w:t>
      </w:r>
      <w:r w:rsidRPr="00164221">
        <w:rPr>
          <w:rFonts w:ascii="Book Antiqua" w:eastAsia="Malgun Gothic" w:hAnsi="Book Antiqua"/>
          <w:i/>
          <w:sz w:val="24"/>
          <w:lang w:eastAsia="ko-KR"/>
        </w:rPr>
        <w:t xml:space="preserve"> </w:t>
      </w:r>
      <w:r w:rsidRPr="00164221">
        <w:rPr>
          <w:rFonts w:ascii="Book Antiqua" w:eastAsia="Malgun Gothic" w:hAnsi="Book Antiqua"/>
          <w:sz w:val="24"/>
          <w:lang w:eastAsia="ko-KR"/>
        </w:rPr>
        <w:t xml:space="preserve">showed that </w:t>
      </w:r>
      <w:r w:rsidRPr="00164221">
        <w:rPr>
          <w:rFonts w:ascii="Book Antiqua" w:eastAsia="Batang" w:hAnsi="Book Antiqua"/>
          <w:sz w:val="24"/>
          <w:lang w:eastAsia="ko-KR"/>
        </w:rPr>
        <w:t>t</w:t>
      </w:r>
      <w:r w:rsidRPr="00164221">
        <w:rPr>
          <w:rFonts w:ascii="Book Antiqua" w:eastAsia="Batang" w:hAnsi="Book Antiqua"/>
          <w:sz w:val="24"/>
        </w:rPr>
        <w:t>he risk of post-transplantation mortality increases as the psoas</w:t>
      </w:r>
      <w:r w:rsidRPr="00164221">
        <w:rPr>
          <w:rFonts w:ascii="Book Antiqua" w:eastAsia="Batang" w:hAnsi="Book Antiqua"/>
          <w:sz w:val="24"/>
          <w:lang w:eastAsia="ko-KR"/>
        </w:rPr>
        <w:t xml:space="preserve"> muscle cross-sectional</w:t>
      </w:r>
      <w:r w:rsidRPr="00164221">
        <w:rPr>
          <w:rFonts w:ascii="Book Antiqua" w:eastAsia="Batang" w:hAnsi="Book Antiqua"/>
          <w:sz w:val="24"/>
        </w:rPr>
        <w:t xml:space="preserve"> area decreases (HR</w:t>
      </w:r>
      <w:r w:rsidR="00B67400" w:rsidRPr="00164221">
        <w:rPr>
          <w:rFonts w:ascii="Book Antiqua" w:hAnsi="Book Antiqua" w:hint="eastAsia"/>
          <w:sz w:val="24"/>
        </w:rPr>
        <w:t xml:space="preserve"> =</w:t>
      </w:r>
      <w:r w:rsidR="00B67400" w:rsidRPr="00164221">
        <w:rPr>
          <w:rFonts w:ascii="Book Antiqua" w:eastAsia="Batang" w:hAnsi="Book Antiqua"/>
          <w:sz w:val="24"/>
        </w:rPr>
        <w:t xml:space="preserve"> 3.7/1</w:t>
      </w:r>
      <w:r w:rsidRPr="00164221">
        <w:rPr>
          <w:rFonts w:ascii="Book Antiqua" w:eastAsia="Batang" w:hAnsi="Book Antiqua"/>
          <w:sz w:val="24"/>
        </w:rPr>
        <w:t>000 mm</w:t>
      </w:r>
      <w:r w:rsidRPr="00164221">
        <w:rPr>
          <w:rFonts w:ascii="Book Antiqua" w:eastAsia="Batang" w:hAnsi="Book Antiqua"/>
          <w:sz w:val="24"/>
          <w:vertAlign w:val="superscript"/>
        </w:rPr>
        <w:t>2</w:t>
      </w:r>
      <w:r w:rsidRPr="00164221">
        <w:rPr>
          <w:rFonts w:ascii="Book Antiqua" w:eastAsia="Batang" w:hAnsi="Book Antiqua"/>
          <w:sz w:val="24"/>
        </w:rPr>
        <w:t xml:space="preserve"> decrease in psoas area; </w:t>
      </w:r>
      <w:r w:rsidRPr="00164221">
        <w:rPr>
          <w:rFonts w:ascii="Book Antiqua" w:eastAsia="Batang" w:hAnsi="Book Antiqua"/>
          <w:i/>
          <w:sz w:val="24"/>
        </w:rPr>
        <w:t>P</w:t>
      </w:r>
      <w:r w:rsidRPr="00164221">
        <w:rPr>
          <w:rFonts w:ascii="Book Antiqua" w:eastAsia="Batang" w:hAnsi="Book Antiqua"/>
          <w:sz w:val="24"/>
        </w:rPr>
        <w:t xml:space="preserve"> &lt; 0.0001)</w:t>
      </w:r>
      <w:r w:rsidRPr="00164221">
        <w:rPr>
          <w:rFonts w:ascii="Book Antiqua" w:eastAsia="Batang" w:hAnsi="Book Antiqua"/>
          <w:sz w:val="24"/>
          <w:lang w:eastAsia="ko-KR"/>
        </w:rPr>
        <w:t>. It has also been reported that s</w:t>
      </w:r>
      <w:r w:rsidRPr="00164221">
        <w:rPr>
          <w:rFonts w:ascii="Book Antiqua" w:eastAsia="Batang" w:hAnsi="Book Antiqua"/>
          <w:sz w:val="24"/>
        </w:rPr>
        <w:t>arcopenia is an independent prognostic factor for post-transplant mortality (HR</w:t>
      </w:r>
      <w:r w:rsidR="00B67400" w:rsidRPr="00164221">
        <w:rPr>
          <w:rFonts w:ascii="Book Antiqua" w:hAnsi="Book Antiqua" w:hint="eastAsia"/>
          <w:sz w:val="24"/>
        </w:rPr>
        <w:t xml:space="preserve"> =</w:t>
      </w:r>
      <w:r w:rsidRPr="00164221">
        <w:rPr>
          <w:rFonts w:ascii="Book Antiqua" w:eastAsia="Batang" w:hAnsi="Book Antiqua"/>
          <w:sz w:val="24"/>
        </w:rPr>
        <w:t xml:space="preserve"> 2.06</w:t>
      </w:r>
      <w:r w:rsidR="00B67400" w:rsidRPr="00164221">
        <w:rPr>
          <w:rFonts w:ascii="Book Antiqua" w:hAnsi="Book Antiqua" w:hint="eastAsia"/>
          <w:sz w:val="24"/>
        </w:rPr>
        <w:t>,</w:t>
      </w:r>
      <w:r w:rsidRPr="00164221">
        <w:rPr>
          <w:rFonts w:ascii="Book Antiqua" w:eastAsia="Batang" w:hAnsi="Book Antiqua"/>
          <w:sz w:val="24"/>
        </w:rPr>
        <w:t xml:space="preserve"> </w:t>
      </w:r>
      <w:r w:rsidRPr="00164221">
        <w:rPr>
          <w:rFonts w:ascii="Book Antiqua" w:eastAsia="Batang" w:hAnsi="Book Antiqua"/>
          <w:i/>
          <w:sz w:val="24"/>
        </w:rPr>
        <w:t>P</w:t>
      </w:r>
      <w:r w:rsidRPr="00164221">
        <w:rPr>
          <w:rFonts w:ascii="Book Antiqua" w:eastAsia="Batang" w:hAnsi="Book Antiqua"/>
          <w:sz w:val="24"/>
        </w:rPr>
        <w:t xml:space="preserve"> = 0.047)</w:t>
      </w:r>
      <w:r w:rsidRPr="00164221">
        <w:rPr>
          <w:rFonts w:ascii="Book Antiqua" w:eastAsia="Batang" w:hAnsi="Book Antiqua"/>
          <w:noProof/>
          <w:sz w:val="24"/>
          <w:vertAlign w:val="superscript"/>
        </w:rPr>
        <w:t>[64]</w:t>
      </w:r>
      <w:r w:rsidRPr="00164221">
        <w:rPr>
          <w:rFonts w:ascii="Book Antiqua" w:eastAsia="Batang" w:hAnsi="Book Antiqua"/>
          <w:sz w:val="24"/>
          <w:lang w:eastAsia="ko-KR"/>
        </w:rPr>
        <w:t>. However, other studies have reported that sarcopenia is not associated with increased mortality after LT</w:t>
      </w:r>
      <w:r w:rsidRPr="00164221">
        <w:rPr>
          <w:rFonts w:ascii="Book Antiqua" w:eastAsia="Batang" w:hAnsi="Book Antiqua"/>
          <w:noProof/>
          <w:sz w:val="24"/>
          <w:vertAlign w:val="superscript"/>
          <w:lang w:eastAsia="ko-KR"/>
        </w:rPr>
        <w:t>[7,45]</w:t>
      </w:r>
      <w:r w:rsidRPr="00164221">
        <w:rPr>
          <w:rFonts w:ascii="Book Antiqua" w:eastAsia="Batang" w:hAnsi="Book Antiqua"/>
          <w:sz w:val="24"/>
          <w:lang w:eastAsia="ko-KR"/>
        </w:rPr>
        <w:t xml:space="preserve">. Some differences in </w:t>
      </w:r>
      <w:r w:rsidR="00616871" w:rsidRPr="00164221">
        <w:rPr>
          <w:rFonts w:ascii="Book Antiqua" w:eastAsiaTheme="minorEastAsia" w:hAnsi="Book Antiqua"/>
          <w:sz w:val="24"/>
          <w:lang w:eastAsia="ko-KR"/>
        </w:rPr>
        <w:t>the units</w:t>
      </w:r>
      <w:r w:rsidR="00C10AAE" w:rsidRPr="00164221">
        <w:rPr>
          <w:rFonts w:ascii="Book Antiqua" w:eastAsiaTheme="minorEastAsia" w:hAnsi="Book Antiqua"/>
          <w:sz w:val="24"/>
          <w:lang w:eastAsia="ko-KR"/>
        </w:rPr>
        <w:t xml:space="preserve"> </w:t>
      </w:r>
      <w:r w:rsidRPr="00164221">
        <w:rPr>
          <w:rFonts w:ascii="Book Antiqua" w:eastAsia="Batang" w:hAnsi="Book Antiqua"/>
          <w:sz w:val="24"/>
          <w:lang w:eastAsia="ko-KR"/>
        </w:rPr>
        <w:t xml:space="preserve">of measure and </w:t>
      </w:r>
      <w:r w:rsidR="00616871" w:rsidRPr="00164221">
        <w:rPr>
          <w:rFonts w:ascii="Book Antiqua" w:eastAsiaTheme="minorEastAsia" w:hAnsi="Book Antiqua"/>
          <w:sz w:val="24"/>
          <w:lang w:eastAsia="ko-KR"/>
        </w:rPr>
        <w:t xml:space="preserve">definitions </w:t>
      </w:r>
      <w:r w:rsidRPr="00164221">
        <w:rPr>
          <w:rFonts w:ascii="Book Antiqua" w:eastAsia="Batang" w:hAnsi="Book Antiqua"/>
          <w:sz w:val="24"/>
          <w:lang w:eastAsia="ko-KR"/>
        </w:rPr>
        <w:t xml:space="preserve">of sarcopenia </w:t>
      </w:r>
      <w:r w:rsidR="00616871" w:rsidRPr="00164221">
        <w:rPr>
          <w:rFonts w:ascii="Book Antiqua" w:eastAsiaTheme="minorEastAsia" w:hAnsi="Book Antiqua"/>
          <w:sz w:val="24"/>
          <w:lang w:eastAsia="ko-KR"/>
        </w:rPr>
        <w:t xml:space="preserve">used </w:t>
      </w:r>
      <w:r w:rsidRPr="00164221">
        <w:rPr>
          <w:rFonts w:ascii="Book Antiqua" w:eastAsia="Batang" w:hAnsi="Book Antiqua"/>
          <w:sz w:val="24"/>
          <w:lang w:eastAsia="ko-KR"/>
        </w:rPr>
        <w:t xml:space="preserve">may partly explain dissimilarities between </w:t>
      </w:r>
      <w:r w:rsidR="00616871" w:rsidRPr="00164221">
        <w:rPr>
          <w:rFonts w:ascii="Book Antiqua" w:eastAsiaTheme="minorEastAsia" w:hAnsi="Book Antiqua"/>
          <w:sz w:val="24"/>
          <w:lang w:eastAsia="ko-KR"/>
        </w:rPr>
        <w:t>the results of</w:t>
      </w:r>
      <w:r w:rsidR="00C10AAE" w:rsidRPr="00164221">
        <w:rPr>
          <w:rFonts w:ascii="Book Antiqua" w:eastAsiaTheme="minorEastAsia" w:hAnsi="Book Antiqua"/>
          <w:sz w:val="24"/>
          <w:lang w:eastAsia="ko-KR"/>
        </w:rPr>
        <w:t xml:space="preserve"> </w:t>
      </w:r>
      <w:r w:rsidRPr="00164221">
        <w:rPr>
          <w:rFonts w:ascii="Book Antiqua" w:eastAsia="Batang" w:hAnsi="Book Antiqua"/>
          <w:sz w:val="24"/>
          <w:lang w:eastAsia="ko-KR"/>
        </w:rPr>
        <w:t>these studies. Further prospective studies are needed to identify the association between sarcopenia and post-transplantation survival.</w:t>
      </w:r>
    </w:p>
    <w:p w:rsidR="001D21E7" w:rsidRPr="00164221" w:rsidRDefault="001D21E7" w:rsidP="00AB102E">
      <w:pPr>
        <w:spacing w:line="360" w:lineRule="auto"/>
        <w:ind w:firstLineChars="50" w:firstLine="120"/>
        <w:rPr>
          <w:rFonts w:ascii="Book Antiqua" w:eastAsiaTheme="minorEastAsia" w:hAnsi="Book Antiqua"/>
          <w:sz w:val="24"/>
          <w:lang w:eastAsia="ko-KR"/>
        </w:rPr>
      </w:pPr>
    </w:p>
    <w:p w:rsidR="001D21E7" w:rsidRPr="00164221" w:rsidRDefault="001D21E7" w:rsidP="00AB102E">
      <w:pPr>
        <w:spacing w:line="360" w:lineRule="auto"/>
        <w:rPr>
          <w:rFonts w:ascii="Book Antiqua" w:eastAsia="Malgun Gothic" w:hAnsi="Book Antiqua"/>
          <w:b/>
          <w:sz w:val="24"/>
          <w:lang w:eastAsia="ko-KR"/>
        </w:rPr>
      </w:pPr>
      <w:r w:rsidRPr="00164221">
        <w:rPr>
          <w:rFonts w:ascii="Book Antiqua" w:eastAsia="Malgun Gothic" w:hAnsi="Book Antiqua"/>
          <w:b/>
          <w:i/>
          <w:sz w:val="24"/>
          <w:lang w:eastAsia="ko-KR"/>
        </w:rPr>
        <w:t>Other post-transplantation outcomes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 xml:space="preserve">The frequency of post-transplantion infection is higher in patients with sarcopenia </w:t>
      </w:r>
      <w:r w:rsidR="00B67400" w:rsidRPr="00164221">
        <w:rPr>
          <w:rFonts w:ascii="Book Antiqua" w:eastAsia="Malgun Gothic" w:hAnsi="Book Antiqua"/>
          <w:sz w:val="24"/>
          <w:lang w:eastAsia="ko-KR"/>
        </w:rPr>
        <w:lastRenderedPageBreak/>
        <w:t xml:space="preserve">than in those without (17.7% </w:t>
      </w:r>
      <w:r w:rsidR="00B67400" w:rsidRPr="00164221">
        <w:rPr>
          <w:rFonts w:ascii="Book Antiqua" w:eastAsia="Malgun Gothic" w:hAnsi="Book Antiqua"/>
          <w:i/>
          <w:sz w:val="24"/>
          <w:lang w:eastAsia="ko-KR"/>
        </w:rPr>
        <w:t>vs</w:t>
      </w:r>
      <w:r w:rsidRPr="00164221">
        <w:rPr>
          <w:rFonts w:ascii="Book Antiqua" w:eastAsia="Malgun Gothic" w:hAnsi="Book Antiqua"/>
          <w:sz w:val="24"/>
          <w:lang w:eastAsia="ko-KR"/>
        </w:rPr>
        <w:t xml:space="preserve"> 7.4%,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0.03</w:t>
      </w:r>
      <w:r w:rsidRPr="00164221">
        <w:rPr>
          <w:rFonts w:ascii="Book Antiqua" w:eastAsiaTheme="minorEastAsia" w:hAnsi="Book Antiqua"/>
          <w:noProof/>
          <w:sz w:val="24"/>
          <w:vertAlign w:val="superscript"/>
          <w:lang w:eastAsia="ko-KR"/>
        </w:rPr>
        <w:t>[64]</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26% </w:t>
      </w:r>
      <w:r w:rsidR="00B67400" w:rsidRPr="00164221">
        <w:rPr>
          <w:rFonts w:ascii="Book Antiqua" w:eastAsia="Malgun Gothic" w:hAnsi="Book Antiqua"/>
          <w:i/>
          <w:sz w:val="24"/>
          <w:lang w:eastAsia="ko-KR"/>
        </w:rPr>
        <w:t>vs</w:t>
      </w:r>
      <w:r w:rsidR="00B67400" w:rsidRPr="00164221">
        <w:rPr>
          <w:rFonts w:ascii="Book Antiqua" w:eastAsia="Malgun Gothic" w:hAnsi="Book Antiqua"/>
          <w:sz w:val="24"/>
          <w:lang w:eastAsia="ko-KR"/>
        </w:rPr>
        <w:t xml:space="preserve"> </w:t>
      </w:r>
      <w:r w:rsidRPr="00164221">
        <w:rPr>
          <w:rFonts w:ascii="Book Antiqua" w:eastAsia="Malgun Gothic" w:hAnsi="Book Antiqua"/>
          <w:sz w:val="24"/>
          <w:lang w:eastAsia="ko-KR"/>
        </w:rPr>
        <w:t xml:space="preserve">15%,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0.04</w:t>
      </w:r>
      <w:r w:rsidRPr="00164221">
        <w:rPr>
          <w:rFonts w:ascii="Book Antiqua" w:eastAsiaTheme="minorEastAsia" w:hAnsi="Book Antiqua"/>
          <w:noProof/>
          <w:sz w:val="24"/>
          <w:vertAlign w:val="superscript"/>
          <w:lang w:eastAsia="ko-KR"/>
        </w:rPr>
        <w:t>[45]</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Krell </w:t>
      </w:r>
      <w:r w:rsidRPr="00164221">
        <w:rPr>
          <w:rFonts w:ascii="Book Antiqua" w:eastAsia="Malgun Gothic" w:hAnsi="Book Antiqua"/>
          <w:i/>
          <w:sz w:val="24"/>
          <w:lang w:eastAsia="ko-KR"/>
        </w:rPr>
        <w:t>et al</w:t>
      </w:r>
      <w:r w:rsidR="00B67400" w:rsidRPr="00164221">
        <w:rPr>
          <w:rFonts w:ascii="Book Antiqua" w:eastAsiaTheme="minorEastAsia" w:hAnsi="Book Antiqua"/>
          <w:noProof/>
          <w:sz w:val="24"/>
          <w:vertAlign w:val="superscript"/>
          <w:lang w:eastAsia="ko-KR"/>
        </w:rPr>
        <w:t>[</w:t>
      </w:r>
      <w:r w:rsidR="00B67400" w:rsidRPr="00164221">
        <w:rPr>
          <w:rFonts w:ascii="Book Antiqua" w:hAnsi="Book Antiqua" w:hint="eastAsia"/>
          <w:noProof/>
          <w:sz w:val="24"/>
          <w:vertAlign w:val="superscript"/>
        </w:rPr>
        <w:t>42</w:t>
      </w:r>
      <w:r w:rsidR="00B67400" w:rsidRPr="00164221">
        <w:rPr>
          <w:rFonts w:ascii="Book Antiqua" w:eastAsiaTheme="minorEastAsia" w:hAnsi="Book Antiqua"/>
          <w:noProof/>
          <w:sz w:val="24"/>
          <w:vertAlign w:val="superscript"/>
          <w:lang w:eastAsia="ko-KR"/>
        </w:rPr>
        <w:t>]</w:t>
      </w:r>
      <w:r w:rsidR="00B67400" w:rsidRPr="00164221">
        <w:rPr>
          <w:rFonts w:ascii="Book Antiqua" w:hAnsi="Book Antiqua" w:hint="eastAsia"/>
          <w:noProof/>
          <w:sz w:val="24"/>
          <w:vertAlign w:val="superscript"/>
        </w:rPr>
        <w:t xml:space="preserve"> </w:t>
      </w:r>
      <w:r w:rsidRPr="00164221">
        <w:rPr>
          <w:rFonts w:ascii="Book Antiqua" w:eastAsia="Malgun Gothic" w:hAnsi="Book Antiqua"/>
          <w:sz w:val="24"/>
          <w:lang w:eastAsia="ko-KR"/>
        </w:rPr>
        <w:t>also showed that as the total psoas area (TPA) decreases, the risk of developing infection increase</w:t>
      </w:r>
      <w:r w:rsidR="00B67400" w:rsidRPr="00164221">
        <w:rPr>
          <w:rFonts w:ascii="Book Antiqua" w:eastAsia="Malgun Gothic" w:hAnsi="Book Antiqua"/>
          <w:sz w:val="24"/>
          <w:lang w:eastAsia="ko-KR"/>
        </w:rPr>
        <w:t xml:space="preserve">s (odds ratio for tertile 1 </w:t>
      </w:r>
      <w:r w:rsidR="00B67400" w:rsidRPr="00164221">
        <w:rPr>
          <w:rFonts w:ascii="Book Antiqua" w:eastAsia="Malgun Gothic" w:hAnsi="Book Antiqua"/>
          <w:i/>
          <w:sz w:val="24"/>
          <w:lang w:eastAsia="ko-KR"/>
        </w:rPr>
        <w:t>vs</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tertile</w:t>
      </w:r>
      <w:r w:rsidR="00A839FB" w:rsidRPr="00164221">
        <w:rPr>
          <w:rFonts w:ascii="Book Antiqua" w:eastAsiaTheme="minorEastAsia" w:hAnsi="Book Antiqua"/>
          <w:sz w:val="24"/>
          <w:lang w:eastAsia="ko-KR"/>
        </w:rPr>
        <w:t xml:space="preserve"> 3</w:t>
      </w:r>
      <w:r w:rsidRPr="00164221">
        <w:rPr>
          <w:rFonts w:ascii="Book Antiqua" w:eastAsia="Malgun Gothic" w:hAnsi="Book Antiqua"/>
          <w:sz w:val="24"/>
          <w:lang w:eastAsia="ko-KR"/>
        </w:rPr>
        <w:t>, 4.6; 95%CI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2.25–9.53</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Moreover, patients with sarcopenia have longer hospital and intensive care unit stays after LT compared </w:t>
      </w:r>
      <w:r w:rsidR="00616871"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those of patients without sarcopenia</w:t>
      </w:r>
      <w:r w:rsidRPr="00164221">
        <w:rPr>
          <w:rFonts w:ascii="Book Antiqua" w:eastAsiaTheme="minorEastAsia" w:hAnsi="Book Antiqua"/>
          <w:noProof/>
          <w:sz w:val="24"/>
          <w:vertAlign w:val="superscript"/>
          <w:lang w:eastAsia="ko-KR"/>
        </w:rPr>
        <w:t>[40,45]</w:t>
      </w:r>
      <w:r w:rsidRPr="00164221">
        <w:rPr>
          <w:rFonts w:ascii="Book Antiqua" w:eastAsiaTheme="minorEastAsia" w:hAnsi="Book Antiqua"/>
          <w:sz w:val="24"/>
          <w:lang w:eastAsia="ko-KR"/>
        </w:rPr>
        <w:t xml:space="preserve"> (Table 3).</w:t>
      </w:r>
    </w:p>
    <w:p w:rsidR="001D21E7" w:rsidRPr="00164221" w:rsidRDefault="001D21E7" w:rsidP="00AB102E">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 xml:space="preserve"> </w:t>
      </w:r>
    </w:p>
    <w:p w:rsidR="001D21E7" w:rsidRPr="00164221" w:rsidRDefault="001D21E7" w:rsidP="00AB102E">
      <w:pPr>
        <w:spacing w:line="360" w:lineRule="auto"/>
        <w:rPr>
          <w:rFonts w:ascii="Book Antiqua" w:eastAsia="Malgun Gothic" w:hAnsi="Book Antiqua"/>
          <w:b/>
          <w:sz w:val="24"/>
          <w:lang w:eastAsia="ko-KR"/>
        </w:rPr>
      </w:pPr>
      <w:r w:rsidRPr="00164221">
        <w:rPr>
          <w:rFonts w:ascii="Book Antiqua" w:eastAsia="Malgun Gothic" w:hAnsi="Book Antiqua"/>
          <w:b/>
          <w:sz w:val="24"/>
          <w:lang w:eastAsia="ko-KR"/>
        </w:rPr>
        <w:t>PROGNOSTIC IMPLICATIONS FOR PATIENTS WITH SARCOPENIA AND CIRRHOSIS</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As described previously, a growing body of literature has emphasized the negative impact of sarcopenia assessed by imaging on the outcome of patients with cirrhosis. Sarcopenia or a measure of muscle mass is an independent predictor of survi</w:t>
      </w:r>
      <w:r w:rsidR="00B67400" w:rsidRPr="00164221">
        <w:rPr>
          <w:rFonts w:ascii="Book Antiqua" w:eastAsia="Malgun Gothic" w:hAnsi="Book Antiqua"/>
          <w:sz w:val="24"/>
          <w:lang w:eastAsia="ko-KR"/>
        </w:rPr>
        <w:t>val for patients with cirrhosis</w:t>
      </w:r>
      <w:r w:rsidRPr="00164221">
        <w:rPr>
          <w:rFonts w:ascii="Book Antiqua" w:eastAsiaTheme="minorEastAsia" w:hAnsi="Book Antiqua"/>
          <w:noProof/>
          <w:sz w:val="24"/>
          <w:vertAlign w:val="superscript"/>
          <w:lang w:eastAsia="ko-KR"/>
        </w:rPr>
        <w:t>[7-11,43]</w:t>
      </w:r>
      <w:r w:rsidRPr="00164221">
        <w:rPr>
          <w:rFonts w:ascii="Book Antiqua" w:eastAsiaTheme="minorEastAsia" w:hAnsi="Book Antiqua"/>
          <w:sz w:val="24"/>
          <w:lang w:eastAsia="ko-KR"/>
        </w:rPr>
        <w:t xml:space="preserve">. </w:t>
      </w:r>
    </w:p>
    <w:p w:rsidR="001D21E7" w:rsidRPr="00164221" w:rsidRDefault="001D21E7" w:rsidP="00B67400">
      <w:pPr>
        <w:spacing w:line="360" w:lineRule="auto"/>
        <w:ind w:firstLineChars="150" w:firstLine="360"/>
        <w:rPr>
          <w:rFonts w:ascii="Book Antiqua" w:eastAsiaTheme="minorEastAsia" w:hAnsi="Book Antiqua"/>
          <w:sz w:val="24"/>
          <w:lang w:eastAsia="ko-KR"/>
        </w:rPr>
      </w:pPr>
      <w:r w:rsidRPr="00164221">
        <w:rPr>
          <w:rFonts w:ascii="Book Antiqua" w:eastAsia="Malgun Gothic" w:hAnsi="Book Antiqua"/>
          <w:sz w:val="24"/>
          <w:lang w:eastAsia="ko-KR"/>
        </w:rPr>
        <w:t xml:space="preserve">The c-statistics for the L3 SMI for predicting 3- and 6-month mortality are 0.64 (0.46–0.83;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0.1) and 0.67 (0.54–0.81;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0.02), respectively</w:t>
      </w:r>
      <w:r w:rsidRPr="00164221">
        <w:rPr>
          <w:rFonts w:ascii="Book Antiqua" w:eastAsiaTheme="minorEastAsia" w:hAnsi="Book Antiqua"/>
          <w:noProof/>
          <w:sz w:val="24"/>
          <w:vertAlign w:val="superscript"/>
          <w:lang w:eastAsia="ko-KR"/>
        </w:rPr>
        <w:t>[43]</w:t>
      </w:r>
      <w:r w:rsidR="001E2A00"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The c-statistics for the L3 SMI was also significant for predicting 6-month mortality (0.67, 0.55–0.79;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0.02) but not 3-month mortality (0.61, 0.47–0.75; </w:t>
      </w:r>
      <w:r w:rsidR="00B67400"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0.2</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[10]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predictive ability of sarcopenia alone was inferior to that of the MELD or CTP score</w:t>
      </w:r>
      <w:r w:rsidRPr="00164221">
        <w:rPr>
          <w:rFonts w:ascii="Book Antiqua" w:eastAsiaTheme="minorEastAsia" w:hAnsi="Book Antiqua"/>
          <w:noProof/>
          <w:sz w:val="24"/>
          <w:vertAlign w:val="superscript"/>
          <w:lang w:eastAsia="ko-KR"/>
        </w:rPr>
        <w:t>[10,43]</w:t>
      </w:r>
      <w:r w:rsidRPr="00164221">
        <w:rPr>
          <w:rFonts w:ascii="Book Antiqua" w:eastAsiaTheme="minorEastAsia" w:hAnsi="Book Antiqua"/>
          <w:sz w:val="24"/>
          <w:lang w:eastAsia="ko-KR"/>
        </w:rPr>
        <w:t xml:space="preserve">. </w:t>
      </w:r>
    </w:p>
    <w:p w:rsidR="001D21E7" w:rsidRPr="00164221" w:rsidRDefault="001D21E7" w:rsidP="00B67400">
      <w:pPr>
        <w:spacing w:line="360" w:lineRule="auto"/>
        <w:ind w:firstLineChars="150" w:firstLine="360"/>
        <w:rPr>
          <w:rFonts w:ascii="Book Antiqua" w:eastAsiaTheme="minorEastAsia" w:hAnsi="Book Antiqua"/>
          <w:sz w:val="24"/>
          <w:lang w:eastAsia="ko-KR"/>
        </w:rPr>
      </w:pPr>
      <w:r w:rsidRPr="00164221">
        <w:rPr>
          <w:rFonts w:ascii="Book Antiqua" w:eastAsia="Malgun Gothic" w:hAnsi="Book Antiqua"/>
          <w:sz w:val="24"/>
          <w:lang w:eastAsia="ko-KR"/>
        </w:rPr>
        <w:t>Considering that the MELD lacks a nutritional assessment and the inferior predictive performance of sarcopenia alone, recent studies have investigated whether modifying the MELD score to include sarcopenia could improve mortality prediction in patients with cirrhosis.</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 discriminating ability of transverse psoas muscle thickness (</w:t>
      </w:r>
      <w:r w:rsidRPr="00164221">
        <w:rPr>
          <w:rFonts w:ascii="Book Antiqua" w:eastAsiaTheme="minorEastAsia" w:hAnsi="Book Antiqua"/>
          <w:sz w:val="24"/>
          <w:lang w:eastAsia="ko-KR"/>
        </w:rPr>
        <w:t xml:space="preserve">TPMT)/height </w:t>
      </w:r>
      <w:r w:rsidRPr="00164221">
        <w:rPr>
          <w:rFonts w:ascii="Book Antiqua" w:eastAsia="Malgun Gothic" w:hAnsi="Book Antiqua"/>
          <w:sz w:val="24"/>
          <w:lang w:eastAsia="ko-KR"/>
        </w:rPr>
        <w:t>is inferior to that of the M</w:t>
      </w:r>
      <w:r w:rsidR="00B67400" w:rsidRPr="00164221">
        <w:rPr>
          <w:rFonts w:ascii="Book Antiqua" w:eastAsia="Malgun Gothic" w:hAnsi="Book Antiqua"/>
          <w:sz w:val="24"/>
          <w:lang w:eastAsia="ko-KR"/>
        </w:rPr>
        <w:t xml:space="preserve">ELD score </w:t>
      </w:r>
      <w:r w:rsidR="00B67400" w:rsidRPr="00164221">
        <w:rPr>
          <w:rFonts w:ascii="Book Antiqua" w:hAnsi="Book Antiqua" w:hint="eastAsia"/>
          <w:sz w:val="24"/>
        </w:rPr>
        <w:t>[</w:t>
      </w:r>
      <w:r w:rsidR="00B67400" w:rsidRPr="00164221">
        <w:rPr>
          <w:rFonts w:ascii="Book Antiqua" w:eastAsia="Malgun Gothic" w:hAnsi="Book Antiqua"/>
          <w:sz w:val="24"/>
          <w:lang w:eastAsia="ko-KR"/>
        </w:rPr>
        <w:t xml:space="preserve">overall C index </w:t>
      </w:r>
      <w:r w:rsidR="00B67400" w:rsidRPr="00164221">
        <w:rPr>
          <w:rFonts w:ascii="Book Antiqua" w:hAnsi="Book Antiqua" w:hint="eastAsia"/>
          <w:sz w:val="24"/>
        </w:rPr>
        <w:t>(</w:t>
      </w:r>
      <w:r w:rsidR="00B67400" w:rsidRPr="00164221">
        <w:rPr>
          <w:rFonts w:ascii="Book Antiqua" w:eastAsia="Malgun Gothic" w:hAnsi="Book Antiqua"/>
          <w:sz w:val="24"/>
          <w:lang w:eastAsia="ko-KR"/>
        </w:rPr>
        <w:t>95%</w:t>
      </w:r>
      <w:r w:rsidRPr="00164221">
        <w:rPr>
          <w:rFonts w:ascii="Book Antiqua" w:eastAsia="Malgun Gothic" w:hAnsi="Book Antiqua"/>
          <w:sz w:val="24"/>
          <w:lang w:eastAsia="ko-KR"/>
        </w:rPr>
        <w:t>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0.67 (0.47–0.82) for TPMT/height, 0.80 </w:t>
      </w:r>
      <w:r w:rsidR="00B67400" w:rsidRPr="00164221">
        <w:rPr>
          <w:rFonts w:ascii="Book Antiqua" w:hAnsi="Book Antiqua" w:hint="eastAsia"/>
          <w:sz w:val="24"/>
        </w:rPr>
        <w:t>(</w:t>
      </w:r>
      <w:r w:rsidRPr="00164221">
        <w:rPr>
          <w:rFonts w:ascii="Book Antiqua" w:eastAsia="Malgun Gothic" w:hAnsi="Book Antiqua"/>
          <w:sz w:val="24"/>
          <w:lang w:eastAsia="ko-KR"/>
        </w:rPr>
        <w:t>0.60–0.91</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for MELD score in a MELD-era cohort</w:t>
      </w:r>
      <w:r w:rsidR="00B67400" w:rsidRPr="00164221">
        <w:rPr>
          <w:rFonts w:ascii="Book Antiqua" w:hAnsi="Book Antiqua" w:hint="eastAsia"/>
          <w:sz w:val="24"/>
        </w:rPr>
        <w:t>]</w:t>
      </w:r>
      <w:r w:rsidRPr="00164221">
        <w:rPr>
          <w:rFonts w:ascii="Book Antiqua" w:eastAsia="Malgun Gothic" w:hAnsi="Book Antiqua"/>
          <w:sz w:val="24"/>
          <w:lang w:eastAsia="ko-KR"/>
        </w:rPr>
        <w:t>. However,</w:t>
      </w:r>
      <w:r w:rsidR="00B67400" w:rsidRPr="00164221">
        <w:rPr>
          <w:rFonts w:ascii="Book Antiqua" w:eastAsia="Malgun Gothic" w:hAnsi="Book Antiqua"/>
          <w:sz w:val="24"/>
          <w:lang w:eastAsia="ko-KR"/>
        </w:rPr>
        <w:t xml:space="preserve"> the overall C index (0.82; 95%</w:t>
      </w:r>
      <w:r w:rsidRPr="00164221">
        <w:rPr>
          <w:rFonts w:ascii="Book Antiqua" w:eastAsia="Malgun Gothic" w:hAnsi="Book Antiqua"/>
          <w:sz w:val="24"/>
          <w:lang w:eastAsia="ko-KR"/>
        </w:rPr>
        <w:t>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0.64–0.93) of the MELD-psoas score, which combines MELD and TPMT/height, is superior to th</w:t>
      </w:r>
      <w:r w:rsidR="00B67400" w:rsidRPr="00164221">
        <w:rPr>
          <w:rFonts w:ascii="Book Antiqua" w:eastAsia="Malgun Gothic" w:hAnsi="Book Antiqua"/>
          <w:sz w:val="24"/>
          <w:lang w:eastAsia="ko-KR"/>
        </w:rPr>
        <w:t>at of the MELD score (0.80; 95%</w:t>
      </w:r>
      <w:r w:rsidRPr="00164221">
        <w:rPr>
          <w:rFonts w:ascii="Book Antiqua" w:eastAsia="Malgun Gothic" w:hAnsi="Book Antiqua"/>
          <w:sz w:val="24"/>
          <w:lang w:eastAsia="ko-KR"/>
        </w:rPr>
        <w:t>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0.60–0.91) and was similar to that </w:t>
      </w:r>
      <w:r w:rsidR="00B67400" w:rsidRPr="00164221">
        <w:rPr>
          <w:rFonts w:ascii="Book Antiqua" w:eastAsia="Malgun Gothic" w:hAnsi="Book Antiqua"/>
          <w:sz w:val="24"/>
          <w:lang w:eastAsia="ko-KR"/>
        </w:rPr>
        <w:t>of the MELD-Na score (0.82; 95%</w:t>
      </w:r>
      <w:r w:rsidRPr="00164221">
        <w:rPr>
          <w:rFonts w:ascii="Book Antiqua" w:eastAsia="Malgun Gothic" w:hAnsi="Book Antiqua"/>
          <w:sz w:val="24"/>
          <w:lang w:eastAsia="ko-KR"/>
        </w:rPr>
        <w:t>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0.63–0.93) in the MELD-era cohort</w:t>
      </w:r>
      <w:r w:rsidRPr="00164221">
        <w:rPr>
          <w:rFonts w:ascii="Book Antiqua" w:eastAsiaTheme="minorEastAsia" w:hAnsi="Book Antiqua"/>
          <w:noProof/>
          <w:sz w:val="24"/>
          <w:vertAlign w:val="superscript"/>
          <w:lang w:eastAsia="ko-KR"/>
        </w:rPr>
        <w:t>[7]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Another study showed that a novel MELD-sarcopenia score, derived from estimated values given by a Cox model including the MELD score and L3 SMI, is associated with a modest improvement for predicting mortality in patients w</w:t>
      </w:r>
      <w:r w:rsidR="00B67400" w:rsidRPr="00164221">
        <w:rPr>
          <w:rFonts w:ascii="Book Antiqua" w:eastAsia="Malgun Gothic" w:hAnsi="Book Antiqua"/>
          <w:sz w:val="24"/>
          <w:lang w:eastAsia="ko-KR"/>
        </w:rPr>
        <w:t xml:space="preserve">ith cirrhosis </w:t>
      </w:r>
      <w:r w:rsidR="00B67400" w:rsidRPr="00164221">
        <w:rPr>
          <w:rFonts w:ascii="Book Antiqua" w:hAnsi="Book Antiqua" w:hint="eastAsia"/>
          <w:sz w:val="24"/>
        </w:rPr>
        <w:t>[</w:t>
      </w:r>
      <w:r w:rsidR="00B67400" w:rsidRPr="00164221">
        <w:rPr>
          <w:rFonts w:ascii="Book Antiqua" w:eastAsia="Malgun Gothic" w:hAnsi="Book Antiqua"/>
          <w:sz w:val="24"/>
          <w:lang w:eastAsia="ko-KR"/>
        </w:rPr>
        <w:t xml:space="preserve">c-statistic </w:t>
      </w:r>
      <w:r w:rsidR="00B67400" w:rsidRPr="00164221">
        <w:rPr>
          <w:rFonts w:ascii="Book Antiqua" w:hAnsi="Book Antiqua" w:hint="eastAsia"/>
          <w:sz w:val="24"/>
        </w:rPr>
        <w:t>(</w:t>
      </w:r>
      <w:r w:rsidR="00B67400" w:rsidRPr="00164221">
        <w:rPr>
          <w:rFonts w:ascii="Book Antiqua" w:eastAsia="Malgun Gothic" w:hAnsi="Book Antiqua"/>
          <w:sz w:val="24"/>
          <w:lang w:eastAsia="ko-KR"/>
        </w:rPr>
        <w:t>95%</w:t>
      </w:r>
      <w:r w:rsidRPr="00164221">
        <w:rPr>
          <w:rFonts w:ascii="Book Antiqua" w:eastAsia="Malgun Gothic" w:hAnsi="Book Antiqua"/>
          <w:sz w:val="24"/>
          <w:lang w:eastAsia="ko-KR"/>
        </w:rPr>
        <w:t>CI</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for 3-month mortality was 0.68 </w:t>
      </w:r>
      <w:r w:rsidR="00B67400" w:rsidRPr="00164221">
        <w:rPr>
          <w:rFonts w:ascii="Book Antiqua" w:hAnsi="Book Antiqua" w:hint="eastAsia"/>
          <w:sz w:val="24"/>
        </w:rPr>
        <w:t>(</w:t>
      </w:r>
      <w:r w:rsidRPr="00164221">
        <w:rPr>
          <w:rFonts w:ascii="Book Antiqua" w:eastAsia="Malgun Gothic" w:hAnsi="Book Antiqua"/>
          <w:sz w:val="24"/>
          <w:lang w:eastAsia="ko-KR"/>
        </w:rPr>
        <w:t>0.60–0.76</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for MELD and 0.72 </w:t>
      </w:r>
      <w:r w:rsidR="00B67400" w:rsidRPr="00164221">
        <w:rPr>
          <w:rFonts w:ascii="Book Antiqua" w:hAnsi="Book Antiqua" w:hint="eastAsia"/>
          <w:sz w:val="24"/>
        </w:rPr>
        <w:t>(</w:t>
      </w:r>
      <w:r w:rsidRPr="00164221">
        <w:rPr>
          <w:rFonts w:ascii="Book Antiqua" w:eastAsia="Malgun Gothic" w:hAnsi="Book Antiqua"/>
          <w:sz w:val="24"/>
          <w:lang w:eastAsia="ko-KR"/>
        </w:rPr>
        <w:t>0.65–0.79</w:t>
      </w:r>
      <w:r w:rsidR="00B67400" w:rsidRPr="00164221">
        <w:rPr>
          <w:rFonts w:ascii="Book Antiqua" w:hAnsi="Book Antiqua" w:hint="eastAsia"/>
          <w:sz w:val="24"/>
        </w:rPr>
        <w:t>)</w:t>
      </w:r>
      <w:r w:rsidRPr="00164221">
        <w:rPr>
          <w:rFonts w:ascii="Book Antiqua" w:eastAsia="Malgun Gothic" w:hAnsi="Book Antiqua"/>
          <w:sz w:val="24"/>
          <w:lang w:eastAsia="ko-KR"/>
        </w:rPr>
        <w:t xml:space="preserve"> for MELD-</w:t>
      </w:r>
      <w:r w:rsidRPr="00164221">
        <w:rPr>
          <w:rFonts w:ascii="Book Antiqua" w:eastAsia="Malgun Gothic" w:hAnsi="Book Antiqua"/>
          <w:sz w:val="24"/>
          <w:lang w:eastAsia="ko-KR"/>
        </w:rPr>
        <w:lastRenderedPageBreak/>
        <w:t>sarcopenia</w:t>
      </w:r>
      <w:r w:rsidR="00B67400" w:rsidRPr="00164221">
        <w:rPr>
          <w:rFonts w:ascii="Book Antiqua" w:hAnsi="Book Antiqua" w:hint="eastAsia"/>
          <w:sz w:val="24"/>
        </w:rPr>
        <w:t>]</w:t>
      </w:r>
      <w:r w:rsidRPr="00164221">
        <w:rPr>
          <w:rFonts w:ascii="Book Antiqua" w:eastAsiaTheme="minorEastAsia" w:hAnsi="Book Antiqua"/>
          <w:noProof/>
          <w:sz w:val="24"/>
          <w:vertAlign w:val="superscript"/>
          <w:lang w:eastAsia="ko-KR"/>
        </w:rPr>
        <w:t>[65]</w:t>
      </w:r>
      <w:r w:rsidRPr="00164221">
        <w:rPr>
          <w:rFonts w:ascii="Book Antiqua" w:eastAsiaTheme="minorEastAsia" w:hAnsi="Book Antiqua"/>
          <w:sz w:val="24"/>
          <w:lang w:eastAsia="ko-KR"/>
        </w:rPr>
        <w:t xml:space="preserve">. </w:t>
      </w:r>
    </w:p>
    <w:p w:rsidR="001D21E7" w:rsidRPr="00164221" w:rsidRDefault="001D21E7" w:rsidP="00B67400">
      <w:pPr>
        <w:spacing w:line="360" w:lineRule="auto"/>
        <w:ind w:firstLineChars="150" w:firstLine="360"/>
        <w:rPr>
          <w:rFonts w:ascii="Book Antiqua" w:eastAsia="Malgun Gothic" w:hAnsi="Book Antiqua"/>
          <w:sz w:val="24"/>
          <w:lang w:eastAsia="ko-KR"/>
        </w:rPr>
      </w:pPr>
      <w:r w:rsidRPr="00164221">
        <w:rPr>
          <w:rFonts w:ascii="Book Antiqua" w:eastAsia="Malgun Gothic" w:hAnsi="Book Antiqua"/>
          <w:sz w:val="24"/>
          <w:lang w:eastAsia="ko-KR"/>
        </w:rPr>
        <w:t>Interestingly, the presence of sarcopenia was an independent predictor of mortality in patients with low MELD scores (&lt;</w:t>
      </w:r>
      <w:r w:rsidR="002C45C8"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15; log-rank, </w:t>
      </w:r>
      <w:r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0.02) but not in patients with higher MELD scores (≥</w:t>
      </w:r>
      <w:r w:rsidR="002C45C8"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15, </w:t>
      </w:r>
      <w:r w:rsidR="00B67400" w:rsidRPr="00164221">
        <w:rPr>
          <w:rFonts w:ascii="Book Antiqua" w:eastAsia="Malgun Gothic" w:hAnsi="Book Antiqua"/>
          <w:i/>
          <w:sz w:val="24"/>
          <w:lang w:eastAsia="ko-KR"/>
        </w:rPr>
        <w:t>P</w:t>
      </w:r>
      <w:r w:rsidRPr="00164221">
        <w:rPr>
          <w:rFonts w:ascii="Book Antiqua" w:eastAsia="Malgun Gothic" w:hAnsi="Book Antiqua"/>
          <w:sz w:val="24"/>
          <w:lang w:eastAsia="ko-KR"/>
        </w:rPr>
        <w:t xml:space="preserve"> = 0.59</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[11]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Another study also demonstrated that low TPMT/height is associated with increasing mortality among patients with refractory ascites and a MELD score ≤ 25, but not in patients without refractory ascites</w:t>
      </w:r>
      <w:r w:rsidRPr="00164221">
        <w:rPr>
          <w:rFonts w:ascii="Book Antiqua" w:eastAsiaTheme="minorEastAsia" w:hAnsi="Book Antiqua"/>
          <w:noProof/>
          <w:sz w:val="24"/>
          <w:vertAlign w:val="superscript"/>
          <w:lang w:eastAsia="ko-KR"/>
        </w:rPr>
        <w:t>[7]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Therefore, sarcopenia may be useful for risk-stratifying in patients with low MELD scores.</w:t>
      </w:r>
    </w:p>
    <w:p w:rsidR="001D21E7" w:rsidRPr="00164221" w:rsidRDefault="001D21E7" w:rsidP="00B67400">
      <w:pPr>
        <w:spacing w:line="360" w:lineRule="auto"/>
        <w:ind w:firstLineChars="200" w:firstLine="480"/>
        <w:rPr>
          <w:rFonts w:ascii="Book Antiqua" w:eastAsia="Malgun Gothic" w:hAnsi="Book Antiqua"/>
          <w:sz w:val="24"/>
          <w:lang w:eastAsia="ko-KR"/>
        </w:rPr>
      </w:pPr>
      <w:r w:rsidRPr="00164221">
        <w:rPr>
          <w:rFonts w:ascii="Book Antiqua" w:eastAsia="Malgun Gothic" w:hAnsi="Book Antiqua"/>
          <w:sz w:val="24"/>
          <w:lang w:eastAsia="ko-KR"/>
        </w:rPr>
        <w:t>Sarcopenia is an attractive prognostic factor to reduce waiting-list mortality and improve organ allocation in addition to conventional scores, because the CTP and MELD scores mainly reflect liver function but not nutritional status. However, prospective studies that include a large number of patients with cirrhosis are needed prior to the widespread use of sarcopenia alone or in combination with the MELD score as a prognostic factor.</w:t>
      </w:r>
    </w:p>
    <w:p w:rsidR="001D21E7" w:rsidRPr="00164221" w:rsidRDefault="001D21E7" w:rsidP="00AB102E">
      <w:pPr>
        <w:spacing w:line="360" w:lineRule="auto"/>
        <w:ind w:firstLineChars="50" w:firstLine="120"/>
        <w:rPr>
          <w:rFonts w:ascii="Book Antiqua" w:eastAsiaTheme="minorEastAsia" w:hAnsi="Book Antiqua"/>
          <w:b/>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CHALLENGES IN CLINICAL APPLICATIONS</w:t>
      </w:r>
    </w:p>
    <w:p w:rsidR="001D21E7" w:rsidRPr="00164221" w:rsidRDefault="001D21E7" w:rsidP="00AB102E">
      <w:pPr>
        <w:spacing w:line="360" w:lineRule="auto"/>
        <w:rPr>
          <w:rFonts w:ascii="Book Antiqua" w:eastAsia="Malgun Gothic" w:hAnsi="Book Antiqua"/>
          <w:b/>
          <w:i/>
          <w:sz w:val="24"/>
          <w:lang w:eastAsia="ko-KR"/>
        </w:rPr>
      </w:pPr>
      <w:r w:rsidRPr="00164221">
        <w:rPr>
          <w:rFonts w:ascii="Book Antiqua" w:eastAsia="Malgun Gothic" w:hAnsi="Book Antiqua"/>
          <w:b/>
          <w:i/>
          <w:sz w:val="24"/>
          <w:lang w:eastAsia="ko-KR"/>
        </w:rPr>
        <w:t>Standardizing the muscularity assessment</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Many studies that investigated the prevalence and impact of sarcopenia on waiting-list mortality or post-transplantation outcomes used muscle cross-sectional area on a single abdominal CT scan as the assessment of muscularity in patients with cirrhosis. Cross-sectional areas of surrounding muscles (</w:t>
      </w:r>
      <w:r w:rsidRPr="00164221">
        <w:rPr>
          <w:rFonts w:ascii="Book Antiqua" w:eastAsia="Malgun Gothic" w:hAnsi="Book Antiqua"/>
          <w:i/>
          <w:sz w:val="24"/>
          <w:lang w:eastAsia="ko-KR"/>
        </w:rPr>
        <w:t>i.e.,</w:t>
      </w:r>
      <w:r w:rsidRPr="00164221">
        <w:rPr>
          <w:rFonts w:ascii="Book Antiqua" w:eastAsia="Malgun Gothic" w:hAnsi="Book Antiqua"/>
          <w:sz w:val="24"/>
          <w:lang w:eastAsia="ko-KR"/>
        </w:rPr>
        <w:t xml:space="preserve"> psoas, erector spinae, quadrates lumborum, transverses abdominis, external and internal obliques, and rectus abdominis) in the L3 or L3–4 regions have been quantified using specific computer software and tissue-specific Hounsfield unit threshold</w:t>
      </w:r>
      <w:r w:rsidRPr="00164221">
        <w:rPr>
          <w:rFonts w:ascii="Book Antiqua" w:eastAsiaTheme="minorEastAsia" w:hAnsi="Book Antiqua"/>
          <w:sz w:val="24"/>
          <w:lang w:eastAsia="ko-KR"/>
        </w:rPr>
        <w:t>s</w:t>
      </w:r>
      <w:r w:rsidRPr="00164221">
        <w:rPr>
          <w:rFonts w:ascii="Book Antiqua" w:eastAsiaTheme="minorEastAsia" w:hAnsi="Book Antiqua"/>
          <w:noProof/>
          <w:sz w:val="24"/>
          <w:vertAlign w:val="superscript"/>
          <w:lang w:eastAsia="ko-KR"/>
        </w:rPr>
        <w:t>[8,10,11,40,43,45,60]</w:t>
      </w:r>
      <w:r w:rsidR="00B67400" w:rsidRPr="00164221">
        <w:rPr>
          <w:rFonts w:ascii="Book Antiqua" w:eastAsiaTheme="minorEastAsia" w:hAnsi="Book Antiqua"/>
          <w:sz w:val="24"/>
          <w:lang w:eastAsia="ko-KR"/>
        </w:rPr>
        <w:t>.</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Other investigators have used TPA measured by outlining the borders of both psoas muscles and computed the cross-sectional area of the psoas muscles</w:t>
      </w:r>
      <w:r w:rsidRPr="00164221">
        <w:rPr>
          <w:rFonts w:ascii="Book Antiqua" w:eastAsiaTheme="minorEastAsia" w:hAnsi="Book Antiqua"/>
          <w:noProof/>
          <w:sz w:val="24"/>
          <w:vertAlign w:val="superscript"/>
          <w:lang w:eastAsia="ko-KR"/>
        </w:rPr>
        <w:t>[41,42,64]</w:t>
      </w:r>
      <w:r w:rsidRPr="00164221">
        <w:rPr>
          <w:rFonts w:ascii="Book Antiqua" w:eastAsiaTheme="minorEastAsia" w:hAnsi="Book Antiqua"/>
          <w:sz w:val="24"/>
          <w:lang w:eastAsia="ko-KR"/>
        </w:rPr>
        <w:t xml:space="preserve">. </w:t>
      </w:r>
      <w:r w:rsidR="00C20FE9" w:rsidRPr="00164221">
        <w:rPr>
          <w:rFonts w:ascii="Book Antiqua" w:eastAsia="Malgun Gothic" w:hAnsi="Book Antiqua"/>
          <w:sz w:val="24"/>
          <w:lang w:eastAsia="ko-KR"/>
        </w:rPr>
        <w:t xml:space="preserve">Measuring psoas muscle mass on a CT scan is easy and accessible. However, total psoas muscle area is only part of the total skeletal muscle mass, and TPA has not been validated as a predictor of total body mass. </w:t>
      </w:r>
      <w:r w:rsidRPr="00164221">
        <w:rPr>
          <w:rFonts w:ascii="Book Antiqua" w:eastAsiaTheme="minorEastAsia" w:hAnsi="Book Antiqua"/>
          <w:sz w:val="24"/>
          <w:lang w:eastAsia="ko-KR"/>
        </w:rPr>
        <w:t>In contrast, L3 SMI has been shown to be correlated with whole body muscle mass</w:t>
      </w:r>
      <w:r w:rsidRPr="00164221">
        <w:rPr>
          <w:rFonts w:ascii="Book Antiqua" w:eastAsiaTheme="minorEastAsia" w:hAnsi="Book Antiqua"/>
          <w:noProof/>
          <w:sz w:val="24"/>
          <w:vertAlign w:val="superscript"/>
          <w:lang w:eastAsia="ko-KR"/>
        </w:rPr>
        <w:t>[37]</w:t>
      </w:r>
      <w:r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 xml:space="preserve">Because </w:t>
      </w:r>
      <w:r w:rsidRPr="00164221">
        <w:rPr>
          <w:rFonts w:ascii="Book Antiqua" w:eastAsia="Malgun Gothic" w:hAnsi="Book Antiqua"/>
          <w:sz w:val="24"/>
          <w:lang w:eastAsia="ko-KR"/>
        </w:rPr>
        <w:t xml:space="preserve">muscularity assessment based on the muscle cross-sectional area is complex and requires specific software, </w:t>
      </w:r>
      <w:r w:rsidR="00616871" w:rsidRPr="00164221">
        <w:rPr>
          <w:rFonts w:ascii="Book Antiqua" w:eastAsiaTheme="minorEastAsia" w:hAnsi="Book Antiqua"/>
          <w:sz w:val="24"/>
          <w:lang w:eastAsia="ko-KR"/>
        </w:rPr>
        <w:lastRenderedPageBreak/>
        <w:t>evaluations of the</w:t>
      </w:r>
      <w:r w:rsidR="00C10AAE"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psoas muscle thickness </w:t>
      </w:r>
      <w:r w:rsidR="00616871" w:rsidRPr="00164221">
        <w:rPr>
          <w:rFonts w:ascii="Book Antiqua" w:eastAsiaTheme="minorEastAsia" w:hAnsi="Book Antiqua"/>
          <w:sz w:val="24"/>
          <w:lang w:eastAsia="ko-KR"/>
        </w:rPr>
        <w:t xml:space="preserve">were </w:t>
      </w:r>
      <w:r w:rsidRPr="00164221">
        <w:rPr>
          <w:rFonts w:ascii="Book Antiqua" w:eastAsia="Malgun Gothic" w:hAnsi="Book Antiqua"/>
          <w:sz w:val="24"/>
          <w:lang w:eastAsia="ko-KR"/>
        </w:rPr>
        <w:t xml:space="preserve">introduced and </w:t>
      </w:r>
      <w:r w:rsidR="00616871" w:rsidRPr="00164221">
        <w:rPr>
          <w:rFonts w:ascii="Book Antiqua" w:eastAsiaTheme="minorEastAsia" w:hAnsi="Book Antiqua"/>
          <w:sz w:val="24"/>
          <w:lang w:eastAsia="ko-KR"/>
        </w:rPr>
        <w:t xml:space="preserve">have been </w:t>
      </w:r>
      <w:r w:rsidRPr="00164221">
        <w:rPr>
          <w:rFonts w:ascii="Book Antiqua" w:eastAsiaTheme="minorEastAsia" w:hAnsi="Book Antiqua"/>
          <w:sz w:val="24"/>
          <w:lang w:eastAsia="ko-KR"/>
        </w:rPr>
        <w:t>found to be</w:t>
      </w:r>
      <w:r w:rsidRPr="00164221">
        <w:rPr>
          <w:rFonts w:ascii="Book Antiqua" w:eastAsia="Malgun Gothic" w:hAnsi="Book Antiqua"/>
          <w:sz w:val="24"/>
          <w:lang w:eastAsia="ko-KR"/>
        </w:rPr>
        <w:t xml:space="preserve"> associated with waiting-list and post-transplant mortality</w:t>
      </w:r>
      <w:r w:rsidRPr="00164221">
        <w:rPr>
          <w:rFonts w:ascii="Book Antiqua" w:eastAsiaTheme="minorEastAsia" w:hAnsi="Book Antiqua"/>
          <w:noProof/>
          <w:sz w:val="24"/>
          <w:vertAlign w:val="superscript"/>
          <w:lang w:eastAsia="ko-KR"/>
        </w:rPr>
        <w:t>[7,9]</w:t>
      </w:r>
      <w:r w:rsidRPr="00164221">
        <w:rPr>
          <w:rFonts w:ascii="Book Antiqua" w:eastAsiaTheme="minorEastAsia" w:hAnsi="Book Antiqua"/>
          <w:sz w:val="24"/>
          <w:lang w:eastAsia="ko-KR"/>
        </w:rPr>
        <w:t xml:space="preserve">. </w:t>
      </w:r>
    </w:p>
    <w:p w:rsidR="001D21E7" w:rsidRPr="00164221" w:rsidRDefault="001D21E7" w:rsidP="00AB102E">
      <w:pPr>
        <w:spacing w:line="360" w:lineRule="auto"/>
        <w:ind w:firstLineChars="50" w:firstLine="120"/>
        <w:rPr>
          <w:rFonts w:ascii="Book Antiqua" w:eastAsia="Malgun Gothic" w:hAnsi="Book Antiqua"/>
          <w:sz w:val="24"/>
          <w:lang w:eastAsia="ko-KR"/>
        </w:rPr>
      </w:pPr>
      <w:r w:rsidRPr="00164221">
        <w:rPr>
          <w:rFonts w:ascii="Book Antiqua" w:eastAsiaTheme="minorEastAsia" w:hAnsi="Book Antiqua"/>
          <w:sz w:val="24"/>
          <w:lang w:eastAsia="ko-KR"/>
        </w:rPr>
        <w:t xml:space="preserve"> </w:t>
      </w:r>
      <w:r w:rsidR="00B67400" w:rsidRPr="00164221">
        <w:rPr>
          <w:rFonts w:ascii="Book Antiqua" w:hAnsi="Book Antiqua" w:hint="eastAsia"/>
          <w:sz w:val="24"/>
        </w:rPr>
        <w:t xml:space="preserve"> </w:t>
      </w:r>
      <w:r w:rsidRPr="00164221">
        <w:rPr>
          <w:rFonts w:ascii="Book Antiqua" w:eastAsia="Malgun Gothic" w:hAnsi="Book Antiqua"/>
          <w:sz w:val="24"/>
          <w:lang w:eastAsia="ko-KR"/>
        </w:rPr>
        <w:t>The L3 vertebra level has been commonly used to calculate the cross-sectional area or psoas muscle thickness on CT scans</w:t>
      </w:r>
      <w:r w:rsidRPr="00164221">
        <w:rPr>
          <w:rFonts w:ascii="Book Antiqua" w:eastAsiaTheme="minorEastAsia" w:hAnsi="Book Antiqua"/>
          <w:noProof/>
          <w:sz w:val="24"/>
          <w:vertAlign w:val="superscript"/>
          <w:lang w:eastAsia="ko-KR"/>
        </w:rPr>
        <w:t>[8,10,11,43,45,64]</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based on the finding that cross-sectional muscle area measured at </w:t>
      </w:r>
      <w:r w:rsidR="00616871" w:rsidRPr="00164221">
        <w:rPr>
          <w:rFonts w:ascii="Book Antiqua" w:eastAsiaTheme="minorEastAsia" w:hAnsi="Book Antiqua"/>
          <w:sz w:val="24"/>
          <w:lang w:eastAsia="ko-KR"/>
        </w:rPr>
        <w:t xml:space="preserve">the </w:t>
      </w:r>
      <w:r w:rsidRPr="00164221">
        <w:rPr>
          <w:rFonts w:ascii="Book Antiqua" w:eastAsia="Malgun Gothic" w:hAnsi="Book Antiqua"/>
          <w:sz w:val="24"/>
          <w:lang w:eastAsia="ko-KR"/>
        </w:rPr>
        <w:t>L3 level best correlates with whole body muscle mass in patients with or without malignancy</w:t>
      </w:r>
      <w:r w:rsidRPr="00164221">
        <w:rPr>
          <w:rFonts w:ascii="Book Antiqua" w:eastAsiaTheme="minorEastAsia" w:hAnsi="Book Antiqua"/>
          <w:noProof/>
          <w:sz w:val="24"/>
          <w:vertAlign w:val="superscript"/>
          <w:lang w:eastAsia="ko-KR"/>
        </w:rPr>
        <w:t>[37]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However, others have measured cross-sectional muscle area or psoas muscle thickness at the level of L4</w:t>
      </w:r>
      <w:r w:rsidRPr="00164221">
        <w:rPr>
          <w:rFonts w:ascii="Book Antiqua" w:eastAsiaTheme="minorEastAsia" w:hAnsi="Book Antiqua"/>
          <w:noProof/>
          <w:sz w:val="24"/>
          <w:vertAlign w:val="superscript"/>
          <w:lang w:eastAsia="ko-KR"/>
        </w:rPr>
        <w:t>[9,41,42]</w:t>
      </w:r>
      <w:r w:rsidRPr="00164221">
        <w:rPr>
          <w:rFonts w:ascii="Book Antiqua" w:eastAsiaTheme="minorEastAsia" w:hAnsi="Book Antiqua"/>
          <w:sz w:val="24"/>
          <w:lang w:eastAsia="ko-KR"/>
        </w:rPr>
        <w:t>, L3</w:t>
      </w:r>
      <w:r w:rsidR="00C10AAE" w:rsidRPr="00164221">
        <w:rPr>
          <w:rFonts w:ascii="Book Antiqua" w:eastAsia="Malgun Gothic" w:hAnsi="Book Antiqua"/>
          <w:sz w:val="24"/>
          <w:lang w:eastAsia="ko-KR"/>
        </w:rPr>
        <w:t>-</w:t>
      </w:r>
      <w:r w:rsidRPr="00164221">
        <w:rPr>
          <w:rFonts w:ascii="Book Antiqua" w:eastAsiaTheme="minorEastAsia" w:hAnsi="Book Antiqua"/>
          <w:sz w:val="24"/>
          <w:lang w:eastAsia="ko-KR"/>
        </w:rPr>
        <w:t>4</w:t>
      </w:r>
      <w:r w:rsidRPr="00164221">
        <w:rPr>
          <w:rFonts w:ascii="Book Antiqua" w:eastAsiaTheme="minorEastAsia" w:hAnsi="Book Antiqua"/>
          <w:noProof/>
          <w:sz w:val="24"/>
          <w:vertAlign w:val="superscript"/>
          <w:lang w:eastAsia="ko-KR"/>
        </w:rPr>
        <w:t>[40,60]</w:t>
      </w:r>
      <w:r w:rsidRPr="00164221">
        <w:rPr>
          <w:rFonts w:ascii="Book Antiqua" w:eastAsiaTheme="minorEastAsia" w:hAnsi="Book Antiqua"/>
          <w:sz w:val="24"/>
          <w:lang w:eastAsia="ko-KR"/>
        </w:rPr>
        <w:t>, or the umbilicus</w:t>
      </w:r>
      <w:r w:rsidRPr="00164221">
        <w:rPr>
          <w:rFonts w:ascii="Book Antiqua" w:eastAsiaTheme="minorEastAsia" w:hAnsi="Book Antiqua"/>
          <w:noProof/>
          <w:sz w:val="24"/>
          <w:vertAlign w:val="superscript"/>
          <w:lang w:eastAsia="ko-KR"/>
        </w:rPr>
        <w:t>[7]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Although the umbilicus level is easily recognized on an abdominal CT scan, it may vary in patients with massive ascites. In contrast, the sacralization of the L4 vertebrae, lumbarization of the S1 vertebrae, and prominent lordosis in patients with refractory ascites may cause errors when identifying the vertebral level</w:t>
      </w:r>
      <w:r w:rsidRPr="00164221">
        <w:rPr>
          <w:rFonts w:ascii="Book Antiqua" w:eastAsiaTheme="minorEastAsia" w:hAnsi="Book Antiqua"/>
          <w:noProof/>
          <w:sz w:val="24"/>
          <w:vertAlign w:val="superscript"/>
          <w:lang w:eastAsia="ko-KR"/>
        </w:rPr>
        <w:t>[7]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Thus, the best muscle measurement method that readily reflects whole body skeletal muscle needs to be determined.</w:t>
      </w:r>
    </w:p>
    <w:p w:rsidR="001D21E7" w:rsidRPr="00164221" w:rsidRDefault="001D21E7" w:rsidP="00AB102E">
      <w:pPr>
        <w:spacing w:line="360" w:lineRule="auto"/>
        <w:ind w:firstLineChars="50" w:firstLine="120"/>
        <w:rPr>
          <w:rFonts w:ascii="Book Antiqua" w:eastAsiaTheme="minorEastAsia" w:hAnsi="Book Antiqua"/>
          <w:sz w:val="24"/>
          <w:lang w:eastAsia="ko-KR"/>
        </w:rPr>
      </w:pPr>
    </w:p>
    <w:p w:rsidR="001D21E7" w:rsidRPr="00164221" w:rsidRDefault="001D21E7" w:rsidP="00AB102E">
      <w:pPr>
        <w:spacing w:line="360" w:lineRule="auto"/>
        <w:rPr>
          <w:rFonts w:ascii="Book Antiqua" w:eastAsia="Malgun Gothic" w:hAnsi="Book Antiqua"/>
          <w:b/>
          <w:i/>
          <w:sz w:val="24"/>
          <w:lang w:eastAsia="ko-KR"/>
        </w:rPr>
      </w:pPr>
      <w:r w:rsidRPr="00164221">
        <w:rPr>
          <w:rFonts w:ascii="Book Antiqua" w:eastAsia="Malgun Gothic" w:hAnsi="Book Antiqua"/>
          <w:b/>
          <w:i/>
          <w:sz w:val="24"/>
          <w:lang w:eastAsia="ko-KR"/>
        </w:rPr>
        <w:t>Cutoff values for sarcopenia measured by cross-sectional imaging</w:t>
      </w:r>
    </w:p>
    <w:p w:rsidR="001D21E7" w:rsidRPr="00164221" w:rsidRDefault="001D21E7" w:rsidP="00B67400">
      <w:pPr>
        <w:spacing w:line="360" w:lineRule="auto"/>
        <w:rPr>
          <w:rFonts w:ascii="Book Antiqua" w:eastAsia="Malgun Gothic" w:hAnsi="Book Antiqua"/>
          <w:sz w:val="24"/>
          <w:lang w:eastAsia="ko-KR"/>
        </w:rPr>
      </w:pPr>
      <w:r w:rsidRPr="00164221">
        <w:rPr>
          <w:rFonts w:ascii="Book Antiqua" w:eastAsia="Malgun Gothic" w:hAnsi="Book Antiqua"/>
          <w:sz w:val="24"/>
          <w:lang w:eastAsia="ko-KR"/>
        </w:rPr>
        <w:t xml:space="preserve">As predefined sarcopenia cutoff values are lacking for patients with cirrhosis, </w:t>
      </w:r>
      <w:r w:rsidRPr="00164221">
        <w:rPr>
          <w:rFonts w:ascii="Book Antiqua" w:eastAsiaTheme="minorEastAsia" w:hAnsi="Book Antiqua"/>
          <w:sz w:val="24"/>
          <w:lang w:eastAsia="ko-KR"/>
        </w:rPr>
        <w:t>most studies</w:t>
      </w:r>
      <w:r w:rsidRPr="00164221">
        <w:rPr>
          <w:rFonts w:ascii="Book Antiqua" w:eastAsiaTheme="minorEastAsia" w:hAnsi="Book Antiqua"/>
          <w:noProof/>
          <w:sz w:val="24"/>
          <w:vertAlign w:val="superscript"/>
          <w:lang w:eastAsia="ko-KR"/>
        </w:rPr>
        <w:t>[8,10,11,40]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defined sarcopenia using the L3 SMI sex-specific cutoff values from a previous study</w:t>
      </w:r>
      <w:r w:rsidRPr="00164221">
        <w:rPr>
          <w:rFonts w:ascii="Book Antiqua" w:eastAsiaTheme="minorEastAsia" w:hAnsi="Book Antiqua"/>
          <w:noProof/>
          <w:sz w:val="24"/>
          <w:vertAlign w:val="superscript"/>
          <w:lang w:eastAsia="ko-KR"/>
        </w:rPr>
        <w:t>[50]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These values (L3 SMI: ≤ 38.5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52.4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 are derived from a sarcopenia study that stratified mortality in cancer patients; therefore, it may not be optimal for prognostication of patients with cirrhosis</w:t>
      </w:r>
      <w:r w:rsidRPr="00164221">
        <w:rPr>
          <w:rFonts w:ascii="Book Antiqua" w:eastAsiaTheme="minorEastAsia" w:hAnsi="Book Antiqua"/>
          <w:sz w:val="24"/>
          <w:lang w:eastAsia="ko-KR"/>
        </w:rPr>
        <w:t>. More recent studies</w:t>
      </w:r>
      <w:r w:rsidRPr="00164221">
        <w:rPr>
          <w:rFonts w:ascii="Book Antiqua" w:eastAsiaTheme="minorEastAsia" w:hAnsi="Book Antiqua"/>
          <w:noProof/>
          <w:sz w:val="24"/>
          <w:vertAlign w:val="superscript"/>
          <w:lang w:eastAsia="ko-KR"/>
        </w:rPr>
        <w:t>[43,45]</w:t>
      </w:r>
      <w:r w:rsidRPr="00164221">
        <w:rPr>
          <w:rFonts w:ascii="Book Antiqua" w:eastAsiaTheme="minorEastAsia" w:hAnsi="Book Antiqua"/>
          <w:sz w:val="24"/>
          <w:lang w:eastAsia="ko-KR"/>
        </w:rPr>
        <w:t xml:space="preserve"> adopted sex- and BMI-specific </w:t>
      </w:r>
      <w:r w:rsidRPr="00164221">
        <w:rPr>
          <w:rFonts w:ascii="Book Antiqua" w:eastAsia="Malgun Gothic" w:hAnsi="Book Antiqua"/>
          <w:sz w:val="24"/>
          <w:lang w:eastAsia="ko-KR"/>
        </w:rPr>
        <w:t>cutoff values</w:t>
      </w:r>
      <w:r w:rsidRPr="00164221">
        <w:rPr>
          <w:rFonts w:ascii="Book Antiqua" w:eastAsiaTheme="minorEastAsia" w:hAnsi="Book Antiqua"/>
          <w:sz w:val="24"/>
          <w:lang w:eastAsia="ko-KR"/>
        </w:rPr>
        <w:t xml:space="preserve"> for sarcopenia (</w:t>
      </w:r>
      <w:r w:rsidRPr="00164221">
        <w:rPr>
          <w:rFonts w:ascii="Book Antiqua" w:eastAsia="Malgun Gothic" w:hAnsi="Book Antiqua"/>
          <w:sz w:val="24"/>
          <w:lang w:eastAsia="ko-KR"/>
        </w:rPr>
        <w:t>L3 SMI: ≤ 41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53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 with a BMI ≥ 25 kg/m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and ≤ 43</w:t>
      </w:r>
      <w:r w:rsidRPr="00164221">
        <w:rPr>
          <w:rFonts w:ascii="Book Antiqua" w:hAnsi="Book Antiqua"/>
          <w:sz w:val="24"/>
        </w:rPr>
        <w:t xml:space="preserve"> </w:t>
      </w:r>
      <w:r w:rsidRPr="00164221">
        <w:rPr>
          <w:rFonts w:ascii="Book Antiqua" w:eastAsia="Malgun Gothic" w:hAnsi="Book Antiqua"/>
          <w:sz w:val="24"/>
          <w:lang w:eastAsia="ko-KR"/>
        </w:rPr>
        <w:t>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patients with a BMI &lt; 25 kg/m</w:t>
      </w:r>
      <w:r w:rsidRPr="00164221">
        <w:rPr>
          <w:rFonts w:ascii="Book Antiqua" w:eastAsia="Malgun Gothic" w:hAnsi="Book Antiqua"/>
          <w:sz w:val="24"/>
          <w:vertAlign w:val="superscript"/>
          <w:lang w:eastAsia="ko-KR"/>
        </w:rPr>
        <w:t>2</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[51]</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A preliminary report that included 350 patients with cirrhosis established new sarcopenia cutoff values for patients with cirrhosis (L3 SMI: ≤ 42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 xml:space="preserve"> for women and ≤ 50 cm</w:t>
      </w:r>
      <w:r w:rsidRPr="00164221">
        <w:rPr>
          <w:rFonts w:ascii="Book Antiqua" w:eastAsia="Malgun Gothic" w:hAnsi="Book Antiqua"/>
          <w:sz w:val="24"/>
          <w:vertAlign w:val="superscript"/>
          <w:lang w:eastAsia="ko-KR"/>
        </w:rPr>
        <w:t>2</w:t>
      </w:r>
      <w:r w:rsidRPr="00164221">
        <w:rPr>
          <w:rFonts w:ascii="Book Antiqua" w:eastAsia="Malgun Gothic" w:hAnsi="Book Antiqua"/>
          <w:sz w:val="24"/>
          <w:lang w:eastAsia="ko-KR"/>
        </w:rPr>
        <w:t>/m</w:t>
      </w:r>
      <w:r w:rsidRPr="00164221">
        <w:rPr>
          <w:rFonts w:ascii="Book Antiqua" w:eastAsia="Malgun Gothic" w:hAnsi="Book Antiqua"/>
          <w:sz w:val="24"/>
          <w:vertAlign w:val="superscript"/>
          <w:lang w:eastAsia="ko-KR"/>
        </w:rPr>
        <w:t xml:space="preserve">2 </w:t>
      </w:r>
      <w:r w:rsidRPr="00164221">
        <w:rPr>
          <w:rFonts w:ascii="Book Antiqua" w:eastAsia="Malgun Gothic" w:hAnsi="Book Antiqua"/>
          <w:sz w:val="24"/>
          <w:lang w:eastAsia="ko-KR"/>
        </w:rPr>
        <w:t>for men</w:t>
      </w:r>
      <w:r w:rsidRPr="00164221">
        <w:rPr>
          <w:rFonts w:ascii="Book Antiqua" w:eastAsiaTheme="minorEastAsia" w:hAnsi="Book Antiqua"/>
          <w:sz w:val="24"/>
          <w:lang w:eastAsia="ko-KR"/>
        </w:rPr>
        <w:t>)</w:t>
      </w:r>
      <w:r w:rsidRPr="00164221">
        <w:rPr>
          <w:rFonts w:ascii="Book Antiqua" w:eastAsiaTheme="minorEastAsia" w:hAnsi="Book Antiqua"/>
          <w:noProof/>
          <w:sz w:val="24"/>
          <w:vertAlign w:val="superscript"/>
          <w:lang w:eastAsia="ko-KR"/>
        </w:rPr>
        <w:t>[52]</w:t>
      </w:r>
      <w:r w:rsidRPr="00164221">
        <w:rPr>
          <w:rFonts w:ascii="Book Antiqua" w:eastAsiaTheme="minorEastAsia" w:hAnsi="Book Antiqua"/>
          <w:sz w:val="24"/>
          <w:lang w:eastAsia="ko-KR"/>
        </w:rPr>
        <w:t xml:space="preserve">. </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i/>
          <w:sz w:val="24"/>
          <w:lang w:eastAsia="ko-KR"/>
        </w:rPr>
      </w:pPr>
      <w:r w:rsidRPr="00164221">
        <w:rPr>
          <w:rFonts w:ascii="Book Antiqua" w:eastAsiaTheme="minorEastAsia" w:hAnsi="Book Antiqua"/>
          <w:b/>
          <w:i/>
          <w:sz w:val="24"/>
          <w:lang w:eastAsia="ko-KR"/>
        </w:rPr>
        <w:t>Muscle function</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Malgun Gothic" w:hAnsi="Book Antiqua"/>
          <w:sz w:val="24"/>
          <w:lang w:eastAsia="ko-KR"/>
        </w:rPr>
        <w:t xml:space="preserve">It may be insufficient to define sarcopenia </w:t>
      </w:r>
      <w:r w:rsidR="00616871" w:rsidRPr="00164221">
        <w:rPr>
          <w:rFonts w:ascii="Book Antiqua" w:eastAsiaTheme="minorEastAsia" w:hAnsi="Book Antiqua"/>
          <w:sz w:val="24"/>
          <w:lang w:eastAsia="ko-KR"/>
        </w:rPr>
        <w:t xml:space="preserve">based </w:t>
      </w:r>
      <w:r w:rsidRPr="00164221">
        <w:rPr>
          <w:rFonts w:ascii="Book Antiqua" w:eastAsia="Malgun Gothic" w:hAnsi="Book Antiqua"/>
          <w:sz w:val="24"/>
          <w:lang w:eastAsia="ko-KR"/>
        </w:rPr>
        <w:t xml:space="preserve">only </w:t>
      </w:r>
      <w:r w:rsidR="00616871" w:rsidRPr="00164221">
        <w:rPr>
          <w:rFonts w:ascii="Book Antiqua" w:eastAsiaTheme="minorEastAsia" w:hAnsi="Book Antiqua"/>
          <w:sz w:val="24"/>
          <w:lang w:eastAsia="ko-KR"/>
        </w:rPr>
        <w:t>on</w:t>
      </w:r>
      <w:r w:rsidR="00C10AAE"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skeletal muscle mass. Although using muscle function together with muscle mass is </w:t>
      </w:r>
      <w:r w:rsidR="002C45C8" w:rsidRPr="00164221">
        <w:rPr>
          <w:rFonts w:ascii="Book Antiqua" w:eastAsia="Malgun Gothic" w:hAnsi="Book Antiqua"/>
          <w:sz w:val="24"/>
          <w:lang w:eastAsia="ko-KR"/>
        </w:rPr>
        <w:t>controversial</w:t>
      </w:r>
      <w:r w:rsidR="002C45C8" w:rsidRPr="00164221">
        <w:rPr>
          <w:rFonts w:ascii="Book Antiqua" w:eastAsiaTheme="minorEastAsia" w:hAnsi="Book Antiqua"/>
          <w:noProof/>
          <w:sz w:val="24"/>
          <w:vertAlign w:val="superscript"/>
          <w:lang w:eastAsia="ko-KR"/>
        </w:rPr>
        <w:t xml:space="preserve"> [</w:t>
      </w:r>
      <w:r w:rsidRPr="00164221">
        <w:rPr>
          <w:rFonts w:ascii="Book Antiqua" w:eastAsiaTheme="minorEastAsia" w:hAnsi="Book Antiqua"/>
          <w:noProof/>
          <w:sz w:val="24"/>
          <w:vertAlign w:val="superscript"/>
          <w:lang w:eastAsia="ko-KR"/>
        </w:rPr>
        <w:t>48]</w:t>
      </w:r>
      <w:r w:rsidRPr="00164221">
        <w:rPr>
          <w:rFonts w:ascii="Book Antiqua" w:eastAsiaTheme="minorEastAsia" w:hAnsi="Book Antiqua"/>
          <w:sz w:val="24"/>
          <w:lang w:eastAsia="ko-KR"/>
        </w:rPr>
        <w:t xml:space="preserve">, the nonlinear relationship between muscle strength and mass provides a basis for </w:t>
      </w:r>
      <w:r w:rsidRPr="00164221">
        <w:rPr>
          <w:rFonts w:ascii="Book Antiqua" w:eastAsiaTheme="minorEastAsia" w:hAnsi="Book Antiqua"/>
          <w:sz w:val="24"/>
          <w:lang w:eastAsia="ko-KR"/>
        </w:rPr>
        <w:lastRenderedPageBreak/>
        <w:t xml:space="preserve">adopting both criteria </w:t>
      </w:r>
      <w:r w:rsidRPr="00164221">
        <w:rPr>
          <w:rFonts w:ascii="Book Antiqua" w:eastAsia="Malgun Gothic" w:hAnsi="Book Antiqua"/>
          <w:sz w:val="24"/>
          <w:lang w:eastAsia="ko-KR"/>
        </w:rPr>
        <w:t xml:space="preserve">to define </w:t>
      </w:r>
      <w:r w:rsidRPr="00164221">
        <w:rPr>
          <w:rFonts w:ascii="Book Antiqua" w:eastAsiaTheme="minorEastAsia" w:hAnsi="Book Antiqua"/>
          <w:sz w:val="24"/>
          <w:lang w:eastAsia="ko-KR"/>
        </w:rPr>
        <w:t>sarcopenia</w:t>
      </w:r>
      <w:r w:rsidRPr="00164221">
        <w:rPr>
          <w:rFonts w:ascii="Book Antiqua" w:eastAsiaTheme="minorEastAsia" w:hAnsi="Book Antiqua"/>
          <w:noProof/>
          <w:sz w:val="24"/>
          <w:vertAlign w:val="superscript"/>
          <w:lang w:eastAsia="ko-KR"/>
        </w:rPr>
        <w:t>[66]</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Malgun Gothic" w:hAnsi="Book Antiqua"/>
          <w:b/>
          <w:i/>
          <w:sz w:val="24"/>
          <w:lang w:eastAsia="ko-KR"/>
        </w:rPr>
      </w:pPr>
      <w:r w:rsidRPr="00164221">
        <w:rPr>
          <w:rFonts w:ascii="Book Antiqua" w:eastAsia="Malgun Gothic" w:hAnsi="Book Antiqua"/>
          <w:b/>
          <w:i/>
          <w:sz w:val="24"/>
          <w:lang w:eastAsia="ko-KR"/>
        </w:rPr>
        <w:t xml:space="preserve">Sex-specific sarcopenia differences </w:t>
      </w:r>
    </w:p>
    <w:p w:rsidR="001D21E7" w:rsidRPr="00164221" w:rsidRDefault="001D21E7" w:rsidP="00B67400">
      <w:pPr>
        <w:spacing w:line="360" w:lineRule="auto"/>
        <w:rPr>
          <w:rFonts w:ascii="Book Antiqua" w:eastAsiaTheme="minorEastAsia" w:hAnsi="Book Antiqua"/>
          <w:sz w:val="24"/>
          <w:lang w:eastAsia="ko-KR"/>
        </w:rPr>
      </w:pPr>
      <w:r w:rsidRPr="00164221">
        <w:rPr>
          <w:rFonts w:ascii="Book Antiqua" w:eastAsiaTheme="minorEastAsia" w:hAnsi="Book Antiqua"/>
          <w:sz w:val="24"/>
          <w:lang w:eastAsia="ko-KR"/>
        </w:rPr>
        <w:t>Interestingly, the prevalence of sarcopenia is higher in men than in women</w:t>
      </w:r>
      <w:r w:rsidRPr="00164221">
        <w:rPr>
          <w:rFonts w:ascii="Book Antiqua" w:eastAsiaTheme="minorEastAsia" w:hAnsi="Book Antiqua"/>
          <w:noProof/>
          <w:sz w:val="24"/>
          <w:vertAlign w:val="superscript"/>
          <w:lang w:eastAsia="ko-KR"/>
        </w:rPr>
        <w:t>[8,10,11,40,45,60]</w:t>
      </w:r>
      <w:r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In addition,</w:t>
      </w:r>
      <w:r w:rsidR="006D4340"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results regarding the impact of muscle mass on survival or other clinical outcomes differ between men and women</w:t>
      </w:r>
      <w:r w:rsidRPr="00164221">
        <w:rPr>
          <w:rFonts w:ascii="Book Antiqua" w:eastAsiaTheme="minorEastAsia" w:hAnsi="Book Antiqua"/>
          <w:noProof/>
          <w:sz w:val="24"/>
          <w:vertAlign w:val="superscript"/>
          <w:lang w:eastAsia="ko-KR"/>
        </w:rPr>
        <w:t>[40]</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Similarly, skeletal muscle mass predicts 3- and 6-month survival in men with cirrhosis waiting for LT but not in women</w:t>
      </w:r>
      <w:r w:rsidRPr="00164221">
        <w:rPr>
          <w:rFonts w:ascii="Book Antiqua" w:eastAsiaTheme="minorEastAsia" w:hAnsi="Book Antiqua"/>
          <w:noProof/>
          <w:sz w:val="24"/>
          <w:vertAlign w:val="superscript"/>
          <w:lang w:eastAsia="ko-KR"/>
        </w:rPr>
        <w:t>[10]</w:t>
      </w:r>
      <w:r w:rsidRPr="00164221">
        <w:rPr>
          <w:rFonts w:ascii="Book Antiqua" w:eastAsiaTheme="minorEastAsia" w:hAnsi="Book Antiqua"/>
          <w:sz w:val="24"/>
          <w:lang w:eastAsia="ko-KR"/>
        </w:rPr>
        <w:t xml:space="preserve">. </w:t>
      </w:r>
    </w:p>
    <w:p w:rsidR="001D21E7" w:rsidRPr="00164221" w:rsidRDefault="001D21E7" w:rsidP="00B67400">
      <w:pPr>
        <w:spacing w:line="360" w:lineRule="auto"/>
        <w:ind w:firstLineChars="150" w:firstLine="360"/>
        <w:rPr>
          <w:rFonts w:ascii="Book Antiqua" w:eastAsia="Malgun Gothic" w:hAnsi="Book Antiqua"/>
          <w:sz w:val="24"/>
          <w:lang w:eastAsia="ko-KR"/>
        </w:rPr>
      </w:pPr>
      <w:r w:rsidRPr="00164221">
        <w:rPr>
          <w:rFonts w:ascii="Book Antiqua" w:eastAsia="Malgun Gothic" w:hAnsi="Book Antiqua"/>
          <w:sz w:val="24"/>
          <w:lang w:eastAsia="ko-KR"/>
        </w:rPr>
        <w:t xml:space="preserve">Women have more abundant fat stores and more preferentially utilize fat stores compared </w:t>
      </w:r>
      <w:r w:rsidR="00616871" w:rsidRPr="00164221">
        <w:rPr>
          <w:rFonts w:ascii="Book Antiqua" w:eastAsiaTheme="minorEastAsia" w:hAnsi="Book Antiqua"/>
          <w:sz w:val="24"/>
          <w:lang w:eastAsia="ko-KR"/>
        </w:rPr>
        <w:t xml:space="preserve">to </w:t>
      </w:r>
      <w:r w:rsidRPr="00164221">
        <w:rPr>
          <w:rFonts w:ascii="Book Antiqua" w:eastAsia="Malgun Gothic" w:hAnsi="Book Antiqua"/>
          <w:sz w:val="24"/>
          <w:lang w:eastAsia="ko-KR"/>
        </w:rPr>
        <w:t>skeletal muscle stores</w:t>
      </w:r>
      <w:r w:rsidRPr="00164221">
        <w:rPr>
          <w:rFonts w:ascii="Book Antiqua" w:eastAsiaTheme="minorEastAsia" w:hAnsi="Book Antiqua"/>
          <w:noProof/>
          <w:sz w:val="24"/>
          <w:vertAlign w:val="superscript"/>
          <w:lang w:eastAsia="ko-KR"/>
        </w:rPr>
        <w:t>[67]</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Therefore, fat reserves are more depleted in women, whereas men have a more depleted skeletal muscle mass</w:t>
      </w:r>
      <w:r w:rsidRPr="00164221">
        <w:rPr>
          <w:rFonts w:ascii="Book Antiqua" w:eastAsiaTheme="minorEastAsia" w:hAnsi="Book Antiqua"/>
          <w:noProof/>
          <w:sz w:val="24"/>
          <w:vertAlign w:val="superscript"/>
          <w:lang w:eastAsia="ko-KR"/>
        </w:rPr>
        <w:t>[68]</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Moreover, sex hormone differences may play a role in the way skeletal muscle is turned ove</w:t>
      </w:r>
      <w:r w:rsidRPr="00164221">
        <w:rPr>
          <w:rFonts w:ascii="Book Antiqua" w:eastAsiaTheme="minorEastAsia" w:hAnsi="Book Antiqua"/>
          <w:sz w:val="24"/>
          <w:lang w:eastAsia="ko-KR"/>
        </w:rPr>
        <w:t>r</w:t>
      </w:r>
      <w:r w:rsidRPr="00164221">
        <w:rPr>
          <w:rFonts w:ascii="Book Antiqua" w:eastAsiaTheme="minorEastAsia" w:hAnsi="Book Antiqua"/>
          <w:noProof/>
          <w:sz w:val="24"/>
          <w:vertAlign w:val="superscript"/>
          <w:lang w:eastAsia="ko-KR"/>
        </w:rPr>
        <w:t>[69]</w:t>
      </w:r>
      <w:r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These factors may explain the sex-specific differences in the prevalence and pathophysiology of sarcopenia in patients with cirrhosis. These differences may influence the use of sarcopenia to assess nutritional status and on the utility of a sarcopenia-based prognostic score. </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t xml:space="preserve">CONCLUSION </w:t>
      </w:r>
      <w:bookmarkStart w:id="27" w:name="_GoBack"/>
      <w:bookmarkEnd w:id="27"/>
      <w:del w:id="28" w:author="LS Ma" w:date="2015-05-07T06:53:00Z">
        <w:r w:rsidRPr="00164221" w:rsidDel="00323757">
          <w:rPr>
            <w:rFonts w:ascii="Book Antiqua" w:eastAsiaTheme="minorEastAsia" w:hAnsi="Book Antiqua"/>
            <w:b/>
            <w:sz w:val="24"/>
            <w:lang w:eastAsia="ko-KR"/>
          </w:rPr>
          <w:delText>AND PERSPECTIVES</w:delText>
        </w:r>
      </w:del>
    </w:p>
    <w:p w:rsidR="001D21E7" w:rsidRPr="00164221" w:rsidRDefault="001D21E7" w:rsidP="004A49C0">
      <w:pPr>
        <w:spacing w:line="360" w:lineRule="auto"/>
        <w:rPr>
          <w:rFonts w:ascii="Book Antiqua" w:eastAsia="Malgun Gothic" w:hAnsi="Book Antiqua"/>
          <w:sz w:val="24"/>
          <w:lang w:eastAsia="ko-KR"/>
        </w:rPr>
      </w:pPr>
      <w:r w:rsidRPr="00164221">
        <w:rPr>
          <w:rFonts w:ascii="Book Antiqua" w:eastAsia="Malgun Gothic" w:hAnsi="Book Antiqua"/>
          <w:sz w:val="24"/>
          <w:lang w:eastAsia="ko-KR"/>
        </w:rPr>
        <w:t xml:space="preserve">In view of emerging findings linking sarcopenia with </w:t>
      </w:r>
      <w:r w:rsidR="00616871" w:rsidRPr="00164221">
        <w:rPr>
          <w:rFonts w:ascii="Book Antiqua" w:eastAsiaTheme="minorEastAsia" w:hAnsi="Book Antiqua"/>
          <w:sz w:val="24"/>
          <w:lang w:eastAsia="ko-KR"/>
        </w:rPr>
        <w:t xml:space="preserve">a </w:t>
      </w:r>
      <w:r w:rsidRPr="00164221">
        <w:rPr>
          <w:rFonts w:ascii="Book Antiqua" w:eastAsia="Malgun Gothic" w:hAnsi="Book Antiqua"/>
          <w:sz w:val="24"/>
          <w:lang w:eastAsia="ko-KR"/>
        </w:rPr>
        <w:t xml:space="preserve">poor outcome in cirrhotic patients, adopting sarcopenia as a surrogate marker </w:t>
      </w:r>
      <w:r w:rsidR="00B1789C" w:rsidRPr="00164221">
        <w:rPr>
          <w:rFonts w:ascii="Book Antiqua" w:eastAsia="Malgun Gothic" w:hAnsi="Book Antiqua"/>
          <w:sz w:val="24"/>
          <w:lang w:eastAsia="ko-KR"/>
        </w:rPr>
        <w:t xml:space="preserve">appears to be an appealing approach </w:t>
      </w:r>
      <w:r w:rsidR="009E1E2A" w:rsidRPr="00164221">
        <w:rPr>
          <w:rFonts w:ascii="Book Antiqua" w:eastAsiaTheme="minorEastAsia" w:hAnsi="Book Antiqua"/>
          <w:sz w:val="24"/>
          <w:lang w:eastAsia="ko-KR"/>
        </w:rPr>
        <w:t xml:space="preserve">to </w:t>
      </w:r>
      <w:r w:rsidR="00B1789C" w:rsidRPr="00164221">
        <w:rPr>
          <w:rFonts w:ascii="Book Antiqua" w:eastAsia="Malgun Gothic" w:hAnsi="Book Antiqua"/>
          <w:sz w:val="24"/>
          <w:lang w:eastAsia="ko-KR"/>
        </w:rPr>
        <w:t xml:space="preserve">prognostication </w:t>
      </w:r>
      <w:r w:rsidR="009E1E2A" w:rsidRPr="00164221">
        <w:rPr>
          <w:rFonts w:ascii="Book Antiqua" w:eastAsiaTheme="minorEastAsia" w:hAnsi="Book Antiqua"/>
          <w:sz w:val="24"/>
          <w:lang w:eastAsia="ko-KR"/>
        </w:rPr>
        <w:t xml:space="preserve">in </w:t>
      </w:r>
      <w:r w:rsidR="00B1789C" w:rsidRPr="00164221">
        <w:rPr>
          <w:rFonts w:ascii="Book Antiqua" w:eastAsia="Malgun Gothic" w:hAnsi="Book Antiqua"/>
          <w:sz w:val="24"/>
          <w:lang w:eastAsia="ko-KR"/>
        </w:rPr>
        <w:t>cirrhosis</w:t>
      </w:r>
      <w:r w:rsidRPr="00164221">
        <w:rPr>
          <w:rFonts w:ascii="Book Antiqua" w:eastAsia="Malgun Gothic" w:hAnsi="Book Antiqua"/>
          <w:sz w:val="24"/>
          <w:lang w:eastAsia="ko-KR"/>
        </w:rPr>
        <w:t>. Furthermore, sarcopenia determined by cross-sectional imaging-based muscular assessment is objective and reproducible and reflects nutritional and functional status</w:t>
      </w:r>
      <w:r w:rsidR="006D4340" w:rsidRPr="00164221">
        <w:rPr>
          <w:rFonts w:ascii="Book Antiqua" w:eastAsiaTheme="minorEastAsia" w:hAnsi="Book Antiqua"/>
          <w:sz w:val="24"/>
          <w:lang w:eastAsia="ko-KR"/>
        </w:rPr>
        <w:t>,</w:t>
      </w:r>
      <w:r w:rsidRPr="00164221">
        <w:rPr>
          <w:rFonts w:ascii="Book Antiqua" w:eastAsia="Malgun Gothic" w:hAnsi="Book Antiqua"/>
          <w:sz w:val="24"/>
          <w:lang w:eastAsia="ko-KR"/>
        </w:rPr>
        <w:t xml:space="preserve"> which </w:t>
      </w:r>
      <w:r w:rsidR="00616871" w:rsidRPr="00164221">
        <w:rPr>
          <w:rFonts w:ascii="Book Antiqua" w:eastAsiaTheme="minorEastAsia" w:hAnsi="Book Antiqua"/>
          <w:sz w:val="24"/>
          <w:lang w:eastAsia="ko-KR"/>
        </w:rPr>
        <w:t xml:space="preserve">is </w:t>
      </w:r>
      <w:r w:rsidRPr="00164221">
        <w:rPr>
          <w:rFonts w:ascii="Book Antiqua" w:eastAsia="Malgun Gothic" w:hAnsi="Book Antiqua"/>
          <w:sz w:val="24"/>
          <w:lang w:eastAsia="ko-KR"/>
        </w:rPr>
        <w:t xml:space="preserve">not included in current cirrhosis prognostic models. Accumulating evidence suggests a compelling rationale for the review of current prognostic scoring systems as well as the incorporation of sarcopenia into prognostic models </w:t>
      </w:r>
      <w:r w:rsidR="00616871" w:rsidRPr="00164221">
        <w:rPr>
          <w:rFonts w:ascii="Book Antiqua" w:eastAsiaTheme="minorEastAsia" w:hAnsi="Book Antiqua"/>
          <w:sz w:val="24"/>
          <w:lang w:eastAsia="ko-KR"/>
        </w:rPr>
        <w:t xml:space="preserve">for </w:t>
      </w:r>
      <w:r w:rsidRPr="00164221">
        <w:rPr>
          <w:rFonts w:ascii="Book Antiqua" w:eastAsia="Malgun Gothic" w:hAnsi="Book Antiqua"/>
          <w:sz w:val="24"/>
          <w:lang w:eastAsia="ko-KR"/>
        </w:rPr>
        <w:t xml:space="preserve">patients with cirrhosis. </w:t>
      </w:r>
      <w:r w:rsidR="00616871" w:rsidRPr="00164221">
        <w:rPr>
          <w:rFonts w:ascii="Book Antiqua" w:eastAsiaTheme="minorEastAsia" w:hAnsi="Book Antiqua"/>
          <w:sz w:val="24"/>
          <w:lang w:eastAsia="ko-KR"/>
        </w:rPr>
        <w:t xml:space="preserve">Although </w:t>
      </w:r>
      <w:r w:rsidRPr="00164221">
        <w:rPr>
          <w:rFonts w:ascii="Book Antiqua" w:eastAsia="Malgun Gothic" w:hAnsi="Book Antiqua"/>
          <w:sz w:val="24"/>
          <w:lang w:eastAsia="ko-KR"/>
        </w:rPr>
        <w:t xml:space="preserve">awareness </w:t>
      </w:r>
      <w:r w:rsidR="00616871" w:rsidRPr="00164221">
        <w:rPr>
          <w:rFonts w:ascii="Book Antiqua" w:eastAsiaTheme="minorEastAsia" w:hAnsi="Book Antiqua"/>
          <w:sz w:val="24"/>
          <w:lang w:eastAsia="ko-KR"/>
        </w:rPr>
        <w:t>of the effects</w:t>
      </w:r>
      <w:r w:rsidR="006D4340" w:rsidRPr="00164221">
        <w:rPr>
          <w:rFonts w:ascii="Book Antiqua" w:eastAsiaTheme="minorEastAsia" w:hAnsi="Book Antiqua"/>
          <w:sz w:val="24"/>
          <w:lang w:eastAsia="ko-KR"/>
        </w:rPr>
        <w:t xml:space="preserve"> </w:t>
      </w:r>
      <w:r w:rsidRPr="00164221">
        <w:rPr>
          <w:rFonts w:ascii="Book Antiqua" w:eastAsia="Malgun Gothic" w:hAnsi="Book Antiqua"/>
          <w:sz w:val="24"/>
          <w:lang w:eastAsia="ko-KR"/>
        </w:rPr>
        <w:t xml:space="preserve">of sarcopenia on the outcome of cirrhotic patients </w:t>
      </w:r>
      <w:r w:rsidR="00616871" w:rsidRPr="00164221">
        <w:rPr>
          <w:rFonts w:ascii="Book Antiqua" w:eastAsiaTheme="minorEastAsia" w:hAnsi="Book Antiqua"/>
          <w:sz w:val="24"/>
          <w:lang w:eastAsia="ko-KR"/>
        </w:rPr>
        <w:t>is increasing</w:t>
      </w:r>
      <w:r w:rsidRPr="00164221">
        <w:rPr>
          <w:rFonts w:ascii="Book Antiqua" w:eastAsia="Malgun Gothic" w:hAnsi="Book Antiqua"/>
          <w:sz w:val="24"/>
          <w:lang w:eastAsia="ko-KR"/>
        </w:rPr>
        <w:t xml:space="preserve">, there are many practical challenges to </w:t>
      </w:r>
      <w:r w:rsidR="00616871" w:rsidRPr="00164221">
        <w:rPr>
          <w:rFonts w:ascii="Book Antiqua" w:eastAsiaTheme="minorEastAsia" w:hAnsi="Book Antiqua"/>
          <w:sz w:val="24"/>
          <w:lang w:eastAsia="ko-KR"/>
        </w:rPr>
        <w:t xml:space="preserve">the </w:t>
      </w:r>
      <w:r w:rsidRPr="00164221">
        <w:rPr>
          <w:rFonts w:ascii="Book Antiqua" w:eastAsia="Malgun Gothic" w:hAnsi="Book Antiqua"/>
          <w:sz w:val="24"/>
          <w:lang w:eastAsia="ko-KR"/>
        </w:rPr>
        <w:t>application</w:t>
      </w:r>
      <w:r w:rsidR="006D4340"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of these findings</w:t>
      </w:r>
      <w:r w:rsidRPr="00164221">
        <w:rPr>
          <w:rFonts w:ascii="Book Antiqua" w:eastAsia="Malgun Gothic" w:hAnsi="Book Antiqua"/>
          <w:sz w:val="24"/>
          <w:lang w:eastAsia="ko-KR"/>
        </w:rPr>
        <w:t>. F</w:t>
      </w:r>
      <w:r w:rsidRPr="00164221">
        <w:rPr>
          <w:rFonts w:ascii="Book Antiqua" w:eastAsiaTheme="minorEastAsia" w:hAnsi="Book Antiqua"/>
          <w:sz w:val="24"/>
          <w:lang w:eastAsia="ko-KR"/>
        </w:rPr>
        <w:t xml:space="preserve">urther studies are required to validate the methodology </w:t>
      </w:r>
      <w:r w:rsidR="00616871" w:rsidRPr="00164221">
        <w:rPr>
          <w:rFonts w:ascii="Book Antiqua" w:eastAsiaTheme="minorEastAsia" w:hAnsi="Book Antiqua"/>
          <w:sz w:val="24"/>
          <w:lang w:eastAsia="ko-KR"/>
        </w:rPr>
        <w:t>of quantifying</w:t>
      </w:r>
      <w:r w:rsidR="006D4340"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 xml:space="preserve">muscle mass using cross-sectional imaging and to derive optimal </w:t>
      </w:r>
      <w:r w:rsidR="00616871" w:rsidRPr="00164221">
        <w:rPr>
          <w:rFonts w:ascii="Book Antiqua" w:eastAsiaTheme="minorEastAsia" w:hAnsi="Book Antiqua"/>
          <w:sz w:val="24"/>
          <w:lang w:eastAsia="ko-KR"/>
        </w:rPr>
        <w:t>gender</w:t>
      </w:r>
      <w:r w:rsidR="00616871" w:rsidRPr="00164221">
        <w:rPr>
          <w:rFonts w:ascii="Book Antiqua" w:eastAsiaTheme="minorEastAsia" w:hAnsi="Book Antiqua"/>
          <w:strike/>
          <w:sz w:val="24"/>
          <w:lang w:eastAsia="ko-KR"/>
        </w:rPr>
        <w:t xml:space="preserve"> </w:t>
      </w:r>
      <w:r w:rsidRPr="00164221">
        <w:rPr>
          <w:rFonts w:ascii="Book Antiqua" w:eastAsiaTheme="minorEastAsia" w:hAnsi="Book Antiqua"/>
          <w:sz w:val="24"/>
          <w:lang w:eastAsia="ko-KR"/>
        </w:rPr>
        <w:t xml:space="preserve">specific cutoffs of </w:t>
      </w:r>
      <w:r w:rsidR="00616871" w:rsidRPr="00164221">
        <w:rPr>
          <w:rFonts w:ascii="Book Antiqua" w:eastAsiaTheme="minorEastAsia" w:hAnsi="Book Antiqua"/>
          <w:sz w:val="24"/>
          <w:lang w:eastAsia="ko-KR"/>
        </w:rPr>
        <w:t xml:space="preserve">the </w:t>
      </w:r>
      <w:r w:rsidRPr="00164221">
        <w:rPr>
          <w:rFonts w:ascii="Book Antiqua" w:eastAsiaTheme="minorEastAsia" w:hAnsi="Book Antiqua"/>
          <w:sz w:val="24"/>
          <w:lang w:eastAsia="ko-KR"/>
        </w:rPr>
        <w:t>muscle mass index as a determinant of mortality in cirrhotic patients.</w:t>
      </w:r>
    </w:p>
    <w:p w:rsidR="001D21E7" w:rsidRPr="00164221" w:rsidRDefault="001D21E7" w:rsidP="00B67400">
      <w:pPr>
        <w:spacing w:line="360" w:lineRule="auto"/>
        <w:ind w:firstLineChars="150" w:firstLine="360"/>
        <w:rPr>
          <w:rFonts w:ascii="Book Antiqua" w:eastAsiaTheme="minorEastAsia" w:hAnsi="Book Antiqua"/>
          <w:sz w:val="24"/>
          <w:highlight w:val="green"/>
          <w:lang w:eastAsia="ko-KR"/>
        </w:rPr>
      </w:pPr>
      <w:r w:rsidRPr="00164221">
        <w:rPr>
          <w:rFonts w:ascii="Book Antiqua" w:eastAsia="Malgun Gothic" w:hAnsi="Book Antiqua"/>
          <w:sz w:val="24"/>
          <w:lang w:eastAsia="ko-KR"/>
        </w:rPr>
        <w:lastRenderedPageBreak/>
        <w:t xml:space="preserve">In </w:t>
      </w:r>
      <w:r w:rsidR="00B67400" w:rsidRPr="00164221">
        <w:rPr>
          <w:rFonts w:ascii="Book Antiqua" w:eastAsia="Malgun Gothic" w:hAnsi="Book Antiqua"/>
          <w:sz w:val="24"/>
          <w:lang w:eastAsia="ko-KR"/>
        </w:rPr>
        <w:t>conclusion</w:t>
      </w:r>
      <w:r w:rsidRPr="00164221">
        <w:rPr>
          <w:rFonts w:ascii="Book Antiqua" w:eastAsia="Malgun Gothic" w:hAnsi="Book Antiqua"/>
          <w:sz w:val="24"/>
          <w:lang w:eastAsia="ko-KR"/>
        </w:rPr>
        <w:t xml:space="preserve">, optimizing a prognostic scoring system is a crucial topic when managing patients with cirrhosis. Despite the high prevalence of sarcopenia and its potential to influence morbidity and mortality in patients with cirrhosis, sarcopenia is not included in the conventional prognostic scores for cirrhosis, such as the MELD and CTP scores. The lack of an objective, available, and reproducible muscle wasting index has limited the inclusion of sarcopenia into prognostic scoring systems for cirrhosis. Quantifying skeletal muscle mass in patients with liver cirrhosis is challenging; however, a muscularity assessment using single-slice cross-sectional imaging provides a possible application for sarcopenia in the prognostication of patients with cirrhosis. </w:t>
      </w:r>
      <w:r w:rsidRPr="00164221">
        <w:rPr>
          <w:rFonts w:ascii="Book Antiqua" w:eastAsiaTheme="minorEastAsia" w:hAnsi="Book Antiqua"/>
          <w:sz w:val="24"/>
          <w:lang w:eastAsia="ko-KR"/>
        </w:rPr>
        <w:t xml:space="preserve">Several novel attempts have been made to combine </w:t>
      </w:r>
      <w:r w:rsidR="00616871" w:rsidRPr="00164221">
        <w:rPr>
          <w:rFonts w:ascii="Book Antiqua" w:eastAsiaTheme="minorEastAsia" w:hAnsi="Book Antiqua"/>
          <w:sz w:val="24"/>
          <w:lang w:eastAsia="ko-KR"/>
        </w:rPr>
        <w:t>measurements</w:t>
      </w:r>
      <w:r w:rsidR="00B4650D"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of sarcopenia with current prognostic models</w:t>
      </w:r>
      <w:r w:rsidR="006D4340" w:rsidRPr="00164221">
        <w:rPr>
          <w:rFonts w:ascii="Book Antiqua" w:eastAsiaTheme="minorEastAsia" w:hAnsi="Book Antiqua"/>
          <w:sz w:val="24"/>
          <w:lang w:eastAsia="ko-KR"/>
        </w:rPr>
        <w:t xml:space="preserve"> </w:t>
      </w:r>
      <w:r w:rsidR="00616871" w:rsidRPr="00164221">
        <w:rPr>
          <w:rFonts w:ascii="Book Antiqua" w:eastAsiaTheme="minorEastAsia" w:hAnsi="Book Antiqua"/>
          <w:sz w:val="24"/>
          <w:lang w:eastAsia="ko-KR"/>
        </w:rPr>
        <w:t xml:space="preserve">to assess the severity of </w:t>
      </w:r>
      <w:r w:rsidRPr="00164221">
        <w:rPr>
          <w:rFonts w:ascii="Book Antiqua" w:eastAsiaTheme="minorEastAsia" w:hAnsi="Book Antiqua"/>
          <w:sz w:val="24"/>
          <w:lang w:eastAsia="ko-KR"/>
        </w:rPr>
        <w:t xml:space="preserve">liver disease. To date, </w:t>
      </w:r>
      <w:r w:rsidR="00616871" w:rsidRPr="00164221">
        <w:rPr>
          <w:rFonts w:ascii="Book Antiqua" w:eastAsiaTheme="minorEastAsia" w:hAnsi="Book Antiqua"/>
          <w:sz w:val="24"/>
          <w:lang w:eastAsia="ko-KR"/>
        </w:rPr>
        <w:t xml:space="preserve">the </w:t>
      </w:r>
      <w:r w:rsidRPr="00164221">
        <w:rPr>
          <w:rFonts w:ascii="Book Antiqua" w:eastAsiaTheme="minorEastAsia" w:hAnsi="Book Antiqua"/>
          <w:sz w:val="24"/>
          <w:lang w:eastAsia="ko-KR"/>
        </w:rPr>
        <w:t xml:space="preserve">proposed composite models </w:t>
      </w:r>
      <w:r w:rsidR="00616871" w:rsidRPr="00164221">
        <w:rPr>
          <w:rFonts w:ascii="Book Antiqua" w:eastAsiaTheme="minorEastAsia" w:hAnsi="Book Antiqua"/>
          <w:sz w:val="24"/>
          <w:lang w:eastAsia="ko-KR"/>
        </w:rPr>
        <w:t>have been associated with</w:t>
      </w:r>
      <w:r w:rsidR="006D4340" w:rsidRPr="00164221">
        <w:rPr>
          <w:rFonts w:ascii="Book Antiqua" w:eastAsiaTheme="minorEastAsia" w:hAnsi="Book Antiqua"/>
          <w:sz w:val="24"/>
          <w:lang w:eastAsia="ko-KR"/>
        </w:rPr>
        <w:t xml:space="preserve"> </w:t>
      </w:r>
      <w:r w:rsidRPr="00164221">
        <w:rPr>
          <w:rFonts w:ascii="Book Antiqua" w:eastAsiaTheme="minorEastAsia" w:hAnsi="Book Antiqua"/>
          <w:sz w:val="24"/>
          <w:lang w:eastAsia="ko-KR"/>
        </w:rPr>
        <w:t>only modest improvement in the prognostication of cirrhosis. While there is still much to be defined, quantification of skeletal muscle mass sheds light on the prognostic role of sarcopenia and might hold promise for further development of prognostic models utilizing sarcopenia. Large-scale prospective studies are required to validate the prognostic implication of sarcopenia</w:t>
      </w:r>
      <w:r w:rsidR="009E23B1" w:rsidRPr="00164221">
        <w:rPr>
          <w:rFonts w:ascii="Book Antiqua" w:eastAsiaTheme="minorEastAsia" w:hAnsi="Book Antiqua"/>
          <w:sz w:val="24"/>
          <w:lang w:eastAsia="ko-KR"/>
        </w:rPr>
        <w:t xml:space="preserve"> in addition to conventional prognostic systems</w:t>
      </w:r>
      <w:r w:rsidRPr="00164221">
        <w:rPr>
          <w:rFonts w:ascii="Book Antiqua" w:eastAsiaTheme="minorEastAsia" w:hAnsi="Book Antiqua"/>
          <w:sz w:val="24"/>
          <w:lang w:eastAsia="ko-KR"/>
        </w:rPr>
        <w:t>.</w:t>
      </w: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sz w:val="24"/>
          <w:lang w:eastAsia="ko-KR"/>
        </w:rPr>
      </w:pPr>
    </w:p>
    <w:p w:rsidR="001D21E7" w:rsidRPr="00164221" w:rsidRDefault="001D21E7" w:rsidP="00AB102E">
      <w:pPr>
        <w:spacing w:line="360" w:lineRule="auto"/>
        <w:rPr>
          <w:rFonts w:ascii="Book Antiqua" w:eastAsiaTheme="minorEastAsia" w:hAnsi="Book Antiqua"/>
          <w:b/>
          <w:sz w:val="24"/>
          <w:lang w:eastAsia="ko-KR"/>
        </w:rPr>
      </w:pPr>
    </w:p>
    <w:p w:rsidR="001D21E7" w:rsidRPr="00164221" w:rsidRDefault="001D21E7" w:rsidP="00AB102E">
      <w:pPr>
        <w:spacing w:line="360" w:lineRule="auto"/>
        <w:rPr>
          <w:rFonts w:ascii="Book Antiqua" w:eastAsiaTheme="minorEastAsia" w:hAnsi="Book Antiqua"/>
          <w:b/>
          <w:sz w:val="24"/>
          <w:lang w:eastAsia="ko-KR"/>
        </w:rPr>
      </w:pPr>
    </w:p>
    <w:p w:rsidR="001D21E7" w:rsidRPr="00164221" w:rsidRDefault="001D21E7" w:rsidP="00AB102E">
      <w:pPr>
        <w:spacing w:line="360" w:lineRule="auto"/>
        <w:rPr>
          <w:rFonts w:ascii="Book Antiqua" w:eastAsiaTheme="minorEastAsia" w:hAnsi="Book Antiqua"/>
          <w:b/>
          <w:sz w:val="24"/>
          <w:lang w:eastAsia="ko-KR"/>
        </w:rPr>
        <w:sectPr w:rsidR="001D21E7" w:rsidRPr="00164221" w:rsidSect="00EE011E">
          <w:pgSz w:w="11906" w:h="16838"/>
          <w:pgMar w:top="1701" w:right="1440" w:bottom="1440" w:left="1440" w:header="851" w:footer="992" w:gutter="0"/>
          <w:cols w:space="425"/>
          <w:docGrid w:linePitch="360"/>
        </w:sectPr>
      </w:pPr>
    </w:p>
    <w:p w:rsidR="001D21E7" w:rsidRPr="00164221" w:rsidRDefault="001D21E7"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lastRenderedPageBreak/>
        <w:t>REFERENCES</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1 </w:t>
      </w:r>
      <w:r w:rsidRPr="00537777">
        <w:rPr>
          <w:rFonts w:ascii="Book Antiqua" w:hAnsi="Book Antiqua" w:cs="SimSun"/>
          <w:b/>
          <w:bCs/>
          <w:kern w:val="0"/>
          <w:sz w:val="24"/>
        </w:rPr>
        <w:t>Tsochatzis EA</w:t>
      </w:r>
      <w:r w:rsidRPr="00537777">
        <w:rPr>
          <w:rFonts w:ascii="Book Antiqua" w:hAnsi="Book Antiqua" w:cs="SimSun"/>
          <w:kern w:val="0"/>
          <w:sz w:val="24"/>
        </w:rPr>
        <w:t>, Bosch J, Burroughs AK. Liver cirrhosis. </w:t>
      </w:r>
      <w:r w:rsidRPr="00537777">
        <w:rPr>
          <w:rFonts w:ascii="Book Antiqua" w:hAnsi="Book Antiqua" w:cs="SimSun"/>
          <w:i/>
          <w:iCs/>
          <w:kern w:val="0"/>
          <w:sz w:val="24"/>
        </w:rPr>
        <w:t>Lancet</w:t>
      </w:r>
      <w:r w:rsidRPr="00537777">
        <w:rPr>
          <w:rFonts w:ascii="Book Antiqua" w:hAnsi="Book Antiqua" w:cs="SimSun"/>
          <w:kern w:val="0"/>
          <w:sz w:val="24"/>
        </w:rPr>
        <w:t> 2014; </w:t>
      </w:r>
      <w:r w:rsidRPr="00537777">
        <w:rPr>
          <w:rFonts w:ascii="Book Antiqua" w:hAnsi="Book Antiqua" w:cs="SimSun"/>
          <w:b/>
          <w:bCs/>
          <w:kern w:val="0"/>
          <w:sz w:val="24"/>
        </w:rPr>
        <w:t>383</w:t>
      </w:r>
      <w:r w:rsidRPr="00537777">
        <w:rPr>
          <w:rFonts w:ascii="Book Antiqua" w:hAnsi="Book Antiqua" w:cs="SimSun"/>
          <w:kern w:val="0"/>
          <w:sz w:val="24"/>
        </w:rPr>
        <w:t>: 1749-1761 [PMID: 24480518 DOI: 10.1016/s0140-6736(14)60121-5]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2 </w:t>
      </w:r>
      <w:r w:rsidRPr="00537777">
        <w:rPr>
          <w:rFonts w:ascii="Book Antiqua" w:hAnsi="Book Antiqua" w:cs="SimSun"/>
          <w:b/>
          <w:bCs/>
          <w:kern w:val="0"/>
          <w:sz w:val="24"/>
        </w:rPr>
        <w:t>Periyalwar P</w:t>
      </w:r>
      <w:r w:rsidRPr="00537777">
        <w:rPr>
          <w:rFonts w:ascii="Book Antiqua" w:hAnsi="Book Antiqua" w:cs="SimSun"/>
          <w:kern w:val="0"/>
          <w:sz w:val="24"/>
        </w:rPr>
        <w:t>, Dasarathy S. Malnutrition in cirrhosis: contribution and consequences of sarcopenia on metabolic and clinical responses. </w:t>
      </w:r>
      <w:r w:rsidRPr="00537777">
        <w:rPr>
          <w:rFonts w:ascii="Book Antiqua" w:hAnsi="Book Antiqua" w:cs="SimSun"/>
          <w:i/>
          <w:iCs/>
          <w:kern w:val="0"/>
          <w:sz w:val="24"/>
        </w:rPr>
        <w:t>Clin Liver Dis</w:t>
      </w:r>
      <w:r w:rsidRPr="00537777">
        <w:rPr>
          <w:rFonts w:ascii="Book Antiqua" w:hAnsi="Book Antiqua" w:cs="SimSun"/>
          <w:kern w:val="0"/>
          <w:sz w:val="24"/>
        </w:rPr>
        <w:t> 2012; </w:t>
      </w:r>
      <w:r w:rsidRPr="00537777">
        <w:rPr>
          <w:rFonts w:ascii="Book Antiqua" w:hAnsi="Book Antiqua" w:cs="SimSun"/>
          <w:b/>
          <w:bCs/>
          <w:kern w:val="0"/>
          <w:sz w:val="24"/>
        </w:rPr>
        <w:t>16</w:t>
      </w:r>
      <w:r w:rsidRPr="00537777">
        <w:rPr>
          <w:rFonts w:ascii="Book Antiqua" w:hAnsi="Book Antiqua" w:cs="SimSun"/>
          <w:kern w:val="0"/>
          <w:sz w:val="24"/>
        </w:rPr>
        <w:t>: 95-131 [PMID: 22321468 DOI: 10.1016/j.cld.2011.12.009]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3 </w:t>
      </w:r>
      <w:r w:rsidRPr="00537777">
        <w:rPr>
          <w:rFonts w:ascii="Book Antiqua" w:hAnsi="Book Antiqua" w:cs="SimSun"/>
          <w:b/>
          <w:bCs/>
          <w:kern w:val="0"/>
          <w:sz w:val="24"/>
        </w:rPr>
        <w:t>Johnson TM</w:t>
      </w:r>
      <w:r w:rsidRPr="00537777">
        <w:rPr>
          <w:rFonts w:ascii="Book Antiqua" w:hAnsi="Book Antiqua" w:cs="SimSun"/>
          <w:kern w:val="0"/>
          <w:sz w:val="24"/>
        </w:rPr>
        <w:t>, Overgard EB, Cohen AE, DiBaise JK. Nutrition assessment and management in advanced liver disease. </w:t>
      </w:r>
      <w:r w:rsidRPr="00537777">
        <w:rPr>
          <w:rFonts w:ascii="Book Antiqua" w:hAnsi="Book Antiqua" w:cs="SimSun"/>
          <w:i/>
          <w:iCs/>
          <w:kern w:val="0"/>
          <w:sz w:val="24"/>
        </w:rPr>
        <w:t>Nutr Clin Pract</w:t>
      </w:r>
      <w:r w:rsidRPr="00537777">
        <w:rPr>
          <w:rFonts w:ascii="Book Antiqua" w:hAnsi="Book Antiqua" w:cs="SimSun"/>
          <w:kern w:val="0"/>
          <w:sz w:val="24"/>
        </w:rPr>
        <w:t> 2013; </w:t>
      </w:r>
      <w:r w:rsidRPr="00537777">
        <w:rPr>
          <w:rFonts w:ascii="Book Antiqua" w:hAnsi="Book Antiqua" w:cs="SimSun"/>
          <w:b/>
          <w:bCs/>
          <w:kern w:val="0"/>
          <w:sz w:val="24"/>
        </w:rPr>
        <w:t>28</w:t>
      </w:r>
      <w:r w:rsidRPr="00537777">
        <w:rPr>
          <w:rFonts w:ascii="Book Antiqua" w:hAnsi="Book Antiqua" w:cs="SimSun"/>
          <w:kern w:val="0"/>
          <w:sz w:val="24"/>
        </w:rPr>
        <w:t>: 15-29 [PMID: 23319353 DOI: 10.1177/0884533612469027]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4 </w:t>
      </w:r>
      <w:r w:rsidRPr="00537777">
        <w:rPr>
          <w:rFonts w:ascii="Book Antiqua" w:hAnsi="Book Antiqua" w:cs="SimSun"/>
          <w:b/>
          <w:bCs/>
          <w:kern w:val="0"/>
          <w:sz w:val="24"/>
        </w:rPr>
        <w:t>Juakiem W</w:t>
      </w:r>
      <w:r w:rsidRPr="00537777">
        <w:rPr>
          <w:rFonts w:ascii="Book Antiqua" w:hAnsi="Book Antiqua" w:cs="SimSun"/>
          <w:kern w:val="0"/>
          <w:sz w:val="24"/>
        </w:rPr>
        <w:t>, Torres DM, Harrison SA. Nutrition in cirrhosis and chronic liver disease. </w:t>
      </w:r>
      <w:r w:rsidRPr="00537777">
        <w:rPr>
          <w:rFonts w:ascii="Book Antiqua" w:hAnsi="Book Antiqua" w:cs="SimSun"/>
          <w:i/>
          <w:iCs/>
          <w:kern w:val="0"/>
          <w:sz w:val="24"/>
        </w:rPr>
        <w:t>Clin Liver Dis</w:t>
      </w:r>
      <w:r w:rsidRPr="00537777">
        <w:rPr>
          <w:rFonts w:ascii="Book Antiqua" w:hAnsi="Book Antiqua" w:cs="SimSun"/>
          <w:kern w:val="0"/>
          <w:sz w:val="24"/>
        </w:rPr>
        <w:t> 2014; </w:t>
      </w:r>
      <w:r w:rsidRPr="00537777">
        <w:rPr>
          <w:rFonts w:ascii="Book Antiqua" w:hAnsi="Book Antiqua" w:cs="SimSun"/>
          <w:b/>
          <w:bCs/>
          <w:kern w:val="0"/>
          <w:sz w:val="24"/>
        </w:rPr>
        <w:t>18</w:t>
      </w:r>
      <w:r w:rsidRPr="00537777">
        <w:rPr>
          <w:rFonts w:ascii="Book Antiqua" w:hAnsi="Book Antiqua" w:cs="SimSun"/>
          <w:kern w:val="0"/>
          <w:sz w:val="24"/>
        </w:rPr>
        <w:t>: 179-190 [PMID: 24274873 DOI: 10.1016/j.cld.2013.09.004]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5 </w:t>
      </w:r>
      <w:r w:rsidRPr="00537777">
        <w:rPr>
          <w:rFonts w:ascii="Book Antiqua" w:hAnsi="Book Antiqua" w:cs="SimSun"/>
          <w:b/>
          <w:bCs/>
          <w:kern w:val="0"/>
          <w:sz w:val="24"/>
        </w:rPr>
        <w:t>O'Brien A</w:t>
      </w:r>
      <w:r w:rsidRPr="00537777">
        <w:rPr>
          <w:rFonts w:ascii="Book Antiqua" w:hAnsi="Book Antiqua" w:cs="SimSun"/>
          <w:kern w:val="0"/>
          <w:sz w:val="24"/>
        </w:rPr>
        <w:t>, Williams R. Nutrition in end-stage liver disease: principles and practice. </w:t>
      </w:r>
      <w:r w:rsidRPr="00537777">
        <w:rPr>
          <w:rFonts w:ascii="Book Antiqua" w:hAnsi="Book Antiqua" w:cs="SimSun"/>
          <w:i/>
          <w:iCs/>
          <w:kern w:val="0"/>
          <w:sz w:val="24"/>
        </w:rPr>
        <w:t>Gastroenterology</w:t>
      </w:r>
      <w:r w:rsidRPr="00537777">
        <w:rPr>
          <w:rFonts w:ascii="Book Antiqua" w:hAnsi="Book Antiqua" w:cs="SimSun"/>
          <w:kern w:val="0"/>
          <w:sz w:val="24"/>
        </w:rPr>
        <w:t> 2008; </w:t>
      </w:r>
      <w:r w:rsidRPr="00537777">
        <w:rPr>
          <w:rFonts w:ascii="Book Antiqua" w:hAnsi="Book Antiqua" w:cs="SimSun"/>
          <w:b/>
          <w:bCs/>
          <w:kern w:val="0"/>
          <w:sz w:val="24"/>
        </w:rPr>
        <w:t>134</w:t>
      </w:r>
      <w:r w:rsidRPr="00537777">
        <w:rPr>
          <w:rFonts w:ascii="Book Antiqua" w:hAnsi="Book Antiqua" w:cs="SimSun"/>
          <w:kern w:val="0"/>
          <w:sz w:val="24"/>
        </w:rPr>
        <w:t>: 1729-1740 [PMID: 18471550 DOI: 10.1053/j.gastro.2008.02.001]</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6 </w:t>
      </w:r>
      <w:r w:rsidRPr="00537777">
        <w:rPr>
          <w:rFonts w:ascii="Book Antiqua" w:hAnsi="Book Antiqua" w:cs="SimSun"/>
          <w:b/>
          <w:bCs/>
          <w:kern w:val="0"/>
          <w:sz w:val="24"/>
        </w:rPr>
        <w:t>Montano-Loza AJ</w:t>
      </w:r>
      <w:r w:rsidRPr="00537777">
        <w:rPr>
          <w:rFonts w:ascii="Book Antiqua" w:hAnsi="Book Antiqua" w:cs="SimSun"/>
          <w:kern w:val="0"/>
          <w:sz w:val="24"/>
        </w:rPr>
        <w:t>. Clinical relevance of sarcopenia in patients with cirrhosis. </w:t>
      </w:r>
      <w:r w:rsidRPr="00537777">
        <w:rPr>
          <w:rFonts w:ascii="Book Antiqua" w:hAnsi="Book Antiqua" w:cs="SimSun"/>
          <w:i/>
          <w:iCs/>
          <w:kern w:val="0"/>
          <w:sz w:val="24"/>
        </w:rPr>
        <w:t>World J Gastroenterol</w:t>
      </w:r>
      <w:r w:rsidRPr="00537777">
        <w:rPr>
          <w:rFonts w:ascii="Book Antiqua" w:hAnsi="Book Antiqua" w:cs="SimSun"/>
          <w:kern w:val="0"/>
          <w:sz w:val="24"/>
        </w:rPr>
        <w:t> 2014; </w:t>
      </w:r>
      <w:r w:rsidRPr="00537777">
        <w:rPr>
          <w:rFonts w:ascii="Book Antiqua" w:hAnsi="Book Antiqua" w:cs="SimSun"/>
          <w:b/>
          <w:bCs/>
          <w:kern w:val="0"/>
          <w:sz w:val="24"/>
        </w:rPr>
        <w:t>20</w:t>
      </w:r>
      <w:r w:rsidRPr="00537777">
        <w:rPr>
          <w:rFonts w:ascii="Book Antiqua" w:hAnsi="Book Antiqua" w:cs="SimSun"/>
          <w:kern w:val="0"/>
          <w:sz w:val="24"/>
        </w:rPr>
        <w:t>: 8061-8071 [PMID: 25009378 DOI: 10.3748/wjg.v20.i25.8061]</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7 </w:t>
      </w:r>
      <w:r w:rsidRPr="00537777">
        <w:rPr>
          <w:rFonts w:ascii="Book Antiqua" w:hAnsi="Book Antiqua" w:cs="SimSun"/>
          <w:b/>
          <w:bCs/>
          <w:kern w:val="0"/>
          <w:sz w:val="24"/>
        </w:rPr>
        <w:t>Durand F</w:t>
      </w:r>
      <w:r w:rsidRPr="00537777">
        <w:rPr>
          <w:rFonts w:ascii="Book Antiqua" w:hAnsi="Book Antiqua" w:cs="SimSun"/>
          <w:kern w:val="0"/>
          <w:sz w:val="24"/>
        </w:rPr>
        <w:t>, Buyse S, Francoz C, Laouénan C, Bruno O, Belghiti J, Moreau R, Vilgrain V, Valla D. Prognostic value of muscle atrophy in cirrhosis using psoas muscle thickness on computed tomography. </w:t>
      </w:r>
      <w:r w:rsidRPr="00537777">
        <w:rPr>
          <w:rFonts w:ascii="Book Antiqua" w:hAnsi="Book Antiqua" w:cs="SimSun"/>
          <w:i/>
          <w:iCs/>
          <w:kern w:val="0"/>
          <w:sz w:val="24"/>
        </w:rPr>
        <w:t>J Hepatol</w:t>
      </w:r>
      <w:r w:rsidRPr="00537777">
        <w:rPr>
          <w:rFonts w:ascii="Book Antiqua" w:hAnsi="Book Antiqua" w:cs="SimSun"/>
          <w:kern w:val="0"/>
          <w:sz w:val="24"/>
        </w:rPr>
        <w:t> 2014; </w:t>
      </w:r>
      <w:r w:rsidRPr="00537777">
        <w:rPr>
          <w:rFonts w:ascii="Book Antiqua" w:hAnsi="Book Antiqua" w:cs="SimSun"/>
          <w:b/>
          <w:bCs/>
          <w:kern w:val="0"/>
          <w:sz w:val="24"/>
        </w:rPr>
        <w:t>60</w:t>
      </w:r>
      <w:r w:rsidRPr="00537777">
        <w:rPr>
          <w:rFonts w:ascii="Book Antiqua" w:hAnsi="Book Antiqua" w:cs="SimSun"/>
          <w:kern w:val="0"/>
          <w:sz w:val="24"/>
        </w:rPr>
        <w:t>: 1151-1157 [PMID: 24607622 DOI: 10.1016/j.jhep.2014.02.026]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8 </w:t>
      </w:r>
      <w:r w:rsidRPr="00537777">
        <w:rPr>
          <w:rFonts w:ascii="Book Antiqua" w:hAnsi="Book Antiqua" w:cs="SimSun"/>
          <w:b/>
          <w:bCs/>
          <w:kern w:val="0"/>
          <w:sz w:val="24"/>
        </w:rPr>
        <w:t>Hanai T</w:t>
      </w:r>
      <w:r w:rsidRPr="00537777">
        <w:rPr>
          <w:rFonts w:ascii="Book Antiqua" w:hAnsi="Book Antiqua" w:cs="SimSun"/>
          <w:kern w:val="0"/>
          <w:sz w:val="24"/>
        </w:rPr>
        <w:t>, Shiraki M, Nishimura K, Ohnishi S, Imai K, Suetsugu A, Takai K, Shimizu M, Moriwaki H. Sarcopenia impairs prognosis of patients with liver cirrhosis. </w:t>
      </w:r>
      <w:r w:rsidRPr="00537777">
        <w:rPr>
          <w:rFonts w:ascii="Book Antiqua" w:hAnsi="Book Antiqua" w:cs="SimSun"/>
          <w:i/>
          <w:iCs/>
          <w:kern w:val="0"/>
          <w:sz w:val="24"/>
        </w:rPr>
        <w:t>Nutrition</w:t>
      </w:r>
      <w:r w:rsidRPr="00537777">
        <w:rPr>
          <w:rFonts w:ascii="Book Antiqua" w:hAnsi="Book Antiqua" w:cs="SimSun"/>
          <w:kern w:val="0"/>
          <w:sz w:val="24"/>
        </w:rPr>
        <w:t> 2015; </w:t>
      </w:r>
      <w:r w:rsidRPr="00537777">
        <w:rPr>
          <w:rFonts w:ascii="Book Antiqua" w:hAnsi="Book Antiqua" w:cs="SimSun"/>
          <w:b/>
          <w:bCs/>
          <w:kern w:val="0"/>
          <w:sz w:val="24"/>
        </w:rPr>
        <w:t>31</w:t>
      </w:r>
      <w:r w:rsidRPr="00537777">
        <w:rPr>
          <w:rFonts w:ascii="Book Antiqua" w:hAnsi="Book Antiqua" w:cs="SimSun"/>
          <w:kern w:val="0"/>
          <w:sz w:val="24"/>
        </w:rPr>
        <w:t>: 193-199 [PMID: 25441595 DOI: 10.1016/j.nut.2014.07.005]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9 </w:t>
      </w:r>
      <w:r w:rsidRPr="00537777">
        <w:rPr>
          <w:rFonts w:ascii="Book Antiqua" w:hAnsi="Book Antiqua" w:cs="SimSun"/>
          <w:b/>
          <w:bCs/>
          <w:kern w:val="0"/>
          <w:sz w:val="24"/>
        </w:rPr>
        <w:t>Kim TY</w:t>
      </w:r>
      <w:r w:rsidRPr="00537777">
        <w:rPr>
          <w:rFonts w:ascii="Book Antiqua" w:hAnsi="Book Antiqua" w:cs="SimSun"/>
          <w:kern w:val="0"/>
          <w:sz w:val="24"/>
        </w:rPr>
        <w:t>, Kim MY, Sohn JH, Kim SM, Ryu JA, Lim S, Kim Y. Sarcopenia as a useful predictor for long-term mortality in cirrhotic patients with ascites. </w:t>
      </w:r>
      <w:r w:rsidRPr="00537777">
        <w:rPr>
          <w:rFonts w:ascii="Book Antiqua" w:hAnsi="Book Antiqua" w:cs="SimSun"/>
          <w:i/>
          <w:iCs/>
          <w:kern w:val="0"/>
          <w:sz w:val="24"/>
        </w:rPr>
        <w:t>J Korean Med Sci</w:t>
      </w:r>
      <w:r w:rsidRPr="00537777">
        <w:rPr>
          <w:rFonts w:ascii="Book Antiqua" w:hAnsi="Book Antiqua" w:cs="SimSun"/>
          <w:kern w:val="0"/>
          <w:sz w:val="24"/>
        </w:rPr>
        <w:t> 2014; </w:t>
      </w:r>
      <w:r w:rsidRPr="00537777">
        <w:rPr>
          <w:rFonts w:ascii="Book Antiqua" w:hAnsi="Book Antiqua" w:cs="SimSun"/>
          <w:b/>
          <w:bCs/>
          <w:kern w:val="0"/>
          <w:sz w:val="24"/>
        </w:rPr>
        <w:t>29</w:t>
      </w:r>
      <w:r w:rsidRPr="00537777">
        <w:rPr>
          <w:rFonts w:ascii="Book Antiqua" w:hAnsi="Book Antiqua" w:cs="SimSun"/>
          <w:kern w:val="0"/>
          <w:sz w:val="24"/>
        </w:rPr>
        <w:t>: 1253-1259 [PMID: 25246744 DOI: 10.3346/jkms.2014.29.9.1253]</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10 </w:t>
      </w:r>
      <w:r w:rsidRPr="00537777">
        <w:rPr>
          <w:rFonts w:ascii="Book Antiqua" w:hAnsi="Book Antiqua" w:cs="SimSun"/>
          <w:b/>
          <w:bCs/>
          <w:kern w:val="0"/>
          <w:sz w:val="24"/>
        </w:rPr>
        <w:t>Montano-Loza AJ</w:t>
      </w:r>
      <w:r w:rsidRPr="00537777">
        <w:rPr>
          <w:rFonts w:ascii="Book Antiqua" w:hAnsi="Book Antiqua" w:cs="SimSun"/>
          <w:kern w:val="0"/>
          <w:sz w:val="24"/>
        </w:rPr>
        <w:t xml:space="preserve">, Meza-Junco J, Prado CM, Lieffers JR, Baracos VE, Bain VG, Sawyer MB. Muscle wasting is associated with mortality in patients with </w:t>
      </w:r>
      <w:r w:rsidRPr="00537777">
        <w:rPr>
          <w:rFonts w:ascii="Book Antiqua" w:hAnsi="Book Antiqua" w:cs="SimSun"/>
          <w:kern w:val="0"/>
          <w:sz w:val="24"/>
        </w:rPr>
        <w:lastRenderedPageBreak/>
        <w:t>cirrhosis. </w:t>
      </w:r>
      <w:r w:rsidRPr="00537777">
        <w:rPr>
          <w:rFonts w:ascii="Book Antiqua" w:hAnsi="Book Antiqua" w:cs="SimSun"/>
          <w:i/>
          <w:iCs/>
          <w:kern w:val="0"/>
          <w:sz w:val="24"/>
        </w:rPr>
        <w:t>Clin Gastroenterol Hepatol</w:t>
      </w:r>
      <w:r w:rsidRPr="00537777">
        <w:rPr>
          <w:rFonts w:ascii="Book Antiqua" w:hAnsi="Book Antiqua" w:cs="SimSun"/>
          <w:kern w:val="0"/>
          <w:sz w:val="24"/>
        </w:rPr>
        <w:t> 2012; </w:t>
      </w:r>
      <w:r w:rsidRPr="00537777">
        <w:rPr>
          <w:rFonts w:ascii="Book Antiqua" w:hAnsi="Book Antiqua" w:cs="SimSun"/>
          <w:b/>
          <w:bCs/>
          <w:kern w:val="0"/>
          <w:sz w:val="24"/>
        </w:rPr>
        <w:t>10</w:t>
      </w:r>
      <w:r w:rsidRPr="00537777">
        <w:rPr>
          <w:rFonts w:ascii="Book Antiqua" w:hAnsi="Book Antiqua" w:cs="SimSun"/>
          <w:kern w:val="0"/>
          <w:sz w:val="24"/>
        </w:rPr>
        <w:t>: 166-73, 173.e1 [PMID: 21893129 DOI: 10.1016/j.cgh.2011.08.028]</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11 </w:t>
      </w:r>
      <w:r w:rsidRPr="00537777">
        <w:rPr>
          <w:rFonts w:ascii="Book Antiqua" w:hAnsi="Book Antiqua" w:cs="SimSun"/>
          <w:b/>
          <w:bCs/>
          <w:kern w:val="0"/>
          <w:sz w:val="24"/>
        </w:rPr>
        <w:t>Tandon P</w:t>
      </w:r>
      <w:r w:rsidRPr="00537777">
        <w:rPr>
          <w:rFonts w:ascii="Book Antiqua" w:hAnsi="Book Antiqua" w:cs="SimSun"/>
          <w:kern w:val="0"/>
          <w:sz w:val="24"/>
        </w:rPr>
        <w:t>, Ney M, Irwin I, Ma MM, Gramlich L, Bain VG, Esfandiari N, Baracos V, Montano-Loza AJ, Myers RP. Severe muscle depletion in patients on the liver transplant wait list: its prevalence and independent prognostic value. </w:t>
      </w:r>
      <w:r w:rsidRPr="00537777">
        <w:rPr>
          <w:rFonts w:ascii="Book Antiqua" w:hAnsi="Book Antiqua" w:cs="SimSun"/>
          <w:i/>
          <w:iCs/>
          <w:kern w:val="0"/>
          <w:sz w:val="24"/>
        </w:rPr>
        <w:t>Liver Transpl</w:t>
      </w:r>
      <w:r w:rsidRPr="00537777">
        <w:rPr>
          <w:rFonts w:ascii="Book Antiqua" w:hAnsi="Book Antiqua" w:cs="SimSun"/>
          <w:kern w:val="0"/>
          <w:sz w:val="24"/>
        </w:rPr>
        <w:t> 2012; </w:t>
      </w:r>
      <w:r w:rsidRPr="00537777">
        <w:rPr>
          <w:rFonts w:ascii="Book Antiqua" w:hAnsi="Book Antiqua" w:cs="SimSun"/>
          <w:b/>
          <w:bCs/>
          <w:kern w:val="0"/>
          <w:sz w:val="24"/>
        </w:rPr>
        <w:t>18</w:t>
      </w:r>
      <w:r w:rsidRPr="00537777">
        <w:rPr>
          <w:rFonts w:ascii="Book Antiqua" w:hAnsi="Book Antiqua" w:cs="SimSun"/>
          <w:kern w:val="0"/>
          <w:sz w:val="24"/>
        </w:rPr>
        <w:t>: 1209-1216 [PMID: 22740290 DOI: 10.1002/lt.23495]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12</w:t>
      </w:r>
      <w:r w:rsidRPr="00537777">
        <w:rPr>
          <w:rFonts w:ascii="Book Antiqua" w:hAnsi="Book Antiqua" w:cs="SimSun"/>
          <w:b/>
          <w:kern w:val="0"/>
          <w:sz w:val="24"/>
        </w:rPr>
        <w:t xml:space="preserve"> Montano-Loza AJ,</w:t>
      </w:r>
      <w:r w:rsidRPr="00537777">
        <w:rPr>
          <w:rFonts w:ascii="Book Antiqua" w:hAnsi="Book Antiqua" w:cs="SimSun"/>
          <w:kern w:val="0"/>
          <w:sz w:val="24"/>
        </w:rPr>
        <w:t xml:space="preserve"> Meza-Junco J, Prado CMM, Baracos VE, Sawyer MB, Beaumont C, Ma M, Kneteman N, Myers RP. Inclusion of sarcopenia within MELD (MELD-Sarcopenia) and the prediction of mortality in patients with cirrhoiss. </w:t>
      </w:r>
      <w:r w:rsidRPr="00537777">
        <w:rPr>
          <w:rFonts w:ascii="Book Antiqua" w:hAnsi="Book Antiqua" w:cs="SimSun"/>
          <w:i/>
          <w:kern w:val="0"/>
          <w:sz w:val="24"/>
        </w:rPr>
        <w:t>Hepatology</w:t>
      </w:r>
      <w:r w:rsidRPr="00537777">
        <w:rPr>
          <w:rFonts w:ascii="Book Antiqua" w:hAnsi="Book Antiqua" w:cs="SimSun"/>
          <w:kern w:val="0"/>
          <w:sz w:val="24"/>
        </w:rPr>
        <w:t xml:space="preserve"> 2013; </w:t>
      </w:r>
      <w:r w:rsidRPr="00537777">
        <w:rPr>
          <w:rFonts w:ascii="Book Antiqua" w:hAnsi="Book Antiqua" w:cs="SimSun"/>
          <w:b/>
          <w:kern w:val="0"/>
          <w:sz w:val="24"/>
        </w:rPr>
        <w:t>58</w:t>
      </w:r>
      <w:r w:rsidRPr="00537777">
        <w:rPr>
          <w:rFonts w:ascii="Book Antiqua" w:hAnsi="Book Antiqua" w:cs="SimSun"/>
          <w:kern w:val="0"/>
          <w:sz w:val="24"/>
        </w:rPr>
        <w:t xml:space="preserve"> Suppl: 1041A</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13 </w:t>
      </w:r>
      <w:r w:rsidRPr="00537777">
        <w:rPr>
          <w:rFonts w:ascii="Book Antiqua" w:hAnsi="Book Antiqua" w:cs="SimSun"/>
          <w:b/>
          <w:bCs/>
          <w:kern w:val="0"/>
          <w:sz w:val="24"/>
        </w:rPr>
        <w:t>Pugh RN</w:t>
      </w:r>
      <w:r w:rsidRPr="00537777">
        <w:rPr>
          <w:rFonts w:ascii="Book Antiqua" w:hAnsi="Book Antiqua" w:cs="SimSun"/>
          <w:kern w:val="0"/>
          <w:sz w:val="24"/>
        </w:rPr>
        <w:t>, Murray-Lyon IM, Dawson JL, Pietroni MC, Williams R. Transection of the oesophagus for bleeding oesophageal varices. </w:t>
      </w:r>
      <w:r w:rsidRPr="00537777">
        <w:rPr>
          <w:rFonts w:ascii="Book Antiqua" w:hAnsi="Book Antiqua" w:cs="SimSun"/>
          <w:i/>
          <w:iCs/>
          <w:kern w:val="0"/>
          <w:sz w:val="24"/>
        </w:rPr>
        <w:t>Br J Surg</w:t>
      </w:r>
      <w:r w:rsidRPr="00537777">
        <w:rPr>
          <w:rFonts w:ascii="Book Antiqua" w:hAnsi="Book Antiqua" w:cs="SimSun"/>
          <w:kern w:val="0"/>
          <w:sz w:val="24"/>
        </w:rPr>
        <w:t> 1973; </w:t>
      </w:r>
      <w:r w:rsidRPr="00537777">
        <w:rPr>
          <w:rFonts w:ascii="Book Antiqua" w:hAnsi="Book Antiqua" w:cs="SimSun"/>
          <w:b/>
          <w:bCs/>
          <w:kern w:val="0"/>
          <w:sz w:val="24"/>
        </w:rPr>
        <w:t>60</w:t>
      </w:r>
      <w:r w:rsidRPr="00537777">
        <w:rPr>
          <w:rFonts w:ascii="Book Antiqua" w:hAnsi="Book Antiqua" w:cs="SimSun"/>
          <w:kern w:val="0"/>
          <w:sz w:val="24"/>
        </w:rPr>
        <w:t>: 646-649 [PMID: 4541913 DOI: 10.1002/bjs.1800600817]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14 </w:t>
      </w:r>
      <w:r w:rsidRPr="00537777">
        <w:rPr>
          <w:rFonts w:ascii="Book Antiqua" w:hAnsi="Book Antiqua" w:cs="SimSun"/>
          <w:b/>
          <w:bCs/>
          <w:kern w:val="0"/>
          <w:sz w:val="24"/>
        </w:rPr>
        <w:t>Christensen E</w:t>
      </w:r>
      <w:r w:rsidRPr="00537777">
        <w:rPr>
          <w:rFonts w:ascii="Book Antiqua" w:hAnsi="Book Antiqua" w:cs="SimSun"/>
          <w:kern w:val="0"/>
          <w:sz w:val="24"/>
        </w:rPr>
        <w:t>. Prognostic models including the Child-Pugh, MELD and Mayo risk scores--where are we and where should we go? </w:t>
      </w:r>
      <w:r w:rsidRPr="00537777">
        <w:rPr>
          <w:rFonts w:ascii="Book Antiqua" w:hAnsi="Book Antiqua" w:cs="SimSun"/>
          <w:i/>
          <w:iCs/>
          <w:kern w:val="0"/>
          <w:sz w:val="24"/>
        </w:rPr>
        <w:t>J Hepatol</w:t>
      </w:r>
      <w:r w:rsidRPr="00537777">
        <w:rPr>
          <w:rFonts w:ascii="Book Antiqua" w:hAnsi="Book Antiqua" w:cs="SimSun"/>
          <w:kern w:val="0"/>
          <w:sz w:val="24"/>
        </w:rPr>
        <w:t> 2004; </w:t>
      </w:r>
      <w:r w:rsidRPr="00537777">
        <w:rPr>
          <w:rFonts w:ascii="Book Antiqua" w:hAnsi="Book Antiqua" w:cs="SimSun"/>
          <w:b/>
          <w:bCs/>
          <w:kern w:val="0"/>
          <w:sz w:val="24"/>
        </w:rPr>
        <w:t>41</w:t>
      </w:r>
      <w:r w:rsidRPr="00537777">
        <w:rPr>
          <w:rFonts w:ascii="Book Antiqua" w:hAnsi="Book Antiqua" w:cs="SimSun"/>
          <w:kern w:val="0"/>
          <w:sz w:val="24"/>
        </w:rPr>
        <w:t>: 344-350 [PMID: 15288486 DOI: 10.1016/j.jhep.2004.06.005]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15 </w:t>
      </w:r>
      <w:r w:rsidRPr="00537777">
        <w:rPr>
          <w:rFonts w:ascii="Book Antiqua" w:hAnsi="Book Antiqua" w:cs="SimSun"/>
          <w:b/>
          <w:bCs/>
          <w:kern w:val="0"/>
          <w:sz w:val="24"/>
        </w:rPr>
        <w:t>Malinchoc M</w:t>
      </w:r>
      <w:r w:rsidRPr="00537777">
        <w:rPr>
          <w:rFonts w:ascii="Book Antiqua" w:hAnsi="Book Antiqua" w:cs="SimSun"/>
          <w:kern w:val="0"/>
          <w:sz w:val="24"/>
        </w:rPr>
        <w:t>, Kamath PS, Gordon FD, Peine CJ, Rank J, ter Borg PC. A model to predict poor survival in patients undergoing transjugular intrahepatic portosystemic shunts. </w:t>
      </w:r>
      <w:r w:rsidRPr="00537777">
        <w:rPr>
          <w:rFonts w:ascii="Book Antiqua" w:hAnsi="Book Antiqua" w:cs="SimSun"/>
          <w:i/>
          <w:iCs/>
          <w:kern w:val="0"/>
          <w:sz w:val="24"/>
        </w:rPr>
        <w:t>Hepatology</w:t>
      </w:r>
      <w:r w:rsidRPr="00537777">
        <w:rPr>
          <w:rFonts w:ascii="Book Antiqua" w:hAnsi="Book Antiqua" w:cs="SimSun"/>
          <w:kern w:val="0"/>
          <w:sz w:val="24"/>
        </w:rPr>
        <w:t> 2000; </w:t>
      </w:r>
      <w:r w:rsidRPr="00537777">
        <w:rPr>
          <w:rFonts w:ascii="Book Antiqua" w:hAnsi="Book Antiqua" w:cs="SimSun"/>
          <w:b/>
          <w:bCs/>
          <w:kern w:val="0"/>
          <w:sz w:val="24"/>
        </w:rPr>
        <w:t>31</w:t>
      </w:r>
      <w:r w:rsidRPr="00537777">
        <w:rPr>
          <w:rFonts w:ascii="Book Antiqua" w:hAnsi="Book Antiqua" w:cs="SimSun"/>
          <w:kern w:val="0"/>
          <w:sz w:val="24"/>
        </w:rPr>
        <w:t>: 864-871 [PMID: 10733541 DOI: 10.1053/he.2000.5852]</w:t>
      </w:r>
    </w:p>
    <w:p w:rsidR="00C13284" w:rsidRPr="00537777" w:rsidRDefault="00C13284" w:rsidP="00C13284">
      <w:pPr>
        <w:widowControl/>
        <w:spacing w:line="360" w:lineRule="auto"/>
        <w:rPr>
          <w:rFonts w:ascii="Book Antiqua" w:hAnsi="Book Antiqua" w:cs="SimSun"/>
          <w:kern w:val="0"/>
          <w:sz w:val="24"/>
        </w:rPr>
      </w:pPr>
      <w:r>
        <w:rPr>
          <w:rFonts w:ascii="Book Antiqua" w:hAnsi="Book Antiqua" w:cs="SimSun" w:hint="eastAsia"/>
          <w:kern w:val="0"/>
          <w:sz w:val="24"/>
        </w:rPr>
        <w:t xml:space="preserve">16 </w:t>
      </w:r>
      <w:r w:rsidRPr="00537777">
        <w:rPr>
          <w:rFonts w:ascii="Book Antiqua" w:hAnsi="Book Antiqua" w:cs="SimSun"/>
          <w:b/>
          <w:kern w:val="0"/>
          <w:sz w:val="24"/>
        </w:rPr>
        <w:t>Kamath PS,</w:t>
      </w:r>
      <w:r w:rsidRPr="00537777">
        <w:rPr>
          <w:rFonts w:ascii="Book Antiqua" w:hAnsi="Book Antiqua" w:cs="SimSun"/>
          <w:kern w:val="0"/>
          <w:sz w:val="24"/>
        </w:rPr>
        <w:t xml:space="preserve"> Wiesner RH, Malinchoc M, Kremers W, Therneau TM, Kosberg CL, D'Amico G, Dickson ER, Kim WR. A model to predict survival in patients with end-stage liver disease. </w:t>
      </w:r>
      <w:r w:rsidRPr="00537777">
        <w:rPr>
          <w:rFonts w:ascii="Book Antiqua" w:hAnsi="Book Antiqua" w:cs="SimSun"/>
          <w:i/>
          <w:kern w:val="0"/>
          <w:sz w:val="24"/>
        </w:rPr>
        <w:t>Hepatology</w:t>
      </w:r>
      <w:r w:rsidRPr="00537777">
        <w:rPr>
          <w:rFonts w:ascii="Book Antiqua" w:hAnsi="Book Antiqua" w:cs="SimSun"/>
          <w:kern w:val="0"/>
          <w:sz w:val="24"/>
        </w:rPr>
        <w:t xml:space="preserve"> 2001; </w:t>
      </w:r>
      <w:r w:rsidRPr="00537777">
        <w:rPr>
          <w:rFonts w:ascii="Book Antiqua" w:hAnsi="Book Antiqua" w:cs="SimSun"/>
          <w:b/>
          <w:kern w:val="0"/>
          <w:sz w:val="24"/>
        </w:rPr>
        <w:t>33</w:t>
      </w:r>
      <w:r w:rsidRPr="00537777">
        <w:rPr>
          <w:rFonts w:ascii="Book Antiqua" w:hAnsi="Book Antiqua" w:cs="SimSun"/>
          <w:kern w:val="0"/>
          <w:sz w:val="24"/>
        </w:rPr>
        <w:t>: 464-470 [PMID:</w:t>
      </w:r>
      <w:r>
        <w:rPr>
          <w:rFonts w:ascii="Book Antiqua" w:hAnsi="Book Antiqua" w:cs="SimSun" w:hint="eastAsia"/>
          <w:kern w:val="0"/>
          <w:sz w:val="24"/>
        </w:rPr>
        <w:t xml:space="preserve"> </w:t>
      </w:r>
      <w:r>
        <w:rPr>
          <w:rFonts w:ascii="Book Antiqua" w:hAnsi="Book Antiqua" w:cs="SimSun"/>
          <w:kern w:val="0"/>
          <w:sz w:val="24"/>
        </w:rPr>
        <w:t xml:space="preserve">11172350 </w:t>
      </w:r>
      <w:r w:rsidRPr="00537777">
        <w:rPr>
          <w:rFonts w:ascii="Book Antiqua" w:hAnsi="Book Antiqua" w:cs="SimSun"/>
          <w:kern w:val="0"/>
          <w:sz w:val="24"/>
        </w:rPr>
        <w:t>DOI:10.1053/jhep.2001.22172]</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17 </w:t>
      </w:r>
      <w:r w:rsidRPr="00537777">
        <w:rPr>
          <w:rFonts w:ascii="Book Antiqua" w:hAnsi="Book Antiqua" w:cs="SimSun"/>
          <w:b/>
          <w:bCs/>
          <w:kern w:val="0"/>
          <w:sz w:val="24"/>
        </w:rPr>
        <w:t>Botta F</w:t>
      </w:r>
      <w:r w:rsidRPr="00537777">
        <w:rPr>
          <w:rFonts w:ascii="Book Antiqua" w:hAnsi="Book Antiqua" w:cs="SimSun"/>
          <w:kern w:val="0"/>
          <w:sz w:val="24"/>
        </w:rPr>
        <w:t>, Giannini E, Romagnoli P, Fasoli A, Malfatti F, Chiarbonello B, Testa E, Risso D, Colla G, Testa R. MELD scoring system is useful for predicting prognosis in patients with liver cirrhosis and is correlated with residual liver function: a European study. </w:t>
      </w:r>
      <w:r w:rsidRPr="00537777">
        <w:rPr>
          <w:rFonts w:ascii="Book Antiqua" w:hAnsi="Book Antiqua" w:cs="SimSun"/>
          <w:i/>
          <w:iCs/>
          <w:kern w:val="0"/>
          <w:sz w:val="24"/>
        </w:rPr>
        <w:t>Gut</w:t>
      </w:r>
      <w:r w:rsidRPr="00537777">
        <w:rPr>
          <w:rFonts w:ascii="Book Antiqua" w:hAnsi="Book Antiqua" w:cs="SimSun"/>
          <w:kern w:val="0"/>
          <w:sz w:val="24"/>
        </w:rPr>
        <w:t> 2003; </w:t>
      </w:r>
      <w:r w:rsidRPr="00537777">
        <w:rPr>
          <w:rFonts w:ascii="Book Antiqua" w:hAnsi="Book Antiqua" w:cs="SimSun"/>
          <w:b/>
          <w:bCs/>
          <w:kern w:val="0"/>
          <w:sz w:val="24"/>
        </w:rPr>
        <w:t>52</w:t>
      </w:r>
      <w:r w:rsidRPr="00537777">
        <w:rPr>
          <w:rFonts w:ascii="Book Antiqua" w:hAnsi="Book Antiqua" w:cs="SimSun"/>
          <w:kern w:val="0"/>
          <w:sz w:val="24"/>
        </w:rPr>
        <w:t>: 134-139 [PMID: 12477775 DOI: 10.1136/gut.52.1.134]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18 </w:t>
      </w:r>
      <w:r w:rsidRPr="00537777">
        <w:rPr>
          <w:rFonts w:ascii="Book Antiqua" w:hAnsi="Book Antiqua" w:cs="SimSun"/>
          <w:b/>
          <w:bCs/>
          <w:kern w:val="0"/>
          <w:sz w:val="24"/>
        </w:rPr>
        <w:t>Wiesner R</w:t>
      </w:r>
      <w:r w:rsidRPr="00537777">
        <w:rPr>
          <w:rFonts w:ascii="Book Antiqua" w:hAnsi="Book Antiqua" w:cs="SimSun"/>
          <w:kern w:val="0"/>
          <w:sz w:val="24"/>
        </w:rPr>
        <w:t xml:space="preserve">, Edwards E, Freeman R, Harper A, Kim R, Kamath P, Kremers W, Lake J, Howard T, Merion RM, Wolfe RA, Krom R. Model for end-stage liver disease </w:t>
      </w:r>
      <w:r w:rsidRPr="00537777">
        <w:rPr>
          <w:rFonts w:ascii="Book Antiqua" w:hAnsi="Book Antiqua" w:cs="SimSun"/>
          <w:kern w:val="0"/>
          <w:sz w:val="24"/>
        </w:rPr>
        <w:lastRenderedPageBreak/>
        <w:t>(MELD) and allocation of donor livers. </w:t>
      </w:r>
      <w:r w:rsidRPr="00537777">
        <w:rPr>
          <w:rFonts w:ascii="Book Antiqua" w:hAnsi="Book Antiqua" w:cs="SimSun"/>
          <w:i/>
          <w:iCs/>
          <w:kern w:val="0"/>
          <w:sz w:val="24"/>
        </w:rPr>
        <w:t>Gastroenterology</w:t>
      </w:r>
      <w:r w:rsidRPr="00537777">
        <w:rPr>
          <w:rFonts w:ascii="Book Antiqua" w:hAnsi="Book Antiqua" w:cs="SimSun"/>
          <w:kern w:val="0"/>
          <w:sz w:val="24"/>
        </w:rPr>
        <w:t> 2003; </w:t>
      </w:r>
      <w:r w:rsidRPr="00537777">
        <w:rPr>
          <w:rFonts w:ascii="Book Antiqua" w:hAnsi="Book Antiqua" w:cs="SimSun"/>
          <w:b/>
          <w:bCs/>
          <w:kern w:val="0"/>
          <w:sz w:val="24"/>
        </w:rPr>
        <w:t>124</w:t>
      </w:r>
      <w:r w:rsidRPr="00537777">
        <w:rPr>
          <w:rFonts w:ascii="Book Antiqua" w:hAnsi="Book Antiqua" w:cs="SimSun"/>
          <w:kern w:val="0"/>
          <w:sz w:val="24"/>
        </w:rPr>
        <w:t>: 91-96 [PMID: 12512033 DOI: 10.1053/gast.2003.50016]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19 </w:t>
      </w:r>
      <w:r w:rsidRPr="00537777">
        <w:rPr>
          <w:rFonts w:ascii="Book Antiqua" w:hAnsi="Book Antiqua" w:cs="SimSun"/>
          <w:b/>
          <w:bCs/>
          <w:kern w:val="0"/>
          <w:sz w:val="24"/>
        </w:rPr>
        <w:t>Huo TI</w:t>
      </w:r>
      <w:r w:rsidRPr="00537777">
        <w:rPr>
          <w:rFonts w:ascii="Book Antiqua" w:hAnsi="Book Antiqua" w:cs="SimSun"/>
          <w:kern w:val="0"/>
          <w:sz w:val="24"/>
        </w:rPr>
        <w:t>, Lee SD, Lin HC. Selecting an optimal prognostic system for liver cirrhosis: the model for end-stage liver disease and beyond. </w:t>
      </w:r>
      <w:r w:rsidRPr="00537777">
        <w:rPr>
          <w:rFonts w:ascii="Book Antiqua" w:hAnsi="Book Antiqua" w:cs="SimSun"/>
          <w:i/>
          <w:iCs/>
          <w:kern w:val="0"/>
          <w:sz w:val="24"/>
        </w:rPr>
        <w:t>Liver Int</w:t>
      </w:r>
      <w:r w:rsidRPr="00537777">
        <w:rPr>
          <w:rFonts w:ascii="Book Antiqua" w:hAnsi="Book Antiqua" w:cs="SimSun"/>
          <w:kern w:val="0"/>
          <w:sz w:val="24"/>
        </w:rPr>
        <w:t> 2008; </w:t>
      </w:r>
      <w:r w:rsidRPr="00537777">
        <w:rPr>
          <w:rFonts w:ascii="Book Antiqua" w:hAnsi="Book Antiqua" w:cs="SimSun"/>
          <w:b/>
          <w:bCs/>
          <w:kern w:val="0"/>
          <w:sz w:val="24"/>
        </w:rPr>
        <w:t>28</w:t>
      </w:r>
      <w:r w:rsidRPr="00537777">
        <w:rPr>
          <w:rFonts w:ascii="Book Antiqua" w:hAnsi="Book Antiqua" w:cs="SimSun"/>
          <w:kern w:val="0"/>
          <w:sz w:val="24"/>
        </w:rPr>
        <w:t>: 606-613 [PMID: 18433390 DOI: 10.1111/j.1478-3231.2008.01727.x]</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20 </w:t>
      </w:r>
      <w:r w:rsidRPr="00537777">
        <w:rPr>
          <w:rFonts w:ascii="Book Antiqua" w:hAnsi="Book Antiqua" w:cs="SimSun"/>
          <w:b/>
          <w:bCs/>
          <w:kern w:val="0"/>
          <w:sz w:val="24"/>
        </w:rPr>
        <w:t>Arroyo V</w:t>
      </w:r>
      <w:r w:rsidRPr="00537777">
        <w:rPr>
          <w:rFonts w:ascii="Book Antiqua" w:hAnsi="Book Antiqua" w:cs="SimSun"/>
          <w:kern w:val="0"/>
          <w:sz w:val="24"/>
        </w:rPr>
        <w:t>, Colmenero J. Ascites and hepatorenal syndrome in cirrhosis: pathophysiological basis of therapy and current management. </w:t>
      </w:r>
      <w:r w:rsidRPr="00537777">
        <w:rPr>
          <w:rFonts w:ascii="Book Antiqua" w:hAnsi="Book Antiqua" w:cs="SimSun"/>
          <w:i/>
          <w:iCs/>
          <w:kern w:val="0"/>
          <w:sz w:val="24"/>
        </w:rPr>
        <w:t>J Hepatol</w:t>
      </w:r>
      <w:r w:rsidRPr="00537777">
        <w:rPr>
          <w:rFonts w:ascii="Book Antiqua" w:hAnsi="Book Antiqua" w:cs="SimSun"/>
          <w:kern w:val="0"/>
          <w:sz w:val="24"/>
        </w:rPr>
        <w:t> 2003; </w:t>
      </w:r>
      <w:r w:rsidRPr="00537777">
        <w:rPr>
          <w:rFonts w:ascii="Book Antiqua" w:hAnsi="Book Antiqua" w:cs="SimSun"/>
          <w:b/>
          <w:bCs/>
          <w:kern w:val="0"/>
          <w:sz w:val="24"/>
        </w:rPr>
        <w:t>38 Suppl 1</w:t>
      </w:r>
      <w:r w:rsidRPr="00537777">
        <w:rPr>
          <w:rFonts w:ascii="Book Antiqua" w:hAnsi="Book Antiqua" w:cs="SimSun"/>
          <w:kern w:val="0"/>
          <w:sz w:val="24"/>
        </w:rPr>
        <w:t>: S69-S89 [PMID: 12591187]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21 </w:t>
      </w:r>
      <w:r w:rsidRPr="00537777">
        <w:rPr>
          <w:rFonts w:ascii="Book Antiqua" w:hAnsi="Book Antiqua" w:cs="SimSun"/>
          <w:b/>
          <w:bCs/>
          <w:kern w:val="0"/>
          <w:sz w:val="24"/>
        </w:rPr>
        <w:t>Heuman DM</w:t>
      </w:r>
      <w:r w:rsidRPr="00537777">
        <w:rPr>
          <w:rFonts w:ascii="Book Antiqua" w:hAnsi="Book Antiqua" w:cs="SimSun"/>
          <w:kern w:val="0"/>
          <w:sz w:val="24"/>
        </w:rPr>
        <w:t>, Abou-Assi SG, Habib A, Williams LM, Stravitz RT, Sanyal AJ, Fisher RA, Mihas AA. Persistent ascites and low serum sodium identify patients with cirrhosis and low MELD scores who are at high risk for early death. </w:t>
      </w:r>
      <w:r w:rsidRPr="00537777">
        <w:rPr>
          <w:rFonts w:ascii="Book Antiqua" w:hAnsi="Book Antiqua" w:cs="SimSun"/>
          <w:i/>
          <w:iCs/>
          <w:kern w:val="0"/>
          <w:sz w:val="24"/>
        </w:rPr>
        <w:t>Hepatology</w:t>
      </w:r>
      <w:r w:rsidRPr="00537777">
        <w:rPr>
          <w:rFonts w:ascii="Book Antiqua" w:hAnsi="Book Antiqua" w:cs="SimSun"/>
          <w:kern w:val="0"/>
          <w:sz w:val="24"/>
        </w:rPr>
        <w:t> 2004; </w:t>
      </w:r>
      <w:r w:rsidRPr="00537777">
        <w:rPr>
          <w:rFonts w:ascii="Book Antiqua" w:hAnsi="Book Antiqua" w:cs="SimSun"/>
          <w:b/>
          <w:bCs/>
          <w:kern w:val="0"/>
          <w:sz w:val="24"/>
        </w:rPr>
        <w:t>40</w:t>
      </w:r>
      <w:r w:rsidRPr="00537777">
        <w:rPr>
          <w:rFonts w:ascii="Book Antiqua" w:hAnsi="Book Antiqua" w:cs="SimSun"/>
          <w:kern w:val="0"/>
          <w:sz w:val="24"/>
        </w:rPr>
        <w:t>: 802-810 [PMID: 15382176 DOI: 10.1002/hep.20405]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22 </w:t>
      </w:r>
      <w:r w:rsidRPr="00537777">
        <w:rPr>
          <w:rFonts w:ascii="Book Antiqua" w:hAnsi="Book Antiqua" w:cs="SimSun"/>
          <w:b/>
          <w:bCs/>
          <w:kern w:val="0"/>
          <w:sz w:val="24"/>
        </w:rPr>
        <w:t>Kim WR</w:t>
      </w:r>
      <w:r w:rsidRPr="00537777">
        <w:rPr>
          <w:rFonts w:ascii="Book Antiqua" w:hAnsi="Book Antiqua" w:cs="SimSun"/>
          <w:kern w:val="0"/>
          <w:sz w:val="24"/>
        </w:rPr>
        <w:t>, Biggins SW, Kremers WK, Wiesner RH, Kamath PS, Benson JT, Edwards E, Therneau TM. Hyponatremia and mortality among patients on the liver-transplant waiting list. </w:t>
      </w:r>
      <w:r w:rsidRPr="00537777">
        <w:rPr>
          <w:rFonts w:ascii="Book Antiqua" w:hAnsi="Book Antiqua" w:cs="SimSun"/>
          <w:i/>
          <w:iCs/>
          <w:kern w:val="0"/>
          <w:sz w:val="24"/>
        </w:rPr>
        <w:t>N Engl J Med</w:t>
      </w:r>
      <w:r w:rsidRPr="00537777">
        <w:rPr>
          <w:rFonts w:ascii="Book Antiqua" w:hAnsi="Book Antiqua" w:cs="SimSun"/>
          <w:kern w:val="0"/>
          <w:sz w:val="24"/>
        </w:rPr>
        <w:t> 2008; </w:t>
      </w:r>
      <w:r w:rsidRPr="00537777">
        <w:rPr>
          <w:rFonts w:ascii="Book Antiqua" w:hAnsi="Book Antiqua" w:cs="SimSun"/>
          <w:b/>
          <w:bCs/>
          <w:kern w:val="0"/>
          <w:sz w:val="24"/>
        </w:rPr>
        <w:t>359</w:t>
      </w:r>
      <w:r w:rsidRPr="00537777">
        <w:rPr>
          <w:rFonts w:ascii="Book Antiqua" w:hAnsi="Book Antiqua" w:cs="SimSun"/>
          <w:kern w:val="0"/>
          <w:sz w:val="24"/>
        </w:rPr>
        <w:t>: 1018-1026 [PMID: 18768945 DOI: 10.1056/NEJMoa0801209]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23 </w:t>
      </w:r>
      <w:r w:rsidRPr="00537777">
        <w:rPr>
          <w:rFonts w:ascii="Book Antiqua" w:hAnsi="Book Antiqua" w:cs="SimSun"/>
          <w:b/>
          <w:bCs/>
          <w:kern w:val="0"/>
          <w:sz w:val="24"/>
        </w:rPr>
        <w:t>Huo TI</w:t>
      </w:r>
      <w:r w:rsidRPr="00537777">
        <w:rPr>
          <w:rFonts w:ascii="Book Antiqua" w:hAnsi="Book Antiqua" w:cs="SimSun"/>
          <w:kern w:val="0"/>
          <w:sz w:val="24"/>
        </w:rPr>
        <w:t>, Wang YW, Yang YY, Lin HC, Lee PC, Hou MC, Lee FY, Lee SD. Model for end-stage liver disease score to serum sodium ratio index as a prognostic predictor and its correlation with portal pressure in patients with liver cirrhosis. </w:t>
      </w:r>
      <w:r w:rsidRPr="00537777">
        <w:rPr>
          <w:rFonts w:ascii="Book Antiqua" w:hAnsi="Book Antiqua" w:cs="SimSun"/>
          <w:i/>
          <w:iCs/>
          <w:kern w:val="0"/>
          <w:sz w:val="24"/>
        </w:rPr>
        <w:t>Liver Int</w:t>
      </w:r>
      <w:r w:rsidRPr="00537777">
        <w:rPr>
          <w:rFonts w:ascii="Book Antiqua" w:hAnsi="Book Antiqua" w:cs="SimSun"/>
          <w:kern w:val="0"/>
          <w:sz w:val="24"/>
        </w:rPr>
        <w:t> 2007; </w:t>
      </w:r>
      <w:r w:rsidRPr="00537777">
        <w:rPr>
          <w:rFonts w:ascii="Book Antiqua" w:hAnsi="Book Antiqua" w:cs="SimSun"/>
          <w:b/>
          <w:bCs/>
          <w:kern w:val="0"/>
          <w:sz w:val="24"/>
        </w:rPr>
        <w:t>27</w:t>
      </w:r>
      <w:r w:rsidRPr="00537777">
        <w:rPr>
          <w:rFonts w:ascii="Book Antiqua" w:hAnsi="Book Antiqua" w:cs="SimSun"/>
          <w:kern w:val="0"/>
          <w:sz w:val="24"/>
        </w:rPr>
        <w:t>: 498-506 [PMID: 17403190 DOI: 10.1111/j.1478-3231.2007.01445.x]</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24 </w:t>
      </w:r>
      <w:r w:rsidRPr="00537777">
        <w:rPr>
          <w:rFonts w:ascii="Book Antiqua" w:hAnsi="Book Antiqua" w:cs="SimSun"/>
          <w:b/>
          <w:bCs/>
          <w:kern w:val="0"/>
          <w:sz w:val="24"/>
        </w:rPr>
        <w:t>Leise MD</w:t>
      </w:r>
      <w:r w:rsidRPr="00537777">
        <w:rPr>
          <w:rFonts w:ascii="Book Antiqua" w:hAnsi="Book Antiqua" w:cs="SimSun"/>
          <w:kern w:val="0"/>
          <w:sz w:val="24"/>
        </w:rPr>
        <w:t>, Kim WR, Kremers WK, Larson JJ, Benson JT, Therneau TM. A revised model for end-stage liver disease optimizes prediction of mortality among patients awaiting liver transplantation. </w:t>
      </w:r>
      <w:r w:rsidRPr="00537777">
        <w:rPr>
          <w:rFonts w:ascii="Book Antiqua" w:hAnsi="Book Antiqua" w:cs="SimSun"/>
          <w:i/>
          <w:iCs/>
          <w:kern w:val="0"/>
          <w:sz w:val="24"/>
        </w:rPr>
        <w:t>Gastroenterology</w:t>
      </w:r>
      <w:r w:rsidRPr="00537777">
        <w:rPr>
          <w:rFonts w:ascii="Book Antiqua" w:hAnsi="Book Antiqua" w:cs="SimSun"/>
          <w:kern w:val="0"/>
          <w:sz w:val="24"/>
        </w:rPr>
        <w:t> 2011; </w:t>
      </w:r>
      <w:r w:rsidRPr="00537777">
        <w:rPr>
          <w:rFonts w:ascii="Book Antiqua" w:hAnsi="Book Antiqua" w:cs="SimSun"/>
          <w:b/>
          <w:bCs/>
          <w:kern w:val="0"/>
          <w:sz w:val="24"/>
        </w:rPr>
        <w:t>140</w:t>
      </w:r>
      <w:r w:rsidRPr="00537777">
        <w:rPr>
          <w:rFonts w:ascii="Book Antiqua" w:hAnsi="Book Antiqua" w:cs="SimSun"/>
          <w:kern w:val="0"/>
          <w:sz w:val="24"/>
        </w:rPr>
        <w:t>: 1952-1960 [PMID: 21334338 DOI: 10.1053/j.gastro.2011.02.017]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25 </w:t>
      </w:r>
      <w:r w:rsidRPr="00537777">
        <w:rPr>
          <w:rFonts w:ascii="Book Antiqua" w:hAnsi="Book Antiqua" w:cs="SimSun"/>
          <w:b/>
          <w:bCs/>
          <w:kern w:val="0"/>
          <w:sz w:val="24"/>
        </w:rPr>
        <w:t>Myers RP</w:t>
      </w:r>
      <w:r w:rsidRPr="00537777">
        <w:rPr>
          <w:rFonts w:ascii="Book Antiqua" w:hAnsi="Book Antiqua" w:cs="SimSun"/>
          <w:kern w:val="0"/>
          <w:sz w:val="24"/>
        </w:rPr>
        <w:t>, Shaheen AA, Faris P, Aspinall AI, Burak KW. Revision of MELD to include serum albumin improves prediction of mortality on the liver transplant waiting list. </w:t>
      </w:r>
      <w:r w:rsidRPr="00537777">
        <w:rPr>
          <w:rFonts w:ascii="Book Antiqua" w:hAnsi="Book Antiqua" w:cs="SimSun"/>
          <w:i/>
          <w:iCs/>
          <w:kern w:val="0"/>
          <w:sz w:val="24"/>
        </w:rPr>
        <w:t>PLoS One</w:t>
      </w:r>
      <w:r w:rsidRPr="00537777">
        <w:rPr>
          <w:rFonts w:ascii="Book Antiqua" w:hAnsi="Book Antiqua" w:cs="SimSun"/>
          <w:kern w:val="0"/>
          <w:sz w:val="24"/>
        </w:rPr>
        <w:t> 2013; </w:t>
      </w:r>
      <w:r w:rsidRPr="00537777">
        <w:rPr>
          <w:rFonts w:ascii="Book Antiqua" w:hAnsi="Book Antiqua" w:cs="SimSun"/>
          <w:b/>
          <w:bCs/>
          <w:kern w:val="0"/>
          <w:sz w:val="24"/>
        </w:rPr>
        <w:t>8</w:t>
      </w:r>
      <w:r w:rsidRPr="00537777">
        <w:rPr>
          <w:rFonts w:ascii="Book Antiqua" w:hAnsi="Book Antiqua" w:cs="SimSun"/>
          <w:kern w:val="0"/>
          <w:sz w:val="24"/>
        </w:rPr>
        <w:t>: e51926 [PMID: 23349678 DOI: 10.1371/journal.pone.0051926]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lastRenderedPageBreak/>
        <w:t>26 </w:t>
      </w:r>
      <w:r w:rsidRPr="00537777">
        <w:rPr>
          <w:rFonts w:ascii="Book Antiqua" w:hAnsi="Book Antiqua" w:cs="SimSun"/>
          <w:b/>
          <w:bCs/>
          <w:kern w:val="0"/>
          <w:sz w:val="24"/>
        </w:rPr>
        <w:t>Alvares-da-Silva MR</w:t>
      </w:r>
      <w:r w:rsidRPr="00537777">
        <w:rPr>
          <w:rFonts w:ascii="Book Antiqua" w:hAnsi="Book Antiqua" w:cs="SimSun"/>
          <w:kern w:val="0"/>
          <w:sz w:val="24"/>
        </w:rPr>
        <w:t>, Reverbel da Silveira T. Comparison between handgrip strength, subjective global assessment, and prognostic nutritional index in assessing malnutrition and predicting clinical outcome in cirrhotic outpatients. </w:t>
      </w:r>
      <w:r w:rsidRPr="00537777">
        <w:rPr>
          <w:rFonts w:ascii="Book Antiqua" w:hAnsi="Book Antiqua" w:cs="SimSun"/>
          <w:i/>
          <w:iCs/>
          <w:kern w:val="0"/>
          <w:sz w:val="24"/>
        </w:rPr>
        <w:t>Nutrition</w:t>
      </w:r>
      <w:r w:rsidRPr="00537777">
        <w:rPr>
          <w:rFonts w:ascii="Book Antiqua" w:hAnsi="Book Antiqua" w:cs="SimSun"/>
          <w:kern w:val="0"/>
          <w:sz w:val="24"/>
        </w:rPr>
        <w:t> 2005; </w:t>
      </w:r>
      <w:r w:rsidRPr="00537777">
        <w:rPr>
          <w:rFonts w:ascii="Book Antiqua" w:hAnsi="Book Antiqua" w:cs="SimSun"/>
          <w:b/>
          <w:bCs/>
          <w:kern w:val="0"/>
          <w:sz w:val="24"/>
        </w:rPr>
        <w:t>21</w:t>
      </w:r>
      <w:r w:rsidRPr="00537777">
        <w:rPr>
          <w:rFonts w:ascii="Book Antiqua" w:hAnsi="Book Antiqua" w:cs="SimSun"/>
          <w:kern w:val="0"/>
          <w:sz w:val="24"/>
        </w:rPr>
        <w:t>: 113-117 [PMID: 15723736 DOI: 10.1016/j.nut.2004.02.002]</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27 </w:t>
      </w:r>
      <w:r w:rsidRPr="00537777">
        <w:rPr>
          <w:rFonts w:ascii="Book Antiqua" w:hAnsi="Book Antiqua" w:cs="SimSun"/>
          <w:b/>
          <w:bCs/>
          <w:kern w:val="0"/>
          <w:sz w:val="24"/>
        </w:rPr>
        <w:t>Gunsar F</w:t>
      </w:r>
      <w:r w:rsidRPr="00537777">
        <w:rPr>
          <w:rFonts w:ascii="Book Antiqua" w:hAnsi="Book Antiqua" w:cs="SimSun"/>
          <w:kern w:val="0"/>
          <w:sz w:val="24"/>
        </w:rPr>
        <w:t>, Raimondo ML, Jones S, Terreni N, Wong C, Patch D, Sabin C, Burroughs AK. Nutritional status and prognosis in cirrhotic patients. </w:t>
      </w:r>
      <w:r w:rsidRPr="00537777">
        <w:rPr>
          <w:rFonts w:ascii="Book Antiqua" w:hAnsi="Book Antiqua" w:cs="SimSun"/>
          <w:i/>
          <w:iCs/>
          <w:kern w:val="0"/>
          <w:sz w:val="24"/>
        </w:rPr>
        <w:t>Aliment Pharmacol Ther</w:t>
      </w:r>
      <w:r w:rsidRPr="00537777">
        <w:rPr>
          <w:rFonts w:ascii="Book Antiqua" w:hAnsi="Book Antiqua" w:cs="SimSun"/>
          <w:kern w:val="0"/>
          <w:sz w:val="24"/>
        </w:rPr>
        <w:t> 2006; </w:t>
      </w:r>
      <w:r w:rsidRPr="00537777">
        <w:rPr>
          <w:rFonts w:ascii="Book Antiqua" w:hAnsi="Book Antiqua" w:cs="SimSun"/>
          <w:b/>
          <w:bCs/>
          <w:kern w:val="0"/>
          <w:sz w:val="24"/>
        </w:rPr>
        <w:t>24</w:t>
      </w:r>
      <w:r w:rsidRPr="00537777">
        <w:rPr>
          <w:rFonts w:ascii="Book Antiqua" w:hAnsi="Book Antiqua" w:cs="SimSun"/>
          <w:kern w:val="0"/>
          <w:sz w:val="24"/>
        </w:rPr>
        <w:t>: 563-572 [PMID: 16827812 DOI: 10.1111/j.1365-2036.2006.03003.x]</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28 </w:t>
      </w:r>
      <w:r w:rsidRPr="00537777">
        <w:rPr>
          <w:rFonts w:ascii="Book Antiqua" w:hAnsi="Book Antiqua" w:cs="SimSun"/>
          <w:b/>
          <w:bCs/>
          <w:kern w:val="0"/>
          <w:sz w:val="24"/>
        </w:rPr>
        <w:t>Peng S</w:t>
      </w:r>
      <w:r w:rsidRPr="00537777">
        <w:rPr>
          <w:rFonts w:ascii="Book Antiqua" w:hAnsi="Book Antiqua" w:cs="SimSun"/>
          <w:kern w:val="0"/>
          <w:sz w:val="24"/>
        </w:rPr>
        <w:t>, Plank LD, McCall JL, Gillanders LK, McIlroy K, Gane EJ. Body composition, muscle function, and energy expenditure in patients with liver cirrhosis: a comprehensive study. </w:t>
      </w:r>
      <w:r w:rsidRPr="00537777">
        <w:rPr>
          <w:rFonts w:ascii="Book Antiqua" w:hAnsi="Book Antiqua" w:cs="SimSun"/>
          <w:i/>
          <w:iCs/>
          <w:kern w:val="0"/>
          <w:sz w:val="24"/>
        </w:rPr>
        <w:t>Am J Clin Nutr</w:t>
      </w:r>
      <w:r w:rsidRPr="00537777">
        <w:rPr>
          <w:rFonts w:ascii="Book Antiqua" w:hAnsi="Book Antiqua" w:cs="SimSun"/>
          <w:kern w:val="0"/>
          <w:sz w:val="24"/>
        </w:rPr>
        <w:t> 2007; </w:t>
      </w:r>
      <w:r w:rsidRPr="00537777">
        <w:rPr>
          <w:rFonts w:ascii="Book Antiqua" w:hAnsi="Book Antiqua" w:cs="SimSun"/>
          <w:b/>
          <w:bCs/>
          <w:kern w:val="0"/>
          <w:sz w:val="24"/>
        </w:rPr>
        <w:t>85</w:t>
      </w:r>
      <w:r w:rsidRPr="00537777">
        <w:rPr>
          <w:rFonts w:ascii="Book Antiqua" w:hAnsi="Book Antiqua" w:cs="SimSun"/>
          <w:kern w:val="0"/>
          <w:sz w:val="24"/>
        </w:rPr>
        <w:t>: 1257-1266 [PMID: 17490961]</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29 </w:t>
      </w:r>
      <w:r w:rsidRPr="00537777">
        <w:rPr>
          <w:rFonts w:ascii="Book Antiqua" w:hAnsi="Book Antiqua" w:cs="SimSun"/>
          <w:b/>
          <w:bCs/>
          <w:kern w:val="0"/>
          <w:sz w:val="24"/>
        </w:rPr>
        <w:t>Sobhonslidsuk A</w:t>
      </w:r>
      <w:r w:rsidRPr="00537777">
        <w:rPr>
          <w:rFonts w:ascii="Book Antiqua" w:hAnsi="Book Antiqua" w:cs="SimSun"/>
          <w:kern w:val="0"/>
          <w:sz w:val="24"/>
        </w:rPr>
        <w:t>, Roongpisuthipong C, Nantiruj K, Kulapongse S, Songchitsomboon S, Sumalnop K, Bussagorn N. Impact of liver cirrhosis on nutritional and immunological status. </w:t>
      </w:r>
      <w:r w:rsidRPr="00537777">
        <w:rPr>
          <w:rFonts w:ascii="Book Antiqua" w:hAnsi="Book Antiqua" w:cs="SimSun"/>
          <w:i/>
          <w:iCs/>
          <w:kern w:val="0"/>
          <w:sz w:val="24"/>
        </w:rPr>
        <w:t>J Med Assoc Thai</w:t>
      </w:r>
      <w:r w:rsidRPr="00537777">
        <w:rPr>
          <w:rFonts w:ascii="Book Antiqua" w:hAnsi="Book Antiqua" w:cs="SimSun"/>
          <w:kern w:val="0"/>
          <w:sz w:val="24"/>
        </w:rPr>
        <w:t> 2001; </w:t>
      </w:r>
      <w:r w:rsidRPr="00537777">
        <w:rPr>
          <w:rFonts w:ascii="Book Antiqua" w:hAnsi="Book Antiqua" w:cs="SimSun"/>
          <w:b/>
          <w:bCs/>
          <w:kern w:val="0"/>
          <w:sz w:val="24"/>
        </w:rPr>
        <w:t>84</w:t>
      </w:r>
      <w:r w:rsidRPr="00537777">
        <w:rPr>
          <w:rFonts w:ascii="Book Antiqua" w:hAnsi="Book Antiqua" w:cs="SimSun"/>
          <w:kern w:val="0"/>
          <w:sz w:val="24"/>
        </w:rPr>
        <w:t>: 982-988 [PMID: 11759979]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30 </w:t>
      </w:r>
      <w:r w:rsidRPr="00537777">
        <w:rPr>
          <w:rFonts w:ascii="Book Antiqua" w:hAnsi="Book Antiqua" w:cs="SimSun"/>
          <w:b/>
          <w:bCs/>
          <w:kern w:val="0"/>
          <w:sz w:val="24"/>
        </w:rPr>
        <w:t>Francoz C</w:t>
      </w:r>
      <w:r w:rsidRPr="00537777">
        <w:rPr>
          <w:rFonts w:ascii="Book Antiqua" w:hAnsi="Book Antiqua" w:cs="SimSun"/>
          <w:kern w:val="0"/>
          <w:sz w:val="24"/>
        </w:rPr>
        <w:t>, Prié D, Abdelrazek W, Moreau R, Mandot A, Belghiti J, Valla D, Durand F. Inaccuracies of creatinine and creatinine-based equations in candidates for liver transplantation with low creatinine: impact on the model for end-stage liver disease score. </w:t>
      </w:r>
      <w:r w:rsidRPr="00537777">
        <w:rPr>
          <w:rFonts w:ascii="Book Antiqua" w:hAnsi="Book Antiqua" w:cs="SimSun"/>
          <w:i/>
          <w:iCs/>
          <w:kern w:val="0"/>
          <w:sz w:val="24"/>
        </w:rPr>
        <w:t>Liver Transpl</w:t>
      </w:r>
      <w:r w:rsidRPr="00537777">
        <w:rPr>
          <w:rFonts w:ascii="Book Antiqua" w:hAnsi="Book Antiqua" w:cs="SimSun"/>
          <w:kern w:val="0"/>
          <w:sz w:val="24"/>
        </w:rPr>
        <w:t> 2010; </w:t>
      </w:r>
      <w:r w:rsidRPr="00537777">
        <w:rPr>
          <w:rFonts w:ascii="Book Antiqua" w:hAnsi="Book Antiqua" w:cs="SimSun"/>
          <w:b/>
          <w:bCs/>
          <w:kern w:val="0"/>
          <w:sz w:val="24"/>
        </w:rPr>
        <w:t>16</w:t>
      </w:r>
      <w:r w:rsidRPr="00537777">
        <w:rPr>
          <w:rFonts w:ascii="Book Antiqua" w:hAnsi="Book Antiqua" w:cs="SimSun"/>
          <w:kern w:val="0"/>
          <w:sz w:val="24"/>
        </w:rPr>
        <w:t>: 1169-1177 [PMID: 20879015 DOI: 10.1002/lt.22128]</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31 </w:t>
      </w:r>
      <w:r w:rsidRPr="00537777">
        <w:rPr>
          <w:rFonts w:ascii="Book Antiqua" w:hAnsi="Book Antiqua" w:cs="SimSun"/>
          <w:b/>
          <w:bCs/>
          <w:kern w:val="0"/>
          <w:sz w:val="24"/>
        </w:rPr>
        <w:t>Thuluvath PJ</w:t>
      </w:r>
      <w:r w:rsidRPr="00537777">
        <w:rPr>
          <w:rFonts w:ascii="Book Antiqua" w:hAnsi="Book Antiqua" w:cs="SimSun"/>
          <w:kern w:val="0"/>
          <w:sz w:val="24"/>
        </w:rPr>
        <w:t>, Triger DR. Evaluation of nutritional status by using anthropometry in adults with alcoholic and nonalcoholic liver disease. </w:t>
      </w:r>
      <w:r w:rsidRPr="00537777">
        <w:rPr>
          <w:rFonts w:ascii="Book Antiqua" w:hAnsi="Book Antiqua" w:cs="SimSun"/>
          <w:i/>
          <w:iCs/>
          <w:kern w:val="0"/>
          <w:sz w:val="24"/>
        </w:rPr>
        <w:t>Am J Clin Nutr</w:t>
      </w:r>
      <w:r w:rsidRPr="00537777">
        <w:rPr>
          <w:rFonts w:ascii="Book Antiqua" w:hAnsi="Book Antiqua" w:cs="SimSun"/>
          <w:kern w:val="0"/>
          <w:sz w:val="24"/>
        </w:rPr>
        <w:t> 1994; </w:t>
      </w:r>
      <w:r w:rsidRPr="00537777">
        <w:rPr>
          <w:rFonts w:ascii="Book Antiqua" w:hAnsi="Book Antiqua" w:cs="SimSun"/>
          <w:b/>
          <w:bCs/>
          <w:kern w:val="0"/>
          <w:sz w:val="24"/>
        </w:rPr>
        <w:t>60</w:t>
      </w:r>
      <w:r w:rsidRPr="00537777">
        <w:rPr>
          <w:rFonts w:ascii="Book Antiqua" w:hAnsi="Book Antiqua" w:cs="SimSun"/>
          <w:kern w:val="0"/>
          <w:sz w:val="24"/>
        </w:rPr>
        <w:t>: 269-273 [PMID: 8030606]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32 </w:t>
      </w:r>
      <w:r w:rsidRPr="00537777">
        <w:rPr>
          <w:rFonts w:ascii="Book Antiqua" w:hAnsi="Book Antiqua" w:cs="SimSun"/>
          <w:b/>
          <w:bCs/>
          <w:kern w:val="0"/>
          <w:sz w:val="24"/>
        </w:rPr>
        <w:t>Horber FF</w:t>
      </w:r>
      <w:r w:rsidRPr="00537777">
        <w:rPr>
          <w:rFonts w:ascii="Book Antiqua" w:hAnsi="Book Antiqua" w:cs="SimSun"/>
          <w:kern w:val="0"/>
          <w:sz w:val="24"/>
        </w:rPr>
        <w:t>, Thomi F, Casez JP, Fonteille J, Jaeger P. Impact of hydration status on body composition as measured by dual energy X-ray absorptiometry in normal volunteers and patients on haemodialysis. </w:t>
      </w:r>
      <w:r w:rsidRPr="00537777">
        <w:rPr>
          <w:rFonts w:ascii="Book Antiqua" w:hAnsi="Book Antiqua" w:cs="SimSun"/>
          <w:i/>
          <w:iCs/>
          <w:kern w:val="0"/>
          <w:sz w:val="24"/>
        </w:rPr>
        <w:t>Br J Radiol</w:t>
      </w:r>
      <w:r w:rsidRPr="00537777">
        <w:rPr>
          <w:rFonts w:ascii="Book Antiqua" w:hAnsi="Book Antiqua" w:cs="SimSun"/>
          <w:kern w:val="0"/>
          <w:sz w:val="24"/>
        </w:rPr>
        <w:t> 1992; </w:t>
      </w:r>
      <w:r w:rsidRPr="00537777">
        <w:rPr>
          <w:rFonts w:ascii="Book Antiqua" w:hAnsi="Book Antiqua" w:cs="SimSun"/>
          <w:b/>
          <w:bCs/>
          <w:kern w:val="0"/>
          <w:sz w:val="24"/>
        </w:rPr>
        <w:t>65</w:t>
      </w:r>
      <w:r w:rsidRPr="00537777">
        <w:rPr>
          <w:rFonts w:ascii="Book Antiqua" w:hAnsi="Book Antiqua" w:cs="SimSun"/>
          <w:kern w:val="0"/>
          <w:sz w:val="24"/>
        </w:rPr>
        <w:t>: 895-900 [PMID: 1422663]</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lastRenderedPageBreak/>
        <w:t>33 </w:t>
      </w:r>
      <w:r w:rsidRPr="00537777">
        <w:rPr>
          <w:rFonts w:ascii="Book Antiqua" w:hAnsi="Book Antiqua" w:cs="SimSun"/>
          <w:b/>
          <w:bCs/>
          <w:kern w:val="0"/>
          <w:sz w:val="24"/>
        </w:rPr>
        <w:t>Madden AM</w:t>
      </w:r>
      <w:r w:rsidRPr="00537777">
        <w:rPr>
          <w:rFonts w:ascii="Book Antiqua" w:hAnsi="Book Antiqua" w:cs="SimSun"/>
          <w:kern w:val="0"/>
          <w:sz w:val="24"/>
        </w:rPr>
        <w:t>, Morgan MY. The potential role of dual-energy X-ray absorptiometry in the assessment of body composition in cirrhotic patients. </w:t>
      </w:r>
      <w:r w:rsidRPr="00537777">
        <w:rPr>
          <w:rFonts w:ascii="Book Antiqua" w:hAnsi="Book Antiqua" w:cs="SimSun"/>
          <w:i/>
          <w:iCs/>
          <w:kern w:val="0"/>
          <w:sz w:val="24"/>
        </w:rPr>
        <w:t>Nutrition</w:t>
      </w:r>
      <w:r w:rsidRPr="00537777">
        <w:rPr>
          <w:rFonts w:ascii="Book Antiqua" w:hAnsi="Book Antiqua" w:cs="SimSun"/>
          <w:kern w:val="0"/>
          <w:sz w:val="24"/>
        </w:rPr>
        <w:t> 1997; </w:t>
      </w:r>
      <w:r w:rsidRPr="00537777">
        <w:rPr>
          <w:rFonts w:ascii="Book Antiqua" w:hAnsi="Book Antiqua" w:cs="SimSun"/>
          <w:b/>
          <w:bCs/>
          <w:kern w:val="0"/>
          <w:sz w:val="24"/>
        </w:rPr>
        <w:t>13</w:t>
      </w:r>
      <w:r w:rsidRPr="00537777">
        <w:rPr>
          <w:rFonts w:ascii="Book Antiqua" w:hAnsi="Book Antiqua" w:cs="SimSun"/>
          <w:kern w:val="0"/>
          <w:sz w:val="24"/>
        </w:rPr>
        <w:t>: 40-45 [PMID: 9058447]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34 </w:t>
      </w:r>
      <w:r w:rsidRPr="00537777">
        <w:rPr>
          <w:rFonts w:ascii="Book Antiqua" w:hAnsi="Book Antiqua" w:cs="SimSun"/>
          <w:b/>
          <w:bCs/>
          <w:kern w:val="0"/>
          <w:sz w:val="24"/>
        </w:rPr>
        <w:t>Pirlich M</w:t>
      </w:r>
      <w:r w:rsidRPr="00537777">
        <w:rPr>
          <w:rFonts w:ascii="Book Antiqua" w:hAnsi="Book Antiqua" w:cs="SimSun"/>
          <w:kern w:val="0"/>
          <w:sz w:val="24"/>
        </w:rPr>
        <w:t>, Schütz T, Spachos T, Ertl S, Weiss ML, Lochs H, Plauth M. Bioelectrical impedance analysis is a useful bedside technique to assess malnutrition in cirrhotic patients with and without ascites. </w:t>
      </w:r>
      <w:r w:rsidRPr="00537777">
        <w:rPr>
          <w:rFonts w:ascii="Book Antiqua" w:hAnsi="Book Antiqua" w:cs="SimSun"/>
          <w:i/>
          <w:iCs/>
          <w:kern w:val="0"/>
          <w:sz w:val="24"/>
        </w:rPr>
        <w:t>Hepatology</w:t>
      </w:r>
      <w:r w:rsidRPr="00537777">
        <w:rPr>
          <w:rFonts w:ascii="Book Antiqua" w:hAnsi="Book Antiqua" w:cs="SimSun"/>
          <w:kern w:val="0"/>
          <w:sz w:val="24"/>
        </w:rPr>
        <w:t> 2000; </w:t>
      </w:r>
      <w:r w:rsidRPr="00537777">
        <w:rPr>
          <w:rFonts w:ascii="Book Antiqua" w:hAnsi="Book Antiqua" w:cs="SimSun"/>
          <w:b/>
          <w:bCs/>
          <w:kern w:val="0"/>
          <w:sz w:val="24"/>
        </w:rPr>
        <w:t>32</w:t>
      </w:r>
      <w:r w:rsidRPr="00537777">
        <w:rPr>
          <w:rFonts w:ascii="Book Antiqua" w:hAnsi="Book Antiqua" w:cs="SimSun"/>
          <w:kern w:val="0"/>
          <w:sz w:val="24"/>
        </w:rPr>
        <w:t>: 1208-1215 [PMID: 11093726 DOI: 10.1053/jhep.2000.20524]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35 </w:t>
      </w:r>
      <w:r w:rsidRPr="00537777">
        <w:rPr>
          <w:rFonts w:ascii="Book Antiqua" w:hAnsi="Book Antiqua" w:cs="SimSun"/>
          <w:b/>
          <w:bCs/>
          <w:kern w:val="0"/>
          <w:sz w:val="24"/>
        </w:rPr>
        <w:t>Chinn KS</w:t>
      </w:r>
      <w:r w:rsidRPr="00537777">
        <w:rPr>
          <w:rFonts w:ascii="Book Antiqua" w:hAnsi="Book Antiqua" w:cs="SimSun"/>
          <w:kern w:val="0"/>
          <w:sz w:val="24"/>
        </w:rPr>
        <w:t>, Hannon JP. Relationship of muscle protein to other components of the fat-free mass. </w:t>
      </w:r>
      <w:r w:rsidRPr="00537777">
        <w:rPr>
          <w:rFonts w:ascii="Book Antiqua" w:hAnsi="Book Antiqua" w:cs="SimSun"/>
          <w:i/>
          <w:iCs/>
          <w:kern w:val="0"/>
          <w:sz w:val="24"/>
        </w:rPr>
        <w:t>Am J Physiol</w:t>
      </w:r>
      <w:r w:rsidRPr="00537777">
        <w:rPr>
          <w:rFonts w:ascii="Book Antiqua" w:hAnsi="Book Antiqua" w:cs="SimSun"/>
          <w:kern w:val="0"/>
          <w:sz w:val="24"/>
        </w:rPr>
        <w:t> 1966; </w:t>
      </w:r>
      <w:r w:rsidRPr="00537777">
        <w:rPr>
          <w:rFonts w:ascii="Book Antiqua" w:hAnsi="Book Antiqua" w:cs="SimSun"/>
          <w:b/>
          <w:bCs/>
          <w:kern w:val="0"/>
          <w:sz w:val="24"/>
        </w:rPr>
        <w:t>211</w:t>
      </w:r>
      <w:r w:rsidRPr="00537777">
        <w:rPr>
          <w:rFonts w:ascii="Book Antiqua" w:hAnsi="Book Antiqua" w:cs="SimSun"/>
          <w:kern w:val="0"/>
          <w:sz w:val="24"/>
        </w:rPr>
        <w:t>: 993-997 [PMID: 5926591]</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36 </w:t>
      </w:r>
      <w:r w:rsidRPr="00537777">
        <w:rPr>
          <w:rFonts w:ascii="Book Antiqua" w:hAnsi="Book Antiqua" w:cs="SimSun"/>
          <w:b/>
          <w:bCs/>
          <w:kern w:val="0"/>
          <w:sz w:val="24"/>
        </w:rPr>
        <w:t>Fiore P</w:t>
      </w:r>
      <w:r w:rsidRPr="00537777">
        <w:rPr>
          <w:rFonts w:ascii="Book Antiqua" w:hAnsi="Book Antiqua" w:cs="SimSun"/>
          <w:kern w:val="0"/>
          <w:sz w:val="24"/>
        </w:rPr>
        <w:t>, Merli M, Andreoli A, De Lorenzo A, Masini A, Ciuffa L, Valeriano V, Balotta MT, Riggio O. A comparison of skinfold anthropometry and dual-energy X-ray absorptiometry for the evaluation of body fat in cirrhotic patients. </w:t>
      </w:r>
      <w:r w:rsidRPr="00537777">
        <w:rPr>
          <w:rFonts w:ascii="Book Antiqua" w:hAnsi="Book Antiqua" w:cs="SimSun"/>
          <w:i/>
          <w:iCs/>
          <w:kern w:val="0"/>
          <w:sz w:val="24"/>
        </w:rPr>
        <w:t>Clin Nutr</w:t>
      </w:r>
      <w:r w:rsidRPr="00537777">
        <w:rPr>
          <w:rFonts w:ascii="Book Antiqua" w:hAnsi="Book Antiqua" w:cs="SimSun"/>
          <w:kern w:val="0"/>
          <w:sz w:val="24"/>
        </w:rPr>
        <w:t> 1999; </w:t>
      </w:r>
      <w:r w:rsidRPr="00537777">
        <w:rPr>
          <w:rFonts w:ascii="Book Antiqua" w:hAnsi="Book Antiqua" w:cs="SimSun"/>
          <w:b/>
          <w:bCs/>
          <w:kern w:val="0"/>
          <w:sz w:val="24"/>
        </w:rPr>
        <w:t>18</w:t>
      </w:r>
      <w:r w:rsidRPr="00537777">
        <w:rPr>
          <w:rFonts w:ascii="Book Antiqua" w:hAnsi="Book Antiqua" w:cs="SimSun"/>
          <w:kern w:val="0"/>
          <w:sz w:val="24"/>
        </w:rPr>
        <w:t>: 349-351 [PMID: 10634919 DOI: 10.1054/clnu.1999.0048]</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37 </w:t>
      </w:r>
      <w:r w:rsidRPr="00537777">
        <w:rPr>
          <w:rFonts w:ascii="Book Antiqua" w:hAnsi="Book Antiqua" w:cs="SimSun"/>
          <w:b/>
          <w:bCs/>
          <w:kern w:val="0"/>
          <w:sz w:val="24"/>
        </w:rPr>
        <w:t>Shen W</w:t>
      </w:r>
      <w:r w:rsidRPr="00537777">
        <w:rPr>
          <w:rFonts w:ascii="Book Antiqua" w:hAnsi="Book Antiqua" w:cs="SimSun"/>
          <w:kern w:val="0"/>
          <w:sz w:val="24"/>
        </w:rPr>
        <w:t>, Punyanitya M, Wang Z, Gallagher D, St-Onge MP, Albu J, Heymsfield SB, Heshka S. Total body skeletal muscle and adipose tissue volumes: estimation from a single abdominal cross-sectional image. </w:t>
      </w:r>
      <w:r w:rsidRPr="00537777">
        <w:rPr>
          <w:rFonts w:ascii="Book Antiqua" w:hAnsi="Book Antiqua" w:cs="SimSun"/>
          <w:i/>
          <w:iCs/>
          <w:kern w:val="0"/>
          <w:sz w:val="24"/>
        </w:rPr>
        <w:t xml:space="preserve">J Appl Physiol </w:t>
      </w:r>
      <w:r w:rsidRPr="00537777">
        <w:rPr>
          <w:rFonts w:ascii="Book Antiqua" w:hAnsi="Book Antiqua" w:cs="SimSun"/>
          <w:iCs/>
          <w:kern w:val="0"/>
          <w:sz w:val="24"/>
        </w:rPr>
        <w:t>(1985)</w:t>
      </w:r>
      <w:r w:rsidRPr="00537777">
        <w:rPr>
          <w:rFonts w:ascii="Book Antiqua" w:hAnsi="Book Antiqua" w:cs="SimSun"/>
          <w:kern w:val="0"/>
          <w:sz w:val="24"/>
        </w:rPr>
        <w:t> 2004; </w:t>
      </w:r>
      <w:r w:rsidRPr="00537777">
        <w:rPr>
          <w:rFonts w:ascii="Book Antiqua" w:hAnsi="Book Antiqua" w:cs="SimSun"/>
          <w:b/>
          <w:bCs/>
          <w:kern w:val="0"/>
          <w:sz w:val="24"/>
        </w:rPr>
        <w:t>97</w:t>
      </w:r>
      <w:r w:rsidRPr="00537777">
        <w:rPr>
          <w:rFonts w:ascii="Book Antiqua" w:hAnsi="Book Antiqua" w:cs="SimSun"/>
          <w:kern w:val="0"/>
          <w:sz w:val="24"/>
        </w:rPr>
        <w:t>: 2333-2338 [PMID: 15310748 DOI: 10.1152/japplphysiol.00744.2004]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38 </w:t>
      </w:r>
      <w:r w:rsidRPr="00537777">
        <w:rPr>
          <w:rFonts w:ascii="Book Antiqua" w:hAnsi="Book Antiqua" w:cs="SimSun"/>
          <w:b/>
          <w:bCs/>
          <w:kern w:val="0"/>
          <w:sz w:val="24"/>
        </w:rPr>
        <w:t>Mitsiopoulos N</w:t>
      </w:r>
      <w:r w:rsidRPr="00537777">
        <w:rPr>
          <w:rFonts w:ascii="Book Antiqua" w:hAnsi="Book Antiqua" w:cs="SimSun"/>
          <w:kern w:val="0"/>
          <w:sz w:val="24"/>
        </w:rPr>
        <w:t>, Baumgartner RN, Heymsfield SB, Lyons W, Gallagher D, Ross R. Cadaver validation of skeletal muscle measurement by magnetic resonance imaging and computerized tomography. </w:t>
      </w:r>
      <w:r w:rsidRPr="00537777">
        <w:rPr>
          <w:rFonts w:ascii="Book Antiqua" w:hAnsi="Book Antiqua" w:cs="SimSun"/>
          <w:i/>
          <w:iCs/>
          <w:kern w:val="0"/>
          <w:sz w:val="24"/>
        </w:rPr>
        <w:t xml:space="preserve">J Appl Physiol </w:t>
      </w:r>
      <w:r w:rsidRPr="00537777">
        <w:rPr>
          <w:rFonts w:ascii="Book Antiqua" w:hAnsi="Book Antiqua" w:cs="SimSun"/>
          <w:iCs/>
          <w:kern w:val="0"/>
          <w:sz w:val="24"/>
        </w:rPr>
        <w:t>(1985)</w:t>
      </w:r>
      <w:r w:rsidRPr="00537777">
        <w:rPr>
          <w:rFonts w:ascii="Book Antiqua" w:hAnsi="Book Antiqua" w:cs="SimSun"/>
          <w:kern w:val="0"/>
          <w:sz w:val="24"/>
        </w:rPr>
        <w:t> 1998; </w:t>
      </w:r>
      <w:r w:rsidRPr="00537777">
        <w:rPr>
          <w:rFonts w:ascii="Book Antiqua" w:hAnsi="Book Antiqua" w:cs="SimSun"/>
          <w:b/>
          <w:bCs/>
          <w:kern w:val="0"/>
          <w:sz w:val="24"/>
        </w:rPr>
        <w:t>85</w:t>
      </w:r>
      <w:r w:rsidRPr="00537777">
        <w:rPr>
          <w:rFonts w:ascii="Book Antiqua" w:hAnsi="Book Antiqua" w:cs="SimSun"/>
          <w:kern w:val="0"/>
          <w:sz w:val="24"/>
        </w:rPr>
        <w:t>: 115-122 [PMID: 9655763]</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39 </w:t>
      </w:r>
      <w:r w:rsidRPr="00537777">
        <w:rPr>
          <w:rFonts w:ascii="Book Antiqua" w:hAnsi="Book Antiqua" w:cs="SimSun"/>
          <w:b/>
          <w:bCs/>
          <w:kern w:val="0"/>
          <w:sz w:val="24"/>
        </w:rPr>
        <w:t>Mourtzakis M</w:t>
      </w:r>
      <w:r w:rsidRPr="00537777">
        <w:rPr>
          <w:rFonts w:ascii="Book Antiqua" w:hAnsi="Book Antiqua" w:cs="SimSun"/>
          <w:kern w:val="0"/>
          <w:sz w:val="24"/>
        </w:rPr>
        <w:t>, Prado CM, Lieffers JR, Reiman T, McCargar LJ, Baracos VE. A practical and precise approach to quantification of body composition in cancer patients using computed tomography images acquired during routine care. </w:t>
      </w:r>
      <w:r w:rsidRPr="00537777">
        <w:rPr>
          <w:rFonts w:ascii="Book Antiqua" w:hAnsi="Book Antiqua" w:cs="SimSun"/>
          <w:i/>
          <w:iCs/>
          <w:kern w:val="0"/>
          <w:sz w:val="24"/>
        </w:rPr>
        <w:t>Appl Physiol Nutr Metab</w:t>
      </w:r>
      <w:r w:rsidRPr="00537777">
        <w:rPr>
          <w:rFonts w:ascii="Book Antiqua" w:hAnsi="Book Antiqua" w:cs="SimSun"/>
          <w:kern w:val="0"/>
          <w:sz w:val="24"/>
        </w:rPr>
        <w:t> 2008; </w:t>
      </w:r>
      <w:r w:rsidRPr="00537777">
        <w:rPr>
          <w:rFonts w:ascii="Book Antiqua" w:hAnsi="Book Antiqua" w:cs="SimSun"/>
          <w:b/>
          <w:bCs/>
          <w:kern w:val="0"/>
          <w:sz w:val="24"/>
        </w:rPr>
        <w:t>33</w:t>
      </w:r>
      <w:r w:rsidRPr="00537777">
        <w:rPr>
          <w:rFonts w:ascii="Book Antiqua" w:hAnsi="Book Antiqua" w:cs="SimSun"/>
          <w:kern w:val="0"/>
          <w:sz w:val="24"/>
        </w:rPr>
        <w:t>: 997-1006 [PMID: 18923576 DOI: 10.1139/h08-075]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40 </w:t>
      </w:r>
      <w:r w:rsidRPr="00537777">
        <w:rPr>
          <w:rFonts w:ascii="Book Antiqua" w:hAnsi="Book Antiqua" w:cs="SimSun"/>
          <w:b/>
          <w:bCs/>
          <w:kern w:val="0"/>
          <w:sz w:val="24"/>
        </w:rPr>
        <w:t>DiMartini A</w:t>
      </w:r>
      <w:r w:rsidRPr="00537777">
        <w:rPr>
          <w:rFonts w:ascii="Book Antiqua" w:hAnsi="Book Antiqua" w:cs="SimSun"/>
          <w:kern w:val="0"/>
          <w:sz w:val="24"/>
        </w:rPr>
        <w:t>, Cruz RJ, Dew MA, Myaskovsky L, Goodpaster B, Fox K, Kim KH, Fontes P. Muscle mass predicts outcomes following liver transplantation. </w:t>
      </w:r>
      <w:r w:rsidRPr="00537777">
        <w:rPr>
          <w:rFonts w:ascii="Book Antiqua" w:hAnsi="Book Antiqua" w:cs="SimSun"/>
          <w:i/>
          <w:iCs/>
          <w:kern w:val="0"/>
          <w:sz w:val="24"/>
        </w:rPr>
        <w:t>Liver Transpl</w:t>
      </w:r>
      <w:r w:rsidRPr="00537777">
        <w:rPr>
          <w:rFonts w:ascii="Book Antiqua" w:hAnsi="Book Antiqua" w:cs="SimSun"/>
          <w:kern w:val="0"/>
          <w:sz w:val="24"/>
        </w:rPr>
        <w:t> 2013; </w:t>
      </w:r>
      <w:r w:rsidRPr="00537777">
        <w:rPr>
          <w:rFonts w:ascii="Book Antiqua" w:hAnsi="Book Antiqua" w:cs="SimSun"/>
          <w:b/>
          <w:bCs/>
          <w:kern w:val="0"/>
          <w:sz w:val="24"/>
        </w:rPr>
        <w:t>19</w:t>
      </w:r>
      <w:r w:rsidRPr="00537777">
        <w:rPr>
          <w:rFonts w:ascii="Book Antiqua" w:hAnsi="Book Antiqua" w:cs="SimSun"/>
          <w:kern w:val="0"/>
          <w:sz w:val="24"/>
        </w:rPr>
        <w:t>: 1172-1180 [PMID: 23960026 DOI: 10.1002/lt.23724]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41 </w:t>
      </w:r>
      <w:r w:rsidRPr="00537777">
        <w:rPr>
          <w:rFonts w:ascii="Book Antiqua" w:hAnsi="Book Antiqua" w:cs="SimSun"/>
          <w:b/>
          <w:bCs/>
          <w:kern w:val="0"/>
          <w:sz w:val="24"/>
        </w:rPr>
        <w:t>Englesbe MJ</w:t>
      </w:r>
      <w:r w:rsidRPr="00537777">
        <w:rPr>
          <w:rFonts w:ascii="Book Antiqua" w:hAnsi="Book Antiqua" w:cs="SimSun"/>
          <w:kern w:val="0"/>
          <w:sz w:val="24"/>
        </w:rPr>
        <w:t xml:space="preserve">, Patel SP, He K, Lynch RJ, Schaubel DE, Harbaugh C, Holcombe SA, Wang SC, Segev DL, Sonnenday CJ. Sarcopenia and mortality after liver </w:t>
      </w:r>
      <w:r w:rsidRPr="00537777">
        <w:rPr>
          <w:rFonts w:ascii="Book Antiqua" w:hAnsi="Book Antiqua" w:cs="SimSun"/>
          <w:kern w:val="0"/>
          <w:sz w:val="24"/>
        </w:rPr>
        <w:lastRenderedPageBreak/>
        <w:t>transplantation. </w:t>
      </w:r>
      <w:r w:rsidRPr="00537777">
        <w:rPr>
          <w:rFonts w:ascii="Book Antiqua" w:hAnsi="Book Antiqua" w:cs="SimSun"/>
          <w:i/>
          <w:iCs/>
          <w:kern w:val="0"/>
          <w:sz w:val="24"/>
        </w:rPr>
        <w:t>J Am Coll Surg</w:t>
      </w:r>
      <w:r w:rsidRPr="00537777">
        <w:rPr>
          <w:rFonts w:ascii="Book Antiqua" w:hAnsi="Book Antiqua" w:cs="SimSun"/>
          <w:kern w:val="0"/>
          <w:sz w:val="24"/>
        </w:rPr>
        <w:t> 2010; </w:t>
      </w:r>
      <w:r w:rsidRPr="00537777">
        <w:rPr>
          <w:rFonts w:ascii="Book Antiqua" w:hAnsi="Book Antiqua" w:cs="SimSun"/>
          <w:b/>
          <w:bCs/>
          <w:kern w:val="0"/>
          <w:sz w:val="24"/>
        </w:rPr>
        <w:t>211</w:t>
      </w:r>
      <w:r w:rsidRPr="00537777">
        <w:rPr>
          <w:rFonts w:ascii="Book Antiqua" w:hAnsi="Book Antiqua" w:cs="SimSun"/>
          <w:kern w:val="0"/>
          <w:sz w:val="24"/>
        </w:rPr>
        <w:t>: 271-278 [PMID: 20670867 DOI: 10.1016/j.jamcollsurg.2010.03.039]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42 </w:t>
      </w:r>
      <w:r w:rsidRPr="00537777">
        <w:rPr>
          <w:rFonts w:ascii="Book Antiqua" w:hAnsi="Book Antiqua" w:cs="SimSun"/>
          <w:b/>
          <w:bCs/>
          <w:kern w:val="0"/>
          <w:sz w:val="24"/>
        </w:rPr>
        <w:t>Krell RW</w:t>
      </w:r>
      <w:r w:rsidRPr="00537777">
        <w:rPr>
          <w:rFonts w:ascii="Book Antiqua" w:hAnsi="Book Antiqua" w:cs="SimSun"/>
          <w:kern w:val="0"/>
          <w:sz w:val="24"/>
        </w:rPr>
        <w:t>, Kaul DR, Martin AR, Englesbe MJ, Sonnenday CJ, Cai S, Malani PN. Association between sarcopenia and the risk of serious infection among adults undergoing liver transplantation. </w:t>
      </w:r>
      <w:r w:rsidRPr="00537777">
        <w:rPr>
          <w:rFonts w:ascii="Book Antiqua" w:hAnsi="Book Antiqua" w:cs="SimSun"/>
          <w:i/>
          <w:iCs/>
          <w:kern w:val="0"/>
          <w:sz w:val="24"/>
        </w:rPr>
        <w:t>Liver Transpl</w:t>
      </w:r>
      <w:r w:rsidRPr="00537777">
        <w:rPr>
          <w:rFonts w:ascii="Book Antiqua" w:hAnsi="Book Antiqua" w:cs="SimSun"/>
          <w:kern w:val="0"/>
          <w:sz w:val="24"/>
        </w:rPr>
        <w:t> 2013; </w:t>
      </w:r>
      <w:r w:rsidRPr="00537777">
        <w:rPr>
          <w:rFonts w:ascii="Book Antiqua" w:hAnsi="Book Antiqua" w:cs="SimSun"/>
          <w:b/>
          <w:bCs/>
          <w:kern w:val="0"/>
          <w:sz w:val="24"/>
        </w:rPr>
        <w:t>19</w:t>
      </w:r>
      <w:r w:rsidRPr="00537777">
        <w:rPr>
          <w:rFonts w:ascii="Book Antiqua" w:hAnsi="Book Antiqua" w:cs="SimSun"/>
          <w:kern w:val="0"/>
          <w:sz w:val="24"/>
        </w:rPr>
        <w:t>: 1396-1402 [PMID: 24151041 DOI: 10.1002/lt.23752]</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43 </w:t>
      </w:r>
      <w:r w:rsidRPr="00537777">
        <w:rPr>
          <w:rFonts w:ascii="Book Antiqua" w:hAnsi="Book Antiqua" w:cs="SimSun"/>
          <w:b/>
          <w:bCs/>
          <w:kern w:val="0"/>
          <w:sz w:val="24"/>
        </w:rPr>
        <w:t>Meza-Junco J</w:t>
      </w:r>
      <w:r w:rsidRPr="00537777">
        <w:rPr>
          <w:rFonts w:ascii="Book Antiqua" w:hAnsi="Book Antiqua" w:cs="SimSun"/>
          <w:kern w:val="0"/>
          <w:sz w:val="24"/>
        </w:rPr>
        <w:t>, Montano-Loza AJ, Baracos VE, Prado CM, Bain VG, Beaumont C, Esfandiari N, Lieffers JR, Sawyer MB. Sarcopenia as a prognostic index of nutritional status in concurrent cirrhosis and hepatocellular carcinoma. </w:t>
      </w:r>
      <w:r w:rsidRPr="00537777">
        <w:rPr>
          <w:rFonts w:ascii="Book Antiqua" w:hAnsi="Book Antiqua" w:cs="SimSun"/>
          <w:i/>
          <w:iCs/>
          <w:kern w:val="0"/>
          <w:sz w:val="24"/>
        </w:rPr>
        <w:t>J Clin Gastroenterol</w:t>
      </w:r>
      <w:r w:rsidRPr="00537777">
        <w:rPr>
          <w:rFonts w:ascii="Book Antiqua" w:hAnsi="Book Antiqua" w:cs="SimSun"/>
          <w:kern w:val="0"/>
          <w:sz w:val="24"/>
        </w:rPr>
        <w:t> </w:t>
      </w:r>
      <w:r>
        <w:rPr>
          <w:rFonts w:ascii="Book Antiqua" w:hAnsi="Book Antiqua" w:cs="SimSun" w:hint="eastAsia"/>
          <w:kern w:val="0"/>
          <w:sz w:val="24"/>
        </w:rPr>
        <w:t>2013</w:t>
      </w:r>
      <w:r w:rsidRPr="00537777">
        <w:rPr>
          <w:rFonts w:ascii="Book Antiqua" w:hAnsi="Book Antiqua" w:cs="SimSun"/>
          <w:kern w:val="0"/>
          <w:sz w:val="24"/>
        </w:rPr>
        <w:t>; </w:t>
      </w:r>
      <w:r w:rsidRPr="00537777">
        <w:rPr>
          <w:rFonts w:ascii="Book Antiqua" w:hAnsi="Book Antiqua" w:cs="SimSun"/>
          <w:b/>
          <w:bCs/>
          <w:kern w:val="0"/>
          <w:sz w:val="24"/>
        </w:rPr>
        <w:t>47</w:t>
      </w:r>
      <w:r w:rsidRPr="00537777">
        <w:rPr>
          <w:rFonts w:ascii="Book Antiqua" w:hAnsi="Book Antiqua" w:cs="SimSun"/>
          <w:kern w:val="0"/>
          <w:sz w:val="24"/>
        </w:rPr>
        <w:t>: 861-870 [PMID: 23751844 DOI: 10.1097/MCG.0b013e318293a825]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44 </w:t>
      </w:r>
      <w:r w:rsidRPr="00537777">
        <w:rPr>
          <w:rFonts w:ascii="Book Antiqua" w:hAnsi="Book Antiqua" w:cs="SimSun"/>
          <w:b/>
          <w:bCs/>
          <w:kern w:val="0"/>
          <w:sz w:val="24"/>
        </w:rPr>
        <w:t>Montano-Loza AJ</w:t>
      </w:r>
      <w:r w:rsidRPr="00537777">
        <w:rPr>
          <w:rFonts w:ascii="Book Antiqua" w:hAnsi="Book Antiqua" w:cs="SimSun"/>
          <w:kern w:val="0"/>
          <w:sz w:val="24"/>
        </w:rPr>
        <w:t>. Muscle wasting: a nutritional criterion to prioritize patients for liver transplantation. </w:t>
      </w:r>
      <w:r w:rsidRPr="00537777">
        <w:rPr>
          <w:rFonts w:ascii="Book Antiqua" w:hAnsi="Book Antiqua" w:cs="SimSun"/>
          <w:i/>
          <w:iCs/>
          <w:kern w:val="0"/>
          <w:sz w:val="24"/>
        </w:rPr>
        <w:t>Curr Opin Clin Nutr Metab Care</w:t>
      </w:r>
      <w:r w:rsidRPr="00537777">
        <w:rPr>
          <w:rFonts w:ascii="Book Antiqua" w:hAnsi="Book Antiqua" w:cs="SimSun"/>
          <w:kern w:val="0"/>
          <w:sz w:val="24"/>
        </w:rPr>
        <w:t> 2014; </w:t>
      </w:r>
      <w:r w:rsidRPr="00537777">
        <w:rPr>
          <w:rFonts w:ascii="Book Antiqua" w:hAnsi="Book Antiqua" w:cs="SimSun"/>
          <w:b/>
          <w:bCs/>
          <w:kern w:val="0"/>
          <w:sz w:val="24"/>
        </w:rPr>
        <w:t>17</w:t>
      </w:r>
      <w:r w:rsidRPr="00537777">
        <w:rPr>
          <w:rFonts w:ascii="Book Antiqua" w:hAnsi="Book Antiqua" w:cs="SimSun"/>
          <w:kern w:val="0"/>
          <w:sz w:val="24"/>
        </w:rPr>
        <w:t>: 219-225 [PMID: 24613858 DOI: 10.1097/mco.0000000000000046]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45 </w:t>
      </w:r>
      <w:r w:rsidRPr="00537777">
        <w:rPr>
          <w:rFonts w:ascii="Book Antiqua" w:hAnsi="Book Antiqua" w:cs="SimSun"/>
          <w:b/>
          <w:bCs/>
          <w:kern w:val="0"/>
          <w:sz w:val="24"/>
        </w:rPr>
        <w:t>Montano-Loza AJ</w:t>
      </w:r>
      <w:r w:rsidRPr="00537777">
        <w:rPr>
          <w:rFonts w:ascii="Book Antiqua" w:hAnsi="Book Antiqua" w:cs="SimSun"/>
          <w:kern w:val="0"/>
          <w:sz w:val="24"/>
        </w:rPr>
        <w:t>, Meza-Junco J, Baracos VE, Prado CM, Ma M, Meeberg G, Beaumont C, Tandon P, Esfandiari N, Sawyer MB, Kneteman N. Severe muscle depletion predicts postoperative length of stay but is not associated with survival after liver transplantation. </w:t>
      </w:r>
      <w:r w:rsidRPr="00537777">
        <w:rPr>
          <w:rFonts w:ascii="Book Antiqua" w:hAnsi="Book Antiqua" w:cs="SimSun"/>
          <w:i/>
          <w:iCs/>
          <w:kern w:val="0"/>
          <w:sz w:val="24"/>
        </w:rPr>
        <w:t>Liver Transpl</w:t>
      </w:r>
      <w:r w:rsidRPr="00537777">
        <w:rPr>
          <w:rFonts w:ascii="Book Antiqua" w:hAnsi="Book Antiqua" w:cs="SimSun"/>
          <w:kern w:val="0"/>
          <w:sz w:val="24"/>
        </w:rPr>
        <w:t> 2014; </w:t>
      </w:r>
      <w:r w:rsidRPr="00537777">
        <w:rPr>
          <w:rFonts w:ascii="Book Antiqua" w:hAnsi="Book Antiqua" w:cs="SimSun"/>
          <w:b/>
          <w:bCs/>
          <w:kern w:val="0"/>
          <w:sz w:val="24"/>
        </w:rPr>
        <w:t>20</w:t>
      </w:r>
      <w:r w:rsidRPr="00537777">
        <w:rPr>
          <w:rFonts w:ascii="Book Antiqua" w:hAnsi="Book Antiqua" w:cs="SimSun"/>
          <w:kern w:val="0"/>
          <w:sz w:val="24"/>
        </w:rPr>
        <w:t>: 640-648 [PMID: 24678005 DOI: 10.1002/lt.23863]</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46 </w:t>
      </w:r>
      <w:r w:rsidRPr="00537777">
        <w:rPr>
          <w:rFonts w:ascii="Book Antiqua" w:hAnsi="Book Antiqua" w:cs="SimSun"/>
          <w:b/>
          <w:bCs/>
          <w:kern w:val="0"/>
          <w:sz w:val="24"/>
        </w:rPr>
        <w:t>Baumgartner RN</w:t>
      </w:r>
      <w:r w:rsidRPr="00537777">
        <w:rPr>
          <w:rFonts w:ascii="Book Antiqua" w:hAnsi="Book Antiqua" w:cs="SimSun"/>
          <w:kern w:val="0"/>
          <w:sz w:val="24"/>
        </w:rPr>
        <w:t>, Koehler KM, Gallagher D, Romero L, Heymsfield SB, Ross RR, Garry PJ, Lindeman RD. Epidemiology of sarcopenia among the elderly in New Mexico. </w:t>
      </w:r>
      <w:r w:rsidRPr="00537777">
        <w:rPr>
          <w:rFonts w:ascii="Book Antiqua" w:hAnsi="Book Antiqua" w:cs="SimSun"/>
          <w:i/>
          <w:iCs/>
          <w:kern w:val="0"/>
          <w:sz w:val="24"/>
        </w:rPr>
        <w:t>Am J Epidemiol</w:t>
      </w:r>
      <w:r w:rsidRPr="00537777">
        <w:rPr>
          <w:rFonts w:ascii="Book Antiqua" w:hAnsi="Book Antiqua" w:cs="SimSun"/>
          <w:kern w:val="0"/>
          <w:sz w:val="24"/>
        </w:rPr>
        <w:t> 1998; </w:t>
      </w:r>
      <w:r w:rsidRPr="00537777">
        <w:rPr>
          <w:rFonts w:ascii="Book Antiqua" w:hAnsi="Book Antiqua" w:cs="SimSun"/>
          <w:b/>
          <w:bCs/>
          <w:kern w:val="0"/>
          <w:sz w:val="24"/>
        </w:rPr>
        <w:t>147</w:t>
      </w:r>
      <w:r w:rsidRPr="00537777">
        <w:rPr>
          <w:rFonts w:ascii="Book Antiqua" w:hAnsi="Book Antiqua" w:cs="SimSun"/>
          <w:kern w:val="0"/>
          <w:sz w:val="24"/>
        </w:rPr>
        <w:t>: 755-763 [PMID: 9554417 DOI: 10.1093/oxfordjournals.aje.a009520]</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47 </w:t>
      </w:r>
      <w:r w:rsidRPr="00537777">
        <w:rPr>
          <w:rFonts w:ascii="Book Antiqua" w:hAnsi="Book Antiqua" w:cs="SimSun"/>
          <w:b/>
          <w:bCs/>
          <w:kern w:val="0"/>
          <w:sz w:val="24"/>
        </w:rPr>
        <w:t>Marcell TJ</w:t>
      </w:r>
      <w:r w:rsidRPr="00537777">
        <w:rPr>
          <w:rFonts w:ascii="Book Antiqua" w:hAnsi="Book Antiqua" w:cs="SimSun"/>
          <w:kern w:val="0"/>
          <w:sz w:val="24"/>
        </w:rPr>
        <w:t>. Sarcopenia: causes, consequences, and preventions. </w:t>
      </w:r>
      <w:r w:rsidRPr="00537777">
        <w:rPr>
          <w:rFonts w:ascii="Book Antiqua" w:hAnsi="Book Antiqua" w:cs="SimSun"/>
          <w:i/>
          <w:iCs/>
          <w:kern w:val="0"/>
          <w:sz w:val="24"/>
        </w:rPr>
        <w:t>J Gerontol A Biol Sci Med Sci</w:t>
      </w:r>
      <w:r w:rsidRPr="00537777">
        <w:rPr>
          <w:rFonts w:ascii="Book Antiqua" w:hAnsi="Book Antiqua" w:cs="SimSun"/>
          <w:kern w:val="0"/>
          <w:sz w:val="24"/>
        </w:rPr>
        <w:t> 2003; </w:t>
      </w:r>
      <w:r w:rsidRPr="00537777">
        <w:rPr>
          <w:rFonts w:ascii="Book Antiqua" w:hAnsi="Book Antiqua" w:cs="SimSun"/>
          <w:b/>
          <w:bCs/>
          <w:kern w:val="0"/>
          <w:sz w:val="24"/>
        </w:rPr>
        <w:t>58</w:t>
      </w:r>
      <w:r w:rsidRPr="00537777">
        <w:rPr>
          <w:rFonts w:ascii="Book Antiqua" w:hAnsi="Book Antiqua" w:cs="SimSun"/>
          <w:kern w:val="0"/>
          <w:sz w:val="24"/>
        </w:rPr>
        <w:t>: M911-M916 [PMID: 14570858]</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48 </w:t>
      </w:r>
      <w:r w:rsidRPr="00537777">
        <w:rPr>
          <w:rFonts w:ascii="Book Antiqua" w:hAnsi="Book Antiqua" w:cs="SimSun"/>
          <w:b/>
          <w:bCs/>
          <w:kern w:val="0"/>
          <w:sz w:val="24"/>
        </w:rPr>
        <w:t>Cruz-Jentoft AJ</w:t>
      </w:r>
      <w:r w:rsidRPr="00537777">
        <w:rPr>
          <w:rFonts w:ascii="Book Antiqua" w:hAnsi="Book Antiqua" w:cs="SimSun"/>
          <w:kern w:val="0"/>
          <w:sz w:val="24"/>
        </w:rPr>
        <w:t>, Baeyens JP, Bauer JM, Boirie Y, Cederholm T, Landi F, Martin FC, Michel JP, Rolland Y, Schneider SM, Topinková E, Vandewoude M, Zamboni M. Sarcopenia: European consensus on definition and diagnosis: Report of the European Working Group on Sarcopenia in Older People. </w:t>
      </w:r>
      <w:r w:rsidRPr="00537777">
        <w:rPr>
          <w:rFonts w:ascii="Book Antiqua" w:hAnsi="Book Antiqua" w:cs="SimSun"/>
          <w:i/>
          <w:iCs/>
          <w:kern w:val="0"/>
          <w:sz w:val="24"/>
        </w:rPr>
        <w:t>Age Ageing</w:t>
      </w:r>
      <w:r w:rsidRPr="00537777">
        <w:rPr>
          <w:rFonts w:ascii="Book Antiqua" w:hAnsi="Book Antiqua" w:cs="SimSun"/>
          <w:kern w:val="0"/>
          <w:sz w:val="24"/>
        </w:rPr>
        <w:t> 2010; </w:t>
      </w:r>
      <w:r w:rsidRPr="00537777">
        <w:rPr>
          <w:rFonts w:ascii="Book Antiqua" w:hAnsi="Book Antiqua" w:cs="SimSun"/>
          <w:b/>
          <w:bCs/>
          <w:kern w:val="0"/>
          <w:sz w:val="24"/>
        </w:rPr>
        <w:t>39</w:t>
      </w:r>
      <w:r w:rsidRPr="00537777">
        <w:rPr>
          <w:rFonts w:ascii="Book Antiqua" w:hAnsi="Book Antiqua" w:cs="SimSun"/>
          <w:kern w:val="0"/>
          <w:sz w:val="24"/>
        </w:rPr>
        <w:t>: 412-423 [PMID: 20392703 DOI: 10.1093/ageing/afq034]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lastRenderedPageBreak/>
        <w:t>49 </w:t>
      </w:r>
      <w:r w:rsidRPr="00537777">
        <w:rPr>
          <w:rFonts w:ascii="Book Antiqua" w:hAnsi="Book Antiqua" w:cs="SimSun"/>
          <w:b/>
          <w:bCs/>
          <w:kern w:val="0"/>
          <w:sz w:val="24"/>
        </w:rPr>
        <w:t>Lang T</w:t>
      </w:r>
      <w:r w:rsidRPr="00537777">
        <w:rPr>
          <w:rFonts w:ascii="Book Antiqua" w:hAnsi="Book Antiqua" w:cs="SimSun"/>
          <w:kern w:val="0"/>
          <w:sz w:val="24"/>
        </w:rPr>
        <w:t>, Streeper T, Cawthon P, Baldwin K, Taaffe DR, Harris TB. Sarcopenia: etiology, clinical consequences, intervention, and assessment. </w:t>
      </w:r>
      <w:r w:rsidRPr="00537777">
        <w:rPr>
          <w:rFonts w:ascii="Book Antiqua" w:hAnsi="Book Antiqua" w:cs="SimSun"/>
          <w:i/>
          <w:iCs/>
          <w:kern w:val="0"/>
          <w:sz w:val="24"/>
        </w:rPr>
        <w:t>Osteoporos Int</w:t>
      </w:r>
      <w:r w:rsidRPr="00537777">
        <w:rPr>
          <w:rFonts w:ascii="Book Antiqua" w:hAnsi="Book Antiqua" w:cs="SimSun"/>
          <w:kern w:val="0"/>
          <w:sz w:val="24"/>
        </w:rPr>
        <w:t> 2010; </w:t>
      </w:r>
      <w:r w:rsidRPr="00537777">
        <w:rPr>
          <w:rFonts w:ascii="Book Antiqua" w:hAnsi="Book Antiqua" w:cs="SimSun"/>
          <w:b/>
          <w:bCs/>
          <w:kern w:val="0"/>
          <w:sz w:val="24"/>
        </w:rPr>
        <w:t>21</w:t>
      </w:r>
      <w:r w:rsidRPr="00537777">
        <w:rPr>
          <w:rFonts w:ascii="Book Antiqua" w:hAnsi="Book Antiqua" w:cs="SimSun"/>
          <w:kern w:val="0"/>
          <w:sz w:val="24"/>
        </w:rPr>
        <w:t>: 543-559 [PMID: 19779761 DOI: 10.1007/s00198-009-1059-y]</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50 </w:t>
      </w:r>
      <w:r w:rsidRPr="00537777">
        <w:rPr>
          <w:rFonts w:ascii="Book Antiqua" w:hAnsi="Book Antiqua" w:cs="SimSun"/>
          <w:b/>
          <w:bCs/>
          <w:kern w:val="0"/>
          <w:sz w:val="24"/>
        </w:rPr>
        <w:t>Prado CM</w:t>
      </w:r>
      <w:r w:rsidRPr="00537777">
        <w:rPr>
          <w:rFonts w:ascii="Book Antiqua" w:hAnsi="Book Antiqua" w:cs="SimSun"/>
          <w:kern w:val="0"/>
          <w:sz w:val="24"/>
        </w:rPr>
        <w:t>, Lieffers JR, McCargar LJ, Reiman T, Sawyer MB, Martin L, Baracos VE. Prevalence and clinical implications of sarcopenic obesity in patients with solid tumours of the respiratory and gastrointestinal tracts: a population-based study. </w:t>
      </w:r>
      <w:r w:rsidRPr="00537777">
        <w:rPr>
          <w:rFonts w:ascii="Book Antiqua" w:hAnsi="Book Antiqua" w:cs="SimSun"/>
          <w:i/>
          <w:iCs/>
          <w:kern w:val="0"/>
          <w:sz w:val="24"/>
        </w:rPr>
        <w:t>Lancet Oncol</w:t>
      </w:r>
      <w:r w:rsidRPr="00537777">
        <w:rPr>
          <w:rFonts w:ascii="Book Antiqua" w:hAnsi="Book Antiqua" w:cs="SimSun"/>
          <w:kern w:val="0"/>
          <w:sz w:val="24"/>
        </w:rPr>
        <w:t> 2008; </w:t>
      </w:r>
      <w:r w:rsidRPr="00537777">
        <w:rPr>
          <w:rFonts w:ascii="Book Antiqua" w:hAnsi="Book Antiqua" w:cs="SimSun"/>
          <w:b/>
          <w:bCs/>
          <w:kern w:val="0"/>
          <w:sz w:val="24"/>
        </w:rPr>
        <w:t>9</w:t>
      </w:r>
      <w:r w:rsidRPr="00537777">
        <w:rPr>
          <w:rFonts w:ascii="Book Antiqua" w:hAnsi="Book Antiqua" w:cs="SimSun"/>
          <w:kern w:val="0"/>
          <w:sz w:val="24"/>
        </w:rPr>
        <w:t>: 629-635 [PMID: 18539529 DOI: 10.1016/S1470-2045(08)70153-0]</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51 </w:t>
      </w:r>
      <w:r w:rsidRPr="00537777">
        <w:rPr>
          <w:rFonts w:ascii="Book Antiqua" w:hAnsi="Book Antiqua" w:cs="SimSun"/>
          <w:b/>
          <w:bCs/>
          <w:kern w:val="0"/>
          <w:sz w:val="24"/>
        </w:rPr>
        <w:t>Martin L</w:t>
      </w:r>
      <w:r w:rsidRPr="00537777">
        <w:rPr>
          <w:rFonts w:ascii="Book Antiqua" w:hAnsi="Book Antiqua" w:cs="SimSun"/>
          <w:kern w:val="0"/>
          <w:sz w:val="24"/>
        </w:rPr>
        <w:t>, Birdsell L, Macdonald N, Reiman T, Clandinin MT, McCargar LJ, Murphy R, Ghosh S, Sawyer MB, Baracos VE. Cancer cachexia in the age of obesity: skeletal muscle depletion is a powerful prognostic factor, independent of body mass index. </w:t>
      </w:r>
      <w:r w:rsidRPr="00537777">
        <w:rPr>
          <w:rFonts w:ascii="Book Antiqua" w:hAnsi="Book Antiqua" w:cs="SimSun"/>
          <w:i/>
          <w:iCs/>
          <w:kern w:val="0"/>
          <w:sz w:val="24"/>
        </w:rPr>
        <w:t>J Clin Oncol</w:t>
      </w:r>
      <w:r w:rsidRPr="00537777">
        <w:rPr>
          <w:rFonts w:ascii="Book Antiqua" w:hAnsi="Book Antiqua" w:cs="SimSun"/>
          <w:kern w:val="0"/>
          <w:sz w:val="24"/>
        </w:rPr>
        <w:t> 2013; </w:t>
      </w:r>
      <w:r w:rsidRPr="00537777">
        <w:rPr>
          <w:rFonts w:ascii="Book Antiqua" w:hAnsi="Book Antiqua" w:cs="SimSun"/>
          <w:b/>
          <w:bCs/>
          <w:kern w:val="0"/>
          <w:sz w:val="24"/>
        </w:rPr>
        <w:t>31</w:t>
      </w:r>
      <w:r w:rsidRPr="00537777">
        <w:rPr>
          <w:rFonts w:ascii="Book Antiqua" w:hAnsi="Book Antiqua" w:cs="SimSun"/>
          <w:kern w:val="0"/>
          <w:sz w:val="24"/>
        </w:rPr>
        <w:t>: 1539-1547 [PMID: 23530101 DOI: 10.1200/JCO.2012.45.2722]</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 xml:space="preserve">52 </w:t>
      </w:r>
      <w:r w:rsidRPr="00537777">
        <w:rPr>
          <w:rFonts w:ascii="Book Antiqua" w:hAnsi="Book Antiqua" w:cs="SimSun"/>
          <w:b/>
          <w:kern w:val="0"/>
          <w:sz w:val="24"/>
        </w:rPr>
        <w:t xml:space="preserve">Montano-Loza AJ, </w:t>
      </w:r>
      <w:r w:rsidRPr="00537777">
        <w:rPr>
          <w:rFonts w:ascii="Book Antiqua" w:hAnsi="Book Antiqua" w:cs="SimSun"/>
          <w:kern w:val="0"/>
          <w:sz w:val="24"/>
        </w:rPr>
        <w:t xml:space="preserve">Meza-Junco J, Prado CMM, Tandon P, Bain VG, Ma M, Beaumont C, Estandiari N, Sawyer MB, Baracos VE. New cutoff values for sarcopenia for predicting 6-month mortality in cirrhotic patients. </w:t>
      </w:r>
      <w:r w:rsidRPr="00537777">
        <w:rPr>
          <w:rFonts w:ascii="Book Antiqua" w:hAnsi="Book Antiqua" w:cs="SimSun"/>
          <w:i/>
          <w:kern w:val="0"/>
          <w:sz w:val="24"/>
        </w:rPr>
        <w:t xml:space="preserve">J Hepatol </w:t>
      </w:r>
      <w:r w:rsidRPr="00537777">
        <w:rPr>
          <w:rFonts w:ascii="Book Antiqua" w:hAnsi="Book Antiqua" w:cs="SimSun"/>
          <w:kern w:val="0"/>
          <w:sz w:val="24"/>
        </w:rPr>
        <w:t xml:space="preserve">2013; </w:t>
      </w:r>
      <w:r w:rsidRPr="00537777">
        <w:rPr>
          <w:rFonts w:ascii="Book Antiqua" w:hAnsi="Book Antiqua" w:cs="SimSun"/>
          <w:b/>
          <w:kern w:val="0"/>
          <w:sz w:val="24"/>
        </w:rPr>
        <w:t>58</w:t>
      </w:r>
      <w:r w:rsidRPr="00537777">
        <w:rPr>
          <w:rFonts w:ascii="Book Antiqua" w:hAnsi="Book Antiqua" w:cs="SimSun"/>
          <w:kern w:val="0"/>
          <w:sz w:val="24"/>
        </w:rPr>
        <w:t xml:space="preserve"> Suppl: S95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53 </w:t>
      </w:r>
      <w:r w:rsidRPr="00537777">
        <w:rPr>
          <w:rFonts w:ascii="Book Antiqua" w:hAnsi="Book Antiqua" w:cs="SimSun"/>
          <w:b/>
          <w:bCs/>
          <w:kern w:val="0"/>
          <w:sz w:val="24"/>
        </w:rPr>
        <w:t>Quigley EM</w:t>
      </w:r>
      <w:r w:rsidRPr="00537777">
        <w:rPr>
          <w:rFonts w:ascii="Book Antiqua" w:hAnsi="Book Antiqua" w:cs="SimSun"/>
          <w:kern w:val="0"/>
          <w:sz w:val="24"/>
        </w:rPr>
        <w:t>. Gastrointestinal dysfunction in liver disease and portal hypertension. Gut-liver interactions revisited. </w:t>
      </w:r>
      <w:r w:rsidRPr="00537777">
        <w:rPr>
          <w:rFonts w:ascii="Book Antiqua" w:hAnsi="Book Antiqua" w:cs="SimSun"/>
          <w:i/>
          <w:iCs/>
          <w:kern w:val="0"/>
          <w:sz w:val="24"/>
        </w:rPr>
        <w:t>Dig Dis Sci</w:t>
      </w:r>
      <w:r w:rsidRPr="00537777">
        <w:rPr>
          <w:rFonts w:ascii="Book Antiqua" w:hAnsi="Book Antiqua" w:cs="SimSun"/>
          <w:kern w:val="0"/>
          <w:sz w:val="24"/>
        </w:rPr>
        <w:t> 1996; </w:t>
      </w:r>
      <w:r w:rsidRPr="00537777">
        <w:rPr>
          <w:rFonts w:ascii="Book Antiqua" w:hAnsi="Book Antiqua" w:cs="SimSun"/>
          <w:b/>
          <w:bCs/>
          <w:kern w:val="0"/>
          <w:sz w:val="24"/>
        </w:rPr>
        <w:t>41</w:t>
      </w:r>
      <w:r w:rsidRPr="00537777">
        <w:rPr>
          <w:rFonts w:ascii="Book Antiqua" w:hAnsi="Book Antiqua" w:cs="SimSun"/>
          <w:kern w:val="0"/>
          <w:sz w:val="24"/>
        </w:rPr>
        <w:t>: 557-561 [PMID: 8617136]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54 </w:t>
      </w:r>
      <w:r w:rsidRPr="00537777">
        <w:rPr>
          <w:rFonts w:ascii="Book Antiqua" w:hAnsi="Book Antiqua" w:cs="SimSun"/>
          <w:b/>
          <w:bCs/>
          <w:kern w:val="0"/>
          <w:sz w:val="24"/>
        </w:rPr>
        <w:t>Kalaitzakis E</w:t>
      </w:r>
      <w:r w:rsidRPr="00537777">
        <w:rPr>
          <w:rFonts w:ascii="Book Antiqua" w:hAnsi="Book Antiqua" w:cs="SimSun"/>
          <w:kern w:val="0"/>
          <w:sz w:val="24"/>
        </w:rPr>
        <w:t>, Bosaeus I, Ohman L, Björnsson E. Altered postprandial glucose, insulin, leptin, and ghrelin in liver cirrhosis: correlations with energy intake and resting energy expenditure. </w:t>
      </w:r>
      <w:r w:rsidRPr="00537777">
        <w:rPr>
          <w:rFonts w:ascii="Book Antiqua" w:hAnsi="Book Antiqua" w:cs="SimSun"/>
          <w:i/>
          <w:iCs/>
          <w:kern w:val="0"/>
          <w:sz w:val="24"/>
        </w:rPr>
        <w:t>Am J Clin Nutr</w:t>
      </w:r>
      <w:r w:rsidRPr="00537777">
        <w:rPr>
          <w:rFonts w:ascii="Book Antiqua" w:hAnsi="Book Antiqua" w:cs="SimSun"/>
          <w:kern w:val="0"/>
          <w:sz w:val="24"/>
        </w:rPr>
        <w:t> 2007; </w:t>
      </w:r>
      <w:r w:rsidRPr="00537777">
        <w:rPr>
          <w:rFonts w:ascii="Book Antiqua" w:hAnsi="Book Antiqua" w:cs="SimSun"/>
          <w:b/>
          <w:bCs/>
          <w:kern w:val="0"/>
          <w:sz w:val="24"/>
        </w:rPr>
        <w:t>85</w:t>
      </w:r>
      <w:r w:rsidRPr="00537777">
        <w:rPr>
          <w:rFonts w:ascii="Book Antiqua" w:hAnsi="Book Antiqua" w:cs="SimSun"/>
          <w:kern w:val="0"/>
          <w:sz w:val="24"/>
        </w:rPr>
        <w:t>: 808-815 [PMID: 17344504]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55 </w:t>
      </w:r>
      <w:r w:rsidRPr="00537777">
        <w:rPr>
          <w:rFonts w:ascii="Book Antiqua" w:hAnsi="Book Antiqua" w:cs="SimSun"/>
          <w:b/>
          <w:bCs/>
          <w:kern w:val="0"/>
          <w:sz w:val="24"/>
        </w:rPr>
        <w:t>Le Moine O</w:t>
      </w:r>
      <w:r w:rsidRPr="00537777">
        <w:rPr>
          <w:rFonts w:ascii="Book Antiqua" w:hAnsi="Book Antiqua" w:cs="SimSun"/>
          <w:kern w:val="0"/>
          <w:sz w:val="24"/>
        </w:rPr>
        <w:t>, Marchant A, De Groote D, Azar C, Goldman M, Devière J. Role of defective monocyte interleukin-10 release in tumor necrosis factor-alpha overproduction in alcoholics cirrhosis. </w:t>
      </w:r>
      <w:r w:rsidRPr="00537777">
        <w:rPr>
          <w:rFonts w:ascii="Book Antiqua" w:hAnsi="Book Antiqua" w:cs="SimSun"/>
          <w:i/>
          <w:iCs/>
          <w:kern w:val="0"/>
          <w:sz w:val="24"/>
        </w:rPr>
        <w:t>Hepatology</w:t>
      </w:r>
      <w:r w:rsidRPr="00537777">
        <w:rPr>
          <w:rFonts w:ascii="Book Antiqua" w:hAnsi="Book Antiqua" w:cs="SimSun"/>
          <w:kern w:val="0"/>
          <w:sz w:val="24"/>
        </w:rPr>
        <w:t> 1995; </w:t>
      </w:r>
      <w:r w:rsidRPr="00537777">
        <w:rPr>
          <w:rFonts w:ascii="Book Antiqua" w:hAnsi="Book Antiqua" w:cs="SimSun"/>
          <w:b/>
          <w:bCs/>
          <w:kern w:val="0"/>
          <w:sz w:val="24"/>
        </w:rPr>
        <w:t>22</w:t>
      </w:r>
      <w:r w:rsidRPr="00537777">
        <w:rPr>
          <w:rFonts w:ascii="Book Antiqua" w:hAnsi="Book Antiqua" w:cs="SimSun"/>
          <w:kern w:val="0"/>
          <w:sz w:val="24"/>
        </w:rPr>
        <w:t>: 1436-1439 [PMID: 7590660]</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56 </w:t>
      </w:r>
      <w:r w:rsidRPr="00537777">
        <w:rPr>
          <w:rFonts w:ascii="Book Antiqua" w:hAnsi="Book Antiqua" w:cs="SimSun"/>
          <w:b/>
          <w:bCs/>
          <w:kern w:val="0"/>
          <w:sz w:val="24"/>
        </w:rPr>
        <w:t>Madden AM</w:t>
      </w:r>
      <w:r w:rsidRPr="00537777">
        <w:rPr>
          <w:rFonts w:ascii="Book Antiqua" w:hAnsi="Book Antiqua" w:cs="SimSun"/>
          <w:kern w:val="0"/>
          <w:sz w:val="24"/>
        </w:rPr>
        <w:t>, Bradbury W, Morgan MY. Taste perception in cirrhosis: its relationship to circulating micronutrients and food preferences. </w:t>
      </w:r>
      <w:r w:rsidRPr="00537777">
        <w:rPr>
          <w:rFonts w:ascii="Book Antiqua" w:hAnsi="Book Antiqua" w:cs="SimSun"/>
          <w:i/>
          <w:iCs/>
          <w:kern w:val="0"/>
          <w:sz w:val="24"/>
        </w:rPr>
        <w:t>Hepatology</w:t>
      </w:r>
      <w:r w:rsidRPr="00537777">
        <w:rPr>
          <w:rFonts w:ascii="Book Antiqua" w:hAnsi="Book Antiqua" w:cs="SimSun"/>
          <w:kern w:val="0"/>
          <w:sz w:val="24"/>
        </w:rPr>
        <w:t> 1997; </w:t>
      </w:r>
      <w:r w:rsidRPr="00537777">
        <w:rPr>
          <w:rFonts w:ascii="Book Antiqua" w:hAnsi="Book Antiqua" w:cs="SimSun"/>
          <w:b/>
          <w:bCs/>
          <w:kern w:val="0"/>
          <w:sz w:val="24"/>
        </w:rPr>
        <w:t>26</w:t>
      </w:r>
      <w:r w:rsidRPr="00537777">
        <w:rPr>
          <w:rFonts w:ascii="Book Antiqua" w:hAnsi="Book Antiqua" w:cs="SimSun"/>
          <w:kern w:val="0"/>
          <w:sz w:val="24"/>
        </w:rPr>
        <w:t>: 40-48 [PMID: 9214450 DOI: 10.1002/hep.510260106]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lastRenderedPageBreak/>
        <w:t>57 </w:t>
      </w:r>
      <w:r w:rsidRPr="00537777">
        <w:rPr>
          <w:rFonts w:ascii="Book Antiqua" w:hAnsi="Book Antiqua" w:cs="SimSun"/>
          <w:b/>
          <w:bCs/>
          <w:kern w:val="0"/>
          <w:sz w:val="24"/>
        </w:rPr>
        <w:t>Bergheim I</w:t>
      </w:r>
      <w:r w:rsidRPr="00537777">
        <w:rPr>
          <w:rFonts w:ascii="Book Antiqua" w:hAnsi="Book Antiqua" w:cs="SimSun"/>
          <w:kern w:val="0"/>
          <w:sz w:val="24"/>
        </w:rPr>
        <w:t>, Parlesak A, Dierks C, Bode JC, Bode C. Nutritional deficiencies in German middle-class male alcohol consumers: relation to dietary intake and severity of liver disease. </w:t>
      </w:r>
      <w:r w:rsidRPr="00537777">
        <w:rPr>
          <w:rFonts w:ascii="Book Antiqua" w:hAnsi="Book Antiqua" w:cs="SimSun"/>
          <w:i/>
          <w:iCs/>
          <w:kern w:val="0"/>
          <w:sz w:val="24"/>
        </w:rPr>
        <w:t>Eur J Clin Nutr</w:t>
      </w:r>
      <w:r w:rsidRPr="00537777">
        <w:rPr>
          <w:rFonts w:ascii="Book Antiqua" w:hAnsi="Book Antiqua" w:cs="SimSun"/>
          <w:kern w:val="0"/>
          <w:sz w:val="24"/>
        </w:rPr>
        <w:t> 2003; </w:t>
      </w:r>
      <w:r w:rsidRPr="00537777">
        <w:rPr>
          <w:rFonts w:ascii="Book Antiqua" w:hAnsi="Book Antiqua" w:cs="SimSun"/>
          <w:b/>
          <w:bCs/>
          <w:kern w:val="0"/>
          <w:sz w:val="24"/>
        </w:rPr>
        <w:t>57</w:t>
      </w:r>
      <w:r w:rsidRPr="00537777">
        <w:rPr>
          <w:rFonts w:ascii="Book Antiqua" w:hAnsi="Book Antiqua" w:cs="SimSun"/>
          <w:kern w:val="0"/>
          <w:sz w:val="24"/>
        </w:rPr>
        <w:t>: 431-438 [PMID: 12627180 DOI: 10.1038/sj.ejcn.1601557]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58 </w:t>
      </w:r>
      <w:r w:rsidRPr="00537777">
        <w:rPr>
          <w:rFonts w:ascii="Book Antiqua" w:hAnsi="Book Antiqua" w:cs="SimSun"/>
          <w:b/>
          <w:bCs/>
          <w:kern w:val="0"/>
          <w:sz w:val="24"/>
        </w:rPr>
        <w:t>Amodio P</w:t>
      </w:r>
      <w:r w:rsidRPr="00537777">
        <w:rPr>
          <w:rFonts w:ascii="Book Antiqua" w:hAnsi="Book Antiqua" w:cs="SimSun"/>
          <w:kern w:val="0"/>
          <w:sz w:val="24"/>
        </w:rPr>
        <w:t>, Caregaro L, Pattenò E, Marcon M, Del Piccolo F, Gatta A. Vegetarian diets in hepatic encephalopathy: facts or fantasies? </w:t>
      </w:r>
      <w:r w:rsidRPr="00537777">
        <w:rPr>
          <w:rFonts w:ascii="Book Antiqua" w:hAnsi="Book Antiqua" w:cs="SimSun"/>
          <w:i/>
          <w:iCs/>
          <w:kern w:val="0"/>
          <w:sz w:val="24"/>
        </w:rPr>
        <w:t>Dig Liver Dis</w:t>
      </w:r>
      <w:r w:rsidRPr="00537777">
        <w:rPr>
          <w:rFonts w:ascii="Book Antiqua" w:hAnsi="Book Antiqua" w:cs="SimSun"/>
          <w:kern w:val="0"/>
          <w:sz w:val="24"/>
        </w:rPr>
        <w:t> </w:t>
      </w:r>
      <w:r>
        <w:rPr>
          <w:rFonts w:ascii="Book Antiqua" w:hAnsi="Book Antiqua" w:cs="SimSun" w:hint="eastAsia"/>
          <w:kern w:val="0"/>
          <w:sz w:val="24"/>
        </w:rPr>
        <w:t>2001</w:t>
      </w:r>
      <w:r w:rsidRPr="00537777">
        <w:rPr>
          <w:rFonts w:ascii="Book Antiqua" w:hAnsi="Book Antiqua" w:cs="SimSun"/>
          <w:kern w:val="0"/>
          <w:sz w:val="24"/>
        </w:rPr>
        <w:t>; </w:t>
      </w:r>
      <w:r w:rsidRPr="00537777">
        <w:rPr>
          <w:rFonts w:ascii="Book Antiqua" w:hAnsi="Book Antiqua" w:cs="SimSun"/>
          <w:b/>
          <w:bCs/>
          <w:kern w:val="0"/>
          <w:sz w:val="24"/>
        </w:rPr>
        <w:t>33</w:t>
      </w:r>
      <w:r w:rsidRPr="00537777">
        <w:rPr>
          <w:rFonts w:ascii="Book Antiqua" w:hAnsi="Book Antiqua" w:cs="SimSun"/>
          <w:kern w:val="0"/>
          <w:sz w:val="24"/>
        </w:rPr>
        <w:t>: 492-500 [PMID: 11572577]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59 </w:t>
      </w:r>
      <w:r w:rsidRPr="00537777">
        <w:rPr>
          <w:rFonts w:ascii="Book Antiqua" w:hAnsi="Book Antiqua" w:cs="SimSun"/>
          <w:b/>
          <w:bCs/>
          <w:kern w:val="0"/>
          <w:sz w:val="24"/>
        </w:rPr>
        <w:t>Cheung K</w:t>
      </w:r>
      <w:r w:rsidRPr="00537777">
        <w:rPr>
          <w:rFonts w:ascii="Book Antiqua" w:hAnsi="Book Antiqua" w:cs="SimSun"/>
          <w:kern w:val="0"/>
          <w:sz w:val="24"/>
        </w:rPr>
        <w:t>, Lee SS, Raman M. Prevalence and mechanisms of malnutrition in patients with advanced liver disease, and nutrition management strategies. </w:t>
      </w:r>
      <w:r w:rsidRPr="00537777">
        <w:rPr>
          <w:rFonts w:ascii="Book Antiqua" w:hAnsi="Book Antiqua" w:cs="SimSun"/>
          <w:i/>
          <w:iCs/>
          <w:kern w:val="0"/>
          <w:sz w:val="24"/>
        </w:rPr>
        <w:t>Clin Gastroenterol Hepatol</w:t>
      </w:r>
      <w:r w:rsidRPr="00537777">
        <w:rPr>
          <w:rFonts w:ascii="Book Antiqua" w:hAnsi="Book Antiqua" w:cs="SimSun"/>
          <w:kern w:val="0"/>
          <w:sz w:val="24"/>
        </w:rPr>
        <w:t> 2012; </w:t>
      </w:r>
      <w:r w:rsidRPr="00537777">
        <w:rPr>
          <w:rFonts w:ascii="Book Antiqua" w:hAnsi="Book Antiqua" w:cs="SimSun"/>
          <w:b/>
          <w:bCs/>
          <w:kern w:val="0"/>
          <w:sz w:val="24"/>
        </w:rPr>
        <w:t>10</w:t>
      </w:r>
      <w:r w:rsidRPr="00537777">
        <w:rPr>
          <w:rFonts w:ascii="Book Antiqua" w:hAnsi="Book Antiqua" w:cs="SimSun"/>
          <w:kern w:val="0"/>
          <w:sz w:val="24"/>
        </w:rPr>
        <w:t>: 117-125 [PMID: 21893127 DOI: 10.1016/j.cgh.2011.08.016]</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60 </w:t>
      </w:r>
      <w:r w:rsidRPr="00537777">
        <w:rPr>
          <w:rFonts w:ascii="Book Antiqua" w:hAnsi="Book Antiqua" w:cs="SimSun"/>
          <w:b/>
          <w:bCs/>
          <w:kern w:val="0"/>
          <w:sz w:val="24"/>
        </w:rPr>
        <w:t>Cruz RJ</w:t>
      </w:r>
      <w:r w:rsidRPr="00537777">
        <w:rPr>
          <w:rFonts w:ascii="Book Antiqua" w:hAnsi="Book Antiqua" w:cs="SimSun"/>
          <w:kern w:val="0"/>
          <w:sz w:val="24"/>
        </w:rPr>
        <w:t>, Dew MA, Myaskovsky L, Goodpaster B, Fox K, Fontes P, DiMartini A. Objective radiologic assessment of body composition in patients with end-stage liver disease: going beyond the BMI. </w:t>
      </w:r>
      <w:r w:rsidRPr="00537777">
        <w:rPr>
          <w:rFonts w:ascii="Book Antiqua" w:hAnsi="Book Antiqua" w:cs="SimSun"/>
          <w:i/>
          <w:iCs/>
          <w:kern w:val="0"/>
          <w:sz w:val="24"/>
        </w:rPr>
        <w:t>Transplantation</w:t>
      </w:r>
      <w:r w:rsidRPr="00537777">
        <w:rPr>
          <w:rFonts w:ascii="Book Antiqua" w:hAnsi="Book Antiqua" w:cs="SimSun"/>
          <w:kern w:val="0"/>
          <w:sz w:val="24"/>
        </w:rPr>
        <w:t> 2013; </w:t>
      </w:r>
      <w:r w:rsidRPr="00537777">
        <w:rPr>
          <w:rFonts w:ascii="Book Antiqua" w:hAnsi="Book Antiqua" w:cs="SimSun"/>
          <w:b/>
          <w:bCs/>
          <w:kern w:val="0"/>
          <w:sz w:val="24"/>
        </w:rPr>
        <w:t>95</w:t>
      </w:r>
      <w:r w:rsidRPr="00537777">
        <w:rPr>
          <w:rFonts w:ascii="Book Antiqua" w:hAnsi="Book Antiqua" w:cs="SimSun"/>
          <w:kern w:val="0"/>
          <w:sz w:val="24"/>
        </w:rPr>
        <w:t>: 617-622 [PMID: 23348896 DOI: 10.1097/TP.0b013e31827a0f27]</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61 </w:t>
      </w:r>
      <w:r w:rsidRPr="00537777">
        <w:rPr>
          <w:rFonts w:ascii="Book Antiqua" w:hAnsi="Book Antiqua" w:cs="SimSun"/>
          <w:b/>
          <w:bCs/>
          <w:kern w:val="0"/>
          <w:sz w:val="24"/>
        </w:rPr>
        <w:t>Cosquéric G</w:t>
      </w:r>
      <w:r w:rsidRPr="00537777">
        <w:rPr>
          <w:rFonts w:ascii="Book Antiqua" w:hAnsi="Book Antiqua" w:cs="SimSun"/>
          <w:kern w:val="0"/>
          <w:sz w:val="24"/>
        </w:rPr>
        <w:t>, Sebag A, Ducolombier C, Thomas C, Piette F, Weill-Engerer S. Sarcopenia is predictive of nosocomial infection in care of the elderly. </w:t>
      </w:r>
      <w:r w:rsidRPr="00537777">
        <w:rPr>
          <w:rFonts w:ascii="Book Antiqua" w:hAnsi="Book Antiqua" w:cs="SimSun"/>
          <w:i/>
          <w:iCs/>
          <w:kern w:val="0"/>
          <w:sz w:val="24"/>
        </w:rPr>
        <w:t>Br J Nutr</w:t>
      </w:r>
      <w:r w:rsidRPr="00537777">
        <w:rPr>
          <w:rFonts w:ascii="Book Antiqua" w:hAnsi="Book Antiqua" w:cs="SimSun"/>
          <w:kern w:val="0"/>
          <w:sz w:val="24"/>
        </w:rPr>
        <w:t> 2006; </w:t>
      </w:r>
      <w:r w:rsidRPr="00537777">
        <w:rPr>
          <w:rFonts w:ascii="Book Antiqua" w:hAnsi="Book Antiqua" w:cs="SimSun"/>
          <w:b/>
          <w:bCs/>
          <w:kern w:val="0"/>
          <w:sz w:val="24"/>
        </w:rPr>
        <w:t>96</w:t>
      </w:r>
      <w:r w:rsidRPr="00537777">
        <w:rPr>
          <w:rFonts w:ascii="Book Antiqua" w:hAnsi="Book Antiqua" w:cs="SimSun"/>
          <w:kern w:val="0"/>
          <w:sz w:val="24"/>
        </w:rPr>
        <w:t>: 895-901 [PMID: 17092379]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62 </w:t>
      </w:r>
      <w:r w:rsidRPr="00537777">
        <w:rPr>
          <w:rFonts w:ascii="Book Antiqua" w:hAnsi="Book Antiqua" w:cs="SimSun"/>
          <w:b/>
          <w:bCs/>
          <w:kern w:val="0"/>
          <w:sz w:val="24"/>
        </w:rPr>
        <w:t>Merli M</w:t>
      </w:r>
      <w:r w:rsidRPr="00537777">
        <w:rPr>
          <w:rFonts w:ascii="Book Antiqua" w:hAnsi="Book Antiqua" w:cs="SimSun"/>
          <w:kern w:val="0"/>
          <w:sz w:val="24"/>
        </w:rPr>
        <w:t>, Lucidi C, Giannelli V, Giusto M, Riggio O, Falcone M, Ridola L, Attili AF, Venditti M. Cirrhotic patients are at risk for health care-associated bacterial infections. </w:t>
      </w:r>
      <w:r w:rsidRPr="00537777">
        <w:rPr>
          <w:rFonts w:ascii="Book Antiqua" w:hAnsi="Book Antiqua" w:cs="SimSun"/>
          <w:i/>
          <w:iCs/>
          <w:kern w:val="0"/>
          <w:sz w:val="24"/>
        </w:rPr>
        <w:t>Clin Gastroenterol Hepatol</w:t>
      </w:r>
      <w:r w:rsidRPr="00537777">
        <w:rPr>
          <w:rFonts w:ascii="Book Antiqua" w:hAnsi="Book Antiqua" w:cs="SimSun"/>
          <w:kern w:val="0"/>
          <w:sz w:val="24"/>
        </w:rPr>
        <w:t> 2010; </w:t>
      </w:r>
      <w:r w:rsidRPr="00537777">
        <w:rPr>
          <w:rFonts w:ascii="Book Antiqua" w:hAnsi="Book Antiqua" w:cs="SimSun"/>
          <w:b/>
          <w:bCs/>
          <w:kern w:val="0"/>
          <w:sz w:val="24"/>
        </w:rPr>
        <w:t>8</w:t>
      </w:r>
      <w:r w:rsidRPr="00537777">
        <w:rPr>
          <w:rFonts w:ascii="Book Antiqua" w:hAnsi="Book Antiqua" w:cs="SimSun"/>
          <w:kern w:val="0"/>
          <w:sz w:val="24"/>
        </w:rPr>
        <w:t>: 979-985 [PMID: 20621200 DOI: 10.1016/j.cgh.2010.06.024]</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63 </w:t>
      </w:r>
      <w:r w:rsidRPr="00537777">
        <w:rPr>
          <w:rFonts w:ascii="Book Antiqua" w:hAnsi="Book Antiqua" w:cs="SimSun"/>
          <w:b/>
          <w:bCs/>
          <w:kern w:val="0"/>
          <w:sz w:val="24"/>
        </w:rPr>
        <w:t>Wong CH</w:t>
      </w:r>
      <w:r w:rsidRPr="00537777">
        <w:rPr>
          <w:rFonts w:ascii="Book Antiqua" w:hAnsi="Book Antiqua" w:cs="SimSun"/>
          <w:kern w:val="0"/>
          <w:sz w:val="24"/>
        </w:rPr>
        <w:t>, Weiss D, Sourial N, Karunananthan S, Quail JM, Wolfson C, Bergman H. Frailty and its association with disability and comorbidity in a community-dwelling sample of seniors in Montreal: a cross-sectional study. </w:t>
      </w:r>
      <w:r w:rsidRPr="00537777">
        <w:rPr>
          <w:rFonts w:ascii="Book Antiqua" w:hAnsi="Book Antiqua" w:cs="SimSun"/>
          <w:i/>
          <w:iCs/>
          <w:kern w:val="0"/>
          <w:sz w:val="24"/>
        </w:rPr>
        <w:t>Aging Clin Exp Res</w:t>
      </w:r>
      <w:r w:rsidRPr="00537777">
        <w:rPr>
          <w:rFonts w:ascii="Book Antiqua" w:hAnsi="Book Antiqua" w:cs="SimSun"/>
          <w:kern w:val="0"/>
          <w:sz w:val="24"/>
        </w:rPr>
        <w:t> 2010; </w:t>
      </w:r>
      <w:r w:rsidRPr="00537777">
        <w:rPr>
          <w:rFonts w:ascii="Book Antiqua" w:hAnsi="Book Antiqua" w:cs="SimSun"/>
          <w:b/>
          <w:bCs/>
          <w:kern w:val="0"/>
          <w:sz w:val="24"/>
        </w:rPr>
        <w:t>22</w:t>
      </w:r>
      <w:r w:rsidRPr="00537777">
        <w:rPr>
          <w:rFonts w:ascii="Book Antiqua" w:hAnsi="Book Antiqua" w:cs="SimSun"/>
          <w:kern w:val="0"/>
          <w:sz w:val="24"/>
        </w:rPr>
        <w:t>: 54-62 [PMID: 19940555 DOI: 10.3275/6675]</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64 </w:t>
      </w:r>
      <w:r w:rsidRPr="00537777">
        <w:rPr>
          <w:rFonts w:ascii="Book Antiqua" w:hAnsi="Book Antiqua" w:cs="SimSun"/>
          <w:b/>
          <w:bCs/>
          <w:kern w:val="0"/>
          <w:sz w:val="24"/>
        </w:rPr>
        <w:t>Masuda T</w:t>
      </w:r>
      <w:r w:rsidRPr="00537777">
        <w:rPr>
          <w:rFonts w:ascii="Book Antiqua" w:hAnsi="Book Antiqua" w:cs="SimSun"/>
          <w:kern w:val="0"/>
          <w:sz w:val="24"/>
        </w:rPr>
        <w:t>, Shirabe K, Ikegami T, Harimoto N, Yoshizumi T, Soejima Y, Uchiyama H, Ikeda T, Baba H, Maehara Y. Sarcopenia is a prognostic factor in living donor liver transplantation. </w:t>
      </w:r>
      <w:r w:rsidRPr="00537777">
        <w:rPr>
          <w:rFonts w:ascii="Book Antiqua" w:hAnsi="Book Antiqua" w:cs="SimSun"/>
          <w:i/>
          <w:iCs/>
          <w:kern w:val="0"/>
          <w:sz w:val="24"/>
        </w:rPr>
        <w:t>Liver Transpl</w:t>
      </w:r>
      <w:r w:rsidRPr="00537777">
        <w:rPr>
          <w:rFonts w:ascii="Book Antiqua" w:hAnsi="Book Antiqua" w:cs="SimSun"/>
          <w:kern w:val="0"/>
          <w:sz w:val="24"/>
        </w:rPr>
        <w:t> 2014; </w:t>
      </w:r>
      <w:r w:rsidRPr="00537777">
        <w:rPr>
          <w:rFonts w:ascii="Book Antiqua" w:hAnsi="Book Antiqua" w:cs="SimSun"/>
          <w:b/>
          <w:bCs/>
          <w:kern w:val="0"/>
          <w:sz w:val="24"/>
        </w:rPr>
        <w:t>20</w:t>
      </w:r>
      <w:r w:rsidRPr="00537777">
        <w:rPr>
          <w:rFonts w:ascii="Book Antiqua" w:hAnsi="Book Antiqua" w:cs="SimSun"/>
          <w:kern w:val="0"/>
          <w:sz w:val="24"/>
        </w:rPr>
        <w:t>: 401-407 [PMID: 24357065 DOI: 10.1002/lt.23811]</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lastRenderedPageBreak/>
        <w:t>65</w:t>
      </w:r>
      <w:r w:rsidRPr="00537777">
        <w:rPr>
          <w:rFonts w:ascii="Book Antiqua" w:hAnsi="Book Antiqua" w:cs="SimSun"/>
          <w:b/>
          <w:kern w:val="0"/>
          <w:sz w:val="24"/>
        </w:rPr>
        <w:t xml:space="preserve"> Montano-Loza AJ,</w:t>
      </w:r>
      <w:r>
        <w:rPr>
          <w:rFonts w:ascii="Book Antiqua" w:hAnsi="Book Antiqua" w:cs="SimSun"/>
          <w:kern w:val="0"/>
          <w:sz w:val="24"/>
        </w:rPr>
        <w:t xml:space="preserve"> Meza-Junco J, Prado CM, Baracos V, Sawyer M, Beaumont C, Ma MM, Kneteman N, Myers R</w:t>
      </w:r>
      <w:r w:rsidRPr="00537777">
        <w:rPr>
          <w:rFonts w:ascii="Book Antiqua" w:hAnsi="Book Antiqua" w:cs="SimSun"/>
          <w:kern w:val="0"/>
          <w:sz w:val="24"/>
        </w:rPr>
        <w:t xml:space="preserve">P. Inclusion of sarcopenia within MELD (MELD-sarcopenia) and the prediction of mortality in patients with cirrhosis. </w:t>
      </w:r>
      <w:r w:rsidRPr="00537777">
        <w:rPr>
          <w:rFonts w:ascii="Book Antiqua" w:hAnsi="Book Antiqua" w:cs="SimSun"/>
          <w:i/>
          <w:kern w:val="0"/>
          <w:sz w:val="24"/>
        </w:rPr>
        <w:t>Hepatology</w:t>
      </w:r>
      <w:r w:rsidRPr="00537777">
        <w:rPr>
          <w:rFonts w:ascii="Book Antiqua" w:hAnsi="Book Antiqua" w:cs="SimSun"/>
          <w:kern w:val="0"/>
          <w:sz w:val="24"/>
        </w:rPr>
        <w:t xml:space="preserve"> 2013; </w:t>
      </w:r>
      <w:r w:rsidRPr="00537777">
        <w:rPr>
          <w:rFonts w:ascii="Book Antiqua" w:hAnsi="Book Antiqua" w:cs="SimSun"/>
          <w:b/>
          <w:kern w:val="0"/>
          <w:sz w:val="24"/>
        </w:rPr>
        <w:t>58</w:t>
      </w:r>
      <w:r w:rsidRPr="00537777">
        <w:rPr>
          <w:rFonts w:ascii="Book Antiqua" w:hAnsi="Book Antiqua" w:cs="SimSun"/>
          <w:kern w:val="0"/>
          <w:sz w:val="24"/>
        </w:rPr>
        <w:t>: 1041A</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66 </w:t>
      </w:r>
      <w:r w:rsidRPr="00537777">
        <w:rPr>
          <w:rFonts w:ascii="Book Antiqua" w:hAnsi="Book Antiqua" w:cs="SimSun"/>
          <w:b/>
          <w:bCs/>
          <w:kern w:val="0"/>
          <w:sz w:val="24"/>
        </w:rPr>
        <w:t>Goodpaster BH</w:t>
      </w:r>
      <w:r w:rsidRPr="00537777">
        <w:rPr>
          <w:rFonts w:ascii="Book Antiqua" w:hAnsi="Book Antiqua" w:cs="SimSun"/>
          <w:kern w:val="0"/>
          <w:sz w:val="24"/>
        </w:rPr>
        <w:t>, Park SW, Harris TB, Kritchevsky SB, Nevitt M, Schwartz AV, Simonsick EM, Tylavsky FA, Visser M, Newman AB. The loss of skeletal muscle strength, mass, and quality in older adults: the health, aging and body composition study. </w:t>
      </w:r>
      <w:r w:rsidRPr="00537777">
        <w:rPr>
          <w:rFonts w:ascii="Book Antiqua" w:hAnsi="Book Antiqua" w:cs="SimSun"/>
          <w:i/>
          <w:iCs/>
          <w:kern w:val="0"/>
          <w:sz w:val="24"/>
        </w:rPr>
        <w:t>J Gerontol A Biol Sci Med Sci</w:t>
      </w:r>
      <w:r w:rsidRPr="00537777">
        <w:rPr>
          <w:rFonts w:ascii="Book Antiqua" w:hAnsi="Book Antiqua" w:cs="SimSun"/>
          <w:kern w:val="0"/>
          <w:sz w:val="24"/>
        </w:rPr>
        <w:t> 2006; </w:t>
      </w:r>
      <w:r w:rsidRPr="00537777">
        <w:rPr>
          <w:rFonts w:ascii="Book Antiqua" w:hAnsi="Book Antiqua" w:cs="SimSun"/>
          <w:b/>
          <w:bCs/>
          <w:kern w:val="0"/>
          <w:sz w:val="24"/>
        </w:rPr>
        <w:t>61</w:t>
      </w:r>
      <w:r w:rsidRPr="00537777">
        <w:rPr>
          <w:rFonts w:ascii="Book Antiqua" w:hAnsi="Book Antiqua" w:cs="SimSun"/>
          <w:kern w:val="0"/>
          <w:sz w:val="24"/>
        </w:rPr>
        <w:t>: 1059-1064 [PMID: 17077199]</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67 </w:t>
      </w:r>
      <w:r w:rsidRPr="00537777">
        <w:rPr>
          <w:rFonts w:ascii="Book Antiqua" w:hAnsi="Book Antiqua" w:cs="SimSun"/>
          <w:b/>
          <w:bCs/>
          <w:kern w:val="0"/>
          <w:sz w:val="24"/>
        </w:rPr>
        <w:t>Riggio O</w:t>
      </w:r>
      <w:r w:rsidRPr="00537777">
        <w:rPr>
          <w:rFonts w:ascii="Book Antiqua" w:hAnsi="Book Antiqua" w:cs="SimSun"/>
          <w:kern w:val="0"/>
          <w:sz w:val="24"/>
        </w:rPr>
        <w:t>, Angeloni S, Ciuffa L, Nicolini G, Attili AF, Albanese C, Merli M. Malnutrition is not related to alterations in energy balance in patients with stable liver cirrhosis. </w:t>
      </w:r>
      <w:r w:rsidRPr="00537777">
        <w:rPr>
          <w:rFonts w:ascii="Book Antiqua" w:hAnsi="Book Antiqua" w:cs="SimSun"/>
          <w:i/>
          <w:iCs/>
          <w:kern w:val="0"/>
          <w:sz w:val="24"/>
        </w:rPr>
        <w:t>Clin Nutr</w:t>
      </w:r>
      <w:r w:rsidRPr="00537777">
        <w:rPr>
          <w:rFonts w:ascii="Book Antiqua" w:hAnsi="Book Antiqua" w:cs="SimSun"/>
          <w:kern w:val="0"/>
          <w:sz w:val="24"/>
        </w:rPr>
        <w:t> 2003; </w:t>
      </w:r>
      <w:r w:rsidRPr="00537777">
        <w:rPr>
          <w:rFonts w:ascii="Book Antiqua" w:hAnsi="Book Antiqua" w:cs="SimSun"/>
          <w:b/>
          <w:bCs/>
          <w:kern w:val="0"/>
          <w:sz w:val="24"/>
        </w:rPr>
        <w:t>22</w:t>
      </w:r>
      <w:r w:rsidRPr="00537777">
        <w:rPr>
          <w:rFonts w:ascii="Book Antiqua" w:hAnsi="Book Antiqua" w:cs="SimSun"/>
          <w:kern w:val="0"/>
          <w:sz w:val="24"/>
        </w:rPr>
        <w:t>: 553-559 [PMID: 14613758]</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68 </w:t>
      </w:r>
      <w:r w:rsidRPr="00537777">
        <w:rPr>
          <w:rFonts w:ascii="Book Antiqua" w:hAnsi="Book Antiqua" w:cs="SimSun"/>
          <w:b/>
          <w:bCs/>
          <w:kern w:val="0"/>
          <w:sz w:val="24"/>
        </w:rPr>
        <w:t>Carvalho L</w:t>
      </w:r>
      <w:r w:rsidRPr="00537777">
        <w:rPr>
          <w:rFonts w:ascii="Book Antiqua" w:hAnsi="Book Antiqua" w:cs="SimSun"/>
          <w:kern w:val="0"/>
          <w:sz w:val="24"/>
        </w:rPr>
        <w:t>, Parise ER. Evaluation of nutritional status of nonhospitalized patients with liver cirrhosis. </w:t>
      </w:r>
      <w:r w:rsidRPr="00537777">
        <w:rPr>
          <w:rFonts w:ascii="Book Antiqua" w:hAnsi="Book Antiqua" w:cs="SimSun"/>
          <w:i/>
          <w:iCs/>
          <w:kern w:val="0"/>
          <w:sz w:val="24"/>
        </w:rPr>
        <w:t>Arq Gastroenterol</w:t>
      </w:r>
      <w:r w:rsidRPr="00537777">
        <w:rPr>
          <w:rFonts w:ascii="Book Antiqua" w:hAnsi="Book Antiqua" w:cs="SimSun"/>
          <w:kern w:val="0"/>
          <w:sz w:val="24"/>
        </w:rPr>
        <w:t> </w:t>
      </w:r>
      <w:r w:rsidR="00DD61DD">
        <w:rPr>
          <w:rFonts w:ascii="Book Antiqua" w:hAnsi="Book Antiqua" w:cs="SimSun" w:hint="eastAsia"/>
          <w:kern w:val="0"/>
          <w:sz w:val="24"/>
        </w:rPr>
        <w:t>2006</w:t>
      </w:r>
      <w:r w:rsidRPr="00537777">
        <w:rPr>
          <w:rFonts w:ascii="Book Antiqua" w:hAnsi="Book Antiqua" w:cs="SimSun"/>
          <w:kern w:val="0"/>
          <w:sz w:val="24"/>
        </w:rPr>
        <w:t>; </w:t>
      </w:r>
      <w:r w:rsidRPr="00537777">
        <w:rPr>
          <w:rFonts w:ascii="Book Antiqua" w:hAnsi="Book Antiqua" w:cs="SimSun"/>
          <w:b/>
          <w:bCs/>
          <w:kern w:val="0"/>
          <w:sz w:val="24"/>
        </w:rPr>
        <w:t>43</w:t>
      </w:r>
      <w:r w:rsidRPr="00537777">
        <w:rPr>
          <w:rFonts w:ascii="Book Antiqua" w:hAnsi="Book Antiqua" w:cs="SimSun"/>
          <w:kern w:val="0"/>
          <w:sz w:val="24"/>
        </w:rPr>
        <w:t>: 269-274 [PMID: 17406753]</w:t>
      </w:r>
    </w:p>
    <w:p w:rsidR="00C13284" w:rsidRPr="00537777" w:rsidRDefault="00C13284" w:rsidP="00C13284">
      <w:pPr>
        <w:widowControl/>
        <w:spacing w:line="360" w:lineRule="auto"/>
        <w:rPr>
          <w:rFonts w:ascii="Book Antiqua" w:hAnsi="Book Antiqua" w:cs="SimSun"/>
          <w:kern w:val="0"/>
          <w:sz w:val="24"/>
        </w:rPr>
      </w:pPr>
      <w:r w:rsidRPr="00537777">
        <w:rPr>
          <w:rFonts w:ascii="Book Antiqua" w:hAnsi="Book Antiqua" w:cs="SimSun"/>
          <w:kern w:val="0"/>
          <w:sz w:val="24"/>
        </w:rPr>
        <w:t>69 </w:t>
      </w:r>
      <w:r w:rsidRPr="00537777">
        <w:rPr>
          <w:rFonts w:ascii="Book Antiqua" w:hAnsi="Book Antiqua" w:cs="SimSun"/>
          <w:b/>
          <w:bCs/>
          <w:kern w:val="0"/>
          <w:sz w:val="24"/>
        </w:rPr>
        <w:t>Alberino F</w:t>
      </w:r>
      <w:r w:rsidRPr="00537777">
        <w:rPr>
          <w:rFonts w:ascii="Book Antiqua" w:hAnsi="Book Antiqua" w:cs="SimSun"/>
          <w:kern w:val="0"/>
          <w:sz w:val="24"/>
        </w:rPr>
        <w:t>, Gatta A, Amodio P, Merkel C, Di Pascoli L, Boffo G, Caregaro L. Nutrition and survival in patients with liver cirrhosis. </w:t>
      </w:r>
      <w:r w:rsidRPr="00537777">
        <w:rPr>
          <w:rFonts w:ascii="Book Antiqua" w:hAnsi="Book Antiqua" w:cs="SimSun"/>
          <w:i/>
          <w:iCs/>
          <w:kern w:val="0"/>
          <w:sz w:val="24"/>
        </w:rPr>
        <w:t>Nutrition</w:t>
      </w:r>
      <w:r w:rsidRPr="00537777">
        <w:rPr>
          <w:rFonts w:ascii="Book Antiqua" w:hAnsi="Book Antiqua" w:cs="SimSun"/>
          <w:kern w:val="0"/>
          <w:sz w:val="24"/>
        </w:rPr>
        <w:t> 2001; </w:t>
      </w:r>
      <w:r w:rsidRPr="00537777">
        <w:rPr>
          <w:rFonts w:ascii="Book Antiqua" w:hAnsi="Book Antiqua" w:cs="SimSun"/>
          <w:b/>
          <w:bCs/>
          <w:kern w:val="0"/>
          <w:sz w:val="24"/>
        </w:rPr>
        <w:t>17</w:t>
      </w:r>
      <w:r w:rsidRPr="00537777">
        <w:rPr>
          <w:rFonts w:ascii="Book Antiqua" w:hAnsi="Book Antiqua" w:cs="SimSun"/>
          <w:kern w:val="0"/>
          <w:sz w:val="24"/>
        </w:rPr>
        <w:t>: 445-450 [PMID: 11399401]</w:t>
      </w:r>
    </w:p>
    <w:p w:rsidR="00C13284" w:rsidRPr="00537777" w:rsidRDefault="00C13284" w:rsidP="00C13284">
      <w:pPr>
        <w:spacing w:line="360" w:lineRule="auto"/>
        <w:rPr>
          <w:rFonts w:ascii="Book Antiqua" w:hAnsi="Book Antiqua"/>
        </w:rPr>
      </w:pPr>
    </w:p>
    <w:p w:rsidR="001D21E7" w:rsidRPr="00164221" w:rsidRDefault="001D21E7" w:rsidP="00AB102E">
      <w:pPr>
        <w:spacing w:line="360" w:lineRule="auto"/>
        <w:rPr>
          <w:rFonts w:ascii="Book Antiqua" w:eastAsiaTheme="minorEastAsia" w:hAnsi="Book Antiqua"/>
          <w:sz w:val="24"/>
          <w:lang w:eastAsia="ko-KR"/>
        </w:rPr>
      </w:pPr>
    </w:p>
    <w:p w:rsidR="005E494F" w:rsidRPr="00074B24" w:rsidRDefault="005E494F" w:rsidP="00AB102E">
      <w:pPr>
        <w:spacing w:line="360" w:lineRule="auto"/>
        <w:rPr>
          <w:rFonts w:ascii="Book Antiqua" w:hAnsi="Book Antiqua"/>
          <w:sz w:val="24"/>
        </w:rPr>
      </w:pPr>
    </w:p>
    <w:p w:rsidR="00022E8E" w:rsidRPr="00074B24" w:rsidRDefault="00022E8E" w:rsidP="00074B24">
      <w:pPr>
        <w:pStyle w:val="ListParagraph"/>
        <w:spacing w:line="360" w:lineRule="auto"/>
        <w:ind w:left="840"/>
        <w:jc w:val="right"/>
        <w:rPr>
          <w:rFonts w:ascii="Book Antiqua" w:hAnsi="Book Antiqua"/>
          <w:bCs/>
          <w:sz w:val="24"/>
        </w:rPr>
      </w:pPr>
      <w:bookmarkStart w:id="29" w:name="OLE_LINK427"/>
      <w:bookmarkStart w:id="30" w:name="OLE_LINK435"/>
      <w:bookmarkStart w:id="31" w:name="OLE_LINK516"/>
      <w:bookmarkStart w:id="32" w:name="OLE_LINK45"/>
      <w:bookmarkStart w:id="33" w:name="OLE_LINK132"/>
      <w:bookmarkStart w:id="34" w:name="OLE_LINK529"/>
      <w:bookmarkStart w:id="35" w:name="OLE_LINK541"/>
      <w:r w:rsidRPr="00074B24">
        <w:rPr>
          <w:rStyle w:val="Strong"/>
          <w:rFonts w:ascii="Book Antiqua" w:hAnsi="Book Antiqua" w:cs="Arial"/>
          <w:bCs w:val="0"/>
          <w:noProof/>
          <w:sz w:val="24"/>
        </w:rPr>
        <w:t>P-Reviewer:</w:t>
      </w:r>
      <w:r w:rsidRPr="00074B24">
        <w:rPr>
          <w:rFonts w:ascii="Book Antiqua" w:hAnsi="Book Antiqua"/>
          <w:bCs/>
          <w:sz w:val="24"/>
        </w:rPr>
        <w:t xml:space="preserve">  Di Costanzo GG</w:t>
      </w:r>
      <w:r w:rsidRPr="00074B24">
        <w:rPr>
          <w:rFonts w:ascii="Book Antiqua" w:hAnsi="Book Antiqua" w:hint="eastAsia"/>
          <w:bCs/>
          <w:sz w:val="24"/>
        </w:rPr>
        <w:t>,</w:t>
      </w:r>
      <w:r w:rsidRPr="00074B24">
        <w:rPr>
          <w:sz w:val="24"/>
        </w:rPr>
        <w:t xml:space="preserve"> </w:t>
      </w:r>
      <w:r w:rsidRPr="00074B24">
        <w:rPr>
          <w:rFonts w:ascii="Book Antiqua" w:hAnsi="Book Antiqua"/>
          <w:bCs/>
          <w:sz w:val="24"/>
        </w:rPr>
        <w:t>Morales-Gonzalez</w:t>
      </w:r>
      <w:r w:rsidRPr="00074B24">
        <w:rPr>
          <w:rFonts w:ascii="Book Antiqua" w:hAnsi="Book Antiqua" w:hint="eastAsia"/>
          <w:bCs/>
          <w:sz w:val="24"/>
        </w:rPr>
        <w:t xml:space="preserve"> JA,</w:t>
      </w:r>
      <w:r w:rsidRPr="00074B24">
        <w:rPr>
          <w:rFonts w:ascii="Book Antiqua" w:hAnsi="Book Antiqua"/>
          <w:bCs/>
          <w:sz w:val="24"/>
        </w:rPr>
        <w:t xml:space="preserve"> Ozenirler</w:t>
      </w:r>
      <w:r w:rsidRPr="00074B24">
        <w:rPr>
          <w:rFonts w:ascii="Book Antiqua" w:hAnsi="Book Antiqua" w:hint="eastAsia"/>
          <w:bCs/>
          <w:sz w:val="24"/>
        </w:rPr>
        <w:t xml:space="preserve"> S, </w:t>
      </w:r>
      <w:r w:rsidRPr="00074B24">
        <w:rPr>
          <w:rFonts w:ascii="Book Antiqua" w:hAnsi="Book Antiqua"/>
          <w:bCs/>
          <w:sz w:val="24"/>
        </w:rPr>
        <w:t>Pan</w:t>
      </w:r>
      <w:r w:rsidRPr="00074B24">
        <w:rPr>
          <w:rFonts w:ascii="Book Antiqua" w:hAnsi="Book Antiqua" w:hint="eastAsia"/>
          <w:bCs/>
          <w:sz w:val="24"/>
        </w:rPr>
        <w:t xml:space="preserve"> WS</w:t>
      </w:r>
      <w:r w:rsidRPr="00074B24">
        <w:rPr>
          <w:rFonts w:ascii="Book Antiqua" w:hAnsi="Book Antiqua"/>
          <w:bCs/>
          <w:sz w:val="24"/>
        </w:rPr>
        <w:t xml:space="preserve"> </w:t>
      </w:r>
    </w:p>
    <w:p w:rsidR="00022E8E" w:rsidRPr="00074B24" w:rsidRDefault="00022E8E" w:rsidP="00022E8E">
      <w:pPr>
        <w:pStyle w:val="ListParagraph"/>
        <w:spacing w:line="360" w:lineRule="auto"/>
        <w:ind w:left="840" w:right="240"/>
        <w:jc w:val="right"/>
        <w:rPr>
          <w:rFonts w:ascii="Book Antiqua" w:hAnsi="Book Antiqua"/>
          <w:b/>
          <w:bCs/>
          <w:sz w:val="24"/>
        </w:rPr>
      </w:pPr>
      <w:r w:rsidRPr="00074B24">
        <w:rPr>
          <w:rFonts w:ascii="Book Antiqua" w:hAnsi="Book Antiqua"/>
          <w:b/>
          <w:bCs/>
          <w:sz w:val="24"/>
        </w:rPr>
        <w:t>S-Editor:</w:t>
      </w:r>
      <w:r w:rsidRPr="00074B24">
        <w:rPr>
          <w:rFonts w:ascii="Book Antiqua" w:hAnsi="Book Antiqua"/>
          <w:bCs/>
          <w:sz w:val="24"/>
        </w:rPr>
        <w:t xml:space="preserve"> Qi Y</w:t>
      </w:r>
      <w:r w:rsidRPr="00074B24">
        <w:rPr>
          <w:rFonts w:ascii="Book Antiqua" w:hAnsi="Book Antiqua"/>
          <w:b/>
          <w:bCs/>
          <w:sz w:val="24"/>
        </w:rPr>
        <w:t xml:space="preserve">   L-Editor:   E-Editor:</w:t>
      </w:r>
    </w:p>
    <w:bookmarkEnd w:id="29"/>
    <w:bookmarkEnd w:id="30"/>
    <w:bookmarkEnd w:id="31"/>
    <w:bookmarkEnd w:id="32"/>
    <w:bookmarkEnd w:id="33"/>
    <w:bookmarkEnd w:id="34"/>
    <w:bookmarkEnd w:id="35"/>
    <w:p w:rsidR="005E494F" w:rsidRPr="00164221" w:rsidRDefault="005E494F" w:rsidP="00AB102E">
      <w:pPr>
        <w:tabs>
          <w:tab w:val="left" w:pos="1050"/>
        </w:tabs>
        <w:spacing w:line="360" w:lineRule="auto"/>
        <w:rPr>
          <w:rFonts w:ascii="Book Antiqua" w:hAnsi="Book Antiqua"/>
          <w:sz w:val="24"/>
        </w:rPr>
        <w:sectPr w:rsidR="005E494F" w:rsidRPr="00164221" w:rsidSect="00EE011E">
          <w:pgSz w:w="11906" w:h="16838"/>
          <w:pgMar w:top="1701" w:right="1440" w:bottom="1440" w:left="1440" w:header="851" w:footer="992" w:gutter="0"/>
          <w:cols w:space="425"/>
          <w:docGrid w:linePitch="360"/>
        </w:sectPr>
      </w:pPr>
    </w:p>
    <w:p w:rsidR="00E94EE3" w:rsidRPr="00164221" w:rsidRDefault="00654D2E" w:rsidP="00AB102E">
      <w:pPr>
        <w:spacing w:line="360" w:lineRule="auto"/>
        <w:rPr>
          <w:rFonts w:ascii="Book Antiqua" w:eastAsiaTheme="minorEastAsia" w:hAnsi="Book Antiqua"/>
          <w:b/>
          <w:sz w:val="24"/>
          <w:lang w:eastAsia="ko-KR"/>
        </w:rPr>
      </w:pPr>
      <w:r w:rsidRPr="00164221">
        <w:rPr>
          <w:rFonts w:ascii="Book Antiqua" w:eastAsiaTheme="minorEastAsia" w:hAnsi="Book Antiqua"/>
          <w:b/>
          <w:sz w:val="24"/>
          <w:lang w:eastAsia="ko-KR"/>
        </w:rPr>
        <w:lastRenderedPageBreak/>
        <w:t>Figure 1</w:t>
      </w:r>
      <w:r w:rsidRPr="00164221">
        <w:rPr>
          <w:rFonts w:ascii="Book Antiqua" w:hAnsi="Book Antiqua" w:hint="eastAsia"/>
          <w:b/>
          <w:sz w:val="24"/>
        </w:rPr>
        <w:t xml:space="preserve"> </w:t>
      </w:r>
      <w:r w:rsidR="00E94EE3" w:rsidRPr="00164221">
        <w:rPr>
          <w:rFonts w:ascii="Book Antiqua" w:eastAsiaTheme="minorEastAsia" w:hAnsi="Book Antiqua"/>
          <w:b/>
          <w:sz w:val="24"/>
          <w:lang w:eastAsia="ko-KR"/>
        </w:rPr>
        <w:t>Pathogenesis of sarcopenia in cirrhosis.</w:t>
      </w:r>
    </w:p>
    <w:p w:rsidR="00654D2E" w:rsidRPr="00164221" w:rsidRDefault="00654D2E" w:rsidP="00AB102E">
      <w:pPr>
        <w:tabs>
          <w:tab w:val="left" w:pos="1050"/>
        </w:tabs>
        <w:spacing w:line="360" w:lineRule="auto"/>
        <w:rPr>
          <w:rFonts w:ascii="Book Antiqua" w:hAnsi="Book Antiqua"/>
          <w:b/>
          <w:sz w:val="24"/>
        </w:rPr>
        <w:sectPr w:rsidR="00654D2E" w:rsidRPr="00164221" w:rsidSect="00EE011E">
          <w:pgSz w:w="11906" w:h="16838"/>
          <w:pgMar w:top="1701" w:right="1440" w:bottom="1440" w:left="1440" w:header="851" w:footer="992" w:gutter="0"/>
          <w:cols w:space="425"/>
          <w:docGrid w:linePitch="360"/>
        </w:sectPr>
      </w:pPr>
      <w:r w:rsidRPr="00164221">
        <w:rPr>
          <w:noProof/>
        </w:rPr>
        <w:drawing>
          <wp:inline distT="0" distB="0" distL="0" distR="0" wp14:anchorId="0099BA51" wp14:editId="248D72DE">
            <wp:extent cx="5486400" cy="3831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31590"/>
                    </a:xfrm>
                    <a:prstGeom prst="rect">
                      <a:avLst/>
                    </a:prstGeom>
                  </pic:spPr>
                </pic:pic>
              </a:graphicData>
            </a:graphic>
          </wp:inline>
        </w:drawing>
      </w:r>
    </w:p>
    <w:p w:rsidR="00E94EE3" w:rsidRPr="00164221" w:rsidRDefault="00654D2E" w:rsidP="00AB102E">
      <w:pPr>
        <w:spacing w:line="360" w:lineRule="auto"/>
        <w:rPr>
          <w:rFonts w:ascii="Book Antiqua" w:hAnsi="Book Antiqua"/>
          <w:b/>
          <w:sz w:val="24"/>
        </w:rPr>
      </w:pPr>
      <w:r w:rsidRPr="00164221">
        <w:rPr>
          <w:rFonts w:ascii="Book Antiqua" w:hAnsi="Book Antiqua"/>
          <w:b/>
          <w:sz w:val="24"/>
        </w:rPr>
        <w:lastRenderedPageBreak/>
        <w:t>Table 1</w:t>
      </w:r>
      <w:r w:rsidR="00E94EE3" w:rsidRPr="00164221">
        <w:rPr>
          <w:rFonts w:ascii="Book Antiqua" w:hAnsi="Book Antiqua"/>
          <w:b/>
          <w:sz w:val="24"/>
        </w:rPr>
        <w:t xml:space="preserve"> Definition and prevalence of sarcopenia in cirrhosis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46"/>
        <w:gridCol w:w="576"/>
        <w:gridCol w:w="1218"/>
        <w:gridCol w:w="1610"/>
        <w:gridCol w:w="2757"/>
        <w:gridCol w:w="1568"/>
        <w:gridCol w:w="4633"/>
      </w:tblGrid>
      <w:tr w:rsidR="00164221" w:rsidRPr="00164221" w:rsidTr="00164221">
        <w:tc>
          <w:tcPr>
            <w:tcW w:w="1746" w:type="dxa"/>
            <w:tcBorders>
              <w:bottom w:val="single" w:sz="4" w:space="0" w:color="auto"/>
            </w:tcBorders>
          </w:tcPr>
          <w:p w:rsidR="00E94EE3" w:rsidRPr="00164221" w:rsidRDefault="00654D2E" w:rsidP="00654D2E">
            <w:pPr>
              <w:spacing w:line="360" w:lineRule="auto"/>
              <w:rPr>
                <w:rFonts w:ascii="Book Antiqua" w:hAnsi="Book Antiqua"/>
                <w:b/>
                <w:sz w:val="24"/>
              </w:rPr>
            </w:pPr>
            <w:r w:rsidRPr="00164221">
              <w:rPr>
                <w:rFonts w:ascii="Book Antiqua" w:hAnsi="Book Antiqua" w:hint="eastAsia"/>
                <w:b/>
                <w:sz w:val="24"/>
              </w:rPr>
              <w:t>Ref.</w:t>
            </w:r>
          </w:p>
        </w:tc>
        <w:tc>
          <w:tcPr>
            <w:tcW w:w="576" w:type="dxa"/>
            <w:tcBorders>
              <w:bottom w:val="single" w:sz="4" w:space="0" w:color="auto"/>
            </w:tcBorders>
          </w:tcPr>
          <w:p w:rsidR="00E94EE3" w:rsidRPr="00164221" w:rsidRDefault="00E94EE3" w:rsidP="00654D2E">
            <w:pPr>
              <w:spacing w:line="360" w:lineRule="auto"/>
              <w:rPr>
                <w:rFonts w:ascii="Book Antiqua" w:hAnsi="Book Antiqua"/>
                <w:b/>
                <w:i/>
                <w:sz w:val="24"/>
              </w:rPr>
            </w:pPr>
            <w:r w:rsidRPr="00164221">
              <w:rPr>
                <w:rFonts w:ascii="Book Antiqua" w:hAnsi="Book Antiqua"/>
                <w:b/>
                <w:i/>
                <w:sz w:val="24"/>
              </w:rPr>
              <w:t>n</w:t>
            </w:r>
          </w:p>
        </w:tc>
        <w:tc>
          <w:tcPr>
            <w:tcW w:w="1218" w:type="dxa"/>
            <w:tcBorders>
              <w:bottom w:val="single" w:sz="4" w:space="0" w:color="auto"/>
            </w:tcBorders>
          </w:tcPr>
          <w:p w:rsidR="00E94EE3" w:rsidRPr="00164221" w:rsidRDefault="00E94EE3" w:rsidP="00654D2E">
            <w:pPr>
              <w:spacing w:line="360" w:lineRule="auto"/>
              <w:rPr>
                <w:rFonts w:ascii="Book Antiqua" w:hAnsi="Book Antiqua"/>
                <w:b/>
                <w:sz w:val="24"/>
              </w:rPr>
            </w:pPr>
            <w:r w:rsidRPr="00164221">
              <w:rPr>
                <w:rFonts w:ascii="Book Antiqua" w:hAnsi="Book Antiqua"/>
                <w:b/>
                <w:sz w:val="24"/>
              </w:rPr>
              <w:t xml:space="preserve">Men, </w:t>
            </w:r>
            <w:r w:rsidRPr="00164221">
              <w:rPr>
                <w:rFonts w:ascii="Book Antiqua" w:hAnsi="Book Antiqua"/>
                <w:b/>
                <w:i/>
                <w:sz w:val="24"/>
              </w:rPr>
              <w:t>n</w:t>
            </w:r>
            <w:r w:rsidR="00654D2E" w:rsidRPr="00164221">
              <w:rPr>
                <w:rFonts w:ascii="Book Antiqua" w:hAnsi="Book Antiqua" w:hint="eastAsia"/>
                <w:b/>
                <w:i/>
                <w:sz w:val="24"/>
              </w:rPr>
              <w:t xml:space="preserve"> </w:t>
            </w:r>
            <w:r w:rsidRPr="00164221">
              <w:rPr>
                <w:rFonts w:ascii="Book Antiqua" w:hAnsi="Book Antiqua"/>
                <w:b/>
                <w:sz w:val="24"/>
              </w:rPr>
              <w:t>(%)</w:t>
            </w:r>
          </w:p>
        </w:tc>
        <w:tc>
          <w:tcPr>
            <w:tcW w:w="1610" w:type="dxa"/>
            <w:tcBorders>
              <w:bottom w:val="single" w:sz="4" w:space="0" w:color="auto"/>
            </w:tcBorders>
          </w:tcPr>
          <w:p w:rsidR="00E94EE3" w:rsidRPr="00164221" w:rsidRDefault="00E94EE3" w:rsidP="00654D2E">
            <w:pPr>
              <w:spacing w:line="360" w:lineRule="auto"/>
              <w:rPr>
                <w:rFonts w:ascii="Book Antiqua" w:hAnsi="Book Antiqua"/>
                <w:b/>
                <w:sz w:val="24"/>
              </w:rPr>
            </w:pPr>
            <w:r w:rsidRPr="00164221">
              <w:rPr>
                <w:rFonts w:ascii="Book Antiqua" w:hAnsi="Book Antiqua"/>
                <w:b/>
                <w:sz w:val="24"/>
              </w:rPr>
              <w:t>Unit of measure</w:t>
            </w:r>
          </w:p>
        </w:tc>
        <w:tc>
          <w:tcPr>
            <w:tcW w:w="2757" w:type="dxa"/>
            <w:tcBorders>
              <w:bottom w:val="single" w:sz="4" w:space="0" w:color="auto"/>
            </w:tcBorders>
          </w:tcPr>
          <w:p w:rsidR="00E94EE3" w:rsidRPr="00164221" w:rsidRDefault="00E94EE3" w:rsidP="00654D2E">
            <w:pPr>
              <w:spacing w:line="360" w:lineRule="auto"/>
              <w:rPr>
                <w:rFonts w:ascii="Book Antiqua" w:hAnsi="Book Antiqua"/>
                <w:b/>
                <w:sz w:val="24"/>
              </w:rPr>
            </w:pPr>
            <w:r w:rsidRPr="00164221">
              <w:rPr>
                <w:rFonts w:ascii="Book Antiqua" w:hAnsi="Book Antiqua"/>
                <w:b/>
                <w:sz w:val="24"/>
              </w:rPr>
              <w:t>Cutoffs for sarcopenia</w:t>
            </w:r>
          </w:p>
        </w:tc>
        <w:tc>
          <w:tcPr>
            <w:tcW w:w="1568" w:type="dxa"/>
            <w:tcBorders>
              <w:bottom w:val="single" w:sz="4" w:space="0" w:color="auto"/>
            </w:tcBorders>
          </w:tcPr>
          <w:p w:rsidR="00E94EE3" w:rsidRPr="00164221" w:rsidRDefault="00E94EE3" w:rsidP="00654D2E">
            <w:pPr>
              <w:spacing w:line="360" w:lineRule="auto"/>
              <w:rPr>
                <w:rFonts w:ascii="Book Antiqua" w:hAnsi="Book Antiqua"/>
                <w:b/>
                <w:sz w:val="24"/>
              </w:rPr>
            </w:pPr>
            <w:r w:rsidRPr="00164221">
              <w:rPr>
                <w:rFonts w:ascii="Book Antiqua" w:hAnsi="Book Antiqua"/>
                <w:b/>
                <w:sz w:val="24"/>
              </w:rPr>
              <w:t xml:space="preserve">Prevalence </w:t>
            </w:r>
          </w:p>
        </w:tc>
        <w:tc>
          <w:tcPr>
            <w:tcW w:w="4633" w:type="dxa"/>
            <w:tcBorders>
              <w:bottom w:val="single" w:sz="4" w:space="0" w:color="auto"/>
            </w:tcBorders>
          </w:tcPr>
          <w:p w:rsidR="00E94EE3" w:rsidRPr="00164221" w:rsidRDefault="00E94EE3" w:rsidP="00654D2E">
            <w:pPr>
              <w:spacing w:line="360" w:lineRule="auto"/>
              <w:rPr>
                <w:rFonts w:ascii="Book Antiqua" w:hAnsi="Book Antiqua"/>
                <w:b/>
                <w:sz w:val="24"/>
              </w:rPr>
            </w:pPr>
            <w:r w:rsidRPr="00164221">
              <w:rPr>
                <w:rFonts w:ascii="Book Antiqua" w:hAnsi="Book Antiqua"/>
                <w:b/>
                <w:sz w:val="24"/>
              </w:rPr>
              <w:t xml:space="preserve">Predictors </w:t>
            </w:r>
            <w:r w:rsidR="00616871" w:rsidRPr="00164221">
              <w:rPr>
                <w:rFonts w:ascii="Book Antiqua" w:eastAsiaTheme="minorEastAsia" w:hAnsi="Book Antiqua"/>
                <w:b/>
                <w:sz w:val="24"/>
                <w:lang w:eastAsia="ko-KR"/>
              </w:rPr>
              <w:t xml:space="preserve">of </w:t>
            </w:r>
            <w:r w:rsidRPr="00164221">
              <w:rPr>
                <w:rFonts w:ascii="Book Antiqua" w:hAnsi="Book Antiqua"/>
                <w:b/>
                <w:sz w:val="24"/>
              </w:rPr>
              <w:t>sarcopenia</w:t>
            </w:r>
          </w:p>
        </w:tc>
      </w:tr>
      <w:tr w:rsidR="00164221" w:rsidRPr="00164221" w:rsidTr="00164221">
        <w:tc>
          <w:tcPr>
            <w:tcW w:w="1746" w:type="dxa"/>
            <w:tcBorders>
              <w:bottom w:val="nil"/>
            </w:tcBorders>
          </w:tcPr>
          <w:p w:rsidR="00E94EE3" w:rsidRPr="00164221" w:rsidRDefault="004F0CCD" w:rsidP="00654D2E">
            <w:pPr>
              <w:spacing w:line="360" w:lineRule="auto"/>
              <w:rPr>
                <w:rFonts w:ascii="Book Antiqua" w:eastAsiaTheme="minorEastAsia" w:hAnsi="Book Antiqua"/>
                <w:sz w:val="24"/>
                <w:lang w:eastAsia="ko-KR"/>
              </w:rPr>
            </w:pPr>
            <w:r w:rsidRPr="00164221">
              <w:rPr>
                <w:rFonts w:ascii="Book Antiqua" w:hAnsi="Book Antiqua"/>
                <w:sz w:val="24"/>
              </w:rPr>
              <w:t xml:space="preserve">Cruz </w:t>
            </w:r>
            <w:r w:rsidRPr="00164221">
              <w:rPr>
                <w:rFonts w:ascii="Book Antiqua" w:hAnsi="Book Antiqua"/>
                <w:i/>
                <w:sz w:val="24"/>
              </w:rPr>
              <w:t>et al</w:t>
            </w:r>
            <w:r w:rsidR="00834498" w:rsidRPr="00164221">
              <w:rPr>
                <w:rFonts w:ascii="Book Antiqua" w:hAnsi="Book Antiqua"/>
                <w:sz w:val="24"/>
                <w:vertAlign w:val="superscript"/>
              </w:rPr>
              <w:t>[60]</w:t>
            </w:r>
          </w:p>
          <w:p w:rsidR="00E94EE3" w:rsidRPr="00164221" w:rsidRDefault="00E94EE3" w:rsidP="00834498">
            <w:pPr>
              <w:spacing w:line="360" w:lineRule="auto"/>
              <w:rPr>
                <w:rFonts w:ascii="Book Antiqua" w:hAnsi="Book Antiqua"/>
                <w:sz w:val="24"/>
              </w:rPr>
            </w:pPr>
          </w:p>
        </w:tc>
        <w:tc>
          <w:tcPr>
            <w:tcW w:w="576" w:type="dxa"/>
            <w:tcBorders>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234</w:t>
            </w:r>
          </w:p>
        </w:tc>
        <w:tc>
          <w:tcPr>
            <w:tcW w:w="1218" w:type="dxa"/>
            <w:tcBorders>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157</w:t>
            </w:r>
            <w:r w:rsidRPr="00164221">
              <w:rPr>
                <w:rFonts w:ascii="Book Antiqua" w:hAnsi="Book Antiqua" w:hint="eastAsia"/>
                <w:sz w:val="24"/>
              </w:rPr>
              <w:t xml:space="preserve"> </w:t>
            </w:r>
            <w:r w:rsidRPr="00164221">
              <w:rPr>
                <w:rFonts w:ascii="Book Antiqua" w:hAnsi="Book Antiqua"/>
                <w:sz w:val="24"/>
              </w:rPr>
              <w:t>(67</w:t>
            </w:r>
            <w:r w:rsidR="00E94EE3" w:rsidRPr="00164221">
              <w:rPr>
                <w:rFonts w:ascii="Book Antiqua" w:hAnsi="Book Antiqua"/>
                <w:sz w:val="24"/>
              </w:rPr>
              <w:t>)</w:t>
            </w:r>
          </w:p>
        </w:tc>
        <w:tc>
          <w:tcPr>
            <w:tcW w:w="1610" w:type="dxa"/>
            <w:tcBorders>
              <w:bottom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L3-4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bottom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Men: ≤</w:t>
            </w:r>
            <w:r w:rsidR="00654D2E" w:rsidRPr="00164221">
              <w:rPr>
                <w:rFonts w:ascii="Book Antiqua" w:hAnsi="Book Antiqua" w:hint="eastAsia"/>
                <w:sz w:val="24"/>
              </w:rPr>
              <w:t xml:space="preserve"> </w:t>
            </w:r>
            <w:r w:rsidRPr="00164221">
              <w:rPr>
                <w:rFonts w:ascii="Book Antiqua" w:hAnsi="Book Antiqua"/>
                <w:sz w:val="24"/>
              </w:rPr>
              <w:t>52.4</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38.5</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70% (men 76%)</w:t>
            </w:r>
          </w:p>
        </w:tc>
        <w:tc>
          <w:tcPr>
            <w:tcW w:w="4633" w:type="dxa"/>
            <w:tcBorders>
              <w:bottom w:val="nil"/>
            </w:tcBorders>
          </w:tcPr>
          <w:p w:rsidR="00E94EE3" w:rsidRPr="00164221" w:rsidRDefault="00E94EE3" w:rsidP="00654D2E">
            <w:pPr>
              <w:spacing w:line="360" w:lineRule="auto"/>
              <w:rPr>
                <w:rFonts w:ascii="Book Antiqua" w:hAnsi="Book Antiqua"/>
                <w:sz w:val="24"/>
              </w:rPr>
            </w:pPr>
          </w:p>
        </w:tc>
      </w:tr>
      <w:tr w:rsidR="00164221" w:rsidRPr="00164221" w:rsidTr="00164221">
        <w:tc>
          <w:tcPr>
            <w:tcW w:w="1746" w:type="dxa"/>
            <w:tcBorders>
              <w:top w:val="nil"/>
              <w:bottom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 xml:space="preserve">DiMartini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40</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338</w:t>
            </w:r>
          </w:p>
        </w:tc>
        <w:tc>
          <w:tcPr>
            <w:tcW w:w="1218" w:type="dxa"/>
            <w:tcBorders>
              <w:top w:val="nil"/>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223</w:t>
            </w:r>
            <w:r w:rsidRPr="00164221">
              <w:rPr>
                <w:rFonts w:ascii="Book Antiqua" w:hAnsi="Book Antiqua" w:hint="eastAsia"/>
                <w:sz w:val="24"/>
              </w:rPr>
              <w:t xml:space="preserve"> </w:t>
            </w:r>
            <w:r w:rsidRPr="00164221">
              <w:rPr>
                <w:rFonts w:ascii="Book Antiqua" w:hAnsi="Book Antiqua"/>
                <w:sz w:val="24"/>
              </w:rPr>
              <w:t>(66</w:t>
            </w:r>
            <w:r w:rsidR="00E94EE3" w:rsidRPr="00164221">
              <w:rPr>
                <w:rFonts w:ascii="Book Antiqua" w:hAnsi="Book Antiqua"/>
                <w:sz w:val="24"/>
              </w:rPr>
              <w:t>)</w:t>
            </w:r>
          </w:p>
        </w:tc>
        <w:tc>
          <w:tcPr>
            <w:tcW w:w="1610"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L3-4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bottom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Men: ≤</w:t>
            </w:r>
            <w:r w:rsidR="00654D2E" w:rsidRPr="00164221">
              <w:rPr>
                <w:rFonts w:ascii="Book Antiqua" w:hAnsi="Book Antiqua" w:hint="eastAsia"/>
                <w:sz w:val="24"/>
              </w:rPr>
              <w:t xml:space="preserve"> </w:t>
            </w:r>
            <w:r w:rsidRPr="00164221">
              <w:rPr>
                <w:rFonts w:ascii="Book Antiqua" w:hAnsi="Book Antiqua"/>
                <w:sz w:val="24"/>
              </w:rPr>
              <w:t>52.4</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38.5</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68% (men 76%, women 51%)</w:t>
            </w:r>
          </w:p>
        </w:tc>
        <w:tc>
          <w:tcPr>
            <w:tcW w:w="4633"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80% prevalenc</w:t>
            </w:r>
            <w:r w:rsidR="00654D2E" w:rsidRPr="00164221">
              <w:rPr>
                <w:rFonts w:ascii="Book Antiqua" w:hAnsi="Book Antiqua"/>
                <w:sz w:val="24"/>
              </w:rPr>
              <w:t xml:space="preserve">e in alcoholic liver disease </w:t>
            </w:r>
            <w:r w:rsidR="00654D2E" w:rsidRPr="00164221">
              <w:rPr>
                <w:rFonts w:ascii="Book Antiqua" w:hAnsi="Book Antiqua"/>
                <w:i/>
                <w:sz w:val="24"/>
              </w:rPr>
              <w:t>vs</w:t>
            </w:r>
            <w:r w:rsidRPr="00164221">
              <w:rPr>
                <w:rFonts w:ascii="Book Antiqua" w:hAnsi="Book Antiqua"/>
                <w:sz w:val="24"/>
              </w:rPr>
              <w:t xml:space="preserve"> 31</w:t>
            </w:r>
            <w:r w:rsidR="00654D2E" w:rsidRPr="00164221">
              <w:rPr>
                <w:rFonts w:ascii="Book Antiqua" w:hAnsi="Book Antiqua" w:hint="eastAsia"/>
                <w:sz w:val="24"/>
              </w:rPr>
              <w:t>%</w:t>
            </w:r>
            <w:r w:rsidR="004B65AC" w:rsidRPr="00164221">
              <w:rPr>
                <w:rFonts w:ascii="Book Antiqua" w:hAnsi="Book Antiqua"/>
                <w:sz w:val="24"/>
              </w:rPr>
              <w:t>–</w:t>
            </w:r>
            <w:r w:rsidRPr="00164221">
              <w:rPr>
                <w:rFonts w:ascii="Book Antiqua" w:hAnsi="Book Antiqua"/>
                <w:sz w:val="24"/>
              </w:rPr>
              <w:t>71% in other diseases</w:t>
            </w:r>
          </w:p>
          <w:p w:rsidR="00E94EE3" w:rsidRPr="00164221" w:rsidRDefault="00E94EE3" w:rsidP="00654D2E">
            <w:pPr>
              <w:spacing w:line="360" w:lineRule="auto"/>
              <w:rPr>
                <w:rFonts w:ascii="Book Antiqua" w:eastAsiaTheme="minorEastAsia" w:hAnsi="Book Antiqua"/>
                <w:sz w:val="24"/>
                <w:lang w:eastAsia="ko-KR"/>
              </w:rPr>
            </w:pPr>
            <w:r w:rsidRPr="00164221">
              <w:rPr>
                <w:rFonts w:ascii="Book Antiqua" w:hAnsi="Book Antiqua"/>
                <w:sz w:val="24"/>
              </w:rPr>
              <w:t>80% prevalence in normal-weight vs</w:t>
            </w:r>
            <w:r w:rsidR="004B65AC" w:rsidRPr="00164221">
              <w:rPr>
                <w:rFonts w:ascii="Book Antiqua" w:eastAsiaTheme="minorEastAsia" w:hAnsi="Book Antiqua"/>
                <w:sz w:val="24"/>
                <w:lang w:eastAsia="ko-KR"/>
              </w:rPr>
              <w:t>.</w:t>
            </w:r>
            <w:r w:rsidRPr="00164221">
              <w:rPr>
                <w:rFonts w:ascii="Book Antiqua" w:hAnsi="Book Antiqua"/>
                <w:sz w:val="24"/>
              </w:rPr>
              <w:t xml:space="preserve"> 62% in obese</w:t>
            </w:r>
          </w:p>
        </w:tc>
      </w:tr>
      <w:tr w:rsidR="00164221" w:rsidRPr="00164221" w:rsidTr="00164221">
        <w:tc>
          <w:tcPr>
            <w:tcW w:w="1746" w:type="dxa"/>
            <w:tcBorders>
              <w:top w:val="nil"/>
              <w:bottom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 xml:space="preserve">Hanai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8</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130</w:t>
            </w:r>
          </w:p>
        </w:tc>
        <w:tc>
          <w:tcPr>
            <w:tcW w:w="1218" w:type="dxa"/>
            <w:tcBorders>
              <w:top w:val="nil"/>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76</w:t>
            </w:r>
            <w:r w:rsidRPr="00164221">
              <w:rPr>
                <w:rFonts w:ascii="Book Antiqua" w:hAnsi="Book Antiqua" w:hint="eastAsia"/>
                <w:sz w:val="24"/>
              </w:rPr>
              <w:t xml:space="preserve"> </w:t>
            </w:r>
            <w:r w:rsidRPr="00164221">
              <w:rPr>
                <w:rFonts w:ascii="Book Antiqua" w:hAnsi="Book Antiqua"/>
                <w:sz w:val="24"/>
              </w:rPr>
              <w:t>(58</w:t>
            </w:r>
            <w:r w:rsidR="00E94EE3" w:rsidRPr="00164221">
              <w:rPr>
                <w:rFonts w:ascii="Book Antiqua" w:hAnsi="Book Antiqua"/>
                <w:sz w:val="24"/>
              </w:rPr>
              <w:t>)</w:t>
            </w:r>
          </w:p>
        </w:tc>
        <w:tc>
          <w:tcPr>
            <w:tcW w:w="1610"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bottom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Men: ≤</w:t>
            </w:r>
            <w:r w:rsidR="00654D2E" w:rsidRPr="00164221">
              <w:rPr>
                <w:rFonts w:ascii="Book Antiqua" w:hAnsi="Book Antiqua" w:hint="eastAsia"/>
                <w:sz w:val="24"/>
              </w:rPr>
              <w:t xml:space="preserve"> </w:t>
            </w:r>
            <w:r w:rsidRPr="00164221">
              <w:rPr>
                <w:rFonts w:ascii="Book Antiqua" w:hAnsi="Book Antiqua"/>
                <w:sz w:val="24"/>
              </w:rPr>
              <w:t>52.4</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38.5</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68% (men 82%, women 50%)</w:t>
            </w:r>
          </w:p>
        </w:tc>
        <w:tc>
          <w:tcPr>
            <w:tcW w:w="4633" w:type="dxa"/>
            <w:tcBorders>
              <w:top w:val="nil"/>
              <w:bottom w:val="nil"/>
            </w:tcBorders>
          </w:tcPr>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In the multivariate analysis, only </w:t>
            </w:r>
            <w:r w:rsidR="004B65AC" w:rsidRPr="00164221">
              <w:rPr>
                <w:rFonts w:ascii="Book Antiqua" w:eastAsiaTheme="minorEastAsia" w:hAnsi="Book Antiqua"/>
                <w:sz w:val="24"/>
                <w:lang w:eastAsia="ko-KR"/>
              </w:rPr>
              <w:t xml:space="preserve">the </w:t>
            </w:r>
            <w:r w:rsidRPr="00164221">
              <w:rPr>
                <w:rFonts w:ascii="Book Antiqua" w:hAnsi="Book Antiqua"/>
                <w:sz w:val="24"/>
              </w:rPr>
              <w:t xml:space="preserve">male </w:t>
            </w:r>
            <w:r w:rsidR="00616871" w:rsidRPr="00164221">
              <w:rPr>
                <w:rFonts w:ascii="Book Antiqua" w:eastAsiaTheme="minorEastAsia" w:hAnsi="Book Antiqua"/>
                <w:sz w:val="24"/>
                <w:lang w:eastAsia="ko-KR"/>
              </w:rPr>
              <w:t>gender</w:t>
            </w:r>
            <w:r w:rsidR="00413C56" w:rsidRPr="00164221">
              <w:rPr>
                <w:rFonts w:ascii="Book Antiqua" w:eastAsiaTheme="minorEastAsia" w:hAnsi="Book Antiqua"/>
                <w:sz w:val="24"/>
                <w:lang w:eastAsia="ko-KR"/>
              </w:rPr>
              <w:t xml:space="preserve"> </w:t>
            </w:r>
            <w:r w:rsidR="00654D2E" w:rsidRPr="00164221">
              <w:rPr>
                <w:rFonts w:ascii="Book Antiqua" w:hAnsi="Book Antiqua" w:hint="eastAsia"/>
                <w:sz w:val="24"/>
              </w:rPr>
              <w:t>[</w:t>
            </w:r>
            <w:r w:rsidR="00654D2E" w:rsidRPr="00164221">
              <w:rPr>
                <w:rFonts w:ascii="Book Antiqua" w:hAnsi="Book Antiqua"/>
                <w:sz w:val="24"/>
              </w:rPr>
              <w:t xml:space="preserve">OR </w:t>
            </w:r>
            <w:r w:rsidR="00834498" w:rsidRPr="00164221">
              <w:rPr>
                <w:rFonts w:ascii="Book Antiqua" w:hAnsi="Book Antiqua" w:hint="eastAsia"/>
                <w:sz w:val="24"/>
              </w:rPr>
              <w:t>(</w:t>
            </w:r>
            <w:r w:rsidR="00654D2E" w:rsidRPr="00164221">
              <w:rPr>
                <w:rFonts w:ascii="Book Antiqua" w:hAnsi="Book Antiqua"/>
                <w:sz w:val="24"/>
              </w:rPr>
              <w:t>95%</w:t>
            </w:r>
            <w:r w:rsidR="004B65AC" w:rsidRPr="00164221">
              <w:rPr>
                <w:rFonts w:ascii="Book Antiqua" w:hAnsi="Book Antiqua"/>
                <w:sz w:val="24"/>
              </w:rPr>
              <w:t>CI</w:t>
            </w:r>
            <w:r w:rsidR="00834498" w:rsidRPr="00164221">
              <w:rPr>
                <w:rFonts w:ascii="Book Antiqua" w:hAnsi="Book Antiqua" w:hint="eastAsia"/>
                <w:sz w:val="24"/>
              </w:rPr>
              <w:t>)</w:t>
            </w:r>
            <w:r w:rsidR="004B65AC" w:rsidRPr="00164221">
              <w:rPr>
                <w:rFonts w:ascii="Book Antiqua" w:hAnsi="Book Antiqua"/>
                <w:sz w:val="24"/>
              </w:rPr>
              <w:t xml:space="preserve"> = 5.65 </w:t>
            </w:r>
            <w:r w:rsidR="00834498" w:rsidRPr="00164221">
              <w:rPr>
                <w:rFonts w:ascii="Book Antiqua" w:hAnsi="Book Antiqua" w:hint="eastAsia"/>
                <w:sz w:val="24"/>
              </w:rPr>
              <w:t>(</w:t>
            </w:r>
            <w:r w:rsidR="004B65AC" w:rsidRPr="00164221">
              <w:rPr>
                <w:rFonts w:ascii="Book Antiqua" w:hAnsi="Book Antiqua"/>
                <w:sz w:val="24"/>
              </w:rPr>
              <w:t>1.43–24.23</w:t>
            </w:r>
            <w:r w:rsidR="00834498" w:rsidRPr="00164221">
              <w:rPr>
                <w:rFonts w:ascii="Book Antiqua" w:hAnsi="Book Antiqua" w:hint="eastAsia"/>
                <w:sz w:val="24"/>
              </w:rPr>
              <w:t>)</w:t>
            </w:r>
            <w:r w:rsidR="004B65AC" w:rsidRPr="00164221">
              <w:rPr>
                <w:rFonts w:ascii="Book Antiqua" w:hAnsi="Book Antiqua"/>
                <w:sz w:val="24"/>
              </w:rPr>
              <w:t xml:space="preserve">, </w:t>
            </w:r>
            <w:r w:rsidR="004B65AC" w:rsidRPr="00164221">
              <w:rPr>
                <w:rFonts w:ascii="Book Antiqua" w:hAnsi="Book Antiqua"/>
                <w:i/>
                <w:sz w:val="24"/>
              </w:rPr>
              <w:t>P</w:t>
            </w:r>
            <w:r w:rsidR="00834498" w:rsidRPr="00164221">
              <w:rPr>
                <w:rFonts w:ascii="Book Antiqua" w:hAnsi="Book Antiqua" w:hint="eastAsia"/>
                <w:i/>
                <w:sz w:val="24"/>
              </w:rPr>
              <w:t xml:space="preserve"> </w:t>
            </w:r>
            <w:r w:rsidR="004B65AC" w:rsidRPr="00164221">
              <w:rPr>
                <w:rFonts w:ascii="Book Antiqua" w:hAnsi="Book Antiqua"/>
                <w:sz w:val="24"/>
              </w:rPr>
              <w:t>=</w:t>
            </w:r>
            <w:r w:rsidR="00834498" w:rsidRPr="00164221">
              <w:rPr>
                <w:rFonts w:ascii="Book Antiqua" w:hAnsi="Book Antiqua" w:hint="eastAsia"/>
                <w:sz w:val="24"/>
              </w:rPr>
              <w:t xml:space="preserve"> </w:t>
            </w:r>
            <w:r w:rsidR="004B65AC" w:rsidRPr="00164221">
              <w:rPr>
                <w:rFonts w:ascii="Book Antiqua" w:hAnsi="Book Antiqua"/>
                <w:sz w:val="24"/>
              </w:rPr>
              <w:t>0.01</w:t>
            </w:r>
            <w:r w:rsidR="00834498" w:rsidRPr="00164221">
              <w:rPr>
                <w:rFonts w:ascii="Book Antiqua" w:hAnsi="Book Antiqua" w:hint="eastAsia"/>
                <w:sz w:val="24"/>
              </w:rPr>
              <w:t>]</w:t>
            </w:r>
            <w:r w:rsidR="004B65AC" w:rsidRPr="00164221">
              <w:rPr>
                <w:rFonts w:ascii="Book Antiqua" w:hAnsi="Book Antiqua"/>
                <w:sz w:val="24"/>
              </w:rPr>
              <w:t xml:space="preserve"> and BMI </w:t>
            </w:r>
            <w:r w:rsidR="00834498" w:rsidRPr="00164221">
              <w:rPr>
                <w:rFonts w:ascii="Book Antiqua" w:hAnsi="Book Antiqua" w:hint="eastAsia"/>
                <w:sz w:val="24"/>
              </w:rPr>
              <w:t>[</w:t>
            </w:r>
            <w:r w:rsidR="004B65AC" w:rsidRPr="00164221">
              <w:rPr>
                <w:rFonts w:ascii="Book Antiqua" w:hAnsi="Book Antiqua"/>
                <w:sz w:val="24"/>
              </w:rPr>
              <w:t xml:space="preserve">0.77 </w:t>
            </w:r>
            <w:r w:rsidR="00834498" w:rsidRPr="00164221">
              <w:rPr>
                <w:rFonts w:ascii="Book Antiqua" w:hAnsi="Book Antiqua" w:hint="eastAsia"/>
                <w:sz w:val="24"/>
              </w:rPr>
              <w:t>(</w:t>
            </w:r>
            <w:r w:rsidR="004B65AC" w:rsidRPr="00164221">
              <w:rPr>
                <w:rFonts w:ascii="Book Antiqua" w:hAnsi="Book Antiqua"/>
                <w:sz w:val="24"/>
              </w:rPr>
              <w:t>0.66–0.87</w:t>
            </w:r>
            <w:r w:rsidR="00834498" w:rsidRPr="00164221">
              <w:rPr>
                <w:rFonts w:ascii="Book Antiqua" w:hAnsi="Book Antiqua" w:hint="eastAsia"/>
                <w:sz w:val="24"/>
              </w:rPr>
              <w:t>)</w:t>
            </w:r>
            <w:r w:rsidR="004B65AC" w:rsidRPr="00164221">
              <w:rPr>
                <w:rFonts w:ascii="Book Antiqua" w:hAnsi="Book Antiqua"/>
                <w:sz w:val="24"/>
              </w:rPr>
              <w:t xml:space="preserve">, </w:t>
            </w:r>
            <w:r w:rsidR="004B65AC" w:rsidRPr="00164221">
              <w:rPr>
                <w:rFonts w:ascii="Book Antiqua" w:hAnsi="Book Antiqua"/>
                <w:i/>
                <w:sz w:val="24"/>
              </w:rPr>
              <w:t>P</w:t>
            </w:r>
            <w:r w:rsidR="00834498" w:rsidRPr="00164221">
              <w:rPr>
                <w:rFonts w:ascii="Book Antiqua" w:hAnsi="Book Antiqua" w:hint="eastAsia"/>
                <w:sz w:val="24"/>
              </w:rPr>
              <w:t xml:space="preserve"> </w:t>
            </w:r>
            <w:r w:rsidR="004B65AC" w:rsidRPr="00164221">
              <w:rPr>
                <w:rFonts w:ascii="Book Antiqua" w:hAnsi="Book Antiqua"/>
                <w:sz w:val="24"/>
              </w:rPr>
              <w:t>&lt;</w:t>
            </w:r>
            <w:r w:rsidR="00834498" w:rsidRPr="00164221">
              <w:rPr>
                <w:rFonts w:ascii="Book Antiqua" w:hAnsi="Book Antiqua" w:hint="eastAsia"/>
                <w:sz w:val="24"/>
              </w:rPr>
              <w:t xml:space="preserve"> </w:t>
            </w:r>
            <w:r w:rsidR="004B65AC" w:rsidRPr="00164221">
              <w:rPr>
                <w:rFonts w:ascii="Book Antiqua" w:hAnsi="Book Antiqua"/>
                <w:sz w:val="24"/>
              </w:rPr>
              <w:t>0.0001</w:t>
            </w:r>
            <w:r w:rsidR="00834498" w:rsidRPr="00164221">
              <w:rPr>
                <w:rFonts w:ascii="Book Antiqua" w:hAnsi="Book Antiqua" w:hint="eastAsia"/>
                <w:sz w:val="24"/>
              </w:rPr>
              <w:t>]</w:t>
            </w:r>
            <w:r w:rsidR="004B65AC" w:rsidRPr="00164221">
              <w:rPr>
                <w:rFonts w:ascii="Book Antiqua" w:eastAsiaTheme="minorEastAsia" w:hAnsi="Book Antiqua"/>
                <w:sz w:val="24"/>
                <w:lang w:eastAsia="ko-KR"/>
              </w:rPr>
              <w:t xml:space="preserve"> </w:t>
            </w:r>
            <w:r w:rsidRPr="00164221">
              <w:rPr>
                <w:rFonts w:ascii="Book Antiqua" w:hAnsi="Book Antiqua"/>
                <w:sz w:val="24"/>
              </w:rPr>
              <w:t>were independent predictors of sarcopenia.</w:t>
            </w:r>
          </w:p>
        </w:tc>
      </w:tr>
      <w:tr w:rsidR="00164221" w:rsidRPr="00164221" w:rsidTr="00164221">
        <w:tc>
          <w:tcPr>
            <w:tcW w:w="1746" w:type="dxa"/>
            <w:tcBorders>
              <w:top w:val="nil"/>
              <w:bottom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Meza-Junco</w:t>
            </w:r>
            <w:r w:rsidR="00834498" w:rsidRPr="00164221">
              <w:rPr>
                <w:rFonts w:ascii="Book Antiqua" w:hAnsi="Book Antiqua"/>
                <w:sz w:val="24"/>
              </w:rPr>
              <w:t xml:space="preserve">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43</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116</w:t>
            </w:r>
          </w:p>
        </w:tc>
        <w:tc>
          <w:tcPr>
            <w:tcW w:w="1218" w:type="dxa"/>
            <w:tcBorders>
              <w:top w:val="nil"/>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98</w:t>
            </w:r>
            <w:r w:rsidRPr="00164221">
              <w:rPr>
                <w:rFonts w:ascii="Book Antiqua" w:hAnsi="Book Antiqua" w:hint="eastAsia"/>
                <w:sz w:val="24"/>
              </w:rPr>
              <w:t xml:space="preserve"> </w:t>
            </w:r>
            <w:r w:rsidRPr="00164221">
              <w:rPr>
                <w:rFonts w:ascii="Book Antiqua" w:hAnsi="Book Antiqua"/>
                <w:sz w:val="24"/>
              </w:rPr>
              <w:t>(84</w:t>
            </w:r>
            <w:r w:rsidR="00E94EE3" w:rsidRPr="00164221">
              <w:rPr>
                <w:rFonts w:ascii="Book Antiqua" w:hAnsi="Book Antiqua"/>
                <w:sz w:val="24"/>
              </w:rPr>
              <w:t>)</w:t>
            </w:r>
          </w:p>
        </w:tc>
        <w:tc>
          <w:tcPr>
            <w:tcW w:w="1610"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Men</w:t>
            </w:r>
          </w:p>
          <w:p w:rsidR="00E94EE3" w:rsidRPr="00164221" w:rsidRDefault="00E94EE3" w:rsidP="00654D2E">
            <w:pPr>
              <w:spacing w:line="360" w:lineRule="auto"/>
              <w:ind w:firstLineChars="100" w:firstLine="240"/>
              <w:rPr>
                <w:rFonts w:ascii="Book Antiqua" w:hAnsi="Book Antiqua"/>
                <w:sz w:val="24"/>
                <w:vertAlign w:val="superscript"/>
              </w:rPr>
            </w:pPr>
            <w:r w:rsidRPr="00164221">
              <w:rPr>
                <w:rFonts w:ascii="Book Antiqua" w:hAnsi="Book Antiqua"/>
                <w:sz w:val="24"/>
              </w:rPr>
              <w:t>BMI ≥</w:t>
            </w:r>
            <w:r w:rsidR="00654D2E" w:rsidRPr="00164221">
              <w:rPr>
                <w:rFonts w:ascii="Book Antiqua" w:hAnsi="Book Antiqua" w:hint="eastAsia"/>
                <w:sz w:val="24"/>
              </w:rPr>
              <w:t xml:space="preserve"> </w:t>
            </w:r>
            <w:r w:rsidRPr="00164221">
              <w:rPr>
                <w:rFonts w:ascii="Book Antiqua" w:hAnsi="Book Antiqua"/>
                <w:sz w:val="24"/>
              </w:rPr>
              <w:t>25 kg/m</w:t>
            </w:r>
            <w:r w:rsidRPr="00164221">
              <w:rPr>
                <w:rFonts w:ascii="Book Antiqua" w:hAnsi="Book Antiqua"/>
                <w:sz w:val="24"/>
                <w:vertAlign w:val="superscript"/>
              </w:rPr>
              <w:t>2</w:t>
            </w:r>
            <w:r w:rsidRPr="00164221">
              <w:rPr>
                <w:rFonts w:ascii="Book Antiqua" w:hAnsi="Book Antiqua"/>
                <w:sz w:val="24"/>
              </w:rPr>
              <w:t>: ≤</w:t>
            </w:r>
            <w:r w:rsidR="00654D2E" w:rsidRPr="00164221">
              <w:rPr>
                <w:rFonts w:ascii="Book Antiqua" w:hAnsi="Book Antiqua" w:hint="eastAsia"/>
                <w:sz w:val="24"/>
              </w:rPr>
              <w:t xml:space="preserve"> </w:t>
            </w:r>
            <w:r w:rsidRPr="00164221">
              <w:rPr>
                <w:rFonts w:ascii="Book Antiqua" w:hAnsi="Book Antiqua"/>
                <w:sz w:val="24"/>
              </w:rPr>
              <w:t>53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ind w:firstLineChars="100" w:firstLine="240"/>
              <w:rPr>
                <w:rFonts w:ascii="Book Antiqua" w:hAnsi="Book Antiqua"/>
                <w:sz w:val="24"/>
                <w:vertAlign w:val="superscript"/>
              </w:rPr>
            </w:pPr>
            <w:r w:rsidRPr="00164221">
              <w:rPr>
                <w:rFonts w:ascii="Book Antiqua" w:hAnsi="Book Antiqua"/>
                <w:sz w:val="24"/>
              </w:rPr>
              <w:t>BMI &lt;</w:t>
            </w:r>
            <w:r w:rsidR="00654D2E" w:rsidRPr="00164221">
              <w:rPr>
                <w:rFonts w:ascii="Book Antiqua" w:hAnsi="Book Antiqua" w:hint="eastAsia"/>
                <w:sz w:val="24"/>
              </w:rPr>
              <w:t xml:space="preserve"> </w:t>
            </w:r>
            <w:r w:rsidRPr="00164221">
              <w:rPr>
                <w:rFonts w:ascii="Book Antiqua" w:hAnsi="Book Antiqua"/>
                <w:sz w:val="24"/>
              </w:rPr>
              <w:t>25 kg/m</w:t>
            </w:r>
            <w:r w:rsidRPr="00164221">
              <w:rPr>
                <w:rFonts w:ascii="Book Antiqua" w:hAnsi="Book Antiqua"/>
                <w:sz w:val="24"/>
                <w:vertAlign w:val="superscript"/>
              </w:rPr>
              <w:t>2</w:t>
            </w:r>
            <w:r w:rsidRPr="00164221">
              <w:rPr>
                <w:rFonts w:ascii="Book Antiqua" w:hAnsi="Book Antiqua"/>
                <w:sz w:val="24"/>
              </w:rPr>
              <w:t>: ≤</w:t>
            </w:r>
            <w:r w:rsidR="00654D2E" w:rsidRPr="00164221">
              <w:rPr>
                <w:rFonts w:ascii="Book Antiqua" w:hAnsi="Book Antiqua" w:hint="eastAsia"/>
                <w:sz w:val="24"/>
              </w:rPr>
              <w:t xml:space="preserve"> </w:t>
            </w:r>
            <w:r w:rsidRPr="00164221">
              <w:rPr>
                <w:rFonts w:ascii="Book Antiqua" w:hAnsi="Book Antiqua"/>
                <w:sz w:val="24"/>
              </w:rPr>
              <w:t>43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41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 xml:space="preserve"> </w:t>
            </w:r>
          </w:p>
        </w:tc>
        <w:tc>
          <w:tcPr>
            <w:tcW w:w="1568"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30% (men 31%, women 28%)</w:t>
            </w:r>
          </w:p>
        </w:tc>
        <w:tc>
          <w:tcPr>
            <w:tcW w:w="4633" w:type="dxa"/>
            <w:tcBorders>
              <w:top w:val="nil"/>
              <w:bottom w:val="nil"/>
            </w:tcBorders>
          </w:tcPr>
          <w:p w:rsidR="00E94EE3" w:rsidRPr="00164221" w:rsidRDefault="00E94EE3" w:rsidP="00834498">
            <w:pPr>
              <w:spacing w:line="360" w:lineRule="auto"/>
              <w:rPr>
                <w:rFonts w:ascii="Book Antiqua" w:hAnsi="Book Antiqua"/>
                <w:sz w:val="24"/>
              </w:rPr>
            </w:pPr>
            <w:r w:rsidRPr="00164221">
              <w:rPr>
                <w:rFonts w:ascii="Book Antiqua" w:hAnsi="Book Antiqua"/>
                <w:sz w:val="24"/>
              </w:rPr>
              <w:t>Age was older (61</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1</w:t>
            </w:r>
            <w:r w:rsidR="00834498" w:rsidRPr="00164221">
              <w:rPr>
                <w:rFonts w:ascii="Book Antiqua" w:hAnsi="Book Antiqua"/>
                <w:sz w:val="24"/>
              </w:rPr>
              <w:t xml:space="preserve"> </w:t>
            </w:r>
            <w:r w:rsidR="00834498" w:rsidRPr="00164221">
              <w:rPr>
                <w:rFonts w:ascii="Book Antiqua" w:hAnsi="Book Antiqua"/>
                <w:i/>
                <w:sz w:val="24"/>
              </w:rPr>
              <w:t>vs</w:t>
            </w:r>
            <w:r w:rsidRPr="00164221">
              <w:rPr>
                <w:rFonts w:ascii="Book Antiqua" w:hAnsi="Book Antiqua"/>
                <w:sz w:val="24"/>
              </w:rPr>
              <w:t xml:space="preserve"> 57</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1 y</w:t>
            </w:r>
            <w:r w:rsidR="00834498" w:rsidRPr="00164221">
              <w:rPr>
                <w:rFonts w:ascii="Book Antiqua" w:hAnsi="Book Antiqua"/>
                <w:sz w:val="24"/>
              </w:rPr>
              <w:t>r</w:t>
            </w:r>
            <w:r w:rsidRPr="00164221">
              <w:rPr>
                <w:rFonts w:ascii="Book Antiqua" w:hAnsi="Book Antiqua"/>
                <w:sz w:val="24"/>
              </w:rPr>
              <w:t xml:space="preserve">, </w:t>
            </w:r>
            <w:r w:rsidRPr="00164221">
              <w:rPr>
                <w:rFonts w:ascii="Book Antiqua" w:hAnsi="Book Antiqua"/>
                <w:i/>
                <w:sz w:val="24"/>
              </w:rPr>
              <w:t>P</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0.001), and </w:t>
            </w:r>
            <w:r w:rsidR="00834498" w:rsidRPr="00164221">
              <w:rPr>
                <w:rFonts w:ascii="Book Antiqua" w:hAnsi="Book Antiqua"/>
                <w:sz w:val="24"/>
              </w:rPr>
              <w:t>the INR was higher (1.4</w:t>
            </w:r>
            <w:r w:rsidR="00834498" w:rsidRPr="00164221">
              <w:rPr>
                <w:rFonts w:ascii="Book Antiqua" w:hAnsi="Book Antiqua" w:hint="eastAsia"/>
                <w:sz w:val="24"/>
              </w:rPr>
              <w:t xml:space="preserve"> </w:t>
            </w:r>
            <w:r w:rsidR="00834498" w:rsidRPr="00164221">
              <w:rPr>
                <w:rFonts w:ascii="Book Antiqua" w:hAnsi="Book Antiqua"/>
                <w:sz w:val="24"/>
              </w:rPr>
              <w:t>±</w:t>
            </w:r>
            <w:r w:rsidR="00834498" w:rsidRPr="00164221">
              <w:rPr>
                <w:rFonts w:ascii="Book Antiqua" w:hAnsi="Book Antiqua" w:hint="eastAsia"/>
                <w:sz w:val="24"/>
              </w:rPr>
              <w:t xml:space="preserve"> </w:t>
            </w:r>
            <w:r w:rsidR="00834498" w:rsidRPr="00164221">
              <w:rPr>
                <w:rFonts w:ascii="Book Antiqua" w:hAnsi="Book Antiqua"/>
                <w:sz w:val="24"/>
              </w:rPr>
              <w:t xml:space="preserve">0.08 </w:t>
            </w:r>
            <w:r w:rsidR="00834498" w:rsidRPr="00164221">
              <w:rPr>
                <w:rFonts w:ascii="Book Antiqua" w:hAnsi="Book Antiqua"/>
                <w:i/>
                <w:sz w:val="24"/>
              </w:rPr>
              <w:t>vs</w:t>
            </w:r>
            <w:r w:rsidRPr="00164221">
              <w:rPr>
                <w:rFonts w:ascii="Book Antiqua" w:hAnsi="Book Antiqua"/>
                <w:sz w:val="24"/>
              </w:rPr>
              <w:t xml:space="preserve"> 1.2</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0.03, </w:t>
            </w:r>
            <w:r w:rsidRPr="00164221">
              <w:rPr>
                <w:rFonts w:ascii="Book Antiqua" w:hAnsi="Book Antiqua"/>
                <w:i/>
                <w:sz w:val="24"/>
              </w:rPr>
              <w:t>P</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0.01) in sarcopenic patients than nonsarcopenic patients.</w:t>
            </w:r>
          </w:p>
        </w:tc>
      </w:tr>
      <w:tr w:rsidR="00164221" w:rsidRPr="00164221" w:rsidTr="00164221">
        <w:tc>
          <w:tcPr>
            <w:tcW w:w="1746" w:type="dxa"/>
            <w:tcBorders>
              <w:top w:val="nil"/>
              <w:bottom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 xml:space="preserve">Montano-loza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10</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lastRenderedPageBreak/>
              <w:t>112</w:t>
            </w:r>
          </w:p>
        </w:tc>
        <w:tc>
          <w:tcPr>
            <w:tcW w:w="1218" w:type="dxa"/>
            <w:tcBorders>
              <w:top w:val="nil"/>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78</w:t>
            </w:r>
            <w:r w:rsidRPr="00164221">
              <w:rPr>
                <w:rFonts w:ascii="Book Antiqua" w:hAnsi="Book Antiqua" w:hint="eastAsia"/>
                <w:sz w:val="24"/>
              </w:rPr>
              <w:t xml:space="preserve"> </w:t>
            </w:r>
            <w:r w:rsidRPr="00164221">
              <w:rPr>
                <w:rFonts w:ascii="Book Antiqua" w:hAnsi="Book Antiqua"/>
                <w:sz w:val="24"/>
              </w:rPr>
              <w:t>(70</w:t>
            </w:r>
            <w:r w:rsidR="00E94EE3" w:rsidRPr="00164221">
              <w:rPr>
                <w:rFonts w:ascii="Book Antiqua" w:hAnsi="Book Antiqua"/>
                <w:sz w:val="24"/>
              </w:rPr>
              <w:t>)</w:t>
            </w:r>
          </w:p>
        </w:tc>
        <w:tc>
          <w:tcPr>
            <w:tcW w:w="1610"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bottom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Men: ≤</w:t>
            </w:r>
            <w:r w:rsidR="00654D2E" w:rsidRPr="00164221">
              <w:rPr>
                <w:rFonts w:ascii="Book Antiqua" w:hAnsi="Book Antiqua" w:hint="eastAsia"/>
                <w:sz w:val="24"/>
              </w:rPr>
              <w:t xml:space="preserve"> </w:t>
            </w:r>
            <w:r w:rsidRPr="00164221">
              <w:rPr>
                <w:rFonts w:ascii="Book Antiqua" w:hAnsi="Book Antiqua"/>
                <w:sz w:val="24"/>
              </w:rPr>
              <w:t>52.4</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38.5</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 xml:space="preserve">40% (men 50%, </w:t>
            </w:r>
            <w:r w:rsidRPr="00164221">
              <w:rPr>
                <w:rFonts w:ascii="Book Antiqua" w:hAnsi="Book Antiqua"/>
                <w:sz w:val="24"/>
              </w:rPr>
              <w:lastRenderedPageBreak/>
              <w:t>women 18%)</w:t>
            </w:r>
          </w:p>
        </w:tc>
        <w:tc>
          <w:tcPr>
            <w:tcW w:w="4633"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lastRenderedPageBreak/>
              <w:t xml:space="preserve">Sarcopenia was more frequent in men (50% </w:t>
            </w:r>
            <w:r w:rsidR="00834498" w:rsidRPr="00164221">
              <w:rPr>
                <w:rFonts w:ascii="Book Antiqua" w:hAnsi="Book Antiqua"/>
                <w:i/>
                <w:sz w:val="24"/>
              </w:rPr>
              <w:t>vs</w:t>
            </w:r>
            <w:r w:rsidRPr="00164221">
              <w:rPr>
                <w:rFonts w:ascii="Book Antiqua" w:hAnsi="Book Antiqua"/>
                <w:sz w:val="24"/>
              </w:rPr>
              <w:t xml:space="preserve"> 18%, </w:t>
            </w:r>
            <w:r w:rsidRPr="00164221">
              <w:rPr>
                <w:rFonts w:ascii="Book Antiqua" w:hAnsi="Book Antiqua"/>
                <w:i/>
                <w:sz w:val="24"/>
              </w:rPr>
              <w:t>P</w:t>
            </w:r>
            <w:r w:rsidR="00834498" w:rsidRPr="00164221">
              <w:rPr>
                <w:rFonts w:ascii="Book Antiqua" w:hAnsi="Book Antiqua" w:hint="eastAsia"/>
                <w:i/>
                <w:sz w:val="24"/>
              </w:rPr>
              <w:t xml:space="preserve"> </w:t>
            </w:r>
            <w:r w:rsidRPr="00164221">
              <w:rPr>
                <w:rFonts w:ascii="Book Antiqua" w:hAnsi="Book Antiqua"/>
                <w:sz w:val="24"/>
              </w:rPr>
              <w:t>&lt;</w:t>
            </w:r>
            <w:r w:rsidR="00834498" w:rsidRPr="00164221">
              <w:rPr>
                <w:rFonts w:ascii="Book Antiqua" w:hAnsi="Book Antiqua" w:hint="eastAsia"/>
                <w:sz w:val="24"/>
              </w:rPr>
              <w:t xml:space="preserve"> </w:t>
            </w:r>
            <w:r w:rsidRPr="00164221">
              <w:rPr>
                <w:rFonts w:ascii="Book Antiqua" w:hAnsi="Book Antiqua"/>
                <w:sz w:val="24"/>
              </w:rPr>
              <w:t xml:space="preserve">0.001) and </w:t>
            </w:r>
            <w:r w:rsidR="00616871" w:rsidRPr="00164221">
              <w:rPr>
                <w:rFonts w:ascii="Book Antiqua" w:eastAsiaTheme="minorEastAsia" w:hAnsi="Book Antiqua"/>
                <w:sz w:val="24"/>
                <w:lang w:eastAsia="ko-KR"/>
              </w:rPr>
              <w:t xml:space="preserve">patients with </w:t>
            </w:r>
            <w:r w:rsidR="00616871" w:rsidRPr="00164221">
              <w:rPr>
                <w:rFonts w:ascii="Book Antiqua" w:eastAsiaTheme="minorEastAsia" w:hAnsi="Book Antiqua"/>
                <w:sz w:val="24"/>
                <w:lang w:eastAsia="ko-KR"/>
              </w:rPr>
              <w:lastRenderedPageBreak/>
              <w:t xml:space="preserve">a </w:t>
            </w:r>
            <w:r w:rsidRPr="00164221">
              <w:rPr>
                <w:rFonts w:ascii="Book Antiqua" w:hAnsi="Book Antiqua"/>
                <w:sz w:val="24"/>
              </w:rPr>
              <w:t xml:space="preserve">low BMI (26 ± 0.7 </w:t>
            </w:r>
            <w:r w:rsidR="00834498" w:rsidRPr="00164221">
              <w:rPr>
                <w:rFonts w:ascii="Book Antiqua" w:hAnsi="Book Antiqua"/>
                <w:i/>
                <w:sz w:val="24"/>
              </w:rPr>
              <w:t>vs</w:t>
            </w:r>
            <w:r w:rsidRPr="00164221">
              <w:rPr>
                <w:rFonts w:ascii="Book Antiqua" w:hAnsi="Book Antiqua"/>
                <w:sz w:val="24"/>
              </w:rPr>
              <w:t xml:space="preserve"> 29 ±</w:t>
            </w:r>
            <w:r w:rsidR="00834498" w:rsidRPr="00164221">
              <w:rPr>
                <w:rFonts w:ascii="Book Antiqua" w:hAnsi="Book Antiqua" w:hint="eastAsia"/>
                <w:sz w:val="24"/>
              </w:rPr>
              <w:t xml:space="preserve"> </w:t>
            </w:r>
            <w:r w:rsidRPr="00164221">
              <w:rPr>
                <w:rFonts w:ascii="Book Antiqua" w:hAnsi="Book Antiqua"/>
                <w:sz w:val="24"/>
              </w:rPr>
              <w:t>0.8 kg/m</w:t>
            </w:r>
            <w:r w:rsidRPr="00164221">
              <w:rPr>
                <w:rFonts w:ascii="Book Antiqua" w:hAnsi="Book Antiqua"/>
                <w:sz w:val="24"/>
                <w:vertAlign w:val="superscript"/>
              </w:rPr>
              <w:t>2</w:t>
            </w:r>
            <w:r w:rsidRPr="00164221">
              <w:rPr>
                <w:rFonts w:ascii="Book Antiqua" w:hAnsi="Book Antiqua"/>
                <w:sz w:val="24"/>
              </w:rPr>
              <w:t xml:space="preserve">,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0.003). </w:t>
            </w:r>
          </w:p>
        </w:tc>
      </w:tr>
      <w:tr w:rsidR="00164221" w:rsidRPr="00164221" w:rsidTr="00164221">
        <w:tc>
          <w:tcPr>
            <w:tcW w:w="1746" w:type="dxa"/>
            <w:tcBorders>
              <w:top w:val="nil"/>
              <w:bottom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lastRenderedPageBreak/>
              <w:t xml:space="preserve">Montano-loza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45</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248</w:t>
            </w:r>
          </w:p>
        </w:tc>
        <w:tc>
          <w:tcPr>
            <w:tcW w:w="1218" w:type="dxa"/>
            <w:tcBorders>
              <w:top w:val="nil"/>
              <w:bottom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169</w:t>
            </w:r>
            <w:r w:rsidRPr="00164221">
              <w:rPr>
                <w:rFonts w:ascii="Book Antiqua" w:hAnsi="Book Antiqua" w:hint="eastAsia"/>
                <w:sz w:val="24"/>
              </w:rPr>
              <w:t xml:space="preserve"> </w:t>
            </w:r>
            <w:r w:rsidRPr="00164221">
              <w:rPr>
                <w:rFonts w:ascii="Book Antiqua" w:hAnsi="Book Antiqua"/>
                <w:sz w:val="24"/>
              </w:rPr>
              <w:t>(68</w:t>
            </w:r>
            <w:r w:rsidR="00E94EE3" w:rsidRPr="00164221">
              <w:rPr>
                <w:rFonts w:ascii="Book Antiqua" w:hAnsi="Book Antiqua"/>
                <w:sz w:val="24"/>
              </w:rPr>
              <w:t>)</w:t>
            </w:r>
          </w:p>
        </w:tc>
        <w:tc>
          <w:tcPr>
            <w:tcW w:w="1610"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Men</w:t>
            </w:r>
          </w:p>
          <w:p w:rsidR="00E94EE3" w:rsidRPr="00164221" w:rsidRDefault="00E94EE3" w:rsidP="00654D2E">
            <w:pPr>
              <w:spacing w:line="360" w:lineRule="auto"/>
              <w:ind w:firstLineChars="100" w:firstLine="240"/>
              <w:rPr>
                <w:rFonts w:ascii="Book Antiqua" w:hAnsi="Book Antiqua"/>
                <w:sz w:val="24"/>
                <w:vertAlign w:val="superscript"/>
              </w:rPr>
            </w:pPr>
            <w:r w:rsidRPr="00164221">
              <w:rPr>
                <w:rFonts w:ascii="Book Antiqua" w:hAnsi="Book Antiqua"/>
                <w:sz w:val="24"/>
              </w:rPr>
              <w:t>BMI ≥</w:t>
            </w:r>
            <w:r w:rsidR="00654D2E" w:rsidRPr="00164221">
              <w:rPr>
                <w:rFonts w:ascii="Book Antiqua" w:hAnsi="Book Antiqua" w:hint="eastAsia"/>
                <w:sz w:val="24"/>
              </w:rPr>
              <w:t xml:space="preserve"> </w:t>
            </w:r>
            <w:r w:rsidRPr="00164221">
              <w:rPr>
                <w:rFonts w:ascii="Book Antiqua" w:hAnsi="Book Antiqua"/>
                <w:sz w:val="24"/>
              </w:rPr>
              <w:t>25 kg/m</w:t>
            </w:r>
            <w:r w:rsidRPr="00164221">
              <w:rPr>
                <w:rFonts w:ascii="Book Antiqua" w:hAnsi="Book Antiqua"/>
                <w:sz w:val="24"/>
                <w:vertAlign w:val="superscript"/>
              </w:rPr>
              <w:t>2</w:t>
            </w:r>
            <w:r w:rsidRPr="00164221">
              <w:rPr>
                <w:rFonts w:ascii="Book Antiqua" w:hAnsi="Book Antiqua"/>
                <w:sz w:val="24"/>
              </w:rPr>
              <w:t>: ≤</w:t>
            </w:r>
            <w:r w:rsidR="00654D2E" w:rsidRPr="00164221">
              <w:rPr>
                <w:rFonts w:ascii="Book Antiqua" w:hAnsi="Book Antiqua" w:hint="eastAsia"/>
                <w:sz w:val="24"/>
              </w:rPr>
              <w:t xml:space="preserve"> </w:t>
            </w:r>
            <w:r w:rsidRPr="00164221">
              <w:rPr>
                <w:rFonts w:ascii="Book Antiqua" w:hAnsi="Book Antiqua"/>
                <w:sz w:val="24"/>
              </w:rPr>
              <w:t>53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ind w:firstLineChars="100" w:firstLine="240"/>
              <w:rPr>
                <w:rFonts w:ascii="Book Antiqua" w:hAnsi="Book Antiqua"/>
                <w:sz w:val="24"/>
                <w:vertAlign w:val="superscript"/>
              </w:rPr>
            </w:pPr>
            <w:r w:rsidRPr="00164221">
              <w:rPr>
                <w:rFonts w:ascii="Book Antiqua" w:hAnsi="Book Antiqua"/>
                <w:sz w:val="24"/>
              </w:rPr>
              <w:t>BMI &lt;</w:t>
            </w:r>
            <w:r w:rsidR="00654D2E" w:rsidRPr="00164221">
              <w:rPr>
                <w:rFonts w:ascii="Book Antiqua" w:hAnsi="Book Antiqua" w:hint="eastAsia"/>
                <w:sz w:val="24"/>
              </w:rPr>
              <w:t xml:space="preserve"> </w:t>
            </w:r>
            <w:r w:rsidRPr="00164221">
              <w:rPr>
                <w:rFonts w:ascii="Book Antiqua" w:hAnsi="Book Antiqua"/>
                <w:sz w:val="24"/>
              </w:rPr>
              <w:t>25 kg/m</w:t>
            </w:r>
            <w:r w:rsidRPr="00164221">
              <w:rPr>
                <w:rFonts w:ascii="Book Antiqua" w:hAnsi="Book Antiqua"/>
                <w:sz w:val="24"/>
                <w:vertAlign w:val="superscript"/>
              </w:rPr>
              <w:t>2</w:t>
            </w:r>
            <w:r w:rsidRPr="00164221">
              <w:rPr>
                <w:rFonts w:ascii="Book Antiqua" w:hAnsi="Book Antiqua"/>
                <w:sz w:val="24"/>
              </w:rPr>
              <w:t>: ≤</w:t>
            </w:r>
            <w:r w:rsidR="00654D2E" w:rsidRPr="00164221">
              <w:rPr>
                <w:rFonts w:ascii="Book Antiqua" w:hAnsi="Book Antiqua" w:hint="eastAsia"/>
                <w:sz w:val="24"/>
              </w:rPr>
              <w:t xml:space="preserve"> </w:t>
            </w:r>
            <w:r w:rsidRPr="00164221">
              <w:rPr>
                <w:rFonts w:ascii="Book Antiqua" w:hAnsi="Book Antiqua"/>
                <w:sz w:val="24"/>
              </w:rPr>
              <w:t>43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41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45% (men 52%, women 30%)</w:t>
            </w:r>
          </w:p>
        </w:tc>
        <w:tc>
          <w:tcPr>
            <w:tcW w:w="4633" w:type="dxa"/>
            <w:tcBorders>
              <w:top w:val="nil"/>
              <w:bottom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Sarcopenia was more common in males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0.002), patients with ascites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0.02), patients with </w:t>
            </w:r>
            <w:r w:rsidR="004B65AC" w:rsidRPr="00164221">
              <w:rPr>
                <w:rFonts w:ascii="Book Antiqua" w:eastAsiaTheme="minorEastAsia" w:hAnsi="Book Antiqua"/>
                <w:sz w:val="24"/>
                <w:lang w:eastAsia="ko-KR"/>
              </w:rPr>
              <w:t xml:space="preserve">a </w:t>
            </w:r>
            <w:r w:rsidRPr="00164221">
              <w:rPr>
                <w:rFonts w:ascii="Book Antiqua" w:hAnsi="Book Antiqua"/>
                <w:sz w:val="24"/>
              </w:rPr>
              <w:t>low BMI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&lt;</w:t>
            </w:r>
            <w:r w:rsidR="00834498" w:rsidRPr="00164221">
              <w:rPr>
                <w:rFonts w:ascii="Book Antiqua" w:hAnsi="Book Antiqua" w:hint="eastAsia"/>
                <w:sz w:val="24"/>
              </w:rPr>
              <w:t xml:space="preserve"> </w:t>
            </w:r>
            <w:r w:rsidRPr="00164221">
              <w:rPr>
                <w:rFonts w:ascii="Book Antiqua" w:hAnsi="Book Antiqua"/>
                <w:sz w:val="24"/>
              </w:rPr>
              <w:t>0.001), and patients with higher bilirubin levels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0.05), creatinine levels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0.02), INR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0.04), CTP scores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0.002), and MELD scores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0.002).</w:t>
            </w:r>
          </w:p>
        </w:tc>
      </w:tr>
      <w:tr w:rsidR="00164221" w:rsidRPr="00164221" w:rsidTr="00164221">
        <w:tc>
          <w:tcPr>
            <w:tcW w:w="1746" w:type="dxa"/>
            <w:tcBorders>
              <w:top w:val="nil"/>
            </w:tcBorders>
          </w:tcPr>
          <w:p w:rsidR="00834498"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Tandon</w:t>
            </w:r>
            <w:r w:rsidR="00834498" w:rsidRPr="00164221">
              <w:rPr>
                <w:rFonts w:ascii="Book Antiqua" w:hAnsi="Book Antiqua"/>
                <w:sz w:val="24"/>
              </w:rPr>
              <w:t xml:space="preserve">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11</w:t>
            </w:r>
            <w:r w:rsidR="00834498" w:rsidRPr="00164221">
              <w:rPr>
                <w:rFonts w:ascii="Book Antiqua" w:hAnsi="Book Antiqua"/>
                <w:sz w:val="24"/>
                <w:vertAlign w:val="superscript"/>
              </w:rPr>
              <w:t>]</w:t>
            </w:r>
          </w:p>
          <w:p w:rsidR="00E94EE3" w:rsidRPr="00164221" w:rsidRDefault="00E94EE3" w:rsidP="00654D2E">
            <w:pPr>
              <w:spacing w:line="360" w:lineRule="auto"/>
              <w:rPr>
                <w:rFonts w:ascii="Book Antiqua" w:hAnsi="Book Antiqua"/>
                <w:sz w:val="24"/>
              </w:rPr>
            </w:pPr>
          </w:p>
        </w:tc>
        <w:tc>
          <w:tcPr>
            <w:tcW w:w="576" w:type="dxa"/>
            <w:tcBorders>
              <w:top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142</w:t>
            </w:r>
          </w:p>
        </w:tc>
        <w:tc>
          <w:tcPr>
            <w:tcW w:w="1218" w:type="dxa"/>
            <w:tcBorders>
              <w:top w:val="nil"/>
            </w:tcBorders>
          </w:tcPr>
          <w:p w:rsidR="00E94EE3" w:rsidRPr="00164221" w:rsidRDefault="00654D2E" w:rsidP="00654D2E">
            <w:pPr>
              <w:spacing w:line="360" w:lineRule="auto"/>
              <w:rPr>
                <w:rFonts w:ascii="Book Antiqua" w:hAnsi="Book Antiqua"/>
                <w:sz w:val="24"/>
              </w:rPr>
            </w:pPr>
            <w:r w:rsidRPr="00164221">
              <w:rPr>
                <w:rFonts w:ascii="Book Antiqua" w:hAnsi="Book Antiqua"/>
                <w:sz w:val="24"/>
              </w:rPr>
              <w:t>85</w:t>
            </w:r>
            <w:r w:rsidRPr="00164221">
              <w:rPr>
                <w:rFonts w:ascii="Book Antiqua" w:hAnsi="Book Antiqua" w:hint="eastAsia"/>
                <w:sz w:val="24"/>
              </w:rPr>
              <w:t xml:space="preserve"> </w:t>
            </w:r>
            <w:r w:rsidRPr="00164221">
              <w:rPr>
                <w:rFonts w:ascii="Book Antiqua" w:hAnsi="Book Antiqua"/>
                <w:sz w:val="24"/>
              </w:rPr>
              <w:t>(60</w:t>
            </w:r>
            <w:r w:rsidR="00E94EE3" w:rsidRPr="00164221">
              <w:rPr>
                <w:rFonts w:ascii="Book Antiqua" w:hAnsi="Book Antiqua"/>
                <w:sz w:val="24"/>
              </w:rPr>
              <w:t>)</w:t>
            </w:r>
          </w:p>
        </w:tc>
        <w:tc>
          <w:tcPr>
            <w:tcW w:w="1610" w:type="dxa"/>
            <w:tcBorders>
              <w:top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L3 SMI</w:t>
            </w:r>
            <w:r w:rsidR="00164221" w:rsidRPr="00164221">
              <w:rPr>
                <w:rFonts w:ascii="Book Antiqua" w:hAnsi="Book Antiqua" w:hint="eastAsia"/>
                <w:sz w:val="24"/>
                <w:vertAlign w:val="superscript"/>
              </w:rPr>
              <w:t>1</w:t>
            </w:r>
          </w:p>
          <w:p w:rsidR="00E94EE3" w:rsidRPr="00164221" w:rsidRDefault="00E94EE3" w:rsidP="00654D2E">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r w:rsidRPr="00164221">
              <w:rPr>
                <w:rFonts w:ascii="Book Antiqua" w:hAnsi="Book Antiqua"/>
                <w:sz w:val="24"/>
              </w:rPr>
              <w:t>)</w:t>
            </w:r>
          </w:p>
        </w:tc>
        <w:tc>
          <w:tcPr>
            <w:tcW w:w="2757" w:type="dxa"/>
            <w:tcBorders>
              <w:top w:val="nil"/>
            </w:tcBorders>
          </w:tcPr>
          <w:p w:rsidR="00E94EE3" w:rsidRPr="00164221" w:rsidRDefault="00E94EE3" w:rsidP="00654D2E">
            <w:pPr>
              <w:spacing w:line="360" w:lineRule="auto"/>
              <w:rPr>
                <w:rFonts w:ascii="Book Antiqua" w:hAnsi="Book Antiqua"/>
                <w:sz w:val="24"/>
                <w:vertAlign w:val="superscript"/>
              </w:rPr>
            </w:pPr>
            <w:r w:rsidRPr="00164221">
              <w:rPr>
                <w:rFonts w:ascii="Book Antiqua" w:hAnsi="Book Antiqua"/>
                <w:sz w:val="24"/>
              </w:rPr>
              <w:t>Men: ≤</w:t>
            </w:r>
            <w:r w:rsidR="00654D2E" w:rsidRPr="00164221">
              <w:rPr>
                <w:rFonts w:ascii="Book Antiqua" w:hAnsi="Book Antiqua" w:hint="eastAsia"/>
                <w:sz w:val="24"/>
              </w:rPr>
              <w:t xml:space="preserve"> </w:t>
            </w:r>
            <w:r w:rsidRPr="00164221">
              <w:rPr>
                <w:rFonts w:ascii="Book Antiqua" w:hAnsi="Book Antiqua"/>
                <w:sz w:val="24"/>
              </w:rPr>
              <w:t>52.4</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p w:rsidR="00E94EE3" w:rsidRPr="00164221" w:rsidRDefault="00E94EE3" w:rsidP="00654D2E">
            <w:pPr>
              <w:spacing w:line="360" w:lineRule="auto"/>
              <w:rPr>
                <w:rFonts w:ascii="Book Antiqua" w:hAnsi="Book Antiqua"/>
                <w:sz w:val="24"/>
              </w:rPr>
            </w:pPr>
            <w:r w:rsidRPr="00164221">
              <w:rPr>
                <w:rFonts w:ascii="Book Antiqua" w:hAnsi="Book Antiqua"/>
                <w:sz w:val="24"/>
              </w:rPr>
              <w:t>Women: ≤</w:t>
            </w:r>
            <w:r w:rsidR="00654D2E" w:rsidRPr="00164221">
              <w:rPr>
                <w:rFonts w:ascii="Book Antiqua" w:hAnsi="Book Antiqua" w:hint="eastAsia"/>
                <w:sz w:val="24"/>
              </w:rPr>
              <w:t xml:space="preserve"> </w:t>
            </w:r>
            <w:r w:rsidRPr="00164221">
              <w:rPr>
                <w:rFonts w:ascii="Book Antiqua" w:hAnsi="Book Antiqua"/>
                <w:sz w:val="24"/>
              </w:rPr>
              <w:t>38.5</w:t>
            </w:r>
            <w:r w:rsidR="004B65AC" w:rsidRPr="00164221">
              <w:rPr>
                <w:rFonts w:ascii="Book Antiqua" w:eastAsiaTheme="minorEastAsia" w:hAnsi="Book Antiqua"/>
                <w:sz w:val="24"/>
                <w:lang w:eastAsia="ko-KR"/>
              </w:rPr>
              <w:t xml:space="preserve"> </w:t>
            </w: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568" w:type="dxa"/>
            <w:tcBorders>
              <w:top w:val="nil"/>
            </w:tcBorders>
          </w:tcPr>
          <w:p w:rsidR="00E94EE3" w:rsidRPr="00164221" w:rsidRDefault="00E94EE3" w:rsidP="00654D2E">
            <w:pPr>
              <w:spacing w:line="360" w:lineRule="auto"/>
              <w:rPr>
                <w:rFonts w:ascii="Book Antiqua" w:hAnsi="Book Antiqua"/>
                <w:sz w:val="24"/>
              </w:rPr>
            </w:pPr>
            <w:r w:rsidRPr="00164221">
              <w:rPr>
                <w:rFonts w:ascii="Book Antiqua" w:hAnsi="Book Antiqua"/>
                <w:sz w:val="24"/>
              </w:rPr>
              <w:t>41% (men 54%, women 21%)</w:t>
            </w:r>
          </w:p>
        </w:tc>
        <w:tc>
          <w:tcPr>
            <w:tcW w:w="4633" w:type="dxa"/>
            <w:tcBorders>
              <w:top w:val="nil"/>
            </w:tcBorders>
          </w:tcPr>
          <w:p w:rsidR="00B1789C" w:rsidRPr="00164221" w:rsidRDefault="00E94EE3" w:rsidP="00834498">
            <w:pPr>
              <w:spacing w:line="360" w:lineRule="auto"/>
              <w:rPr>
                <w:rFonts w:ascii="Book Antiqua" w:eastAsiaTheme="minorEastAsia" w:hAnsi="Book Antiqua"/>
                <w:sz w:val="24"/>
                <w:lang w:eastAsia="ko-KR"/>
              </w:rPr>
            </w:pPr>
            <w:r w:rsidRPr="00164221">
              <w:rPr>
                <w:rFonts w:ascii="Book Antiqua" w:hAnsi="Book Antiqua"/>
                <w:sz w:val="24"/>
              </w:rPr>
              <w:t xml:space="preserve">In a multivariate logistic regression analysis, </w:t>
            </w:r>
            <w:r w:rsidR="004B65AC" w:rsidRPr="00164221">
              <w:rPr>
                <w:rFonts w:ascii="Book Antiqua" w:hAnsi="Book Antiqua"/>
                <w:sz w:val="24"/>
              </w:rPr>
              <w:t xml:space="preserve">male sex </w:t>
            </w:r>
            <w:r w:rsidR="00834498" w:rsidRPr="00164221">
              <w:rPr>
                <w:rFonts w:ascii="Book Antiqua" w:hAnsi="Book Antiqua" w:hint="eastAsia"/>
                <w:sz w:val="24"/>
              </w:rPr>
              <w:t>[</w:t>
            </w:r>
            <w:r w:rsidR="004B65AC" w:rsidRPr="00164221">
              <w:rPr>
                <w:rFonts w:ascii="Book Antiqua" w:hAnsi="Book Antiqua"/>
                <w:sz w:val="24"/>
              </w:rPr>
              <w:t xml:space="preserve">OR </w:t>
            </w:r>
            <w:r w:rsidR="00834498" w:rsidRPr="00164221">
              <w:rPr>
                <w:rFonts w:ascii="Book Antiqua" w:hAnsi="Book Antiqua" w:hint="eastAsia"/>
                <w:sz w:val="24"/>
              </w:rPr>
              <w:t>(</w:t>
            </w:r>
            <w:r w:rsidR="00834498" w:rsidRPr="00164221">
              <w:rPr>
                <w:rFonts w:ascii="Book Antiqua" w:hAnsi="Book Antiqua"/>
                <w:sz w:val="24"/>
              </w:rPr>
              <w:t>95%</w:t>
            </w:r>
            <w:r w:rsidR="004B65AC" w:rsidRPr="00164221">
              <w:rPr>
                <w:rFonts w:ascii="Book Antiqua" w:hAnsi="Book Antiqua"/>
                <w:sz w:val="24"/>
              </w:rPr>
              <w:t>CI</w:t>
            </w:r>
            <w:r w:rsidR="00834498" w:rsidRPr="00164221">
              <w:rPr>
                <w:rFonts w:ascii="Book Antiqua" w:hAnsi="Book Antiqua" w:hint="eastAsia"/>
                <w:sz w:val="24"/>
              </w:rPr>
              <w:t>)</w:t>
            </w:r>
            <w:r w:rsidR="004B65AC" w:rsidRPr="00164221">
              <w:rPr>
                <w:rFonts w:ascii="Book Antiqua" w:hAnsi="Book Antiqua"/>
                <w:sz w:val="24"/>
              </w:rPr>
              <w:t xml:space="preserve"> = 5.91 </w:t>
            </w:r>
            <w:r w:rsidR="00834498" w:rsidRPr="00164221">
              <w:rPr>
                <w:rFonts w:ascii="Book Antiqua" w:hAnsi="Book Antiqua" w:hint="eastAsia"/>
                <w:sz w:val="24"/>
              </w:rPr>
              <w:t>(</w:t>
            </w:r>
            <w:r w:rsidR="004B65AC" w:rsidRPr="00164221">
              <w:rPr>
                <w:rFonts w:ascii="Book Antiqua" w:hAnsi="Book Antiqua"/>
                <w:sz w:val="24"/>
              </w:rPr>
              <w:t>2.38–14.6</w:t>
            </w:r>
            <w:r w:rsidR="00834498" w:rsidRPr="00164221">
              <w:rPr>
                <w:rFonts w:ascii="Book Antiqua" w:hAnsi="Book Antiqua" w:hint="eastAsia"/>
                <w:sz w:val="24"/>
              </w:rPr>
              <w:t>)]</w:t>
            </w:r>
            <w:r w:rsidR="004B65AC" w:rsidRPr="00164221">
              <w:rPr>
                <w:rFonts w:ascii="Book Antiqua" w:hAnsi="Book Antiqua"/>
                <w:sz w:val="24"/>
              </w:rPr>
              <w:t>, CTP class</w:t>
            </w:r>
            <w:r w:rsidR="00834498" w:rsidRPr="00164221">
              <w:rPr>
                <w:rFonts w:ascii="Book Antiqua" w:hAnsi="Book Antiqua"/>
                <w:sz w:val="24"/>
              </w:rPr>
              <w:t xml:space="preserve"> C </w:t>
            </w:r>
            <w:r w:rsidR="00834498" w:rsidRPr="00164221">
              <w:rPr>
                <w:rFonts w:ascii="Book Antiqua" w:hAnsi="Book Antiqua" w:hint="eastAsia"/>
                <w:sz w:val="24"/>
              </w:rPr>
              <w:t>[</w:t>
            </w:r>
            <w:r w:rsidR="00834498" w:rsidRPr="00164221">
              <w:rPr>
                <w:rFonts w:ascii="Book Antiqua" w:hAnsi="Book Antiqua"/>
                <w:i/>
                <w:sz w:val="24"/>
              </w:rPr>
              <w:t>vs</w:t>
            </w:r>
            <w:r w:rsidR="004B65AC" w:rsidRPr="00164221">
              <w:rPr>
                <w:rFonts w:ascii="Book Antiqua" w:hAnsi="Book Antiqua"/>
                <w:sz w:val="24"/>
              </w:rPr>
              <w:t xml:space="preserve"> CTP class A: 15.4 </w:t>
            </w:r>
            <w:r w:rsidR="00834498" w:rsidRPr="00164221">
              <w:rPr>
                <w:rFonts w:ascii="Book Antiqua" w:hAnsi="Book Antiqua" w:hint="eastAsia"/>
                <w:sz w:val="24"/>
              </w:rPr>
              <w:t>(</w:t>
            </w:r>
            <w:r w:rsidR="004B65AC" w:rsidRPr="00164221">
              <w:rPr>
                <w:rFonts w:ascii="Book Antiqua" w:hAnsi="Book Antiqua"/>
                <w:sz w:val="24"/>
              </w:rPr>
              <w:t>1.44–165.7</w:t>
            </w:r>
            <w:r w:rsidR="00834498" w:rsidRPr="00164221">
              <w:rPr>
                <w:rFonts w:ascii="Book Antiqua" w:hAnsi="Book Antiqua" w:hint="eastAsia"/>
                <w:sz w:val="24"/>
              </w:rPr>
              <w:t>)]</w:t>
            </w:r>
            <w:r w:rsidR="004B65AC" w:rsidRPr="00164221">
              <w:rPr>
                <w:rFonts w:ascii="Book Antiqua" w:hAnsi="Book Antiqua"/>
                <w:sz w:val="24"/>
              </w:rPr>
              <w:t xml:space="preserve">, and a BMI </w:t>
            </w:r>
            <w:r w:rsidR="00834498" w:rsidRPr="00164221">
              <w:rPr>
                <w:rFonts w:ascii="Book Antiqua" w:hAnsi="Book Antiqua" w:hint="eastAsia"/>
                <w:sz w:val="24"/>
              </w:rPr>
              <w:t>[</w:t>
            </w:r>
            <w:r w:rsidR="004B65AC" w:rsidRPr="00164221">
              <w:rPr>
                <w:rFonts w:ascii="Book Antiqua" w:hAnsi="Book Antiqua"/>
                <w:sz w:val="24"/>
              </w:rPr>
              <w:t xml:space="preserve">0.82 </w:t>
            </w:r>
            <w:r w:rsidR="00834498" w:rsidRPr="00164221">
              <w:rPr>
                <w:rFonts w:ascii="Book Antiqua" w:hAnsi="Book Antiqua" w:hint="eastAsia"/>
                <w:sz w:val="24"/>
              </w:rPr>
              <w:t>(</w:t>
            </w:r>
            <w:r w:rsidR="004B65AC" w:rsidRPr="00164221">
              <w:rPr>
                <w:rFonts w:ascii="Book Antiqua" w:hAnsi="Book Antiqua"/>
                <w:sz w:val="24"/>
              </w:rPr>
              <w:t>0.74–0.90</w:t>
            </w:r>
            <w:r w:rsidR="00834498" w:rsidRPr="00164221">
              <w:rPr>
                <w:rFonts w:ascii="Book Antiqua" w:hAnsi="Book Antiqua" w:hint="eastAsia"/>
                <w:sz w:val="24"/>
              </w:rPr>
              <w:t>)]</w:t>
            </w:r>
            <w:r w:rsidR="004B65AC" w:rsidRPr="00164221">
              <w:rPr>
                <w:rFonts w:ascii="Book Antiqua" w:eastAsiaTheme="minorEastAsia" w:hAnsi="Book Antiqua"/>
                <w:sz w:val="24"/>
                <w:lang w:eastAsia="ko-KR"/>
              </w:rPr>
              <w:t xml:space="preserve"> </w:t>
            </w:r>
            <w:r w:rsidRPr="00164221">
              <w:rPr>
                <w:rFonts w:ascii="Book Antiqua" w:hAnsi="Book Antiqua"/>
                <w:sz w:val="24"/>
              </w:rPr>
              <w:t>were independent predictors of sarcopenia</w:t>
            </w:r>
            <w:r w:rsidR="004B65AC" w:rsidRPr="00164221">
              <w:rPr>
                <w:rFonts w:ascii="Book Antiqua" w:eastAsiaTheme="minorEastAsia" w:hAnsi="Book Antiqua"/>
                <w:sz w:val="24"/>
                <w:lang w:eastAsia="ko-KR"/>
              </w:rPr>
              <w:t>.</w:t>
            </w:r>
          </w:p>
        </w:tc>
      </w:tr>
    </w:tbl>
    <w:p w:rsidR="00E94EE3" w:rsidRPr="00164221" w:rsidRDefault="00164221" w:rsidP="00834498">
      <w:pPr>
        <w:spacing w:line="360" w:lineRule="auto"/>
        <w:rPr>
          <w:rFonts w:ascii="Book Antiqua" w:hAnsi="Book Antiqua"/>
          <w:sz w:val="24"/>
        </w:rPr>
      </w:pPr>
      <w:r w:rsidRPr="00164221">
        <w:rPr>
          <w:rFonts w:ascii="Book Antiqua" w:hAnsi="Book Antiqua" w:hint="eastAsia"/>
          <w:sz w:val="24"/>
          <w:vertAlign w:val="superscript"/>
        </w:rPr>
        <w:t>1</w:t>
      </w:r>
      <w:r w:rsidRPr="00164221">
        <w:rPr>
          <w:rFonts w:ascii="Book Antiqua" w:hAnsi="Book Antiqua"/>
          <w:sz w:val="24"/>
        </w:rPr>
        <w:t>SMI: Skeletal muscle cross-sectional area/height squared</w:t>
      </w:r>
      <w:r w:rsidRPr="00164221">
        <w:rPr>
          <w:rFonts w:ascii="Book Antiqua" w:hAnsi="Book Antiqua" w:hint="eastAsia"/>
          <w:sz w:val="24"/>
        </w:rPr>
        <w:t xml:space="preserve">. </w:t>
      </w:r>
      <w:r w:rsidR="00834498" w:rsidRPr="00164221">
        <w:rPr>
          <w:rFonts w:ascii="Book Antiqua" w:hAnsi="Book Antiqua"/>
          <w:sz w:val="24"/>
        </w:rPr>
        <w:t>SMI</w:t>
      </w:r>
      <w:r w:rsidR="00834498" w:rsidRPr="00164221">
        <w:rPr>
          <w:rFonts w:ascii="Book Antiqua" w:hAnsi="Book Antiqua" w:hint="eastAsia"/>
          <w:sz w:val="24"/>
        </w:rPr>
        <w:t xml:space="preserve">: </w:t>
      </w:r>
      <w:r w:rsidR="00834498" w:rsidRPr="00164221">
        <w:rPr>
          <w:rFonts w:ascii="Book Antiqua" w:hAnsi="Book Antiqua"/>
          <w:sz w:val="24"/>
        </w:rPr>
        <w:t xml:space="preserve">Skeletal </w:t>
      </w:r>
      <w:r w:rsidR="00E94EE3" w:rsidRPr="00164221">
        <w:rPr>
          <w:rFonts w:ascii="Book Antiqua" w:hAnsi="Book Antiqua"/>
          <w:sz w:val="24"/>
        </w:rPr>
        <w:t>muscle index; OR</w:t>
      </w:r>
      <w:r w:rsidR="00834498" w:rsidRPr="00164221">
        <w:rPr>
          <w:rFonts w:ascii="Book Antiqua" w:hAnsi="Book Antiqua" w:hint="eastAsia"/>
          <w:sz w:val="24"/>
        </w:rPr>
        <w:t>:</w:t>
      </w:r>
      <w:r w:rsidR="00E94EE3" w:rsidRPr="00164221">
        <w:rPr>
          <w:rFonts w:ascii="Book Antiqua" w:hAnsi="Book Antiqua"/>
          <w:sz w:val="24"/>
        </w:rPr>
        <w:t xml:space="preserve"> </w:t>
      </w:r>
      <w:r w:rsidR="00834498" w:rsidRPr="00164221">
        <w:rPr>
          <w:rFonts w:ascii="Book Antiqua" w:hAnsi="Book Antiqua"/>
          <w:sz w:val="24"/>
        </w:rPr>
        <w:t xml:space="preserve">Odds </w:t>
      </w:r>
      <w:r w:rsidR="00E94EE3" w:rsidRPr="00164221">
        <w:rPr>
          <w:rFonts w:ascii="Book Antiqua" w:hAnsi="Book Antiqua"/>
          <w:sz w:val="24"/>
        </w:rPr>
        <w:t>ratio; CI</w:t>
      </w:r>
      <w:r w:rsidR="00834498" w:rsidRPr="00164221">
        <w:rPr>
          <w:rFonts w:ascii="Book Antiqua" w:hAnsi="Book Antiqua" w:hint="eastAsia"/>
          <w:sz w:val="24"/>
        </w:rPr>
        <w:t>:</w:t>
      </w:r>
      <w:r w:rsidR="00E94EE3" w:rsidRPr="00164221">
        <w:rPr>
          <w:rFonts w:ascii="Book Antiqua" w:hAnsi="Book Antiqua"/>
          <w:sz w:val="24"/>
        </w:rPr>
        <w:t xml:space="preserve"> </w:t>
      </w:r>
      <w:r w:rsidR="00834498" w:rsidRPr="00164221">
        <w:rPr>
          <w:rFonts w:ascii="Book Antiqua" w:hAnsi="Book Antiqua"/>
          <w:sz w:val="24"/>
        </w:rPr>
        <w:t xml:space="preserve">Confidence </w:t>
      </w:r>
      <w:r w:rsidR="00E94EE3" w:rsidRPr="00164221">
        <w:rPr>
          <w:rFonts w:ascii="Book Antiqua" w:hAnsi="Book Antiqua"/>
          <w:sz w:val="24"/>
        </w:rPr>
        <w:t>interval; BMI</w:t>
      </w:r>
      <w:r w:rsidR="00834498" w:rsidRPr="00164221">
        <w:rPr>
          <w:rFonts w:ascii="Book Antiqua" w:hAnsi="Book Antiqua" w:hint="eastAsia"/>
          <w:sz w:val="24"/>
        </w:rPr>
        <w:t>:</w:t>
      </w:r>
      <w:r w:rsidR="00E94EE3" w:rsidRPr="00164221">
        <w:rPr>
          <w:rFonts w:ascii="Book Antiqua" w:hAnsi="Book Antiqua"/>
          <w:sz w:val="24"/>
        </w:rPr>
        <w:t xml:space="preserve"> </w:t>
      </w:r>
      <w:r w:rsidR="00834498" w:rsidRPr="00164221">
        <w:rPr>
          <w:rFonts w:ascii="Book Antiqua" w:hAnsi="Book Antiqua"/>
          <w:sz w:val="24"/>
        </w:rPr>
        <w:t xml:space="preserve">Body </w:t>
      </w:r>
      <w:r w:rsidR="00E94EE3" w:rsidRPr="00164221">
        <w:rPr>
          <w:rFonts w:ascii="Book Antiqua" w:hAnsi="Book Antiqua"/>
          <w:sz w:val="24"/>
        </w:rPr>
        <w:t>mass index; INR</w:t>
      </w:r>
      <w:r w:rsidR="00834498" w:rsidRPr="00164221">
        <w:rPr>
          <w:rFonts w:ascii="Book Antiqua" w:hAnsi="Book Antiqua" w:hint="eastAsia"/>
          <w:sz w:val="24"/>
        </w:rPr>
        <w:t>:</w:t>
      </w:r>
      <w:r w:rsidR="00E94EE3" w:rsidRPr="00164221">
        <w:rPr>
          <w:rFonts w:ascii="Book Antiqua" w:hAnsi="Book Antiqua"/>
          <w:sz w:val="24"/>
        </w:rPr>
        <w:t xml:space="preserve"> </w:t>
      </w:r>
      <w:r w:rsidR="00834498" w:rsidRPr="00164221">
        <w:rPr>
          <w:rFonts w:ascii="Book Antiqua" w:hAnsi="Book Antiqua"/>
          <w:sz w:val="24"/>
        </w:rPr>
        <w:t xml:space="preserve">International </w:t>
      </w:r>
      <w:r w:rsidR="00E94EE3" w:rsidRPr="00164221">
        <w:rPr>
          <w:rFonts w:ascii="Book Antiqua" w:hAnsi="Book Antiqua"/>
          <w:sz w:val="24"/>
        </w:rPr>
        <w:t>normalized ratio; CTP</w:t>
      </w:r>
      <w:r w:rsidR="00834498" w:rsidRPr="00164221">
        <w:rPr>
          <w:rFonts w:ascii="Book Antiqua" w:hAnsi="Book Antiqua" w:hint="eastAsia"/>
          <w:sz w:val="24"/>
        </w:rPr>
        <w:t xml:space="preserve">: </w:t>
      </w:r>
      <w:r w:rsidR="00E94EE3" w:rsidRPr="00164221">
        <w:rPr>
          <w:rFonts w:ascii="Book Antiqua" w:hAnsi="Book Antiqua"/>
          <w:sz w:val="24"/>
        </w:rPr>
        <w:t>Child</w:t>
      </w:r>
      <w:r w:rsidR="004B65AC" w:rsidRPr="00164221">
        <w:rPr>
          <w:rFonts w:ascii="Book Antiqua" w:hAnsi="Book Antiqua"/>
          <w:sz w:val="24"/>
        </w:rPr>
        <w:t>–</w:t>
      </w:r>
      <w:r w:rsidR="00E94EE3" w:rsidRPr="00164221">
        <w:rPr>
          <w:rFonts w:ascii="Book Antiqua" w:hAnsi="Book Antiqua"/>
          <w:sz w:val="24"/>
        </w:rPr>
        <w:t>Turcotte</w:t>
      </w:r>
      <w:r w:rsidR="004B65AC" w:rsidRPr="00164221">
        <w:rPr>
          <w:rFonts w:ascii="Book Antiqua" w:hAnsi="Book Antiqua"/>
          <w:sz w:val="24"/>
        </w:rPr>
        <w:t>–</w:t>
      </w:r>
      <w:r w:rsidR="00E94EE3" w:rsidRPr="00164221">
        <w:rPr>
          <w:rFonts w:ascii="Book Antiqua" w:hAnsi="Book Antiqua"/>
          <w:sz w:val="24"/>
        </w:rPr>
        <w:t>Pugh; MELD</w:t>
      </w:r>
      <w:r w:rsidR="00834498" w:rsidRPr="00164221">
        <w:rPr>
          <w:rFonts w:ascii="Book Antiqua" w:hAnsi="Book Antiqua" w:hint="eastAsia"/>
          <w:sz w:val="24"/>
        </w:rPr>
        <w:t>:</w:t>
      </w:r>
      <w:r w:rsidR="00E94EE3" w:rsidRPr="00164221">
        <w:rPr>
          <w:rFonts w:ascii="Book Antiqua" w:hAnsi="Book Antiqua"/>
          <w:sz w:val="24"/>
        </w:rPr>
        <w:t xml:space="preserve"> </w:t>
      </w:r>
      <w:r w:rsidR="00834498" w:rsidRPr="00164221">
        <w:rPr>
          <w:rFonts w:ascii="Book Antiqua" w:hAnsi="Book Antiqua"/>
          <w:sz w:val="24"/>
        </w:rPr>
        <w:t xml:space="preserve">Model </w:t>
      </w:r>
      <w:r w:rsidR="00E94EE3" w:rsidRPr="00164221">
        <w:rPr>
          <w:rFonts w:ascii="Book Antiqua" w:hAnsi="Book Antiqua"/>
          <w:sz w:val="24"/>
        </w:rPr>
        <w:t>for end-stage liver disease</w:t>
      </w:r>
      <w:r w:rsidR="00834498" w:rsidRPr="00164221">
        <w:rPr>
          <w:rFonts w:ascii="Book Antiqua" w:hAnsi="Book Antiqua" w:hint="eastAsia"/>
          <w:sz w:val="24"/>
        </w:rPr>
        <w:t>.</w:t>
      </w:r>
    </w:p>
    <w:p w:rsidR="00E94EE3" w:rsidRPr="00164221" w:rsidRDefault="00E94EE3" w:rsidP="00AB102E">
      <w:pPr>
        <w:spacing w:line="360" w:lineRule="auto"/>
        <w:rPr>
          <w:rFonts w:ascii="Book Antiqua" w:hAnsi="Book Antiqua"/>
          <w:b/>
          <w:sz w:val="24"/>
        </w:rPr>
      </w:pPr>
    </w:p>
    <w:p w:rsidR="00E94EE3" w:rsidRPr="00164221" w:rsidRDefault="00E94EE3" w:rsidP="00AB102E">
      <w:pPr>
        <w:spacing w:line="360" w:lineRule="auto"/>
        <w:rPr>
          <w:rFonts w:ascii="Book Antiqua" w:hAnsi="Book Antiqua"/>
          <w:b/>
          <w:sz w:val="24"/>
        </w:rPr>
      </w:pPr>
    </w:p>
    <w:p w:rsidR="00E94EE3" w:rsidRPr="00164221" w:rsidRDefault="00E94EE3" w:rsidP="00AB102E">
      <w:pPr>
        <w:spacing w:line="360" w:lineRule="auto"/>
        <w:rPr>
          <w:rFonts w:ascii="Book Antiqua" w:hAnsi="Book Antiqua"/>
          <w:b/>
          <w:sz w:val="24"/>
        </w:rPr>
      </w:pPr>
    </w:p>
    <w:p w:rsidR="00E94EE3" w:rsidRPr="00164221" w:rsidRDefault="00E94EE3" w:rsidP="00AB102E">
      <w:pPr>
        <w:spacing w:line="360" w:lineRule="auto"/>
        <w:rPr>
          <w:rFonts w:ascii="Book Antiqua" w:hAnsi="Book Antiqua"/>
          <w:b/>
          <w:sz w:val="24"/>
        </w:rPr>
      </w:pPr>
    </w:p>
    <w:p w:rsidR="00E94EE3" w:rsidRPr="00164221" w:rsidRDefault="00E94EE3" w:rsidP="00AB102E">
      <w:pPr>
        <w:spacing w:line="360" w:lineRule="auto"/>
        <w:rPr>
          <w:rFonts w:ascii="Book Antiqua" w:hAnsi="Book Antiqua"/>
          <w:b/>
          <w:sz w:val="24"/>
        </w:rPr>
      </w:pPr>
    </w:p>
    <w:p w:rsidR="00E94EE3" w:rsidRPr="00164221" w:rsidRDefault="00E94EE3" w:rsidP="00AB102E">
      <w:pPr>
        <w:spacing w:line="360" w:lineRule="auto"/>
        <w:rPr>
          <w:rFonts w:ascii="Book Antiqua" w:hAnsi="Book Antiqua"/>
          <w:b/>
          <w:sz w:val="24"/>
        </w:rPr>
      </w:pPr>
    </w:p>
    <w:p w:rsidR="00E94EE3" w:rsidRPr="00164221" w:rsidRDefault="00834498" w:rsidP="00AB102E">
      <w:pPr>
        <w:spacing w:line="360" w:lineRule="auto"/>
        <w:rPr>
          <w:rFonts w:ascii="Book Antiqua" w:eastAsiaTheme="minorEastAsia" w:hAnsi="Book Antiqua"/>
          <w:b/>
          <w:sz w:val="24"/>
          <w:u w:val="single"/>
          <w:lang w:eastAsia="ko-KR"/>
        </w:rPr>
      </w:pPr>
      <w:r w:rsidRPr="00164221">
        <w:rPr>
          <w:rFonts w:ascii="Book Antiqua" w:hAnsi="Book Antiqua"/>
          <w:b/>
          <w:sz w:val="24"/>
        </w:rPr>
        <w:t>Table 2</w:t>
      </w:r>
      <w:r w:rsidRPr="00164221">
        <w:rPr>
          <w:rFonts w:ascii="Book Antiqua" w:hAnsi="Book Antiqua" w:hint="eastAsia"/>
          <w:b/>
          <w:sz w:val="24"/>
        </w:rPr>
        <w:t xml:space="preserve"> </w:t>
      </w:r>
      <w:r w:rsidR="00E94EE3" w:rsidRPr="00164221">
        <w:rPr>
          <w:rFonts w:ascii="Book Antiqua" w:hAnsi="Book Antiqua"/>
          <w:b/>
          <w:sz w:val="24"/>
        </w:rPr>
        <w:t xml:space="preserve">Clinical impact of sarcopenia on mortality </w:t>
      </w:r>
      <w:r w:rsidR="00616871" w:rsidRPr="00164221">
        <w:rPr>
          <w:rFonts w:ascii="Book Antiqua" w:eastAsiaTheme="minorEastAsia" w:hAnsi="Book Antiqua"/>
          <w:b/>
          <w:sz w:val="24"/>
          <w:lang w:eastAsia="ko-KR"/>
        </w:rPr>
        <w:t xml:space="preserve">in </w:t>
      </w:r>
      <w:r w:rsidR="00E94EE3" w:rsidRPr="00164221">
        <w:rPr>
          <w:rFonts w:ascii="Book Antiqua" w:hAnsi="Book Antiqua"/>
          <w:b/>
          <w:sz w:val="24"/>
        </w:rPr>
        <w:t>cirrhosis</w:t>
      </w:r>
      <w:r w:rsidR="004B65AC" w:rsidRPr="00164221">
        <w:rPr>
          <w:rFonts w:ascii="Book Antiqua" w:eastAsiaTheme="minorEastAsia" w:hAnsi="Book Antiqua"/>
          <w:b/>
          <w:sz w:val="24"/>
          <w:lang w:eastAsia="ko-KR"/>
        </w:rPr>
        <w:t xml:space="preserve"> </w:t>
      </w:r>
      <w:r w:rsidR="00616871" w:rsidRPr="00164221">
        <w:rPr>
          <w:rFonts w:ascii="Book Antiqua" w:eastAsiaTheme="minorEastAsia" w:hAnsi="Book Antiqua"/>
          <w:b/>
          <w:sz w:val="24"/>
          <w:lang w:eastAsia="ko-KR"/>
        </w:rPr>
        <w:t>patients</w:t>
      </w:r>
    </w:p>
    <w:tbl>
      <w:tblPr>
        <w:tblStyle w:val="TableGrid"/>
        <w:tblW w:w="14250"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08"/>
        <w:gridCol w:w="448"/>
        <w:gridCol w:w="1496"/>
        <w:gridCol w:w="1108"/>
        <w:gridCol w:w="2583"/>
        <w:gridCol w:w="4484"/>
        <w:gridCol w:w="2523"/>
      </w:tblGrid>
      <w:tr w:rsidR="00164221" w:rsidRPr="00164221" w:rsidTr="00834498">
        <w:tc>
          <w:tcPr>
            <w:tcW w:w="1608" w:type="dxa"/>
            <w:tcBorders>
              <w:top w:val="single" w:sz="4" w:space="0" w:color="auto"/>
              <w:bottom w:val="single" w:sz="4" w:space="0" w:color="auto"/>
            </w:tcBorders>
          </w:tcPr>
          <w:p w:rsidR="00E94EE3" w:rsidRPr="00164221" w:rsidRDefault="00834498" w:rsidP="00834498">
            <w:pPr>
              <w:spacing w:line="360" w:lineRule="auto"/>
              <w:jc w:val="center"/>
              <w:rPr>
                <w:rFonts w:ascii="Book Antiqua" w:hAnsi="Book Antiqua"/>
                <w:b/>
                <w:sz w:val="24"/>
              </w:rPr>
            </w:pPr>
            <w:r w:rsidRPr="00164221">
              <w:rPr>
                <w:rFonts w:ascii="Book Antiqua" w:hAnsi="Book Antiqua" w:hint="eastAsia"/>
                <w:b/>
                <w:sz w:val="24"/>
              </w:rPr>
              <w:t>Ref.</w:t>
            </w:r>
          </w:p>
        </w:tc>
        <w:tc>
          <w:tcPr>
            <w:tcW w:w="448"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n</w:t>
            </w:r>
          </w:p>
        </w:tc>
        <w:tc>
          <w:tcPr>
            <w:tcW w:w="1496"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Unit of measure</w:t>
            </w:r>
          </w:p>
        </w:tc>
        <w:tc>
          <w:tcPr>
            <w:tcW w:w="1108"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Level of</w:t>
            </w:r>
          </w:p>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measure</w:t>
            </w:r>
          </w:p>
        </w:tc>
        <w:tc>
          <w:tcPr>
            <w:tcW w:w="2583"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Factors associated with survival (HR, 95% CI)</w:t>
            </w:r>
          </w:p>
        </w:tc>
        <w:tc>
          <w:tcPr>
            <w:tcW w:w="4484"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Survival among sarcopenic and nonsarcopenic patients</w:t>
            </w:r>
          </w:p>
        </w:tc>
        <w:tc>
          <w:tcPr>
            <w:tcW w:w="2523" w:type="dxa"/>
            <w:tcBorders>
              <w:top w:val="single" w:sz="4" w:space="0" w:color="auto"/>
              <w:bottom w:val="single" w:sz="4" w:space="0" w:color="auto"/>
            </w:tcBorders>
          </w:tcPr>
          <w:p w:rsidR="00E94EE3" w:rsidRPr="00164221" w:rsidRDefault="00E94EE3" w:rsidP="00834498">
            <w:pPr>
              <w:spacing w:line="360" w:lineRule="auto"/>
              <w:jc w:val="center"/>
              <w:rPr>
                <w:rFonts w:ascii="Book Antiqua" w:hAnsi="Book Antiqua"/>
                <w:b/>
                <w:sz w:val="24"/>
              </w:rPr>
            </w:pPr>
            <w:r w:rsidRPr="00164221">
              <w:rPr>
                <w:rFonts w:ascii="Book Antiqua" w:hAnsi="Book Antiqua"/>
                <w:b/>
                <w:sz w:val="24"/>
              </w:rPr>
              <w:t>Cause of death</w:t>
            </w:r>
          </w:p>
        </w:tc>
      </w:tr>
      <w:tr w:rsidR="00164221" w:rsidRPr="00164221" w:rsidTr="00834498">
        <w:trPr>
          <w:trHeight w:val="1001"/>
        </w:trPr>
        <w:tc>
          <w:tcPr>
            <w:tcW w:w="1608" w:type="dxa"/>
            <w:tcBorders>
              <w:top w:val="single" w:sz="4" w:space="0" w:color="auto"/>
            </w:tcBorders>
          </w:tcPr>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Durand </w:t>
            </w:r>
            <w:r w:rsidRPr="00164221">
              <w:rPr>
                <w:rFonts w:ascii="Book Antiqua" w:hAnsi="Book Antiqua"/>
                <w:i/>
                <w:sz w:val="24"/>
              </w:rPr>
              <w:t>et al</w:t>
            </w:r>
            <w:r w:rsidR="00834498" w:rsidRPr="00164221">
              <w:rPr>
                <w:rFonts w:ascii="Book Antiqua" w:hAnsi="Book Antiqua"/>
                <w:sz w:val="24"/>
                <w:vertAlign w:val="superscript"/>
              </w:rPr>
              <w:t>[7]</w:t>
            </w:r>
          </w:p>
          <w:p w:rsidR="00E94EE3" w:rsidRPr="00164221" w:rsidRDefault="00E94EE3" w:rsidP="00834498">
            <w:pPr>
              <w:spacing w:line="360" w:lineRule="auto"/>
              <w:rPr>
                <w:rFonts w:ascii="Book Antiqua" w:hAnsi="Book Antiqua"/>
                <w:sz w:val="24"/>
              </w:rPr>
            </w:pPr>
          </w:p>
        </w:tc>
        <w:tc>
          <w:tcPr>
            <w:tcW w:w="448" w:type="dxa"/>
            <w:tcBorders>
              <w:top w:val="single" w:sz="4" w:space="0" w:color="auto"/>
            </w:tcBorders>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562</w:t>
            </w:r>
          </w:p>
        </w:tc>
        <w:tc>
          <w:tcPr>
            <w:tcW w:w="1496" w:type="dxa"/>
            <w:tcBorders>
              <w:top w:val="single" w:sz="4" w:space="0" w:color="auto"/>
            </w:tcBorders>
          </w:tcPr>
          <w:p w:rsidR="00E94EE3" w:rsidRPr="00164221" w:rsidRDefault="00164221" w:rsidP="00834498">
            <w:pPr>
              <w:spacing w:line="360" w:lineRule="auto"/>
              <w:rPr>
                <w:rFonts w:ascii="Book Antiqua" w:hAnsi="Book Antiqua"/>
                <w:sz w:val="24"/>
              </w:rPr>
            </w:pPr>
            <w:r w:rsidRPr="00164221">
              <w:rPr>
                <w:rFonts w:ascii="Book Antiqua" w:hAnsi="Book Antiqua"/>
                <w:sz w:val="24"/>
              </w:rPr>
              <w:t>TPMT</w:t>
            </w:r>
            <w:r w:rsidR="00834498" w:rsidRPr="00164221">
              <w:rPr>
                <w:rFonts w:ascii="Book Antiqua" w:hAnsi="Book Antiqua" w:hint="eastAsia"/>
                <w:sz w:val="24"/>
                <w:vertAlign w:val="superscript"/>
              </w:rPr>
              <w:t>1</w:t>
            </w:r>
            <w:r w:rsidR="00E94EE3" w:rsidRPr="00164221">
              <w:rPr>
                <w:rFonts w:ascii="Book Antiqua" w:hAnsi="Book Antiqua"/>
                <w:sz w:val="24"/>
              </w:rPr>
              <w:t>/ height,</w:t>
            </w:r>
          </w:p>
          <w:p w:rsidR="00E94EE3" w:rsidRPr="00164221" w:rsidRDefault="00E94EE3" w:rsidP="00834498">
            <w:pPr>
              <w:spacing w:line="360" w:lineRule="auto"/>
              <w:rPr>
                <w:rFonts w:ascii="Book Antiqua" w:hAnsi="Book Antiqua"/>
                <w:sz w:val="24"/>
              </w:rPr>
            </w:pPr>
            <w:r w:rsidRPr="00164221">
              <w:rPr>
                <w:rFonts w:ascii="Book Antiqua" w:hAnsi="Book Antiqua"/>
                <w:sz w:val="24"/>
              </w:rPr>
              <w:t>mm/m</w:t>
            </w:r>
          </w:p>
        </w:tc>
        <w:tc>
          <w:tcPr>
            <w:tcW w:w="1108" w:type="dxa"/>
            <w:tcBorders>
              <w:top w:val="single" w:sz="4" w:space="0" w:color="auto"/>
            </w:tcBorders>
          </w:tcPr>
          <w:p w:rsidR="00E94EE3" w:rsidRPr="00164221" w:rsidRDefault="00E94EE3" w:rsidP="00834498">
            <w:pPr>
              <w:spacing w:line="360" w:lineRule="auto"/>
              <w:rPr>
                <w:rFonts w:ascii="Book Antiqua" w:hAnsi="Book Antiqua"/>
                <w:sz w:val="24"/>
              </w:rPr>
            </w:pPr>
            <w:r w:rsidRPr="00164221">
              <w:rPr>
                <w:rFonts w:ascii="Book Antiqua" w:hAnsi="Book Antiqua"/>
                <w:sz w:val="24"/>
              </w:rPr>
              <w:t>umbilicus</w:t>
            </w:r>
          </w:p>
        </w:tc>
        <w:tc>
          <w:tcPr>
            <w:tcW w:w="2583" w:type="dxa"/>
            <w:tcBorders>
              <w:top w:val="single" w:sz="4" w:space="0" w:color="auto"/>
            </w:tcBorders>
          </w:tcPr>
          <w:p w:rsidR="00E94EE3" w:rsidRPr="00164221" w:rsidRDefault="00E94EE3" w:rsidP="00834498">
            <w:pPr>
              <w:spacing w:line="360" w:lineRule="auto"/>
              <w:rPr>
                <w:rFonts w:ascii="Book Antiqua" w:hAnsi="Book Antiqua"/>
                <w:sz w:val="24"/>
              </w:rPr>
            </w:pPr>
            <w:r w:rsidRPr="00164221">
              <w:rPr>
                <w:rFonts w:ascii="Book Antiqua" w:hAnsi="Book Antiqua"/>
                <w:sz w:val="24"/>
              </w:rPr>
              <w:t>MELD score (1.2, 1.14</w:t>
            </w:r>
            <w:r w:rsidR="004B65AC" w:rsidRPr="00164221">
              <w:rPr>
                <w:rFonts w:ascii="Book Antiqua" w:hAnsi="Book Antiqua"/>
                <w:sz w:val="24"/>
              </w:rPr>
              <w:t>–</w:t>
            </w:r>
            <w:r w:rsidRPr="00164221">
              <w:rPr>
                <w:rFonts w:ascii="Book Antiqua" w:hAnsi="Book Antiqua"/>
                <w:sz w:val="24"/>
              </w:rPr>
              <w:t>1.27)</w:t>
            </w:r>
          </w:p>
          <w:p w:rsidR="00E94EE3" w:rsidRPr="00164221" w:rsidRDefault="00E94EE3" w:rsidP="00834498">
            <w:pPr>
              <w:spacing w:line="360" w:lineRule="auto"/>
              <w:rPr>
                <w:rFonts w:ascii="Book Antiqua" w:hAnsi="Book Antiqua"/>
                <w:sz w:val="24"/>
              </w:rPr>
            </w:pPr>
            <w:r w:rsidRPr="00164221">
              <w:rPr>
                <w:rFonts w:ascii="Book Antiqua" w:hAnsi="Book Antiqua"/>
                <w:sz w:val="24"/>
              </w:rPr>
              <w:t>TPMT/height (0.86, 0.78</w:t>
            </w:r>
            <w:r w:rsidR="004B65AC" w:rsidRPr="00164221">
              <w:rPr>
                <w:rFonts w:ascii="Book Antiqua" w:hAnsi="Book Antiqua"/>
                <w:sz w:val="24"/>
              </w:rPr>
              <w:t>–</w:t>
            </w:r>
            <w:r w:rsidRPr="00164221">
              <w:rPr>
                <w:rFonts w:ascii="Book Antiqua" w:hAnsi="Book Antiqua"/>
                <w:sz w:val="24"/>
              </w:rPr>
              <w:t xml:space="preserve">0.94) </w:t>
            </w:r>
          </w:p>
          <w:p w:rsidR="00E94EE3" w:rsidRPr="00164221" w:rsidRDefault="00E94EE3" w:rsidP="00834498">
            <w:pPr>
              <w:spacing w:line="360" w:lineRule="auto"/>
              <w:ind w:firstLineChars="100" w:firstLine="240"/>
              <w:rPr>
                <w:rFonts w:ascii="Book Antiqua" w:hAnsi="Book Antiqua"/>
                <w:sz w:val="24"/>
              </w:rPr>
            </w:pPr>
            <w:r w:rsidRPr="00164221">
              <w:rPr>
                <w:rFonts w:ascii="Book Antiqua" w:hAnsi="Book Antiqua"/>
                <w:sz w:val="24"/>
              </w:rPr>
              <w:t>in MELD-era cohort</w:t>
            </w:r>
          </w:p>
          <w:p w:rsidR="00E94EE3" w:rsidRPr="00164221" w:rsidRDefault="00E94EE3" w:rsidP="00834498">
            <w:pPr>
              <w:spacing w:line="360" w:lineRule="auto"/>
              <w:ind w:firstLineChars="100" w:firstLine="240"/>
              <w:rPr>
                <w:rFonts w:ascii="Book Antiqua" w:hAnsi="Book Antiqua"/>
                <w:sz w:val="24"/>
              </w:rPr>
            </w:pPr>
          </w:p>
        </w:tc>
        <w:tc>
          <w:tcPr>
            <w:tcW w:w="4484" w:type="dxa"/>
            <w:tcBorders>
              <w:top w:val="single" w:sz="4" w:space="0" w:color="auto"/>
            </w:tcBorders>
          </w:tcPr>
          <w:p w:rsidR="00E94EE3" w:rsidRPr="00164221" w:rsidRDefault="00E94EE3" w:rsidP="00834498">
            <w:pPr>
              <w:spacing w:line="360" w:lineRule="auto"/>
              <w:rPr>
                <w:rFonts w:ascii="Book Antiqua" w:hAnsi="Book Antiqua"/>
                <w:sz w:val="24"/>
              </w:rPr>
            </w:pPr>
          </w:p>
        </w:tc>
        <w:tc>
          <w:tcPr>
            <w:tcW w:w="2523" w:type="dxa"/>
            <w:tcBorders>
              <w:top w:val="single" w:sz="4" w:space="0" w:color="auto"/>
            </w:tcBorders>
          </w:tcPr>
          <w:p w:rsidR="00E94EE3" w:rsidRPr="00164221" w:rsidRDefault="00E94EE3" w:rsidP="00834498">
            <w:pPr>
              <w:spacing w:line="360" w:lineRule="auto"/>
              <w:rPr>
                <w:rFonts w:ascii="Book Antiqua" w:hAnsi="Book Antiqua"/>
                <w:sz w:val="24"/>
              </w:rPr>
            </w:pPr>
          </w:p>
        </w:tc>
      </w:tr>
      <w:tr w:rsidR="00164221" w:rsidRPr="00164221" w:rsidTr="00834498">
        <w:tc>
          <w:tcPr>
            <w:tcW w:w="16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Hanai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8</w:t>
            </w:r>
            <w:r w:rsidR="00834498" w:rsidRPr="00164221">
              <w:rPr>
                <w:rFonts w:ascii="Book Antiqua" w:hAnsi="Book Antiqua"/>
                <w:sz w:val="24"/>
                <w:vertAlign w:val="superscript"/>
              </w:rPr>
              <w:t>]</w:t>
            </w:r>
          </w:p>
        </w:tc>
        <w:tc>
          <w:tcPr>
            <w:tcW w:w="448" w:type="dxa"/>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130</w:t>
            </w:r>
          </w:p>
        </w:tc>
        <w:tc>
          <w:tcPr>
            <w:tcW w:w="1496" w:type="dxa"/>
          </w:tcPr>
          <w:p w:rsidR="00E94EE3" w:rsidRPr="00164221" w:rsidRDefault="00164221" w:rsidP="00834498">
            <w:pPr>
              <w:spacing w:line="360" w:lineRule="auto"/>
              <w:rPr>
                <w:rFonts w:ascii="Book Antiqua" w:hAnsi="Book Antiqua"/>
                <w:sz w:val="24"/>
              </w:rPr>
            </w:pPr>
            <w:r w:rsidRPr="00164221">
              <w:rPr>
                <w:rFonts w:ascii="Book Antiqua" w:hAnsi="Book Antiqua"/>
                <w:sz w:val="24"/>
              </w:rPr>
              <w:t>SMI</w:t>
            </w:r>
            <w:r w:rsidR="00834498" w:rsidRPr="00164221">
              <w:rPr>
                <w:rFonts w:ascii="Book Antiqua" w:hAnsi="Book Antiqua" w:hint="eastAsia"/>
                <w:sz w:val="24"/>
                <w:vertAlign w:val="superscript"/>
              </w:rPr>
              <w:t>2</w:t>
            </w:r>
            <w:r w:rsidR="00E94EE3" w:rsidRPr="00164221">
              <w:rPr>
                <w:rFonts w:ascii="Book Antiqua" w:hAnsi="Book Antiqua"/>
                <w:sz w:val="24"/>
              </w:rPr>
              <w:t xml:space="preserve">, </w:t>
            </w:r>
          </w:p>
          <w:p w:rsidR="00E94EE3" w:rsidRPr="00164221" w:rsidRDefault="00E94EE3" w:rsidP="00834498">
            <w:pPr>
              <w:spacing w:line="360" w:lineRule="auto"/>
              <w:rPr>
                <w:rFonts w:ascii="Book Antiqua" w:hAnsi="Book Antiqua"/>
                <w:sz w:val="24"/>
              </w:rPr>
            </w:pPr>
            <w:r w:rsidRPr="00164221">
              <w:rPr>
                <w:rFonts w:ascii="Book Antiqua" w:hAnsi="Book Antiqua"/>
                <w:sz w:val="24"/>
              </w:rPr>
              <w:t>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1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L3 vertebrae</w:t>
            </w:r>
          </w:p>
        </w:tc>
        <w:tc>
          <w:tcPr>
            <w:tcW w:w="258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CTP class B (2.39, 1.07</w:t>
            </w:r>
            <w:r w:rsidR="004B65AC" w:rsidRPr="00164221">
              <w:rPr>
                <w:rFonts w:ascii="Book Antiqua" w:hAnsi="Book Antiqua"/>
                <w:sz w:val="24"/>
              </w:rPr>
              <w:t>–</w:t>
            </w:r>
            <w:r w:rsidRPr="00164221">
              <w:rPr>
                <w:rFonts w:ascii="Book Antiqua" w:hAnsi="Book Antiqua"/>
                <w:sz w:val="24"/>
              </w:rPr>
              <w:t>5.95)</w:t>
            </w:r>
          </w:p>
          <w:p w:rsidR="00E94EE3" w:rsidRPr="00164221" w:rsidRDefault="00E94EE3" w:rsidP="00834498">
            <w:pPr>
              <w:spacing w:line="360" w:lineRule="auto"/>
              <w:rPr>
                <w:rFonts w:ascii="Book Antiqua" w:hAnsi="Book Antiqua"/>
                <w:sz w:val="24"/>
              </w:rPr>
            </w:pPr>
            <w:r w:rsidRPr="00164221">
              <w:rPr>
                <w:rFonts w:ascii="Book Antiqua" w:hAnsi="Book Antiqua"/>
                <w:sz w:val="24"/>
              </w:rPr>
              <w:t>CTP class C (5.49, 2.11</w:t>
            </w:r>
            <w:r w:rsidR="004B65AC" w:rsidRPr="00164221">
              <w:rPr>
                <w:rFonts w:ascii="Book Antiqua" w:hAnsi="Book Antiqua"/>
                <w:sz w:val="24"/>
              </w:rPr>
              <w:t>–</w:t>
            </w:r>
            <w:r w:rsidRPr="00164221">
              <w:rPr>
                <w:rFonts w:ascii="Book Antiqua" w:hAnsi="Book Antiqua"/>
                <w:sz w:val="24"/>
              </w:rPr>
              <w:t>15.12)</w:t>
            </w:r>
          </w:p>
          <w:p w:rsidR="00E94EE3" w:rsidRPr="00164221" w:rsidRDefault="00BD7D74" w:rsidP="00834498">
            <w:pPr>
              <w:spacing w:line="360" w:lineRule="auto"/>
              <w:rPr>
                <w:rFonts w:ascii="Book Antiqua" w:hAnsi="Book Antiqua"/>
                <w:sz w:val="24"/>
              </w:rPr>
            </w:pPr>
            <w:r w:rsidRPr="00164221">
              <w:rPr>
                <w:rFonts w:ascii="Book Antiqua" w:hAnsi="Book Antiqua"/>
                <w:sz w:val="24"/>
              </w:rPr>
              <w:t>BCAA (0</w:t>
            </w:r>
            <w:r w:rsidR="00E94EE3" w:rsidRPr="00164221">
              <w:rPr>
                <w:rFonts w:ascii="Book Antiqua" w:hAnsi="Book Antiqua"/>
                <w:sz w:val="24"/>
              </w:rPr>
              <w:t>.38, 0.19</w:t>
            </w:r>
            <w:r w:rsidR="004B65AC" w:rsidRPr="00164221">
              <w:rPr>
                <w:rFonts w:ascii="Book Antiqua" w:hAnsi="Book Antiqua"/>
                <w:sz w:val="24"/>
              </w:rPr>
              <w:t>–</w:t>
            </w:r>
            <w:r w:rsidR="00E94EE3" w:rsidRPr="00164221">
              <w:rPr>
                <w:rFonts w:ascii="Book Antiqua" w:hAnsi="Book Antiqua"/>
                <w:sz w:val="24"/>
              </w:rPr>
              <w:t>0.79)</w:t>
            </w:r>
          </w:p>
          <w:p w:rsidR="00E94EE3" w:rsidRPr="00164221" w:rsidRDefault="00E94EE3" w:rsidP="00834498">
            <w:pPr>
              <w:spacing w:line="360" w:lineRule="auto"/>
              <w:rPr>
                <w:rFonts w:ascii="Book Antiqua" w:hAnsi="Book Antiqua"/>
                <w:sz w:val="24"/>
              </w:rPr>
            </w:pPr>
            <w:r w:rsidRPr="00164221">
              <w:rPr>
                <w:rFonts w:ascii="Book Antiqua" w:hAnsi="Book Antiqua"/>
                <w:sz w:val="24"/>
              </w:rPr>
              <w:t>Sarcopenia (3.03, 1.42</w:t>
            </w:r>
            <w:r w:rsidR="004B65AC" w:rsidRPr="00164221">
              <w:rPr>
                <w:rFonts w:ascii="Book Antiqua" w:hAnsi="Book Antiqua"/>
                <w:sz w:val="24"/>
              </w:rPr>
              <w:t>–</w:t>
            </w:r>
            <w:r w:rsidRPr="00164221">
              <w:rPr>
                <w:rFonts w:ascii="Book Antiqua" w:hAnsi="Book Antiqua"/>
                <w:sz w:val="24"/>
              </w:rPr>
              <w:t>6.94)</w:t>
            </w:r>
          </w:p>
        </w:tc>
        <w:tc>
          <w:tcPr>
            <w:tcW w:w="4484"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The 1-, 3-, and 5-year survival rates in patients with sarcopenia and nonsarcopenia were 85% and 97%, 63% and 79%, and 53% and 79%, respectively (</w:t>
            </w:r>
            <w:r w:rsidRPr="00164221">
              <w:rPr>
                <w:rFonts w:ascii="Book Antiqua" w:hAnsi="Book Antiqua"/>
                <w:i/>
                <w:sz w:val="24"/>
              </w:rPr>
              <w:t>P</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0.01).</w:t>
            </w:r>
          </w:p>
        </w:tc>
        <w:tc>
          <w:tcPr>
            <w:tcW w:w="2523" w:type="dxa"/>
          </w:tcPr>
          <w:p w:rsidR="00B1789C" w:rsidRPr="00164221" w:rsidRDefault="00E94EE3" w:rsidP="00834498">
            <w:pPr>
              <w:spacing w:line="360" w:lineRule="auto"/>
              <w:rPr>
                <w:rFonts w:ascii="Book Antiqua" w:hAnsi="Book Antiqua"/>
                <w:sz w:val="24"/>
              </w:rPr>
            </w:pPr>
            <w:r w:rsidRPr="00164221">
              <w:rPr>
                <w:rFonts w:ascii="Book Antiqua" w:hAnsi="Book Antiqua"/>
                <w:sz w:val="24"/>
              </w:rPr>
              <w:t>No significant difference was seen in cause of death between patients with and without sarcopenia</w:t>
            </w:r>
          </w:p>
        </w:tc>
      </w:tr>
      <w:tr w:rsidR="00164221" w:rsidRPr="00164221" w:rsidTr="00834498">
        <w:tc>
          <w:tcPr>
            <w:tcW w:w="16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Kim</w:t>
            </w:r>
            <w:r w:rsidR="00834498" w:rsidRPr="00164221">
              <w:rPr>
                <w:rFonts w:ascii="Book Antiqua" w:hAnsi="Book Antiqua"/>
                <w:i/>
                <w:sz w:val="24"/>
              </w:rPr>
              <w:t xml:space="preserve"> 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9</w:t>
            </w:r>
            <w:r w:rsidR="00834498" w:rsidRPr="00164221">
              <w:rPr>
                <w:rFonts w:ascii="Book Antiqua" w:hAnsi="Book Antiqua"/>
                <w:sz w:val="24"/>
                <w:vertAlign w:val="superscript"/>
              </w:rPr>
              <w:t>]</w:t>
            </w:r>
          </w:p>
        </w:tc>
        <w:tc>
          <w:tcPr>
            <w:tcW w:w="448" w:type="dxa"/>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65</w:t>
            </w:r>
          </w:p>
        </w:tc>
        <w:tc>
          <w:tcPr>
            <w:tcW w:w="1496" w:type="dxa"/>
          </w:tcPr>
          <w:p w:rsidR="00E94EE3" w:rsidRPr="00164221" w:rsidRDefault="00164221" w:rsidP="00834498">
            <w:pPr>
              <w:spacing w:line="360" w:lineRule="auto"/>
              <w:rPr>
                <w:rFonts w:ascii="Book Antiqua" w:hAnsi="Book Antiqua"/>
                <w:sz w:val="24"/>
              </w:rPr>
            </w:pPr>
            <w:r w:rsidRPr="00164221">
              <w:rPr>
                <w:rFonts w:ascii="Book Antiqua" w:hAnsi="Book Antiqua"/>
                <w:sz w:val="24"/>
              </w:rPr>
              <w:t>PMTH</w:t>
            </w:r>
            <w:r w:rsidR="00834498" w:rsidRPr="00164221">
              <w:rPr>
                <w:rFonts w:ascii="Book Antiqua" w:hAnsi="Book Antiqua" w:hint="eastAsia"/>
                <w:sz w:val="24"/>
                <w:vertAlign w:val="superscript"/>
              </w:rPr>
              <w:t>3</w:t>
            </w:r>
            <w:r w:rsidR="00E94EE3" w:rsidRPr="00164221">
              <w:rPr>
                <w:rFonts w:ascii="Book Antiqua" w:hAnsi="Book Antiqua"/>
                <w:sz w:val="24"/>
              </w:rPr>
              <w:t>, mm/m</w:t>
            </w:r>
          </w:p>
        </w:tc>
        <w:tc>
          <w:tcPr>
            <w:tcW w:w="11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L4 vertebrae</w:t>
            </w:r>
          </w:p>
        </w:tc>
        <w:tc>
          <w:tcPr>
            <w:tcW w:w="258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PMTH (0.81, 0.68</w:t>
            </w:r>
            <w:r w:rsidR="004B65AC" w:rsidRPr="00164221">
              <w:rPr>
                <w:rFonts w:ascii="Book Antiqua" w:hAnsi="Book Antiqua"/>
                <w:sz w:val="24"/>
              </w:rPr>
              <w:t>–</w:t>
            </w:r>
            <w:r w:rsidRPr="00164221">
              <w:rPr>
                <w:rFonts w:ascii="Book Antiqua" w:hAnsi="Book Antiqua"/>
                <w:sz w:val="24"/>
              </w:rPr>
              <w:t xml:space="preserve">0.97) </w:t>
            </w:r>
          </w:p>
          <w:p w:rsidR="00E94EE3" w:rsidRPr="00164221" w:rsidRDefault="00E94EE3" w:rsidP="00834498">
            <w:pPr>
              <w:spacing w:line="360" w:lineRule="auto"/>
              <w:rPr>
                <w:rFonts w:ascii="Book Antiqua" w:hAnsi="Book Antiqua"/>
                <w:sz w:val="24"/>
              </w:rPr>
            </w:pPr>
          </w:p>
        </w:tc>
        <w:tc>
          <w:tcPr>
            <w:tcW w:w="4484" w:type="dxa"/>
          </w:tcPr>
          <w:p w:rsidR="00E94EE3" w:rsidRPr="00164221" w:rsidRDefault="00834498" w:rsidP="00834498">
            <w:pPr>
              <w:spacing w:line="360" w:lineRule="auto"/>
              <w:rPr>
                <w:rFonts w:ascii="Book Antiqua" w:hAnsi="Book Antiqua"/>
                <w:sz w:val="24"/>
              </w:rPr>
            </w:pPr>
            <w:r w:rsidRPr="00164221">
              <w:rPr>
                <w:rFonts w:ascii="Book Antiqua" w:hAnsi="Book Antiqua"/>
                <w:sz w:val="24"/>
              </w:rPr>
              <w:t>The median survival was 16 (95%</w:t>
            </w:r>
            <w:r w:rsidR="00E94EE3" w:rsidRPr="00164221">
              <w:rPr>
                <w:rFonts w:ascii="Book Antiqua" w:hAnsi="Book Antiqua"/>
                <w:sz w:val="24"/>
              </w:rPr>
              <w:t>CI</w:t>
            </w:r>
            <w:r w:rsidRPr="00164221">
              <w:rPr>
                <w:rFonts w:ascii="Book Antiqua" w:hAnsi="Book Antiqua" w:hint="eastAsia"/>
                <w:sz w:val="24"/>
              </w:rPr>
              <w:t>:</w:t>
            </w:r>
            <w:r w:rsidR="00E94EE3" w:rsidRPr="00164221">
              <w:rPr>
                <w:rFonts w:ascii="Book Antiqua" w:hAnsi="Book Antiqua"/>
                <w:sz w:val="24"/>
              </w:rPr>
              <w:t xml:space="preserve"> 7</w:t>
            </w:r>
            <w:r w:rsidR="00F81D3F" w:rsidRPr="00164221">
              <w:rPr>
                <w:rFonts w:ascii="Book Antiqua" w:hAnsi="Book Antiqua"/>
                <w:sz w:val="24"/>
              </w:rPr>
              <w:t>–</w:t>
            </w:r>
            <w:r w:rsidR="00E94EE3" w:rsidRPr="00164221">
              <w:rPr>
                <w:rFonts w:ascii="Book Antiqua" w:hAnsi="Book Antiqua"/>
                <w:sz w:val="24"/>
              </w:rPr>
              <w:t>26) mo in patients with PMTH ≤ 14 mm/m.</w:t>
            </w:r>
          </w:p>
          <w:p w:rsidR="00B1789C" w:rsidRPr="00164221" w:rsidRDefault="00E94EE3" w:rsidP="008E0EE5">
            <w:pPr>
              <w:spacing w:line="360" w:lineRule="auto"/>
              <w:rPr>
                <w:rFonts w:ascii="Book Antiqua" w:hAnsi="Book Antiqua"/>
                <w:sz w:val="24"/>
              </w:rPr>
            </w:pPr>
            <w:r w:rsidRPr="00164221">
              <w:rPr>
                <w:rFonts w:ascii="Book Antiqua" w:hAnsi="Book Antiqua"/>
                <w:sz w:val="24"/>
              </w:rPr>
              <w:t>The 1- and 2-yr mortality rates in patients with PMTH ≤</w:t>
            </w:r>
            <w:r w:rsidR="00F81D3F" w:rsidRPr="00164221">
              <w:rPr>
                <w:rFonts w:ascii="Book Antiqua" w:eastAsiaTheme="minorEastAsia" w:hAnsi="Book Antiqua"/>
                <w:sz w:val="24"/>
                <w:lang w:eastAsia="ko-KR"/>
              </w:rPr>
              <w:t xml:space="preserve"> </w:t>
            </w:r>
            <w:r w:rsidRPr="00164221">
              <w:rPr>
                <w:rFonts w:ascii="Book Antiqua" w:hAnsi="Book Antiqua"/>
                <w:sz w:val="24"/>
              </w:rPr>
              <w:t xml:space="preserve">14 mm/m and PMTH &gt; 14 </w:t>
            </w:r>
            <w:r w:rsidRPr="00164221">
              <w:rPr>
                <w:rFonts w:ascii="Book Antiqua" w:hAnsi="Book Antiqua"/>
                <w:sz w:val="24"/>
              </w:rPr>
              <w:lastRenderedPageBreak/>
              <w:t>mm/m were 41.6% and 2.6%, and 66.8% and 15.2%, respectively (</w:t>
            </w:r>
            <w:r w:rsidR="00834498" w:rsidRPr="00164221">
              <w:rPr>
                <w:rFonts w:ascii="Book Antiqua" w:hAnsi="Book Antiqua"/>
                <w:i/>
                <w:sz w:val="24"/>
              </w:rPr>
              <w:t>P</w:t>
            </w:r>
            <w:r w:rsidRPr="00164221">
              <w:rPr>
                <w:rFonts w:ascii="Book Antiqua" w:hAnsi="Book Antiqua"/>
                <w:sz w:val="24"/>
              </w:rPr>
              <w:t xml:space="preserve"> &lt; 0.001). </w:t>
            </w:r>
          </w:p>
        </w:tc>
        <w:tc>
          <w:tcPr>
            <w:tcW w:w="2523" w:type="dxa"/>
          </w:tcPr>
          <w:p w:rsidR="00E94EE3" w:rsidRPr="00164221" w:rsidRDefault="00E94EE3" w:rsidP="00834498">
            <w:pPr>
              <w:spacing w:line="360" w:lineRule="auto"/>
              <w:ind w:firstLineChars="100" w:firstLine="240"/>
              <w:rPr>
                <w:rFonts w:ascii="Book Antiqua" w:hAnsi="Book Antiqua"/>
                <w:sz w:val="24"/>
              </w:rPr>
            </w:pPr>
          </w:p>
        </w:tc>
      </w:tr>
      <w:tr w:rsidR="00164221" w:rsidRPr="00164221" w:rsidTr="00834498">
        <w:tc>
          <w:tcPr>
            <w:tcW w:w="16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lastRenderedPageBreak/>
              <w:t xml:space="preserve">Meza-Junco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43</w:t>
            </w:r>
            <w:r w:rsidR="00834498" w:rsidRPr="00164221">
              <w:rPr>
                <w:rFonts w:ascii="Book Antiqua" w:hAnsi="Book Antiqua"/>
                <w:sz w:val="24"/>
                <w:vertAlign w:val="superscript"/>
              </w:rPr>
              <w:t>]</w:t>
            </w:r>
          </w:p>
        </w:tc>
        <w:tc>
          <w:tcPr>
            <w:tcW w:w="448" w:type="dxa"/>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116</w:t>
            </w:r>
          </w:p>
        </w:tc>
        <w:tc>
          <w:tcPr>
            <w:tcW w:w="1496"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SMI</w:t>
            </w:r>
            <w:r w:rsidR="00834498" w:rsidRPr="00164221">
              <w:rPr>
                <w:rFonts w:ascii="Book Antiqua" w:hAnsi="Book Antiqua" w:hint="eastAsia"/>
                <w:sz w:val="24"/>
                <w:vertAlign w:val="superscript"/>
              </w:rPr>
              <w:t>2</w:t>
            </w:r>
            <w:r w:rsidRPr="00164221">
              <w:rPr>
                <w:rFonts w:ascii="Book Antiqua" w:hAnsi="Book Antiqua"/>
                <w:sz w:val="24"/>
              </w:rPr>
              <w:t>,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1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L3 vertebrae</w:t>
            </w:r>
          </w:p>
        </w:tc>
        <w:tc>
          <w:tcPr>
            <w:tcW w:w="258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Serum Na (0.89, 0.81</w:t>
            </w:r>
            <w:r w:rsidR="004B65AC" w:rsidRPr="00164221">
              <w:rPr>
                <w:rFonts w:ascii="Book Antiqua" w:hAnsi="Book Antiqua"/>
                <w:sz w:val="24"/>
              </w:rPr>
              <w:t>–</w:t>
            </w:r>
            <w:r w:rsidRPr="00164221">
              <w:rPr>
                <w:rFonts w:ascii="Book Antiqua" w:hAnsi="Book Antiqua"/>
                <w:sz w:val="24"/>
              </w:rPr>
              <w:t>0.98)</w:t>
            </w:r>
          </w:p>
          <w:p w:rsidR="00E94EE3" w:rsidRPr="00164221" w:rsidRDefault="00E94EE3" w:rsidP="00834498">
            <w:pPr>
              <w:spacing w:line="360" w:lineRule="auto"/>
              <w:rPr>
                <w:rFonts w:ascii="Book Antiqua" w:hAnsi="Book Antiqua"/>
                <w:sz w:val="24"/>
              </w:rPr>
            </w:pPr>
            <w:r w:rsidRPr="00164221">
              <w:rPr>
                <w:rFonts w:ascii="Book Antiqua" w:hAnsi="Book Antiqua"/>
                <w:sz w:val="24"/>
              </w:rPr>
              <w:t>MELD (1.06, 1.01</w:t>
            </w:r>
            <w:r w:rsidR="004B65AC" w:rsidRPr="00164221">
              <w:rPr>
                <w:rFonts w:ascii="Book Antiqua" w:hAnsi="Book Antiqua"/>
                <w:sz w:val="24"/>
              </w:rPr>
              <w:t>–</w:t>
            </w:r>
            <w:r w:rsidRPr="00164221">
              <w:rPr>
                <w:rFonts w:ascii="Book Antiqua" w:hAnsi="Book Antiqua"/>
                <w:sz w:val="24"/>
              </w:rPr>
              <w:t>1.12)</w:t>
            </w:r>
          </w:p>
          <w:p w:rsidR="00E94EE3" w:rsidRPr="00164221" w:rsidRDefault="00E94EE3" w:rsidP="00834498">
            <w:pPr>
              <w:spacing w:line="360" w:lineRule="auto"/>
              <w:rPr>
                <w:rFonts w:ascii="Book Antiqua" w:hAnsi="Book Antiqua"/>
                <w:sz w:val="24"/>
              </w:rPr>
            </w:pPr>
            <w:r w:rsidRPr="00164221">
              <w:rPr>
                <w:rFonts w:ascii="Book Antiqua" w:hAnsi="Book Antiqua"/>
                <w:sz w:val="24"/>
              </w:rPr>
              <w:t>CTP (2.39, 1.43</w:t>
            </w:r>
            <w:r w:rsidR="004B65AC" w:rsidRPr="00164221">
              <w:rPr>
                <w:rFonts w:ascii="Book Antiqua" w:hAnsi="Book Antiqua"/>
                <w:sz w:val="24"/>
              </w:rPr>
              <w:t>–</w:t>
            </w:r>
            <w:r w:rsidRPr="00164221">
              <w:rPr>
                <w:rFonts w:ascii="Book Antiqua" w:hAnsi="Book Antiqua"/>
                <w:sz w:val="24"/>
              </w:rPr>
              <w:t>4.01)</w:t>
            </w:r>
          </w:p>
          <w:p w:rsidR="00E94EE3" w:rsidRPr="00164221" w:rsidRDefault="00E94EE3" w:rsidP="00834498">
            <w:pPr>
              <w:spacing w:line="360" w:lineRule="auto"/>
              <w:rPr>
                <w:rFonts w:ascii="Book Antiqua" w:hAnsi="Book Antiqua"/>
                <w:sz w:val="24"/>
              </w:rPr>
            </w:pPr>
            <w:r w:rsidRPr="00164221">
              <w:rPr>
                <w:rFonts w:ascii="Book Antiqua" w:hAnsi="Book Antiqua"/>
                <w:sz w:val="24"/>
              </w:rPr>
              <w:t>TNM stage (2.03, 1.45</w:t>
            </w:r>
            <w:r w:rsidR="004B65AC" w:rsidRPr="00164221">
              <w:rPr>
                <w:rFonts w:ascii="Book Antiqua" w:hAnsi="Book Antiqua"/>
                <w:sz w:val="24"/>
              </w:rPr>
              <w:t>–</w:t>
            </w:r>
            <w:r w:rsidRPr="00164221">
              <w:rPr>
                <w:rFonts w:ascii="Book Antiqua" w:hAnsi="Book Antiqua"/>
                <w:sz w:val="24"/>
              </w:rPr>
              <w:t>2.84)</w:t>
            </w:r>
          </w:p>
          <w:p w:rsidR="00E94EE3" w:rsidRPr="00164221" w:rsidRDefault="00E94EE3" w:rsidP="00834498">
            <w:pPr>
              <w:spacing w:line="360" w:lineRule="auto"/>
              <w:rPr>
                <w:rFonts w:ascii="Book Antiqua" w:hAnsi="Book Antiqua"/>
                <w:sz w:val="24"/>
              </w:rPr>
            </w:pPr>
            <w:r w:rsidRPr="00164221">
              <w:rPr>
                <w:rFonts w:ascii="Book Antiqua" w:hAnsi="Book Antiqua"/>
                <w:sz w:val="24"/>
              </w:rPr>
              <w:t>Sarcopenia (2.20, 1.21</w:t>
            </w:r>
            <w:r w:rsidR="004B65AC" w:rsidRPr="00164221">
              <w:rPr>
                <w:rFonts w:ascii="Book Antiqua" w:hAnsi="Book Antiqua"/>
                <w:sz w:val="24"/>
              </w:rPr>
              <w:t>–</w:t>
            </w:r>
            <w:r w:rsidRPr="00164221">
              <w:rPr>
                <w:rFonts w:ascii="Book Antiqua" w:hAnsi="Book Antiqua"/>
                <w:sz w:val="24"/>
              </w:rPr>
              <w:t>4.02)</w:t>
            </w:r>
          </w:p>
          <w:p w:rsidR="00E94EE3" w:rsidRPr="00164221" w:rsidRDefault="00E94EE3" w:rsidP="00834498">
            <w:pPr>
              <w:spacing w:line="360" w:lineRule="auto"/>
              <w:rPr>
                <w:rFonts w:ascii="Book Antiqua" w:hAnsi="Book Antiqua"/>
                <w:sz w:val="24"/>
              </w:rPr>
            </w:pPr>
          </w:p>
        </w:tc>
        <w:tc>
          <w:tcPr>
            <w:tcW w:w="4484"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The median survival was 16</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6 mo </w:t>
            </w:r>
            <w:r w:rsidRPr="00164221">
              <w:rPr>
                <w:rFonts w:ascii="Book Antiqua" w:hAnsi="Book Antiqua"/>
                <w:i/>
                <w:sz w:val="24"/>
              </w:rPr>
              <w:t>vs</w:t>
            </w:r>
            <w:r w:rsidRPr="00164221">
              <w:rPr>
                <w:rFonts w:ascii="Book Antiqua" w:hAnsi="Book Antiqua"/>
                <w:sz w:val="24"/>
              </w:rPr>
              <w:t xml:space="preserve"> 28</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3 mo in sarcopenic patients compared </w:t>
            </w:r>
            <w:r w:rsidR="00F81D3F" w:rsidRPr="00164221">
              <w:rPr>
                <w:rFonts w:ascii="Book Antiqua" w:eastAsiaTheme="minorEastAsia" w:hAnsi="Book Antiqua"/>
                <w:sz w:val="24"/>
                <w:lang w:eastAsia="ko-KR"/>
              </w:rPr>
              <w:t>to</w:t>
            </w:r>
            <w:r w:rsidRPr="00164221">
              <w:rPr>
                <w:rFonts w:ascii="Book Antiqua" w:hAnsi="Book Antiqua"/>
                <w:sz w:val="24"/>
              </w:rPr>
              <w:t xml:space="preserve"> nonsarcopenic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0.003).</w:t>
            </w:r>
          </w:p>
          <w:p w:rsidR="00B1789C" w:rsidRPr="00164221" w:rsidRDefault="00E94EE3" w:rsidP="00834498">
            <w:pPr>
              <w:spacing w:line="360" w:lineRule="auto"/>
              <w:rPr>
                <w:rFonts w:ascii="Book Antiqua" w:hAnsi="Book Antiqua"/>
                <w:sz w:val="24"/>
              </w:rPr>
            </w:pPr>
            <w:r w:rsidRPr="00164221">
              <w:rPr>
                <w:rFonts w:ascii="Book Antiqua" w:hAnsi="Book Antiqua"/>
                <w:sz w:val="24"/>
              </w:rPr>
              <w:t>The 6-month</w:t>
            </w:r>
            <w:r w:rsidR="00F81D3F" w:rsidRPr="00164221">
              <w:rPr>
                <w:rFonts w:ascii="Book Antiqua" w:hAnsi="Book Antiqua"/>
                <w:sz w:val="24"/>
              </w:rPr>
              <w:t>–</w:t>
            </w:r>
            <w:r w:rsidRPr="00164221">
              <w:rPr>
                <w:rFonts w:ascii="Book Antiqua" w:hAnsi="Book Antiqua"/>
                <w:sz w:val="24"/>
              </w:rPr>
              <w:t xml:space="preserve">, </w:t>
            </w:r>
            <w:r w:rsidR="00F81D3F" w:rsidRPr="00164221">
              <w:rPr>
                <w:rFonts w:ascii="Book Antiqua" w:eastAsiaTheme="minorEastAsia" w:hAnsi="Book Antiqua"/>
                <w:sz w:val="24"/>
                <w:lang w:eastAsia="ko-KR"/>
              </w:rPr>
              <w:t xml:space="preserve">and </w:t>
            </w:r>
            <w:r w:rsidRPr="00164221">
              <w:rPr>
                <w:rFonts w:ascii="Book Antiqua" w:hAnsi="Book Antiqua"/>
                <w:sz w:val="24"/>
              </w:rPr>
              <w:t>1-year survival rates in patients with sarcopenia and nonsarcopenia were 67% and 90%, and 52% and 82%, respectively.</w:t>
            </w:r>
          </w:p>
        </w:tc>
        <w:tc>
          <w:tcPr>
            <w:tcW w:w="252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No significant difference was seen in the frequency of sepsis-related death between patients with and</w:t>
            </w:r>
            <w:r w:rsidR="00F81D3F" w:rsidRPr="00164221">
              <w:rPr>
                <w:rFonts w:ascii="Book Antiqua" w:eastAsiaTheme="minorEastAsia" w:hAnsi="Book Antiqua"/>
                <w:sz w:val="24"/>
                <w:lang w:eastAsia="ko-KR"/>
              </w:rPr>
              <w:t xml:space="preserve"> </w:t>
            </w:r>
            <w:r w:rsidRPr="00164221">
              <w:rPr>
                <w:rFonts w:ascii="Book Antiqua" w:hAnsi="Book Antiqua"/>
                <w:sz w:val="24"/>
              </w:rPr>
              <w:t xml:space="preserve">without sarcopenia </w:t>
            </w:r>
          </w:p>
          <w:p w:rsidR="00E94EE3" w:rsidRPr="00164221" w:rsidRDefault="00E94EE3" w:rsidP="008E0EE5">
            <w:pPr>
              <w:spacing w:line="360" w:lineRule="auto"/>
              <w:rPr>
                <w:rFonts w:ascii="Book Antiqua" w:hAnsi="Book Antiqua"/>
                <w:sz w:val="24"/>
              </w:rPr>
            </w:pPr>
            <w:r w:rsidRPr="00164221">
              <w:rPr>
                <w:rFonts w:ascii="Book Antiqua" w:hAnsi="Book Antiqua"/>
                <w:sz w:val="24"/>
              </w:rPr>
              <w:t xml:space="preserve">(12% </w:t>
            </w:r>
            <w:r w:rsidR="00834498" w:rsidRPr="00164221">
              <w:rPr>
                <w:rFonts w:ascii="Book Antiqua" w:hAnsi="Book Antiqua"/>
                <w:i/>
                <w:sz w:val="24"/>
              </w:rPr>
              <w:t>vs</w:t>
            </w:r>
            <w:r w:rsidR="00834498" w:rsidRPr="00164221">
              <w:rPr>
                <w:rFonts w:ascii="Book Antiqua" w:hAnsi="Book Antiqua" w:hint="eastAsia"/>
                <w:sz w:val="24"/>
              </w:rPr>
              <w:t xml:space="preserve"> </w:t>
            </w:r>
            <w:r w:rsidRPr="00164221">
              <w:rPr>
                <w:rFonts w:ascii="Book Antiqua" w:hAnsi="Book Antiqua"/>
                <w:sz w:val="24"/>
              </w:rPr>
              <w:t>4%</w:t>
            </w:r>
            <w:r w:rsidR="008E0EE5">
              <w:rPr>
                <w:rFonts w:ascii="Book Antiqua" w:hAnsi="Book Antiqua" w:hint="eastAsia"/>
                <w:sz w:val="24"/>
              </w:rPr>
              <w:t>,</w:t>
            </w:r>
            <w:r w:rsidRPr="00164221">
              <w:rPr>
                <w:rFonts w:ascii="Book Antiqua" w:hAnsi="Book Antiqua"/>
                <w:sz w:val="24"/>
              </w:rPr>
              <w:t xml:space="preserve">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0.2)</w:t>
            </w:r>
          </w:p>
        </w:tc>
      </w:tr>
      <w:tr w:rsidR="00164221" w:rsidRPr="00164221" w:rsidTr="00834498">
        <w:tc>
          <w:tcPr>
            <w:tcW w:w="16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Montano-loza </w:t>
            </w:r>
            <w:r w:rsidR="00834498" w:rsidRPr="00164221">
              <w:rPr>
                <w:rFonts w:ascii="Book Antiqua" w:hAnsi="Book Antiqua"/>
                <w:i/>
                <w:sz w:val="24"/>
              </w:rPr>
              <w:t>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10</w:t>
            </w:r>
            <w:r w:rsidR="00834498" w:rsidRPr="00164221">
              <w:rPr>
                <w:rFonts w:ascii="Book Antiqua" w:hAnsi="Book Antiqua"/>
                <w:sz w:val="24"/>
                <w:vertAlign w:val="superscript"/>
              </w:rPr>
              <w:t>]</w:t>
            </w:r>
          </w:p>
        </w:tc>
        <w:tc>
          <w:tcPr>
            <w:tcW w:w="448" w:type="dxa"/>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112</w:t>
            </w:r>
          </w:p>
        </w:tc>
        <w:tc>
          <w:tcPr>
            <w:tcW w:w="1496"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SMI</w:t>
            </w:r>
            <w:r w:rsidR="00834498" w:rsidRPr="00164221">
              <w:rPr>
                <w:rFonts w:ascii="Book Antiqua" w:hAnsi="Book Antiqua" w:hint="eastAsia"/>
                <w:sz w:val="24"/>
                <w:vertAlign w:val="superscript"/>
              </w:rPr>
              <w:t>2</w:t>
            </w:r>
            <w:r w:rsidRPr="00164221">
              <w:rPr>
                <w:rFonts w:ascii="Book Antiqua" w:hAnsi="Book Antiqua"/>
                <w:sz w:val="24"/>
              </w:rPr>
              <w:t>,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1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L3 vertebrae</w:t>
            </w:r>
          </w:p>
        </w:tc>
        <w:tc>
          <w:tcPr>
            <w:tcW w:w="258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CTP (1.85, 1.02</w:t>
            </w:r>
            <w:r w:rsidR="004B65AC" w:rsidRPr="00164221">
              <w:rPr>
                <w:rFonts w:ascii="Book Antiqua" w:hAnsi="Book Antiqua"/>
                <w:sz w:val="24"/>
              </w:rPr>
              <w:t>–</w:t>
            </w:r>
            <w:r w:rsidRPr="00164221">
              <w:rPr>
                <w:rFonts w:ascii="Book Antiqua" w:hAnsi="Book Antiqua"/>
                <w:sz w:val="24"/>
              </w:rPr>
              <w:t>3.36)</w:t>
            </w:r>
          </w:p>
          <w:p w:rsidR="00E94EE3" w:rsidRPr="00164221" w:rsidRDefault="00E94EE3" w:rsidP="00834498">
            <w:pPr>
              <w:spacing w:line="360" w:lineRule="auto"/>
              <w:rPr>
                <w:rFonts w:ascii="Book Antiqua" w:hAnsi="Book Antiqua"/>
                <w:sz w:val="24"/>
              </w:rPr>
            </w:pPr>
            <w:r w:rsidRPr="00164221">
              <w:rPr>
                <w:rFonts w:ascii="Book Antiqua" w:hAnsi="Book Antiqua"/>
                <w:sz w:val="24"/>
              </w:rPr>
              <w:t>MELD (1.08, 1.03</w:t>
            </w:r>
            <w:r w:rsidR="00F81D3F" w:rsidRPr="00164221">
              <w:rPr>
                <w:rFonts w:ascii="Book Antiqua" w:hAnsi="Book Antiqua"/>
                <w:sz w:val="24"/>
              </w:rPr>
              <w:t>–</w:t>
            </w:r>
            <w:r w:rsidRPr="00164221">
              <w:rPr>
                <w:rFonts w:ascii="Book Antiqua" w:hAnsi="Book Antiqua"/>
                <w:sz w:val="24"/>
              </w:rPr>
              <w:t>1.14)</w:t>
            </w:r>
          </w:p>
          <w:p w:rsidR="00E94EE3" w:rsidRPr="00164221" w:rsidRDefault="00E94EE3" w:rsidP="00834498">
            <w:pPr>
              <w:spacing w:line="360" w:lineRule="auto"/>
              <w:rPr>
                <w:rFonts w:ascii="Book Antiqua" w:hAnsi="Book Antiqua"/>
                <w:sz w:val="24"/>
              </w:rPr>
            </w:pPr>
            <w:r w:rsidRPr="00164221">
              <w:rPr>
                <w:rFonts w:ascii="Book Antiqua" w:hAnsi="Book Antiqua"/>
                <w:sz w:val="24"/>
              </w:rPr>
              <w:t>Sarcopenia (2.21, 1.23</w:t>
            </w:r>
            <w:r w:rsidR="00F81D3F" w:rsidRPr="00164221">
              <w:rPr>
                <w:rFonts w:ascii="Book Antiqua" w:hAnsi="Book Antiqua"/>
                <w:sz w:val="24"/>
              </w:rPr>
              <w:t>–</w:t>
            </w:r>
            <w:r w:rsidRPr="00164221">
              <w:rPr>
                <w:rFonts w:ascii="Book Antiqua" w:hAnsi="Book Antiqua"/>
                <w:sz w:val="24"/>
              </w:rPr>
              <w:t>3.95)</w:t>
            </w:r>
          </w:p>
        </w:tc>
        <w:tc>
          <w:tcPr>
            <w:tcW w:w="4484"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Median survival was 19</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6 mo</w:t>
            </w:r>
            <w:r w:rsidR="00834498" w:rsidRPr="00164221">
              <w:rPr>
                <w:rFonts w:ascii="Book Antiqua" w:hAnsi="Book Antiqua"/>
                <w:sz w:val="24"/>
              </w:rPr>
              <w:t xml:space="preserve"> </w:t>
            </w:r>
            <w:r w:rsidR="00834498" w:rsidRPr="00164221">
              <w:rPr>
                <w:rFonts w:ascii="Book Antiqua" w:hAnsi="Book Antiqua"/>
                <w:i/>
                <w:sz w:val="24"/>
              </w:rPr>
              <w:t>vs</w:t>
            </w:r>
            <w:r w:rsidRPr="00164221">
              <w:rPr>
                <w:rFonts w:ascii="Book Antiqua" w:hAnsi="Book Antiqua"/>
                <w:sz w:val="24"/>
              </w:rPr>
              <w:t xml:space="preserve"> 34</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11 mo in sarcopenia patients compared </w:t>
            </w:r>
            <w:r w:rsidR="00F81D3F" w:rsidRPr="00164221">
              <w:rPr>
                <w:rFonts w:ascii="Book Antiqua" w:eastAsiaTheme="minorEastAsia" w:hAnsi="Book Antiqua"/>
                <w:sz w:val="24"/>
                <w:lang w:eastAsia="ko-KR"/>
              </w:rPr>
              <w:t xml:space="preserve">to </w:t>
            </w:r>
            <w:r w:rsidRPr="00164221">
              <w:rPr>
                <w:rFonts w:ascii="Book Antiqua" w:hAnsi="Book Antiqua"/>
                <w:sz w:val="24"/>
              </w:rPr>
              <w:t>nonsarcopenic</w:t>
            </w:r>
            <w:r w:rsidR="00F81D3F" w:rsidRPr="00164221">
              <w:rPr>
                <w:rFonts w:ascii="Book Antiqua" w:eastAsiaTheme="minorEastAsia" w:hAnsi="Book Antiqua"/>
                <w:sz w:val="24"/>
                <w:lang w:eastAsia="ko-KR"/>
              </w:rPr>
              <w:t xml:space="preserve"> patients</w:t>
            </w:r>
            <w:r w:rsidRPr="00164221">
              <w:rPr>
                <w:rFonts w:ascii="Book Antiqua" w:hAnsi="Book Antiqua"/>
                <w:sz w:val="24"/>
              </w:rPr>
              <w:t xml:space="preserve">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 xml:space="preserve">0.005). </w:t>
            </w:r>
          </w:p>
          <w:p w:rsidR="00E94EE3" w:rsidRPr="00164221" w:rsidRDefault="00E94EE3" w:rsidP="00834498">
            <w:pPr>
              <w:spacing w:line="360" w:lineRule="auto"/>
              <w:rPr>
                <w:rFonts w:ascii="Book Antiqua" w:hAnsi="Book Antiqua"/>
                <w:sz w:val="24"/>
              </w:rPr>
            </w:pPr>
            <w:r w:rsidRPr="00164221">
              <w:rPr>
                <w:rFonts w:ascii="Book Antiqua" w:hAnsi="Book Antiqua"/>
                <w:sz w:val="24"/>
              </w:rPr>
              <w:t>The 6-month</w:t>
            </w:r>
            <w:r w:rsidR="00F81D3F" w:rsidRPr="00164221">
              <w:rPr>
                <w:rFonts w:ascii="Book Antiqua" w:hAnsi="Book Antiqua"/>
                <w:sz w:val="24"/>
              </w:rPr>
              <w:t>–</w:t>
            </w:r>
            <w:r w:rsidRPr="00164221">
              <w:rPr>
                <w:rFonts w:ascii="Book Antiqua" w:hAnsi="Book Antiqua"/>
                <w:sz w:val="24"/>
              </w:rPr>
              <w:t xml:space="preserve"> </w:t>
            </w:r>
            <w:r w:rsidR="00F81D3F" w:rsidRPr="00164221">
              <w:rPr>
                <w:rFonts w:ascii="Book Antiqua" w:eastAsiaTheme="minorEastAsia" w:hAnsi="Book Antiqua"/>
                <w:sz w:val="24"/>
                <w:lang w:eastAsia="ko-KR"/>
              </w:rPr>
              <w:t xml:space="preserve">and </w:t>
            </w:r>
            <w:r w:rsidRPr="00164221">
              <w:rPr>
                <w:rFonts w:ascii="Book Antiqua" w:hAnsi="Book Antiqua"/>
                <w:sz w:val="24"/>
              </w:rPr>
              <w:t>1-year survival rates in patients with sarcopenia and nonsarcopenia were 71% and 90%, and 53% and 83%, respectively.</w:t>
            </w:r>
          </w:p>
        </w:tc>
        <w:tc>
          <w:tcPr>
            <w:tcW w:w="252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The rate of sepsis-related death was significantly higher in sarcopenic patients than  nonsarcopenic patients </w:t>
            </w:r>
          </w:p>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(22% </w:t>
            </w:r>
            <w:r w:rsidR="00834498" w:rsidRPr="00164221">
              <w:rPr>
                <w:rFonts w:ascii="Book Antiqua" w:hAnsi="Book Antiqua"/>
                <w:i/>
                <w:sz w:val="24"/>
              </w:rPr>
              <w:t>vs</w:t>
            </w:r>
            <w:r w:rsidR="00834498" w:rsidRPr="00164221">
              <w:rPr>
                <w:rFonts w:ascii="Book Antiqua" w:hAnsi="Book Antiqua" w:hint="eastAsia"/>
                <w:sz w:val="24"/>
              </w:rPr>
              <w:t xml:space="preserve"> </w:t>
            </w:r>
            <w:r w:rsidRPr="00164221">
              <w:rPr>
                <w:rFonts w:ascii="Book Antiqua" w:hAnsi="Book Antiqua"/>
                <w:sz w:val="24"/>
              </w:rPr>
              <w:t xml:space="preserve">8%, </w:t>
            </w:r>
            <w:r w:rsidRPr="00164221">
              <w:rPr>
                <w:rFonts w:ascii="Book Antiqua" w:hAnsi="Book Antiqua"/>
                <w:i/>
                <w:sz w:val="24"/>
              </w:rPr>
              <w:t>P</w:t>
            </w:r>
            <w:r w:rsidR="00834498" w:rsidRPr="00164221">
              <w:rPr>
                <w:rFonts w:ascii="Book Antiqua" w:hAnsi="Book Antiqua" w:hint="eastAsi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0.02).</w:t>
            </w:r>
          </w:p>
          <w:p w:rsidR="00E94EE3" w:rsidRPr="00164221" w:rsidRDefault="00E94EE3" w:rsidP="00834498">
            <w:pPr>
              <w:spacing w:line="360" w:lineRule="auto"/>
              <w:rPr>
                <w:rFonts w:ascii="Book Antiqua" w:hAnsi="Book Antiqua"/>
                <w:sz w:val="24"/>
              </w:rPr>
            </w:pPr>
            <w:r w:rsidRPr="00164221">
              <w:rPr>
                <w:rFonts w:ascii="Book Antiqua" w:hAnsi="Book Antiqua"/>
                <w:sz w:val="24"/>
              </w:rPr>
              <w:t xml:space="preserve"> </w:t>
            </w:r>
          </w:p>
        </w:tc>
      </w:tr>
      <w:tr w:rsidR="00164221" w:rsidRPr="00164221" w:rsidTr="00834498">
        <w:tc>
          <w:tcPr>
            <w:tcW w:w="16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Tandon</w:t>
            </w:r>
            <w:r w:rsidR="00834498" w:rsidRPr="00164221">
              <w:rPr>
                <w:rFonts w:ascii="Book Antiqua" w:hAnsi="Book Antiqua"/>
                <w:i/>
                <w:sz w:val="24"/>
              </w:rPr>
              <w:t xml:space="preserve"> et al</w:t>
            </w:r>
            <w:r w:rsidR="00834498" w:rsidRPr="00164221">
              <w:rPr>
                <w:rFonts w:ascii="Book Antiqua" w:hAnsi="Book Antiqua"/>
                <w:sz w:val="24"/>
                <w:vertAlign w:val="superscript"/>
              </w:rPr>
              <w:t>[</w:t>
            </w:r>
            <w:r w:rsidR="00834498" w:rsidRPr="00164221">
              <w:rPr>
                <w:rFonts w:ascii="Book Antiqua" w:hAnsi="Book Antiqua" w:hint="eastAsia"/>
                <w:sz w:val="24"/>
                <w:vertAlign w:val="superscript"/>
              </w:rPr>
              <w:t>11</w:t>
            </w:r>
            <w:r w:rsidR="00834498" w:rsidRPr="00164221">
              <w:rPr>
                <w:rFonts w:ascii="Book Antiqua" w:hAnsi="Book Antiqua"/>
                <w:sz w:val="24"/>
                <w:vertAlign w:val="superscript"/>
              </w:rPr>
              <w:t>]</w:t>
            </w:r>
          </w:p>
        </w:tc>
        <w:tc>
          <w:tcPr>
            <w:tcW w:w="448" w:type="dxa"/>
          </w:tcPr>
          <w:p w:rsidR="00E94EE3" w:rsidRPr="00164221" w:rsidRDefault="00E94EE3" w:rsidP="00834498">
            <w:pPr>
              <w:spacing w:line="360" w:lineRule="auto"/>
              <w:jc w:val="center"/>
              <w:rPr>
                <w:rFonts w:ascii="Book Antiqua" w:hAnsi="Book Antiqua"/>
                <w:sz w:val="24"/>
              </w:rPr>
            </w:pPr>
            <w:r w:rsidRPr="00164221">
              <w:rPr>
                <w:rFonts w:ascii="Book Antiqua" w:hAnsi="Book Antiqua"/>
                <w:sz w:val="24"/>
              </w:rPr>
              <w:t>142</w:t>
            </w:r>
          </w:p>
        </w:tc>
        <w:tc>
          <w:tcPr>
            <w:tcW w:w="1496"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SMI</w:t>
            </w:r>
            <w:r w:rsidR="00834498" w:rsidRPr="00164221">
              <w:rPr>
                <w:rFonts w:ascii="Book Antiqua" w:hAnsi="Book Antiqua" w:hint="eastAsia"/>
                <w:sz w:val="24"/>
                <w:vertAlign w:val="superscript"/>
              </w:rPr>
              <w:t>2</w:t>
            </w:r>
            <w:r w:rsidRPr="00164221">
              <w:rPr>
                <w:rFonts w:ascii="Book Antiqua" w:hAnsi="Book Antiqua"/>
                <w:sz w:val="24"/>
              </w:rPr>
              <w:t>, cm</w:t>
            </w:r>
            <w:r w:rsidRPr="00164221">
              <w:rPr>
                <w:rFonts w:ascii="Book Antiqua" w:hAnsi="Book Antiqua"/>
                <w:sz w:val="24"/>
                <w:vertAlign w:val="superscript"/>
              </w:rPr>
              <w:t>2</w:t>
            </w:r>
            <w:r w:rsidRPr="00164221">
              <w:rPr>
                <w:rFonts w:ascii="Book Antiqua" w:hAnsi="Book Antiqua"/>
                <w:sz w:val="24"/>
              </w:rPr>
              <w:t>/m</w:t>
            </w:r>
            <w:r w:rsidRPr="00164221">
              <w:rPr>
                <w:rFonts w:ascii="Book Antiqua" w:hAnsi="Book Antiqua"/>
                <w:sz w:val="24"/>
                <w:vertAlign w:val="superscript"/>
              </w:rPr>
              <w:t>2</w:t>
            </w:r>
          </w:p>
        </w:tc>
        <w:tc>
          <w:tcPr>
            <w:tcW w:w="1108"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L3 vertebrae</w:t>
            </w:r>
          </w:p>
        </w:tc>
        <w:tc>
          <w:tcPr>
            <w:tcW w:w="258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t>Age (1.06, 1.01</w:t>
            </w:r>
            <w:r w:rsidR="00F81D3F" w:rsidRPr="00164221">
              <w:rPr>
                <w:rFonts w:ascii="Book Antiqua" w:hAnsi="Book Antiqua"/>
                <w:sz w:val="24"/>
              </w:rPr>
              <w:t>–</w:t>
            </w:r>
            <w:r w:rsidRPr="00164221">
              <w:rPr>
                <w:rFonts w:ascii="Book Antiqua" w:hAnsi="Book Antiqua"/>
                <w:sz w:val="24"/>
              </w:rPr>
              <w:t>1.10)</w:t>
            </w:r>
          </w:p>
          <w:p w:rsidR="00E94EE3" w:rsidRPr="00164221" w:rsidRDefault="00E94EE3" w:rsidP="00834498">
            <w:pPr>
              <w:spacing w:line="360" w:lineRule="auto"/>
              <w:rPr>
                <w:rFonts w:ascii="Book Antiqua" w:hAnsi="Book Antiqua"/>
                <w:sz w:val="24"/>
              </w:rPr>
            </w:pPr>
            <w:r w:rsidRPr="00164221">
              <w:rPr>
                <w:rFonts w:ascii="Book Antiqua" w:hAnsi="Book Antiqua"/>
                <w:sz w:val="24"/>
              </w:rPr>
              <w:t>MELD (1.13, 1.09</w:t>
            </w:r>
            <w:r w:rsidR="00F81D3F" w:rsidRPr="00164221">
              <w:rPr>
                <w:rFonts w:ascii="Book Antiqua" w:hAnsi="Book Antiqua"/>
                <w:sz w:val="24"/>
              </w:rPr>
              <w:t>–</w:t>
            </w:r>
            <w:r w:rsidRPr="00164221">
              <w:rPr>
                <w:rFonts w:ascii="Book Antiqua" w:hAnsi="Book Antiqua"/>
                <w:sz w:val="24"/>
              </w:rPr>
              <w:t>1.19)</w:t>
            </w:r>
          </w:p>
          <w:p w:rsidR="00E94EE3" w:rsidRPr="00164221" w:rsidRDefault="00E94EE3" w:rsidP="00834498">
            <w:pPr>
              <w:spacing w:line="360" w:lineRule="auto"/>
              <w:rPr>
                <w:rFonts w:ascii="Book Antiqua" w:hAnsi="Book Antiqua"/>
                <w:sz w:val="24"/>
              </w:rPr>
            </w:pPr>
            <w:r w:rsidRPr="00164221">
              <w:rPr>
                <w:rFonts w:ascii="Book Antiqua" w:hAnsi="Book Antiqua"/>
                <w:sz w:val="24"/>
              </w:rPr>
              <w:t>Sarcopenia (2.36, 1.23</w:t>
            </w:r>
            <w:r w:rsidR="00F81D3F" w:rsidRPr="00164221">
              <w:rPr>
                <w:rFonts w:ascii="Book Antiqua" w:hAnsi="Book Antiqua"/>
                <w:sz w:val="24"/>
              </w:rPr>
              <w:t>–</w:t>
            </w:r>
            <w:r w:rsidRPr="00164221">
              <w:rPr>
                <w:rFonts w:ascii="Book Antiqua" w:hAnsi="Book Antiqua"/>
                <w:sz w:val="24"/>
              </w:rPr>
              <w:lastRenderedPageBreak/>
              <w:t>4.53)</w:t>
            </w:r>
          </w:p>
          <w:p w:rsidR="00E94EE3" w:rsidRPr="00164221" w:rsidRDefault="00E94EE3" w:rsidP="00834498">
            <w:pPr>
              <w:spacing w:line="360" w:lineRule="auto"/>
              <w:rPr>
                <w:rFonts w:ascii="Book Antiqua" w:hAnsi="Book Antiqua"/>
                <w:sz w:val="24"/>
              </w:rPr>
            </w:pPr>
          </w:p>
        </w:tc>
        <w:tc>
          <w:tcPr>
            <w:tcW w:w="4484"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lastRenderedPageBreak/>
              <w:t xml:space="preserve">The 1-, 2-, and 3-year survival rates in patients with sarcopenia and nonsarcopenia were 63% and 79%, 51% </w:t>
            </w:r>
            <w:r w:rsidRPr="00164221">
              <w:rPr>
                <w:rFonts w:ascii="Book Antiqua" w:hAnsi="Book Antiqua"/>
                <w:sz w:val="24"/>
              </w:rPr>
              <w:lastRenderedPageBreak/>
              <w:t>and 74%, and 51% and 70%, respectively. (</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0.04)</w:t>
            </w:r>
          </w:p>
        </w:tc>
        <w:tc>
          <w:tcPr>
            <w:tcW w:w="2523" w:type="dxa"/>
          </w:tcPr>
          <w:p w:rsidR="00E94EE3" w:rsidRPr="00164221" w:rsidRDefault="00E94EE3" w:rsidP="00834498">
            <w:pPr>
              <w:spacing w:line="360" w:lineRule="auto"/>
              <w:rPr>
                <w:rFonts w:ascii="Book Antiqua" w:hAnsi="Book Antiqua"/>
                <w:sz w:val="24"/>
              </w:rPr>
            </w:pPr>
            <w:r w:rsidRPr="00164221">
              <w:rPr>
                <w:rFonts w:ascii="Book Antiqua" w:hAnsi="Book Antiqua"/>
                <w:sz w:val="24"/>
              </w:rPr>
              <w:lastRenderedPageBreak/>
              <w:t xml:space="preserve">Rates of sepsis-related death: 47% in sarcopenic pateints </w:t>
            </w:r>
            <w:r w:rsidRPr="00164221">
              <w:rPr>
                <w:rFonts w:ascii="Book Antiqua" w:hAnsi="Book Antiqua"/>
                <w:i/>
                <w:sz w:val="24"/>
              </w:rPr>
              <w:t>vs</w:t>
            </w:r>
            <w:r w:rsidR="00834498" w:rsidRPr="00164221">
              <w:rPr>
                <w:rFonts w:ascii="Book Antiqua" w:hAnsi="Book Antiqua" w:hint="eastAsia"/>
                <w:sz w:val="24"/>
              </w:rPr>
              <w:t xml:space="preserve"> </w:t>
            </w:r>
            <w:r w:rsidRPr="00164221">
              <w:rPr>
                <w:rFonts w:ascii="Book Antiqua" w:hAnsi="Book Antiqua"/>
                <w:sz w:val="24"/>
              </w:rPr>
              <w:lastRenderedPageBreak/>
              <w:t xml:space="preserve">31% in nonsarcopenic patients </w:t>
            </w:r>
          </w:p>
          <w:p w:rsidR="00E94EE3" w:rsidRPr="00164221" w:rsidRDefault="00E94EE3" w:rsidP="00834498">
            <w:pPr>
              <w:spacing w:line="360" w:lineRule="auto"/>
              <w:rPr>
                <w:rFonts w:ascii="Book Antiqua" w:hAnsi="Book Antiqua"/>
                <w:sz w:val="24"/>
              </w:rPr>
            </w:pPr>
            <w:r w:rsidRPr="00164221">
              <w:rPr>
                <w:rFonts w:ascii="Book Antiqua" w:hAnsi="Book Antiqua"/>
                <w:sz w:val="24"/>
              </w:rPr>
              <w:t>(</w:t>
            </w:r>
            <w:r w:rsidR="00834498" w:rsidRPr="00164221">
              <w:rPr>
                <w:rFonts w:ascii="Book Antiqua" w:hAnsi="Book Antiqua"/>
                <w:i/>
                <w:sz w:val="24"/>
              </w:rPr>
              <w:t>P</w:t>
            </w:r>
            <w:r w:rsidR="00834498" w:rsidRPr="00164221">
              <w:rPr>
                <w:rFonts w:ascii="Book Antiqua" w:hAnsi="Book Antiqua"/>
                <w:sz w:val="24"/>
              </w:rPr>
              <w:t xml:space="preserve"> </w:t>
            </w:r>
            <w:r w:rsidRPr="00164221">
              <w:rPr>
                <w:rFonts w:ascii="Book Antiqua" w:hAnsi="Book Antiqua"/>
                <w:sz w:val="24"/>
              </w:rPr>
              <w:t>=</w:t>
            </w:r>
            <w:r w:rsidR="00834498" w:rsidRPr="00164221">
              <w:rPr>
                <w:rFonts w:ascii="Book Antiqua" w:hAnsi="Book Antiqua" w:hint="eastAsia"/>
                <w:sz w:val="24"/>
              </w:rPr>
              <w:t xml:space="preserve"> </w:t>
            </w:r>
            <w:r w:rsidRPr="00164221">
              <w:rPr>
                <w:rFonts w:ascii="Book Antiqua" w:hAnsi="Book Antiqua"/>
                <w:sz w:val="24"/>
              </w:rPr>
              <w:t>0.48)</w:t>
            </w:r>
          </w:p>
        </w:tc>
      </w:tr>
    </w:tbl>
    <w:p w:rsidR="00834498" w:rsidRPr="00164221" w:rsidRDefault="00834498" w:rsidP="00834498">
      <w:pPr>
        <w:spacing w:line="360" w:lineRule="auto"/>
        <w:rPr>
          <w:rFonts w:ascii="Book Antiqua" w:hAnsi="Book Antiqua"/>
          <w:sz w:val="24"/>
        </w:rPr>
      </w:pPr>
      <w:r w:rsidRPr="00164221">
        <w:rPr>
          <w:rFonts w:ascii="Book Antiqua" w:hAnsi="Book Antiqua" w:hint="eastAsia"/>
          <w:sz w:val="24"/>
          <w:vertAlign w:val="superscript"/>
        </w:rPr>
        <w:lastRenderedPageBreak/>
        <w:t>1</w:t>
      </w:r>
      <w:r w:rsidR="00E94EE3" w:rsidRPr="00164221">
        <w:rPr>
          <w:rFonts w:ascii="Book Antiqua" w:hAnsi="Book Antiqua"/>
          <w:sz w:val="24"/>
        </w:rPr>
        <w:t>TPMT</w:t>
      </w:r>
      <w:r w:rsidRPr="00164221">
        <w:rPr>
          <w:rFonts w:ascii="Book Antiqua" w:hAnsi="Book Antiqua" w:hint="eastAsia"/>
          <w:sz w:val="24"/>
        </w:rPr>
        <w:t>-</w:t>
      </w:r>
      <w:r w:rsidR="00E94EE3" w:rsidRPr="00164221">
        <w:rPr>
          <w:rFonts w:ascii="Book Antiqua" w:hAnsi="Book Antiqua"/>
          <w:sz w:val="24"/>
        </w:rPr>
        <w:t>the diameter of psoas muscle perpendicular to the largest axial psoas muscle diameter</w:t>
      </w:r>
      <w:r w:rsidR="008E0EE5">
        <w:rPr>
          <w:rFonts w:ascii="Book Antiqua" w:hAnsi="Book Antiqua" w:hint="eastAsia"/>
          <w:sz w:val="24"/>
        </w:rPr>
        <w:t xml:space="preserve">; </w:t>
      </w:r>
      <w:r w:rsidRPr="00164221">
        <w:rPr>
          <w:rFonts w:ascii="Book Antiqua" w:hAnsi="Book Antiqua" w:hint="eastAsia"/>
          <w:sz w:val="24"/>
          <w:vertAlign w:val="superscript"/>
        </w:rPr>
        <w:t>2</w:t>
      </w:r>
      <w:r w:rsidR="00E94EE3" w:rsidRPr="00164221">
        <w:rPr>
          <w:rFonts w:ascii="Book Antiqua" w:hAnsi="Book Antiqua"/>
          <w:sz w:val="24"/>
        </w:rPr>
        <w:t>SMI</w:t>
      </w:r>
      <w:r w:rsidRPr="00164221">
        <w:rPr>
          <w:rFonts w:ascii="Book Antiqua" w:hAnsi="Book Antiqua" w:hint="eastAsia"/>
          <w:sz w:val="24"/>
        </w:rPr>
        <w:t>-</w:t>
      </w:r>
      <w:r w:rsidR="00E94EE3" w:rsidRPr="00164221">
        <w:rPr>
          <w:rFonts w:ascii="Book Antiqua" w:hAnsi="Book Antiqua"/>
          <w:sz w:val="24"/>
        </w:rPr>
        <w:t>skeletal muscle cross-sectional area/height squared</w:t>
      </w:r>
      <w:r w:rsidRPr="00164221">
        <w:rPr>
          <w:rFonts w:ascii="Book Antiqua" w:hAnsi="Book Antiqua" w:hint="eastAsia"/>
          <w:sz w:val="24"/>
        </w:rPr>
        <w:t xml:space="preserve">; </w:t>
      </w:r>
      <w:r w:rsidRPr="00164221">
        <w:rPr>
          <w:rFonts w:ascii="Book Antiqua" w:hAnsi="Book Antiqua" w:hint="eastAsia"/>
          <w:b/>
          <w:sz w:val="24"/>
          <w:vertAlign w:val="superscript"/>
        </w:rPr>
        <w:t>3</w:t>
      </w:r>
      <w:r w:rsidR="00E94EE3" w:rsidRPr="00164221">
        <w:rPr>
          <w:rFonts w:ascii="Book Antiqua" w:hAnsi="Book Antiqua"/>
          <w:sz w:val="24"/>
        </w:rPr>
        <w:t>PMTH</w:t>
      </w:r>
      <w:r w:rsidRPr="00164221">
        <w:rPr>
          <w:rFonts w:ascii="Book Antiqua" w:hAnsi="Book Antiqua" w:hint="eastAsia"/>
          <w:sz w:val="24"/>
        </w:rPr>
        <w:t>-</w:t>
      </w:r>
      <w:r w:rsidR="00E94EE3" w:rsidRPr="00164221">
        <w:rPr>
          <w:rFonts w:ascii="Book Antiqua" w:hAnsi="Book Antiqua"/>
          <w:sz w:val="24"/>
        </w:rPr>
        <w:t xml:space="preserve"> thickness of the right psoas muscle by height</w:t>
      </w:r>
      <w:r w:rsidRPr="00164221">
        <w:rPr>
          <w:rFonts w:ascii="Book Antiqua" w:hAnsi="Book Antiqua" w:hint="eastAsia"/>
          <w:sz w:val="24"/>
        </w:rPr>
        <w:t xml:space="preserve">. </w:t>
      </w:r>
      <w:r w:rsidRPr="00164221">
        <w:rPr>
          <w:rFonts w:ascii="Book Antiqua" w:hAnsi="Book Antiqua"/>
          <w:sz w:val="24"/>
        </w:rPr>
        <w:t>MELD</w:t>
      </w:r>
      <w:r w:rsidRPr="00164221">
        <w:rPr>
          <w:rFonts w:ascii="Book Antiqua" w:hAnsi="Book Antiqua" w:hint="eastAsia"/>
          <w:sz w:val="24"/>
        </w:rPr>
        <w:t>:</w:t>
      </w:r>
      <w:r w:rsidRPr="00164221">
        <w:rPr>
          <w:rFonts w:ascii="Book Antiqua" w:hAnsi="Book Antiqua"/>
          <w:sz w:val="24"/>
        </w:rPr>
        <w:t xml:space="preserve"> Model for end-stage liver disease; CTP</w:t>
      </w:r>
      <w:r w:rsidRPr="00164221">
        <w:rPr>
          <w:rFonts w:ascii="Book Antiqua" w:hAnsi="Book Antiqua" w:hint="eastAsia"/>
          <w:sz w:val="24"/>
        </w:rPr>
        <w:t>:</w:t>
      </w:r>
      <w:r w:rsidRPr="00164221">
        <w:rPr>
          <w:rFonts w:ascii="Book Antiqua" w:hAnsi="Book Antiqua"/>
          <w:sz w:val="24"/>
        </w:rPr>
        <w:t xml:space="preserve"> Child–Turcotte–Pugh; BCAA</w:t>
      </w:r>
      <w:r w:rsidRPr="00164221">
        <w:rPr>
          <w:rFonts w:ascii="Book Antiqua" w:hAnsi="Book Antiqua" w:hint="eastAsia"/>
          <w:sz w:val="24"/>
        </w:rPr>
        <w:t xml:space="preserve">: </w:t>
      </w:r>
      <w:r w:rsidRPr="00164221">
        <w:rPr>
          <w:rFonts w:ascii="Book Antiqua" w:hAnsi="Book Antiqua"/>
          <w:sz w:val="24"/>
        </w:rPr>
        <w:t>Branched chain amino acid</w:t>
      </w:r>
      <w:r w:rsidRPr="00164221">
        <w:rPr>
          <w:rFonts w:ascii="Book Antiqua" w:hAnsi="Book Antiqua" w:hint="eastAsia"/>
          <w:sz w:val="24"/>
        </w:rPr>
        <w:t>;</w:t>
      </w:r>
      <w:r w:rsidRPr="00164221">
        <w:rPr>
          <w:rFonts w:ascii="Book Antiqua" w:hAnsi="Book Antiqua"/>
          <w:sz w:val="24"/>
        </w:rPr>
        <w:t xml:space="preserve"> SMI</w:t>
      </w:r>
      <w:r w:rsidRPr="00164221">
        <w:rPr>
          <w:rFonts w:ascii="Book Antiqua" w:hAnsi="Book Antiqua" w:hint="eastAsia"/>
          <w:sz w:val="24"/>
        </w:rPr>
        <w:t xml:space="preserve">: </w:t>
      </w:r>
      <w:r w:rsidRPr="00164221">
        <w:rPr>
          <w:rFonts w:ascii="Book Antiqua" w:hAnsi="Book Antiqua"/>
          <w:sz w:val="24"/>
        </w:rPr>
        <w:t>Skeletal muscle index</w:t>
      </w:r>
      <w:r w:rsidRPr="00164221">
        <w:rPr>
          <w:rFonts w:ascii="Book Antiqua" w:hAnsi="Book Antiqua" w:hint="eastAsia"/>
          <w:sz w:val="24"/>
        </w:rPr>
        <w:t xml:space="preserve">; </w:t>
      </w:r>
      <w:r w:rsidRPr="00164221">
        <w:rPr>
          <w:rFonts w:ascii="Book Antiqua" w:hAnsi="Book Antiqua"/>
          <w:sz w:val="24"/>
        </w:rPr>
        <w:t>TPMT</w:t>
      </w:r>
      <w:r w:rsidRPr="00164221">
        <w:rPr>
          <w:rFonts w:ascii="Book Antiqua" w:hAnsi="Book Antiqua" w:hint="eastAsia"/>
          <w:sz w:val="24"/>
        </w:rPr>
        <w:t xml:space="preserve">: </w:t>
      </w:r>
      <w:r w:rsidRPr="00164221">
        <w:rPr>
          <w:rFonts w:ascii="Book Antiqua" w:hAnsi="Book Antiqua"/>
          <w:sz w:val="24"/>
        </w:rPr>
        <w:t>Transverse psoas muscle thickness</w:t>
      </w:r>
      <w:r w:rsidRPr="00164221">
        <w:rPr>
          <w:rFonts w:ascii="Book Antiqua" w:hAnsi="Book Antiqua" w:hint="eastAsia"/>
          <w:sz w:val="24"/>
        </w:rPr>
        <w:t xml:space="preserve">; </w:t>
      </w:r>
      <w:r w:rsidRPr="00164221">
        <w:rPr>
          <w:rFonts w:ascii="Book Antiqua" w:hAnsi="Book Antiqua"/>
          <w:sz w:val="24"/>
        </w:rPr>
        <w:t>PMTH</w:t>
      </w:r>
      <w:r w:rsidRPr="00164221">
        <w:rPr>
          <w:rFonts w:ascii="Book Antiqua" w:hAnsi="Book Antiqua" w:hint="eastAsia"/>
          <w:sz w:val="24"/>
        </w:rPr>
        <w:t xml:space="preserve">: </w:t>
      </w:r>
      <w:r w:rsidRPr="00164221">
        <w:rPr>
          <w:rFonts w:ascii="Book Antiqua" w:hAnsi="Book Antiqua"/>
          <w:sz w:val="24"/>
        </w:rPr>
        <w:t>Psoas muscle thickness by height</w:t>
      </w:r>
      <w:r w:rsidRPr="00164221">
        <w:rPr>
          <w:rFonts w:ascii="Book Antiqua" w:hAnsi="Book Antiqua" w:hint="eastAsia"/>
          <w:sz w:val="24"/>
        </w:rPr>
        <w:t>.</w:t>
      </w:r>
    </w:p>
    <w:p w:rsidR="00E94EE3" w:rsidRPr="00164221" w:rsidRDefault="00E94EE3" w:rsidP="00AB102E">
      <w:pPr>
        <w:rPr>
          <w:rFonts w:ascii="Book Antiqua" w:hAnsi="Book Antiqua"/>
          <w:sz w:val="24"/>
        </w:rPr>
        <w:sectPr w:rsidR="00E94EE3" w:rsidRPr="00164221" w:rsidSect="00E94EE3">
          <w:pgSz w:w="16838" w:h="11906" w:orient="landscape"/>
          <w:pgMar w:top="1701" w:right="1440" w:bottom="227" w:left="1440" w:header="851" w:footer="992" w:gutter="0"/>
          <w:cols w:space="425"/>
          <w:docGrid w:linePitch="360"/>
        </w:sectPr>
      </w:pPr>
    </w:p>
    <w:p w:rsidR="00E94EE3" w:rsidRPr="00164221" w:rsidRDefault="00834498" w:rsidP="00AB102E">
      <w:pPr>
        <w:spacing w:line="360" w:lineRule="auto"/>
        <w:rPr>
          <w:rFonts w:ascii="Book Antiqua" w:hAnsi="Book Antiqua"/>
          <w:b/>
          <w:sz w:val="24"/>
        </w:rPr>
      </w:pPr>
      <w:r w:rsidRPr="00164221">
        <w:rPr>
          <w:rFonts w:ascii="Book Antiqua" w:hAnsi="Book Antiqua"/>
          <w:b/>
          <w:sz w:val="24"/>
        </w:rPr>
        <w:lastRenderedPageBreak/>
        <w:t>Table 3</w:t>
      </w:r>
      <w:r w:rsidR="00E94EE3" w:rsidRPr="00164221">
        <w:rPr>
          <w:rFonts w:ascii="Book Antiqua" w:hAnsi="Book Antiqua"/>
          <w:b/>
          <w:sz w:val="24"/>
        </w:rPr>
        <w:t xml:space="preserve"> Impact of pretransplant sarcopenia on outcomes after liver transplantation</w:t>
      </w:r>
    </w:p>
    <w:tbl>
      <w:tblPr>
        <w:tblStyle w:val="TableGrid"/>
        <w:tblW w:w="14014"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16"/>
        <w:gridCol w:w="416"/>
        <w:gridCol w:w="1684"/>
        <w:gridCol w:w="1108"/>
        <w:gridCol w:w="3058"/>
        <w:gridCol w:w="2991"/>
        <w:gridCol w:w="3141"/>
      </w:tblGrid>
      <w:tr w:rsidR="00164221" w:rsidRPr="00164221" w:rsidTr="00164221">
        <w:tc>
          <w:tcPr>
            <w:tcW w:w="1616" w:type="dxa"/>
            <w:tcBorders>
              <w:top w:val="single" w:sz="4" w:space="0" w:color="auto"/>
              <w:bottom w:val="single" w:sz="4" w:space="0" w:color="auto"/>
            </w:tcBorders>
          </w:tcPr>
          <w:p w:rsidR="00E94EE3" w:rsidRPr="00164221" w:rsidRDefault="00164221" w:rsidP="00164221">
            <w:pPr>
              <w:spacing w:line="360" w:lineRule="auto"/>
              <w:jc w:val="center"/>
              <w:rPr>
                <w:rFonts w:ascii="Book Antiqua" w:hAnsi="Book Antiqua"/>
                <w:b/>
                <w:sz w:val="24"/>
              </w:rPr>
            </w:pPr>
            <w:r w:rsidRPr="00164221">
              <w:rPr>
                <w:rFonts w:ascii="Book Antiqua" w:hAnsi="Book Antiqua" w:hint="eastAsia"/>
                <w:b/>
                <w:sz w:val="24"/>
              </w:rPr>
              <w:t>Ref.</w:t>
            </w:r>
          </w:p>
        </w:tc>
        <w:tc>
          <w:tcPr>
            <w:tcW w:w="416"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i/>
                <w:sz w:val="24"/>
              </w:rPr>
            </w:pPr>
            <w:r w:rsidRPr="00164221">
              <w:rPr>
                <w:rFonts w:ascii="Book Antiqua" w:eastAsia="Batang" w:hAnsi="Book Antiqua"/>
                <w:b/>
                <w:i/>
                <w:sz w:val="24"/>
              </w:rPr>
              <w:t>n</w:t>
            </w:r>
          </w:p>
        </w:tc>
        <w:tc>
          <w:tcPr>
            <w:tcW w:w="1684"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Unit of measure</w:t>
            </w:r>
          </w:p>
        </w:tc>
        <w:tc>
          <w:tcPr>
            <w:tcW w:w="1108"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Level of</w:t>
            </w:r>
          </w:p>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measure</w:t>
            </w:r>
          </w:p>
        </w:tc>
        <w:tc>
          <w:tcPr>
            <w:tcW w:w="3058"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Impact on the posttransplant survival</w:t>
            </w:r>
          </w:p>
        </w:tc>
        <w:tc>
          <w:tcPr>
            <w:tcW w:w="2991"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Impact on the posttransplant infection</w:t>
            </w:r>
          </w:p>
        </w:tc>
        <w:tc>
          <w:tcPr>
            <w:tcW w:w="3141" w:type="dxa"/>
            <w:tcBorders>
              <w:top w:val="single" w:sz="4" w:space="0" w:color="auto"/>
              <w:bottom w:val="single" w:sz="4" w:space="0" w:color="auto"/>
            </w:tcBorders>
          </w:tcPr>
          <w:p w:rsidR="00E94EE3" w:rsidRPr="00164221" w:rsidRDefault="00E94EE3" w:rsidP="00164221">
            <w:pPr>
              <w:spacing w:line="360" w:lineRule="auto"/>
              <w:jc w:val="center"/>
              <w:rPr>
                <w:rFonts w:ascii="Book Antiqua" w:eastAsia="Batang" w:hAnsi="Book Antiqua"/>
                <w:b/>
                <w:sz w:val="24"/>
              </w:rPr>
            </w:pPr>
            <w:r w:rsidRPr="00164221">
              <w:rPr>
                <w:rFonts w:ascii="Book Antiqua" w:eastAsia="Batang" w:hAnsi="Book Antiqua"/>
                <w:b/>
                <w:sz w:val="24"/>
              </w:rPr>
              <w:t>Impact on the length of posttransplant hospitalization</w:t>
            </w:r>
          </w:p>
        </w:tc>
      </w:tr>
      <w:tr w:rsidR="00164221" w:rsidRPr="00164221" w:rsidTr="00164221">
        <w:trPr>
          <w:trHeight w:val="1001"/>
        </w:trPr>
        <w:tc>
          <w:tcPr>
            <w:tcW w:w="1616" w:type="dxa"/>
            <w:tcBorders>
              <w:top w:val="single" w:sz="4" w:space="0" w:color="auto"/>
            </w:tcBorders>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Cruz</w:t>
            </w:r>
            <w:r w:rsidRPr="00164221">
              <w:rPr>
                <w:rFonts w:ascii="Book Antiqua" w:eastAsia="Batang" w:hAnsi="Book Antiqua"/>
                <w:i/>
                <w:sz w:val="24"/>
              </w:rPr>
              <w:t xml:space="preserve"> et al</w:t>
            </w:r>
            <w:r w:rsidR="00834498" w:rsidRPr="00164221">
              <w:rPr>
                <w:rFonts w:ascii="Book Antiqua" w:eastAsia="Batang" w:hAnsi="Book Antiqua"/>
                <w:sz w:val="24"/>
                <w:vertAlign w:val="superscript"/>
              </w:rPr>
              <w:t>[60]</w:t>
            </w:r>
          </w:p>
          <w:p w:rsidR="00E94EE3" w:rsidRPr="00164221" w:rsidRDefault="00E94EE3" w:rsidP="00164221">
            <w:pPr>
              <w:spacing w:line="360" w:lineRule="auto"/>
              <w:rPr>
                <w:rFonts w:ascii="Book Antiqua" w:eastAsia="Batang" w:hAnsi="Book Antiqua"/>
                <w:sz w:val="24"/>
              </w:rPr>
            </w:pPr>
          </w:p>
        </w:tc>
        <w:tc>
          <w:tcPr>
            <w:tcW w:w="416" w:type="dxa"/>
            <w:tcBorders>
              <w:top w:val="single" w:sz="4" w:space="0" w:color="auto"/>
            </w:tcBorders>
          </w:tcPr>
          <w:p w:rsidR="00E94EE3" w:rsidRPr="00164221" w:rsidRDefault="00E94EE3" w:rsidP="00164221">
            <w:pPr>
              <w:spacing w:line="360" w:lineRule="auto"/>
              <w:jc w:val="center"/>
              <w:rPr>
                <w:rFonts w:ascii="Book Antiqua" w:eastAsia="Batang" w:hAnsi="Book Antiqua"/>
                <w:sz w:val="24"/>
              </w:rPr>
            </w:pPr>
            <w:r w:rsidRPr="00164221">
              <w:rPr>
                <w:rFonts w:ascii="Book Antiqua" w:eastAsia="Batang" w:hAnsi="Book Antiqua"/>
                <w:sz w:val="24"/>
              </w:rPr>
              <w:t>234</w:t>
            </w:r>
          </w:p>
        </w:tc>
        <w:tc>
          <w:tcPr>
            <w:tcW w:w="1684" w:type="dxa"/>
            <w:tcBorders>
              <w:top w:val="single" w:sz="4" w:space="0" w:color="auto"/>
            </w:tcBorders>
          </w:tcPr>
          <w:p w:rsidR="00E94EE3" w:rsidRPr="00164221" w:rsidRDefault="00164221" w:rsidP="00164221">
            <w:pPr>
              <w:spacing w:line="360" w:lineRule="auto"/>
              <w:rPr>
                <w:rFonts w:ascii="Book Antiqua" w:eastAsia="Batang" w:hAnsi="Book Antiqua"/>
                <w:sz w:val="24"/>
              </w:rPr>
            </w:pPr>
            <w:r w:rsidRPr="00164221">
              <w:rPr>
                <w:rFonts w:ascii="Book Antiqua" w:eastAsia="Batang" w:hAnsi="Book Antiqua"/>
                <w:sz w:val="24"/>
              </w:rPr>
              <w:t>SMI</w:t>
            </w:r>
            <w:r w:rsidRPr="00164221">
              <w:rPr>
                <w:rFonts w:ascii="Book Antiqua" w:hAnsi="Book Antiqua" w:hint="eastAsia"/>
                <w:sz w:val="24"/>
                <w:vertAlign w:val="superscript"/>
              </w:rPr>
              <w:t>1</w:t>
            </w:r>
            <w:r w:rsidR="00E94EE3" w:rsidRPr="00164221">
              <w:rPr>
                <w:rFonts w:ascii="Book Antiqua" w:eastAsia="Batang" w:hAnsi="Book Antiqua"/>
                <w:sz w:val="24"/>
              </w:rPr>
              <w:t xml:space="preserve">, </w:t>
            </w:r>
          </w:p>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cm</w:t>
            </w:r>
            <w:r w:rsidRPr="00164221">
              <w:rPr>
                <w:rFonts w:ascii="Book Antiqua" w:eastAsia="Batang" w:hAnsi="Book Antiqua"/>
                <w:sz w:val="24"/>
                <w:vertAlign w:val="superscript"/>
              </w:rPr>
              <w:t>2</w:t>
            </w:r>
            <w:r w:rsidRPr="00164221">
              <w:rPr>
                <w:rFonts w:ascii="Book Antiqua" w:eastAsia="Batang" w:hAnsi="Book Antiqua"/>
                <w:sz w:val="24"/>
              </w:rPr>
              <w:t>/m</w:t>
            </w:r>
            <w:r w:rsidRPr="00164221">
              <w:rPr>
                <w:rFonts w:ascii="Book Antiqua" w:eastAsia="Batang" w:hAnsi="Book Antiqua"/>
                <w:sz w:val="24"/>
                <w:vertAlign w:val="superscript"/>
              </w:rPr>
              <w:t>2</w:t>
            </w:r>
          </w:p>
        </w:tc>
        <w:tc>
          <w:tcPr>
            <w:tcW w:w="1108" w:type="dxa"/>
            <w:tcBorders>
              <w:top w:val="single" w:sz="4" w:space="0" w:color="auto"/>
            </w:tcBorders>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L3-4</w:t>
            </w:r>
          </w:p>
        </w:tc>
        <w:tc>
          <w:tcPr>
            <w:tcW w:w="3058" w:type="dxa"/>
            <w:tcBorders>
              <w:top w:val="single" w:sz="4" w:space="0" w:color="auto"/>
            </w:tcBorders>
          </w:tcPr>
          <w:p w:rsidR="00B1789C"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SMI was significantly associated with surviv</w:t>
            </w:r>
            <w:r w:rsidR="00164221" w:rsidRPr="00164221">
              <w:rPr>
                <w:rFonts w:ascii="Book Antiqua" w:eastAsia="Batang" w:hAnsi="Book Antiqua"/>
                <w:sz w:val="24"/>
              </w:rPr>
              <w:t>al posttransplantation (HR, 95%</w:t>
            </w:r>
            <w:r w:rsidRPr="00164221">
              <w:rPr>
                <w:rFonts w:ascii="Book Antiqua" w:eastAsia="Batang" w:hAnsi="Book Antiqua"/>
                <w:sz w:val="24"/>
              </w:rPr>
              <w:t>CI</w:t>
            </w:r>
            <w:r w:rsidR="00164221" w:rsidRPr="00164221">
              <w:rPr>
                <w:rFonts w:ascii="Book Antiqua" w:hAnsi="Book Antiqua" w:hint="eastAsia"/>
                <w:sz w:val="24"/>
              </w:rPr>
              <w:t>:</w:t>
            </w:r>
            <w:r w:rsidRPr="00164221">
              <w:rPr>
                <w:rFonts w:ascii="Book Antiqua" w:eastAsia="Batang" w:hAnsi="Book Antiqua"/>
                <w:sz w:val="24"/>
              </w:rPr>
              <w:t xml:space="preserve"> 0.97</w:t>
            </w:r>
            <w:r w:rsidR="004F0CCD" w:rsidRPr="00164221">
              <w:rPr>
                <w:rFonts w:ascii="Book Antiqua" w:eastAsiaTheme="minorEastAsia" w:hAnsi="Book Antiqua"/>
                <w:sz w:val="24"/>
                <w:lang w:eastAsia="ko-KR"/>
              </w:rPr>
              <w:t xml:space="preserve">, </w:t>
            </w:r>
            <w:r w:rsidRPr="00164221">
              <w:rPr>
                <w:rFonts w:ascii="Book Antiqua" w:eastAsia="Batang" w:hAnsi="Book Antiqua"/>
                <w:sz w:val="24"/>
              </w:rPr>
              <w:t>0.94</w:t>
            </w:r>
            <w:r w:rsidR="004F0CCD" w:rsidRPr="00164221">
              <w:rPr>
                <w:rFonts w:ascii="Book Antiqua" w:eastAsia="Batang" w:hAnsi="Book Antiqua"/>
                <w:sz w:val="24"/>
              </w:rPr>
              <w:t>–</w:t>
            </w:r>
            <w:r w:rsidRPr="00164221">
              <w:rPr>
                <w:rFonts w:ascii="Book Antiqua" w:eastAsia="Batang" w:hAnsi="Book Antiqua"/>
                <w:sz w:val="24"/>
              </w:rPr>
              <w:t xml:space="preserve">0.99); </w:t>
            </w:r>
            <w:r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0.014)</w:t>
            </w:r>
          </w:p>
        </w:tc>
        <w:tc>
          <w:tcPr>
            <w:tcW w:w="2991" w:type="dxa"/>
            <w:tcBorders>
              <w:top w:val="single" w:sz="4" w:space="0" w:color="auto"/>
            </w:tcBorders>
          </w:tcPr>
          <w:p w:rsidR="00E94EE3" w:rsidRPr="00164221" w:rsidRDefault="00E94EE3" w:rsidP="00164221">
            <w:pPr>
              <w:spacing w:line="360" w:lineRule="auto"/>
              <w:rPr>
                <w:rFonts w:ascii="Book Antiqua" w:eastAsia="Batang" w:hAnsi="Book Antiqua"/>
                <w:sz w:val="24"/>
              </w:rPr>
            </w:pPr>
          </w:p>
        </w:tc>
        <w:tc>
          <w:tcPr>
            <w:tcW w:w="3141" w:type="dxa"/>
            <w:tcBorders>
              <w:top w:val="single" w:sz="4" w:space="0" w:color="auto"/>
            </w:tcBorders>
          </w:tcPr>
          <w:p w:rsidR="00E94EE3" w:rsidRPr="00164221" w:rsidRDefault="00E94EE3" w:rsidP="00164221">
            <w:pPr>
              <w:spacing w:line="360" w:lineRule="auto"/>
              <w:rPr>
                <w:rFonts w:ascii="Book Antiqua" w:eastAsia="Batang" w:hAnsi="Book Antiqua"/>
                <w:sz w:val="24"/>
              </w:rPr>
            </w:pP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 xml:space="preserve">DiMartini </w:t>
            </w:r>
            <w:r w:rsidR="00834498" w:rsidRPr="00164221">
              <w:rPr>
                <w:rFonts w:ascii="Book Antiqua" w:eastAsia="Batang" w:hAnsi="Book Antiqua"/>
                <w:i/>
                <w:sz w:val="24"/>
              </w:rPr>
              <w:t>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40</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jc w:val="center"/>
              <w:rPr>
                <w:rFonts w:ascii="Book Antiqua" w:eastAsia="Batang" w:hAnsi="Book Antiqua"/>
                <w:sz w:val="24"/>
              </w:rPr>
            </w:pPr>
            <w:r w:rsidRPr="00164221">
              <w:rPr>
                <w:rFonts w:ascii="Book Antiqua" w:eastAsia="Batang" w:hAnsi="Book Antiqua"/>
                <w:sz w:val="24"/>
              </w:rPr>
              <w:t>338</w:t>
            </w:r>
          </w:p>
        </w:tc>
        <w:tc>
          <w:tcPr>
            <w:tcW w:w="1684"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SMI</w:t>
            </w:r>
            <w:r w:rsidR="00164221" w:rsidRPr="00164221">
              <w:rPr>
                <w:rFonts w:ascii="Book Antiqua" w:hAnsi="Book Antiqua" w:hint="eastAsia"/>
                <w:sz w:val="24"/>
                <w:vertAlign w:val="superscript"/>
              </w:rPr>
              <w:t>1</w:t>
            </w:r>
            <w:r w:rsidRPr="00164221">
              <w:rPr>
                <w:rFonts w:ascii="Book Antiqua" w:eastAsia="Batang" w:hAnsi="Book Antiqua"/>
                <w:sz w:val="24"/>
              </w:rPr>
              <w:t>, cm</w:t>
            </w:r>
            <w:r w:rsidRPr="00164221">
              <w:rPr>
                <w:rFonts w:ascii="Book Antiqua" w:eastAsia="Batang" w:hAnsi="Book Antiqua"/>
                <w:sz w:val="24"/>
                <w:vertAlign w:val="superscript"/>
              </w:rPr>
              <w:t>2</w:t>
            </w:r>
            <w:r w:rsidRPr="00164221">
              <w:rPr>
                <w:rFonts w:ascii="Book Antiqua" w:eastAsia="Batang" w:hAnsi="Book Antiqua"/>
                <w:sz w:val="24"/>
              </w:rPr>
              <w:t>/m</w:t>
            </w:r>
            <w:r w:rsidRPr="00164221">
              <w:rPr>
                <w:rFonts w:ascii="Book Antiqua" w:eastAsia="Batang" w:hAnsi="Book Antiqua"/>
                <w:sz w:val="24"/>
                <w:vertAlign w:val="superscript"/>
              </w:rPr>
              <w:t>2</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L3-4</w:t>
            </w:r>
          </w:p>
        </w:tc>
        <w:tc>
          <w:tcPr>
            <w:tcW w:w="305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Muscle mass was a significant predictor of survival only in men (HR</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 xml:space="preserve">0.95,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0.01)</w:t>
            </w:r>
          </w:p>
        </w:tc>
        <w:tc>
          <w:tcPr>
            <w:tcW w:w="2991" w:type="dxa"/>
          </w:tcPr>
          <w:p w:rsidR="00E94EE3" w:rsidRPr="00164221" w:rsidRDefault="00E94EE3" w:rsidP="00164221">
            <w:pPr>
              <w:spacing w:line="360" w:lineRule="auto"/>
              <w:rPr>
                <w:rFonts w:ascii="Book Antiqua" w:eastAsia="Batang" w:hAnsi="Book Antiqua"/>
                <w:sz w:val="24"/>
              </w:rPr>
            </w:pPr>
          </w:p>
        </w:tc>
        <w:tc>
          <w:tcPr>
            <w:tcW w:w="3141" w:type="dxa"/>
          </w:tcPr>
          <w:p w:rsidR="00E94EE3" w:rsidRPr="00164221" w:rsidRDefault="00F81D3F" w:rsidP="00164221">
            <w:pPr>
              <w:spacing w:line="360" w:lineRule="auto"/>
              <w:rPr>
                <w:rFonts w:ascii="Book Antiqua" w:eastAsia="Batang" w:hAnsi="Book Antiqua"/>
                <w:sz w:val="24"/>
              </w:rPr>
            </w:pPr>
            <w:r w:rsidRPr="00164221">
              <w:rPr>
                <w:rFonts w:ascii="Book Antiqua" w:eastAsiaTheme="minorEastAsia" w:hAnsi="Book Antiqua"/>
                <w:sz w:val="24"/>
                <w:lang w:eastAsia="ko-KR"/>
              </w:rPr>
              <w:t>M</w:t>
            </w:r>
            <w:r w:rsidR="00E94EE3" w:rsidRPr="00164221">
              <w:rPr>
                <w:rFonts w:ascii="Book Antiqua" w:eastAsia="Batang" w:hAnsi="Book Antiqua"/>
                <w:sz w:val="24"/>
              </w:rPr>
              <w:t>uscle mass predicted ICU stay, total length of stay, and days of intubation</w:t>
            </w: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Durand</w:t>
            </w:r>
            <w:r w:rsidR="00834498" w:rsidRPr="00164221">
              <w:rPr>
                <w:rFonts w:ascii="Book Antiqua" w:eastAsia="Batang" w:hAnsi="Book Antiqua"/>
                <w:i/>
                <w:sz w:val="24"/>
              </w:rPr>
              <w:t xml:space="preserve"> 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7</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562</w:t>
            </w:r>
          </w:p>
        </w:tc>
        <w:tc>
          <w:tcPr>
            <w:tcW w:w="1684" w:type="dxa"/>
          </w:tcPr>
          <w:p w:rsidR="00E94EE3" w:rsidRPr="00164221" w:rsidRDefault="00164221" w:rsidP="00164221">
            <w:pPr>
              <w:spacing w:line="360" w:lineRule="auto"/>
              <w:rPr>
                <w:rFonts w:ascii="Book Antiqua" w:eastAsia="Batang" w:hAnsi="Book Antiqua"/>
                <w:sz w:val="24"/>
              </w:rPr>
            </w:pPr>
            <w:r w:rsidRPr="00164221">
              <w:rPr>
                <w:rFonts w:ascii="Book Antiqua" w:eastAsia="Batang" w:hAnsi="Book Antiqua"/>
                <w:sz w:val="24"/>
              </w:rPr>
              <w:t>TPMT</w:t>
            </w:r>
            <w:r w:rsidRPr="00164221">
              <w:rPr>
                <w:rFonts w:ascii="Book Antiqua" w:hAnsi="Book Antiqua" w:hint="eastAsia"/>
                <w:sz w:val="24"/>
                <w:vertAlign w:val="superscript"/>
              </w:rPr>
              <w:t>2</w:t>
            </w:r>
            <w:r w:rsidR="00E94EE3" w:rsidRPr="00164221">
              <w:rPr>
                <w:rFonts w:ascii="Book Antiqua" w:eastAsia="Batang" w:hAnsi="Book Antiqua"/>
                <w:sz w:val="24"/>
              </w:rPr>
              <w:t>/height, mm/m</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umbilicus</w:t>
            </w:r>
          </w:p>
        </w:tc>
        <w:tc>
          <w:tcPr>
            <w:tcW w:w="305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MELD-psoas score was not an independent prognostic factor for post-transplant mortality in pre-MELD and MELD-era cohorts.</w:t>
            </w:r>
          </w:p>
        </w:tc>
        <w:tc>
          <w:tcPr>
            <w:tcW w:w="2991" w:type="dxa"/>
          </w:tcPr>
          <w:p w:rsidR="00E94EE3" w:rsidRPr="00164221" w:rsidRDefault="00E94EE3" w:rsidP="00164221">
            <w:pPr>
              <w:spacing w:line="360" w:lineRule="auto"/>
              <w:rPr>
                <w:rFonts w:ascii="Book Antiqua" w:eastAsia="Batang" w:hAnsi="Book Antiqua"/>
                <w:sz w:val="24"/>
              </w:rPr>
            </w:pPr>
          </w:p>
        </w:tc>
        <w:tc>
          <w:tcPr>
            <w:tcW w:w="3141" w:type="dxa"/>
          </w:tcPr>
          <w:p w:rsidR="00E94EE3" w:rsidRPr="00164221" w:rsidRDefault="00E94EE3" w:rsidP="00164221">
            <w:pPr>
              <w:spacing w:line="360" w:lineRule="auto"/>
              <w:ind w:firstLineChars="100" w:firstLine="240"/>
              <w:rPr>
                <w:rFonts w:ascii="Book Antiqua" w:eastAsia="Batang" w:hAnsi="Book Antiqua"/>
                <w:sz w:val="24"/>
              </w:rPr>
            </w:pP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Englesbe</w:t>
            </w:r>
            <w:r w:rsidR="00834498" w:rsidRPr="00164221">
              <w:rPr>
                <w:rFonts w:ascii="Book Antiqua" w:eastAsia="Batang" w:hAnsi="Book Antiqua"/>
                <w:i/>
                <w:sz w:val="24"/>
              </w:rPr>
              <w:t xml:space="preserve"> 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41</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163</w:t>
            </w:r>
          </w:p>
        </w:tc>
        <w:tc>
          <w:tcPr>
            <w:tcW w:w="1684" w:type="dxa"/>
          </w:tcPr>
          <w:p w:rsidR="00E94EE3" w:rsidRPr="00164221" w:rsidRDefault="00164221" w:rsidP="00164221">
            <w:pPr>
              <w:spacing w:line="360" w:lineRule="auto"/>
              <w:rPr>
                <w:rFonts w:ascii="Book Antiqua" w:eastAsia="Batang" w:hAnsi="Book Antiqua"/>
                <w:sz w:val="24"/>
              </w:rPr>
            </w:pPr>
            <w:r w:rsidRPr="00164221">
              <w:rPr>
                <w:rFonts w:ascii="Book Antiqua" w:eastAsia="Batang" w:hAnsi="Book Antiqua"/>
                <w:sz w:val="24"/>
              </w:rPr>
              <w:t>TPA</w:t>
            </w:r>
            <w:r w:rsidRPr="00164221">
              <w:rPr>
                <w:rFonts w:ascii="Book Antiqua" w:hAnsi="Book Antiqua" w:hint="eastAsia"/>
                <w:sz w:val="24"/>
                <w:vertAlign w:val="superscript"/>
              </w:rPr>
              <w:t>3</w:t>
            </w:r>
            <w:r w:rsidR="00E94EE3" w:rsidRPr="00164221">
              <w:rPr>
                <w:rFonts w:ascii="Book Antiqua" w:eastAsia="Batang" w:hAnsi="Book Antiqua"/>
                <w:sz w:val="24"/>
              </w:rPr>
              <w:t>, mm</w:t>
            </w:r>
            <w:r w:rsidR="00E94EE3" w:rsidRPr="00164221">
              <w:rPr>
                <w:rFonts w:ascii="Book Antiqua" w:eastAsia="Batang" w:hAnsi="Book Antiqua"/>
                <w:sz w:val="24"/>
                <w:vertAlign w:val="superscript"/>
              </w:rPr>
              <w:t>2</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L4</w:t>
            </w:r>
          </w:p>
        </w:tc>
        <w:tc>
          <w:tcPr>
            <w:tcW w:w="305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The risk of postransplantation mortality increased as psoas area decreased (HR</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00164221" w:rsidRPr="00164221">
              <w:rPr>
                <w:rFonts w:ascii="Book Antiqua" w:eastAsia="Batang" w:hAnsi="Book Antiqua"/>
                <w:sz w:val="24"/>
              </w:rPr>
              <w:lastRenderedPageBreak/>
              <w:t>3.7/1</w:t>
            </w:r>
            <w:r w:rsidRPr="00164221">
              <w:rPr>
                <w:rFonts w:ascii="Book Antiqua" w:eastAsia="Batang" w:hAnsi="Book Antiqua"/>
                <w:sz w:val="24"/>
              </w:rPr>
              <w:t>000 mm</w:t>
            </w:r>
            <w:r w:rsidRPr="00164221">
              <w:rPr>
                <w:rFonts w:ascii="Book Antiqua" w:eastAsia="Batang" w:hAnsi="Book Antiqua"/>
                <w:sz w:val="24"/>
                <w:vertAlign w:val="superscript"/>
              </w:rPr>
              <w:t>2</w:t>
            </w:r>
            <w:r w:rsidRPr="00164221">
              <w:rPr>
                <w:rFonts w:ascii="Book Antiqua" w:eastAsia="Batang" w:hAnsi="Book Antiqua"/>
                <w:sz w:val="24"/>
              </w:rPr>
              <w:t xml:space="preserve"> decrease in psoas area;</w:t>
            </w:r>
            <w:r w:rsidR="00164221" w:rsidRPr="00164221">
              <w:rPr>
                <w:rFonts w:ascii="Book Antiqua" w:eastAsia="Batang" w:hAnsi="Book Antiqua"/>
                <w:i/>
                <w:sz w:val="24"/>
              </w:rPr>
              <w:t xml:space="preserve"> P</w:t>
            </w:r>
            <w:r w:rsidR="00164221" w:rsidRPr="00164221">
              <w:rPr>
                <w:rFonts w:ascii="Book Antiqua" w:hAnsi="Book Antiqua" w:hint="eastAsia"/>
                <w:sz w:val="24"/>
              </w:rPr>
              <w:t xml:space="preserve"> </w:t>
            </w:r>
            <w:r w:rsidRPr="00164221">
              <w:rPr>
                <w:rFonts w:ascii="Book Antiqua" w:eastAsia="Batang" w:hAnsi="Book Antiqua"/>
                <w:sz w:val="24"/>
              </w:rPr>
              <w:t>&lt;</w:t>
            </w:r>
            <w:r w:rsidR="00164221" w:rsidRPr="00164221">
              <w:rPr>
                <w:rFonts w:ascii="Book Antiqua" w:hAnsi="Book Antiqua" w:hint="eastAsia"/>
                <w:sz w:val="24"/>
              </w:rPr>
              <w:t xml:space="preserve"> </w:t>
            </w:r>
            <w:r w:rsidRPr="00164221">
              <w:rPr>
                <w:rFonts w:ascii="Book Antiqua" w:eastAsia="Batang" w:hAnsi="Book Antiqua"/>
                <w:sz w:val="24"/>
              </w:rPr>
              <w:t>0.0001)</w:t>
            </w:r>
          </w:p>
        </w:tc>
        <w:tc>
          <w:tcPr>
            <w:tcW w:w="2991" w:type="dxa"/>
          </w:tcPr>
          <w:p w:rsidR="00E94EE3" w:rsidRPr="00164221" w:rsidRDefault="00E94EE3" w:rsidP="00164221">
            <w:pPr>
              <w:spacing w:line="360" w:lineRule="auto"/>
              <w:rPr>
                <w:rFonts w:ascii="Book Antiqua" w:eastAsia="Batang" w:hAnsi="Book Antiqua"/>
                <w:sz w:val="24"/>
              </w:rPr>
            </w:pPr>
          </w:p>
        </w:tc>
        <w:tc>
          <w:tcPr>
            <w:tcW w:w="3141" w:type="dxa"/>
          </w:tcPr>
          <w:p w:rsidR="00E94EE3" w:rsidRPr="00164221" w:rsidRDefault="00E94EE3" w:rsidP="00164221">
            <w:pPr>
              <w:spacing w:line="360" w:lineRule="auto"/>
              <w:rPr>
                <w:rFonts w:ascii="Book Antiqua" w:eastAsia="Batang" w:hAnsi="Book Antiqua"/>
                <w:sz w:val="24"/>
              </w:rPr>
            </w:pP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lastRenderedPageBreak/>
              <w:t>Krell</w:t>
            </w:r>
            <w:r w:rsidR="00834498" w:rsidRPr="00164221">
              <w:rPr>
                <w:rFonts w:ascii="Book Antiqua" w:eastAsia="Batang" w:hAnsi="Book Antiqua"/>
                <w:i/>
                <w:sz w:val="24"/>
              </w:rPr>
              <w:t xml:space="preserve"> 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42</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207</w:t>
            </w:r>
          </w:p>
        </w:tc>
        <w:tc>
          <w:tcPr>
            <w:tcW w:w="1684"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TPA</w:t>
            </w:r>
            <w:r w:rsidR="00164221" w:rsidRPr="00164221">
              <w:rPr>
                <w:rFonts w:ascii="Book Antiqua" w:hAnsi="Book Antiqua" w:hint="eastAsia"/>
                <w:sz w:val="24"/>
                <w:vertAlign w:val="superscript"/>
              </w:rPr>
              <w:t>3</w:t>
            </w:r>
            <w:r w:rsidRPr="00164221">
              <w:rPr>
                <w:rFonts w:ascii="Book Antiqua" w:eastAsia="Batang" w:hAnsi="Book Antiqua"/>
                <w:sz w:val="24"/>
              </w:rPr>
              <w:t>, mm</w:t>
            </w:r>
            <w:r w:rsidRPr="00164221">
              <w:rPr>
                <w:rFonts w:ascii="Book Antiqua" w:eastAsia="Batang" w:hAnsi="Book Antiqua"/>
                <w:sz w:val="24"/>
                <w:vertAlign w:val="superscript"/>
              </w:rPr>
              <w:t>2</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L4</w:t>
            </w:r>
          </w:p>
        </w:tc>
        <w:tc>
          <w:tcPr>
            <w:tcW w:w="3058" w:type="dxa"/>
          </w:tcPr>
          <w:p w:rsidR="00E94EE3" w:rsidRPr="00164221" w:rsidRDefault="00E94EE3" w:rsidP="00164221">
            <w:pPr>
              <w:spacing w:line="360" w:lineRule="auto"/>
              <w:rPr>
                <w:rFonts w:ascii="Book Antiqua" w:eastAsia="Batang" w:hAnsi="Book Antiqua"/>
                <w:sz w:val="24"/>
              </w:rPr>
            </w:pPr>
          </w:p>
        </w:tc>
        <w:tc>
          <w:tcPr>
            <w:tcW w:w="2991"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Pretransplant TPA (HR</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0.38,</w:t>
            </w:r>
            <w:r w:rsidR="00164221" w:rsidRPr="00164221">
              <w:rPr>
                <w:rFonts w:ascii="Book Antiqua" w:hAnsi="Book Antiqua" w:hint="eastAsia"/>
                <w:sz w:val="24"/>
              </w:rPr>
              <w:t xml:space="preserve">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&lt;</w:t>
            </w:r>
            <w:r w:rsidR="00164221" w:rsidRPr="00164221">
              <w:rPr>
                <w:rFonts w:ascii="Book Antiqua" w:hAnsi="Book Antiqua" w:hint="eastAsia"/>
                <w:sz w:val="24"/>
              </w:rPr>
              <w:t xml:space="preserve"> </w:t>
            </w:r>
            <w:r w:rsidRPr="00164221">
              <w:rPr>
                <w:rFonts w:ascii="Book Antiqua" w:eastAsia="Batang" w:hAnsi="Book Antiqua"/>
                <w:sz w:val="24"/>
              </w:rPr>
              <w:t>0.01) was an independent risk factor for developing a serious posttransplant infection</w:t>
            </w:r>
          </w:p>
        </w:tc>
        <w:tc>
          <w:tcPr>
            <w:tcW w:w="3141" w:type="dxa"/>
          </w:tcPr>
          <w:p w:rsidR="00E94EE3" w:rsidRPr="00164221" w:rsidRDefault="00E94EE3" w:rsidP="00164221">
            <w:pPr>
              <w:spacing w:line="360" w:lineRule="auto"/>
              <w:rPr>
                <w:rFonts w:ascii="Book Antiqua" w:eastAsia="Batang" w:hAnsi="Book Antiqua"/>
                <w:sz w:val="24"/>
              </w:rPr>
            </w:pP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Masuda</w:t>
            </w:r>
            <w:r w:rsidR="00834498" w:rsidRPr="00164221">
              <w:rPr>
                <w:rFonts w:ascii="Book Antiqua" w:eastAsia="Batang" w:hAnsi="Book Antiqua"/>
                <w:i/>
                <w:sz w:val="24"/>
              </w:rPr>
              <w:t xml:space="preserve"> 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64</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204</w:t>
            </w:r>
          </w:p>
        </w:tc>
        <w:tc>
          <w:tcPr>
            <w:tcW w:w="1684"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Area of the psoas muscle</w:t>
            </w:r>
            <w:r w:rsidR="00164221" w:rsidRPr="00164221">
              <w:rPr>
                <w:rFonts w:ascii="Book Antiqua" w:hAnsi="Book Antiqua" w:hint="eastAsia"/>
                <w:sz w:val="24"/>
                <w:vertAlign w:val="superscript"/>
              </w:rPr>
              <w:t>4</w:t>
            </w:r>
            <w:r w:rsidRPr="00164221">
              <w:rPr>
                <w:rFonts w:ascii="Book Antiqua" w:eastAsia="Batang" w:hAnsi="Book Antiqua"/>
                <w:sz w:val="24"/>
              </w:rPr>
              <w:t>, cm</w:t>
            </w:r>
            <w:r w:rsidRPr="00164221">
              <w:rPr>
                <w:rFonts w:ascii="Book Antiqua" w:eastAsia="Batang" w:hAnsi="Book Antiqua"/>
                <w:sz w:val="24"/>
                <w:vertAlign w:val="superscript"/>
              </w:rPr>
              <w:t>2</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L3</w:t>
            </w:r>
          </w:p>
        </w:tc>
        <w:tc>
          <w:tcPr>
            <w:tcW w:w="305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Sarcopenia was an independent prognostic factor for posttransplant mortality (HR</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 xml:space="preserve">2.06,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0.047)</w:t>
            </w:r>
          </w:p>
        </w:tc>
        <w:tc>
          <w:tcPr>
            <w:tcW w:w="2991" w:type="dxa"/>
          </w:tcPr>
          <w:p w:rsidR="00B1789C"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 xml:space="preserve">The rate of postoperative sepsis was higher in sarcopenic patients </w:t>
            </w:r>
            <w:r w:rsidR="00F81D3F" w:rsidRPr="00164221">
              <w:rPr>
                <w:rFonts w:ascii="Book Antiqua" w:eastAsiaTheme="minorEastAsia" w:hAnsi="Book Antiqua"/>
                <w:sz w:val="24"/>
                <w:lang w:eastAsia="ko-KR"/>
              </w:rPr>
              <w:t>than in</w:t>
            </w:r>
            <w:r w:rsidRPr="00164221">
              <w:rPr>
                <w:rFonts w:ascii="Book Antiqua" w:eastAsia="Batang" w:hAnsi="Book Antiqua"/>
                <w:sz w:val="24"/>
              </w:rPr>
              <w:t xml:space="preserve"> n</w:t>
            </w:r>
            <w:r w:rsidR="00164221" w:rsidRPr="00164221">
              <w:rPr>
                <w:rFonts w:ascii="Book Antiqua" w:eastAsia="Batang" w:hAnsi="Book Antiqua"/>
                <w:sz w:val="24"/>
              </w:rPr>
              <w:t xml:space="preserve">onsarcopenic patients (17.7% </w:t>
            </w:r>
            <w:r w:rsidR="00164221" w:rsidRPr="00164221">
              <w:rPr>
                <w:rFonts w:ascii="Book Antiqua" w:eastAsia="Batang" w:hAnsi="Book Antiqua"/>
                <w:i/>
                <w:sz w:val="24"/>
              </w:rPr>
              <w:t>vs</w:t>
            </w:r>
            <w:r w:rsidRPr="00164221">
              <w:rPr>
                <w:rFonts w:ascii="Book Antiqua" w:eastAsia="Batang" w:hAnsi="Book Antiqua"/>
                <w:sz w:val="24"/>
              </w:rPr>
              <w:t xml:space="preserve"> 7.4%, </w:t>
            </w:r>
            <w:r w:rsidR="00164221" w:rsidRPr="00164221">
              <w:rPr>
                <w:rFonts w:ascii="Book Antiqua" w:eastAsia="Batang" w:hAnsi="Book Antiqua"/>
                <w:i/>
                <w:sz w:val="24"/>
              </w:rPr>
              <w:t>P</w:t>
            </w:r>
            <w:r w:rsidRPr="00164221">
              <w:rPr>
                <w:rFonts w:ascii="Book Antiqua" w:eastAsia="Batang" w:hAnsi="Book Antiqua"/>
                <w:sz w:val="24"/>
              </w:rPr>
              <w:t xml:space="preserve"> = 0.03).</w:t>
            </w:r>
          </w:p>
        </w:tc>
        <w:tc>
          <w:tcPr>
            <w:tcW w:w="3141" w:type="dxa"/>
          </w:tcPr>
          <w:p w:rsidR="00E94EE3" w:rsidRPr="00164221" w:rsidRDefault="00E94EE3" w:rsidP="00164221">
            <w:pPr>
              <w:spacing w:line="360" w:lineRule="auto"/>
              <w:rPr>
                <w:rFonts w:ascii="Book Antiqua" w:eastAsia="Batang" w:hAnsi="Book Antiqua"/>
                <w:sz w:val="24"/>
              </w:rPr>
            </w:pPr>
          </w:p>
        </w:tc>
      </w:tr>
      <w:tr w:rsidR="00164221" w:rsidRPr="00164221" w:rsidTr="00164221">
        <w:tc>
          <w:tcPr>
            <w:tcW w:w="1616" w:type="dxa"/>
          </w:tcPr>
          <w:p w:rsidR="00834498"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 xml:space="preserve">Montano-loza </w:t>
            </w:r>
            <w:r w:rsidR="00834498" w:rsidRPr="00164221">
              <w:rPr>
                <w:rFonts w:ascii="Book Antiqua" w:eastAsia="Batang" w:hAnsi="Book Antiqua"/>
                <w:i/>
                <w:sz w:val="24"/>
              </w:rPr>
              <w:t>et al</w:t>
            </w:r>
            <w:r w:rsidR="00834498" w:rsidRPr="00164221">
              <w:rPr>
                <w:rFonts w:ascii="Book Antiqua" w:eastAsia="Batang" w:hAnsi="Book Antiqua"/>
                <w:sz w:val="24"/>
                <w:vertAlign w:val="superscript"/>
              </w:rPr>
              <w:t>[</w:t>
            </w:r>
            <w:r w:rsidR="00834498" w:rsidRPr="00164221">
              <w:rPr>
                <w:rFonts w:ascii="Book Antiqua" w:hAnsi="Book Antiqua" w:hint="eastAsia"/>
                <w:sz w:val="24"/>
                <w:vertAlign w:val="superscript"/>
              </w:rPr>
              <w:t>45</w:t>
            </w:r>
            <w:r w:rsidR="00834498" w:rsidRPr="00164221">
              <w:rPr>
                <w:rFonts w:ascii="Book Antiqua" w:eastAsia="Batang" w:hAnsi="Book Antiqua"/>
                <w:sz w:val="24"/>
                <w:vertAlign w:val="superscript"/>
              </w:rPr>
              <w:t>]</w:t>
            </w:r>
          </w:p>
          <w:p w:rsidR="00E94EE3" w:rsidRPr="00164221" w:rsidRDefault="00E94EE3" w:rsidP="00164221">
            <w:pPr>
              <w:spacing w:line="360" w:lineRule="auto"/>
              <w:rPr>
                <w:rFonts w:ascii="Book Antiqua" w:eastAsia="Batang" w:hAnsi="Book Antiqua"/>
                <w:sz w:val="24"/>
              </w:rPr>
            </w:pPr>
          </w:p>
        </w:tc>
        <w:tc>
          <w:tcPr>
            <w:tcW w:w="416" w:type="dxa"/>
          </w:tcPr>
          <w:p w:rsidR="00E94EE3" w:rsidRPr="00164221" w:rsidRDefault="00E94EE3" w:rsidP="00164221">
            <w:pPr>
              <w:spacing w:line="360" w:lineRule="auto"/>
              <w:jc w:val="center"/>
              <w:rPr>
                <w:rFonts w:ascii="Book Antiqua" w:eastAsia="Batang" w:hAnsi="Book Antiqua"/>
                <w:sz w:val="24"/>
              </w:rPr>
            </w:pPr>
            <w:r w:rsidRPr="00164221">
              <w:rPr>
                <w:rFonts w:ascii="Book Antiqua" w:eastAsia="Batang" w:hAnsi="Book Antiqua"/>
                <w:sz w:val="24"/>
              </w:rPr>
              <w:t>248</w:t>
            </w:r>
          </w:p>
        </w:tc>
        <w:tc>
          <w:tcPr>
            <w:tcW w:w="1684"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SMI</w:t>
            </w:r>
            <w:r w:rsidR="00164221" w:rsidRPr="00164221">
              <w:rPr>
                <w:rFonts w:ascii="Book Antiqua" w:hAnsi="Book Antiqua" w:hint="eastAsia"/>
                <w:sz w:val="24"/>
                <w:vertAlign w:val="superscript"/>
              </w:rPr>
              <w:t>1</w:t>
            </w:r>
            <w:r w:rsidRPr="00164221">
              <w:rPr>
                <w:rFonts w:ascii="Book Antiqua" w:eastAsia="Batang" w:hAnsi="Book Antiqua"/>
                <w:sz w:val="24"/>
              </w:rPr>
              <w:t>, cm</w:t>
            </w:r>
            <w:r w:rsidRPr="00164221">
              <w:rPr>
                <w:rFonts w:ascii="Book Antiqua" w:eastAsia="Batang" w:hAnsi="Book Antiqua"/>
                <w:sz w:val="24"/>
                <w:vertAlign w:val="superscript"/>
              </w:rPr>
              <w:t>2</w:t>
            </w:r>
            <w:r w:rsidRPr="00164221">
              <w:rPr>
                <w:rFonts w:ascii="Book Antiqua" w:eastAsia="Batang" w:hAnsi="Book Antiqua"/>
                <w:sz w:val="24"/>
              </w:rPr>
              <w:t>/m</w:t>
            </w:r>
            <w:r w:rsidRPr="00164221">
              <w:rPr>
                <w:rFonts w:ascii="Book Antiqua" w:eastAsia="Batang" w:hAnsi="Book Antiqua"/>
                <w:sz w:val="24"/>
                <w:vertAlign w:val="superscript"/>
              </w:rPr>
              <w:t>2</w:t>
            </w:r>
          </w:p>
        </w:tc>
        <w:tc>
          <w:tcPr>
            <w:tcW w:w="110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L3</w:t>
            </w:r>
          </w:p>
        </w:tc>
        <w:tc>
          <w:tcPr>
            <w:tcW w:w="3058" w:type="dxa"/>
          </w:tcPr>
          <w:p w:rsidR="00E94EE3"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L3 SMI and the presence of sarcopenia were not associated with increased mortality after liver transplantation.</w:t>
            </w:r>
          </w:p>
        </w:tc>
        <w:tc>
          <w:tcPr>
            <w:tcW w:w="2991" w:type="dxa"/>
          </w:tcPr>
          <w:p w:rsidR="00B1789C" w:rsidRPr="00164221" w:rsidRDefault="00E94EE3" w:rsidP="00164221">
            <w:pPr>
              <w:spacing w:line="360" w:lineRule="auto"/>
              <w:rPr>
                <w:rFonts w:ascii="Book Antiqua" w:eastAsia="Batang" w:hAnsi="Book Antiqua"/>
                <w:sz w:val="24"/>
              </w:rPr>
            </w:pPr>
            <w:r w:rsidRPr="00164221">
              <w:rPr>
                <w:rFonts w:ascii="Book Antiqua" w:eastAsia="Batang" w:hAnsi="Book Antiqua"/>
                <w:sz w:val="24"/>
              </w:rPr>
              <w:t>Bacterial infections within the first 90 d after liver t</w:t>
            </w:r>
            <w:r w:rsidR="00F81D3F" w:rsidRPr="00164221">
              <w:rPr>
                <w:rFonts w:ascii="Book Antiqua" w:eastAsiaTheme="minorEastAsia" w:hAnsi="Book Antiqua"/>
                <w:sz w:val="24"/>
                <w:lang w:eastAsia="ko-KR"/>
              </w:rPr>
              <w:t>r</w:t>
            </w:r>
            <w:r w:rsidRPr="00164221">
              <w:rPr>
                <w:rFonts w:ascii="Book Antiqua" w:eastAsia="Batang" w:hAnsi="Book Antiqua"/>
                <w:sz w:val="24"/>
              </w:rPr>
              <w:t>ansplantation w</w:t>
            </w:r>
            <w:r w:rsidR="00F81D3F" w:rsidRPr="00164221">
              <w:rPr>
                <w:rFonts w:ascii="Book Antiqua" w:eastAsiaTheme="minorEastAsia" w:hAnsi="Book Antiqua"/>
                <w:sz w:val="24"/>
                <w:lang w:eastAsia="ko-KR"/>
              </w:rPr>
              <w:t>ere</w:t>
            </w:r>
            <w:r w:rsidRPr="00164221">
              <w:rPr>
                <w:rFonts w:ascii="Book Antiqua" w:eastAsia="Batang" w:hAnsi="Book Antiqua"/>
                <w:sz w:val="24"/>
              </w:rPr>
              <w:t xml:space="preserve"> more common in sarcopenic patients </w:t>
            </w:r>
            <w:r w:rsidR="00F81D3F" w:rsidRPr="00164221">
              <w:rPr>
                <w:rFonts w:ascii="Book Antiqua" w:eastAsiaTheme="minorEastAsia" w:hAnsi="Book Antiqua"/>
                <w:sz w:val="24"/>
                <w:lang w:eastAsia="ko-KR"/>
              </w:rPr>
              <w:t>than in n</w:t>
            </w:r>
            <w:r w:rsidRPr="00164221">
              <w:rPr>
                <w:rFonts w:ascii="Book Antiqua" w:eastAsia="Batang" w:hAnsi="Book Antiqua"/>
                <w:sz w:val="24"/>
              </w:rPr>
              <w:t xml:space="preserve">onsarcopenic patients (26% </w:t>
            </w:r>
            <w:r w:rsidR="00164221" w:rsidRPr="00164221">
              <w:rPr>
                <w:rFonts w:ascii="Book Antiqua" w:eastAsia="Batang" w:hAnsi="Book Antiqua"/>
                <w:i/>
                <w:sz w:val="24"/>
              </w:rPr>
              <w:t>vs</w:t>
            </w:r>
            <w:r w:rsidRPr="00164221">
              <w:rPr>
                <w:rFonts w:ascii="Book Antiqua" w:eastAsia="Batang" w:hAnsi="Book Antiqua"/>
                <w:sz w:val="24"/>
              </w:rPr>
              <w:t xml:space="preserve"> 15%,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0.04).</w:t>
            </w:r>
          </w:p>
        </w:tc>
        <w:tc>
          <w:tcPr>
            <w:tcW w:w="3141" w:type="dxa"/>
          </w:tcPr>
          <w:p w:rsidR="00E94EE3" w:rsidRPr="00164221" w:rsidRDefault="00E94EE3" w:rsidP="00164221">
            <w:pPr>
              <w:spacing w:line="360" w:lineRule="auto"/>
              <w:rPr>
                <w:rFonts w:ascii="Book Antiqua" w:eastAsiaTheme="minorEastAsia" w:hAnsi="Book Antiqua"/>
                <w:sz w:val="24"/>
                <w:lang w:eastAsia="ko-KR"/>
              </w:rPr>
            </w:pPr>
            <w:r w:rsidRPr="00164221">
              <w:rPr>
                <w:rFonts w:ascii="Book Antiqua" w:eastAsia="Batang" w:hAnsi="Book Antiqua"/>
                <w:sz w:val="24"/>
              </w:rPr>
              <w:t>Sarcopenic patients had longer hospital stays (40</w:t>
            </w:r>
            <w:r w:rsidR="008E0EE5">
              <w:rPr>
                <w:rFonts w:ascii="Book Antiqua" w:hAnsi="Book Antiqua" w:hint="eastAsia"/>
                <w:sz w:val="24"/>
              </w:rPr>
              <w:t xml:space="preserve"> </w:t>
            </w:r>
            <w:r w:rsidRPr="00164221">
              <w:rPr>
                <w:rFonts w:ascii="Book Antiqua" w:eastAsia="Batang" w:hAnsi="Book Antiqua"/>
                <w:sz w:val="24"/>
              </w:rPr>
              <w:t>±</w:t>
            </w:r>
            <w:r w:rsidR="008E0EE5">
              <w:rPr>
                <w:rFonts w:ascii="Book Antiqua" w:hAnsi="Book Antiqua" w:hint="eastAsia"/>
                <w:sz w:val="24"/>
              </w:rPr>
              <w:t xml:space="preserve"> </w:t>
            </w:r>
            <w:r w:rsidRPr="00164221">
              <w:rPr>
                <w:rFonts w:ascii="Book Antiqua" w:eastAsia="Batang" w:hAnsi="Book Antiqua"/>
                <w:sz w:val="24"/>
              </w:rPr>
              <w:t xml:space="preserve">4 </w:t>
            </w:r>
            <w:r w:rsidRPr="00164221">
              <w:rPr>
                <w:rFonts w:ascii="Book Antiqua" w:eastAsia="Batang" w:hAnsi="Book Antiqua"/>
                <w:i/>
                <w:sz w:val="24"/>
              </w:rPr>
              <w:t>vs</w:t>
            </w:r>
            <w:r w:rsidRPr="00164221">
              <w:rPr>
                <w:rFonts w:ascii="Book Antiqua" w:eastAsia="Batang" w:hAnsi="Book Antiqua"/>
                <w:sz w:val="24"/>
              </w:rPr>
              <w:t xml:space="preserve"> 25</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 xml:space="preserve">3 d,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0.005) and longer ICU stays (12</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 xml:space="preserve">2 </w:t>
            </w:r>
            <w:r w:rsidR="00164221" w:rsidRPr="00164221">
              <w:rPr>
                <w:rFonts w:ascii="Book Antiqua" w:eastAsia="Batang" w:hAnsi="Book Antiqua"/>
                <w:i/>
                <w:sz w:val="24"/>
              </w:rPr>
              <w:t>vs</w:t>
            </w:r>
            <w:r w:rsidRPr="00164221">
              <w:rPr>
                <w:rFonts w:ascii="Book Antiqua" w:eastAsia="Batang" w:hAnsi="Book Antiqua"/>
                <w:sz w:val="24"/>
              </w:rPr>
              <w:t xml:space="preserve"> 6</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 xml:space="preserve">1 d, </w:t>
            </w:r>
            <w:r w:rsidR="00164221" w:rsidRPr="00164221">
              <w:rPr>
                <w:rFonts w:ascii="Book Antiqua" w:eastAsia="Batang" w:hAnsi="Book Antiqua"/>
                <w:i/>
                <w:sz w:val="24"/>
              </w:rPr>
              <w:t>P</w:t>
            </w:r>
            <w:r w:rsidR="00164221" w:rsidRPr="00164221">
              <w:rPr>
                <w:rFonts w:ascii="Book Antiqua" w:hAnsi="Book Antiqua" w:hint="eastAsia"/>
                <w:sz w:val="24"/>
              </w:rPr>
              <w:t xml:space="preserve"> </w:t>
            </w:r>
            <w:r w:rsidRPr="00164221">
              <w:rPr>
                <w:rFonts w:ascii="Book Antiqua" w:eastAsia="Batang" w:hAnsi="Book Antiqua"/>
                <w:sz w:val="24"/>
              </w:rPr>
              <w:t>=</w:t>
            </w:r>
            <w:r w:rsidR="00164221" w:rsidRPr="00164221">
              <w:rPr>
                <w:rFonts w:ascii="Book Antiqua" w:hAnsi="Book Antiqua" w:hint="eastAsia"/>
                <w:sz w:val="24"/>
              </w:rPr>
              <w:t xml:space="preserve"> </w:t>
            </w:r>
            <w:r w:rsidRPr="00164221">
              <w:rPr>
                <w:rFonts w:ascii="Book Antiqua" w:eastAsia="Batang" w:hAnsi="Book Antiqua"/>
                <w:sz w:val="24"/>
              </w:rPr>
              <w:t>0.001) after liver transplantation than nonsarcopenic patients.</w:t>
            </w:r>
          </w:p>
        </w:tc>
      </w:tr>
    </w:tbl>
    <w:p w:rsidR="00164221" w:rsidRPr="00164221" w:rsidRDefault="00164221" w:rsidP="00164221">
      <w:pPr>
        <w:spacing w:line="360" w:lineRule="auto"/>
        <w:rPr>
          <w:rFonts w:ascii="Book Antiqua" w:hAnsi="Book Antiqua"/>
          <w:sz w:val="24"/>
        </w:rPr>
      </w:pPr>
      <w:r w:rsidRPr="00164221">
        <w:rPr>
          <w:rFonts w:ascii="Book Antiqua" w:hAnsi="Book Antiqua" w:hint="eastAsia"/>
          <w:sz w:val="24"/>
          <w:vertAlign w:val="superscript"/>
        </w:rPr>
        <w:t>1</w:t>
      </w:r>
      <w:r w:rsidR="00E94EE3" w:rsidRPr="00164221">
        <w:rPr>
          <w:rFonts w:ascii="Book Antiqua" w:hAnsi="Book Antiqua"/>
          <w:sz w:val="24"/>
        </w:rPr>
        <w:t>SMI (skeletal muscle index): skeletal muscle cross-sectional area/height squared</w:t>
      </w:r>
      <w:r w:rsidRPr="00164221">
        <w:rPr>
          <w:rFonts w:ascii="Book Antiqua" w:hAnsi="Book Antiqua" w:hint="eastAsia"/>
          <w:sz w:val="24"/>
        </w:rPr>
        <w:t xml:space="preserve">; </w:t>
      </w:r>
      <w:r w:rsidRPr="00164221">
        <w:rPr>
          <w:rFonts w:ascii="Book Antiqua" w:hAnsi="Book Antiqua" w:hint="eastAsia"/>
          <w:sz w:val="24"/>
          <w:vertAlign w:val="superscript"/>
        </w:rPr>
        <w:t>2</w:t>
      </w:r>
      <w:r w:rsidR="00E94EE3" w:rsidRPr="00164221">
        <w:rPr>
          <w:rFonts w:ascii="Book Antiqua" w:hAnsi="Book Antiqua"/>
          <w:sz w:val="24"/>
        </w:rPr>
        <w:t>TPMT (transverse psoas muscle thickness): the diameter of psoas muscle perpendicular to the largest axial psoas muscle diameter</w:t>
      </w:r>
      <w:r w:rsidRPr="00164221">
        <w:rPr>
          <w:rFonts w:ascii="Book Antiqua" w:hAnsi="Book Antiqua" w:hint="eastAsia"/>
          <w:sz w:val="24"/>
        </w:rPr>
        <w:t xml:space="preserve">; </w:t>
      </w:r>
      <w:r w:rsidRPr="00164221">
        <w:rPr>
          <w:rFonts w:ascii="Book Antiqua" w:hAnsi="Book Antiqua" w:hint="eastAsia"/>
          <w:sz w:val="24"/>
          <w:vertAlign w:val="superscript"/>
        </w:rPr>
        <w:t>3</w:t>
      </w:r>
      <w:r w:rsidR="00E94EE3" w:rsidRPr="00164221">
        <w:rPr>
          <w:rFonts w:ascii="Book Antiqua" w:hAnsi="Book Antiqua"/>
          <w:sz w:val="24"/>
        </w:rPr>
        <w:t>TPA (transverse psoas area): cross-sectional areas of the left and right psoas muscles</w:t>
      </w:r>
      <w:r w:rsidRPr="00164221">
        <w:rPr>
          <w:rFonts w:ascii="Book Antiqua" w:hAnsi="Book Antiqua" w:hint="eastAsia"/>
          <w:sz w:val="24"/>
        </w:rPr>
        <w:t xml:space="preserve">; </w:t>
      </w:r>
      <w:r w:rsidRPr="00164221">
        <w:rPr>
          <w:rFonts w:ascii="Book Antiqua" w:hAnsi="Book Antiqua" w:hint="eastAsia"/>
          <w:sz w:val="24"/>
          <w:vertAlign w:val="superscript"/>
        </w:rPr>
        <w:t>4</w:t>
      </w:r>
      <w:r w:rsidRPr="00164221">
        <w:rPr>
          <w:rFonts w:ascii="Book Antiqua" w:hAnsi="Book Antiqua"/>
          <w:sz w:val="24"/>
        </w:rPr>
        <w:t>A</w:t>
      </w:r>
      <w:r w:rsidR="00E94EE3" w:rsidRPr="00164221">
        <w:rPr>
          <w:rFonts w:ascii="Book Antiqua" w:hAnsi="Book Antiqua"/>
          <w:sz w:val="24"/>
        </w:rPr>
        <w:t>rea of the psoas muscle:</w:t>
      </w:r>
      <w:r w:rsidR="00F81D3F" w:rsidRPr="00164221">
        <w:rPr>
          <w:rFonts w:ascii="Book Antiqua" w:hAnsi="Book Antiqua"/>
          <w:sz w:val="24"/>
        </w:rPr>
        <w:t xml:space="preserve"> a × b × π</w:t>
      </w:r>
      <w:r w:rsidR="00E94EE3" w:rsidRPr="00164221">
        <w:rPr>
          <w:rFonts w:ascii="Book Antiqua" w:hAnsi="Book Antiqua"/>
          <w:sz w:val="24"/>
        </w:rPr>
        <w:t xml:space="preserve"> (a and b are the lengths of the major and minor axes </w:t>
      </w:r>
      <w:r w:rsidR="00E94EE3" w:rsidRPr="00164221">
        <w:rPr>
          <w:rFonts w:ascii="Book Antiqua" w:hAnsi="Book Antiqua"/>
          <w:sz w:val="24"/>
        </w:rPr>
        <w:lastRenderedPageBreak/>
        <w:t>of the psoas muscle)</w:t>
      </w:r>
      <w:r w:rsidRPr="00164221">
        <w:rPr>
          <w:rFonts w:ascii="Book Antiqua" w:hAnsi="Book Antiqua" w:hint="eastAsia"/>
          <w:sz w:val="24"/>
        </w:rPr>
        <w:t xml:space="preserve">. </w:t>
      </w:r>
      <w:r w:rsidRPr="00164221">
        <w:rPr>
          <w:rFonts w:ascii="Book Antiqua" w:hAnsi="Book Antiqua"/>
          <w:sz w:val="24"/>
        </w:rPr>
        <w:t>HR: hazard ratio; ICU: intensive care unit; MELD: model for end-stage liver disease; OR: odds ratio</w:t>
      </w:r>
      <w:r w:rsidRPr="00164221">
        <w:rPr>
          <w:rFonts w:ascii="Book Antiqua" w:hAnsi="Book Antiqua" w:hint="eastAsia"/>
          <w:sz w:val="24"/>
        </w:rPr>
        <w:t>;</w:t>
      </w:r>
      <w:r w:rsidRPr="00164221">
        <w:rPr>
          <w:rFonts w:ascii="Book Antiqua" w:hAnsi="Book Antiqua"/>
          <w:sz w:val="24"/>
        </w:rPr>
        <w:t xml:space="preserve"> SMI</w:t>
      </w:r>
      <w:r w:rsidRPr="00164221">
        <w:rPr>
          <w:rFonts w:ascii="Book Antiqua" w:hAnsi="Book Antiqua" w:hint="eastAsia"/>
          <w:sz w:val="24"/>
        </w:rPr>
        <w:t xml:space="preserve">: </w:t>
      </w:r>
      <w:r w:rsidRPr="00164221">
        <w:rPr>
          <w:rFonts w:ascii="Book Antiqua" w:hAnsi="Book Antiqua"/>
          <w:sz w:val="24"/>
        </w:rPr>
        <w:t>Skeletal muscle index</w:t>
      </w:r>
      <w:r w:rsidRPr="00164221">
        <w:rPr>
          <w:rFonts w:ascii="Book Antiqua" w:hAnsi="Book Antiqua" w:hint="eastAsia"/>
          <w:sz w:val="24"/>
        </w:rPr>
        <w:t xml:space="preserve">; </w:t>
      </w:r>
      <w:r w:rsidRPr="00164221">
        <w:rPr>
          <w:rFonts w:ascii="Book Antiqua" w:hAnsi="Book Antiqua"/>
          <w:sz w:val="24"/>
        </w:rPr>
        <w:t>TPMT</w:t>
      </w:r>
      <w:r w:rsidRPr="00164221">
        <w:rPr>
          <w:rFonts w:ascii="Book Antiqua" w:hAnsi="Book Antiqua" w:hint="eastAsia"/>
          <w:sz w:val="24"/>
        </w:rPr>
        <w:t xml:space="preserve">: </w:t>
      </w:r>
      <w:r w:rsidRPr="00164221">
        <w:rPr>
          <w:rFonts w:ascii="Book Antiqua" w:hAnsi="Book Antiqua"/>
          <w:sz w:val="24"/>
        </w:rPr>
        <w:t>Transverse psoas muscle thickness</w:t>
      </w:r>
      <w:r w:rsidRPr="00164221">
        <w:rPr>
          <w:rFonts w:ascii="Book Antiqua" w:hAnsi="Book Antiqua" w:hint="eastAsia"/>
          <w:sz w:val="24"/>
        </w:rPr>
        <w:t xml:space="preserve">; </w:t>
      </w:r>
      <w:r w:rsidRPr="00164221">
        <w:rPr>
          <w:rFonts w:ascii="Book Antiqua" w:hAnsi="Book Antiqua"/>
          <w:sz w:val="24"/>
        </w:rPr>
        <w:t>TPA</w:t>
      </w:r>
      <w:r w:rsidRPr="00164221">
        <w:rPr>
          <w:rFonts w:ascii="Book Antiqua" w:hAnsi="Book Antiqua" w:hint="eastAsia"/>
          <w:sz w:val="24"/>
        </w:rPr>
        <w:t xml:space="preserve">: </w:t>
      </w:r>
      <w:r w:rsidRPr="00164221">
        <w:rPr>
          <w:rFonts w:ascii="Book Antiqua" w:hAnsi="Book Antiqua"/>
          <w:sz w:val="24"/>
        </w:rPr>
        <w:t>Transverse psoas area</w:t>
      </w:r>
      <w:r w:rsidRPr="00164221">
        <w:rPr>
          <w:rFonts w:ascii="Book Antiqua" w:hAnsi="Book Antiqua" w:hint="eastAsia"/>
          <w:sz w:val="24"/>
        </w:rPr>
        <w:t>.</w:t>
      </w:r>
    </w:p>
    <w:p w:rsidR="00E94EE3" w:rsidRPr="00164221" w:rsidRDefault="00E94EE3" w:rsidP="00164221">
      <w:pPr>
        <w:spacing w:line="360" w:lineRule="auto"/>
        <w:rPr>
          <w:rFonts w:ascii="Book Antiqua" w:hAnsi="Book Antiqua"/>
          <w:sz w:val="24"/>
        </w:rPr>
      </w:pPr>
    </w:p>
    <w:p w:rsidR="004E5102" w:rsidRPr="00164221" w:rsidRDefault="004E5102" w:rsidP="00AB102E">
      <w:pPr>
        <w:tabs>
          <w:tab w:val="left" w:pos="1050"/>
        </w:tabs>
        <w:rPr>
          <w:rFonts w:ascii="Book Antiqua" w:eastAsiaTheme="minorEastAsia" w:hAnsi="Book Antiqua"/>
          <w:b/>
          <w:sz w:val="24"/>
          <w:lang w:eastAsia="ko-KR"/>
        </w:rPr>
      </w:pPr>
    </w:p>
    <w:p w:rsidR="00F13BFD" w:rsidRPr="00164221" w:rsidRDefault="00F13BFD" w:rsidP="00AB102E">
      <w:pPr>
        <w:spacing w:line="360" w:lineRule="auto"/>
        <w:rPr>
          <w:rFonts w:ascii="Book Antiqua" w:hAnsi="Book Antiqua"/>
          <w:sz w:val="24"/>
        </w:rPr>
      </w:pPr>
    </w:p>
    <w:sectPr w:rsidR="00F13BFD" w:rsidRPr="00164221" w:rsidSect="00EE011E">
      <w:pgSz w:w="16838" w:h="11906" w:orient="landscape"/>
      <w:pgMar w:top="1701" w:right="1440" w:bottom="22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53" w:rsidRDefault="00175853" w:rsidP="00A32F7D">
      <w:r>
        <w:separator/>
      </w:r>
    </w:p>
  </w:endnote>
  <w:endnote w:type="continuationSeparator" w:id="0">
    <w:p w:rsidR="00175853" w:rsidRDefault="00175853" w:rsidP="00A3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53" w:rsidRDefault="00175853" w:rsidP="00A32F7D">
      <w:r>
        <w:separator/>
      </w:r>
    </w:p>
  </w:footnote>
  <w:footnote w:type="continuationSeparator" w:id="0">
    <w:p w:rsidR="00175853" w:rsidRDefault="00175853" w:rsidP="00A32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0FDA"/>
    <w:multiLevelType w:val="hybridMultilevel"/>
    <w:tmpl w:val="8B6C2A28"/>
    <w:lvl w:ilvl="0" w:tplc="7082C2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21E7"/>
    <w:rsid w:val="00022E8E"/>
    <w:rsid w:val="00035B64"/>
    <w:rsid w:val="00074B24"/>
    <w:rsid w:val="00082487"/>
    <w:rsid w:val="000B41C3"/>
    <w:rsid w:val="000C4C6F"/>
    <w:rsid w:val="0014284D"/>
    <w:rsid w:val="00155A32"/>
    <w:rsid w:val="00164221"/>
    <w:rsid w:val="00175853"/>
    <w:rsid w:val="001D21E7"/>
    <w:rsid w:val="001E2A00"/>
    <w:rsid w:val="002C45C8"/>
    <w:rsid w:val="002D6122"/>
    <w:rsid w:val="00323757"/>
    <w:rsid w:val="003A65D2"/>
    <w:rsid w:val="00413C56"/>
    <w:rsid w:val="0045029E"/>
    <w:rsid w:val="00481057"/>
    <w:rsid w:val="00483964"/>
    <w:rsid w:val="004A347C"/>
    <w:rsid w:val="004A49C0"/>
    <w:rsid w:val="004B65AC"/>
    <w:rsid w:val="004C32B9"/>
    <w:rsid w:val="004E22E3"/>
    <w:rsid w:val="004E5102"/>
    <w:rsid w:val="004E6293"/>
    <w:rsid w:val="004F0CCD"/>
    <w:rsid w:val="00537AF2"/>
    <w:rsid w:val="005911C3"/>
    <w:rsid w:val="005B0F96"/>
    <w:rsid w:val="005E494F"/>
    <w:rsid w:val="005F34A5"/>
    <w:rsid w:val="00600BCC"/>
    <w:rsid w:val="00603C9C"/>
    <w:rsid w:val="00616871"/>
    <w:rsid w:val="00654D2E"/>
    <w:rsid w:val="00673DDB"/>
    <w:rsid w:val="00680359"/>
    <w:rsid w:val="006B6493"/>
    <w:rsid w:val="006D4340"/>
    <w:rsid w:val="007C1F36"/>
    <w:rsid w:val="00834498"/>
    <w:rsid w:val="0084463A"/>
    <w:rsid w:val="00844E80"/>
    <w:rsid w:val="008C0A4E"/>
    <w:rsid w:val="008D6113"/>
    <w:rsid w:val="008E0EE5"/>
    <w:rsid w:val="008E3734"/>
    <w:rsid w:val="00907098"/>
    <w:rsid w:val="00922DEA"/>
    <w:rsid w:val="009E1E2A"/>
    <w:rsid w:val="009E23B1"/>
    <w:rsid w:val="00A32F7D"/>
    <w:rsid w:val="00A839FB"/>
    <w:rsid w:val="00AB102E"/>
    <w:rsid w:val="00B1789C"/>
    <w:rsid w:val="00B4650D"/>
    <w:rsid w:val="00B67400"/>
    <w:rsid w:val="00BC5865"/>
    <w:rsid w:val="00BD7D74"/>
    <w:rsid w:val="00C10AA0"/>
    <w:rsid w:val="00C10AAE"/>
    <w:rsid w:val="00C13284"/>
    <w:rsid w:val="00C20FE9"/>
    <w:rsid w:val="00C56135"/>
    <w:rsid w:val="00C9749F"/>
    <w:rsid w:val="00CA7996"/>
    <w:rsid w:val="00CD1BA6"/>
    <w:rsid w:val="00D5199E"/>
    <w:rsid w:val="00D554B7"/>
    <w:rsid w:val="00D570B8"/>
    <w:rsid w:val="00DB5C13"/>
    <w:rsid w:val="00DD07FC"/>
    <w:rsid w:val="00DD61DD"/>
    <w:rsid w:val="00E40FF9"/>
    <w:rsid w:val="00E42049"/>
    <w:rsid w:val="00E6715C"/>
    <w:rsid w:val="00E67D6E"/>
    <w:rsid w:val="00E709C5"/>
    <w:rsid w:val="00E94EE3"/>
    <w:rsid w:val="00ED6E09"/>
    <w:rsid w:val="00EE011E"/>
    <w:rsid w:val="00F13BFD"/>
    <w:rsid w:val="00F14555"/>
    <w:rsid w:val="00F63E24"/>
    <w:rsid w:val="00F81D3F"/>
    <w:rsid w:val="00FA60C0"/>
    <w:rsid w:val="00FB44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4969A-F720-4CE4-8BFA-0FAD3A6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E7"/>
    <w:pPr>
      <w:widowControl w:val="0"/>
      <w:jc w:val="both"/>
    </w:pPr>
    <w:rPr>
      <w:rFonts w:ascii="Times New Roman" w:eastAsia="SimSun" w:hAnsi="Times New Roman" w:cs="Times New Roma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E7"/>
    <w:pPr>
      <w:tabs>
        <w:tab w:val="center" w:pos="4513"/>
        <w:tab w:val="right" w:pos="9026"/>
      </w:tabs>
      <w:snapToGrid w:val="0"/>
    </w:pPr>
  </w:style>
  <w:style w:type="character" w:customStyle="1" w:styleId="HeaderChar">
    <w:name w:val="Header Char"/>
    <w:basedOn w:val="DefaultParagraphFont"/>
    <w:link w:val="Header"/>
    <w:uiPriority w:val="99"/>
    <w:rsid w:val="001D21E7"/>
    <w:rPr>
      <w:rFonts w:ascii="Times New Roman" w:eastAsia="SimSun" w:hAnsi="Times New Roman" w:cs="Times New Roman"/>
      <w:sz w:val="21"/>
      <w:szCs w:val="24"/>
      <w:lang w:eastAsia="zh-CN"/>
    </w:rPr>
  </w:style>
  <w:style w:type="paragraph" w:styleId="Footer">
    <w:name w:val="footer"/>
    <w:basedOn w:val="Normal"/>
    <w:link w:val="FooterChar"/>
    <w:uiPriority w:val="99"/>
    <w:unhideWhenUsed/>
    <w:rsid w:val="001D21E7"/>
    <w:pPr>
      <w:tabs>
        <w:tab w:val="center" w:pos="4513"/>
        <w:tab w:val="right" w:pos="9026"/>
      </w:tabs>
      <w:snapToGrid w:val="0"/>
    </w:pPr>
  </w:style>
  <w:style w:type="character" w:customStyle="1" w:styleId="FooterChar">
    <w:name w:val="Footer Char"/>
    <w:basedOn w:val="DefaultParagraphFont"/>
    <w:link w:val="Footer"/>
    <w:uiPriority w:val="99"/>
    <w:rsid w:val="001D21E7"/>
    <w:rPr>
      <w:rFonts w:ascii="Times New Roman" w:eastAsia="SimSun" w:hAnsi="Times New Roman" w:cs="Times New Roman"/>
      <w:sz w:val="21"/>
      <w:szCs w:val="24"/>
      <w:lang w:eastAsia="zh-CN"/>
    </w:rPr>
  </w:style>
  <w:style w:type="paragraph" w:customStyle="1" w:styleId="EndNoteBibliographyTitle">
    <w:name w:val="EndNote Bibliography Title"/>
    <w:basedOn w:val="Normal"/>
    <w:link w:val="EndNoteBibliographyTitleChar"/>
    <w:rsid w:val="001D21E7"/>
    <w:pPr>
      <w:jc w:val="center"/>
    </w:pPr>
    <w:rPr>
      <w:noProof/>
      <w:sz w:val="22"/>
    </w:rPr>
  </w:style>
  <w:style w:type="character" w:customStyle="1" w:styleId="EndNoteBibliographyTitleChar">
    <w:name w:val="EndNote Bibliography Title Char"/>
    <w:basedOn w:val="DefaultParagraphFont"/>
    <w:link w:val="EndNoteBibliographyTitle"/>
    <w:rsid w:val="001D21E7"/>
    <w:rPr>
      <w:rFonts w:ascii="Times New Roman" w:eastAsia="SimSun" w:hAnsi="Times New Roman" w:cs="Times New Roman"/>
      <w:noProof/>
      <w:sz w:val="22"/>
      <w:szCs w:val="24"/>
      <w:lang w:eastAsia="zh-CN"/>
    </w:rPr>
  </w:style>
  <w:style w:type="paragraph" w:customStyle="1" w:styleId="EndNoteBibliography">
    <w:name w:val="EndNote Bibliography"/>
    <w:basedOn w:val="Normal"/>
    <w:link w:val="EndNoteBibliographyChar"/>
    <w:rsid w:val="001D21E7"/>
    <w:pPr>
      <w:spacing w:line="480" w:lineRule="auto"/>
    </w:pPr>
    <w:rPr>
      <w:noProof/>
      <w:sz w:val="22"/>
    </w:rPr>
  </w:style>
  <w:style w:type="character" w:customStyle="1" w:styleId="EndNoteBibliographyChar">
    <w:name w:val="EndNote Bibliography Char"/>
    <w:basedOn w:val="DefaultParagraphFont"/>
    <w:link w:val="EndNoteBibliography"/>
    <w:rsid w:val="001D21E7"/>
    <w:rPr>
      <w:rFonts w:ascii="Times New Roman" w:eastAsia="SimSun" w:hAnsi="Times New Roman" w:cs="Times New Roman"/>
      <w:noProof/>
      <w:sz w:val="22"/>
      <w:szCs w:val="24"/>
      <w:lang w:eastAsia="zh-CN"/>
    </w:rPr>
  </w:style>
  <w:style w:type="paragraph" w:styleId="ListParagraph">
    <w:name w:val="List Paragraph"/>
    <w:basedOn w:val="Normal"/>
    <w:uiPriority w:val="34"/>
    <w:qFormat/>
    <w:rsid w:val="001D21E7"/>
    <w:pPr>
      <w:ind w:leftChars="400" w:left="800"/>
    </w:pPr>
  </w:style>
  <w:style w:type="character" w:styleId="CommentReference">
    <w:name w:val="annotation reference"/>
    <w:basedOn w:val="DefaultParagraphFont"/>
    <w:unhideWhenUsed/>
    <w:rsid w:val="001D21E7"/>
    <w:rPr>
      <w:sz w:val="18"/>
      <w:szCs w:val="18"/>
    </w:rPr>
  </w:style>
  <w:style w:type="paragraph" w:styleId="CommentText">
    <w:name w:val="annotation text"/>
    <w:basedOn w:val="Normal"/>
    <w:link w:val="CommentTextChar"/>
    <w:unhideWhenUsed/>
    <w:rsid w:val="001D21E7"/>
    <w:pPr>
      <w:jc w:val="left"/>
    </w:pPr>
  </w:style>
  <w:style w:type="character" w:customStyle="1" w:styleId="CommentTextChar">
    <w:name w:val="Comment Text Char"/>
    <w:basedOn w:val="DefaultParagraphFont"/>
    <w:link w:val="CommentText"/>
    <w:rsid w:val="001D21E7"/>
    <w:rPr>
      <w:rFonts w:ascii="Times New Roman" w:eastAsia="SimSun" w:hAnsi="Times New Roman" w:cs="Times New Roman"/>
      <w:sz w:val="21"/>
      <w:szCs w:val="24"/>
      <w:lang w:eastAsia="zh-CN"/>
    </w:rPr>
  </w:style>
  <w:style w:type="paragraph" w:styleId="CommentSubject">
    <w:name w:val="annotation subject"/>
    <w:basedOn w:val="CommentText"/>
    <w:next w:val="CommentText"/>
    <w:link w:val="CommentSubjectChar"/>
    <w:uiPriority w:val="99"/>
    <w:semiHidden/>
    <w:unhideWhenUsed/>
    <w:rsid w:val="001D21E7"/>
    <w:rPr>
      <w:b/>
      <w:bCs/>
    </w:rPr>
  </w:style>
  <w:style w:type="character" w:customStyle="1" w:styleId="CommentSubjectChar">
    <w:name w:val="Comment Subject Char"/>
    <w:basedOn w:val="CommentTextChar"/>
    <w:link w:val="CommentSubject"/>
    <w:uiPriority w:val="99"/>
    <w:semiHidden/>
    <w:rsid w:val="001D21E7"/>
    <w:rPr>
      <w:rFonts w:ascii="Times New Roman" w:eastAsia="SimSun" w:hAnsi="Times New Roman" w:cs="Times New Roman"/>
      <w:b/>
      <w:bCs/>
      <w:sz w:val="21"/>
      <w:szCs w:val="24"/>
      <w:lang w:eastAsia="zh-CN"/>
    </w:rPr>
  </w:style>
  <w:style w:type="paragraph" w:styleId="BalloonText">
    <w:name w:val="Balloon Text"/>
    <w:basedOn w:val="Normal"/>
    <w:link w:val="BalloonTextChar"/>
    <w:uiPriority w:val="99"/>
    <w:semiHidden/>
    <w:unhideWhenUsed/>
    <w:rsid w:val="001D21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D21E7"/>
    <w:rPr>
      <w:rFonts w:asciiTheme="majorHAnsi" w:eastAsiaTheme="majorEastAsia" w:hAnsiTheme="majorHAnsi" w:cstheme="majorBidi"/>
      <w:sz w:val="18"/>
      <w:szCs w:val="18"/>
      <w:lang w:eastAsia="zh-CN"/>
    </w:rPr>
  </w:style>
  <w:style w:type="table" w:styleId="TableGrid">
    <w:name w:val="Table Grid"/>
    <w:basedOn w:val="TableNormal"/>
    <w:uiPriority w:val="59"/>
    <w:rsid w:val="00E9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11C3"/>
    <w:pPr>
      <w:widowControl/>
      <w:spacing w:before="100" w:beforeAutospacing="1" w:after="100" w:afterAutospacing="1"/>
      <w:jc w:val="left"/>
    </w:pPr>
    <w:rPr>
      <w:rFonts w:eastAsia="Times New Roman"/>
      <w:kern w:val="0"/>
      <w:sz w:val="24"/>
      <w:lang w:val="it-IT" w:eastAsia="it-IT"/>
    </w:rPr>
  </w:style>
  <w:style w:type="character" w:styleId="Strong">
    <w:name w:val="Strong"/>
    <w:uiPriority w:val="22"/>
    <w:qFormat/>
    <w:rsid w:val="005911C3"/>
    <w:rPr>
      <w:b/>
      <w:bCs/>
    </w:rPr>
  </w:style>
  <w:style w:type="character" w:customStyle="1" w:styleId="labellist1">
    <w:name w:val="label_list1"/>
    <w:rsid w:val="005911C3"/>
  </w:style>
  <w:style w:type="paragraph" w:styleId="Revision">
    <w:name w:val="Revision"/>
    <w:hidden/>
    <w:uiPriority w:val="99"/>
    <w:semiHidden/>
    <w:rsid w:val="00844E80"/>
    <w:rPr>
      <w:rFonts w:ascii="Times New Roman" w:eastAsia="SimSun" w:hAnsi="Times New Roman"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D8AE-D57D-45A0-9088-25C1A2C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8563</Words>
  <Characters>48815</Characters>
  <Application>Microsoft Office Word</Application>
  <DocSecurity>0</DocSecurity>
  <Lines>406</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LS Ma</cp:lastModifiedBy>
  <cp:revision>2</cp:revision>
  <cp:lastPrinted>2015-03-19T12:47:00Z</cp:lastPrinted>
  <dcterms:created xsi:type="dcterms:W3CDTF">2015-05-06T22:54:00Z</dcterms:created>
  <dcterms:modified xsi:type="dcterms:W3CDTF">2015-05-06T22:54:00Z</dcterms:modified>
</cp:coreProperties>
</file>