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FB" w:rsidRPr="00CD10C3" w:rsidRDefault="00C01CFB" w:rsidP="00CD10C3">
      <w:pPr>
        <w:spacing w:after="0" w:line="360" w:lineRule="auto"/>
        <w:jc w:val="both"/>
        <w:rPr>
          <w:rFonts w:ascii="Book Antiqua" w:hAnsi="Book Antiqua"/>
          <w:b/>
          <w:sz w:val="24"/>
          <w:szCs w:val="24"/>
        </w:rPr>
      </w:pPr>
      <w:r w:rsidRPr="00CD10C3">
        <w:rPr>
          <w:rFonts w:ascii="Book Antiqua" w:hAnsi="Book Antiqua"/>
          <w:b/>
          <w:sz w:val="24"/>
          <w:szCs w:val="24"/>
        </w:rPr>
        <w:t>Name of journal: World Journal of Biological Chemistry</w:t>
      </w:r>
    </w:p>
    <w:p w:rsidR="00C01CFB" w:rsidRPr="00CD10C3" w:rsidRDefault="00C01CFB" w:rsidP="00CD10C3">
      <w:pPr>
        <w:spacing w:after="0" w:line="360" w:lineRule="auto"/>
        <w:jc w:val="both"/>
        <w:rPr>
          <w:rFonts w:ascii="Book Antiqua" w:hAnsi="Book Antiqua"/>
          <w:b/>
          <w:sz w:val="24"/>
          <w:szCs w:val="24"/>
          <w:lang w:eastAsia="zh-CN"/>
        </w:rPr>
      </w:pPr>
      <w:r w:rsidRPr="00CD10C3">
        <w:rPr>
          <w:rFonts w:ascii="Book Antiqua" w:hAnsi="Book Antiqua"/>
          <w:b/>
          <w:sz w:val="24"/>
          <w:szCs w:val="24"/>
        </w:rPr>
        <w:t xml:space="preserve">ESPS Manuscript NO: </w:t>
      </w:r>
      <w:r w:rsidRPr="00CD10C3">
        <w:rPr>
          <w:rFonts w:ascii="Book Antiqua" w:hAnsi="Book Antiqua"/>
          <w:b/>
          <w:sz w:val="24"/>
          <w:szCs w:val="24"/>
          <w:lang w:eastAsia="zh-CN"/>
        </w:rPr>
        <w:t>16771</w:t>
      </w:r>
    </w:p>
    <w:p w:rsidR="00C01CFB" w:rsidRPr="00CD10C3" w:rsidRDefault="00C01CFB" w:rsidP="00CD10C3">
      <w:pPr>
        <w:spacing w:after="0" w:line="360" w:lineRule="auto"/>
        <w:jc w:val="both"/>
        <w:rPr>
          <w:rFonts w:ascii="Book Antiqua" w:hAnsi="Book Antiqua"/>
          <w:b/>
          <w:sz w:val="24"/>
          <w:szCs w:val="24"/>
          <w:lang w:eastAsia="zh-CN"/>
        </w:rPr>
      </w:pPr>
      <w:r w:rsidRPr="00CD10C3">
        <w:rPr>
          <w:rFonts w:ascii="Book Antiqua" w:hAnsi="Book Antiqua"/>
          <w:b/>
          <w:sz w:val="24"/>
          <w:szCs w:val="24"/>
        </w:rPr>
        <w:t xml:space="preserve">Columns: </w:t>
      </w:r>
      <w:r w:rsidRPr="00CD10C3">
        <w:rPr>
          <w:rFonts w:ascii="Book Antiqua" w:hAnsi="Book Antiqua"/>
          <w:b/>
          <w:sz w:val="24"/>
          <w:szCs w:val="24"/>
          <w:lang w:eastAsia="zh-CN"/>
        </w:rPr>
        <w:t>Minireview</w:t>
      </w:r>
      <w:r w:rsidR="003D1A1E" w:rsidRPr="00CD10C3">
        <w:rPr>
          <w:rFonts w:ascii="Book Antiqua" w:hAnsi="Book Antiqua"/>
          <w:b/>
          <w:sz w:val="24"/>
          <w:szCs w:val="24"/>
          <w:lang w:eastAsia="zh-CN"/>
        </w:rPr>
        <w:t>s</w:t>
      </w:r>
    </w:p>
    <w:p w:rsidR="000E74AD" w:rsidRPr="00CD10C3" w:rsidRDefault="000E74AD" w:rsidP="00CD10C3">
      <w:pPr>
        <w:spacing w:after="0" w:line="360" w:lineRule="auto"/>
        <w:jc w:val="both"/>
        <w:rPr>
          <w:rFonts w:ascii="Book Antiqua" w:hAnsi="Book Antiqua" w:cs="Times New Roman"/>
          <w:b/>
          <w:noProof/>
          <w:sz w:val="24"/>
          <w:szCs w:val="24"/>
          <w:lang w:val="en-US"/>
        </w:rPr>
      </w:pPr>
    </w:p>
    <w:p w:rsidR="00BD5DD8" w:rsidRPr="00CD10C3" w:rsidRDefault="00891A1D" w:rsidP="00CD10C3">
      <w:pPr>
        <w:spacing w:after="0" w:line="360" w:lineRule="auto"/>
        <w:jc w:val="both"/>
        <w:rPr>
          <w:rFonts w:ascii="Book Antiqua" w:hAnsi="Book Antiqua" w:cs="Arial"/>
          <w:b/>
          <w:sz w:val="24"/>
          <w:szCs w:val="24"/>
          <w:lang w:val="en-US" w:eastAsia="zh-CN"/>
        </w:rPr>
      </w:pPr>
      <w:r w:rsidRPr="00CD10C3">
        <w:rPr>
          <w:rFonts w:ascii="Book Antiqua" w:hAnsi="Book Antiqua"/>
          <w:b/>
          <w:sz w:val="24"/>
          <w:szCs w:val="24"/>
        </w:rPr>
        <w:t>Essential roles of four-carbon backbone chemicals in the control of metabolism</w:t>
      </w:r>
    </w:p>
    <w:p w:rsidR="000E74AD" w:rsidRPr="00CD10C3" w:rsidRDefault="000E74AD" w:rsidP="00CD10C3">
      <w:pPr>
        <w:spacing w:after="0" w:line="360" w:lineRule="auto"/>
        <w:jc w:val="both"/>
        <w:rPr>
          <w:rFonts w:ascii="Book Antiqua" w:hAnsi="Book Antiqua" w:cs="Times New Roman"/>
          <w:sz w:val="24"/>
          <w:szCs w:val="24"/>
          <w:lang w:val="en-US" w:eastAsia="zh-CN"/>
        </w:rPr>
      </w:pPr>
    </w:p>
    <w:p w:rsidR="00594726" w:rsidRPr="00CD10C3" w:rsidRDefault="003D1A1E" w:rsidP="00CD10C3">
      <w:pPr>
        <w:spacing w:after="0" w:line="360" w:lineRule="auto"/>
        <w:jc w:val="both"/>
        <w:rPr>
          <w:rFonts w:ascii="Book Antiqua" w:eastAsia="Arial Unicode MS" w:hAnsi="Book Antiqua" w:cs="Arial Unicode MS"/>
          <w:sz w:val="24"/>
          <w:szCs w:val="24"/>
        </w:rPr>
      </w:pPr>
      <w:r w:rsidRPr="00CD10C3">
        <w:rPr>
          <w:rFonts w:ascii="Book Antiqua" w:hAnsi="Book Antiqua" w:cs="Times New Roman"/>
          <w:noProof/>
          <w:sz w:val="24"/>
          <w:szCs w:val="24"/>
          <w:lang w:val="en-US"/>
        </w:rPr>
        <w:t>Chriett</w:t>
      </w:r>
      <w:r w:rsidRPr="00CD10C3">
        <w:rPr>
          <w:rFonts w:ascii="Book Antiqua" w:hAnsi="Book Antiqua"/>
          <w:sz w:val="24"/>
          <w:szCs w:val="24"/>
        </w:rPr>
        <w:t xml:space="preserve"> </w:t>
      </w:r>
      <w:r w:rsidRPr="00CD10C3">
        <w:rPr>
          <w:rFonts w:ascii="Book Antiqua" w:hAnsi="Book Antiqua"/>
          <w:sz w:val="24"/>
          <w:szCs w:val="24"/>
          <w:lang w:eastAsia="zh-CN"/>
        </w:rPr>
        <w:t xml:space="preserve">S </w:t>
      </w:r>
      <w:r w:rsidRPr="00CD10C3">
        <w:rPr>
          <w:rFonts w:ascii="Book Antiqua" w:hAnsi="Book Antiqua"/>
          <w:i/>
          <w:sz w:val="24"/>
          <w:szCs w:val="24"/>
          <w:lang w:eastAsia="zh-CN"/>
        </w:rPr>
        <w:t xml:space="preserve">et al. </w:t>
      </w:r>
      <w:r w:rsidR="00E6236C" w:rsidRPr="00CD10C3">
        <w:rPr>
          <w:rFonts w:ascii="Book Antiqua" w:hAnsi="Book Antiqua"/>
          <w:sz w:val="24"/>
          <w:szCs w:val="24"/>
        </w:rPr>
        <w:t>Metabolic control by butyrate and butyrate derivatives</w:t>
      </w:r>
    </w:p>
    <w:p w:rsidR="00594726" w:rsidRPr="00CD10C3" w:rsidRDefault="00594726" w:rsidP="00CD10C3">
      <w:pPr>
        <w:spacing w:after="0" w:line="360" w:lineRule="auto"/>
        <w:jc w:val="both"/>
        <w:rPr>
          <w:rFonts w:ascii="Book Antiqua" w:hAnsi="Book Antiqua" w:cs="Times New Roman"/>
          <w:sz w:val="24"/>
          <w:szCs w:val="24"/>
          <w:lang w:val="en-US" w:eastAsia="zh-CN"/>
        </w:rPr>
      </w:pPr>
    </w:p>
    <w:p w:rsidR="000E74AD" w:rsidRPr="00CD10C3" w:rsidRDefault="000E74AD" w:rsidP="00CD10C3">
      <w:pPr>
        <w:tabs>
          <w:tab w:val="left" w:pos="6110"/>
        </w:tabs>
        <w:spacing w:after="0" w:line="360" w:lineRule="auto"/>
        <w:jc w:val="both"/>
        <w:rPr>
          <w:rFonts w:ascii="Book Antiqua" w:hAnsi="Book Antiqua" w:cs="Times New Roman"/>
          <w:noProof/>
          <w:sz w:val="24"/>
          <w:szCs w:val="24"/>
          <w:lang w:val="en-US" w:eastAsia="zh-CN"/>
        </w:rPr>
      </w:pPr>
      <w:r w:rsidRPr="00CD10C3">
        <w:rPr>
          <w:rFonts w:ascii="Book Antiqua" w:hAnsi="Book Antiqua" w:cs="Times New Roman"/>
          <w:noProof/>
          <w:sz w:val="24"/>
          <w:szCs w:val="24"/>
          <w:lang w:val="en-US"/>
        </w:rPr>
        <w:t>Sabrina Chriett, Luciano Pirola</w:t>
      </w:r>
    </w:p>
    <w:p w:rsidR="00594726" w:rsidRPr="00CD10C3" w:rsidRDefault="00594726" w:rsidP="00CD10C3">
      <w:pPr>
        <w:spacing w:after="0" w:line="360" w:lineRule="auto"/>
        <w:jc w:val="both"/>
        <w:rPr>
          <w:rFonts w:ascii="Book Antiqua" w:hAnsi="Book Antiqua" w:cs="Times New Roman"/>
          <w:noProof/>
          <w:sz w:val="24"/>
          <w:szCs w:val="24"/>
          <w:lang w:val="en-US" w:eastAsia="zh-CN"/>
        </w:rPr>
      </w:pPr>
    </w:p>
    <w:p w:rsidR="000E74AD" w:rsidRPr="00CD10C3" w:rsidRDefault="00594726" w:rsidP="00CD10C3">
      <w:pPr>
        <w:spacing w:after="0" w:line="360" w:lineRule="auto"/>
        <w:jc w:val="both"/>
        <w:rPr>
          <w:rFonts w:ascii="Book Antiqua" w:hAnsi="Book Antiqua" w:cs="Times New Roman"/>
          <w:b/>
          <w:noProof/>
          <w:sz w:val="24"/>
          <w:szCs w:val="24"/>
          <w:lang w:val="en-US" w:eastAsia="zh-CN"/>
        </w:rPr>
      </w:pPr>
      <w:r w:rsidRPr="00CD10C3">
        <w:rPr>
          <w:rFonts w:ascii="Book Antiqua" w:hAnsi="Book Antiqua" w:cs="Times New Roman"/>
          <w:b/>
          <w:noProof/>
          <w:sz w:val="24"/>
          <w:szCs w:val="24"/>
          <w:lang w:val="en-US"/>
        </w:rPr>
        <w:t>Sabrina Chriett, Luciano Pirola</w:t>
      </w:r>
      <w:r w:rsidRPr="00CD10C3">
        <w:rPr>
          <w:rFonts w:ascii="Book Antiqua" w:hAnsi="Book Antiqua" w:cs="Times New Roman"/>
          <w:b/>
          <w:noProof/>
          <w:sz w:val="24"/>
          <w:szCs w:val="24"/>
          <w:lang w:val="en-US" w:eastAsia="zh-CN"/>
        </w:rPr>
        <w:t xml:space="preserve">, </w:t>
      </w:r>
      <w:r w:rsidR="003D1A1E" w:rsidRPr="00CD10C3">
        <w:rPr>
          <w:rFonts w:ascii="Book Antiqua" w:hAnsi="Book Antiqua" w:cs="Times New Roman"/>
          <w:noProof/>
          <w:sz w:val="24"/>
          <w:szCs w:val="24"/>
          <w:lang w:val="en-US"/>
        </w:rPr>
        <w:t>INSERM Unit 1060, South Lyon Hospital, Medical Faculty,</w:t>
      </w:r>
      <w:r w:rsidR="003D1A1E" w:rsidRPr="00CD10C3">
        <w:rPr>
          <w:rFonts w:ascii="Book Antiqua" w:hAnsi="Book Antiqua" w:cs="Times New Roman"/>
          <w:noProof/>
          <w:sz w:val="24"/>
          <w:szCs w:val="24"/>
          <w:lang w:val="en-US" w:eastAsia="zh-CN"/>
        </w:rPr>
        <w:t xml:space="preserve"> </w:t>
      </w:r>
      <w:r w:rsidR="003D1A1E" w:rsidRPr="00CD10C3">
        <w:rPr>
          <w:rFonts w:ascii="Book Antiqua" w:hAnsi="Book Antiqua" w:cs="Times New Roman"/>
          <w:noProof/>
          <w:sz w:val="24"/>
          <w:szCs w:val="24"/>
          <w:lang w:val="en-US"/>
        </w:rPr>
        <w:t>CarMeN Laboratory</w:t>
      </w:r>
      <w:r w:rsidR="003D1A1E" w:rsidRPr="00CD10C3">
        <w:rPr>
          <w:rFonts w:ascii="Book Antiqua" w:hAnsi="Book Antiqua" w:cs="Times New Roman"/>
          <w:noProof/>
          <w:sz w:val="24"/>
          <w:szCs w:val="24"/>
          <w:lang w:val="en-US" w:eastAsia="zh-CN"/>
        </w:rPr>
        <w:t>,</w:t>
      </w:r>
      <w:r w:rsidR="003D1A1E" w:rsidRPr="00CD10C3">
        <w:rPr>
          <w:rFonts w:ascii="Book Antiqua" w:hAnsi="Book Antiqua" w:cs="Times New Roman"/>
          <w:noProof/>
          <w:sz w:val="24"/>
          <w:szCs w:val="24"/>
          <w:lang w:val="en-US"/>
        </w:rPr>
        <w:t xml:space="preserve"> Lyon-1 University</w:t>
      </w:r>
      <w:r w:rsidR="003D1A1E" w:rsidRPr="00CD10C3">
        <w:rPr>
          <w:rFonts w:ascii="Book Antiqua" w:hAnsi="Book Antiqua" w:cs="Times New Roman"/>
          <w:noProof/>
          <w:sz w:val="24"/>
          <w:szCs w:val="24"/>
          <w:lang w:val="en-US" w:eastAsia="zh-CN"/>
        </w:rPr>
        <w:t xml:space="preserve">, </w:t>
      </w:r>
      <w:r w:rsidR="003D1A1E" w:rsidRPr="00CD10C3">
        <w:rPr>
          <w:rFonts w:ascii="Book Antiqua" w:hAnsi="Book Antiqua" w:cs="Times New Roman"/>
          <w:noProof/>
          <w:sz w:val="24"/>
          <w:szCs w:val="24"/>
          <w:lang w:val="en-US"/>
        </w:rPr>
        <w:t>INRA U1397</w:t>
      </w:r>
      <w:r w:rsidR="003D1A1E" w:rsidRPr="00CD10C3">
        <w:rPr>
          <w:rFonts w:ascii="Book Antiqua" w:hAnsi="Book Antiqua" w:cs="Times New Roman"/>
          <w:noProof/>
          <w:sz w:val="24"/>
          <w:szCs w:val="24"/>
          <w:lang w:val="en-US" w:eastAsia="zh-CN"/>
        </w:rPr>
        <w:t>,</w:t>
      </w:r>
      <w:r w:rsidRPr="00CD10C3">
        <w:rPr>
          <w:rFonts w:ascii="Book Antiqua" w:hAnsi="Book Antiqua" w:cs="Times New Roman"/>
          <w:noProof/>
          <w:sz w:val="24"/>
          <w:szCs w:val="24"/>
          <w:lang w:val="en-US"/>
        </w:rPr>
        <w:t xml:space="preserve"> </w:t>
      </w:r>
      <w:r w:rsidR="00E6236C" w:rsidRPr="00CD10C3">
        <w:rPr>
          <w:rFonts w:ascii="Book Antiqua" w:hAnsi="Book Antiqua" w:cs="Times New Roman"/>
          <w:noProof/>
          <w:sz w:val="24"/>
          <w:szCs w:val="24"/>
          <w:lang w:val="en-US"/>
        </w:rPr>
        <w:t>69921 Oullins</w:t>
      </w:r>
      <w:r w:rsidRPr="00CD10C3">
        <w:rPr>
          <w:rFonts w:ascii="Book Antiqua" w:hAnsi="Book Antiqua" w:cs="Times New Roman"/>
          <w:noProof/>
          <w:sz w:val="24"/>
          <w:szCs w:val="24"/>
          <w:lang w:val="en-US"/>
        </w:rPr>
        <w:t>, France</w:t>
      </w:r>
    </w:p>
    <w:p w:rsidR="000E74AD" w:rsidRPr="00CD10C3" w:rsidRDefault="000E74AD" w:rsidP="00CD10C3">
      <w:pPr>
        <w:spacing w:after="0" w:line="360" w:lineRule="auto"/>
        <w:jc w:val="both"/>
        <w:rPr>
          <w:rFonts w:ascii="Book Antiqua" w:hAnsi="Book Antiqua" w:cs="Times New Roman"/>
          <w:sz w:val="24"/>
          <w:szCs w:val="24"/>
          <w:lang w:val="en-US" w:eastAsia="zh-CN"/>
        </w:rPr>
      </w:pPr>
    </w:p>
    <w:p w:rsidR="00594726" w:rsidRPr="00CD10C3" w:rsidRDefault="00594726" w:rsidP="00CD10C3">
      <w:pPr>
        <w:spacing w:after="0" w:line="360" w:lineRule="auto"/>
        <w:jc w:val="both"/>
        <w:rPr>
          <w:rFonts w:ascii="Book Antiqua" w:hAnsi="Book Antiqua"/>
          <w:b/>
          <w:sz w:val="24"/>
          <w:szCs w:val="24"/>
          <w:lang w:eastAsia="zh-CN"/>
        </w:rPr>
      </w:pPr>
      <w:r w:rsidRPr="00CD10C3">
        <w:rPr>
          <w:rFonts w:ascii="Book Antiqua" w:hAnsi="Book Antiqua"/>
          <w:b/>
          <w:sz w:val="24"/>
          <w:szCs w:val="24"/>
        </w:rPr>
        <w:t>Author contributions:</w:t>
      </w:r>
      <w:r w:rsidRPr="00CD10C3">
        <w:rPr>
          <w:rFonts w:ascii="Book Antiqua" w:hAnsi="Book Antiqua"/>
          <w:b/>
          <w:sz w:val="24"/>
          <w:szCs w:val="24"/>
          <w:lang w:eastAsia="zh-CN"/>
        </w:rPr>
        <w:t xml:space="preserve"> </w:t>
      </w:r>
      <w:r w:rsidRPr="00CD10C3">
        <w:rPr>
          <w:rFonts w:ascii="Book Antiqua" w:hAnsi="Book Antiqua"/>
          <w:sz w:val="24"/>
          <w:szCs w:val="24"/>
          <w:lang w:eastAsia="zh-CN"/>
        </w:rPr>
        <w:t>Both authors contributed to this manuscript.</w:t>
      </w:r>
    </w:p>
    <w:p w:rsidR="00594726" w:rsidRPr="00CD10C3" w:rsidRDefault="00594726" w:rsidP="00CD10C3">
      <w:pPr>
        <w:spacing w:after="0" w:line="360" w:lineRule="auto"/>
        <w:jc w:val="both"/>
        <w:rPr>
          <w:rFonts w:ascii="Book Antiqua" w:hAnsi="Book Antiqua" w:cs="Times New Roman"/>
          <w:sz w:val="24"/>
          <w:szCs w:val="24"/>
          <w:lang w:val="en-US" w:eastAsia="zh-CN"/>
        </w:rPr>
      </w:pPr>
    </w:p>
    <w:p w:rsidR="00594726" w:rsidRPr="00CD10C3" w:rsidRDefault="00594726" w:rsidP="00CD10C3">
      <w:pPr>
        <w:spacing w:after="0" w:line="360" w:lineRule="auto"/>
        <w:jc w:val="both"/>
        <w:rPr>
          <w:rFonts w:ascii="Book Antiqua" w:hAnsi="Book Antiqua"/>
          <w:noProof/>
          <w:sz w:val="24"/>
          <w:szCs w:val="24"/>
          <w:lang w:val="en-US" w:eastAsia="zh-CN"/>
        </w:rPr>
      </w:pPr>
      <w:r w:rsidRPr="00CD10C3">
        <w:rPr>
          <w:rFonts w:ascii="Book Antiqua" w:hAnsi="Book Antiqua" w:cs="TimesNewRomanPS-BoldItalicMT"/>
          <w:b/>
          <w:bCs/>
          <w:iCs/>
          <w:sz w:val="24"/>
          <w:szCs w:val="24"/>
        </w:rPr>
        <w:t xml:space="preserve">Conflict-of-interest: </w:t>
      </w:r>
      <w:r w:rsidR="00E6236C" w:rsidRPr="00CD10C3">
        <w:rPr>
          <w:rFonts w:ascii="Book Antiqua" w:hAnsi="Book Antiqua"/>
          <w:noProof/>
          <w:sz w:val="24"/>
          <w:szCs w:val="24"/>
          <w:lang w:val="en-US"/>
        </w:rPr>
        <w:t>Neither of the authors have conflicts of interest related to this manuscript</w:t>
      </w:r>
      <w:r w:rsidR="003D1A1E" w:rsidRPr="00CD10C3">
        <w:rPr>
          <w:rFonts w:ascii="Book Antiqua" w:hAnsi="Book Antiqua"/>
          <w:noProof/>
          <w:sz w:val="24"/>
          <w:szCs w:val="24"/>
          <w:lang w:val="en-US" w:eastAsia="zh-CN"/>
        </w:rPr>
        <w:t>.</w:t>
      </w:r>
    </w:p>
    <w:p w:rsidR="00F32E9F" w:rsidRPr="00CD10C3" w:rsidRDefault="00F32E9F" w:rsidP="00CD10C3">
      <w:pPr>
        <w:spacing w:after="0" w:line="360" w:lineRule="auto"/>
        <w:jc w:val="both"/>
        <w:rPr>
          <w:rFonts w:ascii="Book Antiqua" w:hAnsi="Book Antiqua" w:cs="Garamond"/>
          <w:sz w:val="24"/>
          <w:szCs w:val="24"/>
          <w:lang w:eastAsia="zh-CN"/>
        </w:rPr>
      </w:pPr>
    </w:p>
    <w:p w:rsidR="00594726" w:rsidRPr="00CD10C3" w:rsidRDefault="00594726" w:rsidP="00CD10C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CD10C3">
        <w:rPr>
          <w:rFonts w:ascii="Book Antiqua" w:hAnsi="Book Antiqua"/>
          <w:b/>
          <w:sz w:val="24"/>
          <w:szCs w:val="24"/>
        </w:rPr>
        <w:t xml:space="preserve">Open-Access: </w:t>
      </w:r>
      <w:r w:rsidRPr="00CD10C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D10C3">
          <w:rPr>
            <w:rStyle w:val="Hyperlink"/>
            <w:rFonts w:ascii="Book Antiqua" w:hAnsi="Book Antiqua"/>
            <w:color w:val="auto"/>
            <w:sz w:val="24"/>
            <w:szCs w:val="24"/>
          </w:rPr>
          <w:t>http://creativecommons.org/licenses/by-nc/4.0/</w:t>
        </w:r>
      </w:hyperlink>
      <w:bookmarkEnd w:id="0"/>
      <w:bookmarkEnd w:id="1"/>
      <w:bookmarkEnd w:id="2"/>
      <w:bookmarkEnd w:id="3"/>
    </w:p>
    <w:p w:rsidR="00594726" w:rsidRPr="00CD10C3" w:rsidRDefault="00594726" w:rsidP="00CD10C3">
      <w:pPr>
        <w:spacing w:after="0" w:line="360" w:lineRule="auto"/>
        <w:jc w:val="both"/>
        <w:rPr>
          <w:rFonts w:ascii="Book Antiqua" w:hAnsi="Book Antiqua" w:cs="Times New Roman"/>
          <w:sz w:val="24"/>
          <w:szCs w:val="24"/>
          <w:lang w:val="en-US" w:eastAsia="zh-CN"/>
        </w:rPr>
      </w:pPr>
    </w:p>
    <w:p w:rsidR="006A1868" w:rsidRPr="00CD10C3" w:rsidRDefault="00594726" w:rsidP="00CD10C3">
      <w:pPr>
        <w:widowControl w:val="0"/>
        <w:autoSpaceDE w:val="0"/>
        <w:autoSpaceDN w:val="0"/>
        <w:adjustRightInd w:val="0"/>
        <w:spacing w:after="0" w:line="360" w:lineRule="auto"/>
        <w:jc w:val="both"/>
        <w:rPr>
          <w:rFonts w:ascii="Book Antiqua" w:hAnsi="Book Antiqua" w:cs="Times New Roman"/>
          <w:b/>
          <w:bCs/>
          <w:i/>
          <w:iCs/>
          <w:sz w:val="24"/>
          <w:szCs w:val="24"/>
          <w:lang w:val="en-US"/>
        </w:rPr>
      </w:pPr>
      <w:r w:rsidRPr="00CD10C3">
        <w:rPr>
          <w:rFonts w:ascii="Book Antiqua" w:hAnsi="Book Antiqua"/>
          <w:b/>
          <w:sz w:val="24"/>
          <w:szCs w:val="24"/>
        </w:rPr>
        <w:t>Correspondence to:</w:t>
      </w:r>
      <w:r w:rsidRPr="00CD10C3">
        <w:rPr>
          <w:rFonts w:ascii="Book Antiqua" w:hAnsi="Book Antiqua" w:cs="Times New Roman"/>
          <w:b/>
          <w:bCs/>
          <w:i/>
          <w:iCs/>
          <w:sz w:val="24"/>
          <w:szCs w:val="24"/>
          <w:lang w:val="en-US" w:eastAsia="zh-CN"/>
        </w:rPr>
        <w:t xml:space="preserve"> </w:t>
      </w:r>
      <w:r w:rsidR="000E74AD" w:rsidRPr="00CD10C3">
        <w:rPr>
          <w:rFonts w:ascii="Book Antiqua" w:hAnsi="Book Antiqua" w:cs="Times New Roman"/>
          <w:b/>
          <w:noProof/>
          <w:sz w:val="24"/>
          <w:szCs w:val="24"/>
          <w:lang w:val="en-US"/>
        </w:rPr>
        <w:t>Dr. Luciano Pirola</w:t>
      </w:r>
      <w:r w:rsidRPr="00CD10C3">
        <w:rPr>
          <w:rFonts w:ascii="Book Antiqua" w:hAnsi="Book Antiqua" w:cs="Times New Roman"/>
          <w:b/>
          <w:noProof/>
          <w:sz w:val="24"/>
          <w:szCs w:val="24"/>
          <w:lang w:val="en-US" w:eastAsia="zh-CN"/>
        </w:rPr>
        <w:t>,</w:t>
      </w:r>
      <w:r w:rsidRPr="00CD10C3">
        <w:rPr>
          <w:rFonts w:ascii="Book Antiqua" w:hAnsi="Book Antiqua" w:cs="Times New Roman"/>
          <w:noProof/>
          <w:sz w:val="24"/>
          <w:szCs w:val="24"/>
          <w:lang w:val="en-US" w:eastAsia="zh-CN"/>
        </w:rPr>
        <w:t xml:space="preserve"> </w:t>
      </w:r>
      <w:r w:rsidR="000E74AD" w:rsidRPr="00CD10C3">
        <w:rPr>
          <w:rFonts w:ascii="Book Antiqua" w:hAnsi="Book Antiqua" w:cs="Times New Roman"/>
          <w:noProof/>
          <w:sz w:val="24"/>
          <w:szCs w:val="24"/>
          <w:lang w:val="en-US"/>
        </w:rPr>
        <w:t xml:space="preserve">INSERM Unit 1060, </w:t>
      </w:r>
      <w:r w:rsidR="00C73649" w:rsidRPr="00CD10C3">
        <w:rPr>
          <w:rFonts w:ascii="Book Antiqua" w:hAnsi="Book Antiqua" w:cs="Times New Roman"/>
          <w:noProof/>
          <w:sz w:val="24"/>
          <w:szCs w:val="24"/>
          <w:lang w:val="en-US"/>
        </w:rPr>
        <w:t>South Lyon Hospital</w:t>
      </w:r>
      <w:r w:rsidR="000E74AD" w:rsidRPr="00CD10C3">
        <w:rPr>
          <w:rFonts w:ascii="Book Antiqua" w:hAnsi="Book Antiqua" w:cs="Times New Roman"/>
          <w:noProof/>
          <w:sz w:val="24"/>
          <w:szCs w:val="24"/>
          <w:lang w:val="en-US"/>
        </w:rPr>
        <w:t xml:space="preserve">, </w:t>
      </w:r>
      <w:r w:rsidR="00C73649" w:rsidRPr="00CD10C3">
        <w:rPr>
          <w:rFonts w:ascii="Book Antiqua" w:hAnsi="Book Antiqua" w:cs="Times New Roman"/>
          <w:noProof/>
          <w:sz w:val="24"/>
          <w:szCs w:val="24"/>
          <w:lang w:val="en-US"/>
        </w:rPr>
        <w:t>Medical Faculty</w:t>
      </w:r>
      <w:r w:rsidR="000E74AD" w:rsidRPr="00CD10C3">
        <w:rPr>
          <w:rFonts w:ascii="Book Antiqua" w:hAnsi="Book Antiqua" w:cs="Times New Roman"/>
          <w:noProof/>
          <w:sz w:val="24"/>
          <w:szCs w:val="24"/>
          <w:lang w:val="en-US"/>
        </w:rPr>
        <w:t>,</w:t>
      </w:r>
      <w:r w:rsidRPr="00CD10C3">
        <w:rPr>
          <w:rFonts w:ascii="Book Antiqua" w:hAnsi="Book Antiqua" w:cs="Times New Roman"/>
          <w:noProof/>
          <w:sz w:val="24"/>
          <w:szCs w:val="24"/>
          <w:lang w:val="en-US" w:eastAsia="zh-CN"/>
        </w:rPr>
        <w:t xml:space="preserve"> </w:t>
      </w:r>
      <w:r w:rsidR="003D1A1E" w:rsidRPr="00CD10C3">
        <w:rPr>
          <w:rFonts w:ascii="Book Antiqua" w:hAnsi="Book Antiqua" w:cs="Times New Roman"/>
          <w:noProof/>
          <w:sz w:val="24"/>
          <w:szCs w:val="24"/>
          <w:lang w:val="en-US"/>
        </w:rPr>
        <w:t>CarMeN Laboratory</w:t>
      </w:r>
      <w:r w:rsidR="003D1A1E" w:rsidRPr="00CD10C3">
        <w:rPr>
          <w:rFonts w:ascii="Book Antiqua" w:hAnsi="Book Antiqua" w:cs="Times New Roman"/>
          <w:noProof/>
          <w:sz w:val="24"/>
          <w:szCs w:val="24"/>
          <w:lang w:val="en-US" w:eastAsia="zh-CN"/>
        </w:rPr>
        <w:t>,</w:t>
      </w:r>
      <w:r w:rsidR="003D1A1E" w:rsidRPr="00CD10C3">
        <w:rPr>
          <w:rFonts w:ascii="Book Antiqua" w:hAnsi="Book Antiqua" w:cs="Times New Roman"/>
          <w:noProof/>
          <w:sz w:val="24"/>
          <w:szCs w:val="24"/>
          <w:lang w:val="en-US"/>
        </w:rPr>
        <w:t xml:space="preserve"> Lyon-1 University</w:t>
      </w:r>
      <w:r w:rsidR="003D1A1E" w:rsidRPr="00CD10C3">
        <w:rPr>
          <w:rFonts w:ascii="Book Antiqua" w:hAnsi="Book Antiqua" w:cs="Times New Roman"/>
          <w:noProof/>
          <w:sz w:val="24"/>
          <w:szCs w:val="24"/>
          <w:lang w:val="en-US" w:eastAsia="zh-CN"/>
        </w:rPr>
        <w:t xml:space="preserve">, </w:t>
      </w:r>
      <w:r w:rsidR="003D1A1E" w:rsidRPr="00CD10C3">
        <w:rPr>
          <w:rFonts w:ascii="Book Antiqua" w:hAnsi="Book Antiqua" w:cs="Times New Roman"/>
          <w:noProof/>
          <w:sz w:val="24"/>
          <w:szCs w:val="24"/>
          <w:lang w:val="en-US"/>
        </w:rPr>
        <w:t>INRA U1397</w:t>
      </w:r>
      <w:r w:rsidR="003D1A1E" w:rsidRPr="00CD10C3">
        <w:rPr>
          <w:rFonts w:ascii="Book Antiqua" w:hAnsi="Book Antiqua" w:cs="Times New Roman"/>
          <w:noProof/>
          <w:sz w:val="24"/>
          <w:szCs w:val="24"/>
          <w:lang w:val="en-US" w:eastAsia="zh-CN"/>
        </w:rPr>
        <w:t xml:space="preserve">, </w:t>
      </w:r>
      <w:r w:rsidR="000E74AD" w:rsidRPr="00CD10C3">
        <w:rPr>
          <w:rFonts w:ascii="Book Antiqua" w:hAnsi="Book Antiqua" w:cs="Times New Roman"/>
          <w:noProof/>
          <w:sz w:val="24"/>
          <w:szCs w:val="24"/>
        </w:rPr>
        <w:t>165 Ch. du Grand Revoyet - BP12, 69921 Oullins, France.</w:t>
      </w:r>
      <w:r w:rsidRPr="00CD10C3">
        <w:rPr>
          <w:rFonts w:ascii="Book Antiqua" w:hAnsi="Book Antiqua" w:cs="Times New Roman"/>
          <w:noProof/>
          <w:sz w:val="24"/>
          <w:szCs w:val="24"/>
          <w:lang w:val="en-US" w:eastAsia="zh-CN"/>
        </w:rPr>
        <w:t xml:space="preserve"> </w:t>
      </w:r>
      <w:r w:rsidR="00A23917" w:rsidRPr="00CD10C3">
        <w:rPr>
          <w:rFonts w:ascii="Book Antiqua" w:hAnsi="Book Antiqua" w:cs="Times New Roman"/>
          <w:sz w:val="24"/>
          <w:szCs w:val="24"/>
          <w:lang w:val="en-US"/>
        </w:rPr>
        <w:t>luciano.pirola@univ-lyon1.fr</w:t>
      </w:r>
    </w:p>
    <w:p w:rsidR="003D1A1E" w:rsidRPr="00CD10C3" w:rsidRDefault="003D1A1E" w:rsidP="00CD10C3">
      <w:pPr>
        <w:widowControl w:val="0"/>
        <w:autoSpaceDE w:val="0"/>
        <w:autoSpaceDN w:val="0"/>
        <w:adjustRightInd w:val="0"/>
        <w:spacing w:after="0" w:line="360" w:lineRule="auto"/>
        <w:jc w:val="both"/>
        <w:rPr>
          <w:rFonts w:ascii="Book Antiqua" w:hAnsi="Book Antiqua" w:cs="Times New Roman"/>
          <w:noProof/>
          <w:sz w:val="24"/>
          <w:szCs w:val="24"/>
          <w:lang w:val="en-US" w:eastAsia="zh-CN"/>
        </w:rPr>
      </w:pPr>
    </w:p>
    <w:p w:rsidR="002A1BDE" w:rsidRPr="00CD10C3" w:rsidRDefault="00594726" w:rsidP="00CD10C3">
      <w:pPr>
        <w:spacing w:after="0" w:line="360" w:lineRule="auto"/>
        <w:jc w:val="both"/>
        <w:rPr>
          <w:rFonts w:ascii="Book Antiqua" w:hAnsi="Book Antiqua"/>
          <w:b/>
          <w:sz w:val="24"/>
          <w:szCs w:val="24"/>
        </w:rPr>
      </w:pPr>
      <w:r w:rsidRPr="00CD10C3">
        <w:rPr>
          <w:rFonts w:ascii="Book Antiqua" w:hAnsi="Book Antiqua"/>
          <w:b/>
          <w:sz w:val="24"/>
          <w:szCs w:val="24"/>
        </w:rPr>
        <w:t xml:space="preserve">Telephone: </w:t>
      </w:r>
      <w:r w:rsidRPr="00CD10C3">
        <w:rPr>
          <w:rFonts w:ascii="Book Antiqua" w:hAnsi="Book Antiqua"/>
          <w:sz w:val="24"/>
          <w:szCs w:val="24"/>
          <w:lang w:val="en-US"/>
        </w:rPr>
        <w:t xml:space="preserve"> </w:t>
      </w:r>
      <w:r w:rsidR="006A1868" w:rsidRPr="00CD10C3">
        <w:rPr>
          <w:rFonts w:ascii="Book Antiqua" w:hAnsi="Book Antiqua"/>
          <w:sz w:val="24"/>
          <w:szCs w:val="24"/>
          <w:lang w:val="en-US"/>
        </w:rPr>
        <w:t>+33</w:t>
      </w:r>
      <w:r w:rsidRPr="00CD10C3">
        <w:rPr>
          <w:rFonts w:ascii="Book Antiqua" w:hAnsi="Book Antiqua"/>
          <w:sz w:val="24"/>
          <w:szCs w:val="24"/>
          <w:lang w:val="en-US" w:eastAsia="zh-CN"/>
        </w:rPr>
        <w:t>-</w:t>
      </w:r>
      <w:r w:rsidR="006A1868" w:rsidRPr="00CD10C3">
        <w:rPr>
          <w:rFonts w:ascii="Book Antiqua" w:hAnsi="Book Antiqua"/>
          <w:sz w:val="24"/>
          <w:szCs w:val="24"/>
          <w:lang w:val="en-US"/>
        </w:rPr>
        <w:t>4</w:t>
      </w:r>
      <w:r w:rsidRPr="00CD10C3">
        <w:rPr>
          <w:rFonts w:ascii="Book Antiqua" w:hAnsi="Book Antiqua"/>
          <w:sz w:val="24"/>
          <w:szCs w:val="24"/>
          <w:lang w:val="en-US" w:eastAsia="zh-CN"/>
        </w:rPr>
        <w:t>-</w:t>
      </w:r>
      <w:r w:rsidRPr="00CD10C3">
        <w:rPr>
          <w:rFonts w:ascii="Book Antiqua" w:hAnsi="Book Antiqua"/>
          <w:sz w:val="24"/>
          <w:szCs w:val="24"/>
          <w:lang w:val="en-US"/>
        </w:rPr>
        <w:t>262359</w:t>
      </w:r>
      <w:r w:rsidR="006A1868" w:rsidRPr="00CD10C3">
        <w:rPr>
          <w:rFonts w:ascii="Book Antiqua" w:hAnsi="Book Antiqua"/>
          <w:sz w:val="24"/>
          <w:szCs w:val="24"/>
          <w:lang w:val="en-US"/>
        </w:rPr>
        <w:t>48</w:t>
      </w:r>
    </w:p>
    <w:p w:rsidR="002A1BDE" w:rsidRPr="00CD10C3" w:rsidRDefault="002A1BDE" w:rsidP="00CD10C3">
      <w:pPr>
        <w:widowControl w:val="0"/>
        <w:autoSpaceDE w:val="0"/>
        <w:autoSpaceDN w:val="0"/>
        <w:adjustRightInd w:val="0"/>
        <w:spacing w:after="0" w:line="360" w:lineRule="auto"/>
        <w:jc w:val="both"/>
        <w:rPr>
          <w:rFonts w:ascii="Book Antiqua" w:hAnsi="Book Antiqua"/>
          <w:sz w:val="24"/>
          <w:szCs w:val="24"/>
          <w:lang w:val="en-US" w:eastAsia="zh-CN"/>
        </w:rPr>
      </w:pPr>
    </w:p>
    <w:p w:rsidR="003D1A1E" w:rsidRPr="00CD10C3" w:rsidRDefault="003D1A1E" w:rsidP="00CD10C3">
      <w:pPr>
        <w:spacing w:after="0" w:line="360" w:lineRule="auto"/>
        <w:jc w:val="both"/>
        <w:rPr>
          <w:rFonts w:ascii="Book Antiqua" w:hAnsi="Book Antiqua"/>
          <w:b/>
          <w:sz w:val="24"/>
          <w:szCs w:val="24"/>
        </w:rPr>
      </w:pPr>
      <w:r w:rsidRPr="00CD10C3">
        <w:rPr>
          <w:rFonts w:ascii="Book Antiqua" w:hAnsi="Book Antiqua"/>
          <w:b/>
          <w:sz w:val="24"/>
          <w:szCs w:val="24"/>
        </w:rPr>
        <w:t xml:space="preserve">Received: </w:t>
      </w:r>
      <w:r w:rsidRPr="00CD10C3">
        <w:rPr>
          <w:rFonts w:ascii="Book Antiqua" w:hAnsi="Book Antiqua"/>
          <w:sz w:val="24"/>
          <w:szCs w:val="24"/>
          <w:lang w:eastAsia="zh-CN"/>
        </w:rPr>
        <w:t>January 28, 2015</w:t>
      </w:r>
      <w:r w:rsidRPr="00CD10C3">
        <w:rPr>
          <w:rFonts w:ascii="Book Antiqua" w:hAnsi="Book Antiqua"/>
          <w:sz w:val="24"/>
          <w:szCs w:val="24"/>
        </w:rPr>
        <w:t xml:space="preserve"> </w:t>
      </w:r>
      <w:r w:rsidRPr="00CD10C3">
        <w:rPr>
          <w:rFonts w:ascii="Book Antiqua" w:hAnsi="Book Antiqua"/>
          <w:b/>
          <w:sz w:val="24"/>
          <w:szCs w:val="24"/>
        </w:rPr>
        <w:t xml:space="preserve"> </w:t>
      </w:r>
    </w:p>
    <w:p w:rsidR="003D1A1E" w:rsidRPr="00CD10C3" w:rsidRDefault="003D1A1E" w:rsidP="00CD10C3">
      <w:pPr>
        <w:spacing w:after="0" w:line="360" w:lineRule="auto"/>
        <w:jc w:val="both"/>
        <w:rPr>
          <w:rFonts w:ascii="Book Antiqua" w:hAnsi="Book Antiqua"/>
          <w:b/>
          <w:sz w:val="24"/>
          <w:szCs w:val="24"/>
          <w:lang w:eastAsia="zh-CN"/>
        </w:rPr>
      </w:pPr>
      <w:r w:rsidRPr="00CD10C3">
        <w:rPr>
          <w:rFonts w:ascii="Book Antiqua" w:hAnsi="Book Antiqua"/>
          <w:b/>
          <w:sz w:val="24"/>
          <w:szCs w:val="24"/>
        </w:rPr>
        <w:lastRenderedPageBreak/>
        <w:t>Peer-review started:</w:t>
      </w:r>
      <w:r w:rsidRPr="00CD10C3">
        <w:rPr>
          <w:rFonts w:ascii="Book Antiqua" w:hAnsi="Book Antiqua"/>
          <w:b/>
          <w:sz w:val="24"/>
          <w:szCs w:val="24"/>
          <w:lang w:eastAsia="zh-CN"/>
        </w:rPr>
        <w:t xml:space="preserve"> </w:t>
      </w:r>
      <w:r w:rsidRPr="00CD10C3">
        <w:rPr>
          <w:rFonts w:ascii="Book Antiqua" w:hAnsi="Book Antiqua"/>
          <w:sz w:val="24"/>
          <w:szCs w:val="24"/>
          <w:lang w:eastAsia="zh-CN"/>
        </w:rPr>
        <w:t>February 1, 2015</w:t>
      </w:r>
    </w:p>
    <w:p w:rsidR="003D1A1E" w:rsidRPr="00CD10C3" w:rsidRDefault="003D1A1E" w:rsidP="00CD10C3">
      <w:pPr>
        <w:spacing w:after="0" w:line="360" w:lineRule="auto"/>
        <w:jc w:val="both"/>
        <w:rPr>
          <w:rFonts w:ascii="Book Antiqua" w:hAnsi="Book Antiqua"/>
          <w:b/>
          <w:sz w:val="24"/>
          <w:szCs w:val="24"/>
          <w:lang w:eastAsia="zh-CN"/>
        </w:rPr>
      </w:pPr>
      <w:r w:rsidRPr="00CD10C3">
        <w:rPr>
          <w:rFonts w:ascii="Book Antiqua" w:hAnsi="Book Antiqua"/>
          <w:b/>
          <w:sz w:val="24"/>
          <w:szCs w:val="24"/>
        </w:rPr>
        <w:t>First decision:</w:t>
      </w:r>
      <w:r w:rsidRPr="00CD10C3">
        <w:rPr>
          <w:rFonts w:ascii="Book Antiqua" w:hAnsi="Book Antiqua"/>
          <w:b/>
          <w:sz w:val="24"/>
          <w:szCs w:val="24"/>
          <w:lang w:eastAsia="zh-CN"/>
        </w:rPr>
        <w:t xml:space="preserve"> </w:t>
      </w:r>
      <w:r w:rsidRPr="00CD10C3">
        <w:rPr>
          <w:rFonts w:ascii="Book Antiqua" w:hAnsi="Book Antiqua"/>
          <w:sz w:val="24"/>
          <w:szCs w:val="24"/>
          <w:lang w:eastAsia="zh-CN"/>
        </w:rPr>
        <w:t>March 20, 2015</w:t>
      </w:r>
    </w:p>
    <w:p w:rsidR="003D1A1E" w:rsidRPr="00CD10C3" w:rsidRDefault="003D1A1E" w:rsidP="00CD10C3">
      <w:pPr>
        <w:spacing w:after="0" w:line="360" w:lineRule="auto"/>
        <w:jc w:val="both"/>
        <w:rPr>
          <w:rFonts w:ascii="Book Antiqua" w:hAnsi="Book Antiqua"/>
          <w:b/>
          <w:sz w:val="24"/>
          <w:szCs w:val="24"/>
          <w:lang w:eastAsia="zh-CN"/>
        </w:rPr>
      </w:pPr>
      <w:r w:rsidRPr="00CD10C3">
        <w:rPr>
          <w:rFonts w:ascii="Book Antiqua" w:hAnsi="Book Antiqua"/>
          <w:b/>
          <w:sz w:val="24"/>
          <w:szCs w:val="24"/>
        </w:rPr>
        <w:t xml:space="preserve">Revised:  </w:t>
      </w:r>
      <w:r w:rsidRPr="00CD10C3">
        <w:rPr>
          <w:rFonts w:ascii="Book Antiqua" w:hAnsi="Book Antiqua"/>
          <w:sz w:val="24"/>
          <w:szCs w:val="24"/>
          <w:lang w:eastAsia="zh-CN"/>
        </w:rPr>
        <w:t xml:space="preserve">May </w:t>
      </w:r>
      <w:r w:rsidR="006D5044" w:rsidRPr="00CD10C3">
        <w:rPr>
          <w:rFonts w:ascii="Book Antiqua" w:hAnsi="Book Antiqua"/>
          <w:sz w:val="24"/>
          <w:szCs w:val="24"/>
          <w:lang w:eastAsia="zh-CN"/>
        </w:rPr>
        <w:t>11</w:t>
      </w:r>
      <w:r w:rsidRPr="00CD10C3">
        <w:rPr>
          <w:rFonts w:ascii="Book Antiqua" w:hAnsi="Book Antiqua"/>
          <w:sz w:val="24"/>
          <w:szCs w:val="24"/>
          <w:lang w:eastAsia="zh-CN"/>
        </w:rPr>
        <w:t>, 2015</w:t>
      </w:r>
    </w:p>
    <w:p w:rsidR="003D1A1E" w:rsidRPr="00CD10C3" w:rsidRDefault="003D1A1E" w:rsidP="00CD10C3">
      <w:pPr>
        <w:spacing w:after="0" w:line="360" w:lineRule="auto"/>
        <w:jc w:val="both"/>
        <w:rPr>
          <w:rFonts w:ascii="Book Antiqua" w:hAnsi="Book Antiqua"/>
          <w:b/>
          <w:sz w:val="24"/>
          <w:szCs w:val="24"/>
        </w:rPr>
      </w:pPr>
      <w:r w:rsidRPr="00CD10C3">
        <w:rPr>
          <w:rFonts w:ascii="Book Antiqua" w:hAnsi="Book Antiqua"/>
          <w:b/>
          <w:sz w:val="24"/>
          <w:szCs w:val="24"/>
        </w:rPr>
        <w:t xml:space="preserve">Accepted: </w:t>
      </w:r>
      <w:r w:rsidR="00757527" w:rsidRPr="00757527">
        <w:rPr>
          <w:rFonts w:ascii="Book Antiqua" w:hAnsi="Book Antiqua"/>
          <w:sz w:val="24"/>
          <w:szCs w:val="24"/>
        </w:rPr>
        <w:t>May 16, 2015</w:t>
      </w:r>
      <w:r w:rsidRPr="00CD10C3">
        <w:rPr>
          <w:rFonts w:ascii="Book Antiqua" w:hAnsi="Book Antiqua"/>
          <w:b/>
          <w:sz w:val="24"/>
          <w:szCs w:val="24"/>
        </w:rPr>
        <w:t xml:space="preserve"> </w:t>
      </w:r>
    </w:p>
    <w:p w:rsidR="003D1A1E" w:rsidRPr="00CD10C3" w:rsidRDefault="003D1A1E" w:rsidP="00CD10C3">
      <w:pPr>
        <w:spacing w:after="0" w:line="360" w:lineRule="auto"/>
        <w:jc w:val="both"/>
        <w:rPr>
          <w:rFonts w:ascii="Book Antiqua" w:hAnsi="Book Antiqua"/>
          <w:b/>
          <w:sz w:val="24"/>
          <w:szCs w:val="24"/>
        </w:rPr>
      </w:pPr>
      <w:r w:rsidRPr="00CD10C3">
        <w:rPr>
          <w:rFonts w:ascii="Book Antiqua" w:hAnsi="Book Antiqua"/>
          <w:b/>
          <w:sz w:val="24"/>
          <w:szCs w:val="24"/>
        </w:rPr>
        <w:t>Article in press:</w:t>
      </w:r>
    </w:p>
    <w:p w:rsidR="003D1A1E" w:rsidRPr="00CD10C3" w:rsidRDefault="003D1A1E" w:rsidP="00CD10C3">
      <w:pPr>
        <w:spacing w:after="0" w:line="360" w:lineRule="auto"/>
        <w:jc w:val="both"/>
        <w:rPr>
          <w:rFonts w:ascii="Book Antiqua" w:hAnsi="Book Antiqua"/>
          <w:b/>
          <w:sz w:val="24"/>
          <w:szCs w:val="24"/>
        </w:rPr>
      </w:pPr>
      <w:r w:rsidRPr="00CD10C3">
        <w:rPr>
          <w:rFonts w:ascii="Book Antiqua" w:hAnsi="Book Antiqua"/>
          <w:b/>
          <w:sz w:val="24"/>
          <w:szCs w:val="24"/>
        </w:rPr>
        <w:t xml:space="preserve">Published online: </w:t>
      </w:r>
    </w:p>
    <w:p w:rsidR="003D1A1E" w:rsidRPr="00CD10C3" w:rsidRDefault="003D1A1E" w:rsidP="00CD10C3">
      <w:pPr>
        <w:widowControl w:val="0"/>
        <w:autoSpaceDE w:val="0"/>
        <w:autoSpaceDN w:val="0"/>
        <w:adjustRightInd w:val="0"/>
        <w:spacing w:after="0" w:line="360" w:lineRule="auto"/>
        <w:jc w:val="both"/>
        <w:rPr>
          <w:rFonts w:ascii="Book Antiqua" w:hAnsi="Book Antiqua"/>
          <w:sz w:val="24"/>
          <w:szCs w:val="24"/>
          <w:lang w:val="en-US" w:eastAsia="zh-CN"/>
        </w:rPr>
      </w:pPr>
    </w:p>
    <w:p w:rsidR="000E74AD" w:rsidRPr="00CD10C3" w:rsidRDefault="000E74AD" w:rsidP="00CD10C3">
      <w:pPr>
        <w:spacing w:after="0" w:line="360" w:lineRule="auto"/>
        <w:jc w:val="both"/>
        <w:rPr>
          <w:rFonts w:ascii="Book Antiqua" w:hAnsi="Book Antiqua" w:cs="Times New Roman"/>
          <w:sz w:val="24"/>
          <w:szCs w:val="24"/>
          <w:lang w:val="en-US"/>
        </w:rPr>
      </w:pPr>
      <w:r w:rsidRPr="00CD10C3">
        <w:rPr>
          <w:rFonts w:ascii="Book Antiqua" w:hAnsi="Book Antiqua" w:cs="Times New Roman"/>
          <w:b/>
          <w:sz w:val="24"/>
          <w:szCs w:val="24"/>
          <w:lang w:val="en-US"/>
        </w:rPr>
        <w:t>Abstract</w:t>
      </w:r>
    </w:p>
    <w:p w:rsidR="000E74AD" w:rsidRPr="00CD10C3" w:rsidRDefault="000E74AD" w:rsidP="00CD10C3">
      <w:pPr>
        <w:spacing w:after="0" w:line="360" w:lineRule="auto"/>
        <w:jc w:val="both"/>
        <w:rPr>
          <w:rFonts w:ascii="Book Antiqua" w:hAnsi="Book Antiqua" w:cs="Times New Roman"/>
          <w:sz w:val="24"/>
          <w:szCs w:val="24"/>
          <w:lang w:val="en-US" w:eastAsia="zh-CN"/>
        </w:rPr>
      </w:pPr>
      <w:r w:rsidRPr="00CD10C3">
        <w:rPr>
          <w:rFonts w:ascii="Book Antiqua" w:hAnsi="Book Antiqua" w:cs="Times New Roman"/>
          <w:sz w:val="24"/>
          <w:szCs w:val="24"/>
          <w:lang w:val="en-US"/>
        </w:rPr>
        <w:t>The increasing incidence of obesity</w:t>
      </w:r>
      <w:r w:rsidR="002A72A0" w:rsidRPr="00CD10C3">
        <w:rPr>
          <w:rFonts w:ascii="Book Antiqua" w:hAnsi="Book Antiqua" w:cs="Times New Roman"/>
          <w:sz w:val="24"/>
          <w:szCs w:val="24"/>
          <w:lang w:val="en-US"/>
        </w:rPr>
        <w:t xml:space="preserve"> worldwide</w:t>
      </w:r>
      <w:r w:rsidRPr="00CD10C3">
        <w:rPr>
          <w:rFonts w:ascii="Book Antiqua" w:hAnsi="Book Antiqua" w:cs="Times New Roman"/>
          <w:sz w:val="24"/>
          <w:szCs w:val="24"/>
          <w:lang w:val="en-US"/>
        </w:rPr>
        <w:t xml:space="preserve"> and its related cardio metabolic complications is a</w:t>
      </w:r>
      <w:r w:rsidR="00C64016" w:rsidRPr="00CD10C3">
        <w:rPr>
          <w:rFonts w:ascii="Book Antiqua" w:hAnsi="Book Antiqua" w:cs="Times New Roman"/>
          <w:sz w:val="24"/>
          <w:szCs w:val="24"/>
          <w:lang w:val="en-US"/>
        </w:rPr>
        <w:t>n urgent public health problem.</w:t>
      </w:r>
      <w:r w:rsidR="00C01CFB" w:rsidRPr="00CD10C3">
        <w:rPr>
          <w:rFonts w:ascii="Book Antiqua" w:hAnsi="Book Antiqua" w:cs="Times New Roman"/>
          <w:sz w:val="24"/>
          <w:szCs w:val="24"/>
          <w:lang w:val="en-US" w:eastAsia="zh-CN"/>
        </w:rPr>
        <w:t xml:space="preserve"> </w:t>
      </w:r>
      <w:r w:rsidR="002A72A0" w:rsidRPr="00CD10C3">
        <w:rPr>
          <w:rFonts w:ascii="Book Antiqua" w:hAnsi="Book Antiqua" w:cs="Times New Roman"/>
          <w:sz w:val="24"/>
          <w:szCs w:val="24"/>
          <w:lang w:val="en-US"/>
        </w:rPr>
        <w:t>While</w:t>
      </w:r>
      <w:r w:rsidRPr="00CD10C3">
        <w:rPr>
          <w:rFonts w:ascii="Book Antiqua" w:hAnsi="Book Antiqua" w:cs="Times New Roman"/>
          <w:sz w:val="24"/>
          <w:szCs w:val="24"/>
          <w:lang w:val="en-US"/>
        </w:rPr>
        <w:t xml:space="preserve"> weight gain </w:t>
      </w:r>
      <w:r w:rsidR="002A72A0" w:rsidRPr="00CD10C3">
        <w:rPr>
          <w:rFonts w:ascii="Book Antiqua" w:hAnsi="Book Antiqua" w:cs="Times New Roman"/>
          <w:sz w:val="24"/>
          <w:szCs w:val="24"/>
          <w:lang w:val="en-US"/>
        </w:rPr>
        <w:t xml:space="preserve">results from a </w:t>
      </w:r>
      <w:r w:rsidRPr="00CD10C3">
        <w:rPr>
          <w:rFonts w:ascii="Book Antiqua" w:hAnsi="Book Antiqua" w:cs="Times New Roman"/>
          <w:sz w:val="24"/>
          <w:szCs w:val="24"/>
          <w:lang w:val="en-US"/>
        </w:rPr>
        <w:t>negative balance between the energy expenditure and calorie intake, recent research has demonstrated that several small organic molecules containing a four</w:t>
      </w:r>
      <w:r w:rsidR="007811C2" w:rsidRPr="00CD10C3">
        <w:rPr>
          <w:rFonts w:ascii="Book Antiqua" w:hAnsi="Book Antiqua" w:cs="Times New Roman"/>
          <w:sz w:val="24"/>
          <w:szCs w:val="24"/>
          <w:lang w:val="en-US"/>
        </w:rPr>
        <w:t>-</w:t>
      </w:r>
      <w:r w:rsidRPr="00CD10C3">
        <w:rPr>
          <w:rFonts w:ascii="Book Antiqua" w:hAnsi="Book Antiqua" w:cs="Times New Roman"/>
          <w:sz w:val="24"/>
          <w:szCs w:val="24"/>
          <w:lang w:val="en-US"/>
        </w:rPr>
        <w:t xml:space="preserve">carbon backbone can modulate </w:t>
      </w:r>
      <w:r w:rsidR="002A72A0" w:rsidRPr="00CD10C3">
        <w:rPr>
          <w:rFonts w:ascii="Book Antiqua" w:hAnsi="Book Antiqua" w:cs="Times New Roman"/>
          <w:sz w:val="24"/>
          <w:szCs w:val="24"/>
          <w:lang w:val="en-US"/>
        </w:rPr>
        <w:t xml:space="preserve">this </w:t>
      </w:r>
      <w:r w:rsidRPr="00CD10C3">
        <w:rPr>
          <w:rFonts w:ascii="Book Antiqua" w:hAnsi="Book Antiqua" w:cs="Times New Roman"/>
          <w:sz w:val="24"/>
          <w:szCs w:val="24"/>
          <w:lang w:val="en-US"/>
        </w:rPr>
        <w:t>balance by favoring energy expenditure</w:t>
      </w:r>
      <w:r w:rsidR="002A72A0" w:rsidRPr="00CD10C3">
        <w:rPr>
          <w:rFonts w:ascii="Book Antiqua" w:hAnsi="Book Antiqua" w:cs="Times New Roman"/>
          <w:sz w:val="24"/>
          <w:szCs w:val="24"/>
          <w:lang w:val="en-US"/>
        </w:rPr>
        <w:t>,</w:t>
      </w:r>
      <w:r w:rsidRPr="00CD10C3">
        <w:rPr>
          <w:rFonts w:ascii="Book Antiqua" w:hAnsi="Book Antiqua" w:cs="Times New Roman"/>
          <w:sz w:val="24"/>
          <w:szCs w:val="24"/>
          <w:lang w:val="en-US"/>
        </w:rPr>
        <w:t xml:space="preserve"> </w:t>
      </w:r>
      <w:r w:rsidR="002A72A0" w:rsidRPr="00CD10C3">
        <w:rPr>
          <w:rFonts w:ascii="Book Antiqua" w:hAnsi="Book Antiqua" w:cs="Times New Roman"/>
          <w:sz w:val="24"/>
          <w:szCs w:val="24"/>
          <w:lang w:val="en-US"/>
        </w:rPr>
        <w:t xml:space="preserve">and </w:t>
      </w:r>
      <w:r w:rsidR="00DF4D6F" w:rsidRPr="00CD10C3">
        <w:rPr>
          <w:rFonts w:ascii="Book Antiqua" w:hAnsi="Book Antiqua" w:cs="Times New Roman"/>
          <w:sz w:val="24"/>
          <w:szCs w:val="24"/>
          <w:lang w:val="en-US"/>
        </w:rPr>
        <w:t>alleviating</w:t>
      </w:r>
      <w:r w:rsidRPr="00CD10C3">
        <w:rPr>
          <w:rFonts w:ascii="Book Antiqua" w:hAnsi="Book Antiqua" w:cs="Times New Roman"/>
          <w:sz w:val="24"/>
          <w:szCs w:val="24"/>
          <w:lang w:val="en-US"/>
        </w:rPr>
        <w:t xml:space="preserve"> endoplasmic reticulum</w:t>
      </w:r>
      <w:r w:rsidR="00DF4D6F" w:rsidRPr="00CD10C3">
        <w:rPr>
          <w:rFonts w:ascii="Book Antiqua" w:hAnsi="Book Antiqua" w:cs="Times New Roman"/>
          <w:sz w:val="24"/>
          <w:szCs w:val="24"/>
          <w:lang w:val="en-US"/>
        </w:rPr>
        <w:t xml:space="preserve"> stress</w:t>
      </w:r>
      <w:r w:rsidRPr="00CD10C3">
        <w:rPr>
          <w:rFonts w:ascii="Book Antiqua" w:hAnsi="Book Antiqua" w:cs="Times New Roman"/>
          <w:sz w:val="24"/>
          <w:szCs w:val="24"/>
          <w:lang w:val="en-US"/>
        </w:rPr>
        <w:t xml:space="preserve"> and oxidative stress. Such small molecules include the bacterially produced short chain fatty acid butyric acid</w:t>
      </w:r>
      <w:r w:rsidR="00D43738" w:rsidRPr="00CD10C3">
        <w:rPr>
          <w:rFonts w:ascii="Book Antiqua" w:hAnsi="Book Antiqua" w:cs="Times New Roman"/>
          <w:sz w:val="24"/>
          <w:szCs w:val="24"/>
          <w:lang w:val="en-US"/>
        </w:rPr>
        <w:t>,</w:t>
      </w:r>
      <w:r w:rsidRPr="00CD10C3">
        <w:rPr>
          <w:rFonts w:ascii="Book Antiqua" w:hAnsi="Book Antiqua" w:cs="Times New Roman"/>
          <w:sz w:val="24"/>
          <w:szCs w:val="24"/>
          <w:lang w:val="en-US"/>
        </w:rPr>
        <w:t xml:space="preserve"> its </w:t>
      </w:r>
      <w:r w:rsidR="000D45AB" w:rsidRPr="00CD10C3">
        <w:rPr>
          <w:rFonts w:ascii="Book Antiqua" w:hAnsi="Book Antiqua" w:cs="Times New Roman"/>
          <w:sz w:val="24"/>
          <w:szCs w:val="24"/>
          <w:lang w:val="en-US"/>
        </w:rPr>
        <w:t xml:space="preserve">chemically produced </w:t>
      </w:r>
      <w:r w:rsidRPr="00CD10C3">
        <w:rPr>
          <w:rFonts w:ascii="Book Antiqua" w:hAnsi="Book Antiqua" w:cs="Times New Roman"/>
          <w:sz w:val="24"/>
          <w:szCs w:val="24"/>
          <w:lang w:val="en-US"/>
        </w:rPr>
        <w:t xml:space="preserve">derivative </w:t>
      </w:r>
      <w:r w:rsidR="00DF4D6F" w:rsidRPr="00CD10C3">
        <w:rPr>
          <w:rFonts w:ascii="Book Antiqua" w:hAnsi="Book Antiqua" w:cs="Times New Roman"/>
          <w:sz w:val="24"/>
          <w:szCs w:val="24"/>
          <w:lang w:val="en-US"/>
        </w:rPr>
        <w:t>4-phenylbutyric acid</w:t>
      </w:r>
      <w:r w:rsidRPr="00CD10C3">
        <w:rPr>
          <w:rFonts w:ascii="Book Antiqua" w:hAnsi="Book Antiqua" w:cs="Times New Roman"/>
          <w:sz w:val="24"/>
          <w:szCs w:val="24"/>
          <w:lang w:val="en-US"/>
        </w:rPr>
        <w:t xml:space="preserve">, the main ketone body </w:t>
      </w:r>
      <w:r w:rsidR="00DF4D6F" w:rsidRPr="00CD10C3">
        <w:rPr>
          <w:rFonts w:ascii="Book Antiqua" w:hAnsi="Book Antiqua" w:cs="Times New Roman"/>
          <w:sz w:val="24"/>
          <w:szCs w:val="24"/>
          <w:lang w:val="en-US"/>
        </w:rPr>
        <w:t>D-</w:t>
      </w:r>
      <w:r w:rsidRPr="00CD10C3">
        <w:rPr>
          <w:rFonts w:ascii="Book Antiqua" w:hAnsi="Book Antiqua" w:cs="Times New Roman"/>
          <w:sz w:val="24"/>
          <w:szCs w:val="24"/>
          <w:lang w:val="en-US"/>
        </w:rPr>
        <w:t xml:space="preserve">β-hydroxybutyrate </w:t>
      </w:r>
      <w:r w:rsidR="006D5044" w:rsidRPr="00CD10C3">
        <w:rPr>
          <w:rFonts w:ascii="Book Antiqua" w:hAnsi="Book Antiqua" w:cs="Times New Roman"/>
          <w:sz w:val="24"/>
          <w:szCs w:val="24"/>
          <w:lang w:val="en-US" w:eastAsia="zh-CN"/>
        </w:rPr>
        <w:t>-</w:t>
      </w:r>
      <w:r w:rsidRPr="00CD10C3">
        <w:rPr>
          <w:rFonts w:ascii="Book Antiqua" w:hAnsi="Book Antiqua" w:cs="Times New Roman"/>
          <w:sz w:val="24"/>
          <w:szCs w:val="24"/>
          <w:lang w:val="en-US"/>
        </w:rPr>
        <w:t xml:space="preserve"> </w:t>
      </w:r>
      <w:r w:rsidR="00DF4D6F" w:rsidRPr="00CD10C3">
        <w:rPr>
          <w:rFonts w:ascii="Book Antiqua" w:hAnsi="Book Antiqua" w:cs="Times New Roman"/>
          <w:sz w:val="24"/>
          <w:szCs w:val="24"/>
          <w:lang w:val="en-US"/>
        </w:rPr>
        <w:t>synthesized</w:t>
      </w:r>
      <w:r w:rsidRPr="00CD10C3">
        <w:rPr>
          <w:rFonts w:ascii="Book Antiqua" w:hAnsi="Book Antiqua" w:cs="Times New Roman"/>
          <w:sz w:val="24"/>
          <w:szCs w:val="24"/>
          <w:lang w:val="en-US"/>
        </w:rPr>
        <w:t xml:space="preserve"> by the liver </w:t>
      </w:r>
      <w:r w:rsidR="00DF4D6F" w:rsidRPr="00CD10C3">
        <w:rPr>
          <w:rFonts w:ascii="Book Antiqua" w:hAnsi="Book Antiqua" w:cs="Times New Roman"/>
          <w:sz w:val="24"/>
          <w:szCs w:val="24"/>
          <w:lang w:val="en-US"/>
        </w:rPr>
        <w:t xml:space="preserve">- </w:t>
      </w:r>
      <w:r w:rsidRPr="00CD10C3">
        <w:rPr>
          <w:rFonts w:ascii="Book Antiqua" w:hAnsi="Book Antiqua" w:cs="Times New Roman"/>
          <w:sz w:val="24"/>
          <w:szCs w:val="24"/>
          <w:lang w:val="en-US"/>
        </w:rPr>
        <w:t xml:space="preserve">and the recently discovered myokine β-aminoisobutyric acid. </w:t>
      </w:r>
      <w:r w:rsidR="00A228F3" w:rsidRPr="00CD10C3">
        <w:rPr>
          <w:rFonts w:ascii="Book Antiqua" w:hAnsi="Book Antiqua" w:cs="Times New Roman"/>
          <w:sz w:val="24"/>
          <w:szCs w:val="24"/>
          <w:lang w:val="en-US"/>
        </w:rPr>
        <w:t>Conversely, another</w:t>
      </w:r>
      <w:r w:rsidRPr="00CD10C3">
        <w:rPr>
          <w:rFonts w:ascii="Book Antiqua" w:hAnsi="Book Antiqua" w:cs="Times New Roman"/>
          <w:sz w:val="24"/>
          <w:szCs w:val="24"/>
          <w:lang w:val="en-US"/>
        </w:rPr>
        <w:t xml:space="preserve"> </w:t>
      </w:r>
      <w:r w:rsidR="00A228F3" w:rsidRPr="00CD10C3">
        <w:rPr>
          <w:rFonts w:ascii="Book Antiqua" w:hAnsi="Book Antiqua" w:cs="Times New Roman"/>
          <w:sz w:val="24"/>
          <w:szCs w:val="24"/>
          <w:lang w:val="en-US"/>
        </w:rPr>
        <w:t>butyrate-related</w:t>
      </w:r>
      <w:r w:rsidR="00161841" w:rsidRPr="00CD10C3">
        <w:rPr>
          <w:rFonts w:ascii="Book Antiqua" w:hAnsi="Book Antiqua" w:cs="Times New Roman"/>
          <w:sz w:val="24"/>
          <w:szCs w:val="24"/>
          <w:lang w:val="en-US"/>
        </w:rPr>
        <w:t xml:space="preserve"> molecule</w:t>
      </w:r>
      <w:r w:rsidRPr="00CD10C3">
        <w:rPr>
          <w:rFonts w:ascii="Book Antiqua" w:hAnsi="Book Antiqua" w:cs="Times New Roman"/>
          <w:sz w:val="24"/>
          <w:szCs w:val="24"/>
          <w:lang w:val="en-US"/>
        </w:rPr>
        <w:t xml:space="preserve">, α-hydroxybutyrate, </w:t>
      </w:r>
      <w:r w:rsidR="00A228F3" w:rsidRPr="00CD10C3">
        <w:rPr>
          <w:rFonts w:ascii="Book Antiqua" w:hAnsi="Book Antiqua" w:cs="Times New Roman"/>
          <w:sz w:val="24"/>
          <w:szCs w:val="24"/>
          <w:lang w:val="en-US"/>
        </w:rPr>
        <w:t xml:space="preserve">has </w:t>
      </w:r>
      <w:r w:rsidRPr="00CD10C3">
        <w:rPr>
          <w:rFonts w:ascii="Book Antiqua" w:hAnsi="Book Antiqua" w:cs="Times New Roman"/>
          <w:sz w:val="24"/>
          <w:szCs w:val="24"/>
          <w:lang w:val="en-US"/>
        </w:rPr>
        <w:t xml:space="preserve">been found to be </w:t>
      </w:r>
      <w:r w:rsidR="00A228F3" w:rsidRPr="00CD10C3">
        <w:rPr>
          <w:rFonts w:ascii="Book Antiqua" w:hAnsi="Book Antiqua" w:cs="Times New Roman"/>
          <w:sz w:val="24"/>
          <w:szCs w:val="24"/>
          <w:lang w:val="en-US"/>
        </w:rPr>
        <w:t xml:space="preserve">an </w:t>
      </w:r>
      <w:r w:rsidRPr="00CD10C3">
        <w:rPr>
          <w:rFonts w:ascii="Book Antiqua" w:hAnsi="Book Antiqua" w:cs="Times New Roman"/>
          <w:sz w:val="24"/>
          <w:szCs w:val="24"/>
          <w:lang w:val="en-US"/>
        </w:rPr>
        <w:t>early predictor of insulin resistance and glucose intolerance.</w:t>
      </w:r>
      <w:r w:rsidR="00C01CFB" w:rsidRPr="00CD10C3">
        <w:rPr>
          <w:rFonts w:ascii="Book Antiqua" w:hAnsi="Book Antiqua" w:cs="Times New Roman"/>
          <w:sz w:val="24"/>
          <w:szCs w:val="24"/>
          <w:lang w:val="en-US" w:eastAsia="zh-CN"/>
        </w:rPr>
        <w:t xml:space="preserve"> </w:t>
      </w:r>
      <w:r w:rsidRPr="00CD10C3">
        <w:rPr>
          <w:rFonts w:ascii="Book Antiqua" w:hAnsi="Book Antiqua" w:cs="Times New Roman"/>
          <w:sz w:val="24"/>
          <w:szCs w:val="24"/>
          <w:lang w:val="en-US"/>
        </w:rPr>
        <w:t xml:space="preserve">In this minireview, we </w:t>
      </w:r>
      <w:r w:rsidR="002A72A0" w:rsidRPr="00CD10C3">
        <w:rPr>
          <w:rFonts w:ascii="Book Antiqua" w:hAnsi="Book Antiqua" w:cs="Times New Roman"/>
          <w:sz w:val="24"/>
          <w:szCs w:val="24"/>
          <w:lang w:val="en-US"/>
        </w:rPr>
        <w:t xml:space="preserve">summarize </w:t>
      </w:r>
      <w:r w:rsidRPr="00CD10C3">
        <w:rPr>
          <w:rFonts w:ascii="Book Antiqua" w:hAnsi="Book Antiqua" w:cs="Times New Roman"/>
          <w:sz w:val="24"/>
          <w:szCs w:val="24"/>
          <w:lang w:val="en-US"/>
        </w:rPr>
        <w:t xml:space="preserve">recent advances </w:t>
      </w:r>
      <w:r w:rsidR="002A72A0" w:rsidRPr="00CD10C3">
        <w:rPr>
          <w:rFonts w:ascii="Book Antiqua" w:hAnsi="Book Antiqua" w:cs="Times New Roman"/>
          <w:sz w:val="24"/>
          <w:szCs w:val="24"/>
          <w:lang w:val="en-US"/>
        </w:rPr>
        <w:t xml:space="preserve">in </w:t>
      </w:r>
      <w:r w:rsidRPr="00CD10C3">
        <w:rPr>
          <w:rFonts w:ascii="Book Antiqua" w:hAnsi="Book Antiqua" w:cs="Times New Roman"/>
          <w:sz w:val="24"/>
          <w:szCs w:val="24"/>
          <w:lang w:val="en-US"/>
        </w:rPr>
        <w:t>the understanding of the mechanism</w:t>
      </w:r>
      <w:r w:rsidR="002A72A0" w:rsidRPr="00CD10C3">
        <w:rPr>
          <w:rFonts w:ascii="Book Antiqua" w:hAnsi="Book Antiqua" w:cs="Times New Roman"/>
          <w:sz w:val="24"/>
          <w:szCs w:val="24"/>
          <w:lang w:val="en-US"/>
        </w:rPr>
        <w:t xml:space="preserve"> </w:t>
      </w:r>
      <w:r w:rsidRPr="00CD10C3">
        <w:rPr>
          <w:rFonts w:ascii="Book Antiqua" w:hAnsi="Book Antiqua" w:cs="Times New Roman"/>
          <w:sz w:val="24"/>
          <w:szCs w:val="24"/>
          <w:lang w:val="en-US"/>
        </w:rPr>
        <w:t>of action of these molecules, and discuss their use as therapeutic</w:t>
      </w:r>
      <w:r w:rsidR="002A72A0" w:rsidRPr="00CD10C3">
        <w:rPr>
          <w:rFonts w:ascii="Book Antiqua" w:hAnsi="Book Antiqua" w:cs="Times New Roman"/>
          <w:sz w:val="24"/>
          <w:szCs w:val="24"/>
          <w:lang w:val="en-US"/>
        </w:rPr>
        <w:t>s</w:t>
      </w:r>
      <w:r w:rsidRPr="00CD10C3">
        <w:rPr>
          <w:rFonts w:ascii="Book Antiqua" w:hAnsi="Book Antiqua" w:cs="Times New Roman"/>
          <w:sz w:val="24"/>
          <w:szCs w:val="24"/>
          <w:lang w:val="en-US"/>
        </w:rPr>
        <w:t xml:space="preserve"> </w:t>
      </w:r>
      <w:r w:rsidR="002A72A0" w:rsidRPr="00CD10C3">
        <w:rPr>
          <w:rFonts w:ascii="Book Antiqua" w:hAnsi="Book Antiqua" w:cs="Times New Roman"/>
          <w:sz w:val="24"/>
          <w:szCs w:val="24"/>
          <w:lang w:val="en-US"/>
        </w:rPr>
        <w:t xml:space="preserve">to improve </w:t>
      </w:r>
      <w:r w:rsidRPr="00CD10C3">
        <w:rPr>
          <w:rFonts w:ascii="Book Antiqua" w:hAnsi="Book Antiqua" w:cs="Times New Roman"/>
          <w:sz w:val="24"/>
          <w:szCs w:val="24"/>
          <w:lang w:val="en-US"/>
        </w:rPr>
        <w:t xml:space="preserve">metabolic homeostasis or </w:t>
      </w:r>
      <w:r w:rsidR="002A72A0" w:rsidRPr="00CD10C3">
        <w:rPr>
          <w:rFonts w:ascii="Book Antiqua" w:hAnsi="Book Antiqua" w:cs="Times New Roman"/>
          <w:sz w:val="24"/>
          <w:szCs w:val="24"/>
          <w:lang w:val="en-US"/>
        </w:rPr>
        <w:t xml:space="preserve">their detection as </w:t>
      </w:r>
      <w:r w:rsidRPr="00CD10C3">
        <w:rPr>
          <w:rFonts w:ascii="Book Antiqua" w:hAnsi="Book Antiqua" w:cs="Times New Roman"/>
          <w:sz w:val="24"/>
          <w:szCs w:val="24"/>
          <w:lang w:val="en-US"/>
        </w:rPr>
        <w:t xml:space="preserve">early biomarkers </w:t>
      </w:r>
      <w:r w:rsidR="002A72A0" w:rsidRPr="00CD10C3">
        <w:rPr>
          <w:rFonts w:ascii="Book Antiqua" w:hAnsi="Book Antiqua" w:cs="Times New Roman"/>
          <w:sz w:val="24"/>
          <w:szCs w:val="24"/>
          <w:lang w:val="en-US"/>
        </w:rPr>
        <w:t xml:space="preserve">of </w:t>
      </w:r>
      <w:r w:rsidRPr="00CD10C3">
        <w:rPr>
          <w:rFonts w:ascii="Book Antiqua" w:hAnsi="Book Antiqua" w:cs="Times New Roman"/>
          <w:sz w:val="24"/>
          <w:szCs w:val="24"/>
          <w:lang w:val="en-US"/>
        </w:rPr>
        <w:t>incipient insulin resistance.</w:t>
      </w:r>
    </w:p>
    <w:p w:rsidR="00594726" w:rsidRPr="00CD10C3" w:rsidRDefault="00594726" w:rsidP="00CD10C3">
      <w:pPr>
        <w:widowControl w:val="0"/>
        <w:autoSpaceDE w:val="0"/>
        <w:autoSpaceDN w:val="0"/>
        <w:adjustRightInd w:val="0"/>
        <w:spacing w:after="0" w:line="360" w:lineRule="auto"/>
        <w:jc w:val="both"/>
        <w:rPr>
          <w:rFonts w:ascii="Book Antiqua" w:hAnsi="Book Antiqua"/>
          <w:sz w:val="24"/>
          <w:szCs w:val="24"/>
          <w:lang w:val="en-US" w:eastAsia="zh-CN"/>
        </w:rPr>
      </w:pPr>
    </w:p>
    <w:p w:rsidR="00594726" w:rsidRPr="00CD10C3" w:rsidRDefault="00594726" w:rsidP="00CD10C3">
      <w:pPr>
        <w:widowControl w:val="0"/>
        <w:autoSpaceDE w:val="0"/>
        <w:autoSpaceDN w:val="0"/>
        <w:adjustRightInd w:val="0"/>
        <w:spacing w:after="0" w:line="360" w:lineRule="auto"/>
        <w:jc w:val="both"/>
        <w:rPr>
          <w:rFonts w:ascii="Book Antiqua" w:hAnsi="Book Antiqua"/>
          <w:sz w:val="24"/>
          <w:szCs w:val="24"/>
          <w:lang w:val="en-US" w:eastAsia="zh-CN"/>
        </w:rPr>
      </w:pPr>
      <w:r w:rsidRPr="00CD10C3">
        <w:rPr>
          <w:rFonts w:ascii="Book Antiqua" w:hAnsi="Book Antiqua"/>
          <w:b/>
          <w:sz w:val="24"/>
          <w:szCs w:val="24"/>
          <w:lang w:val="en-US"/>
        </w:rPr>
        <w:t>Key</w:t>
      </w:r>
      <w:r w:rsidRPr="00CD10C3">
        <w:rPr>
          <w:rFonts w:ascii="Book Antiqua" w:hAnsi="Book Antiqua"/>
          <w:b/>
          <w:sz w:val="24"/>
          <w:szCs w:val="24"/>
          <w:lang w:val="en-US" w:eastAsia="zh-CN"/>
        </w:rPr>
        <w:t xml:space="preserve"> </w:t>
      </w:r>
      <w:r w:rsidRPr="00CD10C3">
        <w:rPr>
          <w:rFonts w:ascii="Book Antiqua" w:hAnsi="Book Antiqua"/>
          <w:b/>
          <w:sz w:val="24"/>
          <w:szCs w:val="24"/>
          <w:lang w:val="en-US"/>
        </w:rPr>
        <w:t>words:</w:t>
      </w:r>
      <w:r w:rsidRPr="00CD10C3">
        <w:rPr>
          <w:rFonts w:ascii="Book Antiqua" w:hAnsi="Book Antiqua"/>
          <w:sz w:val="24"/>
          <w:szCs w:val="24"/>
          <w:lang w:val="en-US"/>
        </w:rPr>
        <w:t xml:space="preserve"> Butyric acid</w:t>
      </w:r>
      <w:r w:rsidRPr="00CD10C3">
        <w:rPr>
          <w:rFonts w:ascii="Book Antiqua" w:hAnsi="Book Antiqua"/>
          <w:sz w:val="24"/>
          <w:szCs w:val="24"/>
          <w:lang w:val="en-US" w:eastAsia="zh-CN"/>
        </w:rPr>
        <w:t>;</w:t>
      </w:r>
      <w:r w:rsidRPr="00CD10C3">
        <w:rPr>
          <w:rFonts w:ascii="Book Antiqua" w:hAnsi="Book Antiqua"/>
          <w:sz w:val="24"/>
          <w:szCs w:val="24"/>
          <w:lang w:val="en-US"/>
        </w:rPr>
        <w:t xml:space="preserve"> D-</w:t>
      </w:r>
      <w:r w:rsidRPr="00CD10C3">
        <w:rPr>
          <w:rFonts w:ascii="Book Antiqua" w:hAnsi="Book Antiqua" w:cs="Times New Roman"/>
          <w:sz w:val="24"/>
          <w:szCs w:val="24"/>
          <w:lang w:val="en-US"/>
        </w:rPr>
        <w:t>β</w:t>
      </w:r>
      <w:r w:rsidRPr="00CD10C3">
        <w:rPr>
          <w:rFonts w:ascii="Book Antiqua" w:hAnsi="Book Antiqua"/>
          <w:sz w:val="24"/>
          <w:szCs w:val="24"/>
          <w:lang w:val="en-US"/>
        </w:rPr>
        <w:t>-hydroxybutyrate</w:t>
      </w:r>
      <w:r w:rsidRPr="00CD10C3">
        <w:rPr>
          <w:rFonts w:ascii="Book Antiqua" w:hAnsi="Book Antiqua"/>
          <w:sz w:val="24"/>
          <w:szCs w:val="24"/>
          <w:lang w:val="en-US" w:eastAsia="zh-CN"/>
        </w:rPr>
        <w:t>;</w:t>
      </w:r>
      <w:r w:rsidRPr="00CD10C3">
        <w:rPr>
          <w:rFonts w:ascii="Book Antiqua" w:hAnsi="Book Antiqua"/>
          <w:sz w:val="24"/>
          <w:szCs w:val="24"/>
          <w:lang w:val="en-US"/>
        </w:rPr>
        <w:t xml:space="preserve"> Histone deacetylases</w:t>
      </w:r>
      <w:r w:rsidRPr="00CD10C3">
        <w:rPr>
          <w:rFonts w:ascii="Book Antiqua" w:hAnsi="Book Antiqua"/>
          <w:sz w:val="24"/>
          <w:szCs w:val="24"/>
          <w:lang w:val="en-US" w:eastAsia="zh-CN"/>
        </w:rPr>
        <w:t>;</w:t>
      </w:r>
      <w:r w:rsidRPr="00CD10C3">
        <w:rPr>
          <w:rFonts w:ascii="Book Antiqua" w:hAnsi="Book Antiqua"/>
          <w:sz w:val="24"/>
          <w:szCs w:val="24"/>
          <w:lang w:val="en-US"/>
        </w:rPr>
        <w:t xml:space="preserve"> Histone deacetylases inhibitors</w:t>
      </w:r>
      <w:r w:rsidRPr="00CD10C3">
        <w:rPr>
          <w:rFonts w:ascii="Book Antiqua" w:hAnsi="Book Antiqua"/>
          <w:sz w:val="24"/>
          <w:szCs w:val="24"/>
          <w:lang w:val="en-US" w:eastAsia="zh-CN"/>
        </w:rPr>
        <w:t>;</w:t>
      </w:r>
      <w:r w:rsidRPr="00CD10C3">
        <w:rPr>
          <w:rFonts w:ascii="Book Antiqua" w:hAnsi="Book Antiqua"/>
          <w:sz w:val="24"/>
          <w:szCs w:val="24"/>
          <w:lang w:val="en-US"/>
        </w:rPr>
        <w:t xml:space="preserve"> Insulin resistance</w:t>
      </w:r>
    </w:p>
    <w:p w:rsidR="00594726" w:rsidRPr="00CD10C3" w:rsidRDefault="00594726" w:rsidP="00CD10C3">
      <w:pPr>
        <w:spacing w:after="0" w:line="360" w:lineRule="auto"/>
        <w:jc w:val="both"/>
        <w:rPr>
          <w:rFonts w:ascii="Book Antiqua" w:hAnsi="Book Antiqua" w:cs="Times New Roman"/>
          <w:sz w:val="24"/>
          <w:szCs w:val="24"/>
          <w:lang w:val="en-US" w:eastAsia="zh-CN"/>
        </w:rPr>
      </w:pPr>
    </w:p>
    <w:p w:rsidR="00A30CF0" w:rsidRPr="00CD10C3" w:rsidRDefault="00A30CF0" w:rsidP="00CD10C3">
      <w:pPr>
        <w:spacing w:after="0" w:line="360" w:lineRule="auto"/>
        <w:jc w:val="both"/>
        <w:rPr>
          <w:rFonts w:ascii="Book Antiqua" w:hAnsi="Book Antiqua" w:cs="Arial"/>
          <w:sz w:val="24"/>
          <w:szCs w:val="24"/>
        </w:rPr>
      </w:pPr>
      <w:r w:rsidRPr="00CD10C3">
        <w:rPr>
          <w:rFonts w:ascii="Book Antiqua" w:hAnsi="Book Antiqua"/>
          <w:b/>
          <w:sz w:val="24"/>
          <w:szCs w:val="24"/>
        </w:rPr>
        <w:t xml:space="preserve">© </w:t>
      </w:r>
      <w:r w:rsidRPr="00CD10C3">
        <w:rPr>
          <w:rFonts w:ascii="Book Antiqua" w:hAnsi="Book Antiqua" w:cs="Arial"/>
          <w:b/>
          <w:sz w:val="24"/>
          <w:szCs w:val="24"/>
        </w:rPr>
        <w:t>The Author(s) 2015.</w:t>
      </w:r>
      <w:r w:rsidRPr="00CD10C3">
        <w:rPr>
          <w:rFonts w:ascii="Book Antiqua" w:hAnsi="Book Antiqua" w:cs="Arial"/>
          <w:sz w:val="24"/>
          <w:szCs w:val="24"/>
        </w:rPr>
        <w:t xml:space="preserve"> Published by Baishideng Publishing Group Inc. All rights reserved.</w:t>
      </w:r>
    </w:p>
    <w:p w:rsidR="00A30CF0" w:rsidRPr="00CD10C3" w:rsidRDefault="00A30CF0" w:rsidP="00CD10C3">
      <w:pPr>
        <w:spacing w:after="0" w:line="360" w:lineRule="auto"/>
        <w:jc w:val="both"/>
        <w:rPr>
          <w:rFonts w:ascii="Book Antiqua" w:hAnsi="Book Antiqua" w:cs="Times New Roman"/>
          <w:sz w:val="24"/>
          <w:szCs w:val="24"/>
          <w:lang w:val="en-US" w:eastAsia="zh-CN"/>
        </w:rPr>
      </w:pPr>
    </w:p>
    <w:p w:rsidR="00F5593B" w:rsidRPr="00CD10C3" w:rsidRDefault="00594726" w:rsidP="00CD10C3">
      <w:pPr>
        <w:spacing w:after="0" w:line="360" w:lineRule="auto"/>
        <w:jc w:val="both"/>
        <w:rPr>
          <w:rFonts w:ascii="Book Antiqua" w:hAnsi="Book Antiqua"/>
          <w:sz w:val="24"/>
          <w:szCs w:val="24"/>
        </w:rPr>
      </w:pPr>
      <w:r w:rsidRPr="00CD10C3">
        <w:rPr>
          <w:rFonts w:ascii="Book Antiqua" w:hAnsi="Book Antiqua"/>
          <w:b/>
          <w:sz w:val="24"/>
          <w:szCs w:val="24"/>
        </w:rPr>
        <w:t>Core tip:</w:t>
      </w:r>
      <w:r w:rsidRPr="00CD10C3">
        <w:rPr>
          <w:rFonts w:ascii="Book Antiqua" w:hAnsi="Book Antiqua"/>
          <w:sz w:val="24"/>
          <w:szCs w:val="24"/>
        </w:rPr>
        <w:t xml:space="preserve"> </w:t>
      </w:r>
      <w:r w:rsidR="00F5593B" w:rsidRPr="00CD10C3">
        <w:rPr>
          <w:rFonts w:ascii="Book Antiqua" w:hAnsi="Book Antiqua" w:cs="Times New Roman"/>
          <w:sz w:val="24"/>
          <w:szCs w:val="24"/>
          <w:lang w:val="en-US"/>
        </w:rPr>
        <w:t>Recent research demonstrated that the four-carbon molecule butyrate, and butyrate-related molecules (4-phenylbutyric acid, D-β-hydroxybutyrate and β-aminoisobutyric acid), act as modulators of metabolism, favoring energy expenditure. Conversely, another butyrate-related molecule, α-hydroxybutyrate, is an early predictor of insulin resistance and glucose intolerance.</w:t>
      </w:r>
      <w:r w:rsidR="00F5593B" w:rsidRPr="00CD10C3">
        <w:rPr>
          <w:rFonts w:ascii="Book Antiqua" w:hAnsi="Book Antiqua" w:cs="Times New Roman"/>
          <w:sz w:val="24"/>
          <w:szCs w:val="24"/>
          <w:lang w:val="en-US" w:eastAsia="zh-CN"/>
        </w:rPr>
        <w:t xml:space="preserve"> </w:t>
      </w:r>
      <w:r w:rsidR="00F5593B" w:rsidRPr="00CD10C3">
        <w:rPr>
          <w:rFonts w:ascii="Book Antiqua" w:hAnsi="Book Antiqua" w:cs="Times New Roman"/>
          <w:sz w:val="24"/>
          <w:szCs w:val="24"/>
          <w:lang w:val="en-US"/>
        </w:rPr>
        <w:t>In this minireview, we summarize the recent progress in the understanding of the mechanism of action of these molecules and discuss their possible therapeutic use to improve metabolic homeostasis and their usefulness as early biomarkers for insulin resistance.</w:t>
      </w:r>
    </w:p>
    <w:p w:rsidR="00A30CF0" w:rsidRPr="00CD10C3" w:rsidRDefault="00A30CF0" w:rsidP="00CD10C3">
      <w:pPr>
        <w:spacing w:after="0" w:line="360" w:lineRule="auto"/>
        <w:jc w:val="both"/>
        <w:rPr>
          <w:rFonts w:ascii="Book Antiqua" w:hAnsi="Book Antiqua" w:cs="Times New Roman"/>
          <w:sz w:val="24"/>
          <w:szCs w:val="24"/>
          <w:lang w:val="en-US" w:eastAsia="zh-CN"/>
        </w:rPr>
      </w:pPr>
    </w:p>
    <w:p w:rsidR="00A30CF0" w:rsidRPr="00CD10C3" w:rsidRDefault="00A30CF0" w:rsidP="00CD10C3">
      <w:pPr>
        <w:spacing w:after="0" w:line="360" w:lineRule="auto"/>
        <w:jc w:val="both"/>
        <w:rPr>
          <w:rFonts w:ascii="Book Antiqua" w:hAnsi="Book Antiqua" w:cs="Arial"/>
          <w:sz w:val="24"/>
          <w:szCs w:val="24"/>
          <w:lang w:val="en-US" w:eastAsia="zh-CN"/>
        </w:rPr>
      </w:pPr>
      <w:r w:rsidRPr="00CD10C3">
        <w:rPr>
          <w:rFonts w:ascii="Book Antiqua" w:hAnsi="Book Antiqua" w:cs="Times New Roman"/>
          <w:noProof/>
          <w:sz w:val="24"/>
          <w:szCs w:val="24"/>
          <w:lang w:val="en-US"/>
        </w:rPr>
        <w:t>Chriett</w:t>
      </w:r>
      <w:r w:rsidRPr="00CD10C3">
        <w:rPr>
          <w:rFonts w:ascii="Book Antiqua" w:hAnsi="Book Antiqua" w:cs="Times New Roman"/>
          <w:noProof/>
          <w:sz w:val="24"/>
          <w:szCs w:val="24"/>
          <w:lang w:val="en-US" w:eastAsia="zh-CN"/>
        </w:rPr>
        <w:t xml:space="preserve"> S</w:t>
      </w:r>
      <w:r w:rsidRPr="00CD10C3">
        <w:rPr>
          <w:rFonts w:ascii="Book Antiqua" w:hAnsi="Book Antiqua" w:cs="Times New Roman"/>
          <w:noProof/>
          <w:sz w:val="24"/>
          <w:szCs w:val="24"/>
          <w:lang w:val="en-US"/>
        </w:rPr>
        <w:t>, Pirola</w:t>
      </w:r>
      <w:r w:rsidRPr="00CD10C3">
        <w:rPr>
          <w:rFonts w:ascii="Book Antiqua" w:hAnsi="Book Antiqua" w:cs="Times New Roman"/>
          <w:noProof/>
          <w:sz w:val="24"/>
          <w:szCs w:val="24"/>
          <w:lang w:val="en-US" w:eastAsia="zh-CN"/>
        </w:rPr>
        <w:t xml:space="preserve"> L.</w:t>
      </w:r>
      <w:r w:rsidRPr="00CD10C3">
        <w:rPr>
          <w:rFonts w:ascii="Book Antiqua" w:hAnsi="Book Antiqua" w:cs="Arial"/>
          <w:sz w:val="24"/>
          <w:szCs w:val="24"/>
          <w:lang w:val="en-US"/>
        </w:rPr>
        <w:t xml:space="preserve"> </w:t>
      </w:r>
      <w:r w:rsidR="00CD10C3" w:rsidRPr="00CD10C3">
        <w:rPr>
          <w:rFonts w:ascii="Book Antiqua" w:hAnsi="Book Antiqua"/>
          <w:sz w:val="24"/>
          <w:szCs w:val="24"/>
        </w:rPr>
        <w:t>Essential roles of four-carbon backbone chemicals in the control of metabolism</w:t>
      </w:r>
      <w:r w:rsidRPr="00CD10C3">
        <w:rPr>
          <w:rFonts w:ascii="Book Antiqua" w:hAnsi="Book Antiqua" w:cs="Arial"/>
          <w:sz w:val="24"/>
          <w:szCs w:val="24"/>
          <w:lang w:val="en-US" w:eastAsia="zh-CN"/>
        </w:rPr>
        <w:t xml:space="preserve">. </w:t>
      </w:r>
      <w:r w:rsidRPr="00CD10C3">
        <w:rPr>
          <w:rFonts w:ascii="Book Antiqua" w:hAnsi="Book Antiqua"/>
          <w:i/>
          <w:iCs/>
          <w:sz w:val="24"/>
          <w:szCs w:val="24"/>
        </w:rPr>
        <w:t>World J Biol Chem</w:t>
      </w:r>
      <w:r w:rsidRPr="00CD10C3">
        <w:rPr>
          <w:rFonts w:ascii="Book Antiqua" w:hAnsi="Book Antiqua"/>
          <w:i/>
          <w:iCs/>
          <w:sz w:val="24"/>
          <w:szCs w:val="24"/>
          <w:lang w:eastAsia="zh-CN"/>
        </w:rPr>
        <w:t xml:space="preserve"> </w:t>
      </w:r>
      <w:r w:rsidRPr="00CD10C3">
        <w:rPr>
          <w:rFonts w:ascii="Book Antiqua" w:hAnsi="Book Antiqua"/>
          <w:iCs/>
          <w:sz w:val="24"/>
          <w:szCs w:val="24"/>
          <w:lang w:eastAsia="zh-CN"/>
        </w:rPr>
        <w:t>2015; In press</w:t>
      </w:r>
    </w:p>
    <w:p w:rsidR="00A30CF0" w:rsidRPr="00CD10C3" w:rsidRDefault="00A30CF0" w:rsidP="00CD10C3">
      <w:pPr>
        <w:tabs>
          <w:tab w:val="left" w:pos="6110"/>
        </w:tabs>
        <w:spacing w:after="0" w:line="360" w:lineRule="auto"/>
        <w:jc w:val="both"/>
        <w:rPr>
          <w:rFonts w:ascii="Book Antiqua" w:hAnsi="Book Antiqua" w:cs="Times New Roman"/>
          <w:noProof/>
          <w:sz w:val="24"/>
          <w:szCs w:val="24"/>
          <w:lang w:val="en-US" w:eastAsia="zh-CN"/>
        </w:rPr>
      </w:pPr>
    </w:p>
    <w:p w:rsidR="000E74AD" w:rsidRPr="00CD10C3" w:rsidRDefault="00C01CFB" w:rsidP="00CD10C3">
      <w:pPr>
        <w:spacing w:after="0" w:line="360" w:lineRule="auto"/>
        <w:jc w:val="both"/>
        <w:rPr>
          <w:rFonts w:ascii="Book Antiqua" w:hAnsi="Book Antiqua" w:cs="Times New Roman"/>
          <w:b/>
          <w:sz w:val="24"/>
          <w:szCs w:val="24"/>
          <w:lang w:val="en-US"/>
        </w:rPr>
      </w:pPr>
      <w:r w:rsidRPr="00CD10C3">
        <w:rPr>
          <w:rFonts w:ascii="Book Antiqua" w:hAnsi="Book Antiqua" w:cs="Times New Roman"/>
          <w:b/>
          <w:sz w:val="24"/>
          <w:szCs w:val="24"/>
          <w:lang w:val="en-US"/>
        </w:rPr>
        <w:t>INTRODUCTION</w:t>
      </w:r>
    </w:p>
    <w:p w:rsidR="000E74AD" w:rsidRPr="00CD10C3" w:rsidRDefault="000E74AD" w:rsidP="00CD10C3">
      <w:pPr>
        <w:spacing w:after="0" w:line="360" w:lineRule="auto"/>
        <w:jc w:val="both"/>
        <w:rPr>
          <w:rFonts w:ascii="Book Antiqua" w:hAnsi="Book Antiqua" w:cs="Times New Roman"/>
          <w:sz w:val="24"/>
          <w:szCs w:val="24"/>
          <w:lang w:val="en-US"/>
        </w:rPr>
      </w:pPr>
      <w:r w:rsidRPr="00CD10C3">
        <w:rPr>
          <w:rFonts w:ascii="Book Antiqua" w:hAnsi="Book Antiqua" w:cs="Times New Roman"/>
          <w:sz w:val="24"/>
          <w:szCs w:val="24"/>
          <w:lang w:val="en-US"/>
        </w:rPr>
        <w:t xml:space="preserve">Accordingly to </w:t>
      </w:r>
      <w:r w:rsidR="000D4033" w:rsidRPr="00CD10C3">
        <w:rPr>
          <w:rFonts w:ascii="Book Antiqua" w:hAnsi="Book Antiqua" w:cs="Times New Roman"/>
          <w:sz w:val="24"/>
          <w:szCs w:val="24"/>
          <w:lang w:val="en-US"/>
        </w:rPr>
        <w:t>World Health Organisation</w:t>
      </w:r>
      <w:r w:rsidRPr="00CD10C3">
        <w:rPr>
          <w:rFonts w:ascii="Book Antiqua" w:hAnsi="Book Antiqua" w:cs="Times New Roman"/>
          <w:sz w:val="24"/>
          <w:szCs w:val="24"/>
          <w:lang w:val="en-US"/>
        </w:rPr>
        <w:t xml:space="preserve"> figures, the increased incidence of overweight and obesity worldwide constitute</w:t>
      </w:r>
      <w:r w:rsidR="006B6AD8" w:rsidRPr="00CD10C3">
        <w:rPr>
          <w:rFonts w:ascii="Book Antiqua" w:hAnsi="Book Antiqua" w:cs="Times New Roman"/>
          <w:sz w:val="24"/>
          <w:szCs w:val="24"/>
          <w:lang w:val="en-US"/>
        </w:rPr>
        <w:t>s</w:t>
      </w:r>
      <w:r w:rsidRPr="00CD10C3">
        <w:rPr>
          <w:rFonts w:ascii="Book Antiqua" w:hAnsi="Book Antiqua" w:cs="Times New Roman"/>
          <w:sz w:val="24"/>
          <w:szCs w:val="24"/>
          <w:lang w:val="en-US"/>
        </w:rPr>
        <w:t xml:space="preserve"> a major risk factor for global deaths in both developing and industrialized countries</w:t>
      </w:r>
      <w:r w:rsidR="00CD396F" w:rsidRPr="00CD10C3">
        <w:rPr>
          <w:rFonts w:ascii="Book Antiqua" w:hAnsi="Book Antiqua" w:cs="Times New Roman"/>
          <w:sz w:val="24"/>
          <w:szCs w:val="24"/>
          <w:vertAlign w:val="superscript"/>
          <w:lang w:val="en-US"/>
        </w:rPr>
        <w:t>[1]</w:t>
      </w:r>
      <w:r w:rsidRPr="00CD10C3">
        <w:rPr>
          <w:rFonts w:ascii="Book Antiqua" w:hAnsi="Book Antiqua" w:cs="Times New Roman"/>
          <w:sz w:val="24"/>
          <w:szCs w:val="24"/>
          <w:lang w:val="en-US"/>
        </w:rPr>
        <w:t>.</w:t>
      </w:r>
      <w:r w:rsidR="00CD396F" w:rsidRPr="00CD10C3">
        <w:rPr>
          <w:rStyle w:val="CommentReference"/>
          <w:rFonts w:ascii="Book Antiqua" w:hAnsi="Book Antiqua"/>
          <w:sz w:val="24"/>
          <w:szCs w:val="24"/>
        </w:rPr>
        <w:t xml:space="preserve"> </w:t>
      </w:r>
      <w:r w:rsidRPr="00CD10C3">
        <w:rPr>
          <w:rFonts w:ascii="Book Antiqua" w:hAnsi="Book Antiqua" w:cs="Times New Roman"/>
          <w:sz w:val="24"/>
          <w:szCs w:val="24"/>
          <w:lang w:val="en-US"/>
        </w:rPr>
        <w:t>Obesity predisposes</w:t>
      </w:r>
      <w:r w:rsidR="006B6AD8" w:rsidRPr="00CD10C3">
        <w:rPr>
          <w:rFonts w:ascii="Book Antiqua" w:hAnsi="Book Antiqua" w:cs="Times New Roman"/>
          <w:sz w:val="24"/>
          <w:szCs w:val="24"/>
          <w:lang w:val="en-US"/>
        </w:rPr>
        <w:t xml:space="preserve"> individuals</w:t>
      </w:r>
      <w:r w:rsidRPr="00CD10C3">
        <w:rPr>
          <w:rFonts w:ascii="Book Antiqua" w:hAnsi="Book Antiqua" w:cs="Times New Roman"/>
          <w:sz w:val="24"/>
          <w:szCs w:val="24"/>
          <w:lang w:val="en-US"/>
        </w:rPr>
        <w:t xml:space="preserve"> to the development </w:t>
      </w:r>
      <w:r w:rsidR="00DF4D6F" w:rsidRPr="00CD10C3">
        <w:rPr>
          <w:rFonts w:ascii="Book Antiqua" w:hAnsi="Book Antiqua" w:cs="Times New Roman"/>
          <w:sz w:val="24"/>
          <w:szCs w:val="24"/>
          <w:lang w:val="en-US"/>
        </w:rPr>
        <w:t>of several non-</w:t>
      </w:r>
      <w:r w:rsidRPr="00CD10C3">
        <w:rPr>
          <w:rFonts w:ascii="Book Antiqua" w:hAnsi="Book Antiqua" w:cs="Times New Roman"/>
          <w:sz w:val="24"/>
          <w:szCs w:val="24"/>
          <w:lang w:val="en-US"/>
        </w:rPr>
        <w:t xml:space="preserve">communicable diseases, including </w:t>
      </w:r>
      <w:r w:rsidRPr="00CD10C3">
        <w:rPr>
          <w:rFonts w:ascii="Book Antiqua" w:hAnsi="Book Antiqua" w:cs="Times New Roman"/>
          <w:noProof/>
          <w:sz w:val="24"/>
          <w:szCs w:val="24"/>
          <w:lang w:val="en-US"/>
        </w:rPr>
        <w:t>cardiovascular disease, dyslipidemia, insulin resistance and type 2 diabetes (T2D), and certain</w:t>
      </w:r>
      <w:r w:rsidRPr="00CD10C3">
        <w:rPr>
          <w:rFonts w:ascii="Book Antiqua" w:hAnsi="Book Antiqua" w:cs="Times New Roman"/>
          <w:sz w:val="24"/>
          <w:szCs w:val="24"/>
          <w:lang w:val="en-US"/>
        </w:rPr>
        <w:t xml:space="preserve"> cancers</w:t>
      </w:r>
      <w:r w:rsidR="00CD396F" w:rsidRPr="00CD10C3">
        <w:rPr>
          <w:rFonts w:ascii="Book Antiqua" w:hAnsi="Book Antiqua" w:cs="Times New Roman"/>
          <w:sz w:val="24"/>
          <w:szCs w:val="24"/>
          <w:vertAlign w:val="superscript"/>
          <w:lang w:val="en-US"/>
        </w:rPr>
        <w:t>[2]</w:t>
      </w:r>
      <w:r w:rsidR="00DF4D6F" w:rsidRPr="00CD10C3">
        <w:rPr>
          <w:rFonts w:ascii="Book Antiqua" w:hAnsi="Book Antiqua" w:cs="Times New Roman"/>
          <w:sz w:val="24"/>
          <w:szCs w:val="24"/>
          <w:lang w:val="en-US"/>
        </w:rPr>
        <w:t xml:space="preserve">. </w:t>
      </w:r>
      <w:r w:rsidRPr="00CD10C3">
        <w:rPr>
          <w:rFonts w:ascii="Book Antiqua" w:hAnsi="Book Antiqua" w:cs="Times New Roman"/>
          <w:sz w:val="24"/>
          <w:szCs w:val="24"/>
          <w:lang w:val="en-US"/>
        </w:rPr>
        <w:t>Furthermore, obesity engenders psychological consequences in affected individuals, especially in the young</w:t>
      </w:r>
      <w:r w:rsidR="00CD396F" w:rsidRPr="00CD10C3">
        <w:rPr>
          <w:rFonts w:ascii="Book Antiqua" w:hAnsi="Book Antiqua" w:cs="Times New Roman"/>
          <w:sz w:val="24"/>
          <w:szCs w:val="24"/>
          <w:vertAlign w:val="superscript"/>
          <w:lang w:val="en-US"/>
        </w:rPr>
        <w:t>[3]</w:t>
      </w:r>
      <w:r w:rsidR="00C31877" w:rsidRPr="00CD10C3">
        <w:rPr>
          <w:rFonts w:ascii="Book Antiqua" w:hAnsi="Book Antiqua" w:cs="Times New Roman"/>
          <w:sz w:val="24"/>
          <w:szCs w:val="24"/>
          <w:lang w:val="en-US"/>
        </w:rPr>
        <w:t xml:space="preserve">, </w:t>
      </w:r>
      <w:r w:rsidRPr="00CD10C3">
        <w:rPr>
          <w:rFonts w:ascii="Book Antiqua" w:hAnsi="Book Antiqua" w:cs="Times New Roman"/>
          <w:sz w:val="24"/>
          <w:szCs w:val="24"/>
          <w:lang w:val="en-US"/>
        </w:rPr>
        <w:t>and recent research indicates that a predisposition to metabolic disease linked to obesity can be transmitted trans-generationall</w:t>
      </w:r>
      <w:r w:rsidR="00C45B81" w:rsidRPr="00CD10C3">
        <w:rPr>
          <w:rFonts w:ascii="Book Antiqua" w:hAnsi="Book Antiqua" w:cs="Times New Roman"/>
          <w:sz w:val="24"/>
          <w:szCs w:val="24"/>
          <w:lang w:val="en-US"/>
        </w:rPr>
        <w:t>y through epigenetic mechanisms</w:t>
      </w:r>
      <w:r w:rsidR="00CD396F" w:rsidRPr="00CD10C3">
        <w:rPr>
          <w:rFonts w:ascii="Book Antiqua" w:hAnsi="Book Antiqua" w:cs="Times New Roman"/>
          <w:sz w:val="24"/>
          <w:szCs w:val="24"/>
          <w:vertAlign w:val="superscript"/>
          <w:lang w:val="en-US"/>
        </w:rPr>
        <w:t>[4]</w:t>
      </w:r>
      <w:r w:rsidR="00C31877" w:rsidRPr="00CD10C3">
        <w:rPr>
          <w:rFonts w:ascii="Book Antiqua" w:hAnsi="Book Antiqua" w:cs="Times New Roman"/>
          <w:sz w:val="24"/>
          <w:szCs w:val="24"/>
          <w:lang w:val="en-US"/>
        </w:rPr>
        <w:t>.</w:t>
      </w:r>
    </w:p>
    <w:p w:rsidR="000E74AD" w:rsidRPr="00CD10C3" w:rsidRDefault="000E74AD" w:rsidP="00494BCC">
      <w:pPr>
        <w:spacing w:after="0" w:line="360" w:lineRule="auto"/>
        <w:ind w:firstLineChars="100" w:firstLine="240"/>
        <w:jc w:val="both"/>
        <w:rPr>
          <w:rFonts w:ascii="Book Antiqua" w:hAnsi="Book Antiqua" w:cs="Times New Roman"/>
          <w:sz w:val="24"/>
          <w:szCs w:val="24"/>
          <w:lang w:val="en-US"/>
        </w:rPr>
      </w:pPr>
      <w:r w:rsidRPr="00CD10C3">
        <w:rPr>
          <w:rFonts w:ascii="Book Antiqua" w:hAnsi="Book Antiqua" w:cs="Times New Roman"/>
          <w:sz w:val="24"/>
          <w:szCs w:val="24"/>
          <w:lang w:val="en-US"/>
        </w:rPr>
        <w:t>Obesity is the most straightforward consequence of a</w:t>
      </w:r>
      <w:r w:rsidR="006B6AD8" w:rsidRPr="00CD10C3">
        <w:rPr>
          <w:rFonts w:ascii="Book Antiqua" w:hAnsi="Book Antiqua" w:cs="Times New Roman"/>
          <w:sz w:val="24"/>
          <w:szCs w:val="24"/>
          <w:lang w:val="en-US"/>
        </w:rPr>
        <w:t>n</w:t>
      </w:r>
      <w:r w:rsidRPr="00CD10C3">
        <w:rPr>
          <w:rFonts w:ascii="Book Antiqua" w:hAnsi="Book Antiqua" w:cs="Times New Roman"/>
          <w:sz w:val="24"/>
          <w:szCs w:val="24"/>
          <w:lang w:val="en-US"/>
        </w:rPr>
        <w:t xml:space="preserve"> energy imbalance. Indeed, body weight </w:t>
      </w:r>
      <w:r w:rsidR="006B6AD8" w:rsidRPr="00CD10C3">
        <w:rPr>
          <w:rFonts w:ascii="Book Antiqua" w:hAnsi="Book Antiqua" w:cs="Times New Roman"/>
          <w:sz w:val="24"/>
          <w:szCs w:val="24"/>
          <w:lang w:val="en-US"/>
        </w:rPr>
        <w:t xml:space="preserve">results from </w:t>
      </w:r>
      <w:r w:rsidRPr="00CD10C3">
        <w:rPr>
          <w:rFonts w:ascii="Book Antiqua" w:hAnsi="Book Antiqua" w:cs="Times New Roman"/>
          <w:sz w:val="24"/>
          <w:szCs w:val="24"/>
          <w:lang w:val="en-US"/>
        </w:rPr>
        <w:t xml:space="preserve">the difference </w:t>
      </w:r>
      <w:r w:rsidR="006B6AD8" w:rsidRPr="00CD10C3">
        <w:rPr>
          <w:rFonts w:ascii="Book Antiqua" w:hAnsi="Book Antiqua" w:cs="Times New Roman"/>
          <w:sz w:val="24"/>
          <w:szCs w:val="24"/>
          <w:lang w:val="en-US"/>
        </w:rPr>
        <w:t>in</w:t>
      </w:r>
      <w:r w:rsidRPr="00CD10C3">
        <w:rPr>
          <w:rFonts w:ascii="Book Antiqua" w:hAnsi="Book Antiqua" w:cs="Times New Roman"/>
          <w:sz w:val="24"/>
          <w:szCs w:val="24"/>
          <w:lang w:val="en-US"/>
        </w:rPr>
        <w:t xml:space="preserve"> energy intake</w:t>
      </w:r>
      <w:r w:rsidR="006B6AD8" w:rsidRPr="00CD10C3">
        <w:rPr>
          <w:rFonts w:ascii="Book Antiqua" w:hAnsi="Book Antiqua" w:cs="Times New Roman"/>
          <w:sz w:val="24"/>
          <w:szCs w:val="24"/>
          <w:lang w:val="en-US"/>
        </w:rPr>
        <w:t>,</w:t>
      </w:r>
      <w:r w:rsidRPr="00CD10C3">
        <w:rPr>
          <w:rFonts w:ascii="Book Antiqua" w:hAnsi="Book Antiqua" w:cs="Times New Roman"/>
          <w:sz w:val="24"/>
          <w:szCs w:val="24"/>
          <w:lang w:val="en-US"/>
        </w:rPr>
        <w:t xml:space="preserve"> determined by food consumption, and total energy expenditure required to sustain vital functions, </w:t>
      </w:r>
      <w:r w:rsidR="006B6AD8" w:rsidRPr="00CD10C3">
        <w:rPr>
          <w:rFonts w:ascii="Book Antiqua" w:hAnsi="Book Antiqua" w:cs="Times New Roman"/>
          <w:sz w:val="24"/>
          <w:szCs w:val="24"/>
          <w:lang w:val="en-US"/>
        </w:rPr>
        <w:t xml:space="preserve">including </w:t>
      </w:r>
      <w:r w:rsidRPr="00CD10C3">
        <w:rPr>
          <w:rFonts w:ascii="Book Antiqua" w:hAnsi="Book Antiqua" w:cs="Times New Roman"/>
          <w:sz w:val="24"/>
          <w:szCs w:val="24"/>
          <w:lang w:val="en-US"/>
        </w:rPr>
        <w:t>basal metabolism</w:t>
      </w:r>
      <w:r w:rsidR="00DF4D6F" w:rsidRPr="00CD10C3">
        <w:rPr>
          <w:rFonts w:ascii="Book Antiqua" w:hAnsi="Book Antiqua" w:cs="Times New Roman"/>
          <w:sz w:val="24"/>
          <w:szCs w:val="24"/>
          <w:lang w:val="en-US"/>
        </w:rPr>
        <w:t>,</w:t>
      </w:r>
      <w:r w:rsidRPr="00CD10C3">
        <w:rPr>
          <w:rFonts w:ascii="Book Antiqua" w:hAnsi="Book Antiqua" w:cs="Times New Roman"/>
          <w:sz w:val="24"/>
          <w:szCs w:val="24"/>
          <w:lang w:val="en-US"/>
        </w:rPr>
        <w:t xml:space="preserve"> thermoregulation, and exercise. If the balance is negative, stored fat is </w:t>
      </w:r>
      <w:r w:rsidR="006B6AD8" w:rsidRPr="00CD10C3">
        <w:rPr>
          <w:rFonts w:ascii="Book Antiqua" w:hAnsi="Book Antiqua" w:cs="Times New Roman"/>
          <w:sz w:val="24"/>
          <w:szCs w:val="24"/>
          <w:lang w:val="en-US"/>
        </w:rPr>
        <w:t>mobilized to provide</w:t>
      </w:r>
      <w:r w:rsidRPr="00CD10C3">
        <w:rPr>
          <w:rFonts w:ascii="Book Antiqua" w:hAnsi="Book Antiqua" w:cs="Times New Roman"/>
          <w:sz w:val="24"/>
          <w:szCs w:val="24"/>
          <w:lang w:val="en-US"/>
        </w:rPr>
        <w:t xml:space="preserve"> calories, resulting in weight loss. Reciprocally, excessive food intake results in fat accumulation, and ultimately obesity.</w:t>
      </w:r>
    </w:p>
    <w:p w:rsidR="000E74AD" w:rsidRPr="00CD10C3" w:rsidRDefault="000E74AD" w:rsidP="00494BCC">
      <w:pPr>
        <w:spacing w:after="0" w:line="360" w:lineRule="auto"/>
        <w:ind w:firstLineChars="100" w:firstLine="240"/>
        <w:jc w:val="both"/>
        <w:rPr>
          <w:rFonts w:ascii="Book Antiqua" w:hAnsi="Book Antiqua" w:cs="Times New Roman"/>
          <w:sz w:val="24"/>
          <w:szCs w:val="24"/>
          <w:lang w:val="en-US"/>
        </w:rPr>
      </w:pPr>
      <w:r w:rsidRPr="00CD10C3">
        <w:rPr>
          <w:rFonts w:ascii="Book Antiqua" w:hAnsi="Book Antiqua" w:cs="Times New Roman"/>
          <w:sz w:val="24"/>
          <w:szCs w:val="24"/>
          <w:lang w:val="en-US"/>
        </w:rPr>
        <w:t xml:space="preserve">Lifestyle interventions, including </w:t>
      </w:r>
      <w:r w:rsidR="006B6AD8" w:rsidRPr="00CD10C3">
        <w:rPr>
          <w:rFonts w:ascii="Book Antiqua" w:hAnsi="Book Antiqua" w:cs="Times New Roman"/>
          <w:sz w:val="24"/>
          <w:szCs w:val="24"/>
          <w:lang w:val="en-US"/>
        </w:rPr>
        <w:t>changes in</w:t>
      </w:r>
      <w:r w:rsidRPr="00CD10C3">
        <w:rPr>
          <w:rFonts w:ascii="Book Antiqua" w:hAnsi="Book Antiqua" w:cs="Times New Roman"/>
          <w:sz w:val="24"/>
          <w:szCs w:val="24"/>
          <w:lang w:val="en-US"/>
        </w:rPr>
        <w:t xml:space="preserve"> diet and </w:t>
      </w:r>
      <w:r w:rsidR="006B6AD8" w:rsidRPr="00CD10C3">
        <w:rPr>
          <w:rFonts w:ascii="Book Antiqua" w:hAnsi="Book Antiqua" w:cs="Times New Roman"/>
          <w:sz w:val="24"/>
          <w:szCs w:val="24"/>
          <w:lang w:val="en-US"/>
        </w:rPr>
        <w:t xml:space="preserve">increased </w:t>
      </w:r>
      <w:r w:rsidRPr="00CD10C3">
        <w:rPr>
          <w:rFonts w:ascii="Book Antiqua" w:hAnsi="Book Antiqua" w:cs="Times New Roman"/>
          <w:sz w:val="24"/>
          <w:szCs w:val="24"/>
          <w:lang w:val="en-US"/>
        </w:rPr>
        <w:t xml:space="preserve">physical </w:t>
      </w:r>
      <w:r w:rsidR="006B6AD8" w:rsidRPr="00CD10C3">
        <w:rPr>
          <w:rFonts w:ascii="Book Antiqua" w:hAnsi="Book Antiqua" w:cs="Times New Roman"/>
          <w:sz w:val="24"/>
          <w:szCs w:val="24"/>
          <w:lang w:val="en-US"/>
        </w:rPr>
        <w:t>activity</w:t>
      </w:r>
      <w:r w:rsidRPr="00CD10C3">
        <w:rPr>
          <w:rFonts w:ascii="Book Antiqua" w:hAnsi="Book Antiqua" w:cs="Times New Roman"/>
          <w:sz w:val="24"/>
          <w:szCs w:val="24"/>
          <w:lang w:val="en-US"/>
        </w:rPr>
        <w:t xml:space="preserve">, </w:t>
      </w:r>
      <w:r w:rsidR="006B6AD8" w:rsidRPr="00CD10C3">
        <w:rPr>
          <w:rFonts w:ascii="Book Antiqua" w:hAnsi="Book Antiqua" w:cs="Times New Roman"/>
          <w:sz w:val="24"/>
          <w:szCs w:val="24"/>
          <w:lang w:val="en-US"/>
        </w:rPr>
        <w:t>are the simplest</w:t>
      </w:r>
      <w:r w:rsidRPr="00CD10C3">
        <w:rPr>
          <w:rFonts w:ascii="Book Antiqua" w:hAnsi="Book Antiqua" w:cs="Times New Roman"/>
          <w:sz w:val="24"/>
          <w:szCs w:val="24"/>
          <w:lang w:val="en-US"/>
        </w:rPr>
        <w:t xml:space="preserve"> way to control body weight</w:t>
      </w:r>
      <w:r w:rsidR="006B6AD8" w:rsidRPr="00CD10C3">
        <w:rPr>
          <w:rFonts w:ascii="Book Antiqua" w:hAnsi="Book Antiqua" w:cs="Times New Roman"/>
          <w:sz w:val="24"/>
          <w:szCs w:val="24"/>
          <w:lang w:val="en-US"/>
        </w:rPr>
        <w:t>. Yet, these interventions</w:t>
      </w:r>
      <w:r w:rsidRPr="00CD10C3">
        <w:rPr>
          <w:rFonts w:ascii="Book Antiqua" w:hAnsi="Book Antiqua" w:cs="Times New Roman"/>
          <w:sz w:val="24"/>
          <w:szCs w:val="24"/>
          <w:lang w:val="en-US"/>
        </w:rPr>
        <w:t xml:space="preserve"> are often </w:t>
      </w:r>
      <w:r w:rsidR="006B6AD8" w:rsidRPr="00CD10C3">
        <w:rPr>
          <w:rFonts w:ascii="Book Antiqua" w:hAnsi="Book Antiqua" w:cs="Times New Roman"/>
          <w:sz w:val="24"/>
          <w:szCs w:val="24"/>
          <w:lang w:val="en-US"/>
        </w:rPr>
        <w:t xml:space="preserve">limited </w:t>
      </w:r>
      <w:r w:rsidRPr="00CD10C3">
        <w:rPr>
          <w:rFonts w:ascii="Book Antiqua" w:hAnsi="Book Antiqua" w:cs="Times New Roman"/>
          <w:sz w:val="24"/>
          <w:szCs w:val="24"/>
          <w:lang w:val="en-US"/>
        </w:rPr>
        <w:t xml:space="preserve">by social and economic constraints, such </w:t>
      </w:r>
      <w:r w:rsidR="006B6AD8" w:rsidRPr="00CD10C3">
        <w:rPr>
          <w:rFonts w:ascii="Book Antiqua" w:hAnsi="Book Antiqua" w:cs="Times New Roman"/>
          <w:sz w:val="24"/>
          <w:szCs w:val="24"/>
          <w:lang w:val="en-US"/>
        </w:rPr>
        <w:t xml:space="preserve">as restricted </w:t>
      </w:r>
      <w:r w:rsidRPr="00CD10C3">
        <w:rPr>
          <w:rFonts w:ascii="Book Antiqua" w:hAnsi="Book Antiqua" w:cs="Times New Roman"/>
          <w:sz w:val="24"/>
          <w:szCs w:val="24"/>
          <w:lang w:val="en-US"/>
        </w:rPr>
        <w:t xml:space="preserve">access to healthy food </w:t>
      </w:r>
      <w:r w:rsidR="00B10035" w:rsidRPr="00CD10C3">
        <w:rPr>
          <w:rFonts w:ascii="Book Antiqua" w:hAnsi="Book Antiqua" w:cs="Times New Roman"/>
          <w:sz w:val="24"/>
          <w:szCs w:val="24"/>
          <w:lang w:val="en-US"/>
        </w:rPr>
        <w:t xml:space="preserve">and </w:t>
      </w:r>
      <w:r w:rsidRPr="00CD10C3">
        <w:rPr>
          <w:rFonts w:ascii="Book Antiqua" w:hAnsi="Book Antiqua" w:cs="Times New Roman"/>
          <w:sz w:val="24"/>
          <w:szCs w:val="24"/>
          <w:lang w:val="en-US"/>
        </w:rPr>
        <w:t>environment</w:t>
      </w:r>
      <w:r w:rsidR="006B6AD8" w:rsidRPr="00CD10C3">
        <w:rPr>
          <w:rFonts w:ascii="Book Antiqua" w:hAnsi="Book Antiqua" w:cs="Times New Roman"/>
          <w:sz w:val="24"/>
          <w:szCs w:val="24"/>
          <w:lang w:val="en-US"/>
        </w:rPr>
        <w:t>s</w:t>
      </w:r>
      <w:r w:rsidRPr="00CD10C3">
        <w:rPr>
          <w:rFonts w:ascii="Book Antiqua" w:hAnsi="Book Antiqua" w:cs="Times New Roman"/>
          <w:sz w:val="24"/>
          <w:szCs w:val="24"/>
          <w:lang w:val="en-US"/>
        </w:rPr>
        <w:t xml:space="preserve"> </w:t>
      </w:r>
      <w:r w:rsidR="006B6AD8" w:rsidRPr="00CD10C3">
        <w:rPr>
          <w:rFonts w:ascii="Book Antiqua" w:hAnsi="Book Antiqua" w:cs="Times New Roman"/>
          <w:sz w:val="24"/>
          <w:szCs w:val="24"/>
          <w:lang w:val="en-US"/>
        </w:rPr>
        <w:t xml:space="preserve">conducive to </w:t>
      </w:r>
      <w:r w:rsidRPr="00CD10C3">
        <w:rPr>
          <w:rFonts w:ascii="Book Antiqua" w:hAnsi="Book Antiqua" w:cs="Times New Roman"/>
          <w:sz w:val="24"/>
          <w:szCs w:val="24"/>
          <w:lang w:val="en-US"/>
        </w:rPr>
        <w:t>physical activity, especially for people already obese or overweight</w:t>
      </w:r>
      <w:r w:rsidR="00CD396F" w:rsidRPr="00CD10C3">
        <w:rPr>
          <w:rFonts w:ascii="Book Antiqua" w:hAnsi="Book Antiqua" w:cs="Times New Roman"/>
          <w:sz w:val="24"/>
          <w:szCs w:val="24"/>
          <w:vertAlign w:val="superscript"/>
          <w:lang w:val="en-US"/>
        </w:rPr>
        <w:t>[5]</w:t>
      </w:r>
      <w:r w:rsidR="00C45B81" w:rsidRPr="00CD10C3">
        <w:rPr>
          <w:rFonts w:ascii="Book Antiqua" w:hAnsi="Book Antiqua" w:cs="Times New Roman"/>
          <w:sz w:val="24"/>
          <w:szCs w:val="24"/>
          <w:lang w:val="en-US"/>
        </w:rPr>
        <w:t xml:space="preserve">. </w:t>
      </w:r>
      <w:r w:rsidR="006B6AD8" w:rsidRPr="00CD10C3">
        <w:rPr>
          <w:rFonts w:ascii="Book Antiqua" w:hAnsi="Book Antiqua" w:cs="Times New Roman"/>
          <w:sz w:val="24"/>
          <w:szCs w:val="24"/>
          <w:lang w:val="en-US"/>
        </w:rPr>
        <w:t>Consequently</w:t>
      </w:r>
      <w:r w:rsidRPr="00CD10C3">
        <w:rPr>
          <w:rFonts w:ascii="Book Antiqua" w:hAnsi="Book Antiqua" w:cs="Times New Roman"/>
          <w:sz w:val="24"/>
          <w:szCs w:val="24"/>
          <w:lang w:val="en-US"/>
        </w:rPr>
        <w:t xml:space="preserve">, extensive research has been </w:t>
      </w:r>
      <w:r w:rsidR="006B6AD8" w:rsidRPr="00CD10C3">
        <w:rPr>
          <w:rFonts w:ascii="Book Antiqua" w:hAnsi="Book Antiqua" w:cs="Times New Roman"/>
          <w:sz w:val="24"/>
          <w:szCs w:val="24"/>
          <w:lang w:val="en-US"/>
        </w:rPr>
        <w:t xml:space="preserve">conducted </w:t>
      </w:r>
      <w:r w:rsidRPr="00CD10C3">
        <w:rPr>
          <w:rFonts w:ascii="Book Antiqua" w:hAnsi="Book Antiqua" w:cs="Times New Roman"/>
          <w:sz w:val="24"/>
          <w:szCs w:val="24"/>
          <w:lang w:val="en-US"/>
        </w:rPr>
        <w:t>to discover</w:t>
      </w:r>
      <w:r w:rsidR="006B6AD8" w:rsidRPr="00CD10C3">
        <w:rPr>
          <w:rFonts w:ascii="Book Antiqua" w:hAnsi="Book Antiqua" w:cs="Times New Roman"/>
          <w:sz w:val="24"/>
          <w:szCs w:val="24"/>
          <w:lang w:val="en-US"/>
        </w:rPr>
        <w:t xml:space="preserve"> </w:t>
      </w:r>
      <w:r w:rsidRPr="00CD10C3">
        <w:rPr>
          <w:rFonts w:ascii="Book Antiqua" w:hAnsi="Book Antiqua" w:cs="Times New Roman"/>
          <w:sz w:val="24"/>
          <w:szCs w:val="24"/>
          <w:lang w:val="en-US"/>
        </w:rPr>
        <w:t xml:space="preserve">therapeutic agents that might </w:t>
      </w:r>
      <w:r w:rsidR="006B6AD8" w:rsidRPr="00CD10C3">
        <w:rPr>
          <w:rFonts w:ascii="Book Antiqua" w:hAnsi="Book Antiqua" w:cs="Times New Roman"/>
          <w:sz w:val="24"/>
          <w:szCs w:val="24"/>
          <w:lang w:val="en-US"/>
        </w:rPr>
        <w:t xml:space="preserve">diminish or reverse </w:t>
      </w:r>
      <w:r w:rsidRPr="00CD10C3">
        <w:rPr>
          <w:rFonts w:ascii="Book Antiqua" w:hAnsi="Book Antiqua" w:cs="Times New Roman"/>
          <w:sz w:val="24"/>
          <w:szCs w:val="24"/>
          <w:lang w:val="en-US"/>
        </w:rPr>
        <w:t xml:space="preserve">the negative consequences of </w:t>
      </w:r>
      <w:r w:rsidR="006B6AD8" w:rsidRPr="00CD10C3">
        <w:rPr>
          <w:rFonts w:ascii="Book Antiqua" w:hAnsi="Book Antiqua" w:cs="Times New Roman"/>
          <w:sz w:val="24"/>
          <w:szCs w:val="24"/>
          <w:lang w:val="en-US"/>
        </w:rPr>
        <w:t xml:space="preserve">the </w:t>
      </w:r>
      <w:r w:rsidRPr="00CD10C3">
        <w:rPr>
          <w:rFonts w:ascii="Book Antiqua" w:hAnsi="Book Antiqua" w:cs="Times New Roman"/>
          <w:sz w:val="24"/>
          <w:szCs w:val="24"/>
          <w:lang w:val="en-US"/>
        </w:rPr>
        <w:t>western diet on body weight and associated health effects.</w:t>
      </w:r>
    </w:p>
    <w:p w:rsidR="000E74AD" w:rsidRPr="00CD10C3" w:rsidRDefault="000E74AD" w:rsidP="00494BCC">
      <w:pPr>
        <w:spacing w:after="0" w:line="360" w:lineRule="auto"/>
        <w:ind w:firstLineChars="100" w:firstLine="240"/>
        <w:jc w:val="both"/>
        <w:rPr>
          <w:rFonts w:ascii="Book Antiqua" w:hAnsi="Book Antiqua" w:cs="Times New Roman"/>
          <w:sz w:val="24"/>
          <w:szCs w:val="24"/>
          <w:lang w:val="en-US"/>
        </w:rPr>
      </w:pPr>
      <w:r w:rsidRPr="00CD10C3">
        <w:rPr>
          <w:rFonts w:ascii="Book Antiqua" w:hAnsi="Book Antiqua" w:cs="Times New Roman"/>
          <w:sz w:val="24"/>
          <w:szCs w:val="24"/>
          <w:lang w:val="en-US"/>
        </w:rPr>
        <w:t>Interestingly, short chain fatty acids (SCFAs) and molecules related to the 4-carbon SCFA butyric acid (Figure 1) have been shown to exert beneficial effects on the control of body weight and metabolism. Here we summarize the current knowledge about these molecules, their biological source of production and physiological mode of action.</w:t>
      </w:r>
    </w:p>
    <w:p w:rsidR="001D1832" w:rsidRPr="00CD10C3" w:rsidRDefault="001D1832" w:rsidP="00CD10C3">
      <w:pPr>
        <w:spacing w:after="0" w:line="360" w:lineRule="auto"/>
        <w:jc w:val="both"/>
        <w:rPr>
          <w:rFonts w:ascii="Book Antiqua" w:hAnsi="Book Antiqua" w:cs="Times New Roman"/>
          <w:sz w:val="24"/>
          <w:szCs w:val="24"/>
          <w:lang w:val="en-US" w:eastAsia="zh-CN"/>
        </w:rPr>
      </w:pPr>
    </w:p>
    <w:p w:rsidR="000E74AD" w:rsidRPr="00CD10C3" w:rsidRDefault="001D1832" w:rsidP="00CD10C3">
      <w:pPr>
        <w:spacing w:after="0" w:line="360" w:lineRule="auto"/>
        <w:jc w:val="both"/>
        <w:rPr>
          <w:rFonts w:ascii="Book Antiqua" w:hAnsi="Book Antiqua" w:cs="Times New Roman"/>
          <w:sz w:val="24"/>
          <w:szCs w:val="24"/>
          <w:lang w:val="en-US"/>
        </w:rPr>
      </w:pPr>
      <w:r w:rsidRPr="00CD10C3">
        <w:rPr>
          <w:rFonts w:ascii="Book Antiqua" w:hAnsi="Book Antiqua" w:cs="Times New Roman"/>
          <w:b/>
          <w:sz w:val="24"/>
          <w:szCs w:val="24"/>
          <w:lang w:val="en-US"/>
        </w:rPr>
        <w:t>BUTYRIC ACID AND SHORT CHAIN FATTY ACIDS</w:t>
      </w:r>
    </w:p>
    <w:p w:rsidR="000E74AD" w:rsidRPr="00CD10C3" w:rsidRDefault="000E74AD" w:rsidP="00CD10C3">
      <w:pPr>
        <w:spacing w:after="0" w:line="360" w:lineRule="auto"/>
        <w:jc w:val="both"/>
        <w:rPr>
          <w:rFonts w:ascii="Book Antiqua" w:hAnsi="Book Antiqua" w:cs="Times New Roman"/>
          <w:sz w:val="24"/>
          <w:szCs w:val="24"/>
          <w:lang w:val="en-US"/>
        </w:rPr>
      </w:pPr>
      <w:r w:rsidRPr="00CD10C3">
        <w:rPr>
          <w:rFonts w:ascii="Book Antiqua" w:hAnsi="Book Antiqua" w:cs="Times New Roman"/>
          <w:sz w:val="24"/>
          <w:szCs w:val="24"/>
          <w:lang w:val="en-US"/>
        </w:rPr>
        <w:t xml:space="preserve">SCFAs, also known as volatile fatty acids, are carboxylic acids containing up to 6 carbons in their aliphatic chain. Accordingly to the number of carbons, SCFAs include acetic (C2), </w:t>
      </w:r>
      <w:r w:rsidRPr="00CD10C3">
        <w:rPr>
          <w:rFonts w:ascii="Book Antiqua" w:hAnsi="Book Antiqua" w:cs="Times New Roman"/>
          <w:noProof/>
          <w:sz w:val="24"/>
          <w:szCs w:val="24"/>
          <w:lang w:val="en-US"/>
        </w:rPr>
        <w:t>propionic (C3), butyric (C4), valeric (C5) and caproic (C6) acid</w:t>
      </w:r>
      <w:r w:rsidR="00C47107" w:rsidRPr="00CD10C3">
        <w:rPr>
          <w:rFonts w:ascii="Book Antiqua" w:hAnsi="Book Antiqua" w:cs="Times New Roman"/>
          <w:noProof/>
          <w:sz w:val="24"/>
          <w:szCs w:val="24"/>
          <w:lang w:val="en-US"/>
        </w:rPr>
        <w:t>s</w:t>
      </w:r>
      <w:r w:rsidRPr="00CD10C3">
        <w:rPr>
          <w:rFonts w:ascii="Book Antiqua" w:hAnsi="Book Antiqua" w:cs="Times New Roman"/>
          <w:noProof/>
          <w:sz w:val="24"/>
          <w:szCs w:val="24"/>
          <w:lang w:val="en-US"/>
        </w:rPr>
        <w:t>. SCFAs are mainly produced</w:t>
      </w:r>
      <w:r w:rsidRPr="00CD10C3">
        <w:rPr>
          <w:rFonts w:ascii="Book Antiqua" w:hAnsi="Book Antiqua" w:cs="Times New Roman"/>
          <w:sz w:val="24"/>
          <w:szCs w:val="24"/>
          <w:lang w:val="en-US"/>
        </w:rPr>
        <w:t xml:space="preserve"> by the gut microbiota using dietary fibers as </w:t>
      </w:r>
      <w:r w:rsidR="00C47107" w:rsidRPr="00CD10C3">
        <w:rPr>
          <w:rFonts w:ascii="Book Antiqua" w:hAnsi="Book Antiqua" w:cs="Times New Roman"/>
          <w:sz w:val="24"/>
          <w:szCs w:val="24"/>
          <w:lang w:val="en-US"/>
        </w:rPr>
        <w:t xml:space="preserve">the </w:t>
      </w:r>
      <w:r w:rsidRPr="00CD10C3">
        <w:rPr>
          <w:rFonts w:ascii="Book Antiqua" w:hAnsi="Book Antiqua" w:cs="Times New Roman"/>
          <w:sz w:val="24"/>
          <w:szCs w:val="24"/>
          <w:lang w:val="en-US"/>
        </w:rPr>
        <w:t xml:space="preserve">major substrate. Therefore, the amount of SCFAs produced is </w:t>
      </w:r>
      <w:r w:rsidR="00C47107" w:rsidRPr="00CD10C3">
        <w:rPr>
          <w:rFonts w:ascii="Book Antiqua" w:hAnsi="Book Antiqua" w:cs="Times New Roman"/>
          <w:sz w:val="24"/>
          <w:szCs w:val="24"/>
          <w:lang w:val="en-US"/>
        </w:rPr>
        <w:t>affected</w:t>
      </w:r>
      <w:r w:rsidRPr="00CD10C3">
        <w:rPr>
          <w:rFonts w:ascii="Book Antiqua" w:hAnsi="Book Antiqua" w:cs="Times New Roman"/>
          <w:sz w:val="24"/>
          <w:szCs w:val="24"/>
          <w:lang w:val="en-US"/>
        </w:rPr>
        <w:t xml:space="preserve"> by environmental, dietary and microbiological factors</w:t>
      </w:r>
      <w:r w:rsidR="00CD396F" w:rsidRPr="00CD10C3">
        <w:rPr>
          <w:rFonts w:ascii="Book Antiqua" w:hAnsi="Book Antiqua" w:cs="Times New Roman"/>
          <w:sz w:val="24"/>
          <w:szCs w:val="24"/>
          <w:vertAlign w:val="superscript"/>
          <w:lang w:val="en-US"/>
        </w:rPr>
        <w:t>[6]</w:t>
      </w:r>
      <w:r w:rsidRPr="00CD10C3">
        <w:rPr>
          <w:rFonts w:ascii="Book Antiqua" w:hAnsi="Book Antiqua" w:cs="Times New Roman"/>
          <w:sz w:val="24"/>
          <w:szCs w:val="24"/>
          <w:lang w:val="en-US"/>
        </w:rPr>
        <w:t>, with a plant-based diet favoring the production of acetate and butyrate</w:t>
      </w:r>
      <w:r w:rsidR="00CD396F" w:rsidRPr="00CD10C3">
        <w:rPr>
          <w:rFonts w:ascii="Book Antiqua" w:hAnsi="Book Antiqua" w:cs="Times New Roman"/>
          <w:sz w:val="24"/>
          <w:szCs w:val="24"/>
          <w:vertAlign w:val="superscript"/>
          <w:lang w:val="en-US"/>
        </w:rPr>
        <w:t>[7]</w:t>
      </w:r>
      <w:r w:rsidR="00B87A7B" w:rsidRPr="00CD10C3">
        <w:rPr>
          <w:rFonts w:ascii="Book Antiqua" w:hAnsi="Book Antiqua" w:cs="Times New Roman"/>
          <w:sz w:val="24"/>
          <w:szCs w:val="24"/>
          <w:lang w:val="en-US"/>
        </w:rPr>
        <w:t>.</w:t>
      </w:r>
    </w:p>
    <w:p w:rsidR="000E74AD" w:rsidRPr="00CD10C3" w:rsidRDefault="000E74AD" w:rsidP="00494BCC">
      <w:pPr>
        <w:spacing w:after="0" w:line="360" w:lineRule="auto"/>
        <w:ind w:firstLineChars="100" w:firstLine="240"/>
        <w:jc w:val="both"/>
        <w:rPr>
          <w:rFonts w:ascii="Book Antiqua" w:hAnsi="Book Antiqua" w:cs="Times New Roman"/>
          <w:sz w:val="24"/>
          <w:szCs w:val="24"/>
          <w:lang w:val="en-US"/>
        </w:rPr>
      </w:pPr>
      <w:r w:rsidRPr="00CD10C3">
        <w:rPr>
          <w:rFonts w:ascii="Book Antiqua" w:hAnsi="Book Antiqua" w:cs="Times New Roman"/>
          <w:sz w:val="24"/>
          <w:szCs w:val="24"/>
          <w:lang w:val="en-US"/>
        </w:rPr>
        <w:t xml:space="preserve">The gut microbiota </w:t>
      </w:r>
      <w:r w:rsidR="00C47107" w:rsidRPr="00CD10C3">
        <w:rPr>
          <w:rFonts w:ascii="Book Antiqua" w:hAnsi="Book Antiqua" w:cs="Times New Roman"/>
          <w:sz w:val="24"/>
          <w:szCs w:val="24"/>
          <w:lang w:val="en-US"/>
        </w:rPr>
        <w:t xml:space="preserve">is </w:t>
      </w:r>
      <w:r w:rsidRPr="00CD10C3">
        <w:rPr>
          <w:rFonts w:ascii="Book Antiqua" w:hAnsi="Book Antiqua" w:cs="Times New Roman"/>
          <w:sz w:val="24"/>
          <w:szCs w:val="24"/>
          <w:lang w:val="en-US"/>
        </w:rPr>
        <w:t xml:space="preserve">acquired </w:t>
      </w:r>
      <w:r w:rsidR="008C308C" w:rsidRPr="00CD10C3">
        <w:rPr>
          <w:rFonts w:ascii="Book Antiqua" w:hAnsi="Book Antiqua" w:cs="Times New Roman"/>
          <w:sz w:val="24"/>
          <w:szCs w:val="24"/>
          <w:lang w:val="en-US"/>
        </w:rPr>
        <w:t>postnatally</w:t>
      </w:r>
      <w:r w:rsidRPr="00CD10C3">
        <w:rPr>
          <w:rFonts w:ascii="Book Antiqua" w:hAnsi="Book Antiqua" w:cs="Times New Roman"/>
          <w:sz w:val="24"/>
          <w:szCs w:val="24"/>
          <w:lang w:val="en-US"/>
        </w:rPr>
        <w:t xml:space="preserve"> and </w:t>
      </w:r>
      <w:r w:rsidR="00C47107" w:rsidRPr="00CD10C3">
        <w:rPr>
          <w:rFonts w:ascii="Book Antiqua" w:hAnsi="Book Antiqua" w:cs="Times New Roman"/>
          <w:sz w:val="24"/>
          <w:szCs w:val="24"/>
          <w:lang w:val="en-US"/>
        </w:rPr>
        <w:t xml:space="preserve">its composition is affected by both host genetics and </w:t>
      </w:r>
      <w:r w:rsidR="00CF2EF9" w:rsidRPr="00CD10C3">
        <w:rPr>
          <w:rFonts w:ascii="Book Antiqua" w:hAnsi="Book Antiqua" w:cs="Times New Roman"/>
          <w:sz w:val="24"/>
          <w:szCs w:val="24"/>
          <w:lang w:val="en-US"/>
        </w:rPr>
        <w:t>dietary habits</w:t>
      </w:r>
      <w:r w:rsidRPr="00CD10C3">
        <w:rPr>
          <w:rFonts w:ascii="Book Antiqua" w:hAnsi="Book Antiqua" w:cs="Times New Roman"/>
          <w:sz w:val="24"/>
          <w:szCs w:val="24"/>
          <w:lang w:val="en-US"/>
        </w:rPr>
        <w:t xml:space="preserve">. </w:t>
      </w:r>
      <w:r w:rsidR="00C47107" w:rsidRPr="00CD10C3">
        <w:rPr>
          <w:rFonts w:ascii="Book Antiqua" w:hAnsi="Book Antiqua" w:cs="Times New Roman"/>
          <w:sz w:val="24"/>
          <w:szCs w:val="24"/>
          <w:lang w:val="en-US"/>
        </w:rPr>
        <w:t>For example, in mice, a</w:t>
      </w:r>
      <w:r w:rsidR="00CF2EF9" w:rsidRPr="00CD10C3">
        <w:rPr>
          <w:rFonts w:ascii="Book Antiqua" w:hAnsi="Book Antiqua" w:cs="Times New Roman"/>
          <w:sz w:val="24"/>
          <w:szCs w:val="24"/>
          <w:lang w:val="en-US"/>
        </w:rPr>
        <w:t xml:space="preserve"> high fat and high sugar </w:t>
      </w:r>
      <w:r w:rsidRPr="00CD10C3">
        <w:rPr>
          <w:rFonts w:ascii="Book Antiqua" w:hAnsi="Book Antiqua" w:cs="Times New Roman"/>
          <w:sz w:val="24"/>
          <w:szCs w:val="24"/>
          <w:lang w:val="en-US"/>
        </w:rPr>
        <w:t>diet administered to different inbred strains induce</w:t>
      </w:r>
      <w:r w:rsidR="00C47107" w:rsidRPr="00CD10C3">
        <w:rPr>
          <w:rFonts w:ascii="Book Antiqua" w:hAnsi="Book Antiqua" w:cs="Times New Roman"/>
          <w:sz w:val="24"/>
          <w:szCs w:val="24"/>
          <w:lang w:val="en-US"/>
        </w:rPr>
        <w:t>d</w:t>
      </w:r>
      <w:r w:rsidRPr="00CD10C3">
        <w:rPr>
          <w:rFonts w:ascii="Book Antiqua" w:hAnsi="Book Antiqua" w:cs="Times New Roman"/>
          <w:sz w:val="24"/>
          <w:szCs w:val="24"/>
          <w:lang w:val="en-US"/>
        </w:rPr>
        <w:t xml:space="preserve"> </w:t>
      </w:r>
      <w:r w:rsidR="00CF2EF9" w:rsidRPr="00CD10C3">
        <w:rPr>
          <w:rFonts w:ascii="Book Antiqua" w:hAnsi="Book Antiqua" w:cs="Times New Roman"/>
          <w:sz w:val="24"/>
          <w:szCs w:val="24"/>
          <w:lang w:val="en-US"/>
        </w:rPr>
        <w:t xml:space="preserve">a </w:t>
      </w:r>
      <w:r w:rsidRPr="00CD10C3">
        <w:rPr>
          <w:rFonts w:ascii="Book Antiqua" w:hAnsi="Book Antiqua" w:cs="Times New Roman"/>
          <w:sz w:val="24"/>
          <w:szCs w:val="24"/>
          <w:lang w:val="en-US"/>
        </w:rPr>
        <w:t>strain-specific propensity to obesity and strain-specific</w:t>
      </w:r>
      <w:r w:rsidR="00C47107" w:rsidRPr="00CD10C3">
        <w:rPr>
          <w:rFonts w:ascii="Book Antiqua" w:hAnsi="Book Antiqua" w:cs="Times New Roman"/>
          <w:sz w:val="24"/>
          <w:szCs w:val="24"/>
          <w:lang w:val="en-US"/>
        </w:rPr>
        <w:t xml:space="preserve"> effect on the composition of their gut</w:t>
      </w:r>
      <w:r w:rsidRPr="00CD10C3">
        <w:rPr>
          <w:rFonts w:ascii="Book Antiqua" w:hAnsi="Book Antiqua" w:cs="Times New Roman"/>
          <w:sz w:val="24"/>
          <w:szCs w:val="24"/>
          <w:lang w:val="en-US"/>
        </w:rPr>
        <w:t xml:space="preserve"> microbial </w:t>
      </w:r>
      <w:r w:rsidR="00CF2EF9" w:rsidRPr="00CD10C3">
        <w:rPr>
          <w:rFonts w:ascii="Book Antiqua" w:hAnsi="Book Antiqua" w:cs="Times New Roman"/>
          <w:sz w:val="24"/>
          <w:szCs w:val="24"/>
          <w:lang w:val="en-US"/>
        </w:rPr>
        <w:t>communities</w:t>
      </w:r>
      <w:r w:rsidR="00CD396F" w:rsidRPr="00CD10C3">
        <w:rPr>
          <w:rFonts w:ascii="Book Antiqua" w:hAnsi="Book Antiqua" w:cs="Times New Roman"/>
          <w:sz w:val="24"/>
          <w:szCs w:val="24"/>
          <w:vertAlign w:val="superscript"/>
          <w:lang w:val="en-US"/>
        </w:rPr>
        <w:t>[8]</w:t>
      </w:r>
      <w:r w:rsidRPr="00CD10C3">
        <w:rPr>
          <w:rFonts w:ascii="Book Antiqua" w:hAnsi="Book Antiqua" w:cs="Times New Roman"/>
          <w:sz w:val="24"/>
          <w:szCs w:val="24"/>
          <w:lang w:val="en-US"/>
        </w:rPr>
        <w:t>.</w:t>
      </w:r>
    </w:p>
    <w:p w:rsidR="000E74AD" w:rsidRPr="00CD10C3" w:rsidRDefault="000E74AD" w:rsidP="00494BCC">
      <w:pPr>
        <w:spacing w:after="0" w:line="360" w:lineRule="auto"/>
        <w:ind w:firstLineChars="100" w:firstLine="240"/>
        <w:jc w:val="both"/>
        <w:rPr>
          <w:rFonts w:ascii="Book Antiqua" w:hAnsi="Book Antiqua" w:cs="Times New Roman"/>
          <w:sz w:val="24"/>
          <w:szCs w:val="24"/>
          <w:lang w:val="en-US"/>
        </w:rPr>
      </w:pPr>
      <w:r w:rsidRPr="00CD10C3">
        <w:rPr>
          <w:rFonts w:ascii="Book Antiqua" w:hAnsi="Book Antiqua" w:cs="Times New Roman"/>
          <w:sz w:val="24"/>
          <w:szCs w:val="24"/>
          <w:lang w:val="en-US"/>
        </w:rPr>
        <w:t xml:space="preserve">The </w:t>
      </w:r>
      <w:r w:rsidR="00C47107" w:rsidRPr="00CD10C3">
        <w:rPr>
          <w:rFonts w:ascii="Book Antiqua" w:hAnsi="Book Antiqua" w:cs="Times New Roman"/>
          <w:sz w:val="24"/>
          <w:szCs w:val="24"/>
          <w:lang w:val="en-US"/>
        </w:rPr>
        <w:t>dynamic composition of the gut</w:t>
      </w:r>
      <w:r w:rsidRPr="00CD10C3">
        <w:rPr>
          <w:rFonts w:ascii="Book Antiqua" w:hAnsi="Book Antiqua" w:cs="Times New Roman"/>
          <w:sz w:val="24"/>
          <w:szCs w:val="24"/>
          <w:lang w:val="en-US"/>
        </w:rPr>
        <w:t xml:space="preserve"> microbiota </w:t>
      </w:r>
      <w:r w:rsidR="00C47107" w:rsidRPr="00CD10C3">
        <w:rPr>
          <w:rFonts w:ascii="Book Antiqua" w:hAnsi="Book Antiqua" w:cs="Times New Roman"/>
          <w:sz w:val="24"/>
          <w:szCs w:val="24"/>
          <w:lang w:val="en-US"/>
        </w:rPr>
        <w:t xml:space="preserve">is </w:t>
      </w:r>
      <w:r w:rsidRPr="00CD10C3">
        <w:rPr>
          <w:rFonts w:ascii="Book Antiqua" w:hAnsi="Book Antiqua" w:cs="Times New Roman"/>
          <w:sz w:val="24"/>
          <w:szCs w:val="24"/>
          <w:lang w:val="en-US"/>
        </w:rPr>
        <w:t xml:space="preserve">a reflection of the host’s </w:t>
      </w:r>
      <w:r w:rsidR="00C47107" w:rsidRPr="00CD10C3">
        <w:rPr>
          <w:rFonts w:ascii="Book Antiqua" w:hAnsi="Book Antiqua" w:cs="Times New Roman"/>
          <w:sz w:val="24"/>
          <w:szCs w:val="24"/>
          <w:lang w:val="en-US"/>
        </w:rPr>
        <w:t>physiological status</w:t>
      </w:r>
      <w:r w:rsidR="00CD396F" w:rsidRPr="00CD10C3">
        <w:rPr>
          <w:rFonts w:ascii="Book Antiqua" w:hAnsi="Book Antiqua" w:cs="Times New Roman"/>
          <w:sz w:val="24"/>
          <w:szCs w:val="24"/>
          <w:vertAlign w:val="superscript"/>
          <w:lang w:val="en-US"/>
        </w:rPr>
        <w:t>[9]</w:t>
      </w:r>
      <w:r w:rsidRPr="00CD10C3">
        <w:rPr>
          <w:rFonts w:ascii="Book Antiqua" w:hAnsi="Book Antiqua" w:cs="Times New Roman"/>
          <w:sz w:val="24"/>
          <w:szCs w:val="24"/>
          <w:lang w:val="en-US"/>
        </w:rPr>
        <w:t xml:space="preserve">. </w:t>
      </w:r>
      <w:r w:rsidR="009F6413" w:rsidRPr="00CD10C3">
        <w:rPr>
          <w:rFonts w:ascii="Book Antiqua" w:hAnsi="Book Antiqua" w:cs="Times New Roman"/>
          <w:sz w:val="24"/>
          <w:szCs w:val="24"/>
          <w:lang w:val="en-US"/>
        </w:rPr>
        <w:t>A m</w:t>
      </w:r>
      <w:r w:rsidRPr="00CD10C3">
        <w:rPr>
          <w:rFonts w:ascii="Book Antiqua" w:hAnsi="Book Antiqua" w:cs="Times New Roman"/>
          <w:sz w:val="24"/>
          <w:szCs w:val="24"/>
          <w:lang w:val="en-US"/>
        </w:rPr>
        <w:t xml:space="preserve">etabolic diseases like </w:t>
      </w:r>
      <w:r w:rsidR="0070454B" w:rsidRPr="00CD10C3">
        <w:rPr>
          <w:rFonts w:ascii="Book Antiqua" w:hAnsi="Book Antiqua" w:cs="Times New Roman"/>
          <w:sz w:val="24"/>
          <w:szCs w:val="24"/>
          <w:lang w:val="en-US"/>
        </w:rPr>
        <w:t>T2D</w:t>
      </w:r>
      <w:r w:rsidRPr="00CD10C3">
        <w:rPr>
          <w:rFonts w:ascii="Book Antiqua" w:hAnsi="Book Antiqua" w:cs="Times New Roman"/>
          <w:sz w:val="24"/>
          <w:szCs w:val="24"/>
          <w:lang w:val="en-US"/>
        </w:rPr>
        <w:t xml:space="preserve">, resulting from both genetic predisposition and environmental factors, </w:t>
      </w:r>
      <w:r w:rsidR="00C47107" w:rsidRPr="00CD10C3">
        <w:rPr>
          <w:rFonts w:ascii="Book Antiqua" w:hAnsi="Book Antiqua" w:cs="Times New Roman"/>
          <w:sz w:val="24"/>
          <w:szCs w:val="24"/>
          <w:lang w:val="en-US"/>
        </w:rPr>
        <w:t xml:space="preserve">is </w:t>
      </w:r>
      <w:r w:rsidRPr="00CD10C3">
        <w:rPr>
          <w:rFonts w:ascii="Book Antiqua" w:hAnsi="Book Antiqua" w:cs="Times New Roman"/>
          <w:sz w:val="24"/>
          <w:szCs w:val="24"/>
          <w:lang w:val="en-US"/>
        </w:rPr>
        <w:t xml:space="preserve">a </w:t>
      </w:r>
      <w:r w:rsidR="00C47107" w:rsidRPr="00CD10C3">
        <w:rPr>
          <w:rFonts w:ascii="Book Antiqua" w:hAnsi="Book Antiqua" w:cs="Times New Roman"/>
          <w:sz w:val="24"/>
          <w:szCs w:val="24"/>
          <w:lang w:val="en-US"/>
        </w:rPr>
        <w:t xml:space="preserve">good </w:t>
      </w:r>
      <w:r w:rsidRPr="00CD10C3">
        <w:rPr>
          <w:rFonts w:ascii="Book Antiqua" w:hAnsi="Book Antiqua" w:cs="Times New Roman"/>
          <w:sz w:val="24"/>
          <w:szCs w:val="24"/>
          <w:lang w:val="en-US"/>
        </w:rPr>
        <w:t xml:space="preserve">example of the interplay between </w:t>
      </w:r>
      <w:r w:rsidR="00C47107" w:rsidRPr="00CD10C3">
        <w:rPr>
          <w:rFonts w:ascii="Book Antiqua" w:hAnsi="Book Antiqua" w:cs="Times New Roman"/>
          <w:sz w:val="24"/>
          <w:szCs w:val="24"/>
          <w:lang w:val="en-US"/>
        </w:rPr>
        <w:t xml:space="preserve">the </w:t>
      </w:r>
      <w:r w:rsidRPr="00CD10C3">
        <w:rPr>
          <w:rFonts w:ascii="Book Antiqua" w:hAnsi="Book Antiqua" w:cs="Times New Roman"/>
          <w:sz w:val="24"/>
          <w:szCs w:val="24"/>
          <w:lang w:val="en-US"/>
        </w:rPr>
        <w:t>disease and the microbiota, as gut bacterial dysbiosis was observed in type 2 diabetic patients, with a decline in butyrate-producing bacteria</w:t>
      </w:r>
      <w:r w:rsidR="00CD396F" w:rsidRPr="00CD10C3">
        <w:rPr>
          <w:rFonts w:ascii="Book Antiqua" w:hAnsi="Book Antiqua" w:cs="Times New Roman"/>
          <w:sz w:val="24"/>
          <w:szCs w:val="24"/>
          <w:vertAlign w:val="superscript"/>
          <w:lang w:val="en-US"/>
        </w:rPr>
        <w:t>[9,10]</w:t>
      </w:r>
      <w:r w:rsidRPr="00CD10C3">
        <w:rPr>
          <w:rFonts w:ascii="Book Antiqua" w:hAnsi="Book Antiqua" w:cs="Times New Roman"/>
          <w:sz w:val="24"/>
          <w:szCs w:val="24"/>
          <w:lang w:val="en-US"/>
        </w:rPr>
        <w:t>.</w:t>
      </w:r>
    </w:p>
    <w:p w:rsidR="00A228F3" w:rsidRPr="00CD10C3" w:rsidRDefault="000E74AD" w:rsidP="00494BCC">
      <w:pPr>
        <w:spacing w:after="0" w:line="360" w:lineRule="auto"/>
        <w:ind w:firstLineChars="100" w:firstLine="240"/>
        <w:jc w:val="both"/>
        <w:rPr>
          <w:rFonts w:ascii="Book Antiqua" w:hAnsi="Book Antiqua" w:cs="Times New Roman"/>
          <w:sz w:val="24"/>
          <w:szCs w:val="24"/>
          <w:lang w:val="en-GB" w:eastAsia="zh-CN"/>
        </w:rPr>
      </w:pPr>
      <w:r w:rsidRPr="00CD10C3">
        <w:rPr>
          <w:rFonts w:ascii="Book Antiqua" w:hAnsi="Book Antiqua" w:cs="Times New Roman"/>
          <w:sz w:val="24"/>
          <w:szCs w:val="24"/>
          <w:lang w:val="en-US"/>
        </w:rPr>
        <w:t xml:space="preserve">It has been suggested </w:t>
      </w:r>
      <w:r w:rsidR="009F6413" w:rsidRPr="00CD10C3">
        <w:rPr>
          <w:rFonts w:ascii="Book Antiqua" w:hAnsi="Book Antiqua" w:cs="Times New Roman"/>
          <w:sz w:val="24"/>
          <w:szCs w:val="24"/>
          <w:lang w:val="en-US"/>
        </w:rPr>
        <w:t xml:space="preserve">that </w:t>
      </w:r>
      <w:r w:rsidR="00BC4F16" w:rsidRPr="00CD10C3">
        <w:rPr>
          <w:rFonts w:ascii="Book Antiqua" w:hAnsi="Book Antiqua" w:cs="Times New Roman"/>
          <w:sz w:val="24"/>
          <w:szCs w:val="24"/>
          <w:lang w:val="en-US"/>
        </w:rPr>
        <w:t>diets that favor the production of SCFAs by the microbiota</w:t>
      </w:r>
      <w:r w:rsidRPr="00CD10C3">
        <w:rPr>
          <w:rFonts w:ascii="Book Antiqua" w:hAnsi="Book Antiqua" w:cs="Times New Roman"/>
          <w:sz w:val="24"/>
          <w:szCs w:val="24"/>
          <w:lang w:val="en-US"/>
        </w:rPr>
        <w:t xml:space="preserve"> may have multiple positive effects on host</w:t>
      </w:r>
      <w:r w:rsidR="00C47107" w:rsidRPr="00CD10C3">
        <w:rPr>
          <w:rFonts w:ascii="Book Antiqua" w:hAnsi="Book Antiqua" w:cs="Times New Roman"/>
          <w:sz w:val="24"/>
          <w:szCs w:val="24"/>
          <w:lang w:val="en-US"/>
        </w:rPr>
        <w:t xml:space="preserve"> metabolic regulation</w:t>
      </w:r>
      <w:r w:rsidRPr="00CD10C3">
        <w:rPr>
          <w:rFonts w:ascii="Book Antiqua" w:hAnsi="Book Antiqua" w:cs="Times New Roman"/>
          <w:sz w:val="24"/>
          <w:szCs w:val="24"/>
          <w:lang w:val="en-US"/>
        </w:rPr>
        <w:t xml:space="preserve">. For example, the intake of dietary fibers, which </w:t>
      </w:r>
      <w:r w:rsidR="0076758B" w:rsidRPr="00CD10C3">
        <w:rPr>
          <w:rFonts w:ascii="Book Antiqua" w:hAnsi="Book Antiqua" w:cs="Times New Roman"/>
          <w:sz w:val="24"/>
          <w:szCs w:val="24"/>
          <w:lang w:val="en-US"/>
        </w:rPr>
        <w:t>contains</w:t>
      </w:r>
      <w:r w:rsidRPr="00CD10C3">
        <w:rPr>
          <w:rFonts w:ascii="Book Antiqua" w:hAnsi="Book Antiqua" w:cs="Times New Roman"/>
          <w:sz w:val="24"/>
          <w:szCs w:val="24"/>
          <w:lang w:val="en-US"/>
        </w:rPr>
        <w:t xml:space="preserve"> indigestible and fermentable carbohydrates, exerts a positive action on the central regulation of satiety and appetite, leading to reduced weight gain and adiposity</w:t>
      </w:r>
      <w:r w:rsidR="009E7650" w:rsidRPr="00CD10C3">
        <w:rPr>
          <w:rFonts w:ascii="Book Antiqua" w:hAnsi="Book Antiqua" w:cs="Times New Roman"/>
          <w:sz w:val="24"/>
          <w:szCs w:val="24"/>
          <w:vertAlign w:val="superscript"/>
          <w:lang w:val="en-US"/>
        </w:rPr>
        <w:t>[11-13]</w:t>
      </w:r>
      <w:r w:rsidRPr="00CD10C3">
        <w:rPr>
          <w:rFonts w:ascii="Book Antiqua" w:hAnsi="Book Antiqua" w:cs="Times New Roman"/>
          <w:sz w:val="24"/>
          <w:szCs w:val="24"/>
          <w:lang w:val="en-US"/>
        </w:rPr>
        <w:t>. Some dietary fibers have been found to have a positive effect by decreasing weight gain and energy intake in mice when supplemented to a high fat diet</w:t>
      </w:r>
      <w:r w:rsidR="009E7650" w:rsidRPr="00CD10C3">
        <w:rPr>
          <w:rFonts w:ascii="Book Antiqua" w:hAnsi="Book Antiqua" w:cs="Times New Roman"/>
          <w:sz w:val="24"/>
          <w:szCs w:val="24"/>
          <w:vertAlign w:val="superscript"/>
          <w:lang w:val="en-US"/>
        </w:rPr>
        <w:t>[13]</w:t>
      </w:r>
      <w:r w:rsidR="00DA7F24" w:rsidRPr="00CD10C3">
        <w:rPr>
          <w:rFonts w:ascii="Book Antiqua" w:hAnsi="Book Antiqua" w:cs="Times New Roman"/>
          <w:sz w:val="24"/>
          <w:szCs w:val="24"/>
          <w:lang w:val="en-GB"/>
        </w:rPr>
        <w:t xml:space="preserve">, preventing </w:t>
      </w:r>
      <w:r w:rsidRPr="00CD10C3">
        <w:rPr>
          <w:rFonts w:ascii="Book Antiqua" w:hAnsi="Book Antiqua" w:cs="Times New Roman"/>
          <w:sz w:val="24"/>
          <w:szCs w:val="24"/>
          <w:lang w:val="en-GB"/>
        </w:rPr>
        <w:t xml:space="preserve">insulin resistance and the development of </w:t>
      </w:r>
      <w:r w:rsidR="0070454B" w:rsidRPr="00CD10C3">
        <w:rPr>
          <w:rFonts w:ascii="Book Antiqua" w:hAnsi="Book Antiqua" w:cs="Times New Roman"/>
          <w:sz w:val="24"/>
          <w:szCs w:val="24"/>
          <w:lang w:val="en-GB"/>
        </w:rPr>
        <w:t>T2D</w:t>
      </w:r>
      <w:r w:rsidR="009E7650" w:rsidRPr="00CD10C3">
        <w:rPr>
          <w:rFonts w:ascii="Book Antiqua" w:hAnsi="Book Antiqua" w:cs="Times New Roman"/>
          <w:sz w:val="24"/>
          <w:szCs w:val="24"/>
          <w:vertAlign w:val="superscript"/>
          <w:lang w:val="en-US"/>
        </w:rPr>
        <w:t>[14]</w:t>
      </w:r>
      <w:r w:rsidRPr="00CD10C3">
        <w:rPr>
          <w:rFonts w:ascii="Book Antiqua" w:hAnsi="Book Antiqua" w:cs="Times New Roman"/>
          <w:sz w:val="24"/>
          <w:szCs w:val="24"/>
          <w:lang w:val="en-GB"/>
        </w:rPr>
        <w:t>, and improving immune responses.</w:t>
      </w:r>
    </w:p>
    <w:p w:rsidR="001D1832" w:rsidRPr="00CD10C3" w:rsidRDefault="001D1832" w:rsidP="00CD10C3">
      <w:pPr>
        <w:spacing w:after="0" w:line="360" w:lineRule="auto"/>
        <w:jc w:val="both"/>
        <w:rPr>
          <w:rFonts w:ascii="Book Antiqua" w:hAnsi="Book Antiqua" w:cs="Times New Roman"/>
          <w:sz w:val="24"/>
          <w:szCs w:val="24"/>
          <w:lang w:val="en-GB" w:eastAsia="zh-CN"/>
        </w:rPr>
      </w:pPr>
    </w:p>
    <w:p w:rsidR="001D1832" w:rsidRPr="00CD10C3" w:rsidRDefault="004D09AE" w:rsidP="00CD10C3">
      <w:pPr>
        <w:spacing w:after="0" w:line="360" w:lineRule="auto"/>
        <w:jc w:val="both"/>
        <w:rPr>
          <w:rFonts w:ascii="Book Antiqua" w:hAnsi="Book Antiqua" w:cs="Times New Roman"/>
          <w:b/>
          <w:i/>
          <w:sz w:val="24"/>
          <w:szCs w:val="24"/>
          <w:lang w:val="en-GB" w:eastAsia="zh-CN"/>
        </w:rPr>
      </w:pPr>
      <w:r w:rsidRPr="00CD10C3">
        <w:rPr>
          <w:rFonts w:ascii="Book Antiqua" w:hAnsi="Book Antiqua" w:cs="Times New Roman"/>
          <w:b/>
          <w:i/>
          <w:sz w:val="24"/>
          <w:szCs w:val="24"/>
          <w:lang w:val="en-GB"/>
        </w:rPr>
        <w:t>The interplay betwe</w:t>
      </w:r>
      <w:r w:rsidR="001D1832" w:rsidRPr="00CD10C3">
        <w:rPr>
          <w:rFonts w:ascii="Book Antiqua" w:hAnsi="Book Antiqua" w:cs="Times New Roman"/>
          <w:b/>
          <w:i/>
          <w:sz w:val="24"/>
          <w:szCs w:val="24"/>
          <w:lang w:val="en-GB"/>
        </w:rPr>
        <w:t>en SCFAs and the immune system</w:t>
      </w:r>
    </w:p>
    <w:p w:rsidR="004E34F8" w:rsidRPr="00CD10C3" w:rsidRDefault="000E74AD" w:rsidP="00CD10C3">
      <w:pPr>
        <w:spacing w:after="0" w:line="360" w:lineRule="auto"/>
        <w:jc w:val="both"/>
        <w:rPr>
          <w:rFonts w:ascii="Book Antiqua" w:hAnsi="Book Antiqua" w:cs="Times New Roman"/>
          <w:sz w:val="24"/>
          <w:szCs w:val="24"/>
          <w:lang w:val="en-GB" w:eastAsia="zh-CN"/>
        </w:rPr>
      </w:pPr>
      <w:r w:rsidRPr="00CD10C3">
        <w:rPr>
          <w:rFonts w:ascii="Book Antiqua" w:hAnsi="Book Antiqua" w:cs="Times New Roman"/>
          <w:sz w:val="24"/>
          <w:szCs w:val="24"/>
          <w:lang w:val="en-GB"/>
        </w:rPr>
        <w:t>It has been shown that SCFA act on T cells to enhance the generation of Th1 and Th17 cell populations, boosting immunity to fight pathogens. At the same time SCFAs induce T cell production of IL-10 and favour the expansion of FOXP3-positive regulatory T cells, helping preventing inflammatory responses</w:t>
      </w:r>
      <w:r w:rsidR="005B0C41" w:rsidRPr="00CD10C3">
        <w:rPr>
          <w:rFonts w:ascii="Book Antiqua" w:hAnsi="Book Antiqua" w:cs="Times New Roman"/>
          <w:sz w:val="24"/>
          <w:szCs w:val="24"/>
          <w:vertAlign w:val="superscript"/>
          <w:lang w:val="en-US"/>
        </w:rPr>
        <w:t>[15]</w:t>
      </w:r>
      <w:r w:rsidRPr="00CD10C3">
        <w:rPr>
          <w:rFonts w:ascii="Book Antiqua" w:hAnsi="Book Antiqua" w:cs="Times New Roman"/>
          <w:sz w:val="24"/>
          <w:szCs w:val="24"/>
          <w:lang w:val="en-GB"/>
        </w:rPr>
        <w:t>.</w:t>
      </w:r>
      <w:r w:rsidR="00A228F3" w:rsidRPr="00CD10C3">
        <w:rPr>
          <w:rFonts w:ascii="Book Antiqua" w:hAnsi="Book Antiqua" w:cs="Times New Roman"/>
          <w:sz w:val="24"/>
          <w:szCs w:val="24"/>
          <w:lang w:val="en-GB"/>
        </w:rPr>
        <w:t xml:space="preserve"> </w:t>
      </w:r>
      <w:r w:rsidR="004E34F8" w:rsidRPr="00CD10C3">
        <w:rPr>
          <w:rFonts w:ascii="Book Antiqua" w:hAnsi="Book Antiqua" w:cs="Times New Roman"/>
          <w:sz w:val="24"/>
          <w:szCs w:val="24"/>
          <w:lang w:val="en-GB"/>
        </w:rPr>
        <w:t>The intestinal epithelium</w:t>
      </w:r>
      <w:r w:rsidR="003E460E" w:rsidRPr="00CD10C3">
        <w:rPr>
          <w:rFonts w:ascii="Book Antiqua" w:hAnsi="Book Antiqua" w:cs="Times New Roman"/>
          <w:sz w:val="24"/>
          <w:szCs w:val="24"/>
          <w:lang w:val="en-GB"/>
        </w:rPr>
        <w:t xml:space="preserve">, </w:t>
      </w:r>
      <w:r w:rsidR="00A228F3" w:rsidRPr="00CD10C3">
        <w:rPr>
          <w:rFonts w:ascii="Book Antiqua" w:hAnsi="Book Antiqua" w:cs="Times New Roman"/>
          <w:sz w:val="24"/>
          <w:szCs w:val="24"/>
          <w:lang w:val="en-GB"/>
        </w:rPr>
        <w:t xml:space="preserve">which separates the </w:t>
      </w:r>
      <w:r w:rsidR="004E34F8" w:rsidRPr="00CD10C3">
        <w:rPr>
          <w:rFonts w:ascii="Book Antiqua" w:hAnsi="Book Antiqua" w:cs="Times New Roman"/>
          <w:sz w:val="24"/>
          <w:szCs w:val="24"/>
          <w:lang w:val="en-GB"/>
        </w:rPr>
        <w:t xml:space="preserve">exterior </w:t>
      </w:r>
      <w:r w:rsidR="003E460E" w:rsidRPr="00CD10C3">
        <w:rPr>
          <w:rFonts w:ascii="Book Antiqua" w:hAnsi="Book Antiqua" w:cs="Times New Roman"/>
          <w:sz w:val="24"/>
          <w:szCs w:val="24"/>
          <w:lang w:val="en-GB"/>
        </w:rPr>
        <w:t xml:space="preserve">environment </w:t>
      </w:r>
      <w:r w:rsidR="00A228F3" w:rsidRPr="00CD10C3">
        <w:rPr>
          <w:rFonts w:ascii="Book Antiqua" w:hAnsi="Book Antiqua" w:cs="Times New Roman"/>
          <w:sz w:val="24"/>
          <w:szCs w:val="24"/>
          <w:lang w:val="en-GB"/>
        </w:rPr>
        <w:t>from</w:t>
      </w:r>
      <w:r w:rsidR="004E34F8" w:rsidRPr="00CD10C3">
        <w:rPr>
          <w:rFonts w:ascii="Book Antiqua" w:hAnsi="Book Antiqua" w:cs="Times New Roman"/>
          <w:sz w:val="24"/>
          <w:szCs w:val="24"/>
          <w:lang w:val="en-GB"/>
        </w:rPr>
        <w:t xml:space="preserve"> the inner organism</w:t>
      </w:r>
      <w:r w:rsidR="003E460E" w:rsidRPr="00CD10C3">
        <w:rPr>
          <w:rFonts w:ascii="Book Antiqua" w:hAnsi="Book Antiqua" w:cs="Times New Roman"/>
          <w:sz w:val="24"/>
          <w:szCs w:val="24"/>
          <w:lang w:val="en-GB"/>
        </w:rPr>
        <w:t xml:space="preserve">, </w:t>
      </w:r>
      <w:r w:rsidR="004E34F8" w:rsidRPr="00CD10C3">
        <w:rPr>
          <w:rFonts w:ascii="Book Antiqua" w:hAnsi="Book Antiqua" w:cs="Times New Roman"/>
          <w:sz w:val="24"/>
          <w:szCs w:val="24"/>
          <w:lang w:val="en-GB"/>
        </w:rPr>
        <w:t xml:space="preserve">is constantly exposed to extrinsic pathogens: viruses, bacteria and their products, that </w:t>
      </w:r>
      <w:r w:rsidR="00BD5DD8" w:rsidRPr="00CD10C3">
        <w:rPr>
          <w:rFonts w:ascii="Book Antiqua" w:hAnsi="Book Antiqua" w:cs="Times New Roman"/>
          <w:sz w:val="24"/>
          <w:szCs w:val="24"/>
          <w:lang w:val="en-GB"/>
        </w:rPr>
        <w:t>interact with the host’s immune system</w:t>
      </w:r>
      <w:r w:rsidR="00A65F5F" w:rsidRPr="00CD10C3">
        <w:rPr>
          <w:rFonts w:ascii="Book Antiqua" w:hAnsi="Book Antiqua" w:cs="Times New Roman"/>
          <w:sz w:val="24"/>
          <w:szCs w:val="24"/>
          <w:vertAlign w:val="superscript"/>
          <w:lang w:val="en-US"/>
        </w:rPr>
        <w:t>[16]</w:t>
      </w:r>
      <w:r w:rsidR="004E34F8" w:rsidRPr="00CD10C3">
        <w:rPr>
          <w:rFonts w:ascii="Book Antiqua" w:hAnsi="Book Antiqua" w:cs="Times New Roman"/>
          <w:sz w:val="24"/>
          <w:szCs w:val="24"/>
          <w:lang w:val="en-GB"/>
        </w:rPr>
        <w:t xml:space="preserve">. The gut microbiota </w:t>
      </w:r>
      <w:r w:rsidR="003E460E" w:rsidRPr="00CD10C3">
        <w:rPr>
          <w:rFonts w:ascii="Book Antiqua" w:hAnsi="Book Antiqua" w:cs="Times New Roman"/>
          <w:sz w:val="24"/>
          <w:szCs w:val="24"/>
          <w:lang w:val="en-GB"/>
        </w:rPr>
        <w:t>interacts with the immune system and, depending on its composition,</w:t>
      </w:r>
      <w:r w:rsidR="004E34F8" w:rsidRPr="00CD10C3">
        <w:rPr>
          <w:rFonts w:ascii="Book Antiqua" w:hAnsi="Book Antiqua" w:cs="Times New Roman"/>
          <w:sz w:val="24"/>
          <w:szCs w:val="24"/>
          <w:lang w:val="en-GB"/>
        </w:rPr>
        <w:t xml:space="preserve"> </w:t>
      </w:r>
      <w:r w:rsidR="003E460E" w:rsidRPr="00CD10C3">
        <w:rPr>
          <w:rFonts w:ascii="Book Antiqua" w:hAnsi="Book Antiqua" w:cs="Times New Roman"/>
          <w:sz w:val="24"/>
          <w:szCs w:val="24"/>
          <w:lang w:val="en-GB"/>
        </w:rPr>
        <w:t xml:space="preserve">promotes </w:t>
      </w:r>
      <w:r w:rsidR="00DF4DFC" w:rsidRPr="00CD10C3">
        <w:rPr>
          <w:rFonts w:ascii="Book Antiqua" w:hAnsi="Book Antiqua" w:cs="Times New Roman"/>
          <w:sz w:val="24"/>
          <w:szCs w:val="24"/>
          <w:lang w:val="en-GB"/>
        </w:rPr>
        <w:t xml:space="preserve">or </w:t>
      </w:r>
      <w:r w:rsidR="004E34F8" w:rsidRPr="00CD10C3">
        <w:rPr>
          <w:rFonts w:ascii="Book Antiqua" w:hAnsi="Book Antiqua" w:cs="Times New Roman"/>
          <w:sz w:val="24"/>
          <w:szCs w:val="24"/>
          <w:lang w:val="en-GB"/>
        </w:rPr>
        <w:t>limit</w:t>
      </w:r>
      <w:r w:rsidR="003E460E" w:rsidRPr="00CD10C3">
        <w:rPr>
          <w:rFonts w:ascii="Book Antiqua" w:hAnsi="Book Antiqua" w:cs="Times New Roman"/>
          <w:sz w:val="24"/>
          <w:szCs w:val="24"/>
          <w:lang w:val="en-GB"/>
        </w:rPr>
        <w:t>s</w:t>
      </w:r>
      <w:r w:rsidR="004E34F8" w:rsidRPr="00CD10C3">
        <w:rPr>
          <w:rFonts w:ascii="Book Antiqua" w:hAnsi="Book Antiqua" w:cs="Times New Roman"/>
          <w:sz w:val="24"/>
          <w:szCs w:val="24"/>
          <w:lang w:val="en-GB"/>
        </w:rPr>
        <w:t xml:space="preserve"> inflammatory responses in the intestine. In fact, a mixture of Clostridia strains orally administered </w:t>
      </w:r>
      <w:r w:rsidR="00DF4DFC" w:rsidRPr="00CD10C3">
        <w:rPr>
          <w:rFonts w:ascii="Book Antiqua" w:hAnsi="Book Antiqua" w:cs="Times New Roman"/>
          <w:sz w:val="24"/>
          <w:szCs w:val="24"/>
          <w:lang w:val="en-GB"/>
        </w:rPr>
        <w:t xml:space="preserve">in </w:t>
      </w:r>
      <w:r w:rsidR="004E34F8" w:rsidRPr="00CD10C3">
        <w:rPr>
          <w:rFonts w:ascii="Book Antiqua" w:hAnsi="Book Antiqua" w:cs="Times New Roman"/>
          <w:sz w:val="24"/>
          <w:szCs w:val="24"/>
          <w:lang w:val="en-GB"/>
        </w:rPr>
        <w:t xml:space="preserve">a </w:t>
      </w:r>
      <w:r w:rsidR="00DF4DFC" w:rsidRPr="00CD10C3">
        <w:rPr>
          <w:rFonts w:ascii="Book Antiqua" w:hAnsi="Book Antiqua" w:cs="Times New Roman"/>
          <w:sz w:val="24"/>
          <w:szCs w:val="24"/>
          <w:lang w:val="en-GB"/>
        </w:rPr>
        <w:t xml:space="preserve">mouse </w:t>
      </w:r>
      <w:r w:rsidR="004E34F8" w:rsidRPr="00CD10C3">
        <w:rPr>
          <w:rFonts w:ascii="Book Antiqua" w:hAnsi="Book Antiqua" w:cs="Times New Roman"/>
          <w:sz w:val="24"/>
          <w:szCs w:val="24"/>
          <w:lang w:val="en-GB"/>
        </w:rPr>
        <w:t xml:space="preserve">model of colitis, </w:t>
      </w:r>
      <w:r w:rsidR="00DF4DFC" w:rsidRPr="00CD10C3">
        <w:rPr>
          <w:rFonts w:ascii="Book Antiqua" w:hAnsi="Book Antiqua" w:cs="Times New Roman"/>
          <w:sz w:val="24"/>
          <w:szCs w:val="24"/>
          <w:lang w:val="en-GB"/>
        </w:rPr>
        <w:t xml:space="preserve">was shown to </w:t>
      </w:r>
      <w:r w:rsidR="004E34F8" w:rsidRPr="00CD10C3">
        <w:rPr>
          <w:rFonts w:ascii="Book Antiqua" w:hAnsi="Book Antiqua" w:cs="Times New Roman"/>
          <w:sz w:val="24"/>
          <w:szCs w:val="24"/>
          <w:lang w:val="en-GB"/>
        </w:rPr>
        <w:t>induce T</w:t>
      </w:r>
      <w:r w:rsidR="00A23917" w:rsidRPr="00CD10C3">
        <w:rPr>
          <w:rFonts w:ascii="Book Antiqua" w:hAnsi="Book Antiqua" w:cs="Times New Roman"/>
          <w:sz w:val="24"/>
          <w:szCs w:val="24"/>
          <w:lang w:val="en-GB"/>
        </w:rPr>
        <w:t>-</w:t>
      </w:r>
      <w:r w:rsidR="004E34F8" w:rsidRPr="00CD10C3">
        <w:rPr>
          <w:rFonts w:ascii="Book Antiqua" w:hAnsi="Book Antiqua" w:cs="Times New Roman"/>
          <w:sz w:val="24"/>
          <w:szCs w:val="24"/>
          <w:lang w:val="en-GB"/>
        </w:rPr>
        <w:t>reg</w:t>
      </w:r>
      <w:r w:rsidR="00A23917" w:rsidRPr="00CD10C3">
        <w:rPr>
          <w:rFonts w:ascii="Book Antiqua" w:hAnsi="Book Antiqua" w:cs="Times New Roman"/>
          <w:sz w:val="24"/>
          <w:szCs w:val="24"/>
          <w:lang w:val="en-GB"/>
        </w:rPr>
        <w:t xml:space="preserve">ulatory (Treg) </w:t>
      </w:r>
      <w:r w:rsidR="004E34F8" w:rsidRPr="00CD10C3">
        <w:rPr>
          <w:rFonts w:ascii="Book Antiqua" w:hAnsi="Book Antiqua" w:cs="Times New Roman"/>
          <w:sz w:val="24"/>
          <w:szCs w:val="24"/>
          <w:lang w:val="en-GB"/>
        </w:rPr>
        <w:t xml:space="preserve">cells and </w:t>
      </w:r>
      <w:r w:rsidR="00DF4DFC" w:rsidRPr="00CD10C3">
        <w:rPr>
          <w:rFonts w:ascii="Book Antiqua" w:hAnsi="Book Antiqua" w:cs="Times New Roman"/>
          <w:sz w:val="24"/>
          <w:szCs w:val="24"/>
          <w:lang w:val="en-GB"/>
        </w:rPr>
        <w:t xml:space="preserve">promote the production of </w:t>
      </w:r>
      <w:r w:rsidR="004E34F8" w:rsidRPr="00CD10C3">
        <w:rPr>
          <w:rFonts w:ascii="Book Antiqua" w:hAnsi="Book Antiqua" w:cs="Times New Roman"/>
          <w:sz w:val="24"/>
          <w:szCs w:val="24"/>
          <w:lang w:val="en-GB"/>
        </w:rPr>
        <w:t xml:space="preserve">anti-inflammatory molecules </w:t>
      </w:r>
      <w:r w:rsidR="00DF4DFC" w:rsidRPr="00CD10C3">
        <w:rPr>
          <w:rFonts w:ascii="Book Antiqua" w:hAnsi="Book Antiqua" w:cs="Times New Roman"/>
          <w:sz w:val="24"/>
          <w:szCs w:val="24"/>
          <w:lang w:val="en-GB"/>
        </w:rPr>
        <w:t>including</w:t>
      </w:r>
      <w:r w:rsidR="004E34F8" w:rsidRPr="00CD10C3">
        <w:rPr>
          <w:rFonts w:ascii="Book Antiqua" w:hAnsi="Book Antiqua" w:cs="Times New Roman"/>
          <w:sz w:val="24"/>
          <w:szCs w:val="24"/>
          <w:lang w:val="en-GB"/>
        </w:rPr>
        <w:t xml:space="preserve"> interleukin-10 (IL-</w:t>
      </w:r>
      <w:r w:rsidR="00102602" w:rsidRPr="00CD10C3">
        <w:rPr>
          <w:rFonts w:ascii="Book Antiqua" w:hAnsi="Book Antiqua" w:cs="Times New Roman"/>
          <w:sz w:val="24"/>
          <w:szCs w:val="24"/>
          <w:lang w:val="en-GB"/>
        </w:rPr>
        <w:t>10</w:t>
      </w:r>
      <w:r w:rsidR="004E34F8" w:rsidRPr="00CD10C3">
        <w:rPr>
          <w:rFonts w:ascii="Book Antiqua" w:hAnsi="Book Antiqua" w:cs="Times New Roman"/>
          <w:sz w:val="24"/>
          <w:szCs w:val="24"/>
          <w:lang w:val="en-GB"/>
        </w:rPr>
        <w:t>) and inducib</w:t>
      </w:r>
      <w:r w:rsidR="00A23917" w:rsidRPr="00CD10C3">
        <w:rPr>
          <w:rFonts w:ascii="Book Antiqua" w:hAnsi="Book Antiqua" w:cs="Times New Roman"/>
          <w:sz w:val="24"/>
          <w:szCs w:val="24"/>
          <w:lang w:val="en-GB"/>
        </w:rPr>
        <w:t xml:space="preserve">le T-cell co-stimulator (ICOS) </w:t>
      </w:r>
      <w:r w:rsidR="004E34F8" w:rsidRPr="00CD10C3">
        <w:rPr>
          <w:rFonts w:ascii="Book Antiqua" w:hAnsi="Book Antiqua" w:cs="Times New Roman"/>
          <w:sz w:val="24"/>
          <w:szCs w:val="24"/>
          <w:lang w:val="en-GB"/>
        </w:rPr>
        <w:t>in Treg cells</w:t>
      </w:r>
      <w:r w:rsidR="00DB6F43" w:rsidRPr="00CD10C3">
        <w:rPr>
          <w:rFonts w:ascii="Book Antiqua" w:hAnsi="Book Antiqua" w:cs="Times New Roman"/>
          <w:sz w:val="24"/>
          <w:szCs w:val="24"/>
          <w:vertAlign w:val="superscript"/>
          <w:lang w:val="en-US"/>
        </w:rPr>
        <w:t>[17]</w:t>
      </w:r>
      <w:r w:rsidR="004E34F8" w:rsidRPr="00CD10C3">
        <w:rPr>
          <w:rFonts w:ascii="Book Antiqua" w:hAnsi="Book Antiqua" w:cs="Times New Roman"/>
          <w:sz w:val="24"/>
          <w:szCs w:val="24"/>
          <w:lang w:val="en-GB"/>
        </w:rPr>
        <w:t xml:space="preserve">. </w:t>
      </w:r>
      <w:r w:rsidR="00DA7F24" w:rsidRPr="00CD10C3">
        <w:rPr>
          <w:rFonts w:ascii="Book Antiqua" w:hAnsi="Book Antiqua" w:cs="Times New Roman"/>
          <w:sz w:val="24"/>
          <w:szCs w:val="24"/>
          <w:lang w:val="en-GB"/>
        </w:rPr>
        <w:t>The interplay between microbiota and</w:t>
      </w:r>
      <w:r w:rsidR="003E460E" w:rsidRPr="00CD10C3">
        <w:rPr>
          <w:rFonts w:ascii="Book Antiqua" w:hAnsi="Book Antiqua" w:cs="Times New Roman"/>
          <w:sz w:val="24"/>
          <w:szCs w:val="24"/>
          <w:lang w:val="en-GB"/>
        </w:rPr>
        <w:t xml:space="preserve"> immune system is mediated by </w:t>
      </w:r>
      <w:r w:rsidR="004E34F8" w:rsidRPr="00CD10C3">
        <w:rPr>
          <w:rFonts w:ascii="Book Antiqua" w:hAnsi="Book Antiqua" w:cs="Times New Roman"/>
          <w:sz w:val="24"/>
          <w:szCs w:val="24"/>
          <w:lang w:val="en-GB"/>
        </w:rPr>
        <w:t xml:space="preserve">bacterially produced </w:t>
      </w:r>
      <w:r w:rsidR="003E460E" w:rsidRPr="00CD10C3">
        <w:rPr>
          <w:rFonts w:ascii="Book Antiqua" w:hAnsi="Book Antiqua" w:cs="Times New Roman"/>
          <w:sz w:val="24"/>
          <w:szCs w:val="24"/>
          <w:lang w:val="en-GB"/>
        </w:rPr>
        <w:t xml:space="preserve">metabolites, </w:t>
      </w:r>
      <w:r w:rsidR="004E34F8" w:rsidRPr="00CD10C3">
        <w:rPr>
          <w:rFonts w:ascii="Book Antiqua" w:hAnsi="Book Antiqua" w:cs="Times New Roman"/>
          <w:sz w:val="24"/>
          <w:szCs w:val="24"/>
          <w:lang w:val="en-GB"/>
        </w:rPr>
        <w:t>especially butyrate</w:t>
      </w:r>
      <w:r w:rsidR="003E460E" w:rsidRPr="00CD10C3">
        <w:rPr>
          <w:rFonts w:ascii="Book Antiqua" w:hAnsi="Book Antiqua" w:cs="Times New Roman"/>
          <w:sz w:val="24"/>
          <w:szCs w:val="24"/>
          <w:lang w:val="en-GB"/>
        </w:rPr>
        <w:t xml:space="preserve"> and other SCFA</w:t>
      </w:r>
      <w:r w:rsidR="00DA7F24" w:rsidRPr="00CD10C3">
        <w:rPr>
          <w:rFonts w:ascii="Book Antiqua" w:hAnsi="Book Antiqua" w:cs="Times New Roman"/>
          <w:sz w:val="24"/>
          <w:szCs w:val="24"/>
          <w:lang w:val="en-GB"/>
        </w:rPr>
        <w:t>s</w:t>
      </w:r>
      <w:r w:rsidR="004E34F8" w:rsidRPr="00CD10C3">
        <w:rPr>
          <w:rFonts w:ascii="Book Antiqua" w:hAnsi="Book Antiqua" w:cs="Times New Roman"/>
          <w:sz w:val="24"/>
          <w:szCs w:val="24"/>
          <w:lang w:val="en-GB"/>
        </w:rPr>
        <w:t>. Indeed, SCFA</w:t>
      </w:r>
      <w:r w:rsidR="003E460E" w:rsidRPr="00CD10C3">
        <w:rPr>
          <w:rFonts w:ascii="Book Antiqua" w:hAnsi="Book Antiqua" w:cs="Times New Roman"/>
          <w:sz w:val="24"/>
          <w:szCs w:val="24"/>
          <w:lang w:val="en-GB"/>
        </w:rPr>
        <w:t>s</w:t>
      </w:r>
      <w:r w:rsidR="004E34F8" w:rsidRPr="00CD10C3">
        <w:rPr>
          <w:rFonts w:ascii="Book Antiqua" w:hAnsi="Book Antiqua" w:cs="Times New Roman"/>
          <w:sz w:val="24"/>
          <w:szCs w:val="24"/>
          <w:lang w:val="en-GB"/>
        </w:rPr>
        <w:t xml:space="preserve"> </w:t>
      </w:r>
      <w:r w:rsidR="003E460E" w:rsidRPr="00CD10C3">
        <w:rPr>
          <w:rFonts w:ascii="Book Antiqua" w:hAnsi="Book Antiqua" w:cs="Times New Roman"/>
          <w:sz w:val="24"/>
          <w:szCs w:val="24"/>
          <w:lang w:val="en-GB"/>
        </w:rPr>
        <w:t xml:space="preserve">increase </w:t>
      </w:r>
      <w:r w:rsidR="004E34F8" w:rsidRPr="00CD10C3">
        <w:rPr>
          <w:rFonts w:ascii="Book Antiqua" w:hAnsi="Book Antiqua" w:cs="Times New Roman"/>
          <w:sz w:val="24"/>
          <w:szCs w:val="24"/>
          <w:lang w:val="en-GB"/>
        </w:rPr>
        <w:t>the number of Treg cells through the potentiation of their extrathymic differentiation</w:t>
      </w:r>
      <w:r w:rsidR="00DB6F43" w:rsidRPr="00CD10C3">
        <w:rPr>
          <w:rFonts w:ascii="Book Antiqua" w:hAnsi="Book Antiqua" w:cs="Times New Roman"/>
          <w:sz w:val="24"/>
          <w:szCs w:val="24"/>
          <w:vertAlign w:val="superscript"/>
          <w:lang w:val="en-US"/>
        </w:rPr>
        <w:t>[18]</w:t>
      </w:r>
      <w:r w:rsidR="00DA7F24" w:rsidRPr="00CD10C3">
        <w:rPr>
          <w:rFonts w:ascii="Book Antiqua" w:hAnsi="Book Antiqua" w:cs="Times New Roman"/>
          <w:sz w:val="24"/>
          <w:szCs w:val="24"/>
          <w:lang w:val="en-GB"/>
        </w:rPr>
        <w:t xml:space="preserve">. </w:t>
      </w:r>
      <w:r w:rsidR="004E34F8" w:rsidRPr="00CD10C3">
        <w:rPr>
          <w:rFonts w:ascii="Book Antiqua" w:hAnsi="Book Antiqua" w:cs="Times New Roman"/>
          <w:sz w:val="24"/>
          <w:szCs w:val="24"/>
          <w:lang w:val="en-GB"/>
        </w:rPr>
        <w:t xml:space="preserve">Also, butyrate’s </w:t>
      </w:r>
      <w:r w:rsidR="00DF4DFC" w:rsidRPr="00CD10C3">
        <w:rPr>
          <w:rFonts w:ascii="Book Antiqua" w:hAnsi="Book Antiqua" w:cs="Times New Roman"/>
          <w:sz w:val="24"/>
          <w:szCs w:val="24"/>
          <w:lang w:val="en-GB"/>
        </w:rPr>
        <w:t xml:space="preserve">histone deacetylase (HDAC) </w:t>
      </w:r>
      <w:r w:rsidR="004E34F8" w:rsidRPr="00CD10C3">
        <w:rPr>
          <w:rFonts w:ascii="Book Antiqua" w:hAnsi="Book Antiqua" w:cs="Times New Roman"/>
          <w:sz w:val="24"/>
          <w:szCs w:val="24"/>
          <w:lang w:val="en-GB"/>
        </w:rPr>
        <w:t xml:space="preserve">inhibitor properties induce histone H3 acetylation </w:t>
      </w:r>
      <w:r w:rsidR="003E460E" w:rsidRPr="00CD10C3">
        <w:rPr>
          <w:rFonts w:ascii="Book Antiqua" w:hAnsi="Book Antiqua" w:cs="Times New Roman"/>
          <w:sz w:val="24"/>
          <w:szCs w:val="24"/>
          <w:lang w:val="en-GB"/>
        </w:rPr>
        <w:t>on</w:t>
      </w:r>
      <w:r w:rsidR="004E34F8" w:rsidRPr="00CD10C3">
        <w:rPr>
          <w:rFonts w:ascii="Book Antiqua" w:hAnsi="Book Antiqua" w:cs="Times New Roman"/>
          <w:sz w:val="24"/>
          <w:szCs w:val="24"/>
          <w:lang w:val="en-GB"/>
        </w:rPr>
        <w:t xml:space="preserve"> the Foxp3 promoter in Treg cells</w:t>
      </w:r>
      <w:r w:rsidR="00A7196B" w:rsidRPr="00CD10C3">
        <w:rPr>
          <w:rFonts w:ascii="Book Antiqua" w:hAnsi="Book Antiqua" w:cs="Times New Roman"/>
          <w:sz w:val="24"/>
          <w:szCs w:val="24"/>
          <w:lang w:val="en-GB"/>
        </w:rPr>
        <w:t xml:space="preserve"> resulting in Foxp3 transcriptional upregulation</w:t>
      </w:r>
      <w:r w:rsidR="00DA7F24" w:rsidRPr="00CD10C3">
        <w:rPr>
          <w:rFonts w:ascii="Book Antiqua" w:hAnsi="Book Antiqua" w:cs="Times New Roman"/>
          <w:sz w:val="24"/>
          <w:szCs w:val="24"/>
          <w:lang w:val="en-GB"/>
        </w:rPr>
        <w:t xml:space="preserve"> and </w:t>
      </w:r>
      <w:r w:rsidR="00A7196B" w:rsidRPr="00CD10C3">
        <w:rPr>
          <w:rFonts w:ascii="Book Antiqua" w:hAnsi="Book Antiqua" w:cs="Times New Roman"/>
          <w:sz w:val="24"/>
          <w:szCs w:val="24"/>
          <w:lang w:val="en-GB"/>
        </w:rPr>
        <w:t>alleviation</w:t>
      </w:r>
      <w:r w:rsidR="00DA7F24" w:rsidRPr="00CD10C3">
        <w:rPr>
          <w:rFonts w:ascii="Book Antiqua" w:hAnsi="Book Antiqua" w:cs="Times New Roman"/>
          <w:sz w:val="24"/>
          <w:szCs w:val="24"/>
          <w:lang w:val="en-GB"/>
        </w:rPr>
        <w:t xml:space="preserve"> of</w:t>
      </w:r>
      <w:r w:rsidR="00A7196B" w:rsidRPr="00CD10C3">
        <w:rPr>
          <w:rFonts w:ascii="Book Antiqua" w:hAnsi="Book Antiqua" w:cs="Times New Roman"/>
          <w:sz w:val="24"/>
          <w:szCs w:val="24"/>
          <w:lang w:val="en-GB"/>
        </w:rPr>
        <w:t xml:space="preserve"> </w:t>
      </w:r>
      <w:r w:rsidR="004E34F8" w:rsidRPr="00CD10C3">
        <w:rPr>
          <w:rFonts w:ascii="Book Antiqua" w:hAnsi="Book Antiqua" w:cs="Times New Roman"/>
          <w:sz w:val="24"/>
          <w:szCs w:val="24"/>
          <w:lang w:val="en-GB"/>
        </w:rPr>
        <w:t>inflammat</w:t>
      </w:r>
      <w:r w:rsidR="00A7196B" w:rsidRPr="00CD10C3">
        <w:rPr>
          <w:rFonts w:ascii="Book Antiqua" w:hAnsi="Book Antiqua" w:cs="Times New Roman"/>
          <w:sz w:val="24"/>
          <w:szCs w:val="24"/>
          <w:lang w:val="en-GB"/>
        </w:rPr>
        <w:t xml:space="preserve">ion </w:t>
      </w:r>
      <w:r w:rsidR="004E34F8" w:rsidRPr="00CD10C3">
        <w:rPr>
          <w:rFonts w:ascii="Book Antiqua" w:hAnsi="Book Antiqua" w:cs="Times New Roman"/>
          <w:sz w:val="24"/>
          <w:szCs w:val="24"/>
          <w:lang w:val="en-GB"/>
        </w:rPr>
        <w:t>in the intestine</w:t>
      </w:r>
      <w:r w:rsidR="00DB6F43" w:rsidRPr="00CD10C3">
        <w:rPr>
          <w:rFonts w:ascii="Book Antiqua" w:hAnsi="Book Antiqua" w:cs="Times New Roman"/>
          <w:sz w:val="24"/>
          <w:szCs w:val="24"/>
          <w:vertAlign w:val="superscript"/>
          <w:lang w:val="en-US"/>
        </w:rPr>
        <w:t>[18,19]</w:t>
      </w:r>
      <w:r w:rsidR="004E34F8" w:rsidRPr="00CD10C3">
        <w:rPr>
          <w:rFonts w:ascii="Book Antiqua" w:hAnsi="Book Antiqua" w:cs="Times New Roman"/>
          <w:sz w:val="24"/>
          <w:szCs w:val="24"/>
          <w:lang w:val="en-GB"/>
        </w:rPr>
        <w:t xml:space="preserve">. Another SCFA, propionate, exerts the same actions </w:t>
      </w:r>
      <w:r w:rsidR="00BD5DD8" w:rsidRPr="00CD10C3">
        <w:rPr>
          <w:rFonts w:ascii="Book Antiqua" w:hAnsi="Book Antiqua" w:cs="Times New Roman"/>
          <w:sz w:val="24"/>
          <w:szCs w:val="24"/>
          <w:lang w:val="en-GB"/>
        </w:rPr>
        <w:t>of</w:t>
      </w:r>
      <w:r w:rsidR="004E34F8" w:rsidRPr="00CD10C3">
        <w:rPr>
          <w:rFonts w:ascii="Book Antiqua" w:hAnsi="Book Antiqua" w:cs="Times New Roman"/>
          <w:sz w:val="24"/>
          <w:szCs w:val="24"/>
          <w:lang w:val="en-GB"/>
        </w:rPr>
        <w:t xml:space="preserve"> butyrate on Treg cell</w:t>
      </w:r>
      <w:r w:rsidR="00DA7F24" w:rsidRPr="00CD10C3">
        <w:rPr>
          <w:rFonts w:ascii="Book Antiqua" w:hAnsi="Book Antiqua" w:cs="Times New Roman"/>
          <w:sz w:val="24"/>
          <w:szCs w:val="24"/>
          <w:lang w:val="en-GB"/>
        </w:rPr>
        <w:t>s, also through HDAC inhibition</w:t>
      </w:r>
      <w:r w:rsidR="00DB6F43" w:rsidRPr="00CD10C3">
        <w:rPr>
          <w:rFonts w:ascii="Book Antiqua" w:hAnsi="Book Antiqua" w:cs="Times New Roman"/>
          <w:sz w:val="24"/>
          <w:szCs w:val="24"/>
          <w:vertAlign w:val="superscript"/>
          <w:lang w:val="en-US"/>
        </w:rPr>
        <w:t>[18]</w:t>
      </w:r>
      <w:r w:rsidR="00DA7F24" w:rsidRPr="00CD10C3">
        <w:rPr>
          <w:rFonts w:ascii="Book Antiqua" w:hAnsi="Book Antiqua" w:cs="Times New Roman"/>
          <w:sz w:val="24"/>
          <w:szCs w:val="24"/>
          <w:lang w:val="en-GB"/>
        </w:rPr>
        <w:t>.</w:t>
      </w:r>
    </w:p>
    <w:p w:rsidR="00527ADD" w:rsidRPr="00CD10C3" w:rsidRDefault="00527ADD" w:rsidP="00CD10C3">
      <w:pPr>
        <w:spacing w:after="0" w:line="360" w:lineRule="auto"/>
        <w:jc w:val="both"/>
        <w:rPr>
          <w:rFonts w:ascii="Book Antiqua" w:hAnsi="Book Antiqua" w:cs="Times New Roman"/>
          <w:sz w:val="24"/>
          <w:szCs w:val="24"/>
          <w:lang w:val="en-GB" w:eastAsia="zh-CN"/>
        </w:rPr>
      </w:pPr>
    </w:p>
    <w:p w:rsidR="00D43738" w:rsidRPr="00CD10C3" w:rsidRDefault="004D09AE" w:rsidP="00CD10C3">
      <w:pPr>
        <w:spacing w:after="0" w:line="360" w:lineRule="auto"/>
        <w:jc w:val="both"/>
        <w:rPr>
          <w:rFonts w:ascii="Book Antiqua" w:hAnsi="Book Antiqua"/>
          <w:sz w:val="24"/>
          <w:szCs w:val="24"/>
          <w:lang w:val="en-US" w:eastAsia="zh-CN"/>
        </w:rPr>
      </w:pPr>
      <w:r w:rsidRPr="00CD10C3">
        <w:rPr>
          <w:rFonts w:ascii="Book Antiqua" w:hAnsi="Book Antiqua" w:cs="Arial"/>
          <w:b/>
          <w:sz w:val="24"/>
          <w:szCs w:val="24"/>
          <w:lang w:val="en-US"/>
        </w:rPr>
        <w:t xml:space="preserve">Inflammation and the development of obesity: </w:t>
      </w:r>
      <w:r w:rsidRPr="00CD10C3">
        <w:rPr>
          <w:rFonts w:ascii="Book Antiqua" w:hAnsi="Book Antiqua"/>
          <w:sz w:val="24"/>
          <w:szCs w:val="24"/>
          <w:lang w:val="en-US"/>
        </w:rPr>
        <w:t>The existence of a correlation between obesity and a sub-clinical inflammatory sta</w:t>
      </w:r>
      <w:r w:rsidR="007F5933" w:rsidRPr="00CD10C3">
        <w:rPr>
          <w:rFonts w:ascii="Book Antiqua" w:hAnsi="Book Antiqua"/>
          <w:sz w:val="24"/>
          <w:szCs w:val="24"/>
          <w:lang w:val="en-US"/>
        </w:rPr>
        <w:t>te</w:t>
      </w:r>
      <w:r w:rsidRPr="00CD10C3">
        <w:rPr>
          <w:rFonts w:ascii="Book Antiqua" w:hAnsi="Book Antiqua"/>
          <w:sz w:val="24"/>
          <w:szCs w:val="24"/>
          <w:lang w:val="en-US"/>
        </w:rPr>
        <w:t xml:space="preserve"> is widely accepted</w:t>
      </w:r>
      <w:r w:rsidR="00950239" w:rsidRPr="00CD10C3">
        <w:rPr>
          <w:rFonts w:ascii="Book Antiqua" w:hAnsi="Book Antiqua" w:cs="Times New Roman"/>
          <w:sz w:val="24"/>
          <w:szCs w:val="24"/>
          <w:vertAlign w:val="superscript"/>
          <w:lang w:val="en-US"/>
        </w:rPr>
        <w:t>[20]</w:t>
      </w:r>
      <w:r w:rsidR="006009C0" w:rsidRPr="00CD10C3">
        <w:rPr>
          <w:rFonts w:ascii="Book Antiqua" w:hAnsi="Book Antiqua"/>
          <w:sz w:val="24"/>
          <w:szCs w:val="24"/>
          <w:lang w:val="en-US"/>
        </w:rPr>
        <w:t xml:space="preserve">. </w:t>
      </w:r>
      <w:r w:rsidRPr="00CD10C3">
        <w:rPr>
          <w:rFonts w:ascii="Book Antiqua" w:hAnsi="Book Antiqua"/>
          <w:sz w:val="24"/>
          <w:szCs w:val="24"/>
          <w:lang w:val="en-US"/>
        </w:rPr>
        <w:t xml:space="preserve">The chronic inflammation observed in adipose tissue in the obese </w:t>
      </w:r>
      <w:r w:rsidR="007F5933" w:rsidRPr="00CD10C3">
        <w:rPr>
          <w:rFonts w:ascii="Book Antiqua" w:hAnsi="Book Antiqua"/>
          <w:sz w:val="24"/>
          <w:szCs w:val="24"/>
          <w:lang w:val="en-US"/>
        </w:rPr>
        <w:t xml:space="preserve">is attributed </w:t>
      </w:r>
      <w:r w:rsidRPr="00CD10C3">
        <w:rPr>
          <w:rFonts w:ascii="Book Antiqua" w:hAnsi="Book Antiqua"/>
          <w:sz w:val="24"/>
          <w:szCs w:val="24"/>
          <w:lang w:val="en-US"/>
        </w:rPr>
        <w:t xml:space="preserve">to the infiltration of immune cells, mainly monocytes – which </w:t>
      </w:r>
      <w:r w:rsidR="007F5933" w:rsidRPr="00CD10C3">
        <w:rPr>
          <w:rFonts w:ascii="Book Antiqua" w:hAnsi="Book Antiqua"/>
          <w:sz w:val="24"/>
          <w:szCs w:val="24"/>
          <w:lang w:val="en-US"/>
        </w:rPr>
        <w:t xml:space="preserve">subsequently </w:t>
      </w:r>
      <w:r w:rsidRPr="00CD10C3">
        <w:rPr>
          <w:rFonts w:ascii="Book Antiqua" w:hAnsi="Book Antiqua"/>
          <w:sz w:val="24"/>
          <w:szCs w:val="24"/>
          <w:lang w:val="en-US"/>
        </w:rPr>
        <w:t>differentiate into resident macrophages – but also T cells</w:t>
      </w:r>
      <w:r w:rsidR="00102602" w:rsidRPr="00CD10C3">
        <w:rPr>
          <w:rFonts w:ascii="Book Antiqua" w:hAnsi="Book Antiqua"/>
          <w:sz w:val="24"/>
          <w:szCs w:val="24"/>
          <w:lang w:val="en-US"/>
        </w:rPr>
        <w:t xml:space="preserve">. </w:t>
      </w:r>
      <w:r w:rsidRPr="00CD10C3">
        <w:rPr>
          <w:rFonts w:ascii="Book Antiqua" w:hAnsi="Book Antiqua"/>
          <w:sz w:val="24"/>
          <w:szCs w:val="24"/>
          <w:lang w:val="en-US"/>
        </w:rPr>
        <w:t>Such immune cell</w:t>
      </w:r>
      <w:r w:rsidR="007F5933" w:rsidRPr="00CD10C3">
        <w:rPr>
          <w:rFonts w:ascii="Book Antiqua" w:hAnsi="Book Antiqua"/>
          <w:sz w:val="24"/>
          <w:szCs w:val="24"/>
          <w:lang w:val="en-US"/>
        </w:rPr>
        <w:t xml:space="preserve"> infiltration</w:t>
      </w:r>
      <w:r w:rsidRPr="00CD10C3">
        <w:rPr>
          <w:rFonts w:ascii="Book Antiqua" w:hAnsi="Book Antiqua"/>
          <w:sz w:val="24"/>
          <w:szCs w:val="24"/>
          <w:lang w:val="en-US"/>
        </w:rPr>
        <w:t xml:space="preserve"> results in a sustained local production of pro-inflammatory cytokines, secreted by the infiltrating immune cells, but also by adipocytes</w:t>
      </w:r>
      <w:r w:rsidR="00950239" w:rsidRPr="00CD10C3">
        <w:rPr>
          <w:rFonts w:ascii="Book Antiqua" w:hAnsi="Book Antiqua" w:cs="Times New Roman"/>
          <w:sz w:val="24"/>
          <w:szCs w:val="24"/>
          <w:vertAlign w:val="superscript"/>
          <w:lang w:val="en-US"/>
        </w:rPr>
        <w:t>[21]</w:t>
      </w:r>
      <w:r w:rsidRPr="00CD10C3">
        <w:rPr>
          <w:rFonts w:ascii="Book Antiqua" w:hAnsi="Book Antiqua"/>
          <w:sz w:val="24"/>
          <w:szCs w:val="24"/>
          <w:lang w:val="en-US"/>
        </w:rPr>
        <w:t>. The establishment of a pro-inflammatory environment, in turn, rend</w:t>
      </w:r>
      <w:r w:rsidR="00102602" w:rsidRPr="00CD10C3">
        <w:rPr>
          <w:rFonts w:ascii="Book Antiqua" w:hAnsi="Book Antiqua"/>
          <w:sz w:val="24"/>
          <w:szCs w:val="24"/>
          <w:lang w:val="en-US"/>
        </w:rPr>
        <w:t>e</w:t>
      </w:r>
      <w:r w:rsidRPr="00CD10C3">
        <w:rPr>
          <w:rFonts w:ascii="Book Antiqua" w:hAnsi="Book Antiqua"/>
          <w:sz w:val="24"/>
          <w:szCs w:val="24"/>
          <w:lang w:val="en-US"/>
        </w:rPr>
        <w:t>rs the adipocyte insulin-</w:t>
      </w:r>
      <w:r w:rsidR="00102602" w:rsidRPr="00CD10C3">
        <w:rPr>
          <w:rFonts w:ascii="Book Antiqua" w:hAnsi="Book Antiqua"/>
          <w:sz w:val="24"/>
          <w:szCs w:val="24"/>
          <w:lang w:val="en-US"/>
        </w:rPr>
        <w:t>resistant, predisposing</w:t>
      </w:r>
      <w:r w:rsidR="007F5933" w:rsidRPr="00CD10C3">
        <w:rPr>
          <w:rFonts w:ascii="Book Antiqua" w:hAnsi="Book Antiqua"/>
          <w:sz w:val="24"/>
          <w:szCs w:val="24"/>
          <w:lang w:val="en-US"/>
        </w:rPr>
        <w:t xml:space="preserve"> the individual</w:t>
      </w:r>
      <w:r w:rsidRPr="00CD10C3">
        <w:rPr>
          <w:rFonts w:ascii="Book Antiqua" w:hAnsi="Book Antiqua"/>
          <w:sz w:val="24"/>
          <w:szCs w:val="24"/>
          <w:lang w:val="en-US"/>
        </w:rPr>
        <w:t xml:space="preserve"> </w:t>
      </w:r>
      <w:r w:rsidR="007F5933" w:rsidRPr="00CD10C3">
        <w:rPr>
          <w:rFonts w:ascii="Book Antiqua" w:hAnsi="Book Antiqua"/>
          <w:sz w:val="24"/>
          <w:szCs w:val="24"/>
          <w:lang w:val="en-US"/>
        </w:rPr>
        <w:t xml:space="preserve">to development of T2D </w:t>
      </w:r>
      <w:r w:rsidRPr="00CD10C3">
        <w:rPr>
          <w:rFonts w:ascii="Book Antiqua" w:hAnsi="Book Antiqua"/>
          <w:sz w:val="24"/>
          <w:szCs w:val="24"/>
          <w:lang w:val="en-US"/>
        </w:rPr>
        <w:t>in the long term.</w:t>
      </w:r>
    </w:p>
    <w:p w:rsidR="003B084F" w:rsidRPr="00CD10C3" w:rsidRDefault="003B084F" w:rsidP="00CD10C3">
      <w:pPr>
        <w:spacing w:after="0" w:line="360" w:lineRule="auto"/>
        <w:jc w:val="both"/>
        <w:rPr>
          <w:rFonts w:ascii="Book Antiqua" w:hAnsi="Book Antiqua"/>
          <w:sz w:val="24"/>
          <w:szCs w:val="24"/>
          <w:lang w:val="en-US" w:eastAsia="zh-CN"/>
        </w:rPr>
      </w:pPr>
    </w:p>
    <w:p w:rsidR="000E74AD" w:rsidRPr="00CD10C3" w:rsidRDefault="004D09AE" w:rsidP="00CD10C3">
      <w:pPr>
        <w:spacing w:after="0" w:line="360" w:lineRule="auto"/>
        <w:jc w:val="both"/>
        <w:rPr>
          <w:rFonts w:ascii="Book Antiqua" w:hAnsi="Book Antiqua" w:cs="Times New Roman"/>
          <w:sz w:val="24"/>
          <w:szCs w:val="24"/>
          <w:lang w:val="en-US"/>
        </w:rPr>
      </w:pPr>
      <w:r w:rsidRPr="00CD10C3">
        <w:rPr>
          <w:rFonts w:ascii="Book Antiqua" w:hAnsi="Book Antiqua" w:cs="Times New Roman"/>
          <w:b/>
          <w:sz w:val="24"/>
          <w:szCs w:val="24"/>
          <w:lang w:val="en-US"/>
        </w:rPr>
        <w:t>Biological actions of butyric acid:</w:t>
      </w:r>
      <w:r w:rsidR="00A228F3" w:rsidRPr="00CD10C3">
        <w:rPr>
          <w:rFonts w:ascii="Book Antiqua" w:hAnsi="Book Antiqua" w:cs="Times New Roman"/>
          <w:sz w:val="24"/>
          <w:szCs w:val="24"/>
          <w:lang w:val="en-US"/>
        </w:rPr>
        <w:t xml:space="preserve"> </w:t>
      </w:r>
      <w:r w:rsidR="000E74AD" w:rsidRPr="00CD10C3">
        <w:rPr>
          <w:rFonts w:ascii="Book Antiqua" w:hAnsi="Book Antiqua" w:cs="Times New Roman"/>
          <w:sz w:val="24"/>
          <w:szCs w:val="24"/>
          <w:lang w:val="en-US"/>
        </w:rPr>
        <w:t>Butyric acid is one of the most</w:t>
      </w:r>
      <w:r w:rsidR="007F5933" w:rsidRPr="00CD10C3">
        <w:rPr>
          <w:rFonts w:ascii="Book Antiqua" w:hAnsi="Book Antiqua" w:cs="Times New Roman"/>
          <w:sz w:val="24"/>
          <w:szCs w:val="24"/>
          <w:lang w:val="en-US"/>
        </w:rPr>
        <w:t xml:space="preserve"> well-</w:t>
      </w:r>
      <w:r w:rsidR="000E74AD" w:rsidRPr="00CD10C3">
        <w:rPr>
          <w:rFonts w:ascii="Book Antiqua" w:hAnsi="Book Antiqua" w:cs="Times New Roman"/>
          <w:sz w:val="24"/>
          <w:szCs w:val="24"/>
          <w:lang w:val="en-US"/>
        </w:rPr>
        <w:t>studied SCFAs due to its presence in dairy products</w:t>
      </w:r>
      <w:r w:rsidR="007F5933" w:rsidRPr="00CD10C3">
        <w:rPr>
          <w:rFonts w:ascii="Book Antiqua" w:hAnsi="Book Antiqua" w:cs="Times New Roman"/>
          <w:sz w:val="24"/>
          <w:szCs w:val="24"/>
          <w:lang w:val="en-US"/>
        </w:rPr>
        <w:t xml:space="preserve"> such as</w:t>
      </w:r>
      <w:r w:rsidR="000E74AD" w:rsidRPr="00CD10C3">
        <w:rPr>
          <w:rFonts w:ascii="Book Antiqua" w:hAnsi="Book Antiqua" w:cs="Times New Roman"/>
          <w:sz w:val="24"/>
          <w:szCs w:val="24"/>
          <w:lang w:val="en-US"/>
        </w:rPr>
        <w:t xml:space="preserve"> cheese and butter</w:t>
      </w:r>
      <w:r w:rsidR="00434D14" w:rsidRPr="00CD10C3">
        <w:rPr>
          <w:rFonts w:ascii="Book Antiqua" w:hAnsi="Book Antiqua" w:cs="Times New Roman"/>
          <w:sz w:val="24"/>
          <w:szCs w:val="24"/>
          <w:vertAlign w:val="superscript"/>
          <w:lang w:val="en-US"/>
        </w:rPr>
        <w:t>[12]</w:t>
      </w:r>
      <w:r w:rsidR="000E74AD" w:rsidRPr="00CD10C3">
        <w:rPr>
          <w:rFonts w:ascii="Book Antiqua" w:hAnsi="Book Antiqua" w:cs="Times New Roman"/>
          <w:sz w:val="24"/>
          <w:szCs w:val="24"/>
          <w:lang w:val="en-US"/>
        </w:rPr>
        <w:t xml:space="preserve">, and its endogenous production </w:t>
      </w:r>
      <w:r w:rsidR="00791AC3" w:rsidRPr="00CD10C3">
        <w:rPr>
          <w:rFonts w:ascii="Book Antiqua" w:hAnsi="Book Antiqua" w:cs="Times New Roman"/>
          <w:sz w:val="24"/>
          <w:szCs w:val="24"/>
          <w:lang w:val="en-US"/>
        </w:rPr>
        <w:t xml:space="preserve">in </w:t>
      </w:r>
      <w:r w:rsidR="007F5933" w:rsidRPr="00CD10C3">
        <w:rPr>
          <w:rFonts w:ascii="Book Antiqua" w:hAnsi="Book Antiqua" w:cs="Times New Roman"/>
          <w:sz w:val="24"/>
          <w:szCs w:val="24"/>
          <w:lang w:val="en-US"/>
        </w:rPr>
        <w:t xml:space="preserve">the </w:t>
      </w:r>
      <w:r w:rsidR="00791AC3" w:rsidRPr="00CD10C3">
        <w:rPr>
          <w:rFonts w:ascii="Book Antiqua" w:hAnsi="Book Antiqua" w:cs="Times New Roman"/>
          <w:sz w:val="24"/>
          <w:szCs w:val="24"/>
          <w:lang w:val="en-US"/>
        </w:rPr>
        <w:t>human</w:t>
      </w:r>
      <w:r w:rsidR="007F5933" w:rsidRPr="00CD10C3">
        <w:rPr>
          <w:rFonts w:ascii="Book Antiqua" w:hAnsi="Book Antiqua" w:cs="Times New Roman"/>
          <w:sz w:val="24"/>
          <w:szCs w:val="24"/>
          <w:lang w:val="en-US"/>
        </w:rPr>
        <w:t xml:space="preserve"> gut</w:t>
      </w:r>
      <w:r w:rsidR="00791AC3" w:rsidRPr="00CD10C3">
        <w:rPr>
          <w:rFonts w:ascii="Book Antiqua" w:hAnsi="Book Antiqua" w:cs="Times New Roman"/>
          <w:sz w:val="24"/>
          <w:szCs w:val="24"/>
          <w:lang w:val="en-US"/>
        </w:rPr>
        <w:t>, mainly</w:t>
      </w:r>
      <w:r w:rsidR="000E74AD" w:rsidRPr="00CD10C3">
        <w:rPr>
          <w:rFonts w:ascii="Book Antiqua" w:hAnsi="Book Antiqua" w:cs="Times New Roman"/>
          <w:sz w:val="24"/>
          <w:szCs w:val="24"/>
          <w:lang w:val="en-US"/>
        </w:rPr>
        <w:t xml:space="preserve"> </w:t>
      </w:r>
      <w:r w:rsidR="00791AC3" w:rsidRPr="00CD10C3">
        <w:rPr>
          <w:rFonts w:ascii="Book Antiqua" w:hAnsi="Book Antiqua" w:cs="Times New Roman"/>
          <w:sz w:val="24"/>
          <w:szCs w:val="24"/>
          <w:lang w:val="en-US"/>
        </w:rPr>
        <w:t xml:space="preserve">by </w:t>
      </w:r>
      <w:r w:rsidR="000E74AD" w:rsidRPr="00CD10C3">
        <w:rPr>
          <w:rFonts w:ascii="Book Antiqua" w:hAnsi="Book Antiqua" w:cs="Times New Roman"/>
          <w:sz w:val="24"/>
          <w:szCs w:val="24"/>
          <w:lang w:val="en-US"/>
        </w:rPr>
        <w:t>butyric bacteria</w:t>
      </w:r>
      <w:r w:rsidR="00434D14" w:rsidRPr="00CD10C3">
        <w:rPr>
          <w:rFonts w:ascii="Book Antiqua" w:hAnsi="Book Antiqua" w:cs="Times New Roman"/>
          <w:sz w:val="24"/>
          <w:szCs w:val="24"/>
          <w:vertAlign w:val="superscript"/>
          <w:lang w:val="en-US"/>
        </w:rPr>
        <w:t>[22]</w:t>
      </w:r>
      <w:r w:rsidR="000E74AD" w:rsidRPr="00CD10C3">
        <w:rPr>
          <w:rFonts w:ascii="Book Antiqua" w:hAnsi="Book Antiqua" w:cs="Times New Roman"/>
          <w:sz w:val="24"/>
          <w:szCs w:val="24"/>
          <w:lang w:val="en-US"/>
        </w:rPr>
        <w:t xml:space="preserve">. Indeed, </w:t>
      </w:r>
      <w:r w:rsidR="007F5933" w:rsidRPr="00CD10C3">
        <w:rPr>
          <w:rFonts w:ascii="Book Antiqua" w:hAnsi="Book Antiqua" w:cs="Times New Roman"/>
          <w:sz w:val="24"/>
          <w:szCs w:val="24"/>
          <w:lang w:val="en-US"/>
        </w:rPr>
        <w:t xml:space="preserve">plasma butyrate results from </w:t>
      </w:r>
      <w:r w:rsidR="000E74AD" w:rsidRPr="00CD10C3">
        <w:rPr>
          <w:rFonts w:ascii="Book Antiqua" w:hAnsi="Book Antiqua" w:cs="Times New Roman"/>
          <w:sz w:val="24"/>
          <w:szCs w:val="24"/>
          <w:lang w:val="en-US"/>
        </w:rPr>
        <w:t xml:space="preserve">its production </w:t>
      </w:r>
      <w:r w:rsidR="007F5933" w:rsidRPr="00CD10C3">
        <w:rPr>
          <w:rFonts w:ascii="Book Antiqua" w:hAnsi="Book Antiqua" w:cs="Times New Roman"/>
          <w:sz w:val="24"/>
          <w:szCs w:val="24"/>
          <w:lang w:val="en-US"/>
        </w:rPr>
        <w:t xml:space="preserve">in </w:t>
      </w:r>
      <w:r w:rsidR="000E74AD" w:rsidRPr="00CD10C3">
        <w:rPr>
          <w:rFonts w:ascii="Book Antiqua" w:hAnsi="Book Antiqua" w:cs="Times New Roman"/>
          <w:sz w:val="24"/>
          <w:szCs w:val="24"/>
          <w:lang w:val="en-US"/>
        </w:rPr>
        <w:t xml:space="preserve">the gut, which is </w:t>
      </w:r>
      <w:r w:rsidR="007F5933" w:rsidRPr="00CD10C3">
        <w:rPr>
          <w:rFonts w:ascii="Book Antiqua" w:hAnsi="Book Antiqua" w:cs="Times New Roman"/>
          <w:sz w:val="24"/>
          <w:szCs w:val="24"/>
          <w:lang w:val="en-US"/>
        </w:rPr>
        <w:t xml:space="preserve">favored by </w:t>
      </w:r>
      <w:r w:rsidR="000E74AD" w:rsidRPr="00CD10C3">
        <w:rPr>
          <w:rFonts w:ascii="Book Antiqua" w:hAnsi="Book Antiqua" w:cs="Times New Roman"/>
          <w:sz w:val="24"/>
          <w:szCs w:val="24"/>
          <w:lang w:val="en-US"/>
        </w:rPr>
        <w:t>food</w:t>
      </w:r>
      <w:r w:rsidR="007F5933" w:rsidRPr="00CD10C3">
        <w:rPr>
          <w:rFonts w:ascii="Book Antiqua" w:hAnsi="Book Antiqua" w:cs="Times New Roman"/>
          <w:sz w:val="24"/>
          <w:szCs w:val="24"/>
          <w:lang w:val="en-US"/>
        </w:rPr>
        <w:t xml:space="preserve">s </w:t>
      </w:r>
      <w:r w:rsidR="000E74AD" w:rsidRPr="00CD10C3">
        <w:rPr>
          <w:rFonts w:ascii="Book Antiqua" w:hAnsi="Book Antiqua" w:cs="Times New Roman"/>
          <w:sz w:val="24"/>
          <w:szCs w:val="24"/>
          <w:lang w:val="en-US"/>
        </w:rPr>
        <w:t xml:space="preserve">high </w:t>
      </w:r>
      <w:r w:rsidR="007F5933" w:rsidRPr="00CD10C3">
        <w:rPr>
          <w:rFonts w:ascii="Book Antiqua" w:hAnsi="Book Antiqua" w:cs="Times New Roman"/>
          <w:sz w:val="24"/>
          <w:szCs w:val="24"/>
          <w:lang w:val="en-US"/>
        </w:rPr>
        <w:t xml:space="preserve">in </w:t>
      </w:r>
      <w:r w:rsidR="000E74AD" w:rsidRPr="00CD10C3">
        <w:rPr>
          <w:rFonts w:ascii="Book Antiqua" w:hAnsi="Book Antiqua" w:cs="Times New Roman"/>
          <w:sz w:val="24"/>
          <w:szCs w:val="24"/>
          <w:lang w:val="en-US"/>
        </w:rPr>
        <w:t>fermentable fiber</w:t>
      </w:r>
      <w:r w:rsidR="00434D14" w:rsidRPr="00CD10C3">
        <w:rPr>
          <w:rFonts w:ascii="Book Antiqua" w:hAnsi="Book Antiqua" w:cs="Times New Roman"/>
          <w:sz w:val="24"/>
          <w:szCs w:val="24"/>
          <w:vertAlign w:val="superscript"/>
          <w:lang w:val="en-US"/>
        </w:rPr>
        <w:t>[23]</w:t>
      </w:r>
      <w:r w:rsidR="000E74AD" w:rsidRPr="00CD10C3">
        <w:rPr>
          <w:rFonts w:ascii="Book Antiqua" w:hAnsi="Book Antiqua" w:cs="Times New Roman"/>
          <w:sz w:val="24"/>
          <w:szCs w:val="24"/>
          <w:lang w:val="en-US"/>
        </w:rPr>
        <w:t>, and impaired with high fat diets</w:t>
      </w:r>
      <w:r w:rsidR="00434D14" w:rsidRPr="00CD10C3">
        <w:rPr>
          <w:rFonts w:ascii="Book Antiqua" w:hAnsi="Book Antiqua" w:cs="Times New Roman"/>
          <w:sz w:val="24"/>
          <w:szCs w:val="24"/>
          <w:vertAlign w:val="superscript"/>
          <w:lang w:val="en-US"/>
        </w:rPr>
        <w:t>[24]</w:t>
      </w:r>
      <w:r w:rsidR="000E74AD" w:rsidRPr="00CD10C3">
        <w:rPr>
          <w:rFonts w:ascii="Book Antiqua" w:hAnsi="Book Antiqua" w:cs="Times New Roman"/>
          <w:sz w:val="24"/>
          <w:szCs w:val="24"/>
          <w:lang w:val="en-US"/>
        </w:rPr>
        <w:t>.</w:t>
      </w:r>
    </w:p>
    <w:p w:rsidR="003E460E" w:rsidRPr="00CD10C3" w:rsidRDefault="004D09AE" w:rsidP="00494BCC">
      <w:pPr>
        <w:spacing w:after="0" w:line="360" w:lineRule="auto"/>
        <w:ind w:firstLineChars="100" w:firstLine="240"/>
        <w:jc w:val="both"/>
        <w:rPr>
          <w:rFonts w:ascii="Book Antiqua" w:hAnsi="Book Antiqua"/>
          <w:sz w:val="24"/>
          <w:szCs w:val="24"/>
          <w:lang w:val="en-US"/>
        </w:rPr>
      </w:pPr>
      <w:r w:rsidRPr="00CD10C3">
        <w:rPr>
          <w:rFonts w:ascii="Book Antiqua" w:hAnsi="Book Antiqua" w:cs="Times New Roman"/>
          <w:sz w:val="24"/>
          <w:szCs w:val="24"/>
          <w:lang w:val="en-US"/>
        </w:rPr>
        <w:t>When supplemented to mice diet</w:t>
      </w:r>
      <w:r w:rsidR="007F5933" w:rsidRPr="00CD10C3">
        <w:rPr>
          <w:rFonts w:ascii="Book Antiqua" w:hAnsi="Book Antiqua" w:cs="Times New Roman"/>
          <w:sz w:val="24"/>
          <w:szCs w:val="24"/>
          <w:lang w:val="en-US"/>
        </w:rPr>
        <w:t>s</w:t>
      </w:r>
      <w:r w:rsidRPr="00CD10C3">
        <w:rPr>
          <w:rFonts w:ascii="Book Antiqua" w:hAnsi="Book Antiqua" w:cs="Times New Roman"/>
          <w:sz w:val="24"/>
          <w:szCs w:val="24"/>
          <w:lang w:val="en-US"/>
        </w:rPr>
        <w:t xml:space="preserve">, particularly in the context of a high fat diet, butyrate </w:t>
      </w:r>
      <w:r w:rsidR="007F5933" w:rsidRPr="00CD10C3">
        <w:rPr>
          <w:rFonts w:ascii="Book Antiqua" w:hAnsi="Book Antiqua" w:cs="Times New Roman"/>
          <w:sz w:val="24"/>
          <w:szCs w:val="24"/>
          <w:lang w:val="en-US"/>
        </w:rPr>
        <w:t xml:space="preserve">was shown to </w:t>
      </w:r>
      <w:r w:rsidRPr="00CD10C3">
        <w:rPr>
          <w:rFonts w:ascii="Book Antiqua" w:hAnsi="Book Antiqua" w:cs="Times New Roman"/>
          <w:sz w:val="24"/>
          <w:szCs w:val="24"/>
          <w:lang w:val="en-US"/>
        </w:rPr>
        <w:t>counteract the development of obesity</w:t>
      </w:r>
      <w:r w:rsidR="00434D14" w:rsidRPr="00CD10C3">
        <w:rPr>
          <w:rFonts w:ascii="Book Antiqua" w:hAnsi="Book Antiqua" w:cs="Times New Roman"/>
          <w:sz w:val="24"/>
          <w:szCs w:val="24"/>
          <w:vertAlign w:val="superscript"/>
          <w:lang w:val="en-US"/>
        </w:rPr>
        <w:t>[25]</w:t>
      </w:r>
      <w:r w:rsidRPr="00CD10C3">
        <w:rPr>
          <w:rFonts w:ascii="Book Antiqua" w:hAnsi="Book Antiqua" w:cs="Times New Roman"/>
          <w:sz w:val="24"/>
          <w:szCs w:val="24"/>
          <w:lang w:val="en-US"/>
        </w:rPr>
        <w:t xml:space="preserve">, insulin resistance and the emergence of </w:t>
      </w:r>
      <w:r w:rsidR="0070454B" w:rsidRPr="00CD10C3">
        <w:rPr>
          <w:rFonts w:ascii="Book Antiqua" w:hAnsi="Book Antiqua" w:cs="Times New Roman"/>
          <w:sz w:val="24"/>
          <w:szCs w:val="24"/>
          <w:lang w:val="en-US"/>
        </w:rPr>
        <w:t>T2D</w:t>
      </w:r>
      <w:r w:rsidRPr="00CD10C3">
        <w:rPr>
          <w:rFonts w:ascii="Book Antiqua" w:hAnsi="Book Antiqua" w:cs="Times New Roman"/>
          <w:sz w:val="24"/>
          <w:szCs w:val="24"/>
          <w:lang w:val="en-US"/>
        </w:rPr>
        <w:t xml:space="preserve">. </w:t>
      </w:r>
      <w:r w:rsidR="007F5933" w:rsidRPr="00CD10C3">
        <w:rPr>
          <w:rFonts w:ascii="Book Antiqua" w:hAnsi="Book Antiqua" w:cs="Times New Roman"/>
          <w:sz w:val="24"/>
          <w:szCs w:val="24"/>
          <w:lang w:val="en-US"/>
        </w:rPr>
        <w:t>The mode of action of b</w:t>
      </w:r>
      <w:r w:rsidRPr="00CD10C3">
        <w:rPr>
          <w:rFonts w:ascii="Book Antiqua" w:hAnsi="Book Antiqua" w:cs="Times New Roman"/>
          <w:sz w:val="24"/>
          <w:szCs w:val="24"/>
          <w:lang w:val="en-US"/>
        </w:rPr>
        <w:t xml:space="preserve">utyrate was </w:t>
      </w:r>
      <w:r w:rsidR="007F5933" w:rsidRPr="00CD10C3">
        <w:rPr>
          <w:rFonts w:ascii="Book Antiqua" w:hAnsi="Book Antiqua" w:cs="Times New Roman"/>
          <w:sz w:val="24"/>
          <w:szCs w:val="24"/>
          <w:lang w:val="en-US"/>
        </w:rPr>
        <w:t xml:space="preserve">attributed to </w:t>
      </w:r>
      <w:r w:rsidRPr="00CD10C3">
        <w:rPr>
          <w:rFonts w:ascii="Book Antiqua" w:hAnsi="Book Antiqua" w:cs="Times New Roman"/>
          <w:sz w:val="24"/>
          <w:szCs w:val="24"/>
          <w:lang w:val="en-US"/>
        </w:rPr>
        <w:t>a rise in energy expenditure</w:t>
      </w:r>
      <w:r w:rsidR="007F5933" w:rsidRPr="00CD10C3">
        <w:rPr>
          <w:rFonts w:ascii="Book Antiqua" w:hAnsi="Book Antiqua" w:cs="Times New Roman"/>
          <w:sz w:val="24"/>
          <w:szCs w:val="24"/>
          <w:lang w:val="en-US"/>
        </w:rPr>
        <w:t>. I</w:t>
      </w:r>
      <w:r w:rsidRPr="00CD10C3">
        <w:rPr>
          <w:rFonts w:ascii="Book Antiqua" w:hAnsi="Book Antiqua" w:cs="Times New Roman"/>
          <w:sz w:val="24"/>
          <w:szCs w:val="24"/>
          <w:lang w:val="en-US"/>
        </w:rPr>
        <w:t>n skeletal muscle</w:t>
      </w:r>
      <w:r w:rsidR="00A818AE" w:rsidRPr="00CD10C3">
        <w:rPr>
          <w:rFonts w:ascii="Book Antiqua" w:hAnsi="Book Antiqua" w:cs="Times New Roman"/>
          <w:sz w:val="24"/>
          <w:szCs w:val="24"/>
          <w:lang w:val="en-US"/>
        </w:rPr>
        <w:t>, butyrate caused an</w:t>
      </w:r>
      <w:r w:rsidRPr="00CD10C3">
        <w:rPr>
          <w:rFonts w:ascii="Book Antiqua" w:hAnsi="Book Antiqua" w:cs="Times New Roman"/>
          <w:sz w:val="24"/>
          <w:szCs w:val="24"/>
          <w:lang w:val="en-US"/>
        </w:rPr>
        <w:t xml:space="preserve"> increase </w:t>
      </w:r>
      <w:r w:rsidR="007F5933" w:rsidRPr="00CD10C3">
        <w:rPr>
          <w:rFonts w:ascii="Book Antiqua" w:hAnsi="Book Antiqua" w:cs="Times New Roman"/>
          <w:sz w:val="24"/>
          <w:szCs w:val="24"/>
          <w:lang w:val="en-US"/>
        </w:rPr>
        <w:t xml:space="preserve">in </w:t>
      </w:r>
      <w:r w:rsidRPr="00CD10C3">
        <w:rPr>
          <w:rFonts w:ascii="Book Antiqua" w:hAnsi="Book Antiqua" w:cs="Times New Roman"/>
          <w:sz w:val="24"/>
          <w:szCs w:val="24"/>
          <w:lang w:val="en-US"/>
        </w:rPr>
        <w:t>type I muscle fibers along with an augmentation of ATP consumption</w:t>
      </w:r>
      <w:r w:rsidR="007F5933" w:rsidRPr="00CD10C3">
        <w:rPr>
          <w:rFonts w:ascii="Book Antiqua" w:hAnsi="Book Antiqua" w:cs="Times New Roman"/>
          <w:sz w:val="24"/>
          <w:szCs w:val="24"/>
          <w:lang w:val="en-US"/>
        </w:rPr>
        <w:t xml:space="preserve">. This effect </w:t>
      </w:r>
      <w:r w:rsidRPr="00CD10C3">
        <w:rPr>
          <w:rFonts w:ascii="Book Antiqua" w:hAnsi="Book Antiqua" w:cs="Arial"/>
          <w:sz w:val="24"/>
          <w:szCs w:val="24"/>
          <w:lang w:val="en-US"/>
        </w:rPr>
        <w:t xml:space="preserve">seems to be </w:t>
      </w:r>
      <w:r w:rsidR="007F5933" w:rsidRPr="00CD10C3">
        <w:rPr>
          <w:rFonts w:ascii="Book Antiqua" w:hAnsi="Book Antiqua" w:cs="Arial"/>
          <w:sz w:val="24"/>
          <w:szCs w:val="24"/>
          <w:lang w:val="en-US"/>
        </w:rPr>
        <w:t xml:space="preserve">associated </w:t>
      </w:r>
      <w:r w:rsidRPr="00CD10C3">
        <w:rPr>
          <w:rFonts w:ascii="Book Antiqua" w:hAnsi="Book Antiqua" w:cs="Arial"/>
          <w:sz w:val="24"/>
          <w:szCs w:val="24"/>
          <w:lang w:val="en-US"/>
        </w:rPr>
        <w:t>with butyrate being an HDAC inhibitor and</w:t>
      </w:r>
      <w:r w:rsidR="007F5933" w:rsidRPr="00CD10C3">
        <w:rPr>
          <w:rFonts w:ascii="Book Antiqua" w:hAnsi="Book Antiqua" w:cs="Arial"/>
          <w:sz w:val="24"/>
          <w:szCs w:val="24"/>
          <w:lang w:val="en-US"/>
        </w:rPr>
        <w:t xml:space="preserve"> the fact that </w:t>
      </w:r>
      <w:r w:rsidR="00ED51E7" w:rsidRPr="00CD10C3">
        <w:rPr>
          <w:rFonts w:ascii="Book Antiqua" w:hAnsi="Book Antiqua" w:cs="Arial"/>
          <w:sz w:val="24"/>
          <w:szCs w:val="24"/>
          <w:lang w:val="en-US"/>
        </w:rPr>
        <w:t xml:space="preserve">it favored </w:t>
      </w:r>
      <w:r w:rsidRPr="00CD10C3">
        <w:rPr>
          <w:rFonts w:ascii="Book Antiqua" w:hAnsi="Book Antiqua" w:cs="Arial"/>
          <w:sz w:val="24"/>
          <w:szCs w:val="24"/>
          <w:lang w:val="en-US"/>
        </w:rPr>
        <w:t>type I oxidative muscle fibers and mitochondrial biogenesis</w:t>
      </w:r>
      <w:r w:rsidR="00745903" w:rsidRPr="00CD10C3">
        <w:rPr>
          <w:rFonts w:ascii="Book Antiqua" w:hAnsi="Book Antiqua" w:cs="Times New Roman"/>
          <w:sz w:val="24"/>
          <w:szCs w:val="24"/>
          <w:vertAlign w:val="superscript"/>
          <w:lang w:val="en-US"/>
        </w:rPr>
        <w:t>[14]</w:t>
      </w:r>
      <w:r w:rsidRPr="00CD10C3">
        <w:rPr>
          <w:rFonts w:ascii="Book Antiqua" w:hAnsi="Book Antiqua" w:cs="Times New Roman"/>
          <w:sz w:val="24"/>
          <w:szCs w:val="24"/>
          <w:lang w:val="en-US"/>
        </w:rPr>
        <w:t>. Whether the beneficial actions of butyrate are due to a direct action on tissue</w:t>
      </w:r>
      <w:r w:rsidR="00ED51E7" w:rsidRPr="00CD10C3">
        <w:rPr>
          <w:rFonts w:ascii="Book Antiqua" w:hAnsi="Book Antiqua" w:cs="Times New Roman"/>
          <w:sz w:val="24"/>
          <w:szCs w:val="24"/>
          <w:lang w:val="en-US"/>
        </w:rPr>
        <w:t xml:space="preserve"> metabolism </w:t>
      </w:r>
      <w:r w:rsidRPr="00CD10C3">
        <w:rPr>
          <w:rFonts w:ascii="Book Antiqua" w:hAnsi="Book Antiqua" w:cs="Times New Roman"/>
          <w:sz w:val="24"/>
          <w:szCs w:val="24"/>
          <w:lang w:val="en-US"/>
        </w:rPr>
        <w:t xml:space="preserve">will require further investigation, as </w:t>
      </w:r>
      <w:r w:rsidRPr="00CD10C3">
        <w:rPr>
          <w:rFonts w:ascii="Book Antiqua" w:hAnsi="Book Antiqua"/>
          <w:sz w:val="24"/>
          <w:szCs w:val="24"/>
          <w:lang w:val="en-US"/>
        </w:rPr>
        <w:t xml:space="preserve">a clinical study investigating the effects of perfusion of short-chain </w:t>
      </w:r>
      <w:r w:rsidRPr="00CD10C3">
        <w:rPr>
          <w:rStyle w:val="highlight"/>
          <w:rFonts w:ascii="Book Antiqua" w:hAnsi="Book Antiqua"/>
          <w:sz w:val="24"/>
          <w:szCs w:val="24"/>
          <w:lang w:val="en-US"/>
        </w:rPr>
        <w:t>fatty acids – including butyrate -</w:t>
      </w:r>
      <w:r w:rsidRPr="00CD10C3">
        <w:rPr>
          <w:rFonts w:ascii="Book Antiqua" w:hAnsi="Book Antiqua"/>
          <w:sz w:val="24"/>
          <w:szCs w:val="24"/>
          <w:lang w:val="en-US"/>
        </w:rPr>
        <w:t xml:space="preserve"> on glucose metabolism in healthy men failed to show beneficial changes of glucose metabolism</w:t>
      </w:r>
      <w:r w:rsidR="00745903" w:rsidRPr="00CD10C3">
        <w:rPr>
          <w:rFonts w:ascii="Book Antiqua" w:hAnsi="Book Antiqua" w:cs="Times New Roman"/>
          <w:sz w:val="24"/>
          <w:szCs w:val="24"/>
          <w:vertAlign w:val="superscript"/>
          <w:lang w:val="en-US"/>
        </w:rPr>
        <w:t>[26]</w:t>
      </w:r>
      <w:r w:rsidR="00A41C9B" w:rsidRPr="00CD10C3">
        <w:rPr>
          <w:rFonts w:ascii="Book Antiqua" w:hAnsi="Book Antiqua"/>
          <w:sz w:val="24"/>
          <w:szCs w:val="24"/>
          <w:lang w:val="en-US"/>
        </w:rPr>
        <w:t xml:space="preserve">. </w:t>
      </w:r>
      <w:r w:rsidR="00531963" w:rsidRPr="00CD10C3">
        <w:rPr>
          <w:rFonts w:ascii="Book Antiqua" w:hAnsi="Book Antiqua"/>
          <w:sz w:val="24"/>
          <w:szCs w:val="24"/>
          <w:lang w:val="en-US"/>
        </w:rPr>
        <w:t>On the other hand, a decreased population of gut butyric bacteria has been demonstrated in type 2 diabetic patients</w:t>
      </w:r>
      <w:r w:rsidR="003564A9" w:rsidRPr="00CD10C3">
        <w:rPr>
          <w:rFonts w:ascii="Book Antiqua" w:hAnsi="Book Antiqua" w:cs="Times New Roman"/>
          <w:sz w:val="24"/>
          <w:szCs w:val="24"/>
          <w:vertAlign w:val="superscript"/>
          <w:lang w:val="en-US"/>
        </w:rPr>
        <w:t>[9,</w:t>
      </w:r>
      <w:r w:rsidR="00745903" w:rsidRPr="00CD10C3">
        <w:rPr>
          <w:rFonts w:ascii="Book Antiqua" w:hAnsi="Book Antiqua" w:cs="Times New Roman"/>
          <w:sz w:val="24"/>
          <w:szCs w:val="24"/>
          <w:vertAlign w:val="superscript"/>
          <w:lang w:val="en-US"/>
        </w:rPr>
        <w:t>10]</w:t>
      </w:r>
      <w:r w:rsidR="00531963" w:rsidRPr="00CD10C3">
        <w:rPr>
          <w:rFonts w:ascii="Book Antiqua" w:hAnsi="Book Antiqua"/>
          <w:sz w:val="24"/>
          <w:szCs w:val="24"/>
          <w:lang w:val="en-US"/>
        </w:rPr>
        <w:t>, indicating the prominent role of butyrate in the maintenance of healthy metabolism.</w:t>
      </w:r>
    </w:p>
    <w:p w:rsidR="000E74AD" w:rsidRPr="00CD10C3" w:rsidRDefault="000E74AD" w:rsidP="00494BCC">
      <w:pPr>
        <w:spacing w:after="0" w:line="360" w:lineRule="auto"/>
        <w:ind w:firstLineChars="100" w:firstLine="240"/>
        <w:jc w:val="both"/>
        <w:rPr>
          <w:rFonts w:ascii="Book Antiqua" w:hAnsi="Book Antiqua" w:cs="Times New Roman"/>
          <w:sz w:val="24"/>
          <w:szCs w:val="24"/>
          <w:lang w:val="en-US"/>
        </w:rPr>
      </w:pPr>
      <w:r w:rsidRPr="00CD10C3">
        <w:rPr>
          <w:rFonts w:ascii="Book Antiqua" w:hAnsi="Book Antiqua" w:cs="Times New Roman"/>
          <w:sz w:val="24"/>
          <w:szCs w:val="24"/>
          <w:lang w:val="en-US"/>
        </w:rPr>
        <w:t xml:space="preserve">Butyrate has been </w:t>
      </w:r>
      <w:r w:rsidR="000126F8" w:rsidRPr="00CD10C3">
        <w:rPr>
          <w:rFonts w:ascii="Book Antiqua" w:hAnsi="Book Antiqua" w:cs="Times New Roman"/>
          <w:sz w:val="24"/>
          <w:szCs w:val="24"/>
          <w:lang w:val="en-US"/>
        </w:rPr>
        <w:t>shown</w:t>
      </w:r>
      <w:r w:rsidR="00473B09" w:rsidRPr="00CD10C3">
        <w:rPr>
          <w:rFonts w:ascii="Book Antiqua" w:hAnsi="Book Antiqua" w:cs="Times New Roman"/>
          <w:sz w:val="24"/>
          <w:szCs w:val="24"/>
          <w:lang w:val="en-US"/>
        </w:rPr>
        <w:t xml:space="preserve"> to act as an</w:t>
      </w:r>
      <w:r w:rsidRPr="00CD10C3">
        <w:rPr>
          <w:rFonts w:ascii="Book Antiqua" w:hAnsi="Book Antiqua" w:cs="Times New Roman"/>
          <w:sz w:val="24"/>
          <w:szCs w:val="24"/>
          <w:lang w:val="en-US"/>
        </w:rPr>
        <w:t xml:space="preserve"> </w:t>
      </w:r>
      <w:r w:rsidR="00E80955" w:rsidRPr="00CD10C3">
        <w:rPr>
          <w:rFonts w:ascii="Book Antiqua" w:hAnsi="Book Antiqua" w:cs="Times New Roman"/>
          <w:sz w:val="24"/>
          <w:szCs w:val="24"/>
          <w:lang w:val="en-US"/>
        </w:rPr>
        <w:t>histone deacetylase (HDAC)</w:t>
      </w:r>
      <w:r w:rsidRPr="00CD10C3">
        <w:rPr>
          <w:rFonts w:ascii="Book Antiqua" w:hAnsi="Book Antiqua" w:cs="Times New Roman"/>
          <w:sz w:val="24"/>
          <w:szCs w:val="24"/>
          <w:lang w:val="en-US"/>
        </w:rPr>
        <w:t xml:space="preserve"> inhibitor</w:t>
      </w:r>
      <w:r w:rsidR="00EF364E" w:rsidRPr="00CD10C3">
        <w:rPr>
          <w:rFonts w:ascii="Book Antiqua" w:hAnsi="Book Antiqua" w:cs="Times New Roman"/>
          <w:sz w:val="24"/>
          <w:szCs w:val="24"/>
          <w:vertAlign w:val="superscript"/>
          <w:lang w:val="en-US"/>
        </w:rPr>
        <w:t>[27]</w:t>
      </w:r>
      <w:r w:rsidRPr="00CD10C3">
        <w:rPr>
          <w:rFonts w:ascii="Book Antiqua" w:hAnsi="Book Antiqua" w:cs="Times New Roman"/>
          <w:sz w:val="24"/>
          <w:szCs w:val="24"/>
          <w:lang w:val="en-US"/>
        </w:rPr>
        <w:t>. In fact, its presence leads to increased histone acetylation, giving butyrate a possible action on proliferation, differentiation and regulation of metabolism</w:t>
      </w:r>
      <w:r w:rsidR="00EF364E" w:rsidRPr="00CD10C3">
        <w:rPr>
          <w:rFonts w:ascii="Book Antiqua" w:hAnsi="Book Antiqua" w:cs="Times New Roman"/>
          <w:sz w:val="24"/>
          <w:szCs w:val="24"/>
          <w:vertAlign w:val="superscript"/>
          <w:lang w:val="en-US"/>
        </w:rPr>
        <w:t>[27,28]</w:t>
      </w:r>
      <w:r w:rsidRPr="00CD10C3">
        <w:rPr>
          <w:rFonts w:ascii="Book Antiqua" w:hAnsi="Book Antiqua" w:cs="Times New Roman"/>
          <w:sz w:val="24"/>
          <w:szCs w:val="24"/>
          <w:lang w:val="en-US"/>
        </w:rPr>
        <w:t>.</w:t>
      </w:r>
    </w:p>
    <w:p w:rsidR="000E74AD" w:rsidRPr="00CD10C3" w:rsidRDefault="00ED51E7" w:rsidP="00494BCC">
      <w:pPr>
        <w:spacing w:after="0" w:line="360" w:lineRule="auto"/>
        <w:ind w:firstLineChars="100" w:firstLine="240"/>
        <w:jc w:val="both"/>
        <w:rPr>
          <w:rFonts w:ascii="Book Antiqua" w:hAnsi="Book Antiqua" w:cs="Times New Roman"/>
          <w:sz w:val="24"/>
          <w:szCs w:val="24"/>
          <w:lang w:val="en-US"/>
        </w:rPr>
      </w:pPr>
      <w:r w:rsidRPr="00CD10C3">
        <w:rPr>
          <w:rFonts w:ascii="Book Antiqua" w:hAnsi="Book Antiqua" w:cs="Times New Roman"/>
          <w:sz w:val="24"/>
          <w:szCs w:val="24"/>
          <w:lang w:val="en-GB"/>
        </w:rPr>
        <w:t>R</w:t>
      </w:r>
      <w:r w:rsidR="000E74AD" w:rsidRPr="00CD10C3">
        <w:rPr>
          <w:rFonts w:ascii="Book Antiqua" w:hAnsi="Book Antiqua" w:cs="Times New Roman"/>
          <w:sz w:val="24"/>
          <w:szCs w:val="24"/>
          <w:lang w:val="en-GB"/>
        </w:rPr>
        <w:t>ecent research has suggest</w:t>
      </w:r>
      <w:r w:rsidR="00D078DD" w:rsidRPr="00CD10C3">
        <w:rPr>
          <w:rFonts w:ascii="Book Antiqua" w:hAnsi="Book Antiqua" w:cs="Times New Roman"/>
          <w:sz w:val="24"/>
          <w:szCs w:val="24"/>
          <w:lang w:val="en-GB"/>
        </w:rPr>
        <w:t>ed</w:t>
      </w:r>
      <w:r w:rsidR="000E74AD" w:rsidRPr="00CD10C3">
        <w:rPr>
          <w:rFonts w:ascii="Book Antiqua" w:hAnsi="Book Antiqua" w:cs="Times New Roman"/>
          <w:sz w:val="24"/>
          <w:szCs w:val="24"/>
          <w:lang w:val="en-GB"/>
        </w:rPr>
        <w:t xml:space="preserve"> a link between inhibition of class I/II </w:t>
      </w:r>
      <w:r w:rsidR="00E80955" w:rsidRPr="00CD10C3">
        <w:rPr>
          <w:rFonts w:ascii="Book Antiqua" w:hAnsi="Book Antiqua" w:cs="Times New Roman"/>
          <w:sz w:val="24"/>
          <w:szCs w:val="24"/>
          <w:lang w:val="en-GB"/>
        </w:rPr>
        <w:t>HDAC</w:t>
      </w:r>
      <w:r w:rsidR="000E74AD" w:rsidRPr="00CD10C3">
        <w:rPr>
          <w:rFonts w:ascii="Book Antiqua" w:hAnsi="Book Antiqua" w:cs="Times New Roman"/>
          <w:sz w:val="24"/>
          <w:szCs w:val="24"/>
          <w:lang w:val="en-GB"/>
        </w:rPr>
        <w:t xml:space="preserve"> by butyrate and other SCFAs</w:t>
      </w:r>
      <w:r w:rsidR="003564A9" w:rsidRPr="00CD10C3">
        <w:rPr>
          <w:rFonts w:ascii="Book Antiqua" w:hAnsi="Book Antiqua" w:cs="Times New Roman"/>
          <w:sz w:val="24"/>
          <w:szCs w:val="24"/>
          <w:vertAlign w:val="superscript"/>
          <w:lang w:val="en-US"/>
        </w:rPr>
        <w:t>[29,30]</w:t>
      </w:r>
      <w:r w:rsidR="000A12B4" w:rsidRPr="00CD10C3">
        <w:rPr>
          <w:rFonts w:ascii="Book Antiqua" w:hAnsi="Book Antiqua" w:cs="Times New Roman"/>
          <w:sz w:val="24"/>
          <w:szCs w:val="24"/>
          <w:lang w:val="en-GB"/>
        </w:rPr>
        <w:t xml:space="preserve">, </w:t>
      </w:r>
      <w:r w:rsidR="000E74AD" w:rsidRPr="00CD10C3">
        <w:rPr>
          <w:rFonts w:ascii="Book Antiqua" w:hAnsi="Book Antiqua" w:cs="Times New Roman"/>
          <w:sz w:val="24"/>
          <w:szCs w:val="24"/>
          <w:lang w:val="en-GB"/>
        </w:rPr>
        <w:t>and improved metabolic</w:t>
      </w:r>
      <w:r w:rsidR="0063279D" w:rsidRPr="00CD10C3">
        <w:rPr>
          <w:rFonts w:ascii="Book Antiqua" w:hAnsi="Book Antiqua" w:cs="Times New Roman"/>
          <w:sz w:val="24"/>
          <w:szCs w:val="24"/>
          <w:lang w:val="en-GB"/>
        </w:rPr>
        <w:t xml:space="preserve"> responses. In liver, class IIa </w:t>
      </w:r>
      <w:r w:rsidR="000E74AD" w:rsidRPr="00CD10C3">
        <w:rPr>
          <w:rFonts w:ascii="Book Antiqua" w:hAnsi="Book Antiqua" w:cs="Times New Roman"/>
          <w:sz w:val="24"/>
          <w:szCs w:val="24"/>
          <w:lang w:val="en-GB"/>
        </w:rPr>
        <w:t xml:space="preserve">HDACs dephosphorylate and activate FOXO, </w:t>
      </w:r>
      <w:r w:rsidRPr="00CD10C3">
        <w:rPr>
          <w:rFonts w:ascii="Book Antiqua" w:hAnsi="Book Antiqua" w:cs="Times New Roman"/>
          <w:sz w:val="24"/>
          <w:szCs w:val="24"/>
          <w:lang w:val="en-GB"/>
        </w:rPr>
        <w:t>favouring</w:t>
      </w:r>
      <w:r w:rsidR="000E74AD" w:rsidRPr="00CD10C3">
        <w:rPr>
          <w:rFonts w:ascii="Book Antiqua" w:hAnsi="Book Antiqua" w:cs="Times New Roman"/>
          <w:sz w:val="24"/>
          <w:szCs w:val="24"/>
          <w:lang w:val="en-GB"/>
        </w:rPr>
        <w:t xml:space="preserve"> the expression of gluconeogenic FOXO target genes. Thus, HDACs inhibition may provide a potential therapeutic approach to alleviate insulin resistanc</w:t>
      </w:r>
      <w:r w:rsidR="00D4077F" w:rsidRPr="00CD10C3">
        <w:rPr>
          <w:rFonts w:ascii="Book Antiqua" w:hAnsi="Book Antiqua" w:cs="Times New Roman"/>
          <w:sz w:val="24"/>
          <w:szCs w:val="24"/>
          <w:lang w:val="en-GB"/>
        </w:rPr>
        <w:t>e by decreasing gluconeogenesis</w:t>
      </w:r>
      <w:r w:rsidR="003564A9" w:rsidRPr="00CD10C3">
        <w:rPr>
          <w:rFonts w:ascii="Book Antiqua" w:hAnsi="Book Antiqua" w:cs="Times New Roman"/>
          <w:sz w:val="24"/>
          <w:szCs w:val="24"/>
          <w:vertAlign w:val="superscript"/>
          <w:lang w:val="en-US"/>
        </w:rPr>
        <w:t>[31]</w:t>
      </w:r>
      <w:r w:rsidR="00286D50" w:rsidRPr="00CD10C3">
        <w:rPr>
          <w:rFonts w:ascii="Book Antiqua" w:hAnsi="Book Antiqua" w:cs="Times New Roman"/>
          <w:sz w:val="24"/>
          <w:szCs w:val="24"/>
          <w:lang w:val="en-GB"/>
        </w:rPr>
        <w:t>.</w:t>
      </w:r>
    </w:p>
    <w:p w:rsidR="00981359" w:rsidRPr="00CD10C3" w:rsidRDefault="000E74AD" w:rsidP="00CD10C3">
      <w:pPr>
        <w:numPr>
          <w:ins w:id="4" w:author="Unknown"/>
        </w:numPr>
        <w:spacing w:after="0" w:line="360" w:lineRule="auto"/>
        <w:jc w:val="both"/>
        <w:rPr>
          <w:rFonts w:ascii="Book Antiqua" w:hAnsi="Book Antiqua" w:cs="Times New Roman"/>
          <w:sz w:val="24"/>
          <w:szCs w:val="24"/>
          <w:lang w:val="en-GB"/>
        </w:rPr>
      </w:pPr>
      <w:r w:rsidRPr="00CD10C3">
        <w:rPr>
          <w:rFonts w:ascii="Book Antiqua" w:hAnsi="Book Antiqua" w:cs="Times New Roman"/>
          <w:sz w:val="24"/>
          <w:szCs w:val="24"/>
          <w:lang w:val="en-GB"/>
        </w:rPr>
        <w:t xml:space="preserve">Interestingly, butyric acid inhibits class I and class II </w:t>
      </w:r>
      <w:r w:rsidR="00E80955" w:rsidRPr="00CD10C3">
        <w:rPr>
          <w:rFonts w:ascii="Book Antiqua" w:hAnsi="Book Antiqua" w:cs="Times New Roman"/>
          <w:sz w:val="24"/>
          <w:szCs w:val="24"/>
          <w:lang w:val="en-GB"/>
        </w:rPr>
        <w:t>HDAC</w:t>
      </w:r>
      <w:r w:rsidRPr="00CD10C3">
        <w:rPr>
          <w:rFonts w:ascii="Book Antiqua" w:hAnsi="Book Antiqua" w:cs="Times New Roman"/>
          <w:sz w:val="24"/>
          <w:szCs w:val="24"/>
          <w:lang w:val="en-GB"/>
        </w:rPr>
        <w:t xml:space="preserve"> in a competitive fashion</w:t>
      </w:r>
      <w:r w:rsidR="003564A9" w:rsidRPr="00CD10C3">
        <w:rPr>
          <w:rFonts w:ascii="Book Antiqua" w:hAnsi="Book Antiqua" w:cs="Times New Roman"/>
          <w:sz w:val="24"/>
          <w:szCs w:val="24"/>
          <w:vertAlign w:val="superscript"/>
          <w:lang w:val="en-US"/>
        </w:rPr>
        <w:t>[32]</w:t>
      </w:r>
      <w:r w:rsidR="0050616D" w:rsidRPr="00CD10C3">
        <w:rPr>
          <w:rFonts w:ascii="Book Antiqua" w:hAnsi="Book Antiqua" w:cs="Times New Roman"/>
          <w:sz w:val="24"/>
          <w:szCs w:val="24"/>
          <w:lang w:val="en-GB"/>
        </w:rPr>
        <w:t xml:space="preserve">, </w:t>
      </w:r>
      <w:r w:rsidRPr="00CD10C3">
        <w:rPr>
          <w:rFonts w:ascii="Book Antiqua" w:hAnsi="Book Antiqua" w:cs="Times New Roman"/>
          <w:sz w:val="24"/>
          <w:szCs w:val="24"/>
          <w:lang w:val="en-GB"/>
        </w:rPr>
        <w:t>and dietary administration of sodium butyrate has been shown to improve systemic insulin sensitivity and increase energy expenditure in mice via up</w:t>
      </w:r>
      <w:r w:rsidR="00A357AA" w:rsidRPr="00CD10C3">
        <w:rPr>
          <w:rFonts w:ascii="Book Antiqua" w:hAnsi="Book Antiqua" w:cs="Times New Roman"/>
          <w:sz w:val="24"/>
          <w:szCs w:val="24"/>
          <w:lang w:val="en-GB"/>
        </w:rPr>
        <w:t xml:space="preserve"> </w:t>
      </w:r>
      <w:r w:rsidRPr="00CD10C3">
        <w:rPr>
          <w:rFonts w:ascii="Book Antiqua" w:hAnsi="Book Antiqua" w:cs="Times New Roman"/>
          <w:sz w:val="24"/>
          <w:szCs w:val="24"/>
          <w:lang w:val="en-GB"/>
        </w:rPr>
        <w:t xml:space="preserve">regulation of mitochondrial function in </w:t>
      </w:r>
      <w:r w:rsidRPr="00CD10C3">
        <w:rPr>
          <w:rFonts w:ascii="Book Antiqua" w:hAnsi="Book Antiqua" w:cs="Times New Roman"/>
          <w:sz w:val="24"/>
          <w:szCs w:val="24"/>
          <w:lang w:val="en-US"/>
        </w:rPr>
        <w:t>skeletal muscle and brown fat</w:t>
      </w:r>
      <w:r w:rsidRPr="00CD10C3">
        <w:rPr>
          <w:rFonts w:ascii="Book Antiqua" w:hAnsi="Book Antiqua" w:cs="Times New Roman"/>
          <w:sz w:val="24"/>
          <w:szCs w:val="24"/>
          <w:lang w:val="en-GB"/>
        </w:rPr>
        <w:t>, through PGC-1</w:t>
      </w:r>
      <w:r w:rsidR="009C186F" w:rsidRPr="00CD10C3">
        <w:rPr>
          <w:rFonts w:ascii="Book Antiqua" w:hAnsi="Book Antiqua" w:cs="Times New Roman"/>
          <w:sz w:val="24"/>
          <w:szCs w:val="24"/>
          <w:lang w:val="en-GB"/>
        </w:rPr>
        <w:t>α</w:t>
      </w:r>
      <w:r w:rsidR="007811C2" w:rsidRPr="00CD10C3">
        <w:rPr>
          <w:rFonts w:ascii="Book Antiqua" w:hAnsi="Book Antiqua" w:cs="Times New Roman"/>
          <w:sz w:val="24"/>
          <w:szCs w:val="24"/>
          <w:lang w:val="en-GB"/>
        </w:rPr>
        <w:t xml:space="preserve"> (</w:t>
      </w:r>
      <w:r w:rsidR="004D09AE" w:rsidRPr="00CD10C3">
        <w:rPr>
          <w:rFonts w:ascii="Book Antiqua" w:hAnsi="Book Antiqua" w:cs="Arial"/>
          <w:sz w:val="24"/>
          <w:szCs w:val="24"/>
          <w:lang w:val="en-US"/>
        </w:rPr>
        <w:t>peroxisome proliferator-activated receptor gamma coactivator 1-alpha)</w:t>
      </w:r>
      <w:r w:rsidRPr="00CD10C3">
        <w:rPr>
          <w:rFonts w:ascii="Book Antiqua" w:hAnsi="Book Antiqua" w:cs="Times New Roman"/>
          <w:sz w:val="24"/>
          <w:szCs w:val="24"/>
          <w:lang w:val="en-GB"/>
        </w:rPr>
        <w:t xml:space="preserve"> induction and elevation of AMPK</w:t>
      </w:r>
      <w:r w:rsidR="007811C2" w:rsidRPr="00CD10C3">
        <w:rPr>
          <w:rFonts w:ascii="Book Antiqua" w:hAnsi="Book Antiqua" w:cs="Times New Roman"/>
          <w:sz w:val="24"/>
          <w:szCs w:val="24"/>
          <w:lang w:val="en-GB"/>
        </w:rPr>
        <w:t xml:space="preserve"> (</w:t>
      </w:r>
      <w:r w:rsidR="004D09AE" w:rsidRPr="00CD10C3">
        <w:rPr>
          <w:rFonts w:ascii="Book Antiqua" w:hAnsi="Book Antiqua" w:cs="Arial"/>
          <w:sz w:val="24"/>
          <w:szCs w:val="24"/>
          <w:lang w:val="en-US"/>
        </w:rPr>
        <w:t>adenosine monophosphate-activated protein kinase)</w:t>
      </w:r>
      <w:r w:rsidRPr="00CD10C3">
        <w:rPr>
          <w:rFonts w:ascii="Book Antiqua" w:hAnsi="Book Antiqua" w:cs="Times New Roman"/>
          <w:sz w:val="24"/>
          <w:szCs w:val="24"/>
          <w:lang w:val="en-GB"/>
        </w:rPr>
        <w:t xml:space="preserve"> activity</w:t>
      </w:r>
      <w:r w:rsidR="003564A9" w:rsidRPr="00CD10C3">
        <w:rPr>
          <w:rFonts w:ascii="Book Antiqua" w:hAnsi="Book Antiqua" w:cs="Times New Roman"/>
          <w:sz w:val="24"/>
          <w:szCs w:val="24"/>
          <w:vertAlign w:val="superscript"/>
          <w:lang w:val="en-US"/>
        </w:rPr>
        <w:t>[14]</w:t>
      </w:r>
      <w:r w:rsidR="00E95017" w:rsidRPr="00CD10C3">
        <w:rPr>
          <w:rFonts w:ascii="Book Antiqua" w:hAnsi="Book Antiqua" w:cs="Times New Roman"/>
          <w:sz w:val="24"/>
          <w:szCs w:val="24"/>
          <w:lang w:val="en-GB"/>
        </w:rPr>
        <w:t xml:space="preserve">. </w:t>
      </w:r>
      <w:r w:rsidR="00ED51E7" w:rsidRPr="00CD10C3">
        <w:rPr>
          <w:rFonts w:ascii="Book Antiqua" w:hAnsi="Book Antiqua" w:cs="Times New Roman"/>
          <w:sz w:val="24"/>
          <w:szCs w:val="24"/>
          <w:lang w:val="en-GB"/>
        </w:rPr>
        <w:t>A f</w:t>
      </w:r>
      <w:r w:rsidRPr="00CD10C3">
        <w:rPr>
          <w:rFonts w:ascii="Book Antiqua" w:hAnsi="Book Antiqua" w:cs="Times New Roman"/>
          <w:sz w:val="24"/>
          <w:szCs w:val="24"/>
          <w:lang w:val="en-GB"/>
        </w:rPr>
        <w:t xml:space="preserve">urther mechanism accounting for the beneficial metabolic effects of butyrate is the induction of hepatocyte- and adipocyte- produced </w:t>
      </w:r>
      <w:r w:rsidR="00791AC3" w:rsidRPr="00CD10C3">
        <w:rPr>
          <w:rFonts w:ascii="Book Antiqua" w:hAnsi="Book Antiqua" w:cs="Times New Roman"/>
          <w:sz w:val="24"/>
          <w:szCs w:val="24"/>
          <w:lang w:val="en-GB"/>
        </w:rPr>
        <w:t>fibroblast growth factor 21 (</w:t>
      </w:r>
      <w:r w:rsidRPr="00CD10C3">
        <w:rPr>
          <w:rFonts w:ascii="Book Antiqua" w:hAnsi="Book Antiqua" w:cs="Times New Roman"/>
          <w:sz w:val="24"/>
          <w:szCs w:val="24"/>
          <w:lang w:val="en-GB"/>
        </w:rPr>
        <w:t>FGF</w:t>
      </w:r>
      <w:r w:rsidR="00791AC3" w:rsidRPr="00CD10C3">
        <w:rPr>
          <w:rFonts w:ascii="Book Antiqua" w:hAnsi="Book Antiqua" w:cs="Times New Roman"/>
          <w:sz w:val="24"/>
          <w:szCs w:val="24"/>
          <w:lang w:val="en-GB"/>
        </w:rPr>
        <w:t>-</w:t>
      </w:r>
      <w:r w:rsidRPr="00CD10C3">
        <w:rPr>
          <w:rFonts w:ascii="Book Antiqua" w:hAnsi="Book Antiqua" w:cs="Times New Roman"/>
          <w:sz w:val="24"/>
          <w:szCs w:val="24"/>
          <w:lang w:val="en-GB"/>
        </w:rPr>
        <w:t>21</w:t>
      </w:r>
      <w:r w:rsidR="00791AC3" w:rsidRPr="00CD10C3">
        <w:rPr>
          <w:rFonts w:ascii="Book Antiqua" w:hAnsi="Book Antiqua" w:cs="Times New Roman"/>
          <w:sz w:val="24"/>
          <w:szCs w:val="24"/>
          <w:lang w:val="en-GB"/>
        </w:rPr>
        <w:t>)</w:t>
      </w:r>
      <w:r w:rsidRPr="00CD10C3">
        <w:rPr>
          <w:rFonts w:ascii="Book Antiqua" w:hAnsi="Book Antiqua" w:cs="Times New Roman"/>
          <w:sz w:val="24"/>
          <w:szCs w:val="24"/>
          <w:lang w:val="en-GB"/>
        </w:rPr>
        <w:t>, a hormone promoting fatty acid oxidation in mice. Increased FGF-21 production depends on acetylated and active PPAR</w:t>
      </w:r>
      <w:r w:rsidR="009C186F" w:rsidRPr="00CD10C3">
        <w:rPr>
          <w:rFonts w:ascii="Book Antiqua" w:hAnsi="Book Antiqua" w:cs="Times New Roman"/>
          <w:sz w:val="24"/>
          <w:szCs w:val="24"/>
          <w:lang w:val="en-GB"/>
        </w:rPr>
        <w:t>α</w:t>
      </w:r>
      <w:r w:rsidR="007811C2" w:rsidRPr="00CD10C3">
        <w:rPr>
          <w:rFonts w:ascii="Book Antiqua" w:hAnsi="Book Antiqua" w:cs="Times New Roman"/>
          <w:sz w:val="24"/>
          <w:szCs w:val="24"/>
          <w:lang w:val="en-GB"/>
        </w:rPr>
        <w:t xml:space="preserve"> (</w:t>
      </w:r>
      <w:r w:rsidR="004D09AE" w:rsidRPr="00CD10C3">
        <w:rPr>
          <w:rFonts w:ascii="Book Antiqua" w:hAnsi="Book Antiqua" w:cs="Arial"/>
          <w:sz w:val="24"/>
          <w:szCs w:val="24"/>
          <w:lang w:val="en-US"/>
        </w:rPr>
        <w:t>peroxisome proliferator-activated receptor alpha)</w:t>
      </w:r>
      <w:r w:rsidRPr="00CD10C3">
        <w:rPr>
          <w:rFonts w:ascii="Book Antiqua" w:hAnsi="Book Antiqua" w:cs="Times New Roman"/>
          <w:sz w:val="24"/>
          <w:szCs w:val="24"/>
          <w:lang w:val="en-GB"/>
        </w:rPr>
        <w:t>, and inhibition of the PPAR</w:t>
      </w:r>
      <w:r w:rsidR="009C186F" w:rsidRPr="00CD10C3">
        <w:rPr>
          <w:rFonts w:ascii="Book Antiqua" w:hAnsi="Book Antiqua" w:cs="Times New Roman"/>
          <w:sz w:val="24"/>
          <w:szCs w:val="24"/>
          <w:lang w:val="en-GB"/>
        </w:rPr>
        <w:t>α</w:t>
      </w:r>
      <w:r w:rsidRPr="00CD10C3">
        <w:rPr>
          <w:rFonts w:ascii="Book Antiqua" w:hAnsi="Book Antiqua" w:cs="Times New Roman"/>
          <w:sz w:val="24"/>
          <w:szCs w:val="24"/>
          <w:lang w:val="en-GB"/>
        </w:rPr>
        <w:t>–deacetylating enzyme HDAC3 contributes to maintaining PPAR</w:t>
      </w:r>
      <w:r w:rsidR="009C186F" w:rsidRPr="00CD10C3">
        <w:rPr>
          <w:rFonts w:ascii="Book Antiqua" w:hAnsi="Book Antiqua" w:cs="Times New Roman"/>
          <w:sz w:val="24"/>
          <w:szCs w:val="24"/>
          <w:lang w:val="en-GB"/>
        </w:rPr>
        <w:t>α</w:t>
      </w:r>
      <w:r w:rsidRPr="00CD10C3">
        <w:rPr>
          <w:rFonts w:ascii="Book Antiqua" w:hAnsi="Book Antiqua" w:cs="Times New Roman"/>
          <w:sz w:val="24"/>
          <w:szCs w:val="24"/>
          <w:lang w:val="en-GB"/>
        </w:rPr>
        <w:t xml:space="preserve"> in its active state</w:t>
      </w:r>
      <w:r w:rsidR="003564A9" w:rsidRPr="00CD10C3">
        <w:rPr>
          <w:rFonts w:ascii="Book Antiqua" w:hAnsi="Book Antiqua" w:cs="Times New Roman"/>
          <w:sz w:val="24"/>
          <w:szCs w:val="24"/>
          <w:vertAlign w:val="superscript"/>
          <w:lang w:val="en-US"/>
        </w:rPr>
        <w:t>[33]</w:t>
      </w:r>
      <w:r w:rsidR="00E95017" w:rsidRPr="00CD10C3">
        <w:rPr>
          <w:rFonts w:ascii="Book Antiqua" w:hAnsi="Book Antiqua" w:cs="Times New Roman"/>
          <w:sz w:val="24"/>
          <w:szCs w:val="24"/>
          <w:lang w:val="en-GB"/>
        </w:rPr>
        <w:t>.</w:t>
      </w:r>
    </w:p>
    <w:p w:rsidR="00D43738" w:rsidRPr="00CD10C3" w:rsidRDefault="00D43738" w:rsidP="00CD10C3">
      <w:pPr>
        <w:spacing w:after="0" w:line="360" w:lineRule="auto"/>
        <w:jc w:val="both"/>
        <w:rPr>
          <w:rFonts w:ascii="Book Antiqua" w:hAnsi="Book Antiqua" w:cs="Arial"/>
          <w:sz w:val="24"/>
          <w:szCs w:val="24"/>
          <w:lang w:val="en-US" w:eastAsia="zh-CN"/>
        </w:rPr>
      </w:pPr>
    </w:p>
    <w:p w:rsidR="00EC3A21" w:rsidRPr="00CD10C3" w:rsidRDefault="00D4077F" w:rsidP="00CD10C3">
      <w:pPr>
        <w:spacing w:after="0" w:line="360" w:lineRule="auto"/>
        <w:jc w:val="both"/>
        <w:rPr>
          <w:rFonts w:ascii="Book Antiqua" w:hAnsi="Book Antiqua" w:cs="Times New Roman"/>
          <w:b/>
          <w:sz w:val="24"/>
          <w:szCs w:val="24"/>
          <w:lang w:val="en-US"/>
        </w:rPr>
      </w:pPr>
      <w:r w:rsidRPr="00CD10C3">
        <w:rPr>
          <w:rFonts w:ascii="Book Antiqua" w:hAnsi="Book Antiqua" w:cs="Times New Roman"/>
          <w:b/>
          <w:sz w:val="24"/>
          <w:szCs w:val="24"/>
          <w:lang w:val="en-US"/>
        </w:rPr>
        <w:t>4-PHENYLBUTYRIC ACID</w:t>
      </w:r>
    </w:p>
    <w:p w:rsidR="00981359" w:rsidRPr="00CD10C3" w:rsidRDefault="00EC3A21" w:rsidP="00CD10C3">
      <w:pPr>
        <w:numPr>
          <w:ins w:id="5" w:author="Unknown"/>
        </w:numPr>
        <w:spacing w:after="0" w:line="360" w:lineRule="auto"/>
        <w:jc w:val="both"/>
        <w:rPr>
          <w:rFonts w:ascii="Book Antiqua" w:hAnsi="Book Antiqua"/>
          <w:sz w:val="24"/>
          <w:szCs w:val="24"/>
          <w:lang w:val="en-US"/>
        </w:rPr>
      </w:pPr>
      <w:r w:rsidRPr="00CD10C3">
        <w:rPr>
          <w:rFonts w:ascii="Book Antiqua" w:hAnsi="Book Antiqua" w:cs="Times New Roman"/>
          <w:sz w:val="24"/>
          <w:szCs w:val="24"/>
          <w:lang w:val="en-US"/>
        </w:rPr>
        <w:t>4-</w:t>
      </w:r>
      <w:r w:rsidR="007811C2" w:rsidRPr="00CD10C3">
        <w:rPr>
          <w:rFonts w:ascii="Book Antiqua" w:hAnsi="Book Antiqua" w:cs="Times New Roman"/>
          <w:sz w:val="24"/>
          <w:szCs w:val="24"/>
          <w:lang w:val="en-US"/>
        </w:rPr>
        <w:t xml:space="preserve">phenylbutyric </w:t>
      </w:r>
      <w:r w:rsidRPr="00CD10C3">
        <w:rPr>
          <w:rFonts w:ascii="Book Antiqua" w:hAnsi="Book Antiqua" w:cs="Times New Roman"/>
          <w:sz w:val="24"/>
          <w:szCs w:val="24"/>
          <w:lang w:val="en-US"/>
        </w:rPr>
        <w:t xml:space="preserve">acid (4-PBA) </w:t>
      </w:r>
      <w:r w:rsidR="0081778C" w:rsidRPr="00CD10C3">
        <w:rPr>
          <w:rFonts w:ascii="Book Antiqua" w:hAnsi="Book Antiqua" w:cs="Times New Roman"/>
          <w:sz w:val="24"/>
          <w:szCs w:val="24"/>
          <w:lang w:val="en-US"/>
        </w:rPr>
        <w:t>is a chemically produced derivative of butyric acid;</w:t>
      </w:r>
      <w:r w:rsidR="00D86472" w:rsidRPr="00CD10C3">
        <w:rPr>
          <w:rFonts w:ascii="Book Antiqua" w:hAnsi="Book Antiqua" w:cs="Times New Roman"/>
          <w:sz w:val="24"/>
          <w:szCs w:val="24"/>
          <w:lang w:val="en-US"/>
        </w:rPr>
        <w:t xml:space="preserve"> </w:t>
      </w:r>
      <w:r w:rsidR="00A228F3" w:rsidRPr="00CD10C3">
        <w:rPr>
          <w:rFonts w:ascii="Book Antiqua" w:hAnsi="Book Antiqua" w:cs="Times New Roman"/>
          <w:sz w:val="24"/>
          <w:szCs w:val="24"/>
          <w:lang w:val="en-US"/>
        </w:rPr>
        <w:t xml:space="preserve">4-PBA is </w:t>
      </w:r>
      <w:r w:rsidR="0081778C" w:rsidRPr="00CD10C3">
        <w:rPr>
          <w:rFonts w:ascii="Book Antiqua" w:hAnsi="Book Antiqua" w:cs="Times New Roman"/>
          <w:sz w:val="24"/>
          <w:szCs w:val="24"/>
          <w:lang w:val="en-US"/>
        </w:rPr>
        <w:t>obtained by the reaction of benzene with butyrolactone in the presence of aluminum chloride, followed by neutralization with a base</w:t>
      </w:r>
      <w:r w:rsidR="00A228F3" w:rsidRPr="00CD10C3">
        <w:rPr>
          <w:rFonts w:ascii="Book Antiqua" w:hAnsi="Book Antiqua" w:cs="Times New Roman"/>
          <w:sz w:val="24"/>
          <w:szCs w:val="24"/>
          <w:lang w:val="en-US"/>
        </w:rPr>
        <w:t xml:space="preserve"> (Burzynsky SR and Musial L, US patent </w:t>
      </w:r>
      <w:r w:rsidR="004D09AE" w:rsidRPr="00CD10C3">
        <w:rPr>
          <w:rFonts w:ascii="Book Antiqua" w:hAnsi="Book Antiqua"/>
          <w:sz w:val="24"/>
          <w:szCs w:val="24"/>
          <w:lang w:val="en-US"/>
        </w:rPr>
        <w:t>US6372938 B1, 2002)</w:t>
      </w:r>
      <w:r w:rsidR="0081778C" w:rsidRPr="00CD10C3">
        <w:rPr>
          <w:rFonts w:ascii="Book Antiqua" w:hAnsi="Book Antiqua" w:cs="Times New Roman"/>
          <w:sz w:val="24"/>
          <w:szCs w:val="24"/>
          <w:lang w:val="en-US"/>
        </w:rPr>
        <w:t xml:space="preserve">. </w:t>
      </w:r>
      <w:r w:rsidR="00FF3C93" w:rsidRPr="00CD10C3">
        <w:rPr>
          <w:rFonts w:ascii="Book Antiqua" w:hAnsi="Book Antiqua" w:cs="Times New Roman"/>
          <w:sz w:val="24"/>
          <w:szCs w:val="24"/>
          <w:lang w:val="en-US"/>
        </w:rPr>
        <w:t>4-PBA</w:t>
      </w:r>
      <w:r w:rsidR="006A06CC" w:rsidRPr="00CD10C3">
        <w:rPr>
          <w:rFonts w:ascii="Book Antiqua" w:hAnsi="Book Antiqua" w:cs="Times New Roman"/>
          <w:sz w:val="24"/>
          <w:szCs w:val="24"/>
          <w:lang w:val="en-US"/>
        </w:rPr>
        <w:t xml:space="preserve"> </w:t>
      </w:r>
      <w:r w:rsidRPr="00CD10C3">
        <w:rPr>
          <w:rFonts w:ascii="Book Antiqua" w:hAnsi="Book Antiqua" w:cs="Times New Roman"/>
          <w:sz w:val="24"/>
          <w:szCs w:val="24"/>
          <w:lang w:val="en-US"/>
        </w:rPr>
        <w:t xml:space="preserve">was first used in therapies for urea cycle enzyme deficiencies, </w:t>
      </w:r>
      <w:r w:rsidR="00075533" w:rsidRPr="00CD10C3">
        <w:rPr>
          <w:rFonts w:ascii="Book Antiqua" w:hAnsi="Book Antiqua" w:cs="Times New Roman"/>
          <w:sz w:val="24"/>
          <w:szCs w:val="24"/>
          <w:lang w:val="en-US"/>
        </w:rPr>
        <w:t xml:space="preserve">due to </w:t>
      </w:r>
      <w:r w:rsidRPr="00CD10C3">
        <w:rPr>
          <w:rFonts w:ascii="Book Antiqua" w:hAnsi="Book Antiqua" w:cs="Times New Roman"/>
          <w:sz w:val="24"/>
          <w:szCs w:val="24"/>
          <w:lang w:val="en-US"/>
        </w:rPr>
        <w:t xml:space="preserve">its </w:t>
      </w:r>
      <w:r w:rsidR="00075533" w:rsidRPr="00CD10C3">
        <w:rPr>
          <w:rFonts w:ascii="Book Antiqua" w:hAnsi="Book Antiqua" w:cs="Times New Roman"/>
          <w:sz w:val="24"/>
          <w:szCs w:val="24"/>
          <w:lang w:val="en-US"/>
        </w:rPr>
        <w:t xml:space="preserve">ability </w:t>
      </w:r>
      <w:r w:rsidRPr="00CD10C3">
        <w:rPr>
          <w:rFonts w:ascii="Book Antiqua" w:hAnsi="Book Antiqua" w:cs="Times New Roman"/>
          <w:sz w:val="24"/>
          <w:szCs w:val="24"/>
          <w:lang w:val="en-US"/>
        </w:rPr>
        <w:t xml:space="preserve">to act as a chaperone </w:t>
      </w:r>
      <w:r w:rsidR="00075533" w:rsidRPr="00CD10C3">
        <w:rPr>
          <w:rFonts w:ascii="Book Antiqua" w:hAnsi="Book Antiqua" w:cs="Times New Roman"/>
          <w:sz w:val="24"/>
          <w:szCs w:val="24"/>
          <w:lang w:val="en-US"/>
        </w:rPr>
        <w:t>for</w:t>
      </w:r>
      <w:r w:rsidRPr="00CD10C3">
        <w:rPr>
          <w:rFonts w:ascii="Book Antiqua" w:hAnsi="Book Antiqua" w:cs="Times New Roman"/>
          <w:sz w:val="24"/>
          <w:szCs w:val="24"/>
          <w:lang w:val="en-US"/>
        </w:rPr>
        <w:t xml:space="preserve"> other enzymes</w:t>
      </w:r>
      <w:r w:rsidR="00B363AE" w:rsidRPr="00CD10C3">
        <w:rPr>
          <w:rFonts w:ascii="Book Antiqua" w:hAnsi="Book Antiqua" w:cs="Times New Roman"/>
          <w:sz w:val="24"/>
          <w:szCs w:val="24"/>
          <w:vertAlign w:val="superscript"/>
          <w:lang w:val="en-US"/>
        </w:rPr>
        <w:t>[34,35]</w:t>
      </w:r>
      <w:r w:rsidRPr="00CD10C3">
        <w:rPr>
          <w:rFonts w:ascii="Book Antiqua" w:hAnsi="Book Antiqua" w:cs="Times New Roman"/>
          <w:sz w:val="24"/>
          <w:szCs w:val="24"/>
          <w:lang w:val="en-US"/>
        </w:rPr>
        <w:t xml:space="preserve">. 4-PBA </w:t>
      </w:r>
      <w:r w:rsidR="00B04681" w:rsidRPr="00CD10C3">
        <w:rPr>
          <w:rFonts w:ascii="Book Antiqua" w:hAnsi="Book Antiqua" w:cs="Times New Roman"/>
          <w:sz w:val="24"/>
          <w:szCs w:val="24"/>
          <w:lang w:val="en-US"/>
        </w:rPr>
        <w:t xml:space="preserve">has also been </w:t>
      </w:r>
      <w:r w:rsidRPr="00CD10C3">
        <w:rPr>
          <w:rFonts w:ascii="Book Antiqua" w:hAnsi="Book Antiqua" w:cs="Times New Roman"/>
          <w:sz w:val="24"/>
          <w:szCs w:val="24"/>
          <w:lang w:val="en-US"/>
        </w:rPr>
        <w:t xml:space="preserve">shown to have wider therapeutic </w:t>
      </w:r>
      <w:r w:rsidR="00A979FE" w:rsidRPr="00CD10C3">
        <w:rPr>
          <w:rFonts w:ascii="Book Antiqua" w:hAnsi="Book Antiqua" w:cs="Times New Roman"/>
          <w:sz w:val="24"/>
          <w:szCs w:val="24"/>
          <w:lang w:val="en-US"/>
        </w:rPr>
        <w:t>indications</w:t>
      </w:r>
      <w:r w:rsidR="00075533" w:rsidRPr="00CD10C3">
        <w:rPr>
          <w:rFonts w:ascii="Book Antiqua" w:hAnsi="Book Antiqua" w:cs="Times New Roman"/>
          <w:sz w:val="24"/>
          <w:szCs w:val="24"/>
          <w:lang w:val="en-US"/>
        </w:rPr>
        <w:t xml:space="preserve"> </w:t>
      </w:r>
      <w:r w:rsidRPr="00CD10C3">
        <w:rPr>
          <w:rFonts w:ascii="Book Antiqua" w:hAnsi="Book Antiqua" w:cs="Times New Roman"/>
          <w:sz w:val="24"/>
          <w:szCs w:val="24"/>
          <w:lang w:val="en-US"/>
        </w:rPr>
        <w:t>including alleviation of endoplasmic reticulum stress and associated pathological conditions such as inflammation, hypertension and diabetes</w:t>
      </w:r>
      <w:r w:rsidR="00B363AE" w:rsidRPr="00CD10C3">
        <w:rPr>
          <w:rFonts w:ascii="Book Antiqua" w:hAnsi="Book Antiqua" w:cs="Times New Roman"/>
          <w:sz w:val="24"/>
          <w:szCs w:val="24"/>
          <w:vertAlign w:val="superscript"/>
          <w:lang w:val="en-US"/>
        </w:rPr>
        <w:t>[36-40]</w:t>
      </w:r>
      <w:r w:rsidRPr="00CD10C3">
        <w:rPr>
          <w:rFonts w:ascii="Book Antiqua" w:hAnsi="Book Antiqua" w:cs="Times New Roman"/>
          <w:sz w:val="24"/>
          <w:szCs w:val="24"/>
          <w:lang w:val="en-US"/>
        </w:rPr>
        <w:t xml:space="preserve">. </w:t>
      </w:r>
      <w:r w:rsidR="00861A44" w:rsidRPr="00CD10C3">
        <w:rPr>
          <w:rFonts w:ascii="Book Antiqua" w:hAnsi="Book Antiqua" w:cs="Times New Roman"/>
          <w:sz w:val="24"/>
          <w:szCs w:val="24"/>
          <w:lang w:val="en-US"/>
        </w:rPr>
        <w:t xml:space="preserve">The </w:t>
      </w:r>
      <w:r w:rsidRPr="00CD10C3">
        <w:rPr>
          <w:rFonts w:ascii="Book Antiqua" w:hAnsi="Book Antiqua" w:cs="Times New Roman"/>
          <w:sz w:val="24"/>
          <w:szCs w:val="24"/>
          <w:lang w:val="en-US"/>
        </w:rPr>
        <w:t xml:space="preserve">chaperone activity </w:t>
      </w:r>
      <w:r w:rsidR="00861A44" w:rsidRPr="00CD10C3">
        <w:rPr>
          <w:rFonts w:ascii="Book Antiqua" w:hAnsi="Book Antiqua" w:cs="Times New Roman"/>
          <w:sz w:val="24"/>
          <w:szCs w:val="24"/>
          <w:lang w:val="en-US"/>
        </w:rPr>
        <w:t xml:space="preserve">of </w:t>
      </w:r>
      <w:r w:rsidRPr="00CD10C3">
        <w:rPr>
          <w:rFonts w:ascii="Book Antiqua" w:hAnsi="Book Antiqua" w:cs="Times New Roman"/>
          <w:sz w:val="24"/>
          <w:szCs w:val="24"/>
          <w:lang w:val="en-US"/>
        </w:rPr>
        <w:t xml:space="preserve">4-PBA </w:t>
      </w:r>
      <w:r w:rsidR="00861A44" w:rsidRPr="00CD10C3">
        <w:rPr>
          <w:rFonts w:ascii="Book Antiqua" w:hAnsi="Book Antiqua" w:cs="Times New Roman"/>
          <w:sz w:val="24"/>
          <w:szCs w:val="24"/>
          <w:lang w:val="en-US"/>
        </w:rPr>
        <w:t>prevents</w:t>
      </w:r>
      <w:r w:rsidRPr="00CD10C3">
        <w:rPr>
          <w:rFonts w:ascii="Book Antiqua" w:hAnsi="Book Antiqua" w:cs="Times New Roman"/>
          <w:sz w:val="24"/>
          <w:szCs w:val="24"/>
          <w:lang w:val="en-US"/>
        </w:rPr>
        <w:t xml:space="preserve"> protein conformational abnormalities and </w:t>
      </w:r>
      <w:r w:rsidR="00861A44" w:rsidRPr="00CD10C3">
        <w:rPr>
          <w:rFonts w:ascii="Book Antiqua" w:hAnsi="Book Antiqua" w:cs="Times New Roman"/>
          <w:sz w:val="24"/>
          <w:szCs w:val="24"/>
          <w:lang w:val="en-US"/>
        </w:rPr>
        <w:t xml:space="preserve">protein </w:t>
      </w:r>
      <w:r w:rsidRPr="00CD10C3">
        <w:rPr>
          <w:rFonts w:ascii="Book Antiqua" w:hAnsi="Book Antiqua" w:cs="Times New Roman"/>
          <w:sz w:val="24"/>
          <w:szCs w:val="24"/>
          <w:lang w:val="en-US"/>
        </w:rPr>
        <w:t>aggregation occurring in neurodegenerative diseases</w:t>
      </w:r>
      <w:r w:rsidR="00215279" w:rsidRPr="00CD10C3">
        <w:rPr>
          <w:rFonts w:ascii="Book Antiqua" w:hAnsi="Book Antiqua" w:cs="Times New Roman"/>
          <w:sz w:val="24"/>
          <w:szCs w:val="24"/>
          <w:vertAlign w:val="superscript"/>
          <w:lang w:val="en-US"/>
        </w:rPr>
        <w:t>[41,42</w:t>
      </w:r>
      <w:r w:rsidR="00B363AE" w:rsidRPr="00CD10C3">
        <w:rPr>
          <w:rFonts w:ascii="Book Antiqua" w:hAnsi="Book Antiqua" w:cs="Times New Roman"/>
          <w:sz w:val="24"/>
          <w:szCs w:val="24"/>
          <w:vertAlign w:val="superscript"/>
          <w:lang w:val="en-US"/>
        </w:rPr>
        <w:t>]</w:t>
      </w:r>
      <w:r w:rsidR="004467E8" w:rsidRPr="00CD10C3">
        <w:rPr>
          <w:rFonts w:ascii="Book Antiqua" w:hAnsi="Book Antiqua" w:cs="Times New Roman"/>
          <w:sz w:val="24"/>
          <w:szCs w:val="24"/>
          <w:lang w:val="en-US"/>
        </w:rPr>
        <w:t xml:space="preserve"> </w:t>
      </w:r>
      <w:r w:rsidR="00A979FE" w:rsidRPr="00CD10C3">
        <w:rPr>
          <w:rFonts w:ascii="Book Antiqua" w:hAnsi="Book Antiqua" w:cs="Times New Roman"/>
          <w:sz w:val="24"/>
          <w:szCs w:val="24"/>
          <w:lang w:val="en-US"/>
        </w:rPr>
        <w:t>and</w:t>
      </w:r>
      <w:r w:rsidRPr="00CD10C3">
        <w:rPr>
          <w:rFonts w:ascii="Book Antiqua" w:hAnsi="Book Antiqua" w:cs="Times New Roman"/>
          <w:sz w:val="24"/>
          <w:szCs w:val="24"/>
          <w:lang w:val="en-US"/>
        </w:rPr>
        <w:t xml:space="preserve"> in insulin resistance</w:t>
      </w:r>
      <w:r w:rsidR="00861A44" w:rsidRPr="00CD10C3">
        <w:rPr>
          <w:rFonts w:ascii="Book Antiqua" w:hAnsi="Book Antiqua" w:cs="Times New Roman"/>
          <w:sz w:val="24"/>
          <w:szCs w:val="24"/>
          <w:lang w:val="en-US"/>
        </w:rPr>
        <w:t>/</w:t>
      </w:r>
      <w:r w:rsidR="00E80955" w:rsidRPr="00CD10C3">
        <w:rPr>
          <w:rFonts w:ascii="Book Antiqua" w:hAnsi="Book Antiqua" w:cs="Times New Roman"/>
          <w:sz w:val="24"/>
          <w:szCs w:val="24"/>
          <w:lang w:val="en-US"/>
        </w:rPr>
        <w:t>T2D</w:t>
      </w:r>
      <w:r w:rsidR="00861A44" w:rsidRPr="00CD10C3">
        <w:rPr>
          <w:rFonts w:ascii="Book Antiqua" w:hAnsi="Book Antiqua" w:cs="Times New Roman"/>
          <w:sz w:val="24"/>
          <w:szCs w:val="24"/>
          <w:lang w:val="en-US"/>
        </w:rPr>
        <w:t xml:space="preserve"> -</w:t>
      </w:r>
      <w:r w:rsidRPr="00CD10C3">
        <w:rPr>
          <w:rFonts w:ascii="Book Antiqua" w:hAnsi="Book Antiqua" w:cs="Times New Roman"/>
          <w:sz w:val="24"/>
          <w:szCs w:val="24"/>
          <w:lang w:val="en-US"/>
        </w:rPr>
        <w:t xml:space="preserve"> as demonstrated by the capability of 4-PBA to restore glucose homeostasis in type 2 diabetic rodent models</w:t>
      </w:r>
      <w:r w:rsidR="00215279" w:rsidRPr="00CD10C3">
        <w:rPr>
          <w:rFonts w:ascii="Book Antiqua" w:hAnsi="Book Antiqua" w:cs="Times New Roman"/>
          <w:sz w:val="24"/>
          <w:szCs w:val="24"/>
          <w:vertAlign w:val="superscript"/>
          <w:lang w:val="en-US"/>
        </w:rPr>
        <w:t>[43]</w:t>
      </w:r>
      <w:r w:rsidR="00861A44" w:rsidRPr="00CD10C3">
        <w:rPr>
          <w:rFonts w:ascii="Book Antiqua" w:hAnsi="Book Antiqua" w:cs="Times New Roman"/>
          <w:sz w:val="24"/>
          <w:szCs w:val="24"/>
          <w:lang w:val="en-US"/>
        </w:rPr>
        <w:t xml:space="preserve">. Recent preclinical research in zebrafish and mouse models demonstrated that 4-PBA is a </w:t>
      </w:r>
      <w:r w:rsidR="001B7758" w:rsidRPr="00CD10C3">
        <w:rPr>
          <w:rFonts w:ascii="Book Antiqua" w:hAnsi="Book Antiqua" w:cs="Times New Roman"/>
          <w:sz w:val="24"/>
          <w:szCs w:val="24"/>
          <w:lang w:val="en-US"/>
        </w:rPr>
        <w:t>PDK (pyruvate dehydrogenase kinase) inhibitor</w:t>
      </w:r>
      <w:r w:rsidR="00215279" w:rsidRPr="00CD10C3">
        <w:rPr>
          <w:rFonts w:ascii="Book Antiqua" w:hAnsi="Book Antiqua" w:cs="Times New Roman"/>
          <w:sz w:val="24"/>
          <w:szCs w:val="24"/>
          <w:vertAlign w:val="superscript"/>
          <w:lang w:val="en-US"/>
        </w:rPr>
        <w:t>[44]</w:t>
      </w:r>
      <w:r w:rsidR="001B7758" w:rsidRPr="00CD10C3">
        <w:rPr>
          <w:rFonts w:ascii="Book Antiqua" w:hAnsi="Book Antiqua"/>
          <w:sz w:val="24"/>
          <w:szCs w:val="24"/>
          <w:lang w:val="en-US"/>
        </w:rPr>
        <w:t xml:space="preserve">. </w:t>
      </w:r>
      <w:r w:rsidR="001B7758" w:rsidRPr="00CD10C3">
        <w:rPr>
          <w:rFonts w:ascii="Book Antiqua" w:hAnsi="Book Antiqua" w:cs="Times New Roman"/>
          <w:sz w:val="24"/>
          <w:szCs w:val="24"/>
          <w:lang w:val="en-US"/>
        </w:rPr>
        <w:t xml:space="preserve">PDK, inhibits the </w:t>
      </w:r>
      <w:r w:rsidR="004D09AE" w:rsidRPr="00CD10C3">
        <w:rPr>
          <w:rFonts w:ascii="Book Antiqua" w:hAnsi="Book Antiqua"/>
          <w:sz w:val="24"/>
          <w:szCs w:val="24"/>
          <w:lang w:val="en-US"/>
        </w:rPr>
        <w:t xml:space="preserve">pyruvate dehydrogenase complex (PDHC) catalytic activity via inhibitory phosphorylation and has been used to alleviate lactic acidosis caused by PDHC deficiency by restoring the conversion of glycolitic pyruvate into </w:t>
      </w:r>
      <w:r w:rsidR="005F4E0B" w:rsidRPr="00CD10C3">
        <w:rPr>
          <w:rFonts w:ascii="Book Antiqua" w:hAnsi="Book Antiqua"/>
          <w:sz w:val="24"/>
          <w:szCs w:val="24"/>
          <w:lang w:val="en-US"/>
        </w:rPr>
        <w:t>a</w:t>
      </w:r>
      <w:r w:rsidR="004D09AE" w:rsidRPr="00CD10C3">
        <w:rPr>
          <w:rFonts w:ascii="Book Antiqua" w:hAnsi="Book Antiqua"/>
          <w:sz w:val="24"/>
          <w:szCs w:val="24"/>
          <w:lang w:val="en-US"/>
        </w:rPr>
        <w:t>cetylCoA</w:t>
      </w:r>
      <w:r w:rsidR="00075533" w:rsidRPr="00CD10C3">
        <w:rPr>
          <w:rFonts w:ascii="Book Antiqua" w:hAnsi="Book Antiqua"/>
          <w:sz w:val="24"/>
          <w:szCs w:val="24"/>
          <w:lang w:val="en-US"/>
        </w:rPr>
        <w:t xml:space="preserve">. </w:t>
      </w:r>
      <w:r w:rsidR="00791AC3" w:rsidRPr="00CD10C3">
        <w:rPr>
          <w:rFonts w:ascii="Book Antiqua" w:hAnsi="Book Antiqua" w:cs="Times New Roman"/>
          <w:sz w:val="24"/>
          <w:szCs w:val="24"/>
          <w:lang w:val="en-US"/>
        </w:rPr>
        <w:t xml:space="preserve">Another </w:t>
      </w:r>
      <w:r w:rsidR="00075533" w:rsidRPr="00CD10C3">
        <w:rPr>
          <w:rFonts w:ascii="Book Antiqua" w:hAnsi="Book Antiqua" w:cs="Times New Roman"/>
          <w:sz w:val="24"/>
          <w:szCs w:val="24"/>
          <w:lang w:val="en-US"/>
        </w:rPr>
        <w:t xml:space="preserve">use </w:t>
      </w:r>
      <w:r w:rsidR="00791AC3" w:rsidRPr="00CD10C3">
        <w:rPr>
          <w:rFonts w:ascii="Book Antiqua" w:hAnsi="Book Antiqua" w:cs="Times New Roman"/>
          <w:sz w:val="24"/>
          <w:szCs w:val="24"/>
          <w:lang w:val="en-US"/>
        </w:rPr>
        <w:t xml:space="preserve">of </w:t>
      </w:r>
      <w:r w:rsidR="000B3653" w:rsidRPr="00CD10C3">
        <w:rPr>
          <w:rFonts w:ascii="Book Antiqua" w:hAnsi="Book Antiqua" w:cs="Times New Roman"/>
          <w:sz w:val="24"/>
          <w:szCs w:val="24"/>
          <w:lang w:val="en-US"/>
        </w:rPr>
        <w:t xml:space="preserve">4-PBA </w:t>
      </w:r>
      <w:r w:rsidR="00791AC3" w:rsidRPr="00CD10C3">
        <w:rPr>
          <w:rFonts w:ascii="Book Antiqua" w:hAnsi="Book Antiqua" w:cs="Times New Roman"/>
          <w:sz w:val="24"/>
          <w:szCs w:val="24"/>
          <w:lang w:val="en-US"/>
        </w:rPr>
        <w:t>is as a</w:t>
      </w:r>
      <w:r w:rsidR="00075533" w:rsidRPr="00CD10C3">
        <w:rPr>
          <w:rFonts w:ascii="Book Antiqua" w:hAnsi="Book Antiqua" w:cs="Times New Roman"/>
          <w:sz w:val="24"/>
          <w:szCs w:val="24"/>
          <w:lang w:val="en-US"/>
        </w:rPr>
        <w:t>n</w:t>
      </w:r>
      <w:r w:rsidR="00791AC3" w:rsidRPr="00CD10C3">
        <w:rPr>
          <w:rFonts w:ascii="Book Antiqua" w:hAnsi="Book Antiqua" w:cs="Times New Roman"/>
          <w:sz w:val="24"/>
          <w:szCs w:val="24"/>
          <w:lang w:val="en-US"/>
        </w:rPr>
        <w:t xml:space="preserve"> </w:t>
      </w:r>
      <w:r w:rsidR="00E80955" w:rsidRPr="00CD10C3">
        <w:rPr>
          <w:rFonts w:ascii="Book Antiqua" w:hAnsi="Book Antiqua" w:cs="Times New Roman"/>
          <w:sz w:val="24"/>
          <w:szCs w:val="24"/>
          <w:lang w:val="en-US"/>
        </w:rPr>
        <w:t>HDAC</w:t>
      </w:r>
      <w:r w:rsidRPr="00CD10C3">
        <w:rPr>
          <w:rFonts w:ascii="Book Antiqua" w:hAnsi="Book Antiqua" w:cs="Times New Roman"/>
          <w:sz w:val="24"/>
          <w:szCs w:val="24"/>
          <w:lang w:val="en-US"/>
        </w:rPr>
        <w:t xml:space="preserve"> inhibitor, mostly </w:t>
      </w:r>
      <w:r w:rsidR="00D12A9C" w:rsidRPr="00CD10C3">
        <w:rPr>
          <w:rFonts w:ascii="Book Antiqua" w:hAnsi="Book Antiqua" w:cs="Times New Roman"/>
          <w:sz w:val="24"/>
          <w:szCs w:val="24"/>
          <w:lang w:val="en-US"/>
        </w:rPr>
        <w:t>in</w:t>
      </w:r>
      <w:r w:rsidRPr="00CD10C3">
        <w:rPr>
          <w:rFonts w:ascii="Book Antiqua" w:hAnsi="Book Antiqua" w:cs="Times New Roman"/>
          <w:sz w:val="24"/>
          <w:szCs w:val="24"/>
          <w:lang w:val="en-US"/>
        </w:rPr>
        <w:t xml:space="preserve"> cancer </w:t>
      </w:r>
      <w:r w:rsidR="00075533" w:rsidRPr="00CD10C3">
        <w:rPr>
          <w:rFonts w:ascii="Book Antiqua" w:hAnsi="Book Antiqua" w:cs="Times New Roman"/>
          <w:sz w:val="24"/>
          <w:szCs w:val="24"/>
          <w:lang w:val="en-US"/>
        </w:rPr>
        <w:t>studies</w:t>
      </w:r>
      <w:r w:rsidR="00215279" w:rsidRPr="00CD10C3">
        <w:rPr>
          <w:rFonts w:ascii="Book Antiqua" w:hAnsi="Book Antiqua" w:cs="Times New Roman"/>
          <w:sz w:val="24"/>
          <w:szCs w:val="24"/>
          <w:vertAlign w:val="superscript"/>
          <w:lang w:val="en-US"/>
        </w:rPr>
        <w:t>[45-47]</w:t>
      </w:r>
      <w:r w:rsidRPr="00CD10C3">
        <w:rPr>
          <w:rFonts w:ascii="Book Antiqua" w:hAnsi="Book Antiqua" w:cs="Times New Roman"/>
          <w:sz w:val="24"/>
          <w:szCs w:val="24"/>
          <w:lang w:val="en-US"/>
        </w:rPr>
        <w:t xml:space="preserve">. Both </w:t>
      </w:r>
      <w:r w:rsidR="00791AC3" w:rsidRPr="00CD10C3">
        <w:rPr>
          <w:rFonts w:ascii="Book Antiqua" w:hAnsi="Book Antiqua" w:cs="Times New Roman"/>
          <w:sz w:val="24"/>
          <w:szCs w:val="24"/>
          <w:lang w:val="en-US"/>
        </w:rPr>
        <w:t>4-PBA</w:t>
      </w:r>
      <w:r w:rsidR="00075533" w:rsidRPr="00CD10C3">
        <w:rPr>
          <w:rFonts w:ascii="Book Antiqua" w:hAnsi="Book Antiqua" w:cs="Times New Roman"/>
          <w:sz w:val="24"/>
          <w:szCs w:val="24"/>
          <w:lang w:val="en-US"/>
        </w:rPr>
        <w:t xml:space="preserve">s </w:t>
      </w:r>
      <w:r w:rsidR="00791AC3" w:rsidRPr="00CD10C3">
        <w:rPr>
          <w:rFonts w:ascii="Book Antiqua" w:hAnsi="Book Antiqua" w:cs="Times New Roman"/>
          <w:sz w:val="24"/>
          <w:szCs w:val="24"/>
          <w:lang w:val="en-US"/>
        </w:rPr>
        <w:t>HDAC inhibitor activity and its chaperone-like activity</w:t>
      </w:r>
      <w:r w:rsidRPr="00CD10C3">
        <w:rPr>
          <w:rFonts w:ascii="Book Antiqua" w:hAnsi="Book Antiqua" w:cs="Times New Roman"/>
          <w:sz w:val="24"/>
          <w:szCs w:val="24"/>
          <w:lang w:val="en-US"/>
        </w:rPr>
        <w:t xml:space="preserve"> might constitute </w:t>
      </w:r>
      <w:r w:rsidR="00791AC3" w:rsidRPr="00CD10C3">
        <w:rPr>
          <w:rFonts w:ascii="Book Antiqua" w:hAnsi="Book Antiqua" w:cs="Times New Roman"/>
          <w:sz w:val="24"/>
          <w:szCs w:val="24"/>
          <w:lang w:val="en-US"/>
        </w:rPr>
        <w:t>upstream targets</w:t>
      </w:r>
      <w:r w:rsidRPr="00CD10C3">
        <w:rPr>
          <w:rFonts w:ascii="Book Antiqua" w:hAnsi="Book Antiqua" w:cs="Times New Roman"/>
          <w:sz w:val="24"/>
          <w:szCs w:val="24"/>
          <w:lang w:val="en-US"/>
        </w:rPr>
        <w:t xml:space="preserve"> to regulate gene expression. Indeed, in metabolic diseases like insulin resistance, 4-PBA positively modulates energy expenditure by favoring the expression of key metabolic genes, including GLUT4</w:t>
      </w:r>
      <w:r w:rsidR="00215279" w:rsidRPr="00CD10C3">
        <w:rPr>
          <w:rFonts w:ascii="Book Antiqua" w:hAnsi="Book Antiqua" w:cs="Times New Roman"/>
          <w:sz w:val="24"/>
          <w:szCs w:val="24"/>
          <w:vertAlign w:val="superscript"/>
          <w:lang w:val="en-US"/>
        </w:rPr>
        <w:t>[48]</w:t>
      </w:r>
      <w:r w:rsidRPr="00CD10C3">
        <w:rPr>
          <w:rFonts w:ascii="Book Antiqua" w:hAnsi="Book Antiqua" w:cs="Times New Roman"/>
          <w:sz w:val="24"/>
          <w:szCs w:val="24"/>
          <w:lang w:val="en-US"/>
        </w:rPr>
        <w:t xml:space="preserve">. Furthermore, in </w:t>
      </w:r>
      <w:r w:rsidR="00880A02" w:rsidRPr="00CD10C3">
        <w:rPr>
          <w:rFonts w:ascii="Book Antiqua" w:hAnsi="Book Antiqua" w:cs="Times New Roman"/>
          <w:sz w:val="24"/>
          <w:szCs w:val="24"/>
          <w:lang w:val="en-US"/>
        </w:rPr>
        <w:t>3</w:t>
      </w:r>
      <w:r w:rsidRPr="00CD10C3">
        <w:rPr>
          <w:rFonts w:ascii="Book Antiqua" w:hAnsi="Book Antiqua"/>
          <w:sz w:val="24"/>
          <w:szCs w:val="24"/>
          <w:lang w:val="en-US"/>
        </w:rPr>
        <w:t>T3-L1 pre</w:t>
      </w:r>
      <w:r w:rsidR="004A4049" w:rsidRPr="00CD10C3">
        <w:rPr>
          <w:rFonts w:ascii="Book Antiqua" w:hAnsi="Book Antiqua"/>
          <w:sz w:val="24"/>
          <w:szCs w:val="24"/>
          <w:lang w:val="en-US"/>
        </w:rPr>
        <w:t>-</w:t>
      </w:r>
      <w:r w:rsidRPr="00CD10C3">
        <w:rPr>
          <w:rFonts w:ascii="Book Antiqua" w:hAnsi="Book Antiqua"/>
          <w:sz w:val="24"/>
          <w:szCs w:val="24"/>
          <w:lang w:val="en-US"/>
        </w:rPr>
        <w:t xml:space="preserve">adipocytes, administration of 4-PBA </w:t>
      </w:r>
      <w:r w:rsidR="00B174C8" w:rsidRPr="00CD10C3">
        <w:rPr>
          <w:rFonts w:ascii="Book Antiqua" w:hAnsi="Book Antiqua"/>
          <w:sz w:val="24"/>
          <w:szCs w:val="24"/>
          <w:lang w:val="en-US"/>
        </w:rPr>
        <w:t>was shown to inhibit adipogenesi</w:t>
      </w:r>
      <w:r w:rsidRPr="00CD10C3">
        <w:rPr>
          <w:rFonts w:ascii="Book Antiqua" w:hAnsi="Book Antiqua"/>
          <w:sz w:val="24"/>
          <w:szCs w:val="24"/>
          <w:lang w:val="en-US"/>
        </w:rPr>
        <w:t>s through the inhibit</w:t>
      </w:r>
      <w:r w:rsidR="00880A02" w:rsidRPr="00CD10C3">
        <w:rPr>
          <w:rFonts w:ascii="Book Antiqua" w:hAnsi="Book Antiqua"/>
          <w:sz w:val="24"/>
          <w:szCs w:val="24"/>
          <w:lang w:val="en-US"/>
        </w:rPr>
        <w:t xml:space="preserve">ion of </w:t>
      </w:r>
      <w:r w:rsidRPr="00CD10C3">
        <w:rPr>
          <w:rFonts w:ascii="Book Antiqua" w:hAnsi="Book Antiqua"/>
          <w:sz w:val="24"/>
          <w:szCs w:val="24"/>
          <w:lang w:val="en-US"/>
        </w:rPr>
        <w:t>the unfolded protein res</w:t>
      </w:r>
      <w:r w:rsidR="00B174C8" w:rsidRPr="00CD10C3">
        <w:rPr>
          <w:rFonts w:ascii="Book Antiqua" w:hAnsi="Book Antiqua"/>
          <w:sz w:val="24"/>
          <w:szCs w:val="24"/>
          <w:lang w:val="en-US"/>
        </w:rPr>
        <w:t>p</w:t>
      </w:r>
      <w:r w:rsidRPr="00CD10C3">
        <w:rPr>
          <w:rFonts w:ascii="Book Antiqua" w:hAnsi="Book Antiqua"/>
          <w:sz w:val="24"/>
          <w:szCs w:val="24"/>
          <w:lang w:val="en-US"/>
        </w:rPr>
        <w:t>onse, and nutritional supplementation of 4-PBA to mice lowered fat pad weight and resulted in smaller adipocytes in this tissue</w:t>
      </w:r>
      <w:r w:rsidR="00981359" w:rsidRPr="00CD10C3">
        <w:rPr>
          <w:rFonts w:ascii="Book Antiqua" w:hAnsi="Book Antiqua" w:cs="Times New Roman"/>
          <w:sz w:val="24"/>
          <w:szCs w:val="24"/>
          <w:vertAlign w:val="superscript"/>
          <w:lang w:val="en-US"/>
        </w:rPr>
        <w:t>[49]</w:t>
      </w:r>
      <w:r w:rsidRPr="00CD10C3">
        <w:rPr>
          <w:rFonts w:ascii="Book Antiqua" w:hAnsi="Book Antiqua"/>
          <w:sz w:val="24"/>
          <w:szCs w:val="24"/>
          <w:lang w:val="en-US"/>
        </w:rPr>
        <w:t>. Considering its multiple modes of action, and in particular its activity as chemical chaperone, 4-PBA constitute</w:t>
      </w:r>
      <w:r w:rsidR="00880A02" w:rsidRPr="00CD10C3">
        <w:rPr>
          <w:rFonts w:ascii="Book Antiqua" w:hAnsi="Book Antiqua"/>
          <w:sz w:val="24"/>
          <w:szCs w:val="24"/>
          <w:lang w:val="en-US"/>
        </w:rPr>
        <w:t>s</w:t>
      </w:r>
      <w:r w:rsidRPr="00CD10C3">
        <w:rPr>
          <w:rFonts w:ascii="Book Antiqua" w:hAnsi="Book Antiqua"/>
          <w:sz w:val="24"/>
          <w:szCs w:val="24"/>
          <w:lang w:val="en-US"/>
        </w:rPr>
        <w:t xml:space="preserve"> a very promising mol</w:t>
      </w:r>
      <w:r w:rsidR="00B174C8" w:rsidRPr="00CD10C3">
        <w:rPr>
          <w:rFonts w:ascii="Book Antiqua" w:hAnsi="Book Antiqua"/>
          <w:sz w:val="24"/>
          <w:szCs w:val="24"/>
          <w:lang w:val="en-US"/>
        </w:rPr>
        <w:t>e</w:t>
      </w:r>
      <w:r w:rsidRPr="00CD10C3">
        <w:rPr>
          <w:rFonts w:ascii="Book Antiqua" w:hAnsi="Book Antiqua"/>
          <w:sz w:val="24"/>
          <w:szCs w:val="24"/>
          <w:lang w:val="en-US"/>
        </w:rPr>
        <w:t>cule to target metabolic states related to endoplasmic r</w:t>
      </w:r>
      <w:r w:rsidR="00B174C8" w:rsidRPr="00CD10C3">
        <w:rPr>
          <w:rFonts w:ascii="Book Antiqua" w:hAnsi="Book Antiqua"/>
          <w:sz w:val="24"/>
          <w:szCs w:val="24"/>
          <w:lang w:val="en-US"/>
        </w:rPr>
        <w:t>e</w:t>
      </w:r>
      <w:r w:rsidRPr="00CD10C3">
        <w:rPr>
          <w:rFonts w:ascii="Book Antiqua" w:hAnsi="Book Antiqua"/>
          <w:sz w:val="24"/>
          <w:szCs w:val="24"/>
          <w:lang w:val="en-US"/>
        </w:rPr>
        <w:t>ticulum stress such as insulin resistance and fat over</w:t>
      </w:r>
      <w:r w:rsidR="00B174C8" w:rsidRPr="00CD10C3">
        <w:rPr>
          <w:rFonts w:ascii="Book Antiqua" w:hAnsi="Book Antiqua"/>
          <w:sz w:val="24"/>
          <w:szCs w:val="24"/>
          <w:lang w:val="en-US"/>
        </w:rPr>
        <w:t>-</w:t>
      </w:r>
      <w:r w:rsidRPr="00CD10C3">
        <w:rPr>
          <w:rFonts w:ascii="Book Antiqua" w:hAnsi="Book Antiqua"/>
          <w:sz w:val="24"/>
          <w:szCs w:val="24"/>
          <w:lang w:val="en-US"/>
        </w:rPr>
        <w:t>accumulation in the adipose tissue</w:t>
      </w:r>
      <w:r w:rsidR="00981359" w:rsidRPr="00CD10C3">
        <w:rPr>
          <w:rFonts w:ascii="Book Antiqua" w:hAnsi="Book Antiqua" w:cs="Times New Roman"/>
          <w:sz w:val="24"/>
          <w:szCs w:val="24"/>
          <w:vertAlign w:val="superscript"/>
          <w:lang w:val="en-US"/>
        </w:rPr>
        <w:t>[50]</w:t>
      </w:r>
      <w:r w:rsidR="00B174C8" w:rsidRPr="00CD10C3">
        <w:rPr>
          <w:rFonts w:ascii="Book Antiqua" w:hAnsi="Book Antiqua"/>
          <w:sz w:val="24"/>
          <w:szCs w:val="24"/>
          <w:lang w:val="en-US"/>
        </w:rPr>
        <w:t>.</w:t>
      </w:r>
      <w:r w:rsidR="00794E21" w:rsidRPr="00CD10C3">
        <w:rPr>
          <w:rFonts w:ascii="Book Antiqua" w:hAnsi="Book Antiqua"/>
          <w:sz w:val="24"/>
          <w:szCs w:val="24"/>
          <w:lang w:val="en-US"/>
        </w:rPr>
        <w:t xml:space="preserve"> Taken together, these studies suggest that 4-PBA favors the glycolitic utilization of glucose, while inhibiting adipogenesis and, by extension, fatty acid oxidation.</w:t>
      </w:r>
    </w:p>
    <w:p w:rsidR="00EC3A21" w:rsidRPr="00CD10C3" w:rsidRDefault="00EC3A21" w:rsidP="00CD10C3">
      <w:pPr>
        <w:spacing w:after="0" w:line="360" w:lineRule="auto"/>
        <w:jc w:val="both"/>
        <w:rPr>
          <w:rFonts w:ascii="Book Antiqua" w:hAnsi="Book Antiqua"/>
          <w:sz w:val="24"/>
          <w:szCs w:val="24"/>
          <w:lang w:val="en-US" w:eastAsia="zh-CN"/>
        </w:rPr>
      </w:pPr>
    </w:p>
    <w:p w:rsidR="0060092F" w:rsidRPr="00CD10C3" w:rsidRDefault="005F3EC0" w:rsidP="00CD10C3">
      <w:pPr>
        <w:spacing w:after="0" w:line="360" w:lineRule="auto"/>
        <w:jc w:val="both"/>
        <w:rPr>
          <w:rFonts w:ascii="Book Antiqua" w:hAnsi="Book Antiqua" w:cs="Times New Roman"/>
          <w:b/>
          <w:sz w:val="24"/>
          <w:szCs w:val="24"/>
          <w:lang w:val="en-US"/>
        </w:rPr>
      </w:pPr>
      <w:r w:rsidRPr="00CD10C3">
        <w:rPr>
          <w:rFonts w:ascii="Book Antiqua" w:hAnsi="Book Antiqua" w:cs="Times New Roman"/>
          <w:b/>
          <w:sz w:val="24"/>
          <w:szCs w:val="24"/>
          <w:lang w:val="en-US"/>
        </w:rPr>
        <w:t xml:space="preserve">HYDROXYBUTYRATE </w:t>
      </w:r>
    </w:p>
    <w:p w:rsidR="0060092F" w:rsidRPr="00CD10C3" w:rsidRDefault="0060092F" w:rsidP="00CD10C3">
      <w:pPr>
        <w:pStyle w:val="Heading1"/>
        <w:spacing w:beforeLines="0" w:afterLines="0" w:after="0" w:line="360" w:lineRule="auto"/>
        <w:jc w:val="both"/>
        <w:rPr>
          <w:rFonts w:ascii="Book Antiqua" w:eastAsiaTheme="minorHAnsi" w:hAnsi="Book Antiqua"/>
          <w:b w:val="0"/>
          <w:sz w:val="24"/>
          <w:szCs w:val="24"/>
        </w:rPr>
      </w:pPr>
      <w:r w:rsidRPr="00CD10C3">
        <w:rPr>
          <w:rFonts w:ascii="Book Antiqua" w:eastAsiaTheme="minorHAnsi" w:hAnsi="Book Antiqua" w:cs="Times New Roman"/>
          <w:b w:val="0"/>
          <w:sz w:val="24"/>
          <w:szCs w:val="24"/>
        </w:rPr>
        <w:t xml:space="preserve">Ketone bodies (KB) are the organism’s main source of energy in periods of fasting or prolonged physical </w:t>
      </w:r>
      <w:r w:rsidR="006A04C2" w:rsidRPr="00CD10C3">
        <w:rPr>
          <w:rFonts w:ascii="Book Antiqua" w:eastAsiaTheme="minorHAnsi" w:hAnsi="Book Antiqua" w:cs="Times New Roman"/>
          <w:b w:val="0"/>
          <w:sz w:val="24"/>
          <w:szCs w:val="24"/>
        </w:rPr>
        <w:t>exercise</w:t>
      </w:r>
      <w:r w:rsidRPr="00CD10C3">
        <w:rPr>
          <w:rFonts w:ascii="Book Antiqua" w:eastAsiaTheme="minorHAnsi" w:hAnsi="Book Antiqua" w:cs="Times New Roman"/>
          <w:b w:val="0"/>
          <w:sz w:val="24"/>
          <w:szCs w:val="24"/>
        </w:rPr>
        <w:t>, when glucose availability is scarce</w:t>
      </w:r>
      <w:r w:rsidR="00981359" w:rsidRPr="00CD10C3">
        <w:rPr>
          <w:rFonts w:ascii="Book Antiqua" w:hAnsi="Book Antiqua" w:cs="Times New Roman"/>
          <w:b w:val="0"/>
          <w:sz w:val="24"/>
          <w:szCs w:val="24"/>
          <w:vertAlign w:val="superscript"/>
        </w:rPr>
        <w:t>[51]</w:t>
      </w:r>
      <w:r w:rsidRPr="00CD10C3">
        <w:rPr>
          <w:rFonts w:ascii="Book Antiqua" w:eastAsiaTheme="minorHAnsi" w:hAnsi="Book Antiqua" w:cs="Times New Roman"/>
          <w:b w:val="0"/>
          <w:sz w:val="24"/>
          <w:szCs w:val="24"/>
        </w:rPr>
        <w:t xml:space="preserve">. </w:t>
      </w:r>
      <w:r w:rsidR="005F4E0B" w:rsidRPr="00CD10C3">
        <w:rPr>
          <w:rFonts w:ascii="Book Antiqua" w:eastAsiaTheme="minorHAnsi" w:hAnsi="Book Antiqua" w:cs="Times New Roman"/>
          <w:b w:val="0"/>
          <w:sz w:val="24"/>
          <w:szCs w:val="24"/>
        </w:rPr>
        <w:t>KB</w:t>
      </w:r>
      <w:r w:rsidRPr="00CD10C3">
        <w:rPr>
          <w:rFonts w:ascii="Book Antiqua" w:eastAsiaTheme="minorHAnsi" w:hAnsi="Book Antiqua" w:cs="Times New Roman"/>
          <w:b w:val="0"/>
          <w:sz w:val="24"/>
          <w:szCs w:val="24"/>
        </w:rPr>
        <w:t xml:space="preserve"> are mainly derived from free fatty acids, </w:t>
      </w:r>
      <w:r w:rsidRPr="00CD10C3">
        <w:rPr>
          <w:rFonts w:ascii="Book Antiqua" w:hAnsi="Book Antiqua"/>
          <w:b w:val="0"/>
          <w:sz w:val="24"/>
          <w:szCs w:val="24"/>
          <w:lang w:eastAsia="en-GB"/>
        </w:rPr>
        <w:t xml:space="preserve">although a small percentage of </w:t>
      </w:r>
      <w:r w:rsidR="005F4E0B" w:rsidRPr="00CD10C3">
        <w:rPr>
          <w:rFonts w:ascii="Book Antiqua" w:hAnsi="Book Antiqua"/>
          <w:b w:val="0"/>
          <w:sz w:val="24"/>
          <w:szCs w:val="24"/>
          <w:lang w:eastAsia="en-GB"/>
        </w:rPr>
        <w:t>KB</w:t>
      </w:r>
      <w:r w:rsidRPr="00CD10C3">
        <w:rPr>
          <w:rFonts w:ascii="Book Antiqua" w:hAnsi="Book Antiqua"/>
          <w:b w:val="0"/>
          <w:sz w:val="24"/>
          <w:szCs w:val="24"/>
          <w:lang w:eastAsia="en-GB"/>
        </w:rPr>
        <w:t xml:space="preserve"> can originate from the metabolism of amino acids</w:t>
      </w:r>
      <w:r w:rsidR="00981359" w:rsidRPr="00CD10C3">
        <w:rPr>
          <w:rFonts w:ascii="Book Antiqua" w:hAnsi="Book Antiqua" w:cs="Times New Roman"/>
          <w:b w:val="0"/>
          <w:sz w:val="24"/>
          <w:szCs w:val="24"/>
          <w:vertAlign w:val="superscript"/>
        </w:rPr>
        <w:t>[52]</w:t>
      </w:r>
      <w:r w:rsidR="006A04C2" w:rsidRPr="00CD10C3">
        <w:rPr>
          <w:rFonts w:ascii="Book Antiqua" w:hAnsi="Book Antiqua"/>
          <w:b w:val="0"/>
          <w:sz w:val="24"/>
          <w:szCs w:val="24"/>
          <w:lang w:eastAsia="en-GB"/>
        </w:rPr>
        <w:t>.</w:t>
      </w:r>
    </w:p>
    <w:p w:rsidR="0060092F" w:rsidRPr="00CD10C3" w:rsidRDefault="00880A02" w:rsidP="00494BCC">
      <w:pPr>
        <w:spacing w:after="0" w:line="360" w:lineRule="auto"/>
        <w:ind w:firstLineChars="100" w:firstLine="240"/>
        <w:jc w:val="both"/>
        <w:rPr>
          <w:rFonts w:ascii="Book Antiqua" w:hAnsi="Book Antiqua" w:cs="Times New Roman"/>
          <w:sz w:val="24"/>
          <w:szCs w:val="24"/>
          <w:lang w:val="en-US"/>
        </w:rPr>
      </w:pPr>
      <w:r w:rsidRPr="00CD10C3">
        <w:rPr>
          <w:rFonts w:ascii="Book Antiqua" w:hAnsi="Book Antiqua" w:cs="Times New Roman"/>
          <w:sz w:val="24"/>
          <w:szCs w:val="24"/>
          <w:lang w:val="en-US"/>
        </w:rPr>
        <w:t>Essentially produced by the liver, t</w:t>
      </w:r>
      <w:r w:rsidR="0060092F" w:rsidRPr="00CD10C3">
        <w:rPr>
          <w:rFonts w:ascii="Book Antiqua" w:hAnsi="Book Antiqua" w:cs="Times New Roman"/>
          <w:sz w:val="24"/>
          <w:szCs w:val="24"/>
          <w:lang w:val="en-US"/>
        </w:rPr>
        <w:t>he two main KB</w:t>
      </w:r>
      <w:r w:rsidRPr="00CD10C3">
        <w:rPr>
          <w:rFonts w:ascii="Book Antiqua" w:hAnsi="Book Antiqua" w:cs="Times New Roman"/>
          <w:sz w:val="24"/>
          <w:szCs w:val="24"/>
          <w:lang w:val="en-US"/>
        </w:rPr>
        <w:t xml:space="preserve"> </w:t>
      </w:r>
      <w:r w:rsidR="0060092F" w:rsidRPr="00CD10C3">
        <w:rPr>
          <w:rFonts w:ascii="Book Antiqua" w:hAnsi="Book Antiqua" w:cs="Times New Roman"/>
          <w:sz w:val="24"/>
          <w:szCs w:val="24"/>
          <w:lang w:val="en-US"/>
        </w:rPr>
        <w:t xml:space="preserve">are </w:t>
      </w:r>
      <w:r w:rsidR="00B97EB2" w:rsidRPr="00CD10C3">
        <w:rPr>
          <w:rFonts w:ascii="Book Antiqua" w:hAnsi="Book Antiqua" w:cs="Times New Roman"/>
          <w:sz w:val="24"/>
          <w:szCs w:val="24"/>
          <w:lang w:val="en-US"/>
        </w:rPr>
        <w:t>a</w:t>
      </w:r>
      <w:r w:rsidR="0060092F" w:rsidRPr="00CD10C3">
        <w:rPr>
          <w:rFonts w:ascii="Book Antiqua" w:hAnsi="Book Antiqua" w:cs="Times New Roman"/>
          <w:sz w:val="24"/>
          <w:szCs w:val="24"/>
          <w:lang w:val="en-US"/>
        </w:rPr>
        <w:t>cetoacetate (AcAc) and D-</w:t>
      </w:r>
      <w:r w:rsidR="0060237B" w:rsidRPr="00CD10C3">
        <w:rPr>
          <w:rFonts w:ascii="Book Antiqua" w:hAnsi="Book Antiqua" w:cs="Times New Roman"/>
          <w:sz w:val="24"/>
          <w:szCs w:val="24"/>
          <w:lang w:val="en-US"/>
        </w:rPr>
        <w:t>β</w:t>
      </w:r>
      <w:r w:rsidR="00B97EB2" w:rsidRPr="00CD10C3">
        <w:rPr>
          <w:rFonts w:ascii="Book Antiqua" w:hAnsi="Book Antiqua" w:cs="Times New Roman"/>
          <w:sz w:val="24"/>
          <w:szCs w:val="24"/>
          <w:lang w:val="en-US"/>
        </w:rPr>
        <w:t>-hydroxybutyrate</w:t>
      </w:r>
      <w:r w:rsidR="0060092F" w:rsidRPr="00CD10C3">
        <w:rPr>
          <w:rFonts w:ascii="Book Antiqua" w:hAnsi="Book Antiqua" w:cs="Times New Roman"/>
          <w:sz w:val="24"/>
          <w:szCs w:val="24"/>
          <w:lang w:val="en-US"/>
        </w:rPr>
        <w:t>. KB</w:t>
      </w:r>
      <w:r w:rsidRPr="00CD10C3">
        <w:rPr>
          <w:rFonts w:ascii="Book Antiqua" w:hAnsi="Book Antiqua" w:cs="Times New Roman"/>
          <w:sz w:val="24"/>
          <w:szCs w:val="24"/>
          <w:lang w:val="en-US"/>
        </w:rPr>
        <w:t xml:space="preserve"> </w:t>
      </w:r>
      <w:r w:rsidR="0060092F" w:rsidRPr="00CD10C3">
        <w:rPr>
          <w:rFonts w:ascii="Book Antiqua" w:hAnsi="Book Antiqua" w:cs="Times New Roman"/>
          <w:sz w:val="24"/>
          <w:szCs w:val="24"/>
          <w:lang w:val="en-US"/>
        </w:rPr>
        <w:t xml:space="preserve">are metabolically equivalent to fat </w:t>
      </w:r>
      <w:r w:rsidRPr="00CD10C3">
        <w:rPr>
          <w:rFonts w:ascii="Book Antiqua" w:hAnsi="Book Antiqua" w:cs="Times New Roman"/>
          <w:sz w:val="24"/>
          <w:szCs w:val="24"/>
          <w:lang w:val="en-US"/>
        </w:rPr>
        <w:t xml:space="preserve">yet </w:t>
      </w:r>
      <w:r w:rsidR="0060092F" w:rsidRPr="00CD10C3">
        <w:rPr>
          <w:rFonts w:ascii="Book Antiqua" w:hAnsi="Book Antiqua" w:cs="Times New Roman"/>
          <w:sz w:val="24"/>
          <w:szCs w:val="24"/>
          <w:lang w:val="en-US"/>
        </w:rPr>
        <w:t xml:space="preserve">are water-soluble and can be </w:t>
      </w:r>
      <w:r w:rsidRPr="00CD10C3">
        <w:rPr>
          <w:rFonts w:ascii="Book Antiqua" w:hAnsi="Book Antiqua" w:cs="Times New Roman"/>
          <w:sz w:val="24"/>
          <w:szCs w:val="24"/>
          <w:lang w:val="en-US"/>
        </w:rPr>
        <w:t xml:space="preserve">transported in </w:t>
      </w:r>
      <w:r w:rsidR="0060092F" w:rsidRPr="00CD10C3">
        <w:rPr>
          <w:rFonts w:ascii="Book Antiqua" w:hAnsi="Book Antiqua" w:cs="Times New Roman"/>
          <w:sz w:val="24"/>
          <w:szCs w:val="24"/>
          <w:lang w:val="en-US"/>
        </w:rPr>
        <w:t>blood to target tissues</w:t>
      </w:r>
      <w:r w:rsidR="00981359" w:rsidRPr="00CD10C3">
        <w:rPr>
          <w:rFonts w:ascii="Book Antiqua" w:hAnsi="Book Antiqua" w:cs="Times New Roman"/>
          <w:sz w:val="24"/>
          <w:szCs w:val="24"/>
          <w:vertAlign w:val="superscript"/>
        </w:rPr>
        <w:t>[53</w:t>
      </w:r>
      <w:r w:rsidR="00981359" w:rsidRPr="00CD10C3">
        <w:rPr>
          <w:rFonts w:ascii="Book Antiqua" w:hAnsi="Book Antiqua" w:cs="Times New Roman"/>
          <w:sz w:val="24"/>
          <w:szCs w:val="24"/>
          <w:vertAlign w:val="superscript"/>
          <w:lang w:val="en-US"/>
        </w:rPr>
        <w:t>]</w:t>
      </w:r>
      <w:r w:rsidR="0060092F" w:rsidRPr="00CD10C3">
        <w:rPr>
          <w:rFonts w:ascii="Book Antiqua" w:hAnsi="Book Antiqua" w:cs="Times New Roman"/>
          <w:sz w:val="24"/>
          <w:szCs w:val="24"/>
          <w:lang w:val="en-US"/>
        </w:rPr>
        <w:t xml:space="preserve">. Once in the target tissues, </w:t>
      </w:r>
      <w:r w:rsidR="005F4E0B" w:rsidRPr="00CD10C3">
        <w:rPr>
          <w:rFonts w:ascii="Book Antiqua" w:hAnsi="Book Antiqua" w:cs="Times New Roman"/>
          <w:sz w:val="24"/>
          <w:szCs w:val="24"/>
          <w:lang w:val="en-US"/>
        </w:rPr>
        <w:t>KB</w:t>
      </w:r>
      <w:r w:rsidR="0060092F" w:rsidRPr="00CD10C3">
        <w:rPr>
          <w:rFonts w:ascii="Book Antiqua" w:hAnsi="Book Antiqua" w:cs="Times New Roman"/>
          <w:sz w:val="24"/>
          <w:szCs w:val="24"/>
          <w:lang w:val="en-US"/>
        </w:rPr>
        <w:t xml:space="preserve"> are converted back to </w:t>
      </w:r>
      <w:r w:rsidR="005F4E0B" w:rsidRPr="00CD10C3">
        <w:rPr>
          <w:rFonts w:ascii="Book Antiqua" w:hAnsi="Book Antiqua" w:cs="Times New Roman"/>
          <w:sz w:val="24"/>
          <w:szCs w:val="24"/>
          <w:lang w:val="en-US"/>
        </w:rPr>
        <w:t>a</w:t>
      </w:r>
      <w:r w:rsidR="006A04C2" w:rsidRPr="00CD10C3">
        <w:rPr>
          <w:rFonts w:ascii="Book Antiqua" w:hAnsi="Book Antiqua" w:cs="Times New Roman"/>
          <w:sz w:val="24"/>
          <w:szCs w:val="24"/>
          <w:lang w:val="en-US"/>
        </w:rPr>
        <w:t>cetyl-coA</w:t>
      </w:r>
      <w:r w:rsidR="0060092F" w:rsidRPr="00CD10C3">
        <w:rPr>
          <w:rFonts w:ascii="Book Antiqua" w:hAnsi="Book Antiqua" w:cs="Times New Roman"/>
          <w:sz w:val="24"/>
          <w:szCs w:val="24"/>
          <w:lang w:val="en-US"/>
        </w:rPr>
        <w:t xml:space="preserve">, through the sequential action of </w:t>
      </w:r>
      <w:r w:rsidR="0060092F" w:rsidRPr="00CD10C3">
        <w:rPr>
          <w:rFonts w:ascii="Book Antiqua" w:eastAsia="Times New Roman" w:hAnsi="Book Antiqua"/>
          <w:smallCaps/>
          <w:sz w:val="24"/>
          <w:szCs w:val="24"/>
          <w:lang w:val="en-US" w:eastAsia="en-GB"/>
        </w:rPr>
        <w:t>d</w:t>
      </w:r>
      <w:r w:rsidR="0060092F" w:rsidRPr="00CD10C3">
        <w:rPr>
          <w:rFonts w:ascii="Book Antiqua" w:eastAsia="Times New Roman" w:hAnsi="Book Antiqua"/>
          <w:sz w:val="24"/>
          <w:szCs w:val="24"/>
          <w:lang w:val="en-US" w:eastAsia="en-GB"/>
        </w:rPr>
        <w:t>-</w:t>
      </w:r>
      <w:r w:rsidR="0060092F" w:rsidRPr="00CD10C3">
        <w:rPr>
          <w:rFonts w:ascii="Book Antiqua" w:eastAsia="Times New Roman" w:hAnsi="Book Antiqua" w:cs="Times New Roman"/>
          <w:sz w:val="24"/>
          <w:szCs w:val="24"/>
          <w:lang w:eastAsia="en-GB"/>
        </w:rPr>
        <w:t>β</w:t>
      </w:r>
      <w:r w:rsidR="0060092F" w:rsidRPr="00CD10C3">
        <w:rPr>
          <w:rFonts w:ascii="Book Antiqua" w:eastAsia="Times New Roman" w:hAnsi="Book Antiqua"/>
          <w:sz w:val="24"/>
          <w:szCs w:val="24"/>
          <w:lang w:val="en-US" w:eastAsia="en-GB"/>
        </w:rPr>
        <w:t xml:space="preserve">-hydroxybutyrate dehydrogenase, converting </w:t>
      </w:r>
      <w:r w:rsidR="00B97EB2" w:rsidRPr="00CD10C3">
        <w:rPr>
          <w:rFonts w:ascii="Book Antiqua" w:hAnsi="Book Antiqua" w:cs="Times New Roman"/>
          <w:sz w:val="24"/>
          <w:szCs w:val="24"/>
          <w:lang w:val="en-US"/>
        </w:rPr>
        <w:t>D-</w:t>
      </w:r>
      <w:r w:rsidR="0060237B" w:rsidRPr="00CD10C3">
        <w:rPr>
          <w:rFonts w:ascii="Book Antiqua" w:hAnsi="Book Antiqua" w:cs="Times New Roman"/>
          <w:sz w:val="24"/>
          <w:szCs w:val="24"/>
          <w:lang w:val="en-US"/>
        </w:rPr>
        <w:t>β</w:t>
      </w:r>
      <w:r w:rsidR="00B97EB2" w:rsidRPr="00CD10C3">
        <w:rPr>
          <w:rFonts w:ascii="Book Antiqua" w:hAnsi="Book Antiqua" w:cs="Times New Roman"/>
          <w:sz w:val="24"/>
          <w:szCs w:val="24"/>
          <w:lang w:val="en-US"/>
        </w:rPr>
        <w:t>-hydroxybutyrate</w:t>
      </w:r>
      <w:r w:rsidR="0060092F" w:rsidRPr="00CD10C3">
        <w:rPr>
          <w:rFonts w:ascii="Book Antiqua" w:eastAsia="Times New Roman" w:hAnsi="Book Antiqua"/>
          <w:sz w:val="24"/>
          <w:szCs w:val="24"/>
          <w:lang w:val="en-US" w:eastAsia="en-GB"/>
        </w:rPr>
        <w:t xml:space="preserve"> to acetoacetate; 3-ketoacyl-CoA transferase, which produces </w:t>
      </w:r>
      <w:r w:rsidR="00B97EB2" w:rsidRPr="00CD10C3">
        <w:rPr>
          <w:rFonts w:ascii="Book Antiqua" w:eastAsia="Times New Roman" w:hAnsi="Book Antiqua"/>
          <w:sz w:val="24"/>
          <w:szCs w:val="24"/>
          <w:lang w:val="en-US" w:eastAsia="en-GB"/>
        </w:rPr>
        <w:t>a</w:t>
      </w:r>
      <w:r w:rsidR="0060092F" w:rsidRPr="00CD10C3">
        <w:rPr>
          <w:rFonts w:ascii="Book Antiqua" w:eastAsia="Times New Roman" w:hAnsi="Book Antiqua"/>
          <w:sz w:val="24"/>
          <w:szCs w:val="24"/>
          <w:lang w:val="en-US" w:eastAsia="en-GB"/>
        </w:rPr>
        <w:t xml:space="preserve">cetoacetylCoA from </w:t>
      </w:r>
      <w:r w:rsidR="00B97EB2" w:rsidRPr="00CD10C3">
        <w:rPr>
          <w:rFonts w:ascii="Book Antiqua" w:eastAsia="Times New Roman" w:hAnsi="Book Antiqua"/>
          <w:sz w:val="24"/>
          <w:szCs w:val="24"/>
          <w:lang w:val="en-US" w:eastAsia="en-GB"/>
        </w:rPr>
        <w:t>a</w:t>
      </w:r>
      <w:r w:rsidR="0060092F" w:rsidRPr="00CD10C3">
        <w:rPr>
          <w:rFonts w:ascii="Book Antiqua" w:eastAsia="Times New Roman" w:hAnsi="Book Antiqua"/>
          <w:sz w:val="24"/>
          <w:szCs w:val="24"/>
          <w:lang w:val="en-US" w:eastAsia="en-GB"/>
        </w:rPr>
        <w:t xml:space="preserve">cetoacetate, which is finally converted to </w:t>
      </w:r>
      <w:r w:rsidR="005F4E0B" w:rsidRPr="00CD10C3">
        <w:rPr>
          <w:rFonts w:ascii="Book Antiqua" w:eastAsia="Times New Roman" w:hAnsi="Book Antiqua"/>
          <w:sz w:val="24"/>
          <w:szCs w:val="24"/>
          <w:lang w:val="en-US" w:eastAsia="en-GB"/>
        </w:rPr>
        <w:t>a</w:t>
      </w:r>
      <w:r w:rsidR="006A04C2" w:rsidRPr="00CD10C3">
        <w:rPr>
          <w:rFonts w:ascii="Book Antiqua" w:eastAsia="Times New Roman" w:hAnsi="Book Antiqua"/>
          <w:sz w:val="24"/>
          <w:szCs w:val="24"/>
          <w:lang w:val="en-US" w:eastAsia="en-GB"/>
        </w:rPr>
        <w:t>cetyl-coA</w:t>
      </w:r>
      <w:r w:rsidR="0060092F" w:rsidRPr="00CD10C3">
        <w:rPr>
          <w:rFonts w:ascii="Book Antiqua" w:eastAsia="Times New Roman" w:hAnsi="Book Antiqua"/>
          <w:sz w:val="24"/>
          <w:szCs w:val="24"/>
          <w:lang w:val="en-US" w:eastAsia="en-GB"/>
        </w:rPr>
        <w:t xml:space="preserve"> by acetoacetyl-CoA thiolase. Importantly, 3-ketoacyl-CoA transferase is only present in organs using </w:t>
      </w:r>
      <w:r w:rsidR="005F4E0B" w:rsidRPr="00CD10C3">
        <w:rPr>
          <w:rFonts w:ascii="Book Antiqua" w:eastAsia="Times New Roman" w:hAnsi="Book Antiqua"/>
          <w:sz w:val="24"/>
          <w:szCs w:val="24"/>
          <w:lang w:val="en-US" w:eastAsia="en-GB"/>
        </w:rPr>
        <w:t>KB</w:t>
      </w:r>
      <w:r w:rsidR="0060092F" w:rsidRPr="00CD10C3">
        <w:rPr>
          <w:rFonts w:ascii="Book Antiqua" w:eastAsia="Times New Roman" w:hAnsi="Book Antiqua"/>
          <w:sz w:val="24"/>
          <w:szCs w:val="24"/>
          <w:lang w:val="en-US" w:eastAsia="en-GB"/>
        </w:rPr>
        <w:t xml:space="preserve">, and not expressed in the liver. Thus, the flow of ketone bodies </w:t>
      </w:r>
      <w:r w:rsidR="000E4919" w:rsidRPr="00CD10C3">
        <w:rPr>
          <w:rFonts w:ascii="Book Antiqua" w:eastAsia="Times New Roman" w:hAnsi="Book Antiqua"/>
          <w:sz w:val="24"/>
          <w:szCs w:val="24"/>
          <w:lang w:val="en-US" w:eastAsia="en-GB"/>
        </w:rPr>
        <w:t xml:space="preserve">is </w:t>
      </w:r>
      <w:r w:rsidR="0060092F" w:rsidRPr="00CD10C3">
        <w:rPr>
          <w:rFonts w:ascii="Book Antiqua" w:eastAsia="Times New Roman" w:hAnsi="Book Antiqua"/>
          <w:sz w:val="24"/>
          <w:szCs w:val="24"/>
          <w:lang w:val="en-US" w:eastAsia="en-GB"/>
        </w:rPr>
        <w:t xml:space="preserve">unidirectional, from the liver to peripheral organs. </w:t>
      </w:r>
      <w:r w:rsidRPr="00CD10C3">
        <w:rPr>
          <w:rFonts w:ascii="Book Antiqua" w:eastAsia="Times New Roman" w:hAnsi="Book Antiqua"/>
          <w:sz w:val="24"/>
          <w:szCs w:val="24"/>
          <w:lang w:val="en-US" w:eastAsia="en-GB"/>
        </w:rPr>
        <w:t xml:space="preserve">For a long time </w:t>
      </w:r>
      <w:r w:rsidRPr="00CD10C3">
        <w:rPr>
          <w:rFonts w:ascii="Book Antiqua" w:hAnsi="Book Antiqua" w:cs="Times New Roman"/>
          <w:sz w:val="24"/>
          <w:szCs w:val="24"/>
          <w:lang w:val="en-US"/>
        </w:rPr>
        <w:t>t</w:t>
      </w:r>
      <w:r w:rsidR="0060092F" w:rsidRPr="00CD10C3">
        <w:rPr>
          <w:rFonts w:ascii="Book Antiqua" w:hAnsi="Book Antiqua" w:cs="Times New Roman"/>
          <w:sz w:val="24"/>
          <w:szCs w:val="24"/>
          <w:lang w:val="en-US"/>
        </w:rPr>
        <w:t>he live</w:t>
      </w:r>
      <w:r w:rsidRPr="00CD10C3">
        <w:rPr>
          <w:rFonts w:ascii="Book Antiqua" w:hAnsi="Book Antiqua" w:cs="Times New Roman"/>
          <w:sz w:val="24"/>
          <w:szCs w:val="24"/>
          <w:lang w:val="en-US"/>
        </w:rPr>
        <w:t xml:space="preserve">r was </w:t>
      </w:r>
      <w:r w:rsidR="0060092F" w:rsidRPr="00CD10C3">
        <w:rPr>
          <w:rFonts w:ascii="Book Antiqua" w:hAnsi="Book Antiqua" w:cs="Times New Roman"/>
          <w:sz w:val="24"/>
          <w:szCs w:val="24"/>
          <w:lang w:val="en-US"/>
        </w:rPr>
        <w:t xml:space="preserve">thought to be the only organ </w:t>
      </w:r>
      <w:r w:rsidRPr="00CD10C3">
        <w:rPr>
          <w:rFonts w:ascii="Book Antiqua" w:hAnsi="Book Antiqua" w:cs="Times New Roman"/>
          <w:sz w:val="24"/>
          <w:szCs w:val="24"/>
          <w:lang w:val="en-US"/>
        </w:rPr>
        <w:t xml:space="preserve">to produce KB, </w:t>
      </w:r>
      <w:r w:rsidR="0060092F" w:rsidRPr="00CD10C3">
        <w:rPr>
          <w:rFonts w:ascii="Book Antiqua" w:hAnsi="Book Antiqua" w:cs="Times New Roman"/>
          <w:sz w:val="24"/>
          <w:szCs w:val="24"/>
          <w:lang w:val="en-US"/>
        </w:rPr>
        <w:t>but it appears the brain can also synthetize</w:t>
      </w:r>
      <w:r w:rsidRPr="00CD10C3">
        <w:rPr>
          <w:rFonts w:ascii="Book Antiqua" w:hAnsi="Book Antiqua" w:cs="Times New Roman"/>
          <w:sz w:val="24"/>
          <w:szCs w:val="24"/>
          <w:lang w:val="en-US"/>
        </w:rPr>
        <w:t xml:space="preserve"> them</w:t>
      </w:r>
      <w:r w:rsidR="0060092F" w:rsidRPr="00CD10C3">
        <w:rPr>
          <w:rFonts w:ascii="Book Antiqua" w:hAnsi="Book Antiqua" w:cs="Times New Roman"/>
          <w:sz w:val="24"/>
          <w:szCs w:val="24"/>
          <w:lang w:val="en-US"/>
        </w:rPr>
        <w:t xml:space="preserve"> to a certain extent </w:t>
      </w:r>
      <w:r w:rsidRPr="00CD10C3">
        <w:rPr>
          <w:rFonts w:ascii="Book Antiqua" w:hAnsi="Book Antiqua" w:cs="Times New Roman"/>
          <w:sz w:val="24"/>
          <w:szCs w:val="24"/>
          <w:lang w:val="en-US"/>
        </w:rPr>
        <w:t xml:space="preserve">for </w:t>
      </w:r>
      <w:r w:rsidR="0060092F" w:rsidRPr="00CD10C3">
        <w:rPr>
          <w:rFonts w:ascii="Book Antiqua" w:hAnsi="Book Antiqua" w:cs="Times New Roman"/>
          <w:sz w:val="24"/>
          <w:szCs w:val="24"/>
          <w:lang w:val="en-US"/>
        </w:rPr>
        <w:t xml:space="preserve">its own energetic </w:t>
      </w:r>
      <w:r w:rsidR="00B97EB2" w:rsidRPr="00CD10C3">
        <w:rPr>
          <w:rFonts w:ascii="Book Antiqua" w:hAnsi="Book Antiqua" w:cs="Times New Roman"/>
          <w:sz w:val="24"/>
          <w:szCs w:val="24"/>
          <w:lang w:val="en-US"/>
        </w:rPr>
        <w:t>needs</w:t>
      </w:r>
      <w:r w:rsidR="00981359" w:rsidRPr="00CD10C3">
        <w:rPr>
          <w:rFonts w:ascii="Book Antiqua" w:hAnsi="Book Antiqua" w:cs="Times New Roman"/>
          <w:sz w:val="24"/>
          <w:szCs w:val="24"/>
          <w:vertAlign w:val="superscript"/>
        </w:rPr>
        <w:t>[54</w:t>
      </w:r>
      <w:r w:rsidR="00981359" w:rsidRPr="00CD10C3">
        <w:rPr>
          <w:rFonts w:ascii="Book Antiqua" w:hAnsi="Book Antiqua" w:cs="Times New Roman"/>
          <w:sz w:val="24"/>
          <w:szCs w:val="24"/>
          <w:vertAlign w:val="superscript"/>
          <w:lang w:val="en-US"/>
        </w:rPr>
        <w:t>]</w:t>
      </w:r>
      <w:r w:rsidR="0060092F" w:rsidRPr="00CD10C3">
        <w:rPr>
          <w:rFonts w:ascii="Book Antiqua" w:hAnsi="Book Antiqua" w:cs="Times New Roman"/>
          <w:sz w:val="24"/>
          <w:szCs w:val="24"/>
          <w:lang w:val="en-US"/>
        </w:rPr>
        <w:t>.</w:t>
      </w:r>
    </w:p>
    <w:p w:rsidR="0060092F" w:rsidRPr="00CD10C3" w:rsidRDefault="004D09AE" w:rsidP="00CD10C3">
      <w:pPr>
        <w:spacing w:after="0" w:line="360" w:lineRule="auto"/>
        <w:jc w:val="both"/>
        <w:rPr>
          <w:rFonts w:ascii="Book Antiqua" w:hAnsi="Book Antiqua" w:cs="Times New Roman"/>
          <w:sz w:val="24"/>
          <w:szCs w:val="24"/>
          <w:lang w:val="en-US"/>
        </w:rPr>
      </w:pPr>
      <w:r w:rsidRPr="00CD10C3">
        <w:rPr>
          <w:rFonts w:ascii="Book Antiqua" w:hAnsi="Book Antiqua" w:cs="Times New Roman"/>
          <w:sz w:val="24"/>
          <w:szCs w:val="24"/>
        </w:rPr>
        <w:t>α</w:t>
      </w:r>
      <w:r w:rsidRPr="00CD10C3">
        <w:rPr>
          <w:rFonts w:ascii="Book Antiqua" w:hAnsi="Book Antiqua"/>
          <w:sz w:val="24"/>
          <w:szCs w:val="24"/>
          <w:lang w:val="en-US"/>
        </w:rPr>
        <w:t>-hydroxybutyrate (</w:t>
      </w:r>
      <w:r w:rsidRPr="00CD10C3">
        <w:rPr>
          <w:rFonts w:ascii="Book Antiqua" w:hAnsi="Book Antiqua" w:cs="Times New Roman"/>
          <w:sz w:val="24"/>
          <w:szCs w:val="24"/>
        </w:rPr>
        <w:t>α</w:t>
      </w:r>
      <w:r w:rsidRPr="00CD10C3">
        <w:rPr>
          <w:rFonts w:ascii="Book Antiqua" w:hAnsi="Book Antiqua"/>
          <w:sz w:val="24"/>
          <w:szCs w:val="24"/>
          <w:lang w:val="en-US"/>
        </w:rPr>
        <w:t>-HB), a D-</w:t>
      </w:r>
      <w:r w:rsidR="0060237B" w:rsidRPr="00CD10C3">
        <w:rPr>
          <w:rFonts w:ascii="Book Antiqua" w:hAnsi="Book Antiqua" w:cs="Times New Roman"/>
          <w:sz w:val="24"/>
          <w:szCs w:val="24"/>
          <w:lang w:val="en-US"/>
        </w:rPr>
        <w:t>β</w:t>
      </w:r>
      <w:r w:rsidRPr="00CD10C3">
        <w:rPr>
          <w:rFonts w:ascii="Book Antiqua" w:hAnsi="Book Antiqua"/>
          <w:sz w:val="24"/>
          <w:szCs w:val="24"/>
          <w:lang w:val="en-US"/>
        </w:rPr>
        <w:t xml:space="preserve">-hydroxybutyrate isomeric but metabolically unrelated molecule, is generated in the liver </w:t>
      </w:r>
      <w:r w:rsidR="0060237B" w:rsidRPr="00CD10C3">
        <w:rPr>
          <w:rFonts w:ascii="Book Antiqua" w:hAnsi="Book Antiqua"/>
          <w:sz w:val="24"/>
          <w:szCs w:val="24"/>
          <w:lang w:val="en-US" w:eastAsia="zh-CN"/>
        </w:rPr>
        <w:t>(1</w:t>
      </w:r>
      <w:r w:rsidRPr="00CD10C3">
        <w:rPr>
          <w:rFonts w:ascii="Book Antiqua" w:hAnsi="Book Antiqua"/>
          <w:sz w:val="24"/>
          <w:szCs w:val="24"/>
          <w:lang w:val="en-US"/>
        </w:rPr>
        <w:t xml:space="preserve">) in the cysteine formation pathway, </w:t>
      </w:r>
      <w:r w:rsidR="0060237B" w:rsidRPr="00CD10C3">
        <w:rPr>
          <w:rFonts w:ascii="Book Antiqua" w:hAnsi="Book Antiqua"/>
          <w:sz w:val="24"/>
          <w:szCs w:val="24"/>
          <w:lang w:val="en-US" w:eastAsia="zh-CN"/>
        </w:rPr>
        <w:t>(2</w:t>
      </w:r>
      <w:r w:rsidRPr="00CD10C3">
        <w:rPr>
          <w:rFonts w:ascii="Book Antiqua" w:hAnsi="Book Antiqua"/>
          <w:sz w:val="24"/>
          <w:szCs w:val="24"/>
          <w:lang w:val="en-US"/>
        </w:rPr>
        <w:t xml:space="preserve">) as a byproduct during the formation of </w:t>
      </w:r>
      <w:r w:rsidRPr="00CD10C3">
        <w:rPr>
          <w:rFonts w:ascii="Book Antiqua" w:hAnsi="Book Antiqua" w:cs="Times New Roman"/>
          <w:sz w:val="24"/>
          <w:szCs w:val="24"/>
        </w:rPr>
        <w:t>α</w:t>
      </w:r>
      <w:r w:rsidRPr="00CD10C3">
        <w:rPr>
          <w:rFonts w:ascii="Book Antiqua" w:hAnsi="Book Antiqua"/>
          <w:sz w:val="24"/>
          <w:szCs w:val="24"/>
          <w:lang w:val="en-US"/>
        </w:rPr>
        <w:t>-ketobutyrate, - the final product of methionine and threonine catabolism</w:t>
      </w:r>
      <w:r w:rsidR="00981359" w:rsidRPr="00CD10C3">
        <w:rPr>
          <w:rFonts w:ascii="Book Antiqua" w:hAnsi="Book Antiqua" w:cs="Times New Roman"/>
          <w:sz w:val="24"/>
          <w:szCs w:val="24"/>
          <w:vertAlign w:val="superscript"/>
        </w:rPr>
        <w:t>[55</w:t>
      </w:r>
      <w:r w:rsidR="00981359" w:rsidRPr="00CD10C3">
        <w:rPr>
          <w:rFonts w:ascii="Book Antiqua" w:hAnsi="Book Antiqua" w:cs="Times New Roman"/>
          <w:sz w:val="24"/>
          <w:szCs w:val="24"/>
          <w:vertAlign w:val="superscript"/>
          <w:lang w:val="en-US"/>
        </w:rPr>
        <w:t>]</w:t>
      </w:r>
      <w:r w:rsidR="0032183B" w:rsidRPr="00CD10C3">
        <w:rPr>
          <w:rFonts w:ascii="Book Antiqua" w:hAnsi="Book Antiqua"/>
          <w:sz w:val="24"/>
          <w:szCs w:val="24"/>
          <w:lang w:val="en-US"/>
        </w:rPr>
        <w:t>,</w:t>
      </w:r>
      <w:r w:rsidRPr="00CD10C3">
        <w:rPr>
          <w:rFonts w:ascii="Book Antiqua" w:hAnsi="Book Antiqua"/>
          <w:sz w:val="24"/>
          <w:szCs w:val="24"/>
          <w:lang w:val="en-US"/>
        </w:rPr>
        <w:t xml:space="preserve"> and also iii) under increased oxidative stress, a physiological state associated to insulin resistance. </w:t>
      </w:r>
      <w:r w:rsidR="001B0E6C" w:rsidRPr="00CD10C3">
        <w:rPr>
          <w:rFonts w:ascii="Book Antiqua" w:hAnsi="Book Antiqua"/>
          <w:sz w:val="24"/>
          <w:szCs w:val="24"/>
          <w:lang w:val="en-US"/>
        </w:rPr>
        <w:t>Recently</w:t>
      </w:r>
      <w:r w:rsidR="006A04C2" w:rsidRPr="00CD10C3">
        <w:rPr>
          <w:rFonts w:ascii="Book Antiqua" w:hAnsi="Book Antiqua"/>
          <w:sz w:val="24"/>
          <w:szCs w:val="24"/>
          <w:lang w:val="en-US"/>
        </w:rPr>
        <w:t>,</w:t>
      </w:r>
      <w:r w:rsidR="0060092F" w:rsidRPr="00CD10C3">
        <w:rPr>
          <w:rFonts w:ascii="Book Antiqua" w:hAnsi="Book Antiqua"/>
          <w:sz w:val="24"/>
          <w:szCs w:val="24"/>
          <w:lang w:val="en-US"/>
        </w:rPr>
        <w:t xml:space="preserve"> </w:t>
      </w:r>
      <w:r w:rsidR="0060092F" w:rsidRPr="00CD10C3">
        <w:rPr>
          <w:rFonts w:ascii="Book Antiqua" w:hAnsi="Book Antiqua" w:cs="Times New Roman"/>
          <w:sz w:val="24"/>
          <w:szCs w:val="24"/>
        </w:rPr>
        <w:t>α</w:t>
      </w:r>
      <w:r w:rsidR="0060092F" w:rsidRPr="00CD10C3">
        <w:rPr>
          <w:rFonts w:ascii="Book Antiqua" w:hAnsi="Book Antiqua"/>
          <w:sz w:val="24"/>
          <w:szCs w:val="24"/>
          <w:lang w:val="en-US"/>
        </w:rPr>
        <w:t xml:space="preserve">-HB has been proposed as a marker of oxidative stress, and increased </w:t>
      </w:r>
      <w:r w:rsidR="0060092F" w:rsidRPr="00CD10C3">
        <w:rPr>
          <w:rFonts w:ascii="Book Antiqua" w:hAnsi="Book Antiqua" w:cs="Times New Roman"/>
          <w:sz w:val="24"/>
          <w:szCs w:val="24"/>
        </w:rPr>
        <w:t>α</w:t>
      </w:r>
      <w:r w:rsidR="0060092F" w:rsidRPr="00CD10C3">
        <w:rPr>
          <w:rFonts w:ascii="Book Antiqua" w:hAnsi="Book Antiqua"/>
          <w:sz w:val="24"/>
          <w:szCs w:val="24"/>
          <w:lang w:val="en-US"/>
        </w:rPr>
        <w:t xml:space="preserve">-HB circulating levels have been </w:t>
      </w:r>
      <w:r w:rsidR="006A04C2" w:rsidRPr="00CD10C3">
        <w:rPr>
          <w:rFonts w:ascii="Book Antiqua" w:hAnsi="Book Antiqua"/>
          <w:sz w:val="24"/>
          <w:szCs w:val="24"/>
          <w:lang w:val="en-US"/>
        </w:rPr>
        <w:t>shown to be early bioma</w:t>
      </w:r>
      <w:r w:rsidR="0060092F" w:rsidRPr="00CD10C3">
        <w:rPr>
          <w:rFonts w:ascii="Book Antiqua" w:hAnsi="Book Antiqua"/>
          <w:sz w:val="24"/>
          <w:szCs w:val="24"/>
          <w:lang w:val="en-US"/>
        </w:rPr>
        <w:t xml:space="preserve">rkers of insulin resistance in a </w:t>
      </w:r>
      <w:r w:rsidR="006A04C2" w:rsidRPr="00CD10C3">
        <w:rPr>
          <w:rFonts w:ascii="Book Antiqua" w:hAnsi="Book Antiqua"/>
          <w:sz w:val="24"/>
          <w:szCs w:val="24"/>
          <w:lang w:val="en-US"/>
        </w:rPr>
        <w:t>non-diabetic</w:t>
      </w:r>
      <w:r w:rsidR="0060237B" w:rsidRPr="00CD10C3">
        <w:rPr>
          <w:rFonts w:ascii="Book Antiqua" w:hAnsi="Book Antiqua"/>
          <w:sz w:val="24"/>
          <w:szCs w:val="24"/>
          <w:lang w:val="en-US"/>
        </w:rPr>
        <w:t xml:space="preserve"> population</w:t>
      </w:r>
      <w:r w:rsidR="00981359" w:rsidRPr="00CD10C3">
        <w:rPr>
          <w:rFonts w:ascii="Book Antiqua" w:hAnsi="Book Antiqua" w:cs="Times New Roman"/>
          <w:sz w:val="24"/>
          <w:szCs w:val="24"/>
          <w:vertAlign w:val="superscript"/>
        </w:rPr>
        <w:t>[56</w:t>
      </w:r>
      <w:r w:rsidR="00981359" w:rsidRPr="00CD10C3">
        <w:rPr>
          <w:rFonts w:ascii="Book Antiqua" w:hAnsi="Book Antiqua" w:cs="Times New Roman"/>
          <w:sz w:val="24"/>
          <w:szCs w:val="24"/>
          <w:vertAlign w:val="superscript"/>
          <w:lang w:val="en-US"/>
        </w:rPr>
        <w:t>]</w:t>
      </w:r>
      <w:r w:rsidR="0060092F" w:rsidRPr="00CD10C3">
        <w:rPr>
          <w:rFonts w:ascii="Book Antiqua" w:hAnsi="Book Antiqua"/>
          <w:sz w:val="24"/>
          <w:szCs w:val="24"/>
          <w:lang w:val="en-US"/>
        </w:rPr>
        <w:t>.</w:t>
      </w:r>
      <w:r w:rsidR="0060092F" w:rsidRPr="00CD10C3">
        <w:rPr>
          <w:rFonts w:ascii="Book Antiqua" w:hAnsi="Book Antiqua" w:cs="Times New Roman"/>
          <w:sz w:val="24"/>
          <w:szCs w:val="24"/>
          <w:lang w:val="en-US"/>
        </w:rPr>
        <w:t xml:space="preserve"> Therefore, </w:t>
      </w:r>
      <w:r w:rsidR="00F41AEA" w:rsidRPr="00CD10C3">
        <w:rPr>
          <w:rFonts w:ascii="Book Antiqua" w:hAnsi="Book Antiqua" w:cs="Times New Roman"/>
          <w:sz w:val="24"/>
          <w:szCs w:val="24"/>
          <w:lang w:val="en-US"/>
        </w:rPr>
        <w:t>α-hydroxybutyrate</w:t>
      </w:r>
      <w:r w:rsidR="0060092F" w:rsidRPr="00CD10C3">
        <w:rPr>
          <w:rFonts w:ascii="Book Antiqua" w:hAnsi="Book Antiqua" w:cs="Times New Roman"/>
          <w:sz w:val="24"/>
          <w:szCs w:val="24"/>
          <w:lang w:val="en-US"/>
        </w:rPr>
        <w:t xml:space="preserve"> in the blood might be a predictive sign of </w:t>
      </w:r>
      <w:r w:rsidR="00F41AEA" w:rsidRPr="00CD10C3">
        <w:rPr>
          <w:rFonts w:ascii="Book Antiqua" w:hAnsi="Book Antiqua" w:cs="Times New Roman"/>
          <w:sz w:val="24"/>
          <w:szCs w:val="24"/>
          <w:lang w:val="en-US"/>
        </w:rPr>
        <w:t xml:space="preserve">incipient </w:t>
      </w:r>
      <w:r w:rsidR="0060092F" w:rsidRPr="00CD10C3">
        <w:rPr>
          <w:rFonts w:ascii="Book Antiqua" w:hAnsi="Book Antiqua" w:cs="Times New Roman"/>
          <w:sz w:val="24"/>
          <w:szCs w:val="24"/>
          <w:lang w:val="en-US"/>
        </w:rPr>
        <w:t>metabolic disease</w:t>
      </w:r>
      <w:r w:rsidR="00981359" w:rsidRPr="00CD10C3">
        <w:rPr>
          <w:rFonts w:ascii="Book Antiqua" w:hAnsi="Book Antiqua" w:cs="Times New Roman"/>
          <w:sz w:val="24"/>
          <w:szCs w:val="24"/>
          <w:vertAlign w:val="superscript"/>
        </w:rPr>
        <w:t>[57,58</w:t>
      </w:r>
      <w:r w:rsidR="00981359" w:rsidRPr="00CD10C3">
        <w:rPr>
          <w:rFonts w:ascii="Book Antiqua" w:hAnsi="Book Antiqua" w:cs="Times New Roman"/>
          <w:sz w:val="24"/>
          <w:szCs w:val="24"/>
          <w:vertAlign w:val="superscript"/>
          <w:lang w:val="en-US"/>
        </w:rPr>
        <w:t>]</w:t>
      </w:r>
      <w:r w:rsidR="00F41AEA" w:rsidRPr="00CD10C3">
        <w:rPr>
          <w:rFonts w:ascii="Book Antiqua" w:hAnsi="Book Antiqua" w:cs="Times New Roman"/>
          <w:sz w:val="24"/>
          <w:szCs w:val="24"/>
          <w:lang w:val="en-US"/>
        </w:rPr>
        <w:t>, and β pancreatic cells damage</w:t>
      </w:r>
      <w:r w:rsidR="00981359" w:rsidRPr="00CD10C3">
        <w:rPr>
          <w:rFonts w:ascii="Book Antiqua" w:hAnsi="Book Antiqua" w:cs="Times New Roman"/>
          <w:sz w:val="24"/>
          <w:szCs w:val="24"/>
          <w:vertAlign w:val="superscript"/>
        </w:rPr>
        <w:t>[59</w:t>
      </w:r>
      <w:r w:rsidR="00981359" w:rsidRPr="00CD10C3">
        <w:rPr>
          <w:rFonts w:ascii="Book Antiqua" w:hAnsi="Book Antiqua" w:cs="Times New Roman"/>
          <w:sz w:val="24"/>
          <w:szCs w:val="24"/>
          <w:vertAlign w:val="superscript"/>
          <w:lang w:val="en-US"/>
        </w:rPr>
        <w:t>]</w:t>
      </w:r>
      <w:r w:rsidR="00F41AEA" w:rsidRPr="00CD10C3">
        <w:rPr>
          <w:rFonts w:ascii="Book Antiqua" w:hAnsi="Book Antiqua" w:cs="Times New Roman"/>
          <w:sz w:val="24"/>
          <w:szCs w:val="24"/>
          <w:lang w:val="en-US"/>
        </w:rPr>
        <w:t>,</w:t>
      </w:r>
      <w:r w:rsidR="0060092F" w:rsidRPr="00CD10C3">
        <w:rPr>
          <w:rFonts w:ascii="Book Antiqua" w:hAnsi="Book Antiqua" w:cs="Times New Roman"/>
          <w:sz w:val="24"/>
          <w:szCs w:val="24"/>
          <w:lang w:val="en-US"/>
        </w:rPr>
        <w:t xml:space="preserve"> </w:t>
      </w:r>
      <w:r w:rsidR="00F41AEA" w:rsidRPr="00CD10C3">
        <w:rPr>
          <w:rFonts w:ascii="Book Antiqua" w:hAnsi="Book Antiqua" w:cs="Times New Roman"/>
          <w:sz w:val="24"/>
          <w:szCs w:val="24"/>
          <w:lang w:val="en-US"/>
        </w:rPr>
        <w:t>thus representing</w:t>
      </w:r>
      <w:r w:rsidR="0060092F" w:rsidRPr="00CD10C3">
        <w:rPr>
          <w:rFonts w:ascii="Book Antiqua" w:hAnsi="Book Antiqua" w:cs="Times New Roman"/>
          <w:sz w:val="24"/>
          <w:szCs w:val="24"/>
          <w:lang w:val="en-US"/>
        </w:rPr>
        <w:t xml:space="preserve"> an ideal biomarker for early detection of </w:t>
      </w:r>
      <w:r w:rsidR="00F41AEA" w:rsidRPr="00CD10C3">
        <w:rPr>
          <w:rFonts w:ascii="Book Antiqua" w:hAnsi="Book Antiqua" w:cs="Times New Roman"/>
          <w:sz w:val="24"/>
          <w:szCs w:val="24"/>
          <w:lang w:val="en-US"/>
        </w:rPr>
        <w:t>predisposition</w:t>
      </w:r>
      <w:r w:rsidR="0060092F" w:rsidRPr="00CD10C3">
        <w:rPr>
          <w:rFonts w:ascii="Book Antiqua" w:hAnsi="Book Antiqua" w:cs="Times New Roman"/>
          <w:sz w:val="24"/>
          <w:szCs w:val="24"/>
          <w:lang w:val="en-US"/>
        </w:rPr>
        <w:t xml:space="preserve"> to insulin resistance and </w:t>
      </w:r>
      <w:r w:rsidR="00E80955" w:rsidRPr="00CD10C3">
        <w:rPr>
          <w:rFonts w:ascii="Book Antiqua" w:hAnsi="Book Antiqua" w:cs="Times New Roman"/>
          <w:sz w:val="24"/>
          <w:szCs w:val="24"/>
          <w:lang w:val="en-US"/>
        </w:rPr>
        <w:t>T2D</w:t>
      </w:r>
      <w:r w:rsidR="0060092F" w:rsidRPr="00CD10C3">
        <w:rPr>
          <w:rFonts w:ascii="Book Antiqua" w:hAnsi="Book Antiqua" w:cs="Times New Roman"/>
          <w:sz w:val="24"/>
          <w:szCs w:val="24"/>
          <w:lang w:val="en-US"/>
        </w:rPr>
        <w:t>.</w:t>
      </w:r>
    </w:p>
    <w:p w:rsidR="0060092F" w:rsidRPr="00CD10C3" w:rsidRDefault="00F41AEA" w:rsidP="00494BCC">
      <w:pPr>
        <w:spacing w:after="0" w:line="360" w:lineRule="auto"/>
        <w:ind w:firstLineChars="100" w:firstLine="240"/>
        <w:jc w:val="both"/>
        <w:rPr>
          <w:rFonts w:ascii="Book Antiqua" w:hAnsi="Book Antiqua" w:cs="Times New Roman"/>
          <w:sz w:val="24"/>
          <w:szCs w:val="24"/>
          <w:lang w:val="en-US"/>
        </w:rPr>
      </w:pPr>
      <w:r w:rsidRPr="00CD10C3">
        <w:rPr>
          <w:rFonts w:ascii="Book Antiqua" w:hAnsi="Book Antiqua" w:cs="Times New Roman"/>
          <w:sz w:val="24"/>
          <w:szCs w:val="24"/>
          <w:lang w:val="en-US"/>
        </w:rPr>
        <w:t>D-</w:t>
      </w:r>
      <w:r w:rsidR="0060237B" w:rsidRPr="00CD10C3">
        <w:rPr>
          <w:rFonts w:ascii="Book Antiqua" w:hAnsi="Book Antiqua" w:cs="Times New Roman"/>
          <w:sz w:val="24"/>
          <w:szCs w:val="24"/>
          <w:lang w:val="en-US"/>
        </w:rPr>
        <w:t>β</w:t>
      </w:r>
      <w:r w:rsidRPr="00CD10C3">
        <w:rPr>
          <w:rFonts w:ascii="Book Antiqua" w:hAnsi="Book Antiqua" w:cs="Times New Roman"/>
          <w:sz w:val="24"/>
          <w:szCs w:val="24"/>
          <w:lang w:val="en-US"/>
        </w:rPr>
        <w:t xml:space="preserve">-hydroxybutyrate, which </w:t>
      </w:r>
      <w:r w:rsidR="0060092F" w:rsidRPr="00CD10C3">
        <w:rPr>
          <w:rFonts w:ascii="Book Antiqua" w:hAnsi="Book Antiqua" w:cs="Times New Roman"/>
          <w:sz w:val="24"/>
          <w:szCs w:val="24"/>
          <w:lang w:val="en-US"/>
        </w:rPr>
        <w:t xml:space="preserve">is present in the serum </w:t>
      </w:r>
      <w:r w:rsidRPr="00CD10C3">
        <w:rPr>
          <w:rFonts w:ascii="Book Antiqua" w:hAnsi="Book Antiqua" w:cs="Times New Roman"/>
          <w:sz w:val="24"/>
          <w:szCs w:val="24"/>
          <w:lang w:val="en-US"/>
        </w:rPr>
        <w:t>in the</w:t>
      </w:r>
      <w:r w:rsidR="0060092F" w:rsidRPr="00CD10C3">
        <w:rPr>
          <w:rFonts w:ascii="Book Antiqua" w:hAnsi="Book Antiqua" w:cs="Times New Roman"/>
          <w:sz w:val="24"/>
          <w:szCs w:val="24"/>
          <w:lang w:val="en-US"/>
        </w:rPr>
        <w:t xml:space="preserve"> micromolar concentration</w:t>
      </w:r>
      <w:r w:rsidRPr="00CD10C3">
        <w:rPr>
          <w:rFonts w:ascii="Book Antiqua" w:hAnsi="Book Antiqua" w:cs="Times New Roman"/>
          <w:sz w:val="24"/>
          <w:szCs w:val="24"/>
          <w:lang w:val="en-US"/>
        </w:rPr>
        <w:t xml:space="preserve"> range</w:t>
      </w:r>
      <w:r w:rsidR="0060092F" w:rsidRPr="00CD10C3">
        <w:rPr>
          <w:rFonts w:ascii="Book Antiqua" w:hAnsi="Book Antiqua" w:cs="Times New Roman"/>
          <w:sz w:val="24"/>
          <w:szCs w:val="24"/>
          <w:lang w:val="en-US"/>
        </w:rPr>
        <w:t xml:space="preserve"> under postprandial or short-term fasting condition</w:t>
      </w:r>
      <w:r w:rsidRPr="00CD10C3">
        <w:rPr>
          <w:rFonts w:ascii="Book Antiqua" w:hAnsi="Book Antiqua" w:cs="Times New Roman"/>
          <w:sz w:val="24"/>
          <w:szCs w:val="24"/>
          <w:lang w:val="en-US"/>
        </w:rPr>
        <w:t>s,</w:t>
      </w:r>
      <w:r w:rsidR="0060092F" w:rsidRPr="00CD10C3">
        <w:rPr>
          <w:rFonts w:ascii="Book Antiqua" w:hAnsi="Book Antiqua" w:cs="Times New Roman"/>
          <w:sz w:val="24"/>
          <w:szCs w:val="24"/>
          <w:lang w:val="en-US"/>
        </w:rPr>
        <w:t xml:space="preserve"> can increase up to millimolar concentrations in case of fasting or intense exercise and </w:t>
      </w:r>
      <w:r w:rsidRPr="00CD10C3">
        <w:rPr>
          <w:rFonts w:ascii="Book Antiqua" w:hAnsi="Book Antiqua" w:cs="Times New Roman"/>
          <w:sz w:val="24"/>
          <w:szCs w:val="24"/>
          <w:lang w:val="en-US"/>
        </w:rPr>
        <w:t>becomes</w:t>
      </w:r>
      <w:r w:rsidR="0060092F" w:rsidRPr="00CD10C3">
        <w:rPr>
          <w:rFonts w:ascii="Book Antiqua" w:hAnsi="Book Antiqua" w:cs="Times New Roman"/>
          <w:sz w:val="24"/>
          <w:szCs w:val="24"/>
          <w:lang w:val="en-US"/>
        </w:rPr>
        <w:t xml:space="preserve"> the major energy source for the brain and muscles</w:t>
      </w:r>
      <w:r w:rsidR="00981359" w:rsidRPr="00CD10C3">
        <w:rPr>
          <w:rFonts w:ascii="Book Antiqua" w:hAnsi="Book Antiqua" w:cs="Times New Roman"/>
          <w:sz w:val="24"/>
          <w:szCs w:val="24"/>
          <w:vertAlign w:val="superscript"/>
        </w:rPr>
        <w:t>[60,61</w:t>
      </w:r>
      <w:r w:rsidR="00981359" w:rsidRPr="00CD10C3">
        <w:rPr>
          <w:rFonts w:ascii="Book Antiqua" w:hAnsi="Book Antiqua" w:cs="Times New Roman"/>
          <w:sz w:val="24"/>
          <w:szCs w:val="24"/>
          <w:vertAlign w:val="superscript"/>
          <w:lang w:val="en-US"/>
        </w:rPr>
        <w:t>]</w:t>
      </w:r>
      <w:r w:rsidR="0060092F" w:rsidRPr="00CD10C3">
        <w:rPr>
          <w:rFonts w:ascii="Book Antiqua" w:hAnsi="Book Antiqua" w:cs="Times New Roman"/>
          <w:sz w:val="24"/>
          <w:szCs w:val="24"/>
          <w:lang w:val="en-US"/>
        </w:rPr>
        <w:t xml:space="preserve">. </w:t>
      </w:r>
      <w:r w:rsidRPr="00CD10C3">
        <w:rPr>
          <w:rFonts w:ascii="Book Antiqua" w:hAnsi="Book Antiqua" w:cs="Times New Roman"/>
          <w:sz w:val="24"/>
          <w:szCs w:val="24"/>
          <w:lang w:val="en-US"/>
        </w:rPr>
        <w:t>D-</w:t>
      </w:r>
      <w:r w:rsidR="0060237B" w:rsidRPr="00CD10C3">
        <w:rPr>
          <w:rFonts w:ascii="Book Antiqua" w:hAnsi="Book Antiqua" w:cs="Times New Roman"/>
          <w:sz w:val="24"/>
          <w:szCs w:val="24"/>
          <w:lang w:val="en-US"/>
        </w:rPr>
        <w:t>β</w:t>
      </w:r>
      <w:r w:rsidRPr="00CD10C3">
        <w:rPr>
          <w:rFonts w:ascii="Book Antiqua" w:hAnsi="Book Antiqua" w:cs="Times New Roman"/>
          <w:sz w:val="24"/>
          <w:szCs w:val="24"/>
          <w:lang w:val="en-US"/>
        </w:rPr>
        <w:t>-hydroxybutyrate</w:t>
      </w:r>
      <w:r w:rsidR="0060092F" w:rsidRPr="00CD10C3">
        <w:rPr>
          <w:rFonts w:ascii="Book Antiqua" w:hAnsi="Book Antiqua" w:cs="Times New Roman"/>
          <w:sz w:val="24"/>
          <w:szCs w:val="24"/>
          <w:lang w:val="en-US"/>
        </w:rPr>
        <w:t xml:space="preserve"> is a central metabolic intermediate that is associated to decreased free fatty acids blood concentration</w:t>
      </w:r>
      <w:r w:rsidRPr="00CD10C3">
        <w:rPr>
          <w:rFonts w:ascii="Book Antiqua" w:hAnsi="Book Antiqua" w:cs="Times New Roman"/>
          <w:sz w:val="24"/>
          <w:szCs w:val="24"/>
          <w:lang w:val="en-US"/>
        </w:rPr>
        <w:t>s</w:t>
      </w:r>
      <w:r w:rsidR="0060092F" w:rsidRPr="00CD10C3">
        <w:rPr>
          <w:rFonts w:ascii="Book Antiqua" w:hAnsi="Book Antiqua" w:cs="Times New Roman"/>
          <w:sz w:val="24"/>
          <w:szCs w:val="24"/>
          <w:lang w:val="en-US"/>
        </w:rPr>
        <w:t xml:space="preserve"> and at the same time prevents from the exhaustion of fat stocks during prolonged starvation</w:t>
      </w:r>
      <w:r w:rsidR="00981359" w:rsidRPr="00CD10C3">
        <w:rPr>
          <w:rFonts w:ascii="Book Antiqua" w:hAnsi="Book Antiqua" w:cs="Times New Roman"/>
          <w:sz w:val="24"/>
          <w:szCs w:val="24"/>
          <w:vertAlign w:val="superscript"/>
        </w:rPr>
        <w:t>[58,61</w:t>
      </w:r>
      <w:r w:rsidR="00981359" w:rsidRPr="00CD10C3">
        <w:rPr>
          <w:rFonts w:ascii="Book Antiqua" w:hAnsi="Book Antiqua" w:cs="Times New Roman"/>
          <w:sz w:val="24"/>
          <w:szCs w:val="24"/>
          <w:vertAlign w:val="superscript"/>
          <w:lang w:val="en-US"/>
        </w:rPr>
        <w:t>]</w:t>
      </w:r>
      <w:r w:rsidR="0060092F" w:rsidRPr="00CD10C3">
        <w:rPr>
          <w:rFonts w:ascii="Book Antiqua" w:hAnsi="Book Antiqua" w:cs="Times New Roman"/>
          <w:sz w:val="24"/>
          <w:szCs w:val="24"/>
          <w:lang w:val="en-US"/>
        </w:rPr>
        <w:t xml:space="preserve"> and might also regulate the aging process, </w:t>
      </w:r>
      <w:r w:rsidR="006A04C2" w:rsidRPr="00CD10C3">
        <w:rPr>
          <w:rFonts w:ascii="Book Antiqua" w:hAnsi="Book Antiqua" w:cs="Times New Roman"/>
          <w:sz w:val="24"/>
          <w:szCs w:val="24"/>
          <w:lang w:val="en-US"/>
        </w:rPr>
        <w:t xml:space="preserve">as administration of </w:t>
      </w:r>
      <w:r w:rsidRPr="00CD10C3">
        <w:rPr>
          <w:rFonts w:ascii="Book Antiqua" w:hAnsi="Book Antiqua" w:cs="Times New Roman"/>
          <w:sz w:val="24"/>
          <w:szCs w:val="24"/>
          <w:lang w:val="en-US"/>
        </w:rPr>
        <w:t>D-</w:t>
      </w:r>
      <w:r w:rsidR="0060237B" w:rsidRPr="00CD10C3">
        <w:rPr>
          <w:rFonts w:ascii="Book Antiqua" w:hAnsi="Book Antiqua" w:cs="Times New Roman"/>
          <w:sz w:val="24"/>
          <w:szCs w:val="24"/>
          <w:lang w:val="en-US"/>
        </w:rPr>
        <w:t>β</w:t>
      </w:r>
      <w:r w:rsidRPr="00CD10C3">
        <w:rPr>
          <w:rFonts w:ascii="Book Antiqua" w:hAnsi="Book Antiqua" w:cs="Times New Roman"/>
          <w:sz w:val="24"/>
          <w:szCs w:val="24"/>
          <w:lang w:val="en-US"/>
        </w:rPr>
        <w:t>-hydroxybutyrate</w:t>
      </w:r>
      <w:r w:rsidR="006A04C2" w:rsidRPr="00CD10C3">
        <w:rPr>
          <w:rFonts w:ascii="Book Antiqua" w:hAnsi="Book Antiqua" w:cs="Times New Roman"/>
          <w:sz w:val="24"/>
          <w:szCs w:val="24"/>
          <w:lang w:val="en-US"/>
        </w:rPr>
        <w:t xml:space="preserve"> to</w:t>
      </w:r>
      <w:r w:rsidR="00C14D93" w:rsidRPr="00CD10C3">
        <w:rPr>
          <w:rFonts w:ascii="Book Antiqua" w:hAnsi="Book Antiqua" w:cs="Times New Roman"/>
          <w:sz w:val="24"/>
          <w:szCs w:val="24"/>
          <w:lang w:val="en-US"/>
        </w:rPr>
        <w:t xml:space="preserve"> </w:t>
      </w:r>
      <w:r w:rsidR="004D09AE" w:rsidRPr="00CD10C3">
        <w:rPr>
          <w:rFonts w:ascii="Book Antiqua" w:hAnsi="Book Antiqua" w:cs="Arial"/>
          <w:i/>
          <w:sz w:val="24"/>
          <w:szCs w:val="24"/>
          <w:lang w:val="en-US"/>
        </w:rPr>
        <w:t>Caenorhabditis elegans</w:t>
      </w:r>
      <w:r w:rsidR="006A04C2" w:rsidRPr="00CD10C3">
        <w:rPr>
          <w:rFonts w:ascii="Book Antiqua" w:hAnsi="Book Antiqua" w:cs="Times New Roman"/>
          <w:sz w:val="24"/>
          <w:szCs w:val="24"/>
          <w:lang w:val="en-US"/>
        </w:rPr>
        <w:t xml:space="preserve"> </w:t>
      </w:r>
      <w:r w:rsidRPr="00CD10C3">
        <w:rPr>
          <w:rFonts w:ascii="Book Antiqua" w:hAnsi="Book Antiqua" w:cs="Times New Roman"/>
          <w:sz w:val="24"/>
          <w:szCs w:val="24"/>
          <w:lang w:val="en-US"/>
        </w:rPr>
        <w:t>has been shown to increase the worm’s</w:t>
      </w:r>
      <w:r w:rsidR="0060092F" w:rsidRPr="00CD10C3">
        <w:rPr>
          <w:rFonts w:ascii="Book Antiqua" w:hAnsi="Book Antiqua" w:cs="Times New Roman"/>
          <w:sz w:val="24"/>
          <w:szCs w:val="24"/>
          <w:lang w:val="en-US"/>
        </w:rPr>
        <w:t xml:space="preserve"> lifespan</w:t>
      </w:r>
      <w:r w:rsidR="00981359" w:rsidRPr="00CD10C3">
        <w:rPr>
          <w:rFonts w:ascii="Book Antiqua" w:hAnsi="Book Antiqua" w:cs="Times New Roman"/>
          <w:sz w:val="24"/>
          <w:szCs w:val="24"/>
          <w:vertAlign w:val="superscript"/>
        </w:rPr>
        <w:t>[62</w:t>
      </w:r>
      <w:r w:rsidR="00981359" w:rsidRPr="00CD10C3">
        <w:rPr>
          <w:rFonts w:ascii="Book Antiqua" w:hAnsi="Book Antiqua" w:cs="Times New Roman"/>
          <w:sz w:val="24"/>
          <w:szCs w:val="24"/>
          <w:vertAlign w:val="superscript"/>
          <w:lang w:val="en-US"/>
        </w:rPr>
        <w:t>]</w:t>
      </w:r>
      <w:r w:rsidR="0060092F" w:rsidRPr="00CD10C3">
        <w:rPr>
          <w:rFonts w:ascii="Book Antiqua" w:hAnsi="Book Antiqua" w:cs="Times New Roman"/>
          <w:sz w:val="24"/>
          <w:szCs w:val="24"/>
          <w:lang w:val="en-US"/>
        </w:rPr>
        <w:t>.</w:t>
      </w:r>
    </w:p>
    <w:p w:rsidR="0060092F" w:rsidRPr="00CD10C3" w:rsidRDefault="0060092F" w:rsidP="00494BCC">
      <w:pPr>
        <w:spacing w:after="0" w:line="360" w:lineRule="auto"/>
        <w:ind w:firstLineChars="100" w:firstLine="240"/>
        <w:jc w:val="both"/>
        <w:rPr>
          <w:rFonts w:ascii="Book Antiqua" w:eastAsia="Times New Roman" w:hAnsi="Book Antiqua"/>
          <w:sz w:val="24"/>
          <w:szCs w:val="24"/>
          <w:lang w:val="en-US" w:eastAsia="en-GB"/>
        </w:rPr>
      </w:pPr>
      <w:r w:rsidRPr="00CD10C3">
        <w:rPr>
          <w:rFonts w:ascii="Book Antiqua" w:eastAsia="Times New Roman" w:hAnsi="Book Antiqua"/>
          <w:sz w:val="24"/>
          <w:szCs w:val="24"/>
          <w:lang w:val="en-US" w:eastAsia="en-GB"/>
        </w:rPr>
        <w:t xml:space="preserve">Recent research has demonstrated that the biological action of the ketone body </w:t>
      </w:r>
      <w:r w:rsidRPr="00CD10C3">
        <w:rPr>
          <w:rFonts w:ascii="Book Antiqua" w:eastAsia="Times New Roman" w:hAnsi="Book Antiqua"/>
          <w:smallCaps/>
          <w:sz w:val="24"/>
          <w:szCs w:val="24"/>
          <w:lang w:val="en-US" w:eastAsia="en-GB"/>
        </w:rPr>
        <w:t>d</w:t>
      </w:r>
      <w:r w:rsidRPr="00CD10C3">
        <w:rPr>
          <w:rFonts w:ascii="Book Antiqua" w:eastAsia="Times New Roman" w:hAnsi="Book Antiqua"/>
          <w:sz w:val="24"/>
          <w:szCs w:val="24"/>
          <w:lang w:val="en-US" w:eastAsia="en-GB"/>
        </w:rPr>
        <w:t>-</w:t>
      </w:r>
      <w:r w:rsidRPr="00CD10C3">
        <w:rPr>
          <w:rFonts w:ascii="Book Antiqua" w:eastAsia="Times New Roman" w:hAnsi="Book Antiqua" w:cs="Times New Roman"/>
          <w:sz w:val="24"/>
          <w:szCs w:val="24"/>
          <w:lang w:eastAsia="en-GB"/>
        </w:rPr>
        <w:t>β</w:t>
      </w:r>
      <w:r w:rsidRPr="00CD10C3">
        <w:rPr>
          <w:rFonts w:ascii="Book Antiqua" w:eastAsia="Times New Roman" w:hAnsi="Book Antiqua"/>
          <w:sz w:val="24"/>
          <w:szCs w:val="24"/>
          <w:lang w:val="en-US" w:eastAsia="en-GB"/>
        </w:rPr>
        <w:t xml:space="preserve">-hydroxybutyrate extends beyond its role as metabolite. Indeed, </w:t>
      </w:r>
      <w:r w:rsidRPr="00CD10C3">
        <w:rPr>
          <w:rFonts w:ascii="Book Antiqua" w:eastAsia="Times New Roman" w:hAnsi="Book Antiqua"/>
          <w:smallCaps/>
          <w:sz w:val="24"/>
          <w:szCs w:val="24"/>
          <w:lang w:val="en-US" w:eastAsia="en-GB"/>
        </w:rPr>
        <w:t>d</w:t>
      </w:r>
      <w:r w:rsidRPr="00CD10C3">
        <w:rPr>
          <w:rFonts w:ascii="Book Antiqua" w:eastAsia="Times New Roman" w:hAnsi="Book Antiqua"/>
          <w:sz w:val="24"/>
          <w:szCs w:val="24"/>
          <w:lang w:val="en-US" w:eastAsia="en-GB"/>
        </w:rPr>
        <w:t>-</w:t>
      </w:r>
      <w:r w:rsidRPr="00CD10C3">
        <w:rPr>
          <w:rFonts w:ascii="Book Antiqua" w:eastAsia="Times New Roman" w:hAnsi="Book Antiqua" w:cs="Times New Roman"/>
          <w:sz w:val="24"/>
          <w:szCs w:val="24"/>
          <w:lang w:eastAsia="en-GB"/>
        </w:rPr>
        <w:t>β</w:t>
      </w:r>
      <w:r w:rsidRPr="00CD10C3">
        <w:rPr>
          <w:rFonts w:ascii="Book Antiqua" w:eastAsia="Times New Roman" w:hAnsi="Book Antiqua"/>
          <w:sz w:val="24"/>
          <w:szCs w:val="24"/>
          <w:lang w:val="en-US" w:eastAsia="en-GB"/>
        </w:rPr>
        <w:t xml:space="preserve">-hydroxybutyrate has been shown to act both as a </w:t>
      </w:r>
      <w:r w:rsidR="006A04C2" w:rsidRPr="00CD10C3">
        <w:rPr>
          <w:rFonts w:ascii="Book Antiqua" w:eastAsia="Times New Roman" w:hAnsi="Book Antiqua"/>
          <w:sz w:val="24"/>
          <w:szCs w:val="24"/>
          <w:lang w:val="en-US" w:eastAsia="en-GB"/>
        </w:rPr>
        <w:t>signaling molecule by act</w:t>
      </w:r>
      <w:r w:rsidRPr="00CD10C3">
        <w:rPr>
          <w:rFonts w:ascii="Book Antiqua" w:eastAsia="Times New Roman" w:hAnsi="Book Antiqua"/>
          <w:sz w:val="24"/>
          <w:szCs w:val="24"/>
          <w:lang w:val="en-US" w:eastAsia="en-GB"/>
        </w:rPr>
        <w:t xml:space="preserve">ivating </w:t>
      </w:r>
      <w:r w:rsidR="002D4510" w:rsidRPr="00CD10C3">
        <w:rPr>
          <w:rFonts w:ascii="Book Antiqua" w:eastAsia="Times New Roman" w:hAnsi="Book Antiqua"/>
          <w:sz w:val="24"/>
          <w:szCs w:val="24"/>
          <w:lang w:val="en-US" w:eastAsia="en-GB"/>
        </w:rPr>
        <w:t>G</w:t>
      </w:r>
      <w:r w:rsidRPr="00CD10C3">
        <w:rPr>
          <w:rFonts w:ascii="Book Antiqua" w:eastAsia="Times New Roman" w:hAnsi="Book Antiqua"/>
          <w:sz w:val="24"/>
          <w:szCs w:val="24"/>
          <w:lang w:val="en-US" w:eastAsia="en-GB"/>
        </w:rPr>
        <w:t>-pro</w:t>
      </w:r>
      <w:r w:rsidR="006A04C2" w:rsidRPr="00CD10C3">
        <w:rPr>
          <w:rFonts w:ascii="Book Antiqua" w:eastAsia="Times New Roman" w:hAnsi="Book Antiqua"/>
          <w:sz w:val="24"/>
          <w:szCs w:val="24"/>
          <w:lang w:val="en-US" w:eastAsia="en-GB"/>
        </w:rPr>
        <w:t>tein coupled receptors</w:t>
      </w:r>
      <w:r w:rsidR="007940EF" w:rsidRPr="00CD10C3">
        <w:rPr>
          <w:rFonts w:ascii="Book Antiqua" w:eastAsia="Times New Roman" w:hAnsi="Book Antiqua"/>
          <w:sz w:val="24"/>
          <w:szCs w:val="24"/>
          <w:lang w:val="en-US" w:eastAsia="en-GB"/>
        </w:rPr>
        <w:t xml:space="preserve"> (GPCRs)</w:t>
      </w:r>
      <w:r w:rsidR="006A04C2" w:rsidRPr="00CD10C3">
        <w:rPr>
          <w:rFonts w:ascii="Book Antiqua" w:eastAsia="Times New Roman" w:hAnsi="Book Antiqua"/>
          <w:sz w:val="24"/>
          <w:szCs w:val="24"/>
          <w:lang w:val="en-US" w:eastAsia="en-GB"/>
        </w:rPr>
        <w:t xml:space="preserve">, and as </w:t>
      </w:r>
      <w:r w:rsidRPr="00CD10C3">
        <w:rPr>
          <w:rFonts w:ascii="Book Antiqua" w:eastAsia="Times New Roman" w:hAnsi="Book Antiqua"/>
          <w:sz w:val="24"/>
          <w:szCs w:val="24"/>
          <w:lang w:val="en-US" w:eastAsia="en-GB"/>
        </w:rPr>
        <w:t xml:space="preserve">a transcriptional regulator by acting as a </w:t>
      </w:r>
      <w:r w:rsidR="00E80955" w:rsidRPr="00CD10C3">
        <w:rPr>
          <w:rFonts w:ascii="Book Antiqua" w:eastAsia="Times New Roman" w:hAnsi="Book Antiqua"/>
          <w:sz w:val="24"/>
          <w:szCs w:val="24"/>
          <w:lang w:val="en-US" w:eastAsia="en-GB"/>
        </w:rPr>
        <w:t>HDAC</w:t>
      </w:r>
      <w:r w:rsidRPr="00CD10C3">
        <w:rPr>
          <w:rFonts w:ascii="Book Antiqua" w:eastAsia="Times New Roman" w:hAnsi="Book Antiqua"/>
          <w:sz w:val="24"/>
          <w:szCs w:val="24"/>
          <w:lang w:val="en-US" w:eastAsia="en-GB"/>
        </w:rPr>
        <w:t xml:space="preserve"> inhibitor.</w:t>
      </w:r>
    </w:p>
    <w:p w:rsidR="0060092F" w:rsidRPr="00CD10C3" w:rsidRDefault="0060092F" w:rsidP="00494BCC">
      <w:pPr>
        <w:pStyle w:val="Heading1"/>
        <w:spacing w:beforeLines="0" w:afterLines="0" w:after="0" w:line="360" w:lineRule="auto"/>
        <w:ind w:firstLineChars="100" w:firstLine="240"/>
        <w:jc w:val="both"/>
        <w:rPr>
          <w:rFonts w:ascii="Book Antiqua" w:eastAsiaTheme="minorHAnsi" w:hAnsi="Book Antiqua"/>
          <w:b w:val="0"/>
          <w:sz w:val="24"/>
          <w:szCs w:val="24"/>
        </w:rPr>
      </w:pPr>
      <w:r w:rsidRPr="00CD10C3">
        <w:rPr>
          <w:rFonts w:ascii="Book Antiqua" w:eastAsiaTheme="minorHAnsi" w:hAnsi="Book Antiqua" w:cs="Times New Roman"/>
          <w:b w:val="0"/>
          <w:sz w:val="24"/>
          <w:szCs w:val="24"/>
        </w:rPr>
        <w:t>Relat</w:t>
      </w:r>
      <w:r w:rsidR="00880A02" w:rsidRPr="00CD10C3">
        <w:rPr>
          <w:rFonts w:ascii="Book Antiqua" w:eastAsiaTheme="minorHAnsi" w:hAnsi="Book Antiqua" w:cs="Times New Roman"/>
          <w:b w:val="0"/>
          <w:sz w:val="24"/>
          <w:szCs w:val="24"/>
        </w:rPr>
        <w:t>ed</w:t>
      </w:r>
      <w:r w:rsidRPr="00CD10C3">
        <w:rPr>
          <w:rFonts w:ascii="Book Antiqua" w:eastAsiaTheme="minorHAnsi" w:hAnsi="Book Antiqua" w:cs="Times New Roman"/>
          <w:b w:val="0"/>
          <w:sz w:val="24"/>
          <w:szCs w:val="24"/>
        </w:rPr>
        <w:t xml:space="preserve"> to its properties as signaling intermediate, </w:t>
      </w:r>
      <w:r w:rsidR="002D4510" w:rsidRPr="00CD10C3">
        <w:rPr>
          <w:rFonts w:ascii="Book Antiqua" w:hAnsi="Book Antiqua" w:cs="Times New Roman"/>
          <w:b w:val="0"/>
          <w:sz w:val="24"/>
          <w:szCs w:val="24"/>
        </w:rPr>
        <w:t>D</w:t>
      </w:r>
      <w:r w:rsidR="002D4510" w:rsidRPr="00CD10C3">
        <w:rPr>
          <w:rFonts w:ascii="Book Antiqua" w:hAnsi="Book Antiqua"/>
          <w:b w:val="0"/>
          <w:sz w:val="24"/>
          <w:szCs w:val="24"/>
          <w:lang w:eastAsia="en-GB"/>
        </w:rPr>
        <w:t>-</w:t>
      </w:r>
      <w:r w:rsidR="002D4510" w:rsidRPr="00CD10C3">
        <w:rPr>
          <w:rFonts w:ascii="Book Antiqua" w:hAnsi="Book Antiqua" w:cs="Times New Roman"/>
          <w:b w:val="0"/>
          <w:sz w:val="24"/>
          <w:szCs w:val="24"/>
          <w:lang w:eastAsia="en-GB"/>
        </w:rPr>
        <w:t>β</w:t>
      </w:r>
      <w:r w:rsidR="002D4510" w:rsidRPr="00CD10C3">
        <w:rPr>
          <w:rFonts w:ascii="Book Antiqua" w:hAnsi="Book Antiqua"/>
          <w:b w:val="0"/>
          <w:sz w:val="24"/>
          <w:szCs w:val="24"/>
          <w:lang w:eastAsia="en-GB"/>
        </w:rPr>
        <w:t>-hydroxybutyrate</w:t>
      </w:r>
      <w:r w:rsidRPr="00CD10C3">
        <w:rPr>
          <w:rFonts w:ascii="Book Antiqua" w:eastAsiaTheme="minorHAnsi" w:hAnsi="Book Antiqua" w:cs="Times New Roman"/>
          <w:b w:val="0"/>
          <w:sz w:val="24"/>
          <w:szCs w:val="24"/>
        </w:rPr>
        <w:t xml:space="preserve"> has been shown to be an agonist </w:t>
      </w:r>
      <w:r w:rsidRPr="00CD10C3">
        <w:rPr>
          <w:rFonts w:ascii="Book Antiqua" w:hAnsi="Book Antiqua"/>
          <w:b w:val="0"/>
          <w:sz w:val="24"/>
          <w:szCs w:val="24"/>
          <w:lang w:eastAsia="en-GB"/>
        </w:rPr>
        <w:t>for two GPCRs, PUMA-G (also named HCAR2, hydroxycarboxylic acid receptor 2, or Gpr109</w:t>
      </w:r>
      <w:r w:rsidR="002D4510" w:rsidRPr="00CD10C3">
        <w:rPr>
          <w:rFonts w:ascii="Book Antiqua" w:hAnsi="Book Antiqua"/>
          <w:b w:val="0"/>
          <w:sz w:val="24"/>
          <w:szCs w:val="24"/>
          <w:lang w:eastAsia="en-GB"/>
        </w:rPr>
        <w:t>)</w:t>
      </w:r>
      <w:r w:rsidR="00981359" w:rsidRPr="00CD10C3">
        <w:rPr>
          <w:rFonts w:ascii="Book Antiqua" w:hAnsi="Book Antiqua" w:cs="Times New Roman"/>
          <w:b w:val="0"/>
          <w:sz w:val="24"/>
          <w:szCs w:val="24"/>
          <w:vertAlign w:val="superscript"/>
        </w:rPr>
        <w:t>[63]</w:t>
      </w:r>
      <w:r w:rsidR="004B2413" w:rsidRPr="00CD10C3">
        <w:rPr>
          <w:rFonts w:ascii="Book Antiqua" w:hAnsi="Book Antiqua"/>
          <w:b w:val="0"/>
          <w:sz w:val="24"/>
          <w:szCs w:val="24"/>
          <w:lang w:eastAsia="en-GB"/>
        </w:rPr>
        <w:t xml:space="preserve"> </w:t>
      </w:r>
      <w:r w:rsidRPr="00CD10C3">
        <w:rPr>
          <w:rFonts w:ascii="Book Antiqua" w:hAnsi="Book Antiqua"/>
          <w:b w:val="0"/>
          <w:sz w:val="24"/>
          <w:szCs w:val="24"/>
          <w:lang w:eastAsia="en-GB"/>
        </w:rPr>
        <w:t>and the free fatty acids receptor 3 (FFA3, or Grp41)</w:t>
      </w:r>
      <w:r w:rsidR="00981359" w:rsidRPr="00CD10C3">
        <w:rPr>
          <w:rFonts w:ascii="Book Antiqua" w:hAnsi="Book Antiqua" w:cs="Times New Roman"/>
          <w:b w:val="0"/>
          <w:sz w:val="24"/>
          <w:szCs w:val="24"/>
          <w:vertAlign w:val="superscript"/>
        </w:rPr>
        <w:t>[64]</w:t>
      </w:r>
      <w:r w:rsidR="00255B7A" w:rsidRPr="00CD10C3">
        <w:rPr>
          <w:rFonts w:ascii="Book Antiqua" w:hAnsi="Book Antiqua"/>
          <w:b w:val="0"/>
          <w:sz w:val="24"/>
          <w:szCs w:val="24"/>
          <w:lang w:eastAsia="en-GB"/>
        </w:rPr>
        <w:t>.</w:t>
      </w:r>
    </w:p>
    <w:p w:rsidR="00A05501" w:rsidRPr="00CD10C3" w:rsidRDefault="0060092F" w:rsidP="00494BCC">
      <w:pPr>
        <w:spacing w:after="0" w:line="360" w:lineRule="auto"/>
        <w:ind w:firstLineChars="100" w:firstLine="240"/>
        <w:jc w:val="both"/>
        <w:rPr>
          <w:rFonts w:ascii="Book Antiqua" w:hAnsi="Book Antiqua" w:cs="Times New Roman"/>
          <w:sz w:val="24"/>
          <w:szCs w:val="24"/>
          <w:lang w:val="en-US"/>
        </w:rPr>
      </w:pPr>
      <w:r w:rsidRPr="00CD10C3">
        <w:rPr>
          <w:rFonts w:ascii="Book Antiqua" w:hAnsi="Book Antiqua" w:cs="Times New Roman"/>
          <w:sz w:val="24"/>
          <w:szCs w:val="24"/>
          <w:lang w:val="en-US"/>
        </w:rPr>
        <w:t xml:space="preserve">A novel and exciting research field has finally recently emerged with the discovery that </w:t>
      </w:r>
      <w:r w:rsidR="002D4510" w:rsidRPr="00CD10C3">
        <w:rPr>
          <w:rFonts w:ascii="Book Antiqua" w:hAnsi="Book Antiqua" w:cs="Times New Roman"/>
          <w:sz w:val="24"/>
          <w:szCs w:val="24"/>
          <w:lang w:val="en-US"/>
        </w:rPr>
        <w:t>D</w:t>
      </w:r>
      <w:r w:rsidR="002D4510" w:rsidRPr="00CD10C3">
        <w:rPr>
          <w:rFonts w:ascii="Book Antiqua" w:eastAsia="Times New Roman" w:hAnsi="Book Antiqua"/>
          <w:sz w:val="24"/>
          <w:szCs w:val="24"/>
          <w:lang w:val="en-US" w:eastAsia="en-GB"/>
        </w:rPr>
        <w:t>-</w:t>
      </w:r>
      <w:r w:rsidR="002D4510" w:rsidRPr="00CD10C3">
        <w:rPr>
          <w:rFonts w:ascii="Book Antiqua" w:eastAsia="Times New Roman" w:hAnsi="Book Antiqua" w:cs="Times New Roman"/>
          <w:sz w:val="24"/>
          <w:szCs w:val="24"/>
          <w:lang w:eastAsia="en-GB"/>
        </w:rPr>
        <w:t>β</w:t>
      </w:r>
      <w:r w:rsidR="002D4510" w:rsidRPr="00CD10C3">
        <w:rPr>
          <w:rFonts w:ascii="Book Antiqua" w:eastAsia="Times New Roman" w:hAnsi="Book Antiqua"/>
          <w:sz w:val="24"/>
          <w:szCs w:val="24"/>
          <w:lang w:val="en-US" w:eastAsia="en-GB"/>
        </w:rPr>
        <w:t>-hydroxybutyrate</w:t>
      </w:r>
      <w:r w:rsidR="00DB6D97" w:rsidRPr="00CD10C3">
        <w:rPr>
          <w:rFonts w:ascii="Book Antiqua" w:hAnsi="Book Antiqua" w:cs="Times New Roman"/>
          <w:sz w:val="24"/>
          <w:szCs w:val="24"/>
          <w:lang w:val="en-US"/>
        </w:rPr>
        <w:t xml:space="preserve"> can be a key regulator</w:t>
      </w:r>
      <w:r w:rsidRPr="00CD10C3">
        <w:rPr>
          <w:rFonts w:ascii="Book Antiqua" w:hAnsi="Book Antiqua" w:cs="Times New Roman"/>
          <w:sz w:val="24"/>
          <w:szCs w:val="24"/>
          <w:lang w:val="en-US"/>
        </w:rPr>
        <w:t xml:space="preserve"> of gene expression by acting as an endogenous HDAC</w:t>
      </w:r>
      <w:r w:rsidR="002D4510" w:rsidRPr="00CD10C3">
        <w:rPr>
          <w:rFonts w:ascii="Book Antiqua" w:hAnsi="Book Antiqua" w:cs="Times New Roman"/>
          <w:sz w:val="24"/>
          <w:szCs w:val="24"/>
          <w:lang w:val="en-US"/>
        </w:rPr>
        <w:t>s</w:t>
      </w:r>
      <w:r w:rsidRPr="00CD10C3">
        <w:rPr>
          <w:rFonts w:ascii="Book Antiqua" w:hAnsi="Book Antiqua" w:cs="Times New Roman"/>
          <w:sz w:val="24"/>
          <w:szCs w:val="24"/>
          <w:lang w:val="en-US"/>
        </w:rPr>
        <w:t xml:space="preserve"> inhibitor</w:t>
      </w:r>
      <w:r w:rsidR="00DB6D97" w:rsidRPr="00CD10C3">
        <w:rPr>
          <w:rFonts w:ascii="Book Antiqua" w:hAnsi="Book Antiqua" w:cs="Times New Roman"/>
          <w:sz w:val="24"/>
          <w:szCs w:val="24"/>
          <w:vertAlign w:val="superscript"/>
        </w:rPr>
        <w:t>[60</w:t>
      </w:r>
      <w:r w:rsidR="00DB6D97" w:rsidRPr="00CD10C3">
        <w:rPr>
          <w:rFonts w:ascii="Book Antiqua" w:hAnsi="Book Antiqua" w:cs="Times New Roman"/>
          <w:sz w:val="24"/>
          <w:szCs w:val="24"/>
          <w:vertAlign w:val="superscript"/>
          <w:lang w:val="en-US"/>
        </w:rPr>
        <w:t>]</w:t>
      </w:r>
      <w:r w:rsidR="002D4510" w:rsidRPr="00CD10C3">
        <w:rPr>
          <w:rFonts w:ascii="Book Antiqua" w:hAnsi="Book Antiqua" w:cs="Times New Roman"/>
          <w:sz w:val="24"/>
          <w:szCs w:val="24"/>
          <w:lang w:val="en-US"/>
        </w:rPr>
        <w:t>. The</w:t>
      </w:r>
      <w:r w:rsidRPr="00CD10C3">
        <w:rPr>
          <w:rFonts w:ascii="Book Antiqua" w:hAnsi="Book Antiqua" w:cs="Times New Roman"/>
          <w:sz w:val="24"/>
          <w:szCs w:val="24"/>
          <w:lang w:val="en-US"/>
        </w:rPr>
        <w:t xml:space="preserve"> HDAC</w:t>
      </w:r>
      <w:r w:rsidR="002D4510" w:rsidRPr="00CD10C3">
        <w:rPr>
          <w:rFonts w:ascii="Book Antiqua" w:hAnsi="Book Antiqua" w:cs="Times New Roman"/>
          <w:sz w:val="24"/>
          <w:szCs w:val="24"/>
          <w:lang w:val="en-US"/>
        </w:rPr>
        <w:t>s</w:t>
      </w:r>
      <w:r w:rsidRPr="00CD10C3">
        <w:rPr>
          <w:rFonts w:ascii="Book Antiqua" w:hAnsi="Book Antiqua" w:cs="Times New Roman"/>
          <w:sz w:val="24"/>
          <w:szCs w:val="24"/>
          <w:lang w:val="en-US"/>
        </w:rPr>
        <w:t xml:space="preserve"> inhibitor</w:t>
      </w:r>
      <w:r w:rsidR="002D4510" w:rsidRPr="00CD10C3">
        <w:rPr>
          <w:rFonts w:ascii="Book Antiqua" w:hAnsi="Book Antiqua" w:cs="Times New Roman"/>
          <w:sz w:val="24"/>
          <w:szCs w:val="24"/>
          <w:lang w:val="en-US"/>
        </w:rPr>
        <w:t>y</w:t>
      </w:r>
      <w:r w:rsidRPr="00CD10C3">
        <w:rPr>
          <w:rFonts w:ascii="Book Antiqua" w:hAnsi="Book Antiqua" w:cs="Times New Roman"/>
          <w:sz w:val="24"/>
          <w:szCs w:val="24"/>
          <w:lang w:val="en-US"/>
        </w:rPr>
        <w:t xml:space="preserve"> activity</w:t>
      </w:r>
      <w:r w:rsidR="002D4510" w:rsidRPr="00CD10C3">
        <w:rPr>
          <w:rFonts w:ascii="Book Antiqua" w:hAnsi="Book Antiqua" w:cs="Times New Roman"/>
          <w:sz w:val="24"/>
          <w:szCs w:val="24"/>
          <w:lang w:val="en-US"/>
        </w:rPr>
        <w:t xml:space="preserve"> of D</w:t>
      </w:r>
      <w:r w:rsidR="002D4510" w:rsidRPr="00CD10C3">
        <w:rPr>
          <w:rFonts w:ascii="Book Antiqua" w:eastAsia="Times New Roman" w:hAnsi="Book Antiqua"/>
          <w:sz w:val="24"/>
          <w:szCs w:val="24"/>
          <w:lang w:val="en-US" w:eastAsia="en-GB"/>
        </w:rPr>
        <w:t>-</w:t>
      </w:r>
      <w:r w:rsidR="002D4510" w:rsidRPr="00CD10C3">
        <w:rPr>
          <w:rFonts w:ascii="Book Antiqua" w:eastAsia="Times New Roman" w:hAnsi="Book Antiqua" w:cs="Times New Roman"/>
          <w:sz w:val="24"/>
          <w:szCs w:val="24"/>
          <w:lang w:eastAsia="en-GB"/>
        </w:rPr>
        <w:t>β</w:t>
      </w:r>
      <w:r w:rsidR="002D4510" w:rsidRPr="00CD10C3">
        <w:rPr>
          <w:rFonts w:ascii="Book Antiqua" w:eastAsia="Times New Roman" w:hAnsi="Book Antiqua"/>
          <w:sz w:val="24"/>
          <w:szCs w:val="24"/>
          <w:lang w:val="en-US" w:eastAsia="en-GB"/>
        </w:rPr>
        <w:t>-hydroxybutyrate</w:t>
      </w:r>
      <w:r w:rsidRPr="00CD10C3">
        <w:rPr>
          <w:rFonts w:ascii="Book Antiqua" w:hAnsi="Book Antiqua" w:cs="Times New Roman"/>
          <w:sz w:val="24"/>
          <w:szCs w:val="24"/>
          <w:lang w:val="en-US"/>
        </w:rPr>
        <w:t xml:space="preserve"> brings changes in histone acetylation and gene expression that seem to protect cells from oxidative stress</w:t>
      </w:r>
      <w:r w:rsidR="00DB6D97" w:rsidRPr="00CD10C3">
        <w:rPr>
          <w:rFonts w:ascii="Book Antiqua" w:hAnsi="Book Antiqua" w:cs="Times New Roman"/>
          <w:sz w:val="24"/>
          <w:szCs w:val="24"/>
          <w:vertAlign w:val="superscript"/>
        </w:rPr>
        <w:t>[65</w:t>
      </w:r>
      <w:r w:rsidR="00DB6D97" w:rsidRPr="00CD10C3">
        <w:rPr>
          <w:rFonts w:ascii="Book Antiqua" w:hAnsi="Book Antiqua" w:cs="Times New Roman"/>
          <w:sz w:val="24"/>
          <w:szCs w:val="24"/>
          <w:vertAlign w:val="superscript"/>
          <w:lang w:val="en-US"/>
        </w:rPr>
        <w:t>]</w:t>
      </w:r>
      <w:r w:rsidRPr="00CD10C3">
        <w:rPr>
          <w:rFonts w:ascii="Book Antiqua" w:hAnsi="Book Antiqua" w:cs="Times New Roman"/>
          <w:sz w:val="24"/>
          <w:szCs w:val="24"/>
          <w:lang w:val="en-US"/>
        </w:rPr>
        <w:t>.</w:t>
      </w:r>
    </w:p>
    <w:p w:rsidR="00F27A3A" w:rsidRPr="00CD10C3" w:rsidRDefault="00F27A3A" w:rsidP="00CD10C3">
      <w:pPr>
        <w:spacing w:after="0" w:line="360" w:lineRule="auto"/>
        <w:jc w:val="both"/>
        <w:rPr>
          <w:rFonts w:ascii="Book Antiqua" w:hAnsi="Book Antiqua" w:cs="Times New Roman"/>
          <w:sz w:val="24"/>
          <w:szCs w:val="24"/>
          <w:lang w:val="en-US"/>
        </w:rPr>
      </w:pPr>
    </w:p>
    <w:p w:rsidR="00356A09" w:rsidRPr="00CD10C3" w:rsidRDefault="0060237B" w:rsidP="00CD10C3">
      <w:pPr>
        <w:spacing w:after="0" w:line="360" w:lineRule="auto"/>
        <w:jc w:val="both"/>
        <w:rPr>
          <w:rFonts w:ascii="Book Antiqua" w:hAnsi="Book Antiqua" w:cs="Times New Roman"/>
          <w:b/>
          <w:sz w:val="24"/>
          <w:szCs w:val="24"/>
          <w:lang w:val="en-US"/>
        </w:rPr>
      </w:pPr>
      <w:r w:rsidRPr="00CD10C3">
        <w:rPr>
          <w:rFonts w:ascii="Book Antiqua" w:hAnsi="Book Antiqua" w:cs="Times New Roman"/>
          <w:b/>
          <w:sz w:val="24"/>
          <w:szCs w:val="24"/>
          <w:lang w:val="en-US"/>
        </w:rPr>
        <w:t>Β-AMINOISOBUTYRIC ACID</w:t>
      </w:r>
    </w:p>
    <w:p w:rsidR="00356A09" w:rsidRPr="00CD10C3" w:rsidRDefault="00356A09" w:rsidP="00CD10C3">
      <w:pPr>
        <w:spacing w:after="0" w:line="360" w:lineRule="auto"/>
        <w:jc w:val="both"/>
        <w:rPr>
          <w:rFonts w:ascii="Book Antiqua" w:hAnsi="Book Antiqua"/>
          <w:sz w:val="24"/>
          <w:szCs w:val="24"/>
          <w:lang w:val="en-US"/>
        </w:rPr>
      </w:pPr>
      <w:r w:rsidRPr="00CD10C3">
        <w:rPr>
          <w:rFonts w:ascii="Book Antiqua" w:hAnsi="Book Antiqua" w:cs="Times New Roman"/>
          <w:sz w:val="24"/>
          <w:szCs w:val="24"/>
          <w:lang w:val="en-US"/>
        </w:rPr>
        <w:t>β-aminoisobutyric acid</w:t>
      </w:r>
      <w:r w:rsidRPr="00CD10C3">
        <w:rPr>
          <w:rFonts w:ascii="Book Antiqua" w:hAnsi="Book Antiqua" w:cs="Times New Roman"/>
          <w:b/>
          <w:sz w:val="24"/>
          <w:szCs w:val="24"/>
          <w:lang w:val="en-US"/>
        </w:rPr>
        <w:t xml:space="preserve"> </w:t>
      </w:r>
      <w:r w:rsidRPr="00CD10C3">
        <w:rPr>
          <w:rFonts w:ascii="Book Antiqua" w:hAnsi="Book Antiqua" w:cs="Times New Roman"/>
          <w:sz w:val="24"/>
          <w:szCs w:val="24"/>
          <w:lang w:val="en-US"/>
        </w:rPr>
        <w:t xml:space="preserve">(BAIBA) was first identified as a catabolite derived from the breakdown of </w:t>
      </w:r>
      <w:r w:rsidR="00264EBC" w:rsidRPr="00CD10C3">
        <w:rPr>
          <w:rFonts w:ascii="Book Antiqua" w:hAnsi="Book Antiqua" w:cs="Times New Roman"/>
          <w:sz w:val="24"/>
          <w:szCs w:val="24"/>
          <w:lang w:val="en-US"/>
        </w:rPr>
        <w:t>pyrimidines</w:t>
      </w:r>
      <w:r w:rsidR="00DB6D97" w:rsidRPr="00CD10C3">
        <w:rPr>
          <w:rFonts w:ascii="Book Antiqua" w:hAnsi="Book Antiqua" w:cs="Times New Roman"/>
          <w:sz w:val="24"/>
          <w:szCs w:val="24"/>
          <w:vertAlign w:val="superscript"/>
        </w:rPr>
        <w:t>[66</w:t>
      </w:r>
      <w:r w:rsidR="00DB6D97" w:rsidRPr="00CD10C3">
        <w:rPr>
          <w:rFonts w:ascii="Book Antiqua" w:hAnsi="Book Antiqua" w:cs="Times New Roman"/>
          <w:sz w:val="24"/>
          <w:szCs w:val="24"/>
          <w:vertAlign w:val="superscript"/>
          <w:lang w:val="en-US"/>
        </w:rPr>
        <w:t>]</w:t>
      </w:r>
      <w:r w:rsidR="00900E6B" w:rsidRPr="00CD10C3">
        <w:rPr>
          <w:rFonts w:ascii="Book Antiqua" w:hAnsi="Book Antiqua" w:cs="Times New Roman"/>
          <w:sz w:val="24"/>
          <w:szCs w:val="24"/>
          <w:lang w:val="en-US"/>
        </w:rPr>
        <w:t xml:space="preserve"> </w:t>
      </w:r>
      <w:r w:rsidRPr="00CD10C3">
        <w:rPr>
          <w:rFonts w:ascii="Book Antiqua" w:hAnsi="Book Antiqua" w:cs="Times New Roman"/>
          <w:sz w:val="24"/>
          <w:szCs w:val="24"/>
          <w:lang w:val="en-US"/>
        </w:rPr>
        <w:t>and branched chain amino acids</w:t>
      </w:r>
      <w:r w:rsidR="00DB6D97" w:rsidRPr="00CD10C3">
        <w:rPr>
          <w:rFonts w:ascii="Book Antiqua" w:hAnsi="Book Antiqua" w:cs="Times New Roman"/>
          <w:sz w:val="24"/>
          <w:szCs w:val="24"/>
          <w:vertAlign w:val="superscript"/>
        </w:rPr>
        <w:t>[67</w:t>
      </w:r>
      <w:r w:rsidR="00DB6D97" w:rsidRPr="00CD10C3">
        <w:rPr>
          <w:rFonts w:ascii="Book Antiqua" w:hAnsi="Book Antiqua" w:cs="Times New Roman"/>
          <w:sz w:val="24"/>
          <w:szCs w:val="24"/>
          <w:vertAlign w:val="superscript"/>
          <w:lang w:val="en-US"/>
        </w:rPr>
        <w:t>]</w:t>
      </w:r>
      <w:r w:rsidRPr="00CD10C3">
        <w:rPr>
          <w:rFonts w:ascii="Book Antiqua" w:hAnsi="Book Antiqua" w:cs="Times New Roman"/>
          <w:sz w:val="24"/>
          <w:szCs w:val="24"/>
          <w:lang w:val="en-US"/>
        </w:rPr>
        <w:t xml:space="preserve">. More recent research has demonstrated that BAIBA can act </w:t>
      </w:r>
      <w:r w:rsidR="00DD1598" w:rsidRPr="00CD10C3">
        <w:rPr>
          <w:rFonts w:ascii="Book Antiqua" w:hAnsi="Book Antiqua" w:cs="Times New Roman"/>
          <w:sz w:val="24"/>
          <w:szCs w:val="24"/>
          <w:lang w:val="en-US"/>
        </w:rPr>
        <w:t xml:space="preserve">to prevent </w:t>
      </w:r>
      <w:r w:rsidRPr="00CD10C3">
        <w:rPr>
          <w:rFonts w:ascii="Book Antiqua" w:hAnsi="Book Antiqua" w:cs="Times New Roman"/>
          <w:sz w:val="24"/>
          <w:szCs w:val="24"/>
          <w:lang w:val="en-US"/>
        </w:rPr>
        <w:t xml:space="preserve">weight gain in several ways. Through an action on lipid metabolism, BAIBA reduces plasma and liver triglycerides by increasing </w:t>
      </w:r>
      <w:r w:rsidR="002D4510" w:rsidRPr="00CD10C3">
        <w:rPr>
          <w:rFonts w:ascii="Book Antiqua" w:hAnsi="Book Antiqua" w:cs="Times New Roman"/>
          <w:sz w:val="24"/>
          <w:szCs w:val="24"/>
          <w:lang w:val="en-US"/>
        </w:rPr>
        <w:t xml:space="preserve">both </w:t>
      </w:r>
      <w:r w:rsidRPr="00CD10C3">
        <w:rPr>
          <w:rFonts w:ascii="Book Antiqua" w:hAnsi="Book Antiqua" w:cs="Times New Roman"/>
          <w:sz w:val="24"/>
          <w:szCs w:val="24"/>
          <w:lang w:val="en-US"/>
        </w:rPr>
        <w:t>liver fatty acid oxidation and ketogenesis, especially by inducing β-D-hydroxybutyrate synthesis</w:t>
      </w:r>
      <w:r w:rsidR="00DB6D97" w:rsidRPr="00CD10C3">
        <w:rPr>
          <w:rFonts w:ascii="Book Antiqua" w:hAnsi="Book Antiqua" w:cs="Times New Roman"/>
          <w:sz w:val="24"/>
          <w:szCs w:val="24"/>
          <w:vertAlign w:val="superscript"/>
        </w:rPr>
        <w:t>[68</w:t>
      </w:r>
      <w:r w:rsidR="00DB6D97" w:rsidRPr="00CD10C3">
        <w:rPr>
          <w:rFonts w:ascii="Book Antiqua" w:hAnsi="Book Antiqua" w:cs="Times New Roman"/>
          <w:sz w:val="24"/>
          <w:szCs w:val="24"/>
          <w:vertAlign w:val="superscript"/>
          <w:lang w:val="en-US"/>
        </w:rPr>
        <w:t>]</w:t>
      </w:r>
      <w:r w:rsidRPr="00CD10C3">
        <w:rPr>
          <w:rFonts w:ascii="Book Antiqua" w:hAnsi="Book Antiqua" w:cs="Times New Roman"/>
          <w:sz w:val="24"/>
          <w:szCs w:val="24"/>
          <w:lang w:val="en-US"/>
        </w:rPr>
        <w:t xml:space="preserve">. A further mode of action of BAIBA </w:t>
      </w:r>
      <w:r w:rsidR="00DD1598" w:rsidRPr="00CD10C3">
        <w:rPr>
          <w:rFonts w:ascii="Book Antiqua" w:hAnsi="Book Antiqua" w:cs="Times New Roman"/>
          <w:sz w:val="24"/>
          <w:szCs w:val="24"/>
          <w:lang w:val="en-US"/>
        </w:rPr>
        <w:t xml:space="preserve">may </w:t>
      </w:r>
      <w:r w:rsidRPr="00CD10C3">
        <w:rPr>
          <w:rFonts w:ascii="Book Antiqua" w:hAnsi="Book Antiqua" w:cs="Times New Roman"/>
          <w:sz w:val="24"/>
          <w:szCs w:val="24"/>
          <w:lang w:val="en-US"/>
        </w:rPr>
        <w:t>involve the action of lep</w:t>
      </w:r>
      <w:r w:rsidR="00476302" w:rsidRPr="00CD10C3">
        <w:rPr>
          <w:rFonts w:ascii="Book Antiqua" w:hAnsi="Book Antiqua" w:cs="Times New Roman"/>
          <w:sz w:val="24"/>
          <w:szCs w:val="24"/>
          <w:lang w:val="en-US"/>
        </w:rPr>
        <w:t>tin.</w:t>
      </w:r>
      <w:r w:rsidRPr="00CD10C3">
        <w:rPr>
          <w:rFonts w:ascii="Book Antiqua" w:hAnsi="Book Antiqua" w:cs="Times New Roman"/>
          <w:sz w:val="24"/>
          <w:szCs w:val="24"/>
          <w:lang w:val="en-US"/>
        </w:rPr>
        <w:t xml:space="preserve"> Leptin is an adipokine expressed by adipose tissue which contributes to the central hypothalamic regulation of food intake and energy expenditure, therefore favoring weight loss</w:t>
      </w:r>
      <w:r w:rsidR="00DB6D97" w:rsidRPr="00CD10C3">
        <w:rPr>
          <w:rFonts w:ascii="Book Antiqua" w:hAnsi="Book Antiqua" w:cs="Times New Roman"/>
          <w:sz w:val="24"/>
          <w:szCs w:val="24"/>
          <w:vertAlign w:val="superscript"/>
        </w:rPr>
        <w:t>[69</w:t>
      </w:r>
      <w:r w:rsidR="00DB6D97" w:rsidRPr="00CD10C3">
        <w:rPr>
          <w:rFonts w:ascii="Book Antiqua" w:hAnsi="Book Antiqua" w:cs="Times New Roman"/>
          <w:sz w:val="24"/>
          <w:szCs w:val="24"/>
          <w:vertAlign w:val="superscript"/>
          <w:lang w:val="en-US"/>
        </w:rPr>
        <w:t>]</w:t>
      </w:r>
      <w:r w:rsidRPr="00CD10C3">
        <w:rPr>
          <w:rFonts w:ascii="Book Antiqua" w:hAnsi="Book Antiqua" w:cs="Times New Roman"/>
          <w:sz w:val="24"/>
          <w:szCs w:val="24"/>
          <w:lang w:val="en-US"/>
        </w:rPr>
        <w:t xml:space="preserve">. Interestingly, </w:t>
      </w:r>
      <w:r w:rsidRPr="00CD10C3">
        <w:rPr>
          <w:rFonts w:ascii="Book Antiqua" w:hAnsi="Book Antiqua" w:cs="Times New Roman"/>
          <w:i/>
          <w:sz w:val="24"/>
          <w:szCs w:val="24"/>
          <w:lang w:val="en-US"/>
        </w:rPr>
        <w:t>ob/ob</w:t>
      </w:r>
      <w:r w:rsidRPr="00CD10C3">
        <w:rPr>
          <w:rFonts w:ascii="Book Antiqua" w:hAnsi="Book Antiqua" w:cs="Times New Roman"/>
          <w:sz w:val="24"/>
          <w:szCs w:val="24"/>
          <w:lang w:val="en-US"/>
        </w:rPr>
        <w:t xml:space="preserve"> leptin deficient mice were not responsive to BAIBA, </w:t>
      </w:r>
      <w:r w:rsidR="00C86A91" w:rsidRPr="00CD10C3">
        <w:rPr>
          <w:rFonts w:ascii="Book Antiqua" w:hAnsi="Book Antiqua" w:cs="Times New Roman"/>
          <w:sz w:val="24"/>
          <w:szCs w:val="24"/>
          <w:lang w:val="en-US"/>
        </w:rPr>
        <w:t>showing ne</w:t>
      </w:r>
      <w:r w:rsidR="00057BEA" w:rsidRPr="00CD10C3">
        <w:rPr>
          <w:rFonts w:ascii="Book Antiqua" w:hAnsi="Book Antiqua" w:cs="Times New Roman"/>
          <w:sz w:val="24"/>
          <w:szCs w:val="24"/>
          <w:lang w:val="en-US"/>
        </w:rPr>
        <w:t>i</w:t>
      </w:r>
      <w:r w:rsidR="00C86A91" w:rsidRPr="00CD10C3">
        <w:rPr>
          <w:rFonts w:ascii="Book Antiqua" w:hAnsi="Book Antiqua" w:cs="Times New Roman"/>
          <w:sz w:val="24"/>
          <w:szCs w:val="24"/>
          <w:lang w:val="en-US"/>
        </w:rPr>
        <w:t>ther</w:t>
      </w:r>
      <w:r w:rsidRPr="00CD10C3">
        <w:rPr>
          <w:rFonts w:ascii="Book Antiqua" w:hAnsi="Book Antiqua" w:cs="Times New Roman"/>
          <w:sz w:val="24"/>
          <w:szCs w:val="24"/>
          <w:lang w:val="en-US"/>
        </w:rPr>
        <w:t xml:space="preserve"> weight loss </w:t>
      </w:r>
      <w:r w:rsidR="00C86A91" w:rsidRPr="00CD10C3">
        <w:rPr>
          <w:rFonts w:ascii="Book Antiqua" w:hAnsi="Book Antiqua" w:cs="Times New Roman"/>
          <w:sz w:val="24"/>
          <w:szCs w:val="24"/>
          <w:lang w:val="en-US"/>
        </w:rPr>
        <w:t>nor increased</w:t>
      </w:r>
      <w:r w:rsidRPr="00CD10C3">
        <w:rPr>
          <w:rFonts w:ascii="Book Antiqua" w:hAnsi="Book Antiqua" w:cs="Times New Roman"/>
          <w:sz w:val="24"/>
          <w:szCs w:val="24"/>
          <w:lang w:val="en-US"/>
        </w:rPr>
        <w:t xml:space="preserve"> fatty oxidation </w:t>
      </w:r>
      <w:r w:rsidR="00C86A91" w:rsidRPr="00CD10C3">
        <w:rPr>
          <w:rFonts w:ascii="Book Antiqua" w:hAnsi="Book Antiqua" w:cs="Times New Roman"/>
          <w:sz w:val="24"/>
          <w:szCs w:val="24"/>
          <w:lang w:val="en-US"/>
        </w:rPr>
        <w:t>upon BAIBA administration</w:t>
      </w:r>
      <w:r w:rsidR="00DB6D97" w:rsidRPr="00CD10C3">
        <w:rPr>
          <w:rFonts w:ascii="Book Antiqua" w:hAnsi="Book Antiqua" w:cs="Times New Roman"/>
          <w:sz w:val="24"/>
          <w:szCs w:val="24"/>
          <w:vertAlign w:val="superscript"/>
        </w:rPr>
        <w:t>[68</w:t>
      </w:r>
      <w:r w:rsidR="00DB6D97" w:rsidRPr="00CD10C3">
        <w:rPr>
          <w:rFonts w:ascii="Book Antiqua" w:hAnsi="Book Antiqua" w:cs="Times New Roman"/>
          <w:sz w:val="24"/>
          <w:szCs w:val="24"/>
          <w:vertAlign w:val="superscript"/>
          <w:lang w:val="en-US"/>
        </w:rPr>
        <w:t>]</w:t>
      </w:r>
      <w:r w:rsidRPr="00CD10C3">
        <w:rPr>
          <w:rFonts w:ascii="Book Antiqua" w:hAnsi="Book Antiqua" w:cs="Times New Roman"/>
          <w:sz w:val="24"/>
          <w:szCs w:val="24"/>
          <w:lang w:val="en-US"/>
        </w:rPr>
        <w:t>. BAIBA, like leptin, appears to favor lipid metabolism, and at the same time, can act indirectly by promoting leptin expression in white adipose tissue</w:t>
      </w:r>
      <w:r w:rsidR="004B2C1B" w:rsidRPr="00CD10C3">
        <w:rPr>
          <w:rFonts w:ascii="Book Antiqua" w:hAnsi="Book Antiqua" w:cs="Times New Roman"/>
          <w:sz w:val="24"/>
          <w:szCs w:val="24"/>
          <w:vertAlign w:val="superscript"/>
        </w:rPr>
        <w:t>[70</w:t>
      </w:r>
      <w:r w:rsidR="004B2C1B" w:rsidRPr="00CD10C3">
        <w:rPr>
          <w:rFonts w:ascii="Book Antiqua" w:hAnsi="Book Antiqua" w:cs="Times New Roman"/>
          <w:sz w:val="24"/>
          <w:szCs w:val="24"/>
          <w:vertAlign w:val="superscript"/>
          <w:lang w:val="en-US"/>
        </w:rPr>
        <w:t>]</w:t>
      </w:r>
      <w:r w:rsidR="007F7BF4" w:rsidRPr="00CD10C3">
        <w:rPr>
          <w:rFonts w:ascii="Book Antiqua" w:hAnsi="Book Antiqua" w:cs="Times New Roman"/>
          <w:sz w:val="24"/>
          <w:szCs w:val="24"/>
          <w:lang w:val="en-US"/>
        </w:rPr>
        <w:t>.</w:t>
      </w:r>
    </w:p>
    <w:p w:rsidR="00086E69" w:rsidRPr="00CD10C3" w:rsidRDefault="00356A09" w:rsidP="00494BCC">
      <w:pPr>
        <w:numPr>
          <w:ins w:id="6" w:author="Unknown"/>
        </w:numPr>
        <w:spacing w:after="0" w:line="360" w:lineRule="auto"/>
        <w:ind w:firstLineChars="100" w:firstLine="240"/>
        <w:jc w:val="both"/>
        <w:rPr>
          <w:rFonts w:ascii="Book Antiqua" w:hAnsi="Book Antiqua" w:cs="Times New Roman"/>
          <w:sz w:val="24"/>
          <w:szCs w:val="24"/>
          <w:lang w:val="en-US"/>
        </w:rPr>
      </w:pPr>
      <w:r w:rsidRPr="00CD10C3">
        <w:rPr>
          <w:rFonts w:ascii="Book Antiqua" w:hAnsi="Book Antiqua" w:cs="Times New Roman"/>
          <w:sz w:val="24"/>
          <w:szCs w:val="24"/>
          <w:lang w:val="en-US"/>
        </w:rPr>
        <w:t xml:space="preserve">Moreover, recent research has shown that BAIBA is produced in muscles and </w:t>
      </w:r>
      <w:r w:rsidR="00C32035" w:rsidRPr="00CD10C3">
        <w:rPr>
          <w:rFonts w:ascii="Book Antiqua" w:hAnsi="Book Antiqua" w:cs="Times New Roman"/>
          <w:sz w:val="24"/>
          <w:szCs w:val="24"/>
          <w:lang w:val="en-US"/>
        </w:rPr>
        <w:t>BAIBA</w:t>
      </w:r>
      <w:r w:rsidRPr="00CD10C3">
        <w:rPr>
          <w:rFonts w:ascii="Book Antiqua" w:hAnsi="Book Antiqua" w:cs="Times New Roman"/>
          <w:sz w:val="24"/>
          <w:szCs w:val="24"/>
          <w:lang w:val="en-US"/>
        </w:rPr>
        <w:t xml:space="preserve"> plasma</w:t>
      </w:r>
      <w:r w:rsidR="00C32035" w:rsidRPr="00CD10C3">
        <w:rPr>
          <w:rFonts w:ascii="Book Antiqua" w:hAnsi="Book Antiqua" w:cs="Times New Roman"/>
          <w:sz w:val="24"/>
          <w:szCs w:val="24"/>
          <w:lang w:val="en-US"/>
        </w:rPr>
        <w:t>tic</w:t>
      </w:r>
      <w:r w:rsidRPr="00CD10C3">
        <w:rPr>
          <w:rFonts w:ascii="Book Antiqua" w:hAnsi="Book Antiqua" w:cs="Times New Roman"/>
          <w:sz w:val="24"/>
          <w:szCs w:val="24"/>
          <w:lang w:val="en-US"/>
        </w:rPr>
        <w:t xml:space="preserve"> concentration</w:t>
      </w:r>
      <w:r w:rsidR="00C32035" w:rsidRPr="00CD10C3">
        <w:rPr>
          <w:rFonts w:ascii="Book Antiqua" w:hAnsi="Book Antiqua" w:cs="Times New Roman"/>
          <w:sz w:val="24"/>
          <w:szCs w:val="24"/>
          <w:lang w:val="en-US"/>
        </w:rPr>
        <w:t>s in rodents and humans</w:t>
      </w:r>
      <w:r w:rsidRPr="00CD10C3">
        <w:rPr>
          <w:rFonts w:ascii="Book Antiqua" w:hAnsi="Book Antiqua" w:cs="Times New Roman"/>
          <w:sz w:val="24"/>
          <w:szCs w:val="24"/>
          <w:lang w:val="en-US"/>
        </w:rPr>
        <w:t xml:space="preserve"> </w:t>
      </w:r>
      <w:r w:rsidR="00C32035" w:rsidRPr="00CD10C3">
        <w:rPr>
          <w:rFonts w:ascii="Book Antiqua" w:hAnsi="Book Antiqua" w:cs="Times New Roman"/>
          <w:sz w:val="24"/>
          <w:szCs w:val="24"/>
          <w:lang w:val="en-US"/>
        </w:rPr>
        <w:t>are</w:t>
      </w:r>
      <w:r w:rsidRPr="00CD10C3">
        <w:rPr>
          <w:rFonts w:ascii="Book Antiqua" w:hAnsi="Book Antiqua" w:cs="Times New Roman"/>
          <w:sz w:val="24"/>
          <w:szCs w:val="24"/>
          <w:lang w:val="en-US"/>
        </w:rPr>
        <w:t xml:space="preserve"> most likely representative of the amounts of BAIBA produced by skeletal muscle</w:t>
      </w:r>
      <w:r w:rsidR="00086E69" w:rsidRPr="00CD10C3">
        <w:rPr>
          <w:rFonts w:ascii="Book Antiqua" w:hAnsi="Book Antiqua" w:cs="Times New Roman"/>
          <w:sz w:val="24"/>
          <w:szCs w:val="24"/>
          <w:vertAlign w:val="superscript"/>
        </w:rPr>
        <w:t>[71</w:t>
      </w:r>
      <w:r w:rsidR="00086E69" w:rsidRPr="00CD10C3">
        <w:rPr>
          <w:rFonts w:ascii="Book Antiqua" w:hAnsi="Book Antiqua" w:cs="Times New Roman"/>
          <w:sz w:val="24"/>
          <w:szCs w:val="24"/>
          <w:vertAlign w:val="superscript"/>
          <w:lang w:val="en-US"/>
        </w:rPr>
        <w:t>]</w:t>
      </w:r>
      <w:r w:rsidRPr="00CD10C3">
        <w:rPr>
          <w:rFonts w:ascii="Book Antiqua" w:hAnsi="Book Antiqua" w:cs="Times New Roman"/>
          <w:sz w:val="24"/>
          <w:szCs w:val="24"/>
          <w:lang w:val="en-US"/>
        </w:rPr>
        <w:t>. BAIBA derived from skeletal muscle can be considered as a myokine (</w:t>
      </w:r>
      <w:r w:rsidRPr="00CD10C3">
        <w:rPr>
          <w:rFonts w:ascii="Book Antiqua" w:hAnsi="Book Antiqua" w:cs="Times New Roman"/>
          <w:i/>
          <w:sz w:val="24"/>
          <w:szCs w:val="24"/>
          <w:lang w:val="en-US"/>
        </w:rPr>
        <w:t>e.g</w:t>
      </w:r>
      <w:r w:rsidRPr="00CD10C3">
        <w:rPr>
          <w:rFonts w:ascii="Book Antiqua" w:hAnsi="Book Antiqua" w:cs="Times New Roman"/>
          <w:sz w:val="24"/>
          <w:szCs w:val="24"/>
          <w:lang w:val="en-US"/>
        </w:rPr>
        <w:t>.</w:t>
      </w:r>
      <w:r w:rsidR="00233C0C" w:rsidRPr="00CD10C3">
        <w:rPr>
          <w:rFonts w:ascii="Book Antiqua" w:hAnsi="Book Antiqua" w:cs="Times New Roman"/>
          <w:sz w:val="24"/>
          <w:szCs w:val="24"/>
          <w:lang w:val="en-US" w:eastAsia="zh-CN"/>
        </w:rPr>
        <w:t>,</w:t>
      </w:r>
      <w:r w:rsidRPr="00CD10C3">
        <w:rPr>
          <w:rFonts w:ascii="Book Antiqua" w:hAnsi="Book Antiqua" w:cs="Times New Roman"/>
          <w:sz w:val="24"/>
          <w:szCs w:val="24"/>
          <w:lang w:val="en-US"/>
        </w:rPr>
        <w:t xml:space="preserve"> a muscle-secreted molecule with hormonal-like properties on target organs) that mediates the metabolic crosstalk between skeletal muscle and other metabolically active tissues. BAIBA production is regulated by PGC-1</w:t>
      </w:r>
      <w:r w:rsidR="00233C0C" w:rsidRPr="00CD10C3">
        <w:rPr>
          <w:rFonts w:ascii="Book Antiqua" w:hAnsi="Book Antiqua" w:cs="Century"/>
          <w:sz w:val="24"/>
          <w:szCs w:val="24"/>
          <w:lang w:val="en-US"/>
        </w:rPr>
        <w:t></w:t>
      </w:r>
      <w:r w:rsidRPr="00CD10C3">
        <w:rPr>
          <w:rFonts w:ascii="Book Antiqua" w:hAnsi="Book Antiqua" w:cs="Times New Roman"/>
          <w:sz w:val="24"/>
          <w:szCs w:val="24"/>
          <w:lang w:val="en-US"/>
        </w:rPr>
        <w:t>, which is a general co-activator overexpressed in response to exercise</w:t>
      </w:r>
      <w:r w:rsidR="00086E69" w:rsidRPr="00CD10C3">
        <w:rPr>
          <w:rFonts w:ascii="Book Antiqua" w:hAnsi="Book Antiqua" w:cs="Times New Roman"/>
          <w:sz w:val="24"/>
          <w:szCs w:val="24"/>
          <w:vertAlign w:val="superscript"/>
        </w:rPr>
        <w:t>[71</w:t>
      </w:r>
      <w:r w:rsidR="00086E69" w:rsidRPr="00CD10C3">
        <w:rPr>
          <w:rFonts w:ascii="Book Antiqua" w:hAnsi="Book Antiqua" w:cs="Times New Roman"/>
          <w:sz w:val="24"/>
          <w:szCs w:val="24"/>
          <w:vertAlign w:val="superscript"/>
          <w:lang w:val="en-US"/>
        </w:rPr>
        <w:t>]</w:t>
      </w:r>
      <w:r w:rsidRPr="00CD10C3">
        <w:rPr>
          <w:rFonts w:ascii="Book Antiqua" w:hAnsi="Book Antiqua" w:cs="Times New Roman"/>
          <w:sz w:val="24"/>
          <w:szCs w:val="24"/>
          <w:lang w:val="en-US"/>
        </w:rPr>
        <w:t xml:space="preserve">. As a myokine, BAIBA is capable of inducing a transition in the adipose tissue from a white adipose tissue phenotype to a tissue endowed with </w:t>
      </w:r>
      <w:r w:rsidR="005F4E0B" w:rsidRPr="00CD10C3">
        <w:rPr>
          <w:rFonts w:ascii="Book Antiqua" w:hAnsi="Book Antiqua" w:cs="Times New Roman"/>
          <w:sz w:val="24"/>
          <w:szCs w:val="24"/>
          <w:lang w:val="en-US"/>
        </w:rPr>
        <w:t>brown adipose tissue</w:t>
      </w:r>
      <w:r w:rsidRPr="00CD10C3">
        <w:rPr>
          <w:rFonts w:ascii="Book Antiqua" w:hAnsi="Book Antiqua" w:cs="Times New Roman"/>
          <w:sz w:val="24"/>
          <w:szCs w:val="24"/>
          <w:lang w:val="en-US"/>
        </w:rPr>
        <w:t xml:space="preserve"> characteristics, thereby favoring the expression of β-oxidation and thermogenic genes, including PPARα and its target mitochondrial uncoupling protein 1 (UCP1), rather than li</w:t>
      </w:r>
      <w:r w:rsidR="004B2413" w:rsidRPr="00CD10C3">
        <w:rPr>
          <w:rFonts w:ascii="Book Antiqua" w:hAnsi="Book Antiqua" w:cs="Times New Roman"/>
          <w:sz w:val="24"/>
          <w:szCs w:val="24"/>
          <w:lang w:val="en-US"/>
        </w:rPr>
        <w:t>pogenic and lipid-storage genes</w:t>
      </w:r>
      <w:r w:rsidR="00086E69" w:rsidRPr="00CD10C3">
        <w:rPr>
          <w:rFonts w:ascii="Book Antiqua" w:hAnsi="Book Antiqua" w:cs="Times New Roman"/>
          <w:sz w:val="24"/>
          <w:szCs w:val="24"/>
          <w:vertAlign w:val="superscript"/>
        </w:rPr>
        <w:t>[71,72</w:t>
      </w:r>
      <w:r w:rsidR="00086E69" w:rsidRPr="00CD10C3">
        <w:rPr>
          <w:rFonts w:ascii="Book Antiqua" w:hAnsi="Book Antiqua" w:cs="Times New Roman"/>
          <w:sz w:val="24"/>
          <w:szCs w:val="24"/>
          <w:vertAlign w:val="superscript"/>
          <w:lang w:val="en-US"/>
        </w:rPr>
        <w:t>]</w:t>
      </w:r>
      <w:r w:rsidRPr="00CD10C3">
        <w:rPr>
          <w:rFonts w:ascii="Book Antiqua" w:hAnsi="Book Antiqua" w:cs="Times New Roman"/>
          <w:sz w:val="24"/>
          <w:szCs w:val="24"/>
          <w:lang w:val="en-US"/>
        </w:rPr>
        <w:t xml:space="preserve">. </w:t>
      </w:r>
      <w:r w:rsidR="009E679A" w:rsidRPr="00CD10C3">
        <w:rPr>
          <w:rFonts w:ascii="Book Antiqua" w:hAnsi="Book Antiqua"/>
          <w:sz w:val="24"/>
          <w:szCs w:val="24"/>
          <w:lang w:val="en-US"/>
        </w:rPr>
        <w:t xml:space="preserve">Although the </w:t>
      </w:r>
      <w:r w:rsidR="00F2287B" w:rsidRPr="00CD10C3">
        <w:rPr>
          <w:rFonts w:ascii="Book Antiqua" w:hAnsi="Book Antiqua"/>
          <w:sz w:val="24"/>
          <w:szCs w:val="24"/>
          <w:lang w:val="en-US"/>
        </w:rPr>
        <w:t>direct mechanism of action</w:t>
      </w:r>
      <w:r w:rsidR="009E679A" w:rsidRPr="00CD10C3">
        <w:rPr>
          <w:rFonts w:ascii="Book Antiqua" w:hAnsi="Book Antiqua"/>
          <w:sz w:val="24"/>
          <w:szCs w:val="24"/>
          <w:lang w:val="en-US"/>
        </w:rPr>
        <w:t xml:space="preserve"> of BAIBA upstream of PPAR</w:t>
      </w:r>
      <w:r w:rsidR="00791357" w:rsidRPr="00CD10C3">
        <w:rPr>
          <w:rFonts w:ascii="Book Antiqua" w:hAnsi="Book Antiqua" w:cs="Century"/>
          <w:sz w:val="24"/>
          <w:szCs w:val="24"/>
        </w:rPr>
        <w:t></w:t>
      </w:r>
      <w:r w:rsidR="009E679A" w:rsidRPr="00CD10C3">
        <w:rPr>
          <w:rFonts w:ascii="Book Antiqua" w:hAnsi="Book Antiqua"/>
          <w:sz w:val="24"/>
          <w:szCs w:val="24"/>
          <w:lang w:val="en-US"/>
        </w:rPr>
        <w:t xml:space="preserve"> has not yet been elucidated, it has been </w:t>
      </w:r>
      <w:r w:rsidR="00F2287B" w:rsidRPr="00CD10C3">
        <w:rPr>
          <w:rFonts w:ascii="Book Antiqua" w:hAnsi="Book Antiqua"/>
          <w:sz w:val="24"/>
          <w:szCs w:val="24"/>
          <w:lang w:val="en-US"/>
        </w:rPr>
        <w:t>proposed</w:t>
      </w:r>
      <w:r w:rsidR="009E679A" w:rsidRPr="00CD10C3">
        <w:rPr>
          <w:rFonts w:ascii="Book Antiqua" w:hAnsi="Book Antiqua"/>
          <w:sz w:val="24"/>
          <w:szCs w:val="24"/>
          <w:lang w:val="en-US"/>
        </w:rPr>
        <w:t xml:space="preserve"> that </w:t>
      </w:r>
      <w:r w:rsidRPr="00CD10C3">
        <w:rPr>
          <w:rFonts w:ascii="Book Antiqua" w:hAnsi="Book Antiqua" w:cs="Times New Roman"/>
          <w:sz w:val="24"/>
          <w:szCs w:val="24"/>
          <w:lang w:val="en-US"/>
        </w:rPr>
        <w:t xml:space="preserve">BAIBA </w:t>
      </w:r>
      <w:r w:rsidR="009E679A" w:rsidRPr="00CD10C3">
        <w:rPr>
          <w:rFonts w:ascii="Book Antiqua" w:hAnsi="Book Antiqua" w:cs="Times New Roman"/>
          <w:sz w:val="24"/>
          <w:szCs w:val="24"/>
          <w:lang w:val="en-US"/>
        </w:rPr>
        <w:t>could</w:t>
      </w:r>
      <w:r w:rsidRPr="00CD10C3">
        <w:rPr>
          <w:rFonts w:ascii="Book Antiqua" w:hAnsi="Book Antiqua" w:cs="Times New Roman"/>
          <w:sz w:val="24"/>
          <w:szCs w:val="24"/>
          <w:lang w:val="en-US"/>
        </w:rPr>
        <w:t xml:space="preserve"> be a possible therapeutic molecule as a</w:t>
      </w:r>
      <w:r w:rsidR="00476302" w:rsidRPr="00CD10C3">
        <w:rPr>
          <w:rFonts w:ascii="Book Antiqua" w:hAnsi="Book Antiqua" w:cs="Times New Roman"/>
          <w:sz w:val="24"/>
          <w:szCs w:val="24"/>
          <w:lang w:val="en-US"/>
        </w:rPr>
        <w:t>n</w:t>
      </w:r>
      <w:r w:rsidRPr="00CD10C3">
        <w:rPr>
          <w:rFonts w:ascii="Book Antiqua" w:hAnsi="Book Antiqua" w:cs="Times New Roman"/>
          <w:sz w:val="24"/>
          <w:szCs w:val="24"/>
          <w:lang w:val="en-US"/>
        </w:rPr>
        <w:t xml:space="preserve"> ant</w:t>
      </w:r>
      <w:r w:rsidR="00476302" w:rsidRPr="00CD10C3">
        <w:rPr>
          <w:rFonts w:ascii="Book Antiqua" w:hAnsi="Book Antiqua" w:cs="Times New Roman"/>
          <w:sz w:val="24"/>
          <w:szCs w:val="24"/>
          <w:lang w:val="en-US"/>
        </w:rPr>
        <w:t>i-o</w:t>
      </w:r>
      <w:r w:rsidRPr="00CD10C3">
        <w:rPr>
          <w:rFonts w:ascii="Book Antiqua" w:hAnsi="Book Antiqua" w:cs="Times New Roman"/>
          <w:sz w:val="24"/>
          <w:szCs w:val="24"/>
          <w:lang w:val="en-US"/>
        </w:rPr>
        <w:t>besity agent, by favoring a white fat to brown fat phenotypic transition</w:t>
      </w:r>
      <w:r w:rsidR="00086E69" w:rsidRPr="00CD10C3">
        <w:rPr>
          <w:rFonts w:ascii="Book Antiqua" w:hAnsi="Book Antiqua" w:cs="Times New Roman"/>
          <w:sz w:val="24"/>
          <w:szCs w:val="24"/>
          <w:vertAlign w:val="superscript"/>
        </w:rPr>
        <w:t>[73</w:t>
      </w:r>
      <w:r w:rsidR="00086E69" w:rsidRPr="00CD10C3">
        <w:rPr>
          <w:rFonts w:ascii="Book Antiqua" w:hAnsi="Book Antiqua" w:cs="Times New Roman"/>
          <w:sz w:val="24"/>
          <w:szCs w:val="24"/>
          <w:vertAlign w:val="superscript"/>
          <w:lang w:val="en-US"/>
        </w:rPr>
        <w:t>]</w:t>
      </w:r>
      <w:r w:rsidR="002A5414" w:rsidRPr="00CD10C3">
        <w:rPr>
          <w:rFonts w:ascii="Book Antiqua" w:hAnsi="Book Antiqua" w:cs="Times New Roman"/>
          <w:sz w:val="24"/>
          <w:szCs w:val="24"/>
          <w:lang w:val="en-US"/>
        </w:rPr>
        <w:t>.</w:t>
      </w:r>
    </w:p>
    <w:p w:rsidR="00E27C50" w:rsidRPr="00CD10C3" w:rsidRDefault="00E27C50" w:rsidP="00CD10C3">
      <w:pPr>
        <w:spacing w:after="0" w:line="360" w:lineRule="auto"/>
        <w:jc w:val="both"/>
        <w:rPr>
          <w:rFonts w:ascii="Book Antiqua" w:hAnsi="Book Antiqua"/>
          <w:sz w:val="24"/>
          <w:szCs w:val="24"/>
          <w:lang w:val="en-US"/>
        </w:rPr>
      </w:pPr>
    </w:p>
    <w:p w:rsidR="00E27C50" w:rsidRPr="00CD10C3" w:rsidRDefault="00791357" w:rsidP="00CD10C3">
      <w:pPr>
        <w:spacing w:after="0" w:line="360" w:lineRule="auto"/>
        <w:jc w:val="both"/>
        <w:rPr>
          <w:rFonts w:ascii="Book Antiqua" w:hAnsi="Book Antiqua" w:cs="Times New Roman"/>
          <w:b/>
          <w:sz w:val="24"/>
          <w:szCs w:val="24"/>
          <w:lang w:val="en-US"/>
        </w:rPr>
      </w:pPr>
      <w:r w:rsidRPr="00CD10C3">
        <w:rPr>
          <w:rFonts w:ascii="Book Antiqua" w:hAnsi="Book Antiqua" w:cs="Times New Roman"/>
          <w:b/>
          <w:sz w:val="24"/>
          <w:szCs w:val="24"/>
          <w:lang w:val="en-US"/>
        </w:rPr>
        <w:t>CONCLUSION</w:t>
      </w:r>
    </w:p>
    <w:p w:rsidR="00781BEA" w:rsidRPr="00CD10C3" w:rsidRDefault="00781BEA" w:rsidP="00CD10C3">
      <w:pPr>
        <w:spacing w:after="0" w:line="360" w:lineRule="auto"/>
        <w:jc w:val="both"/>
        <w:rPr>
          <w:rFonts w:ascii="Book Antiqua" w:hAnsi="Book Antiqua" w:cs="Times New Roman"/>
          <w:sz w:val="24"/>
          <w:szCs w:val="24"/>
          <w:lang w:val="en-US"/>
        </w:rPr>
      </w:pPr>
      <w:r w:rsidRPr="00CD10C3">
        <w:rPr>
          <w:rFonts w:ascii="Book Antiqua" w:hAnsi="Book Antiqua" w:cs="Times New Roman"/>
          <w:sz w:val="24"/>
          <w:szCs w:val="24"/>
          <w:lang w:val="en-US"/>
        </w:rPr>
        <w:t>Obesity and its metabolic consequences leading to increased morbidity and mortality can be currently considered as one of the major health burdens worldwide.</w:t>
      </w:r>
      <w:r w:rsidR="00C32035" w:rsidRPr="00CD10C3">
        <w:rPr>
          <w:rFonts w:ascii="Book Antiqua" w:hAnsi="Book Antiqua" w:cs="Times New Roman"/>
          <w:sz w:val="24"/>
          <w:szCs w:val="24"/>
          <w:lang w:val="en-US"/>
        </w:rPr>
        <w:t xml:space="preserve"> Extensive preclinical</w:t>
      </w:r>
      <w:r w:rsidRPr="00CD10C3">
        <w:rPr>
          <w:rFonts w:ascii="Book Antiqua" w:hAnsi="Book Antiqua" w:cs="Times New Roman"/>
          <w:sz w:val="24"/>
          <w:szCs w:val="24"/>
          <w:lang w:val="en-US"/>
        </w:rPr>
        <w:t xml:space="preserve"> and clinical research is thus necessary to identify novel agents that might be therapeutically useful – along with nutritional and physical activity approaches - to counteract this pandemic.</w:t>
      </w:r>
    </w:p>
    <w:p w:rsidR="007E0E66" w:rsidRPr="00CD10C3" w:rsidRDefault="00891A1D" w:rsidP="00494BCC">
      <w:pPr>
        <w:spacing w:after="0" w:line="360" w:lineRule="auto"/>
        <w:ind w:firstLineChars="100" w:firstLine="240"/>
        <w:jc w:val="both"/>
        <w:rPr>
          <w:rFonts w:ascii="Book Antiqua" w:hAnsi="Book Antiqua" w:cs="Times New Roman"/>
          <w:sz w:val="24"/>
          <w:szCs w:val="24"/>
          <w:lang w:val="en-US"/>
        </w:rPr>
      </w:pPr>
      <w:r w:rsidRPr="00CD10C3">
        <w:rPr>
          <w:rFonts w:ascii="Book Antiqua" w:hAnsi="Book Antiqua" w:cs="Times New Roman"/>
          <w:sz w:val="24"/>
          <w:szCs w:val="24"/>
          <w:lang w:val="en-US"/>
        </w:rPr>
        <w:t xml:space="preserve">The </w:t>
      </w:r>
      <w:r w:rsidRPr="00CD10C3">
        <w:rPr>
          <w:rFonts w:ascii="Book Antiqua" w:hAnsi="Book Antiqua"/>
          <w:sz w:val="24"/>
          <w:szCs w:val="24"/>
        </w:rPr>
        <w:t>four-carbon backbone chemicals</w:t>
      </w:r>
      <w:r w:rsidRPr="00CD10C3">
        <w:rPr>
          <w:rFonts w:ascii="Book Antiqua" w:hAnsi="Book Antiqua" w:cs="Times New Roman"/>
          <w:sz w:val="24"/>
          <w:szCs w:val="24"/>
          <w:lang w:val="en-US"/>
        </w:rPr>
        <w:t xml:space="preserve"> </w:t>
      </w:r>
      <w:r w:rsidR="00781BEA" w:rsidRPr="00CD10C3">
        <w:rPr>
          <w:rFonts w:ascii="Book Antiqua" w:hAnsi="Book Antiqua" w:cs="Times New Roman"/>
          <w:sz w:val="24"/>
          <w:szCs w:val="24"/>
          <w:lang w:val="en-US"/>
        </w:rPr>
        <w:t>described in this review, through their multiple mechanisms of actions</w:t>
      </w:r>
      <w:r w:rsidR="00CC297F" w:rsidRPr="00CD10C3">
        <w:rPr>
          <w:rFonts w:ascii="Book Antiqua" w:hAnsi="Book Antiqua" w:cs="Times New Roman"/>
          <w:sz w:val="24"/>
          <w:szCs w:val="24"/>
          <w:lang w:val="en-US"/>
        </w:rPr>
        <w:t xml:space="preserve"> summarized in </w:t>
      </w:r>
      <w:r w:rsidR="000D4033" w:rsidRPr="00CD10C3">
        <w:rPr>
          <w:rFonts w:ascii="Book Antiqua" w:hAnsi="Book Antiqua" w:cs="Times New Roman"/>
          <w:sz w:val="24"/>
          <w:szCs w:val="24"/>
          <w:lang w:val="en-US"/>
        </w:rPr>
        <w:t>T</w:t>
      </w:r>
      <w:r w:rsidR="00CC297F" w:rsidRPr="00CD10C3">
        <w:rPr>
          <w:rFonts w:ascii="Book Antiqua" w:hAnsi="Book Antiqua" w:cs="Times New Roman"/>
          <w:sz w:val="24"/>
          <w:szCs w:val="24"/>
          <w:lang w:val="en-US"/>
        </w:rPr>
        <w:t>able 1</w:t>
      </w:r>
      <w:r w:rsidR="00781BEA" w:rsidRPr="00CD10C3">
        <w:rPr>
          <w:rFonts w:ascii="Book Antiqua" w:hAnsi="Book Antiqua" w:cs="Times New Roman"/>
          <w:sz w:val="24"/>
          <w:szCs w:val="24"/>
          <w:lang w:val="en-US"/>
        </w:rPr>
        <w:t>, may provide a new class of potential pharmacologically effective candidates, to be used alone or in combination to effectively reverse or alleviate obesity</w:t>
      </w:r>
      <w:r w:rsidR="00C32035" w:rsidRPr="00CD10C3">
        <w:rPr>
          <w:rFonts w:ascii="Book Antiqua" w:hAnsi="Book Antiqua" w:cs="Times New Roman"/>
          <w:sz w:val="24"/>
          <w:szCs w:val="24"/>
          <w:lang w:val="en-US"/>
        </w:rPr>
        <w:t xml:space="preserve"> and the insulin resistant state</w:t>
      </w:r>
      <w:r w:rsidR="00781BEA" w:rsidRPr="00CD10C3">
        <w:rPr>
          <w:rFonts w:ascii="Book Antiqua" w:hAnsi="Book Antiqua" w:cs="Times New Roman"/>
          <w:sz w:val="24"/>
          <w:szCs w:val="24"/>
          <w:lang w:val="en-US"/>
        </w:rPr>
        <w:t>.</w:t>
      </w:r>
    </w:p>
    <w:p w:rsidR="00EB1C76" w:rsidRPr="00CD10C3" w:rsidRDefault="00EB1C76" w:rsidP="00CD10C3">
      <w:pPr>
        <w:spacing w:after="0" w:line="360" w:lineRule="auto"/>
        <w:jc w:val="both"/>
        <w:rPr>
          <w:rFonts w:ascii="Book Antiqua" w:hAnsi="Book Antiqua" w:cs="Times New Roman"/>
          <w:sz w:val="24"/>
          <w:szCs w:val="24"/>
          <w:lang w:val="en-US"/>
        </w:rPr>
      </w:pPr>
    </w:p>
    <w:p w:rsidR="007E0E66" w:rsidRPr="00CD10C3" w:rsidRDefault="00D91144" w:rsidP="00CD10C3">
      <w:pPr>
        <w:spacing w:after="0" w:line="360" w:lineRule="auto"/>
        <w:jc w:val="both"/>
        <w:rPr>
          <w:rFonts w:ascii="Book Antiqua" w:hAnsi="Book Antiqua" w:cs="Times New Roman"/>
          <w:b/>
          <w:sz w:val="24"/>
          <w:szCs w:val="24"/>
          <w:lang w:val="en-US"/>
        </w:rPr>
      </w:pPr>
      <w:r w:rsidRPr="00CD10C3">
        <w:rPr>
          <w:rFonts w:ascii="Book Antiqua" w:hAnsi="Book Antiqua" w:cs="Times New Roman"/>
          <w:b/>
          <w:sz w:val="24"/>
          <w:szCs w:val="24"/>
          <w:lang w:val="en-US"/>
        </w:rPr>
        <w:t>ACKNOWLEDGEMENTS</w:t>
      </w:r>
    </w:p>
    <w:p w:rsidR="007E0E66" w:rsidRPr="00CD10C3" w:rsidRDefault="00B87A7B" w:rsidP="00CD10C3">
      <w:pPr>
        <w:spacing w:after="0" w:line="360" w:lineRule="auto"/>
        <w:jc w:val="both"/>
        <w:rPr>
          <w:rFonts w:ascii="Book Antiqua" w:hAnsi="Book Antiqua"/>
          <w:noProof/>
          <w:sz w:val="24"/>
          <w:szCs w:val="24"/>
          <w:lang w:val="en-US"/>
        </w:rPr>
      </w:pPr>
      <w:r w:rsidRPr="00CD10C3">
        <w:rPr>
          <w:rFonts w:ascii="Book Antiqua" w:hAnsi="Book Antiqua"/>
          <w:noProof/>
          <w:sz w:val="24"/>
          <w:szCs w:val="24"/>
          <w:lang w:val="en-US"/>
        </w:rPr>
        <w:t>We wish to thank Prof</w:t>
      </w:r>
      <w:r w:rsidR="00D91144" w:rsidRPr="00CD10C3">
        <w:rPr>
          <w:rFonts w:ascii="Book Antiqua" w:hAnsi="Book Antiqua"/>
          <w:noProof/>
          <w:sz w:val="24"/>
          <w:szCs w:val="24"/>
          <w:lang w:val="en-US" w:eastAsia="zh-CN"/>
        </w:rPr>
        <w:t>essor</w:t>
      </w:r>
      <w:r w:rsidRPr="00CD10C3">
        <w:rPr>
          <w:rFonts w:ascii="Book Antiqua" w:hAnsi="Book Antiqua"/>
          <w:noProof/>
          <w:sz w:val="24"/>
          <w:szCs w:val="24"/>
          <w:lang w:val="en-US"/>
        </w:rPr>
        <w:t xml:space="preserve"> Robert Ward for critically reading the manuscript.</w:t>
      </w:r>
      <w:r w:rsidR="007E0E66" w:rsidRPr="00CD10C3">
        <w:rPr>
          <w:rFonts w:ascii="Book Antiqua" w:hAnsi="Book Antiqua"/>
          <w:noProof/>
          <w:sz w:val="24"/>
          <w:szCs w:val="24"/>
          <w:lang w:val="en-US"/>
        </w:rPr>
        <w:t xml:space="preserve"> </w:t>
      </w:r>
    </w:p>
    <w:p w:rsidR="00781BEA" w:rsidRPr="00CD10C3" w:rsidRDefault="00781BEA" w:rsidP="00CD10C3">
      <w:pPr>
        <w:spacing w:after="0" w:line="360" w:lineRule="auto"/>
        <w:jc w:val="both"/>
        <w:rPr>
          <w:rFonts w:ascii="Book Antiqua" w:hAnsi="Book Antiqua" w:cs="Times New Roman"/>
          <w:sz w:val="24"/>
          <w:szCs w:val="24"/>
          <w:lang w:val="en-US"/>
        </w:rPr>
      </w:pPr>
    </w:p>
    <w:p w:rsidR="00D91144" w:rsidRPr="00CD10C3" w:rsidRDefault="00D91144" w:rsidP="00CD10C3">
      <w:pPr>
        <w:spacing w:after="0" w:line="360" w:lineRule="auto"/>
        <w:jc w:val="both"/>
        <w:rPr>
          <w:rFonts w:ascii="Book Antiqua" w:hAnsi="Book Antiqua" w:cs="Times New Roman"/>
          <w:b/>
          <w:sz w:val="24"/>
          <w:szCs w:val="24"/>
          <w:lang w:val="en-US" w:eastAsia="zh-CN"/>
        </w:rPr>
      </w:pPr>
      <w:r w:rsidRPr="00CD10C3">
        <w:rPr>
          <w:rFonts w:ascii="Book Antiqua" w:hAnsi="Book Antiqua" w:cs="Times New Roman"/>
          <w:b/>
          <w:sz w:val="24"/>
          <w:szCs w:val="24"/>
          <w:lang w:val="en-US"/>
        </w:rPr>
        <w:t>REFERENCES</w:t>
      </w:r>
    </w:p>
    <w:p w:rsidR="001E7482" w:rsidRPr="00CD10C3" w:rsidRDefault="001E7482" w:rsidP="00757527">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1 </w:t>
      </w:r>
      <w:r w:rsidRPr="00CD10C3">
        <w:rPr>
          <w:rFonts w:ascii="Book Antiqua" w:eastAsia="宋体" w:hAnsi="Book Antiqua" w:cs="宋体"/>
          <w:b/>
          <w:sz w:val="24"/>
          <w:szCs w:val="24"/>
          <w:lang w:val="en-US" w:eastAsia="zh-CN"/>
        </w:rPr>
        <w:t>World Health Organisation.</w:t>
      </w:r>
      <w:r w:rsidR="00757527">
        <w:rPr>
          <w:rFonts w:ascii="Book Antiqua" w:eastAsia="宋体" w:hAnsi="Book Antiqua" w:cs="宋体"/>
          <w:b/>
          <w:sz w:val="24"/>
          <w:szCs w:val="24"/>
          <w:lang w:val="en-US" w:eastAsia="zh-CN"/>
        </w:rPr>
        <w:t xml:space="preserve"> </w:t>
      </w:r>
      <w:r w:rsidR="00757527" w:rsidRPr="00757527">
        <w:rPr>
          <w:rFonts w:ascii="Book Antiqua" w:eastAsia="宋体" w:hAnsi="Book Antiqua" w:cs="宋体"/>
          <w:sz w:val="24"/>
          <w:szCs w:val="24"/>
          <w:lang w:val="en-US" w:eastAsia="zh-CN"/>
        </w:rPr>
        <w:t>Obesity and overweight</w:t>
      </w:r>
      <w:r w:rsidR="00757527">
        <w:rPr>
          <w:rFonts w:ascii="Book Antiqua" w:eastAsia="宋体" w:hAnsi="Book Antiqua" w:cs="宋体"/>
          <w:sz w:val="24"/>
          <w:szCs w:val="24"/>
          <w:lang w:val="en-US" w:eastAsia="zh-CN"/>
        </w:rPr>
        <w:t xml:space="preserve"> </w:t>
      </w:r>
      <w:r w:rsidR="00757527" w:rsidRPr="00757527">
        <w:rPr>
          <w:rFonts w:ascii="Book Antiqua" w:eastAsia="宋体" w:hAnsi="Book Antiqua" w:cs="宋体"/>
          <w:sz w:val="24"/>
          <w:szCs w:val="24"/>
          <w:lang w:val="en-US" w:eastAsia="zh-CN"/>
        </w:rPr>
        <w:t>Fact sheet N°311</w:t>
      </w:r>
      <w:r w:rsidR="00757527">
        <w:rPr>
          <w:rFonts w:ascii="Book Antiqua" w:eastAsia="宋体" w:hAnsi="Book Antiqua" w:cs="宋体"/>
          <w:sz w:val="24"/>
          <w:szCs w:val="24"/>
          <w:lang w:val="en-US" w:eastAsia="zh-CN"/>
        </w:rPr>
        <w:t xml:space="preserve">. </w:t>
      </w:r>
      <w:bookmarkStart w:id="7" w:name="_GoBack"/>
      <w:bookmarkEnd w:id="7"/>
      <w:r w:rsidR="00757527" w:rsidRPr="00757527">
        <w:rPr>
          <w:rFonts w:ascii="Book Antiqua" w:eastAsia="宋体" w:hAnsi="Book Antiqua" w:cs="宋体"/>
          <w:sz w:val="24"/>
          <w:szCs w:val="24"/>
          <w:lang w:val="en-US" w:eastAsia="zh-CN"/>
        </w:rPr>
        <w:t>[</w:t>
      </w:r>
      <w:r w:rsidR="00757527">
        <w:rPr>
          <w:rFonts w:ascii="Book Antiqua" w:eastAsia="宋体" w:hAnsi="Book Antiqua" w:cs="宋体"/>
          <w:sz w:val="24"/>
          <w:szCs w:val="24"/>
          <w:lang w:val="en-US" w:eastAsia="zh-CN"/>
        </w:rPr>
        <w:t>u</w:t>
      </w:r>
      <w:r w:rsidR="00757527" w:rsidRPr="00757527">
        <w:rPr>
          <w:rFonts w:ascii="Book Antiqua" w:eastAsia="宋体" w:hAnsi="Book Antiqua" w:cs="宋体"/>
          <w:sz w:val="24"/>
          <w:szCs w:val="24"/>
          <w:lang w:val="en-US" w:eastAsia="zh-CN"/>
        </w:rPr>
        <w:t>pdated 2015</w:t>
      </w:r>
      <w:r w:rsidR="00757527" w:rsidRPr="00757527">
        <w:rPr>
          <w:rFonts w:ascii="Book Antiqua" w:eastAsia="宋体" w:hAnsi="Book Antiqua" w:cs="宋体"/>
          <w:sz w:val="24"/>
          <w:szCs w:val="24"/>
          <w:lang w:val="en-US" w:eastAsia="zh-CN"/>
        </w:rPr>
        <w:t xml:space="preserve"> </w:t>
      </w:r>
      <w:r w:rsidR="00757527" w:rsidRPr="00757527">
        <w:rPr>
          <w:rFonts w:ascii="Book Antiqua" w:eastAsia="宋体" w:hAnsi="Book Antiqua" w:cs="宋体"/>
          <w:sz w:val="24"/>
          <w:szCs w:val="24"/>
          <w:lang w:val="en-US" w:eastAsia="zh-CN"/>
        </w:rPr>
        <w:t>Jan</w:t>
      </w:r>
      <w:r w:rsidR="00757527" w:rsidRPr="00757527">
        <w:rPr>
          <w:rFonts w:ascii="Book Antiqua" w:eastAsia="宋体" w:hAnsi="Book Antiqua" w:cs="宋体"/>
          <w:sz w:val="24"/>
          <w:szCs w:val="24"/>
          <w:lang w:val="en-US" w:eastAsia="zh-CN"/>
        </w:rPr>
        <w:t>].</w:t>
      </w:r>
      <w:r w:rsidRPr="00CD10C3">
        <w:rPr>
          <w:rFonts w:ascii="Book Antiqua" w:eastAsia="宋体" w:hAnsi="Book Antiqua" w:cs="宋体"/>
          <w:sz w:val="24"/>
          <w:szCs w:val="24"/>
          <w:lang w:val="en-US" w:eastAsia="zh-CN"/>
        </w:rPr>
        <w:t xml:space="preserve"> </w:t>
      </w:r>
      <w:r w:rsidRPr="00CD10C3">
        <w:rPr>
          <w:rFonts w:ascii="Book Antiqua" w:hAnsi="Book Antiqua"/>
          <w:sz w:val="24"/>
          <w:szCs w:val="24"/>
        </w:rPr>
        <w:t xml:space="preserve">Available from: URL: </w:t>
      </w:r>
      <w:r w:rsidRPr="00CD10C3">
        <w:rPr>
          <w:rFonts w:ascii="Book Antiqua" w:eastAsia="宋体" w:hAnsi="Book Antiqua" w:cs="宋体"/>
          <w:sz w:val="24"/>
          <w:szCs w:val="24"/>
          <w:lang w:val="en-US" w:eastAsia="zh-CN"/>
        </w:rPr>
        <w:t>http://www.who.int/mediacentre/factsheets/fs311/en/</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2 </w:t>
      </w:r>
      <w:r w:rsidRPr="00CD10C3">
        <w:rPr>
          <w:rFonts w:ascii="Book Antiqua" w:eastAsia="宋体" w:hAnsi="Book Antiqua" w:cs="宋体"/>
          <w:b/>
          <w:bCs/>
          <w:sz w:val="24"/>
          <w:szCs w:val="24"/>
          <w:lang w:val="en-US" w:eastAsia="zh-CN"/>
        </w:rPr>
        <w:t>Gunter MJ</w:t>
      </w:r>
      <w:r w:rsidRPr="00CD10C3">
        <w:rPr>
          <w:rFonts w:ascii="Book Antiqua" w:eastAsia="宋体" w:hAnsi="Book Antiqua" w:cs="宋体"/>
          <w:sz w:val="24"/>
          <w:szCs w:val="24"/>
          <w:lang w:val="en-US" w:eastAsia="zh-CN"/>
        </w:rPr>
        <w:t xml:space="preserve">, Leitzmann MF. Obesity and colorectal cancer: epidemiology, mechanisms and candidate genes. </w:t>
      </w:r>
      <w:r w:rsidRPr="00CD10C3">
        <w:rPr>
          <w:rFonts w:ascii="Book Antiqua" w:eastAsia="宋体" w:hAnsi="Book Antiqua" w:cs="宋体"/>
          <w:i/>
          <w:iCs/>
          <w:sz w:val="24"/>
          <w:szCs w:val="24"/>
          <w:lang w:val="en-US" w:eastAsia="zh-CN"/>
        </w:rPr>
        <w:t>J Nutr Biochem</w:t>
      </w:r>
      <w:r w:rsidRPr="00CD10C3">
        <w:rPr>
          <w:rFonts w:ascii="Book Antiqua" w:eastAsia="宋体" w:hAnsi="Book Antiqua" w:cs="宋体"/>
          <w:sz w:val="24"/>
          <w:szCs w:val="24"/>
          <w:lang w:val="en-US" w:eastAsia="zh-CN"/>
        </w:rPr>
        <w:t xml:space="preserve"> 2006; </w:t>
      </w:r>
      <w:r w:rsidRPr="00CD10C3">
        <w:rPr>
          <w:rFonts w:ascii="Book Antiqua" w:eastAsia="宋体" w:hAnsi="Book Antiqua" w:cs="宋体"/>
          <w:b/>
          <w:bCs/>
          <w:sz w:val="24"/>
          <w:szCs w:val="24"/>
          <w:lang w:val="en-US" w:eastAsia="zh-CN"/>
        </w:rPr>
        <w:t>17</w:t>
      </w:r>
      <w:r w:rsidRPr="00CD10C3">
        <w:rPr>
          <w:rFonts w:ascii="Book Antiqua" w:eastAsia="宋体" w:hAnsi="Book Antiqua" w:cs="宋体"/>
          <w:sz w:val="24"/>
          <w:szCs w:val="24"/>
          <w:lang w:val="en-US" w:eastAsia="zh-CN"/>
        </w:rPr>
        <w:t>: 145-156 [PMID: 16426829]</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3 </w:t>
      </w:r>
      <w:r w:rsidRPr="00CD10C3">
        <w:rPr>
          <w:rFonts w:ascii="Book Antiqua" w:eastAsia="宋体" w:hAnsi="Book Antiqua" w:cs="宋体"/>
          <w:b/>
          <w:bCs/>
          <w:sz w:val="24"/>
          <w:szCs w:val="24"/>
          <w:lang w:val="en-US" w:eastAsia="zh-CN"/>
        </w:rPr>
        <w:t>Harriger JA</w:t>
      </w:r>
      <w:r w:rsidRPr="00CD10C3">
        <w:rPr>
          <w:rFonts w:ascii="Book Antiqua" w:eastAsia="宋体" w:hAnsi="Book Antiqua" w:cs="宋体"/>
          <w:sz w:val="24"/>
          <w:szCs w:val="24"/>
          <w:lang w:val="en-US" w:eastAsia="zh-CN"/>
        </w:rPr>
        <w:t xml:space="preserve">, Thompson JK. Psychological consequences of obesity: weight bias and body image in overweight and obese youth. </w:t>
      </w:r>
      <w:r w:rsidRPr="00CD10C3">
        <w:rPr>
          <w:rFonts w:ascii="Book Antiqua" w:eastAsia="宋体" w:hAnsi="Book Antiqua" w:cs="宋体"/>
          <w:i/>
          <w:iCs/>
          <w:sz w:val="24"/>
          <w:szCs w:val="24"/>
          <w:lang w:val="en-US" w:eastAsia="zh-CN"/>
        </w:rPr>
        <w:t>Int Rev Psychiatry</w:t>
      </w:r>
      <w:r w:rsidRPr="00CD10C3">
        <w:rPr>
          <w:rFonts w:ascii="Book Antiqua" w:eastAsia="宋体" w:hAnsi="Book Antiqua" w:cs="宋体"/>
          <w:sz w:val="24"/>
          <w:szCs w:val="24"/>
          <w:lang w:val="en-US" w:eastAsia="zh-CN"/>
        </w:rPr>
        <w:t xml:space="preserve"> 2012; </w:t>
      </w:r>
      <w:r w:rsidRPr="00CD10C3">
        <w:rPr>
          <w:rFonts w:ascii="Book Antiqua" w:eastAsia="宋体" w:hAnsi="Book Antiqua" w:cs="宋体"/>
          <w:b/>
          <w:bCs/>
          <w:sz w:val="24"/>
          <w:szCs w:val="24"/>
          <w:lang w:val="en-US" w:eastAsia="zh-CN"/>
        </w:rPr>
        <w:t>24</w:t>
      </w:r>
      <w:r w:rsidRPr="00CD10C3">
        <w:rPr>
          <w:rFonts w:ascii="Book Antiqua" w:eastAsia="宋体" w:hAnsi="Book Antiqua" w:cs="宋体"/>
          <w:sz w:val="24"/>
          <w:szCs w:val="24"/>
          <w:lang w:val="en-US" w:eastAsia="zh-CN"/>
        </w:rPr>
        <w:t>: 247-253 [PMID: 22724646 DOI: 10.3109/09540261.2012.678817]</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4 </w:t>
      </w:r>
      <w:r w:rsidRPr="00CD10C3">
        <w:rPr>
          <w:rFonts w:ascii="Book Antiqua" w:eastAsia="宋体" w:hAnsi="Book Antiqua" w:cs="宋体"/>
          <w:b/>
          <w:bCs/>
          <w:sz w:val="24"/>
          <w:szCs w:val="24"/>
          <w:lang w:val="en-US" w:eastAsia="zh-CN"/>
        </w:rPr>
        <w:t>Vickers MH</w:t>
      </w:r>
      <w:r w:rsidRPr="00CD10C3">
        <w:rPr>
          <w:rFonts w:ascii="Book Antiqua" w:eastAsia="宋体" w:hAnsi="Book Antiqua" w:cs="宋体"/>
          <w:sz w:val="24"/>
          <w:szCs w:val="24"/>
          <w:lang w:val="en-US" w:eastAsia="zh-CN"/>
        </w:rPr>
        <w:t xml:space="preserve">. Developmental programming and transgenerational transmission of obesity. </w:t>
      </w:r>
      <w:r w:rsidRPr="00CD10C3">
        <w:rPr>
          <w:rFonts w:ascii="Book Antiqua" w:eastAsia="宋体" w:hAnsi="Book Antiqua" w:cs="宋体"/>
          <w:i/>
          <w:iCs/>
          <w:sz w:val="24"/>
          <w:szCs w:val="24"/>
          <w:lang w:val="en-US" w:eastAsia="zh-CN"/>
        </w:rPr>
        <w:t>Ann Nutr Metab</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 xml:space="preserve">64 </w:t>
      </w:r>
      <w:r w:rsidRPr="00CD10C3">
        <w:rPr>
          <w:rFonts w:ascii="Book Antiqua" w:eastAsia="宋体" w:hAnsi="Book Antiqua" w:cs="宋体"/>
          <w:bCs/>
          <w:sz w:val="24"/>
          <w:szCs w:val="24"/>
          <w:lang w:val="en-US" w:eastAsia="zh-CN"/>
        </w:rPr>
        <w:t>Suppl 1</w:t>
      </w:r>
      <w:r w:rsidRPr="00CD10C3">
        <w:rPr>
          <w:rFonts w:ascii="Book Antiqua" w:eastAsia="宋体" w:hAnsi="Book Antiqua" w:cs="宋体"/>
          <w:sz w:val="24"/>
          <w:szCs w:val="24"/>
          <w:lang w:val="en-US" w:eastAsia="zh-CN"/>
        </w:rPr>
        <w:t>: 26-34 [PMID: 25059803 DOI: 10.1159/000360506]</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5 </w:t>
      </w:r>
      <w:r w:rsidRPr="00CD10C3">
        <w:rPr>
          <w:rFonts w:ascii="Book Antiqua" w:eastAsia="宋体" w:hAnsi="Book Antiqua" w:cs="宋体"/>
          <w:b/>
          <w:bCs/>
          <w:sz w:val="24"/>
          <w:szCs w:val="24"/>
          <w:lang w:val="en-US" w:eastAsia="zh-CN"/>
        </w:rPr>
        <w:t>Casazza K</w:t>
      </w:r>
      <w:r w:rsidRPr="00CD10C3">
        <w:rPr>
          <w:rFonts w:ascii="Book Antiqua" w:eastAsia="宋体" w:hAnsi="Book Antiqua" w:cs="宋体"/>
          <w:sz w:val="24"/>
          <w:szCs w:val="24"/>
          <w:lang w:val="en-US" w:eastAsia="zh-CN"/>
        </w:rPr>
        <w:t xml:space="preserve">, Fontaine KR, Astrup A, Birch LL, Brown AW, Bohan Brown MM, Durant N, Dutton G, Foster EM, Heymsfield SB, McIver K, Mehta T, Menachemi N, Newby PK, Pate R, Rolls BJ, Sen B, Smith DL, Thomas DM, Allison DB. Myths, presumptions, and facts about obesity. </w:t>
      </w:r>
      <w:r w:rsidRPr="00CD10C3">
        <w:rPr>
          <w:rFonts w:ascii="Book Antiqua" w:eastAsia="宋体" w:hAnsi="Book Antiqua" w:cs="宋体"/>
          <w:i/>
          <w:iCs/>
          <w:sz w:val="24"/>
          <w:szCs w:val="24"/>
          <w:lang w:val="en-US" w:eastAsia="zh-CN"/>
        </w:rPr>
        <w:t>N Engl J Med</w:t>
      </w:r>
      <w:r w:rsidRPr="00CD10C3">
        <w:rPr>
          <w:rFonts w:ascii="Book Antiqua" w:eastAsia="宋体" w:hAnsi="Book Antiqua" w:cs="宋体"/>
          <w:sz w:val="24"/>
          <w:szCs w:val="24"/>
          <w:lang w:val="en-US" w:eastAsia="zh-CN"/>
        </w:rPr>
        <w:t xml:space="preserve"> 2013; </w:t>
      </w:r>
      <w:r w:rsidRPr="00CD10C3">
        <w:rPr>
          <w:rFonts w:ascii="Book Antiqua" w:eastAsia="宋体" w:hAnsi="Book Antiqua" w:cs="宋体"/>
          <w:b/>
          <w:bCs/>
          <w:sz w:val="24"/>
          <w:szCs w:val="24"/>
          <w:lang w:val="en-US" w:eastAsia="zh-CN"/>
        </w:rPr>
        <w:t>368</w:t>
      </w:r>
      <w:r w:rsidRPr="00CD10C3">
        <w:rPr>
          <w:rFonts w:ascii="Book Antiqua" w:eastAsia="宋体" w:hAnsi="Book Antiqua" w:cs="宋体"/>
          <w:sz w:val="24"/>
          <w:szCs w:val="24"/>
          <w:lang w:val="en-US" w:eastAsia="zh-CN"/>
        </w:rPr>
        <w:t>: 446-454 [PMID: 23363498 DOI: 10.1056/NEJMsa1208051]</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6 </w:t>
      </w:r>
      <w:r w:rsidRPr="00CD10C3">
        <w:rPr>
          <w:rFonts w:ascii="Book Antiqua" w:eastAsia="宋体" w:hAnsi="Book Antiqua" w:cs="宋体"/>
          <w:b/>
          <w:bCs/>
          <w:sz w:val="24"/>
          <w:szCs w:val="24"/>
          <w:lang w:val="en-US" w:eastAsia="zh-CN"/>
        </w:rPr>
        <w:t>Macfarlane S</w:t>
      </w:r>
      <w:r w:rsidRPr="00CD10C3">
        <w:rPr>
          <w:rFonts w:ascii="Book Antiqua" w:eastAsia="宋体" w:hAnsi="Book Antiqua" w:cs="宋体"/>
          <w:sz w:val="24"/>
          <w:szCs w:val="24"/>
          <w:lang w:val="en-US" w:eastAsia="zh-CN"/>
        </w:rPr>
        <w:t xml:space="preserve">, Macfarlane GT. Regulation of short-chain fatty acid production. </w:t>
      </w:r>
      <w:r w:rsidRPr="00CD10C3">
        <w:rPr>
          <w:rFonts w:ascii="Book Antiqua" w:eastAsia="宋体" w:hAnsi="Book Antiqua" w:cs="宋体"/>
          <w:i/>
          <w:iCs/>
          <w:sz w:val="24"/>
          <w:szCs w:val="24"/>
          <w:lang w:val="en-US" w:eastAsia="zh-CN"/>
        </w:rPr>
        <w:t>Proc Nutr Soc</w:t>
      </w:r>
      <w:r w:rsidRPr="00CD10C3">
        <w:rPr>
          <w:rFonts w:ascii="Book Antiqua" w:eastAsia="宋体" w:hAnsi="Book Antiqua" w:cs="宋体"/>
          <w:sz w:val="24"/>
          <w:szCs w:val="24"/>
          <w:lang w:val="en-US" w:eastAsia="zh-CN"/>
        </w:rPr>
        <w:t xml:space="preserve"> 2003; </w:t>
      </w:r>
      <w:r w:rsidRPr="00CD10C3">
        <w:rPr>
          <w:rFonts w:ascii="Book Antiqua" w:eastAsia="宋体" w:hAnsi="Book Antiqua" w:cs="宋体"/>
          <w:b/>
          <w:bCs/>
          <w:sz w:val="24"/>
          <w:szCs w:val="24"/>
          <w:lang w:val="en-US" w:eastAsia="zh-CN"/>
        </w:rPr>
        <w:t>62</w:t>
      </w:r>
      <w:r w:rsidRPr="00CD10C3">
        <w:rPr>
          <w:rFonts w:ascii="Book Antiqua" w:eastAsia="宋体" w:hAnsi="Book Antiqua" w:cs="宋体"/>
          <w:sz w:val="24"/>
          <w:szCs w:val="24"/>
          <w:lang w:val="en-US" w:eastAsia="zh-CN"/>
        </w:rPr>
        <w:t>: 67-72 [PMID: 12740060]</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7 </w:t>
      </w:r>
      <w:r w:rsidRPr="00CD10C3">
        <w:rPr>
          <w:rFonts w:ascii="Book Antiqua" w:eastAsia="宋体" w:hAnsi="Book Antiqua" w:cs="宋体"/>
          <w:b/>
          <w:bCs/>
          <w:sz w:val="24"/>
          <w:szCs w:val="24"/>
          <w:lang w:val="en-US" w:eastAsia="zh-CN"/>
        </w:rPr>
        <w:t>David LA</w:t>
      </w:r>
      <w:r w:rsidRPr="00CD10C3">
        <w:rPr>
          <w:rFonts w:ascii="Book Antiqua" w:eastAsia="宋体" w:hAnsi="Book Antiqua" w:cs="宋体"/>
          <w:sz w:val="24"/>
          <w:szCs w:val="24"/>
          <w:lang w:val="en-US" w:eastAsia="zh-CN"/>
        </w:rPr>
        <w:t xml:space="preserve">, Maurice CF, Carmody RN, Gootenberg DB, Button JE, Wolfe BE, Ling AV, Devlin AS, Varma Y, Fischbach MA, Biddinger SB, Dutton RJ, Turnbaugh PJ. Diet rapidly and reproducibly alters the human gut microbiome. </w:t>
      </w:r>
      <w:r w:rsidRPr="00CD10C3">
        <w:rPr>
          <w:rFonts w:ascii="Book Antiqua" w:eastAsia="宋体" w:hAnsi="Book Antiqua" w:cs="宋体"/>
          <w:i/>
          <w:iCs/>
          <w:sz w:val="24"/>
          <w:szCs w:val="24"/>
          <w:lang w:val="en-US" w:eastAsia="zh-CN"/>
        </w:rPr>
        <w:t>Nature</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505</w:t>
      </w:r>
      <w:r w:rsidRPr="00CD10C3">
        <w:rPr>
          <w:rFonts w:ascii="Book Antiqua" w:eastAsia="宋体" w:hAnsi="Book Antiqua" w:cs="宋体"/>
          <w:sz w:val="24"/>
          <w:szCs w:val="24"/>
          <w:lang w:val="en-US" w:eastAsia="zh-CN"/>
        </w:rPr>
        <w:t>: 559-563 [PMID: 24336217 DOI: 10.1038/nature12820]</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8 </w:t>
      </w:r>
      <w:r w:rsidRPr="00CD10C3">
        <w:rPr>
          <w:rFonts w:ascii="Book Antiqua" w:eastAsia="宋体" w:hAnsi="Book Antiqua" w:cs="宋体"/>
          <w:b/>
          <w:bCs/>
          <w:sz w:val="24"/>
          <w:szCs w:val="24"/>
          <w:lang w:val="en-US" w:eastAsia="zh-CN"/>
        </w:rPr>
        <w:t>Parks BW</w:t>
      </w:r>
      <w:r w:rsidRPr="00CD10C3">
        <w:rPr>
          <w:rFonts w:ascii="Book Antiqua" w:eastAsia="宋体" w:hAnsi="Book Antiqua" w:cs="宋体"/>
          <w:sz w:val="24"/>
          <w:szCs w:val="24"/>
          <w:lang w:val="en-US" w:eastAsia="zh-CN"/>
        </w:rPr>
        <w:t xml:space="preserve">, Nam E, Org E, Kostem E, Norheim F, Hui ST, Pan C, Civelek M, Rau CD, Bennett BJ, Mehrabian M, Ursell LK, He A, Castellani LW, Zinker B, Kirby M, Drake TA, Drevon CA, Knight R, Gargalovic P, Kirchgessner T, Eskin E, Lusis AJ. Genetic control of obesity and gut microbiota composition in response to high-fat, high-sucrose diet in mice. </w:t>
      </w:r>
      <w:r w:rsidRPr="00CD10C3">
        <w:rPr>
          <w:rFonts w:ascii="Book Antiqua" w:eastAsia="宋体" w:hAnsi="Book Antiqua" w:cs="宋体"/>
          <w:i/>
          <w:iCs/>
          <w:sz w:val="24"/>
          <w:szCs w:val="24"/>
          <w:lang w:val="en-US" w:eastAsia="zh-CN"/>
        </w:rPr>
        <w:t>Cell Metab</w:t>
      </w:r>
      <w:r w:rsidRPr="00CD10C3">
        <w:rPr>
          <w:rFonts w:ascii="Book Antiqua" w:eastAsia="宋体" w:hAnsi="Book Antiqua" w:cs="宋体"/>
          <w:sz w:val="24"/>
          <w:szCs w:val="24"/>
          <w:lang w:val="en-US" w:eastAsia="zh-CN"/>
        </w:rPr>
        <w:t xml:space="preserve"> 2013; </w:t>
      </w:r>
      <w:r w:rsidRPr="00CD10C3">
        <w:rPr>
          <w:rFonts w:ascii="Book Antiqua" w:eastAsia="宋体" w:hAnsi="Book Antiqua" w:cs="宋体"/>
          <w:b/>
          <w:bCs/>
          <w:sz w:val="24"/>
          <w:szCs w:val="24"/>
          <w:lang w:val="en-US" w:eastAsia="zh-CN"/>
        </w:rPr>
        <w:t>17</w:t>
      </w:r>
      <w:r w:rsidRPr="00CD10C3">
        <w:rPr>
          <w:rFonts w:ascii="Book Antiqua" w:eastAsia="宋体" w:hAnsi="Book Antiqua" w:cs="宋体"/>
          <w:sz w:val="24"/>
          <w:szCs w:val="24"/>
          <w:lang w:val="en-US" w:eastAsia="zh-CN"/>
        </w:rPr>
        <w:t>: 141-152 [PMID: 23312289 DOI: 10.1016/j.cmet.2012.12.007]</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9 </w:t>
      </w:r>
      <w:r w:rsidRPr="00CD10C3">
        <w:rPr>
          <w:rFonts w:ascii="Book Antiqua" w:eastAsia="宋体" w:hAnsi="Book Antiqua" w:cs="宋体"/>
          <w:b/>
          <w:bCs/>
          <w:sz w:val="24"/>
          <w:szCs w:val="24"/>
          <w:lang w:val="en-US" w:eastAsia="zh-CN"/>
        </w:rPr>
        <w:t>Tilg H</w:t>
      </w:r>
      <w:r w:rsidRPr="00CD10C3">
        <w:rPr>
          <w:rFonts w:ascii="Book Antiqua" w:eastAsia="宋体" w:hAnsi="Book Antiqua" w:cs="宋体"/>
          <w:sz w:val="24"/>
          <w:szCs w:val="24"/>
          <w:lang w:val="en-US" w:eastAsia="zh-CN"/>
        </w:rPr>
        <w:t xml:space="preserve">, Moschen AR. Microbiota and diabetes: an evolving relationship. </w:t>
      </w:r>
      <w:r w:rsidRPr="00CD10C3">
        <w:rPr>
          <w:rFonts w:ascii="Book Antiqua" w:eastAsia="宋体" w:hAnsi="Book Antiqua" w:cs="宋体"/>
          <w:i/>
          <w:iCs/>
          <w:sz w:val="24"/>
          <w:szCs w:val="24"/>
          <w:lang w:val="en-US" w:eastAsia="zh-CN"/>
        </w:rPr>
        <w:t>Gut</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63</w:t>
      </w:r>
      <w:r w:rsidRPr="00CD10C3">
        <w:rPr>
          <w:rFonts w:ascii="Book Antiqua" w:eastAsia="宋体" w:hAnsi="Book Antiqua" w:cs="宋体"/>
          <w:sz w:val="24"/>
          <w:szCs w:val="24"/>
          <w:lang w:val="en-US" w:eastAsia="zh-CN"/>
        </w:rPr>
        <w:t>: 1513-1521 [PMID: 24833634 DOI: 10.136/gutjnl-2014-306928]</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10 </w:t>
      </w:r>
      <w:r w:rsidRPr="00CD10C3">
        <w:rPr>
          <w:rFonts w:ascii="Book Antiqua" w:eastAsia="宋体" w:hAnsi="Book Antiqua" w:cs="宋体"/>
          <w:b/>
          <w:bCs/>
          <w:sz w:val="24"/>
          <w:szCs w:val="24"/>
          <w:lang w:val="en-US" w:eastAsia="zh-CN"/>
        </w:rPr>
        <w:t>Qin J</w:t>
      </w:r>
      <w:r w:rsidRPr="00CD10C3">
        <w:rPr>
          <w:rFonts w:ascii="Book Antiqua" w:eastAsia="宋体" w:hAnsi="Book Antiqua" w:cs="宋体"/>
          <w:sz w:val="24"/>
          <w:szCs w:val="24"/>
          <w:lang w:val="en-US" w:eastAsia="zh-CN"/>
        </w:rPr>
        <w:t xml:space="preserve">,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sidRPr="00CD10C3">
        <w:rPr>
          <w:rFonts w:ascii="Book Antiqua" w:eastAsia="宋体" w:hAnsi="Book Antiqua" w:cs="宋体"/>
          <w:i/>
          <w:iCs/>
          <w:sz w:val="24"/>
          <w:szCs w:val="24"/>
          <w:lang w:val="en-US" w:eastAsia="zh-CN"/>
        </w:rPr>
        <w:t>Nature</w:t>
      </w:r>
      <w:r w:rsidRPr="00CD10C3">
        <w:rPr>
          <w:rFonts w:ascii="Book Antiqua" w:eastAsia="宋体" w:hAnsi="Book Antiqua" w:cs="宋体"/>
          <w:sz w:val="24"/>
          <w:szCs w:val="24"/>
          <w:lang w:val="en-US" w:eastAsia="zh-CN"/>
        </w:rPr>
        <w:t xml:space="preserve"> 2012; </w:t>
      </w:r>
      <w:r w:rsidRPr="00CD10C3">
        <w:rPr>
          <w:rFonts w:ascii="Book Antiqua" w:eastAsia="宋体" w:hAnsi="Book Antiqua" w:cs="宋体"/>
          <w:b/>
          <w:bCs/>
          <w:sz w:val="24"/>
          <w:szCs w:val="24"/>
          <w:lang w:val="en-US" w:eastAsia="zh-CN"/>
        </w:rPr>
        <w:t>490</w:t>
      </w:r>
      <w:r w:rsidRPr="00CD10C3">
        <w:rPr>
          <w:rFonts w:ascii="Book Antiqua" w:eastAsia="宋体" w:hAnsi="Book Antiqua" w:cs="宋体"/>
          <w:sz w:val="24"/>
          <w:szCs w:val="24"/>
          <w:lang w:val="en-US" w:eastAsia="zh-CN"/>
        </w:rPr>
        <w:t>: 55-60 [PMID: 23023125 DOI: 10.1038/nature11450]</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11 </w:t>
      </w:r>
      <w:r w:rsidRPr="00CD10C3">
        <w:rPr>
          <w:rFonts w:ascii="Book Antiqua" w:eastAsia="宋体" w:hAnsi="Book Antiqua" w:cs="宋体"/>
          <w:b/>
          <w:bCs/>
          <w:sz w:val="24"/>
          <w:szCs w:val="24"/>
          <w:lang w:val="en-US" w:eastAsia="zh-CN"/>
        </w:rPr>
        <w:t>Arora T</w:t>
      </w:r>
      <w:r w:rsidRPr="00CD10C3">
        <w:rPr>
          <w:rFonts w:ascii="Book Antiqua" w:eastAsia="宋体" w:hAnsi="Book Antiqua" w:cs="宋体"/>
          <w:sz w:val="24"/>
          <w:szCs w:val="24"/>
          <w:lang w:val="en-US" w:eastAsia="zh-CN"/>
        </w:rPr>
        <w:t xml:space="preserve">, Loo RL, Anastasovska J, Gibson GR, Tuohy KM, Sharma RK, Swann JR, Deaville ER, Sleeth ML, Thomas EL, Holmes E, Bell JD, Frost G. Differential effects of two fermentable carbohydrates on central appetite regulation and body composition. </w:t>
      </w:r>
      <w:r w:rsidRPr="00CD10C3">
        <w:rPr>
          <w:rFonts w:ascii="Book Antiqua" w:eastAsia="宋体" w:hAnsi="Book Antiqua" w:cs="宋体"/>
          <w:i/>
          <w:iCs/>
          <w:sz w:val="24"/>
          <w:szCs w:val="24"/>
          <w:lang w:val="en-US" w:eastAsia="zh-CN"/>
        </w:rPr>
        <w:t>PLoS One</w:t>
      </w:r>
      <w:r w:rsidRPr="00CD10C3">
        <w:rPr>
          <w:rFonts w:ascii="Book Antiqua" w:eastAsia="宋体" w:hAnsi="Book Antiqua" w:cs="宋体"/>
          <w:sz w:val="24"/>
          <w:szCs w:val="24"/>
          <w:lang w:val="en-US" w:eastAsia="zh-CN"/>
        </w:rPr>
        <w:t xml:space="preserve"> 2012; </w:t>
      </w:r>
      <w:r w:rsidRPr="00CD10C3">
        <w:rPr>
          <w:rFonts w:ascii="Book Antiqua" w:eastAsia="宋体" w:hAnsi="Book Antiqua" w:cs="宋体"/>
          <w:b/>
          <w:bCs/>
          <w:sz w:val="24"/>
          <w:szCs w:val="24"/>
          <w:lang w:val="en-US" w:eastAsia="zh-CN"/>
        </w:rPr>
        <w:t>7</w:t>
      </w:r>
      <w:r w:rsidRPr="00CD10C3">
        <w:rPr>
          <w:rFonts w:ascii="Book Antiqua" w:eastAsia="宋体" w:hAnsi="Book Antiqua" w:cs="宋体"/>
          <w:sz w:val="24"/>
          <w:szCs w:val="24"/>
          <w:lang w:val="en-US" w:eastAsia="zh-CN"/>
        </w:rPr>
        <w:t>: e43263 [PMID: 22952656 DOI: 10.1371/journal.pone.0043263]</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12 </w:t>
      </w:r>
      <w:r w:rsidRPr="00CD10C3">
        <w:rPr>
          <w:rFonts w:ascii="Book Antiqua" w:eastAsia="宋体" w:hAnsi="Book Antiqua" w:cs="宋体"/>
          <w:b/>
          <w:bCs/>
          <w:sz w:val="24"/>
          <w:szCs w:val="24"/>
          <w:lang w:val="en-US" w:eastAsia="zh-CN"/>
        </w:rPr>
        <w:t>Johansson EV</w:t>
      </w:r>
      <w:r w:rsidRPr="00CD10C3">
        <w:rPr>
          <w:rFonts w:ascii="Book Antiqua" w:eastAsia="宋体" w:hAnsi="Book Antiqua" w:cs="宋体"/>
          <w:sz w:val="24"/>
          <w:szCs w:val="24"/>
          <w:lang w:val="en-US" w:eastAsia="zh-CN"/>
        </w:rPr>
        <w:t xml:space="preserve">, Nilsson AC, Östman EM, Björck IM. Effects of indigestible carbohydrates in barley on glucose metabolism, appetite and voluntary food intake over 16 h in healthy adults. </w:t>
      </w:r>
      <w:r w:rsidRPr="00CD10C3">
        <w:rPr>
          <w:rFonts w:ascii="Book Antiqua" w:eastAsia="宋体" w:hAnsi="Book Antiqua" w:cs="宋体"/>
          <w:i/>
          <w:iCs/>
          <w:sz w:val="24"/>
          <w:szCs w:val="24"/>
          <w:lang w:val="en-US" w:eastAsia="zh-CN"/>
        </w:rPr>
        <w:t>Nutr J</w:t>
      </w:r>
      <w:r w:rsidRPr="00CD10C3">
        <w:rPr>
          <w:rFonts w:ascii="Book Antiqua" w:eastAsia="宋体" w:hAnsi="Book Antiqua" w:cs="宋体"/>
          <w:sz w:val="24"/>
          <w:szCs w:val="24"/>
          <w:lang w:val="en-US" w:eastAsia="zh-CN"/>
        </w:rPr>
        <w:t xml:space="preserve"> 2013; </w:t>
      </w:r>
      <w:r w:rsidRPr="00CD10C3">
        <w:rPr>
          <w:rFonts w:ascii="Book Antiqua" w:eastAsia="宋体" w:hAnsi="Book Antiqua" w:cs="宋体"/>
          <w:b/>
          <w:bCs/>
          <w:sz w:val="24"/>
          <w:szCs w:val="24"/>
          <w:lang w:val="en-US" w:eastAsia="zh-CN"/>
        </w:rPr>
        <w:t>12</w:t>
      </w:r>
      <w:r w:rsidRPr="00CD10C3">
        <w:rPr>
          <w:rFonts w:ascii="Book Antiqua" w:eastAsia="宋体" w:hAnsi="Book Antiqua" w:cs="宋体"/>
          <w:sz w:val="24"/>
          <w:szCs w:val="24"/>
          <w:lang w:val="en-US" w:eastAsia="zh-CN"/>
        </w:rPr>
        <w:t>: 46 [PMID: 23577719]</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13 </w:t>
      </w:r>
      <w:r w:rsidRPr="00CD10C3">
        <w:rPr>
          <w:rFonts w:ascii="Book Antiqua" w:eastAsia="宋体" w:hAnsi="Book Antiqua" w:cs="宋体"/>
          <w:b/>
          <w:bCs/>
          <w:sz w:val="24"/>
          <w:szCs w:val="24"/>
          <w:lang w:val="en-US" w:eastAsia="zh-CN"/>
        </w:rPr>
        <w:t>Frost G</w:t>
      </w:r>
      <w:r w:rsidRPr="00CD10C3">
        <w:rPr>
          <w:rFonts w:ascii="Book Antiqua" w:eastAsia="宋体" w:hAnsi="Book Antiqua" w:cs="宋体"/>
          <w:sz w:val="24"/>
          <w:szCs w:val="24"/>
          <w:lang w:val="en-US" w:eastAsia="zh-CN"/>
        </w:rPr>
        <w:t xml:space="preserve">, Sleeth ML, Sahuri-Arisoylu M, Lizarbe B, Cerdan S, Brody L, Anastasovska J, Ghourab S, Hankir M, Zhang S, Carling D, Swann JR, Gibson G, Viardot A, Morrison D, Louise Thomas E, Bell JD. The short-chain fatty acid acetate reduces appetite via a central homeostatic mechanism. </w:t>
      </w:r>
      <w:r w:rsidRPr="00CD10C3">
        <w:rPr>
          <w:rFonts w:ascii="Book Antiqua" w:eastAsia="宋体" w:hAnsi="Book Antiqua" w:cs="宋体"/>
          <w:i/>
          <w:iCs/>
          <w:sz w:val="24"/>
          <w:szCs w:val="24"/>
          <w:lang w:val="en-US" w:eastAsia="zh-CN"/>
        </w:rPr>
        <w:t>Nat Commun</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5</w:t>
      </w:r>
      <w:r w:rsidRPr="00CD10C3">
        <w:rPr>
          <w:rFonts w:ascii="Book Antiqua" w:eastAsia="宋体" w:hAnsi="Book Antiqua" w:cs="宋体"/>
          <w:sz w:val="24"/>
          <w:szCs w:val="24"/>
          <w:lang w:val="en-US" w:eastAsia="zh-CN"/>
        </w:rPr>
        <w:t>: 3611 [PMID: 24781306 DOI: 10.1038/ncomms4611]</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14 </w:t>
      </w:r>
      <w:r w:rsidRPr="00CD10C3">
        <w:rPr>
          <w:rFonts w:ascii="Book Antiqua" w:eastAsia="宋体" w:hAnsi="Book Antiqua" w:cs="宋体"/>
          <w:b/>
          <w:bCs/>
          <w:sz w:val="24"/>
          <w:szCs w:val="24"/>
          <w:lang w:val="en-US" w:eastAsia="zh-CN"/>
        </w:rPr>
        <w:t>Gao Z</w:t>
      </w:r>
      <w:r w:rsidRPr="00CD10C3">
        <w:rPr>
          <w:rFonts w:ascii="Book Antiqua" w:eastAsia="宋体" w:hAnsi="Book Antiqua" w:cs="宋体"/>
          <w:sz w:val="24"/>
          <w:szCs w:val="24"/>
          <w:lang w:val="en-US" w:eastAsia="zh-CN"/>
        </w:rPr>
        <w:t xml:space="preserve">, Yin J, Zhang J, Ward RE, Martin RJ, Lefevre M, Cefalu WT, Ye J. Butyrate improves insulin sensitivity and increases energy expenditure in mice. </w:t>
      </w:r>
      <w:r w:rsidRPr="00CD10C3">
        <w:rPr>
          <w:rFonts w:ascii="Book Antiqua" w:eastAsia="宋体" w:hAnsi="Book Antiqua" w:cs="宋体"/>
          <w:i/>
          <w:iCs/>
          <w:sz w:val="24"/>
          <w:szCs w:val="24"/>
          <w:lang w:val="en-US" w:eastAsia="zh-CN"/>
        </w:rPr>
        <w:t>Diabetes</w:t>
      </w:r>
      <w:r w:rsidRPr="00CD10C3">
        <w:rPr>
          <w:rFonts w:ascii="Book Antiqua" w:eastAsia="宋体" w:hAnsi="Book Antiqua" w:cs="宋体"/>
          <w:sz w:val="24"/>
          <w:szCs w:val="24"/>
          <w:lang w:val="en-US" w:eastAsia="zh-CN"/>
        </w:rPr>
        <w:t xml:space="preserve"> 2009; </w:t>
      </w:r>
      <w:r w:rsidRPr="00CD10C3">
        <w:rPr>
          <w:rFonts w:ascii="Book Antiqua" w:eastAsia="宋体" w:hAnsi="Book Antiqua" w:cs="宋体"/>
          <w:b/>
          <w:bCs/>
          <w:sz w:val="24"/>
          <w:szCs w:val="24"/>
          <w:lang w:val="en-US" w:eastAsia="zh-CN"/>
        </w:rPr>
        <w:t>58</w:t>
      </w:r>
      <w:r w:rsidRPr="00CD10C3">
        <w:rPr>
          <w:rFonts w:ascii="Book Antiqua" w:eastAsia="宋体" w:hAnsi="Book Antiqua" w:cs="宋体"/>
          <w:sz w:val="24"/>
          <w:szCs w:val="24"/>
          <w:lang w:val="en-US" w:eastAsia="zh-CN"/>
        </w:rPr>
        <w:t>: 1509-1517 [PMID: 19366864 DOI: 10.2337/db08-1637]</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15 </w:t>
      </w:r>
      <w:r w:rsidRPr="00CD10C3">
        <w:rPr>
          <w:rFonts w:ascii="Book Antiqua" w:eastAsia="宋体" w:hAnsi="Book Antiqua" w:cs="宋体"/>
          <w:b/>
          <w:bCs/>
          <w:sz w:val="24"/>
          <w:szCs w:val="24"/>
          <w:lang w:val="en-US" w:eastAsia="zh-CN"/>
        </w:rPr>
        <w:t>Kim CH</w:t>
      </w:r>
      <w:r w:rsidRPr="00CD10C3">
        <w:rPr>
          <w:rFonts w:ascii="Book Antiqua" w:eastAsia="宋体" w:hAnsi="Book Antiqua" w:cs="宋体"/>
          <w:sz w:val="24"/>
          <w:szCs w:val="24"/>
          <w:lang w:val="en-US" w:eastAsia="zh-CN"/>
        </w:rPr>
        <w:t xml:space="preserve">, Park J, Kim M. Gut microbiota-derived short-chain Fatty acids, T cells, and inflammation. </w:t>
      </w:r>
      <w:r w:rsidRPr="00CD10C3">
        <w:rPr>
          <w:rFonts w:ascii="Book Antiqua" w:eastAsia="宋体" w:hAnsi="Book Antiqua" w:cs="宋体"/>
          <w:i/>
          <w:iCs/>
          <w:sz w:val="24"/>
          <w:szCs w:val="24"/>
          <w:lang w:val="en-US" w:eastAsia="zh-CN"/>
        </w:rPr>
        <w:t>Immune Netw</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14</w:t>
      </w:r>
      <w:r w:rsidRPr="00CD10C3">
        <w:rPr>
          <w:rFonts w:ascii="Book Antiqua" w:eastAsia="宋体" w:hAnsi="Book Antiqua" w:cs="宋体"/>
          <w:sz w:val="24"/>
          <w:szCs w:val="24"/>
          <w:lang w:val="en-US" w:eastAsia="zh-CN"/>
        </w:rPr>
        <w:t>: 277-288 [PMID: 25550694 DOI: 10.4110/in.2014.14.6.277]</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16 </w:t>
      </w:r>
      <w:r w:rsidRPr="00CD10C3">
        <w:rPr>
          <w:rFonts w:ascii="Book Antiqua" w:eastAsia="宋体" w:hAnsi="Book Antiqua" w:cs="宋体"/>
          <w:b/>
          <w:bCs/>
          <w:sz w:val="24"/>
          <w:szCs w:val="24"/>
          <w:lang w:val="en-US" w:eastAsia="zh-CN"/>
        </w:rPr>
        <w:t>Malago JJ</w:t>
      </w:r>
      <w:r w:rsidRPr="00CD10C3">
        <w:rPr>
          <w:rFonts w:ascii="Book Antiqua" w:eastAsia="宋体" w:hAnsi="Book Antiqua" w:cs="宋体"/>
          <w:sz w:val="24"/>
          <w:szCs w:val="24"/>
          <w:lang w:val="en-US" w:eastAsia="zh-CN"/>
        </w:rPr>
        <w:t xml:space="preserve">. Contribution of microbiota to the intestinal physicochemical barrier. </w:t>
      </w:r>
      <w:r w:rsidRPr="00CD10C3">
        <w:rPr>
          <w:rFonts w:ascii="Book Antiqua" w:eastAsia="宋体" w:hAnsi="Book Antiqua" w:cs="宋体"/>
          <w:i/>
          <w:iCs/>
          <w:sz w:val="24"/>
          <w:szCs w:val="24"/>
          <w:lang w:val="en-US" w:eastAsia="zh-CN"/>
        </w:rPr>
        <w:t>Benef Microbes</w:t>
      </w:r>
      <w:r w:rsidRPr="00CD10C3">
        <w:rPr>
          <w:rFonts w:ascii="Book Antiqua" w:eastAsia="宋体" w:hAnsi="Book Antiqua" w:cs="宋体"/>
          <w:sz w:val="24"/>
          <w:szCs w:val="24"/>
          <w:lang w:val="en-US" w:eastAsia="zh-CN"/>
        </w:rPr>
        <w:t xml:space="preserve"> 2015; </w:t>
      </w:r>
      <w:r w:rsidRPr="00CD10C3">
        <w:rPr>
          <w:rFonts w:ascii="Book Antiqua" w:eastAsia="宋体" w:hAnsi="Book Antiqua" w:cs="宋体"/>
          <w:b/>
          <w:bCs/>
          <w:sz w:val="24"/>
          <w:szCs w:val="24"/>
          <w:lang w:val="en-US" w:eastAsia="zh-CN"/>
        </w:rPr>
        <w:t>6</w:t>
      </w:r>
      <w:r w:rsidRPr="00CD10C3">
        <w:rPr>
          <w:rFonts w:ascii="Book Antiqua" w:eastAsia="宋体" w:hAnsi="Book Antiqua" w:cs="宋体"/>
          <w:sz w:val="24"/>
          <w:szCs w:val="24"/>
          <w:lang w:val="en-US" w:eastAsia="zh-CN"/>
        </w:rPr>
        <w:t>: 295-311 [PMID: 25273548]</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17 </w:t>
      </w:r>
      <w:r w:rsidRPr="00CD10C3">
        <w:rPr>
          <w:rFonts w:ascii="Book Antiqua" w:eastAsia="宋体" w:hAnsi="Book Antiqua" w:cs="宋体"/>
          <w:b/>
          <w:bCs/>
          <w:sz w:val="24"/>
          <w:szCs w:val="24"/>
          <w:lang w:val="en-US" w:eastAsia="zh-CN"/>
        </w:rPr>
        <w:t>Atarashi K</w:t>
      </w:r>
      <w:r w:rsidRPr="00CD10C3">
        <w:rPr>
          <w:rFonts w:ascii="Book Antiqua" w:eastAsia="宋体" w:hAnsi="Book Antiqua" w:cs="宋体"/>
          <w:sz w:val="24"/>
          <w:szCs w:val="24"/>
          <w:lang w:val="en-US" w:eastAsia="zh-CN"/>
        </w:rPr>
        <w:t xml:space="preserve">, Tanoue T, Oshima K, Suda W, Nagano Y, Nishikawa H, Fukuda S, Saito T, Narushima S, Hase K, Kim S, Fritz JV, Wilmes P, Ueha S, Matsushima K, Ohno H, Olle B, Sakaguchi S, Taniguchi T, Morita H, Hattori M, Honda K. Treg induction by a rationally selected mixture of Clostridia strains from the human microbiota. </w:t>
      </w:r>
      <w:r w:rsidRPr="00CD10C3">
        <w:rPr>
          <w:rFonts w:ascii="Book Antiqua" w:eastAsia="宋体" w:hAnsi="Book Antiqua" w:cs="宋体"/>
          <w:i/>
          <w:iCs/>
          <w:sz w:val="24"/>
          <w:szCs w:val="24"/>
          <w:lang w:val="en-US" w:eastAsia="zh-CN"/>
        </w:rPr>
        <w:t>Nature</w:t>
      </w:r>
      <w:r w:rsidRPr="00CD10C3">
        <w:rPr>
          <w:rFonts w:ascii="Book Antiqua" w:eastAsia="宋体" w:hAnsi="Book Antiqua" w:cs="宋体"/>
          <w:sz w:val="24"/>
          <w:szCs w:val="24"/>
          <w:lang w:val="en-US" w:eastAsia="zh-CN"/>
        </w:rPr>
        <w:t xml:space="preserve"> 2013; </w:t>
      </w:r>
      <w:r w:rsidRPr="00CD10C3">
        <w:rPr>
          <w:rFonts w:ascii="Book Antiqua" w:eastAsia="宋体" w:hAnsi="Book Antiqua" w:cs="宋体"/>
          <w:b/>
          <w:bCs/>
          <w:sz w:val="24"/>
          <w:szCs w:val="24"/>
          <w:lang w:val="en-US" w:eastAsia="zh-CN"/>
        </w:rPr>
        <w:t>500</w:t>
      </w:r>
      <w:r w:rsidRPr="00CD10C3">
        <w:rPr>
          <w:rFonts w:ascii="Book Antiqua" w:eastAsia="宋体" w:hAnsi="Book Antiqua" w:cs="宋体"/>
          <w:sz w:val="24"/>
          <w:szCs w:val="24"/>
          <w:lang w:val="en-US" w:eastAsia="zh-CN"/>
        </w:rPr>
        <w:t>: 232-236 [PMID: 23842501 DOI: 10.1038/nature12331]</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18 </w:t>
      </w:r>
      <w:r w:rsidRPr="00CD10C3">
        <w:rPr>
          <w:rFonts w:ascii="Book Antiqua" w:eastAsia="宋体" w:hAnsi="Book Antiqua" w:cs="宋体"/>
          <w:b/>
          <w:bCs/>
          <w:sz w:val="24"/>
          <w:szCs w:val="24"/>
          <w:lang w:val="en-US" w:eastAsia="zh-CN"/>
        </w:rPr>
        <w:t>Arpaia N</w:t>
      </w:r>
      <w:r w:rsidRPr="00CD10C3">
        <w:rPr>
          <w:rFonts w:ascii="Book Antiqua" w:eastAsia="宋体" w:hAnsi="Book Antiqua" w:cs="宋体"/>
          <w:sz w:val="24"/>
          <w:szCs w:val="24"/>
          <w:lang w:val="en-US" w:eastAsia="zh-CN"/>
        </w:rPr>
        <w:t xml:space="preserve">, Campbell C, Fan X, Dikiy S, van der Veeken J, deRoos P, Liu H, Cross JR, Pfeffer K, Coffer PJ, Rudensky AY. Metabolites produced by commensal bacteria promote peripheral regulatory T-cell generation. </w:t>
      </w:r>
      <w:r w:rsidRPr="00CD10C3">
        <w:rPr>
          <w:rFonts w:ascii="Book Antiqua" w:eastAsia="宋体" w:hAnsi="Book Antiqua" w:cs="宋体"/>
          <w:i/>
          <w:iCs/>
          <w:sz w:val="24"/>
          <w:szCs w:val="24"/>
          <w:lang w:val="en-US" w:eastAsia="zh-CN"/>
        </w:rPr>
        <w:t>Nature</w:t>
      </w:r>
      <w:r w:rsidRPr="00CD10C3">
        <w:rPr>
          <w:rFonts w:ascii="Book Antiqua" w:eastAsia="宋体" w:hAnsi="Book Antiqua" w:cs="宋体"/>
          <w:sz w:val="24"/>
          <w:szCs w:val="24"/>
          <w:lang w:val="en-US" w:eastAsia="zh-CN"/>
        </w:rPr>
        <w:t xml:space="preserve"> 2013; </w:t>
      </w:r>
      <w:r w:rsidRPr="00CD10C3">
        <w:rPr>
          <w:rFonts w:ascii="Book Antiqua" w:eastAsia="宋体" w:hAnsi="Book Antiqua" w:cs="宋体"/>
          <w:b/>
          <w:bCs/>
          <w:sz w:val="24"/>
          <w:szCs w:val="24"/>
          <w:lang w:val="en-US" w:eastAsia="zh-CN"/>
        </w:rPr>
        <w:t>504</w:t>
      </w:r>
      <w:r w:rsidRPr="00CD10C3">
        <w:rPr>
          <w:rFonts w:ascii="Book Antiqua" w:eastAsia="宋体" w:hAnsi="Book Antiqua" w:cs="宋体"/>
          <w:sz w:val="24"/>
          <w:szCs w:val="24"/>
          <w:lang w:val="en-US" w:eastAsia="zh-CN"/>
        </w:rPr>
        <w:t>: 451-455 [PMID: 24226773 DOI: 10.1038/nature12726]</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19 </w:t>
      </w:r>
      <w:r w:rsidRPr="00CD10C3">
        <w:rPr>
          <w:rFonts w:ascii="Book Antiqua" w:eastAsia="宋体" w:hAnsi="Book Antiqua" w:cs="宋体"/>
          <w:b/>
          <w:bCs/>
          <w:sz w:val="24"/>
          <w:szCs w:val="24"/>
          <w:lang w:val="en-US" w:eastAsia="zh-CN"/>
        </w:rPr>
        <w:t>Furusawa Y</w:t>
      </w:r>
      <w:r w:rsidRPr="00CD10C3">
        <w:rPr>
          <w:rFonts w:ascii="Book Antiqua" w:eastAsia="宋体" w:hAnsi="Book Antiqua" w:cs="宋体"/>
          <w:sz w:val="24"/>
          <w:szCs w:val="24"/>
          <w:lang w:val="en-US" w:eastAsia="zh-CN"/>
        </w:rPr>
        <w:t xml:space="preserve">, Obata Y, Fukuda S, Endo TA, Nakato G, Takahashi D, Nakanishi Y, Uetake C, Kato K, Kato T, Takahashi M, Fukuda NN, Murakami S, Miyauchi E, Hino S, Atarashi K, Onawa S, Fujimura Y, Lockett T, Clarke JM, Topping DL, Tomita M, Hori S, Ohara O, Morita T, Koseki H, Kikuchi J, Honda K, Hase K, Ohno H. Commensal microbe-derived butyrate induces the differentiation of colonic regulatory T cells. </w:t>
      </w:r>
      <w:r w:rsidRPr="00CD10C3">
        <w:rPr>
          <w:rFonts w:ascii="Book Antiqua" w:eastAsia="宋体" w:hAnsi="Book Antiqua" w:cs="宋体"/>
          <w:i/>
          <w:iCs/>
          <w:sz w:val="24"/>
          <w:szCs w:val="24"/>
          <w:lang w:val="en-US" w:eastAsia="zh-CN"/>
        </w:rPr>
        <w:t>Nature</w:t>
      </w:r>
      <w:r w:rsidRPr="00CD10C3">
        <w:rPr>
          <w:rFonts w:ascii="Book Antiqua" w:eastAsia="宋体" w:hAnsi="Book Antiqua" w:cs="宋体"/>
          <w:sz w:val="24"/>
          <w:szCs w:val="24"/>
          <w:lang w:val="en-US" w:eastAsia="zh-CN"/>
        </w:rPr>
        <w:t xml:space="preserve"> 2013; </w:t>
      </w:r>
      <w:r w:rsidRPr="00CD10C3">
        <w:rPr>
          <w:rFonts w:ascii="Book Antiqua" w:eastAsia="宋体" w:hAnsi="Book Antiqua" w:cs="宋体"/>
          <w:b/>
          <w:bCs/>
          <w:sz w:val="24"/>
          <w:szCs w:val="24"/>
          <w:lang w:val="en-US" w:eastAsia="zh-CN"/>
        </w:rPr>
        <w:t>504</w:t>
      </w:r>
      <w:r w:rsidRPr="00CD10C3">
        <w:rPr>
          <w:rFonts w:ascii="Book Antiqua" w:eastAsia="宋体" w:hAnsi="Book Antiqua" w:cs="宋体"/>
          <w:sz w:val="24"/>
          <w:szCs w:val="24"/>
          <w:lang w:val="en-US" w:eastAsia="zh-CN"/>
        </w:rPr>
        <w:t>: 446-450 [PMID: 24226770 DOI: 10.1038/nature12721]</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20 </w:t>
      </w:r>
      <w:r w:rsidRPr="00CD10C3">
        <w:rPr>
          <w:rFonts w:ascii="Book Antiqua" w:eastAsia="宋体" w:hAnsi="Book Antiqua" w:cs="宋体"/>
          <w:b/>
          <w:bCs/>
          <w:sz w:val="24"/>
          <w:szCs w:val="24"/>
          <w:lang w:val="en-US" w:eastAsia="zh-CN"/>
        </w:rPr>
        <w:t>Kammoun HL</w:t>
      </w:r>
      <w:r w:rsidRPr="00CD10C3">
        <w:rPr>
          <w:rFonts w:ascii="Book Antiqua" w:eastAsia="宋体" w:hAnsi="Book Antiqua" w:cs="宋体"/>
          <w:sz w:val="24"/>
          <w:szCs w:val="24"/>
          <w:lang w:val="en-US" w:eastAsia="zh-CN"/>
        </w:rPr>
        <w:t xml:space="preserve">, Kraakman MJ, Febbraio MA. Adipose tissue inflammation in glucose metabolism. </w:t>
      </w:r>
      <w:r w:rsidRPr="00CD10C3">
        <w:rPr>
          <w:rFonts w:ascii="Book Antiqua" w:eastAsia="宋体" w:hAnsi="Book Antiqua" w:cs="宋体"/>
          <w:i/>
          <w:iCs/>
          <w:sz w:val="24"/>
          <w:szCs w:val="24"/>
          <w:lang w:val="en-US" w:eastAsia="zh-CN"/>
        </w:rPr>
        <w:t>Rev Endocr Metab Disord</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15</w:t>
      </w:r>
      <w:r w:rsidRPr="00CD10C3">
        <w:rPr>
          <w:rFonts w:ascii="Book Antiqua" w:eastAsia="宋体" w:hAnsi="Book Antiqua" w:cs="宋体"/>
          <w:sz w:val="24"/>
          <w:szCs w:val="24"/>
          <w:lang w:val="en-US" w:eastAsia="zh-CN"/>
        </w:rPr>
        <w:t>: 31-44 [PMID: 24048715 DOI: 10.1007/s11154-013-9274-4]</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21 </w:t>
      </w:r>
      <w:r w:rsidRPr="00CD10C3">
        <w:rPr>
          <w:rFonts w:ascii="Book Antiqua" w:eastAsia="宋体" w:hAnsi="Book Antiqua" w:cs="宋体"/>
          <w:b/>
          <w:bCs/>
          <w:sz w:val="24"/>
          <w:szCs w:val="24"/>
          <w:lang w:val="en-US" w:eastAsia="zh-CN"/>
        </w:rPr>
        <w:t>McNelis JC</w:t>
      </w:r>
      <w:r w:rsidRPr="00CD10C3">
        <w:rPr>
          <w:rFonts w:ascii="Book Antiqua" w:eastAsia="宋体" w:hAnsi="Book Antiqua" w:cs="宋体"/>
          <w:sz w:val="24"/>
          <w:szCs w:val="24"/>
          <w:lang w:val="en-US" w:eastAsia="zh-CN"/>
        </w:rPr>
        <w:t xml:space="preserve">, Olefsky JM. Macrophages, immunity, and metabolic disease. </w:t>
      </w:r>
      <w:r w:rsidRPr="00CD10C3">
        <w:rPr>
          <w:rFonts w:ascii="Book Antiqua" w:eastAsia="宋体" w:hAnsi="Book Antiqua" w:cs="宋体"/>
          <w:i/>
          <w:iCs/>
          <w:sz w:val="24"/>
          <w:szCs w:val="24"/>
          <w:lang w:val="en-US" w:eastAsia="zh-CN"/>
        </w:rPr>
        <w:t>Immunity</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41</w:t>
      </w:r>
      <w:r w:rsidRPr="00CD10C3">
        <w:rPr>
          <w:rFonts w:ascii="Book Antiqua" w:eastAsia="宋体" w:hAnsi="Book Antiqua" w:cs="宋体"/>
          <w:sz w:val="24"/>
          <w:szCs w:val="24"/>
          <w:lang w:val="en-US" w:eastAsia="zh-CN"/>
        </w:rPr>
        <w:t>: 36-48 [PMID: 25035952 DOI: 10.1016/j.immuni.2014.05.010]</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22 </w:t>
      </w:r>
      <w:r w:rsidRPr="00CD10C3">
        <w:rPr>
          <w:rFonts w:ascii="Book Antiqua" w:eastAsia="宋体" w:hAnsi="Book Antiqua" w:cs="宋体"/>
          <w:b/>
          <w:bCs/>
          <w:sz w:val="24"/>
          <w:szCs w:val="24"/>
          <w:lang w:val="en-US" w:eastAsia="zh-CN"/>
        </w:rPr>
        <w:t>McOrist AL</w:t>
      </w:r>
      <w:r w:rsidRPr="00CD10C3">
        <w:rPr>
          <w:rFonts w:ascii="Book Antiqua" w:eastAsia="宋体" w:hAnsi="Book Antiqua" w:cs="宋体"/>
          <w:sz w:val="24"/>
          <w:szCs w:val="24"/>
          <w:lang w:val="en-US" w:eastAsia="zh-CN"/>
        </w:rPr>
        <w:t xml:space="preserve">, Abell GC, Cooke C, Nyland K. Bacterial population dynamics and faecal short-chain fatty acid (SCFA) concentrations in healthy humans. </w:t>
      </w:r>
      <w:r w:rsidRPr="00CD10C3">
        <w:rPr>
          <w:rFonts w:ascii="Book Antiqua" w:eastAsia="宋体" w:hAnsi="Book Antiqua" w:cs="宋体"/>
          <w:i/>
          <w:iCs/>
          <w:sz w:val="24"/>
          <w:szCs w:val="24"/>
          <w:lang w:val="en-US" w:eastAsia="zh-CN"/>
        </w:rPr>
        <w:t>Br J Nutr</w:t>
      </w:r>
      <w:r w:rsidRPr="00CD10C3">
        <w:rPr>
          <w:rFonts w:ascii="Book Antiqua" w:eastAsia="宋体" w:hAnsi="Book Antiqua" w:cs="宋体"/>
          <w:sz w:val="24"/>
          <w:szCs w:val="24"/>
          <w:lang w:val="en-US" w:eastAsia="zh-CN"/>
        </w:rPr>
        <w:t xml:space="preserve"> 2008; </w:t>
      </w:r>
      <w:r w:rsidRPr="00CD10C3">
        <w:rPr>
          <w:rFonts w:ascii="Book Antiqua" w:eastAsia="宋体" w:hAnsi="Book Antiqua" w:cs="宋体"/>
          <w:b/>
          <w:bCs/>
          <w:sz w:val="24"/>
          <w:szCs w:val="24"/>
          <w:lang w:val="en-US" w:eastAsia="zh-CN"/>
        </w:rPr>
        <w:t>100</w:t>
      </w:r>
      <w:r w:rsidRPr="00CD10C3">
        <w:rPr>
          <w:rFonts w:ascii="Book Antiqua" w:eastAsia="宋体" w:hAnsi="Book Antiqua" w:cs="宋体"/>
          <w:sz w:val="24"/>
          <w:szCs w:val="24"/>
          <w:lang w:val="en-US" w:eastAsia="zh-CN"/>
        </w:rPr>
        <w:t>: 138-146 [PMID: 18205991 DOI: 10.1017/S0007114507886351]</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23 </w:t>
      </w:r>
      <w:r w:rsidRPr="00CD10C3">
        <w:rPr>
          <w:rFonts w:ascii="Book Antiqua" w:eastAsia="宋体" w:hAnsi="Book Antiqua" w:cs="宋体"/>
          <w:b/>
          <w:bCs/>
          <w:sz w:val="24"/>
          <w:szCs w:val="24"/>
          <w:lang w:val="en-US" w:eastAsia="zh-CN"/>
        </w:rPr>
        <w:t>Jakobsdottir G</w:t>
      </w:r>
      <w:r w:rsidRPr="00CD10C3">
        <w:rPr>
          <w:rFonts w:ascii="Book Antiqua" w:eastAsia="宋体" w:hAnsi="Book Antiqua" w:cs="宋体"/>
          <w:sz w:val="24"/>
          <w:szCs w:val="24"/>
          <w:lang w:val="en-US" w:eastAsia="zh-CN"/>
        </w:rPr>
        <w:t xml:space="preserve">, Jädert C, Holm L, Nyman ME. Propionic and butyric acids, formed in the caecum of rats fed highly fermentable dietary fibre, are reflected in portal and aortic serum. </w:t>
      </w:r>
      <w:r w:rsidRPr="00CD10C3">
        <w:rPr>
          <w:rFonts w:ascii="Book Antiqua" w:eastAsia="宋体" w:hAnsi="Book Antiqua" w:cs="宋体"/>
          <w:i/>
          <w:iCs/>
          <w:sz w:val="24"/>
          <w:szCs w:val="24"/>
          <w:lang w:val="en-US" w:eastAsia="zh-CN"/>
        </w:rPr>
        <w:t>Br J Nutr</w:t>
      </w:r>
      <w:r w:rsidRPr="00CD10C3">
        <w:rPr>
          <w:rFonts w:ascii="Book Antiqua" w:eastAsia="宋体" w:hAnsi="Book Antiqua" w:cs="宋体"/>
          <w:sz w:val="24"/>
          <w:szCs w:val="24"/>
          <w:lang w:val="en-US" w:eastAsia="zh-CN"/>
        </w:rPr>
        <w:t xml:space="preserve"> 2013; </w:t>
      </w:r>
      <w:r w:rsidRPr="00CD10C3">
        <w:rPr>
          <w:rFonts w:ascii="Book Antiqua" w:eastAsia="宋体" w:hAnsi="Book Antiqua" w:cs="宋体"/>
          <w:b/>
          <w:bCs/>
          <w:sz w:val="24"/>
          <w:szCs w:val="24"/>
          <w:lang w:val="en-US" w:eastAsia="zh-CN"/>
        </w:rPr>
        <w:t>110</w:t>
      </w:r>
      <w:r w:rsidRPr="00CD10C3">
        <w:rPr>
          <w:rFonts w:ascii="Book Antiqua" w:eastAsia="宋体" w:hAnsi="Book Antiqua" w:cs="宋体"/>
          <w:sz w:val="24"/>
          <w:szCs w:val="24"/>
          <w:lang w:val="en-US" w:eastAsia="zh-CN"/>
        </w:rPr>
        <w:t>: 1565-1572 [PMID: 23531375 DOI: 10.017/S0007114513000809]</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24 </w:t>
      </w:r>
      <w:r w:rsidRPr="00CD10C3">
        <w:rPr>
          <w:rFonts w:ascii="Book Antiqua" w:eastAsia="宋体" w:hAnsi="Book Antiqua" w:cs="宋体"/>
          <w:b/>
          <w:bCs/>
          <w:sz w:val="24"/>
          <w:szCs w:val="24"/>
          <w:lang w:val="en-US" w:eastAsia="zh-CN"/>
        </w:rPr>
        <w:t>Jakobsdottir G</w:t>
      </w:r>
      <w:r w:rsidRPr="00CD10C3">
        <w:rPr>
          <w:rFonts w:ascii="Book Antiqua" w:eastAsia="宋体" w:hAnsi="Book Antiqua" w:cs="宋体"/>
          <w:sz w:val="24"/>
          <w:szCs w:val="24"/>
          <w:lang w:val="en-US" w:eastAsia="zh-CN"/>
        </w:rPr>
        <w:t xml:space="preserve">, Xu J, Molin G, Ahrné S, Nyman M. High-fat diet reduces the formation of butyrate, but increases succinate, inflammation, liver fat and cholesterol in rats, while dietary fibre counteracts these effects. </w:t>
      </w:r>
      <w:r w:rsidRPr="00CD10C3">
        <w:rPr>
          <w:rFonts w:ascii="Book Antiqua" w:eastAsia="宋体" w:hAnsi="Book Antiqua" w:cs="宋体"/>
          <w:i/>
          <w:iCs/>
          <w:sz w:val="24"/>
          <w:szCs w:val="24"/>
          <w:lang w:val="en-US" w:eastAsia="zh-CN"/>
        </w:rPr>
        <w:t>PLoS One</w:t>
      </w:r>
      <w:r w:rsidRPr="00CD10C3">
        <w:rPr>
          <w:rFonts w:ascii="Book Antiqua" w:eastAsia="宋体" w:hAnsi="Book Antiqua" w:cs="宋体"/>
          <w:sz w:val="24"/>
          <w:szCs w:val="24"/>
          <w:lang w:val="en-US" w:eastAsia="zh-CN"/>
        </w:rPr>
        <w:t xml:space="preserve"> 2013; </w:t>
      </w:r>
      <w:r w:rsidRPr="00CD10C3">
        <w:rPr>
          <w:rFonts w:ascii="Book Antiqua" w:eastAsia="宋体" w:hAnsi="Book Antiqua" w:cs="宋体"/>
          <w:b/>
          <w:bCs/>
          <w:sz w:val="24"/>
          <w:szCs w:val="24"/>
          <w:lang w:val="en-US" w:eastAsia="zh-CN"/>
        </w:rPr>
        <w:t>8</w:t>
      </w:r>
      <w:r w:rsidRPr="00CD10C3">
        <w:rPr>
          <w:rFonts w:ascii="Book Antiqua" w:eastAsia="宋体" w:hAnsi="Book Antiqua" w:cs="宋体"/>
          <w:sz w:val="24"/>
          <w:szCs w:val="24"/>
          <w:lang w:val="en-US" w:eastAsia="zh-CN"/>
        </w:rPr>
        <w:t>: e80476 [PMID: 24236183 DOI: 10.1371/journal.pone.0080476]</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25 </w:t>
      </w:r>
      <w:r w:rsidRPr="00CD10C3">
        <w:rPr>
          <w:rFonts w:ascii="Book Antiqua" w:eastAsia="宋体" w:hAnsi="Book Antiqua" w:cs="宋体"/>
          <w:b/>
          <w:bCs/>
          <w:sz w:val="24"/>
          <w:szCs w:val="24"/>
          <w:lang w:val="en-US" w:eastAsia="zh-CN"/>
        </w:rPr>
        <w:t>Lin HV</w:t>
      </w:r>
      <w:r w:rsidRPr="00CD10C3">
        <w:rPr>
          <w:rFonts w:ascii="Book Antiqua" w:eastAsia="宋体" w:hAnsi="Book Antiqua" w:cs="宋体"/>
          <w:sz w:val="24"/>
          <w:szCs w:val="24"/>
          <w:lang w:val="en-US" w:eastAsia="zh-CN"/>
        </w:rPr>
        <w:t xml:space="preserve">, Frassetto A, Kowalik EJ, Nawrocki AR, Lu MM, Kosinski JR, Hubert JA, Szeto D, Yao X, Forrest G, Marsh DJ. Butyrate and propionate protect against diet-induced obesity and regulate gut hormones via free fatty acid receptor 3-independent mechanisms. </w:t>
      </w:r>
      <w:r w:rsidRPr="00CD10C3">
        <w:rPr>
          <w:rFonts w:ascii="Book Antiqua" w:eastAsia="宋体" w:hAnsi="Book Antiqua" w:cs="宋体"/>
          <w:i/>
          <w:iCs/>
          <w:sz w:val="24"/>
          <w:szCs w:val="24"/>
          <w:lang w:val="en-US" w:eastAsia="zh-CN"/>
        </w:rPr>
        <w:t>PLoS One</w:t>
      </w:r>
      <w:r w:rsidRPr="00CD10C3">
        <w:rPr>
          <w:rFonts w:ascii="Book Antiqua" w:eastAsia="宋体" w:hAnsi="Book Antiqua" w:cs="宋体"/>
          <w:sz w:val="24"/>
          <w:szCs w:val="24"/>
          <w:lang w:val="en-US" w:eastAsia="zh-CN"/>
        </w:rPr>
        <w:t xml:space="preserve"> 2012; </w:t>
      </w:r>
      <w:r w:rsidRPr="00CD10C3">
        <w:rPr>
          <w:rFonts w:ascii="Book Antiqua" w:eastAsia="宋体" w:hAnsi="Book Antiqua" w:cs="宋体"/>
          <w:b/>
          <w:bCs/>
          <w:sz w:val="24"/>
          <w:szCs w:val="24"/>
          <w:lang w:val="en-US" w:eastAsia="zh-CN"/>
        </w:rPr>
        <w:t>7</w:t>
      </w:r>
      <w:r w:rsidRPr="00CD10C3">
        <w:rPr>
          <w:rFonts w:ascii="Book Antiqua" w:eastAsia="宋体" w:hAnsi="Book Antiqua" w:cs="宋体"/>
          <w:sz w:val="24"/>
          <w:szCs w:val="24"/>
          <w:lang w:val="en-US" w:eastAsia="zh-CN"/>
        </w:rPr>
        <w:t>: e35240 [PMID: 22506074 DOI: 10.1371/journal.pone.0035240]</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26 </w:t>
      </w:r>
      <w:r w:rsidRPr="00CD10C3">
        <w:rPr>
          <w:rFonts w:ascii="Book Antiqua" w:eastAsia="宋体" w:hAnsi="Book Antiqua" w:cs="宋体"/>
          <w:b/>
          <w:bCs/>
          <w:sz w:val="24"/>
          <w:szCs w:val="24"/>
          <w:lang w:val="en-US" w:eastAsia="zh-CN"/>
        </w:rPr>
        <w:t>Martin-Gronert MS</w:t>
      </w:r>
      <w:r w:rsidRPr="00CD10C3">
        <w:rPr>
          <w:rFonts w:ascii="Book Antiqua" w:eastAsia="宋体" w:hAnsi="Book Antiqua" w:cs="宋体"/>
          <w:sz w:val="24"/>
          <w:szCs w:val="24"/>
          <w:lang w:val="en-US" w:eastAsia="zh-CN"/>
        </w:rPr>
        <w:t xml:space="preserve">, Tarry-Adkins JL, Cripps RL, Chen JH, Ozanne SE. Maternal protein restriction leads to early life alterations in the expression of key molecules involved in the aging process in rat offspring. </w:t>
      </w:r>
      <w:r w:rsidRPr="00CD10C3">
        <w:rPr>
          <w:rFonts w:ascii="Book Antiqua" w:eastAsia="宋体" w:hAnsi="Book Antiqua" w:cs="宋体"/>
          <w:i/>
          <w:iCs/>
          <w:sz w:val="24"/>
          <w:szCs w:val="24"/>
          <w:lang w:val="en-US" w:eastAsia="zh-CN"/>
        </w:rPr>
        <w:t>Am J Physiol Regul Integr Comp Physiol</w:t>
      </w:r>
      <w:r w:rsidRPr="00CD10C3">
        <w:rPr>
          <w:rFonts w:ascii="Book Antiqua" w:eastAsia="宋体" w:hAnsi="Book Antiqua" w:cs="宋体"/>
          <w:sz w:val="24"/>
          <w:szCs w:val="24"/>
          <w:lang w:val="en-US" w:eastAsia="zh-CN"/>
        </w:rPr>
        <w:t xml:space="preserve"> 2008; </w:t>
      </w:r>
      <w:r w:rsidRPr="00CD10C3">
        <w:rPr>
          <w:rFonts w:ascii="Book Antiqua" w:eastAsia="宋体" w:hAnsi="Book Antiqua" w:cs="宋体"/>
          <w:b/>
          <w:bCs/>
          <w:sz w:val="24"/>
          <w:szCs w:val="24"/>
          <w:lang w:val="en-US" w:eastAsia="zh-CN"/>
        </w:rPr>
        <w:t>294</w:t>
      </w:r>
      <w:r w:rsidRPr="00CD10C3">
        <w:rPr>
          <w:rFonts w:ascii="Book Antiqua" w:eastAsia="宋体" w:hAnsi="Book Antiqua" w:cs="宋体"/>
          <w:sz w:val="24"/>
          <w:szCs w:val="24"/>
          <w:lang w:val="en-US" w:eastAsia="zh-CN"/>
        </w:rPr>
        <w:t>: R494-R500 [PMID: 18094069]</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27 </w:t>
      </w:r>
      <w:r w:rsidRPr="00CD10C3">
        <w:rPr>
          <w:rFonts w:ascii="Book Antiqua" w:eastAsia="宋体" w:hAnsi="Book Antiqua" w:cs="宋体"/>
          <w:b/>
          <w:bCs/>
          <w:sz w:val="24"/>
          <w:szCs w:val="24"/>
          <w:lang w:val="en-US" w:eastAsia="zh-CN"/>
        </w:rPr>
        <w:t>Davie JR</w:t>
      </w:r>
      <w:r w:rsidRPr="00CD10C3">
        <w:rPr>
          <w:rFonts w:ascii="Book Antiqua" w:eastAsia="宋体" w:hAnsi="Book Antiqua" w:cs="宋体"/>
          <w:sz w:val="24"/>
          <w:szCs w:val="24"/>
          <w:lang w:val="en-US" w:eastAsia="zh-CN"/>
        </w:rPr>
        <w:t xml:space="preserve">. Inhibition of histone deacetylase activity by butyrate. </w:t>
      </w:r>
      <w:r w:rsidRPr="00CD10C3">
        <w:rPr>
          <w:rFonts w:ascii="Book Antiqua" w:eastAsia="宋体" w:hAnsi="Book Antiqua" w:cs="宋体"/>
          <w:i/>
          <w:iCs/>
          <w:sz w:val="24"/>
          <w:szCs w:val="24"/>
          <w:lang w:val="en-US" w:eastAsia="zh-CN"/>
        </w:rPr>
        <w:t>J Nutr</w:t>
      </w:r>
      <w:r w:rsidRPr="00CD10C3">
        <w:rPr>
          <w:rFonts w:ascii="Book Antiqua" w:eastAsia="宋体" w:hAnsi="Book Antiqua" w:cs="宋体"/>
          <w:sz w:val="24"/>
          <w:szCs w:val="24"/>
          <w:lang w:val="en-US" w:eastAsia="zh-CN"/>
        </w:rPr>
        <w:t xml:space="preserve"> 2003; </w:t>
      </w:r>
      <w:r w:rsidRPr="00CD10C3">
        <w:rPr>
          <w:rFonts w:ascii="Book Antiqua" w:eastAsia="宋体" w:hAnsi="Book Antiqua" w:cs="宋体"/>
          <w:b/>
          <w:bCs/>
          <w:sz w:val="24"/>
          <w:szCs w:val="24"/>
          <w:lang w:val="en-US" w:eastAsia="zh-CN"/>
        </w:rPr>
        <w:t>133</w:t>
      </w:r>
      <w:r w:rsidRPr="00CD10C3">
        <w:rPr>
          <w:rFonts w:ascii="Book Antiqua" w:eastAsia="宋体" w:hAnsi="Book Antiqua" w:cs="宋体"/>
          <w:sz w:val="24"/>
          <w:szCs w:val="24"/>
          <w:lang w:val="en-US" w:eastAsia="zh-CN"/>
        </w:rPr>
        <w:t>: 2485S-2493S [PMID: 12840228]</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28 </w:t>
      </w:r>
      <w:r w:rsidRPr="00CD10C3">
        <w:rPr>
          <w:rFonts w:ascii="Book Antiqua" w:eastAsia="宋体" w:hAnsi="Book Antiqua" w:cs="宋体"/>
          <w:b/>
          <w:bCs/>
          <w:sz w:val="24"/>
          <w:szCs w:val="24"/>
          <w:lang w:val="en-US" w:eastAsia="zh-CN"/>
        </w:rPr>
        <w:t>Khan S</w:t>
      </w:r>
      <w:r w:rsidRPr="00CD10C3">
        <w:rPr>
          <w:rFonts w:ascii="Book Antiqua" w:eastAsia="宋体" w:hAnsi="Book Antiqua" w:cs="宋体"/>
          <w:sz w:val="24"/>
          <w:szCs w:val="24"/>
          <w:lang w:val="en-US" w:eastAsia="zh-CN"/>
        </w:rPr>
        <w:t xml:space="preserve">, Jena GB. Protective role of sodium butyrate, a HDAC inhibitor on beta-cell proliferation, function and glucose homeostasis through modulation of p38/ERK MAPK and apoptotic pathways: study in juvenile diabetic rat. </w:t>
      </w:r>
      <w:r w:rsidRPr="00CD10C3">
        <w:rPr>
          <w:rFonts w:ascii="Book Antiqua" w:eastAsia="宋体" w:hAnsi="Book Antiqua" w:cs="宋体"/>
          <w:i/>
          <w:iCs/>
          <w:sz w:val="24"/>
          <w:szCs w:val="24"/>
          <w:lang w:val="en-US" w:eastAsia="zh-CN"/>
        </w:rPr>
        <w:t>Chem Biol Interact</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213</w:t>
      </w:r>
      <w:r w:rsidRPr="00CD10C3">
        <w:rPr>
          <w:rFonts w:ascii="Book Antiqua" w:eastAsia="宋体" w:hAnsi="Book Antiqua" w:cs="宋体"/>
          <w:sz w:val="24"/>
          <w:szCs w:val="24"/>
          <w:lang w:val="en-US" w:eastAsia="zh-CN"/>
        </w:rPr>
        <w:t>: 1-12 [PMID: 24530320 DOI: 10.1016/j.cbi.2014.02.001]</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29 </w:t>
      </w:r>
      <w:r w:rsidRPr="00CD10C3">
        <w:rPr>
          <w:rFonts w:ascii="Book Antiqua" w:eastAsia="宋体" w:hAnsi="Book Antiqua" w:cs="宋体"/>
          <w:b/>
          <w:bCs/>
          <w:sz w:val="24"/>
          <w:szCs w:val="24"/>
          <w:lang w:val="en-US" w:eastAsia="zh-CN"/>
        </w:rPr>
        <w:t>Schilderink R</w:t>
      </w:r>
      <w:r w:rsidRPr="00CD10C3">
        <w:rPr>
          <w:rFonts w:ascii="Book Antiqua" w:eastAsia="宋体" w:hAnsi="Book Antiqua" w:cs="宋体"/>
          <w:sz w:val="24"/>
          <w:szCs w:val="24"/>
          <w:lang w:val="en-US" w:eastAsia="zh-CN"/>
        </w:rPr>
        <w:t xml:space="preserve">, Verseijden C, de Jonge WJ. Dietary inhibitors of histone deacetylases in intestinal immunity and homeostasis. </w:t>
      </w:r>
      <w:r w:rsidRPr="00CD10C3">
        <w:rPr>
          <w:rFonts w:ascii="Book Antiqua" w:eastAsia="宋体" w:hAnsi="Book Antiqua" w:cs="宋体"/>
          <w:i/>
          <w:iCs/>
          <w:sz w:val="24"/>
          <w:szCs w:val="24"/>
          <w:lang w:val="en-US" w:eastAsia="zh-CN"/>
        </w:rPr>
        <w:t>Front Immunol</w:t>
      </w:r>
      <w:r w:rsidRPr="00CD10C3">
        <w:rPr>
          <w:rFonts w:ascii="Book Antiqua" w:eastAsia="宋体" w:hAnsi="Book Antiqua" w:cs="宋体"/>
          <w:sz w:val="24"/>
          <w:szCs w:val="24"/>
          <w:lang w:val="en-US" w:eastAsia="zh-CN"/>
        </w:rPr>
        <w:t xml:space="preserve"> 2013; </w:t>
      </w:r>
      <w:r w:rsidRPr="00CD10C3">
        <w:rPr>
          <w:rFonts w:ascii="Book Antiqua" w:eastAsia="宋体" w:hAnsi="Book Antiqua" w:cs="宋体"/>
          <w:b/>
          <w:bCs/>
          <w:sz w:val="24"/>
          <w:szCs w:val="24"/>
          <w:lang w:val="en-US" w:eastAsia="zh-CN"/>
        </w:rPr>
        <w:t>4</w:t>
      </w:r>
      <w:r w:rsidRPr="00CD10C3">
        <w:rPr>
          <w:rFonts w:ascii="Book Antiqua" w:eastAsia="宋体" w:hAnsi="Book Antiqua" w:cs="宋体"/>
          <w:sz w:val="24"/>
          <w:szCs w:val="24"/>
          <w:lang w:val="en-US" w:eastAsia="zh-CN"/>
        </w:rPr>
        <w:t>: 226 [PMID: 23914191 DOI: 10.3389/fimmu.2013.00226]</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30 </w:t>
      </w:r>
      <w:r w:rsidRPr="00CD10C3">
        <w:rPr>
          <w:rFonts w:ascii="Book Antiqua" w:eastAsia="宋体" w:hAnsi="Book Antiqua" w:cs="宋体"/>
          <w:b/>
          <w:bCs/>
          <w:sz w:val="24"/>
          <w:szCs w:val="24"/>
          <w:lang w:val="en-US" w:eastAsia="zh-CN"/>
        </w:rPr>
        <w:t>Waldecker M</w:t>
      </w:r>
      <w:r w:rsidRPr="00CD10C3">
        <w:rPr>
          <w:rFonts w:ascii="Book Antiqua" w:eastAsia="宋体" w:hAnsi="Book Antiqua" w:cs="宋体"/>
          <w:sz w:val="24"/>
          <w:szCs w:val="24"/>
          <w:lang w:val="en-US" w:eastAsia="zh-CN"/>
        </w:rPr>
        <w:t xml:space="preserve">, Kautenburger T, Daumann H, Busch C, Schrenk D. Inhibition of histone-deacetylase activity by short-chain fatty acids and some polyphenol metabolites formed in the colon. </w:t>
      </w:r>
      <w:r w:rsidRPr="00CD10C3">
        <w:rPr>
          <w:rFonts w:ascii="Book Antiqua" w:eastAsia="宋体" w:hAnsi="Book Antiqua" w:cs="宋体"/>
          <w:i/>
          <w:iCs/>
          <w:sz w:val="24"/>
          <w:szCs w:val="24"/>
          <w:lang w:val="en-US" w:eastAsia="zh-CN"/>
        </w:rPr>
        <w:t>J Nutr Biochem</w:t>
      </w:r>
      <w:r w:rsidRPr="00CD10C3">
        <w:rPr>
          <w:rFonts w:ascii="Book Antiqua" w:eastAsia="宋体" w:hAnsi="Book Antiqua" w:cs="宋体"/>
          <w:sz w:val="24"/>
          <w:szCs w:val="24"/>
          <w:lang w:val="en-US" w:eastAsia="zh-CN"/>
        </w:rPr>
        <w:t xml:space="preserve"> 2008; </w:t>
      </w:r>
      <w:r w:rsidRPr="00CD10C3">
        <w:rPr>
          <w:rFonts w:ascii="Book Antiqua" w:eastAsia="宋体" w:hAnsi="Book Antiqua" w:cs="宋体"/>
          <w:b/>
          <w:bCs/>
          <w:sz w:val="24"/>
          <w:szCs w:val="24"/>
          <w:lang w:val="en-US" w:eastAsia="zh-CN"/>
        </w:rPr>
        <w:t>19</w:t>
      </w:r>
      <w:r w:rsidRPr="00CD10C3">
        <w:rPr>
          <w:rFonts w:ascii="Book Antiqua" w:eastAsia="宋体" w:hAnsi="Book Antiqua" w:cs="宋体"/>
          <w:sz w:val="24"/>
          <w:szCs w:val="24"/>
          <w:lang w:val="en-US" w:eastAsia="zh-CN"/>
        </w:rPr>
        <w:t>: 587-593 [PMID: 18061431]</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31 </w:t>
      </w:r>
      <w:r w:rsidRPr="00CD10C3">
        <w:rPr>
          <w:rFonts w:ascii="Book Antiqua" w:eastAsia="宋体" w:hAnsi="Book Antiqua" w:cs="宋体"/>
          <w:b/>
          <w:bCs/>
          <w:sz w:val="24"/>
          <w:szCs w:val="24"/>
          <w:lang w:val="en-US" w:eastAsia="zh-CN"/>
        </w:rPr>
        <w:t>Mihaylova MM</w:t>
      </w:r>
      <w:r w:rsidRPr="00CD10C3">
        <w:rPr>
          <w:rFonts w:ascii="Book Antiqua" w:eastAsia="宋体" w:hAnsi="Book Antiqua" w:cs="宋体"/>
          <w:sz w:val="24"/>
          <w:szCs w:val="24"/>
          <w:lang w:val="en-US" w:eastAsia="zh-CN"/>
        </w:rPr>
        <w:t xml:space="preserve">, Vasquez DS, Ravnskjaer K, Denechaud PD, Yu RT, Alvarez JG, Downes M, Evans RM, Montminy M, Shaw RJ. Class IIa histone deacetylases are hormone-activated regulators of FOXO and mammalian glucose homeostasis. </w:t>
      </w:r>
      <w:r w:rsidRPr="00CD10C3">
        <w:rPr>
          <w:rFonts w:ascii="Book Antiqua" w:eastAsia="宋体" w:hAnsi="Book Antiqua" w:cs="宋体"/>
          <w:i/>
          <w:iCs/>
          <w:sz w:val="24"/>
          <w:szCs w:val="24"/>
          <w:lang w:val="en-US" w:eastAsia="zh-CN"/>
        </w:rPr>
        <w:t>Cell</w:t>
      </w:r>
      <w:r w:rsidRPr="00CD10C3">
        <w:rPr>
          <w:rFonts w:ascii="Book Antiqua" w:eastAsia="宋体" w:hAnsi="Book Antiqua" w:cs="宋体"/>
          <w:sz w:val="24"/>
          <w:szCs w:val="24"/>
          <w:lang w:val="en-US" w:eastAsia="zh-CN"/>
        </w:rPr>
        <w:t xml:space="preserve"> 2011; </w:t>
      </w:r>
      <w:r w:rsidRPr="00CD10C3">
        <w:rPr>
          <w:rFonts w:ascii="Book Antiqua" w:eastAsia="宋体" w:hAnsi="Book Antiqua" w:cs="宋体"/>
          <w:b/>
          <w:bCs/>
          <w:sz w:val="24"/>
          <w:szCs w:val="24"/>
          <w:lang w:val="en-US" w:eastAsia="zh-CN"/>
        </w:rPr>
        <w:t>145</w:t>
      </w:r>
      <w:r w:rsidRPr="00CD10C3">
        <w:rPr>
          <w:rFonts w:ascii="Book Antiqua" w:eastAsia="宋体" w:hAnsi="Book Antiqua" w:cs="宋体"/>
          <w:sz w:val="24"/>
          <w:szCs w:val="24"/>
          <w:lang w:val="en-US" w:eastAsia="zh-CN"/>
        </w:rPr>
        <w:t>: 607-621 [PMID: 21565617 DOI: 10.1016/j.cell.2011.03.043]</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32 </w:t>
      </w:r>
      <w:r w:rsidRPr="00CD10C3">
        <w:rPr>
          <w:rFonts w:ascii="Book Antiqua" w:eastAsia="宋体" w:hAnsi="Book Antiqua" w:cs="宋体"/>
          <w:b/>
          <w:bCs/>
          <w:sz w:val="24"/>
          <w:szCs w:val="24"/>
          <w:lang w:val="en-US" w:eastAsia="zh-CN"/>
        </w:rPr>
        <w:t>Sekhavat A</w:t>
      </w:r>
      <w:r w:rsidRPr="00CD10C3">
        <w:rPr>
          <w:rFonts w:ascii="Book Antiqua" w:eastAsia="宋体" w:hAnsi="Book Antiqua" w:cs="宋体"/>
          <w:sz w:val="24"/>
          <w:szCs w:val="24"/>
          <w:lang w:val="en-US" w:eastAsia="zh-CN"/>
        </w:rPr>
        <w:t xml:space="preserve">, Sun JM, Davie JR. Competitive inhibition of histone deacetylase activity by trichostatin A and butyrate. </w:t>
      </w:r>
      <w:r w:rsidRPr="00CD10C3">
        <w:rPr>
          <w:rFonts w:ascii="Book Antiqua" w:eastAsia="宋体" w:hAnsi="Book Antiqua" w:cs="宋体"/>
          <w:i/>
          <w:iCs/>
          <w:sz w:val="24"/>
          <w:szCs w:val="24"/>
          <w:lang w:val="en-US" w:eastAsia="zh-CN"/>
        </w:rPr>
        <w:t>Biochem Cell Biol</w:t>
      </w:r>
      <w:r w:rsidRPr="00CD10C3">
        <w:rPr>
          <w:rFonts w:ascii="Book Antiqua" w:eastAsia="宋体" w:hAnsi="Book Antiqua" w:cs="宋体"/>
          <w:sz w:val="24"/>
          <w:szCs w:val="24"/>
          <w:lang w:val="en-US" w:eastAsia="zh-CN"/>
        </w:rPr>
        <w:t xml:space="preserve"> 2007; </w:t>
      </w:r>
      <w:r w:rsidRPr="00CD10C3">
        <w:rPr>
          <w:rFonts w:ascii="Book Antiqua" w:eastAsia="宋体" w:hAnsi="Book Antiqua" w:cs="宋体"/>
          <w:b/>
          <w:bCs/>
          <w:sz w:val="24"/>
          <w:szCs w:val="24"/>
          <w:lang w:val="en-US" w:eastAsia="zh-CN"/>
        </w:rPr>
        <w:t>85</w:t>
      </w:r>
      <w:r w:rsidRPr="00CD10C3">
        <w:rPr>
          <w:rFonts w:ascii="Book Antiqua" w:eastAsia="宋体" w:hAnsi="Book Antiqua" w:cs="宋体"/>
          <w:sz w:val="24"/>
          <w:szCs w:val="24"/>
          <w:lang w:val="en-US" w:eastAsia="zh-CN"/>
        </w:rPr>
        <w:t>: 751-758 [PMID: 18059533]</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33 </w:t>
      </w:r>
      <w:r w:rsidRPr="00CD10C3">
        <w:rPr>
          <w:rFonts w:ascii="Book Antiqua" w:eastAsia="宋体" w:hAnsi="Book Antiqua" w:cs="宋体"/>
          <w:b/>
          <w:bCs/>
          <w:sz w:val="24"/>
          <w:szCs w:val="24"/>
          <w:lang w:val="en-US" w:eastAsia="zh-CN"/>
        </w:rPr>
        <w:t>Li H</w:t>
      </w:r>
      <w:r w:rsidRPr="00CD10C3">
        <w:rPr>
          <w:rFonts w:ascii="Book Antiqua" w:eastAsia="宋体" w:hAnsi="Book Antiqua" w:cs="宋体"/>
          <w:sz w:val="24"/>
          <w:szCs w:val="24"/>
          <w:lang w:val="en-US" w:eastAsia="zh-CN"/>
        </w:rPr>
        <w:t xml:space="preserve">, Gao Z, Zhang J, Ye X, Xu A, Ye J, Jia W. Sodium butyrate stimulates expression of fibroblast growth factor 21 in liver by inhibition of histone deacetylase 3. </w:t>
      </w:r>
      <w:r w:rsidRPr="00CD10C3">
        <w:rPr>
          <w:rFonts w:ascii="Book Antiqua" w:eastAsia="宋体" w:hAnsi="Book Antiqua" w:cs="宋体"/>
          <w:i/>
          <w:iCs/>
          <w:sz w:val="24"/>
          <w:szCs w:val="24"/>
          <w:lang w:val="en-US" w:eastAsia="zh-CN"/>
        </w:rPr>
        <w:t>Diabetes</w:t>
      </w:r>
      <w:r w:rsidRPr="00CD10C3">
        <w:rPr>
          <w:rFonts w:ascii="Book Antiqua" w:eastAsia="宋体" w:hAnsi="Book Antiqua" w:cs="宋体"/>
          <w:sz w:val="24"/>
          <w:szCs w:val="24"/>
          <w:lang w:val="en-US" w:eastAsia="zh-CN"/>
        </w:rPr>
        <w:t xml:space="preserve"> 2012; </w:t>
      </w:r>
      <w:r w:rsidRPr="00CD10C3">
        <w:rPr>
          <w:rFonts w:ascii="Book Antiqua" w:eastAsia="宋体" w:hAnsi="Book Antiqua" w:cs="宋体"/>
          <w:b/>
          <w:bCs/>
          <w:sz w:val="24"/>
          <w:szCs w:val="24"/>
          <w:lang w:val="en-US" w:eastAsia="zh-CN"/>
        </w:rPr>
        <w:t>61</w:t>
      </w:r>
      <w:r w:rsidRPr="00CD10C3">
        <w:rPr>
          <w:rFonts w:ascii="Book Antiqua" w:eastAsia="宋体" w:hAnsi="Book Antiqua" w:cs="宋体"/>
          <w:sz w:val="24"/>
          <w:szCs w:val="24"/>
          <w:lang w:val="en-US" w:eastAsia="zh-CN"/>
        </w:rPr>
        <w:t>: 797-806 [PMID: 22338096 DOI: 10.2337/db11-0846]</w:t>
      </w:r>
    </w:p>
    <w:p w:rsidR="001E7482" w:rsidRPr="00CD10C3" w:rsidRDefault="001D5AFD"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34 </w:t>
      </w:r>
      <w:r w:rsidR="001E7482" w:rsidRPr="00CD10C3">
        <w:rPr>
          <w:rFonts w:ascii="Book Antiqua" w:eastAsia="宋体" w:hAnsi="Book Antiqua" w:cs="宋体"/>
          <w:sz w:val="24"/>
          <w:szCs w:val="24"/>
          <w:lang w:val="en-US" w:eastAsia="zh-CN"/>
        </w:rPr>
        <w:t xml:space="preserve">Sodium phenylbutyrate for urea cycle enzyme deficiencies. </w:t>
      </w:r>
      <w:r w:rsidR="001E7482" w:rsidRPr="00CD10C3">
        <w:rPr>
          <w:rFonts w:ascii="Book Antiqua" w:eastAsia="宋体" w:hAnsi="Book Antiqua" w:cs="宋体"/>
          <w:i/>
          <w:iCs/>
          <w:sz w:val="24"/>
          <w:szCs w:val="24"/>
          <w:lang w:val="en-US" w:eastAsia="zh-CN"/>
        </w:rPr>
        <w:t>Med Lett Drugs Ther</w:t>
      </w:r>
      <w:r w:rsidR="001E7482" w:rsidRPr="00CD10C3">
        <w:rPr>
          <w:rFonts w:ascii="Book Antiqua" w:eastAsia="宋体" w:hAnsi="Book Antiqua" w:cs="宋体"/>
          <w:sz w:val="24"/>
          <w:szCs w:val="24"/>
          <w:lang w:val="en-US" w:eastAsia="zh-CN"/>
        </w:rPr>
        <w:t xml:space="preserve"> 1996; </w:t>
      </w:r>
      <w:r w:rsidR="001E7482" w:rsidRPr="00CD10C3">
        <w:rPr>
          <w:rFonts w:ascii="Book Antiqua" w:eastAsia="宋体" w:hAnsi="Book Antiqua" w:cs="宋体"/>
          <w:b/>
          <w:bCs/>
          <w:sz w:val="24"/>
          <w:szCs w:val="24"/>
          <w:lang w:val="en-US" w:eastAsia="zh-CN"/>
        </w:rPr>
        <w:t>38</w:t>
      </w:r>
      <w:r w:rsidR="001E7482" w:rsidRPr="00CD10C3">
        <w:rPr>
          <w:rFonts w:ascii="Book Antiqua" w:eastAsia="宋体" w:hAnsi="Book Antiqua" w:cs="宋体"/>
          <w:sz w:val="24"/>
          <w:szCs w:val="24"/>
          <w:lang w:val="en-US" w:eastAsia="zh-CN"/>
        </w:rPr>
        <w:t>: 105-106 [PMID: 8941257]</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35 </w:t>
      </w:r>
      <w:r w:rsidRPr="00CD10C3">
        <w:rPr>
          <w:rFonts w:ascii="Book Antiqua" w:eastAsia="宋体" w:hAnsi="Book Antiqua" w:cs="宋体"/>
          <w:b/>
          <w:bCs/>
          <w:sz w:val="24"/>
          <w:szCs w:val="24"/>
          <w:lang w:val="en-US" w:eastAsia="zh-CN"/>
        </w:rPr>
        <w:t>Cederbaum S</w:t>
      </w:r>
      <w:r w:rsidRPr="00CD10C3">
        <w:rPr>
          <w:rFonts w:ascii="Book Antiqua" w:eastAsia="宋体" w:hAnsi="Book Antiqua" w:cs="宋体"/>
          <w:sz w:val="24"/>
          <w:szCs w:val="24"/>
          <w:lang w:val="en-US" w:eastAsia="zh-CN"/>
        </w:rPr>
        <w:t xml:space="preserve">, Lemons C, Batshaw ML. Alternative pathway or diversion therapy for urea cycle disorders now and in the future. </w:t>
      </w:r>
      <w:r w:rsidRPr="00CD10C3">
        <w:rPr>
          <w:rFonts w:ascii="Book Antiqua" w:eastAsia="宋体" w:hAnsi="Book Antiqua" w:cs="宋体"/>
          <w:i/>
          <w:iCs/>
          <w:sz w:val="24"/>
          <w:szCs w:val="24"/>
          <w:lang w:val="en-US" w:eastAsia="zh-CN"/>
        </w:rPr>
        <w:t>Mol Genet Metab</w:t>
      </w:r>
      <w:r w:rsidRPr="00CD10C3">
        <w:rPr>
          <w:rFonts w:ascii="Book Antiqua" w:eastAsia="宋体" w:hAnsi="Book Antiqua" w:cs="宋体"/>
          <w:sz w:val="24"/>
          <w:szCs w:val="24"/>
          <w:lang w:val="en-US" w:eastAsia="zh-CN"/>
        </w:rPr>
        <w:t xml:space="preserve"> 2010; </w:t>
      </w:r>
      <w:r w:rsidRPr="00CD10C3">
        <w:rPr>
          <w:rFonts w:ascii="Book Antiqua" w:eastAsia="宋体" w:hAnsi="Book Antiqua" w:cs="宋体"/>
          <w:b/>
          <w:bCs/>
          <w:sz w:val="24"/>
          <w:szCs w:val="24"/>
          <w:lang w:val="en-US" w:eastAsia="zh-CN"/>
        </w:rPr>
        <w:t>100</w:t>
      </w:r>
      <w:r w:rsidRPr="00CD10C3">
        <w:rPr>
          <w:rFonts w:ascii="Book Antiqua" w:eastAsia="宋体" w:hAnsi="Book Antiqua" w:cs="宋体"/>
          <w:sz w:val="24"/>
          <w:szCs w:val="24"/>
          <w:lang w:val="en-US" w:eastAsia="zh-CN"/>
        </w:rPr>
        <w:t>: 219-220 [PMID: 20462778 DOI: 10.1016/j.ymgme.2010.04.008]</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36 </w:t>
      </w:r>
      <w:r w:rsidRPr="00CD10C3">
        <w:rPr>
          <w:rFonts w:ascii="Book Antiqua" w:eastAsia="宋体" w:hAnsi="Book Antiqua" w:cs="宋体"/>
          <w:b/>
          <w:bCs/>
          <w:sz w:val="24"/>
          <w:szCs w:val="24"/>
          <w:lang w:val="en-US" w:eastAsia="zh-CN"/>
        </w:rPr>
        <w:t>Zhu M</w:t>
      </w:r>
      <w:r w:rsidRPr="00CD10C3">
        <w:rPr>
          <w:rFonts w:ascii="Book Antiqua" w:eastAsia="宋体" w:hAnsi="Book Antiqua" w:cs="宋体"/>
          <w:sz w:val="24"/>
          <w:szCs w:val="24"/>
          <w:lang w:val="en-US" w:eastAsia="zh-CN"/>
        </w:rPr>
        <w:t xml:space="preserve">, Guo M, Fei L, Pan XQ, Liu QQ. 4-phenylbutyric acid attenuates endoplasmic reticulum stress-mediated pancreatic </w:t>
      </w:r>
      <w:r w:rsidRPr="00CD10C3">
        <w:rPr>
          <w:rFonts w:ascii="Book Antiqua" w:eastAsia="宋体" w:hAnsi="Book Antiqua" w:cs="Times New Roman"/>
          <w:sz w:val="24"/>
          <w:szCs w:val="24"/>
          <w:lang w:val="en-US" w:eastAsia="zh-CN"/>
        </w:rPr>
        <w:t>β</w:t>
      </w:r>
      <w:r w:rsidRPr="00CD10C3">
        <w:rPr>
          <w:rFonts w:ascii="Book Antiqua" w:eastAsia="宋体" w:hAnsi="Book Antiqua" w:cs="宋体"/>
          <w:sz w:val="24"/>
          <w:szCs w:val="24"/>
          <w:lang w:val="en-US" w:eastAsia="zh-CN"/>
        </w:rPr>
        <w:t xml:space="preserve">-cell apoptosis in rats with streptozotocin-induced diabetes. </w:t>
      </w:r>
      <w:r w:rsidRPr="00CD10C3">
        <w:rPr>
          <w:rFonts w:ascii="Book Antiqua" w:eastAsia="宋体" w:hAnsi="Book Antiqua" w:cs="宋体"/>
          <w:i/>
          <w:iCs/>
          <w:sz w:val="24"/>
          <w:szCs w:val="24"/>
          <w:lang w:val="en-US" w:eastAsia="zh-CN"/>
        </w:rPr>
        <w:t>Endocrine</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47</w:t>
      </w:r>
      <w:r w:rsidRPr="00CD10C3">
        <w:rPr>
          <w:rFonts w:ascii="Book Antiqua" w:eastAsia="宋体" w:hAnsi="Book Antiqua" w:cs="宋体"/>
          <w:sz w:val="24"/>
          <w:szCs w:val="24"/>
          <w:lang w:val="en-US" w:eastAsia="zh-CN"/>
        </w:rPr>
        <w:t>: 129-137 [PMID: 24347242 DOI: 10.1007/s12020-013-0132-7]</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37 </w:t>
      </w:r>
      <w:r w:rsidRPr="00CD10C3">
        <w:rPr>
          <w:rFonts w:ascii="Book Antiqua" w:eastAsia="宋体" w:hAnsi="Book Antiqua" w:cs="宋体"/>
          <w:b/>
          <w:bCs/>
          <w:sz w:val="24"/>
          <w:szCs w:val="24"/>
          <w:lang w:val="en-US" w:eastAsia="zh-CN"/>
        </w:rPr>
        <w:t>Koyama M</w:t>
      </w:r>
      <w:r w:rsidRPr="00CD10C3">
        <w:rPr>
          <w:rFonts w:ascii="Book Antiqua" w:eastAsia="宋体" w:hAnsi="Book Antiqua" w:cs="宋体"/>
          <w:sz w:val="24"/>
          <w:szCs w:val="24"/>
          <w:lang w:val="en-US" w:eastAsia="zh-CN"/>
        </w:rPr>
        <w:t xml:space="preserve">, Furuhashi M, Ishimura S, Mita T, Fuseya T, Okazaki Y, Yoshida H, Tsuchihashi K, Miura T. Reduction of endoplasmic reticulum stress by 4-phenylbutyric acid prevents the development of hypoxia-induced pulmonary arterial hypertension. </w:t>
      </w:r>
      <w:r w:rsidRPr="00CD10C3">
        <w:rPr>
          <w:rFonts w:ascii="Book Antiqua" w:eastAsia="宋体" w:hAnsi="Book Antiqua" w:cs="宋体"/>
          <w:i/>
          <w:iCs/>
          <w:sz w:val="24"/>
          <w:szCs w:val="24"/>
          <w:lang w:val="en-US" w:eastAsia="zh-CN"/>
        </w:rPr>
        <w:t>Am J Physiol Heart Circ Physiol</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306</w:t>
      </w:r>
      <w:r w:rsidRPr="00CD10C3">
        <w:rPr>
          <w:rFonts w:ascii="Book Antiqua" w:eastAsia="宋体" w:hAnsi="Book Antiqua" w:cs="宋体"/>
          <w:sz w:val="24"/>
          <w:szCs w:val="24"/>
          <w:lang w:val="en-US" w:eastAsia="zh-CN"/>
        </w:rPr>
        <w:t>: H1314-H1323 [PMID: 24610918 DOI: 10.152/ajpheart.00869.2013]</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38 </w:t>
      </w:r>
      <w:r w:rsidRPr="00CD10C3">
        <w:rPr>
          <w:rFonts w:ascii="Book Antiqua" w:eastAsia="宋体" w:hAnsi="Book Antiqua" w:cs="宋体"/>
          <w:b/>
          <w:bCs/>
          <w:sz w:val="24"/>
          <w:szCs w:val="24"/>
          <w:lang w:val="en-US" w:eastAsia="zh-CN"/>
        </w:rPr>
        <w:t>Kusaczuk M</w:t>
      </w:r>
      <w:r w:rsidRPr="00CD10C3">
        <w:rPr>
          <w:rFonts w:ascii="Book Antiqua" w:eastAsia="宋体" w:hAnsi="Book Antiqua" w:cs="宋体"/>
          <w:sz w:val="24"/>
          <w:szCs w:val="24"/>
          <w:lang w:val="en-US" w:eastAsia="zh-CN"/>
        </w:rPr>
        <w:t xml:space="preserve">, Bartoszewicz M, Cechowska-Pasko M. Phenylbutyric Acid: simple structure - multiple effects. </w:t>
      </w:r>
      <w:r w:rsidRPr="00CD10C3">
        <w:rPr>
          <w:rFonts w:ascii="Book Antiqua" w:eastAsia="宋体" w:hAnsi="Book Antiqua" w:cs="宋体"/>
          <w:i/>
          <w:iCs/>
          <w:sz w:val="24"/>
          <w:szCs w:val="24"/>
          <w:lang w:val="en-US" w:eastAsia="zh-CN"/>
        </w:rPr>
        <w:t>Curr Pharm Des</w:t>
      </w:r>
      <w:r w:rsidRPr="00CD10C3">
        <w:rPr>
          <w:rFonts w:ascii="Book Antiqua" w:eastAsia="宋体" w:hAnsi="Book Antiqua" w:cs="宋体"/>
          <w:sz w:val="24"/>
          <w:szCs w:val="24"/>
          <w:lang w:val="en-US" w:eastAsia="zh-CN"/>
        </w:rPr>
        <w:t xml:space="preserve"> 2015; </w:t>
      </w:r>
      <w:r w:rsidRPr="00CD10C3">
        <w:rPr>
          <w:rFonts w:ascii="Book Antiqua" w:eastAsia="宋体" w:hAnsi="Book Antiqua" w:cs="宋体"/>
          <w:b/>
          <w:bCs/>
          <w:sz w:val="24"/>
          <w:szCs w:val="24"/>
          <w:lang w:val="en-US" w:eastAsia="zh-CN"/>
        </w:rPr>
        <w:t>21</w:t>
      </w:r>
      <w:r w:rsidRPr="00CD10C3">
        <w:rPr>
          <w:rFonts w:ascii="Book Antiqua" w:eastAsia="宋体" w:hAnsi="Book Antiqua" w:cs="宋体"/>
          <w:sz w:val="24"/>
          <w:szCs w:val="24"/>
          <w:lang w:val="en-US" w:eastAsia="zh-CN"/>
        </w:rPr>
        <w:t>: 2147-2166 [PMID: 25557635]</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39 </w:t>
      </w:r>
      <w:r w:rsidRPr="00CD10C3">
        <w:rPr>
          <w:rFonts w:ascii="Book Antiqua" w:eastAsia="宋体" w:hAnsi="Book Antiqua" w:cs="宋体"/>
          <w:b/>
          <w:bCs/>
          <w:sz w:val="24"/>
          <w:szCs w:val="24"/>
          <w:lang w:val="en-US" w:eastAsia="zh-CN"/>
        </w:rPr>
        <w:t>Zeng W</w:t>
      </w:r>
      <w:r w:rsidRPr="00CD10C3">
        <w:rPr>
          <w:rFonts w:ascii="Book Antiqua" w:eastAsia="宋体" w:hAnsi="Book Antiqua" w:cs="宋体"/>
          <w:sz w:val="24"/>
          <w:szCs w:val="24"/>
          <w:lang w:val="en-US" w:eastAsia="zh-CN"/>
        </w:rPr>
        <w:t xml:space="preserve">, Guo YH, Qi W, Chen JG, Yang LL, Luo ZF, Mu J, Feng B. 4-Phenylbutyric acid suppresses inflammation through regulation of endoplasmic reticulum stress of endothelial cells stimulated by uremic serum. </w:t>
      </w:r>
      <w:r w:rsidRPr="00CD10C3">
        <w:rPr>
          <w:rFonts w:ascii="Book Antiqua" w:eastAsia="宋体" w:hAnsi="Book Antiqua" w:cs="宋体"/>
          <w:i/>
          <w:iCs/>
          <w:sz w:val="24"/>
          <w:szCs w:val="24"/>
          <w:lang w:val="en-US" w:eastAsia="zh-CN"/>
        </w:rPr>
        <w:t>Life Sci</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103</w:t>
      </w:r>
      <w:r w:rsidRPr="00CD10C3">
        <w:rPr>
          <w:rFonts w:ascii="Book Antiqua" w:eastAsia="宋体" w:hAnsi="Book Antiqua" w:cs="宋体"/>
          <w:sz w:val="24"/>
          <w:szCs w:val="24"/>
          <w:lang w:val="en-US" w:eastAsia="zh-CN"/>
        </w:rPr>
        <w:t>: 15-24 [PMID: 24650493 DOI: 10.1016/j.lfs.2014.03.007]</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40 </w:t>
      </w:r>
      <w:r w:rsidRPr="00CD10C3">
        <w:rPr>
          <w:rFonts w:ascii="Book Antiqua" w:eastAsia="宋体" w:hAnsi="Book Antiqua" w:cs="宋体"/>
          <w:b/>
          <w:bCs/>
          <w:sz w:val="24"/>
          <w:szCs w:val="24"/>
          <w:lang w:val="en-US" w:eastAsia="zh-CN"/>
        </w:rPr>
        <w:t>Luo ZF</w:t>
      </w:r>
      <w:r w:rsidRPr="00CD10C3">
        <w:rPr>
          <w:rFonts w:ascii="Book Antiqua" w:eastAsia="宋体" w:hAnsi="Book Antiqua" w:cs="宋体"/>
          <w:sz w:val="24"/>
          <w:szCs w:val="24"/>
          <w:lang w:val="en-US" w:eastAsia="zh-CN"/>
        </w:rPr>
        <w:t xml:space="preserve">, Feng B, Mu J, Qi W, Zeng W, Guo YH, Pang Q, Ye ZL, Liu L, Yuan FH. Effects of 4-phenylbutyric acid on the process and development of diabetic nephropathy induced in rats by streptozotocin: regulation of endoplasmic reticulum stress-oxidative activation. </w:t>
      </w:r>
      <w:r w:rsidRPr="00CD10C3">
        <w:rPr>
          <w:rFonts w:ascii="Book Antiqua" w:eastAsia="宋体" w:hAnsi="Book Antiqua" w:cs="宋体"/>
          <w:i/>
          <w:iCs/>
          <w:sz w:val="24"/>
          <w:szCs w:val="24"/>
          <w:lang w:val="en-US" w:eastAsia="zh-CN"/>
        </w:rPr>
        <w:t>Toxicol Appl Pharmacol</w:t>
      </w:r>
      <w:r w:rsidRPr="00CD10C3">
        <w:rPr>
          <w:rFonts w:ascii="Book Antiqua" w:eastAsia="宋体" w:hAnsi="Book Antiqua" w:cs="宋体"/>
          <w:sz w:val="24"/>
          <w:szCs w:val="24"/>
          <w:lang w:val="en-US" w:eastAsia="zh-CN"/>
        </w:rPr>
        <w:t xml:space="preserve"> 2010; </w:t>
      </w:r>
      <w:r w:rsidRPr="00CD10C3">
        <w:rPr>
          <w:rFonts w:ascii="Book Antiqua" w:eastAsia="宋体" w:hAnsi="Book Antiqua" w:cs="宋体"/>
          <w:b/>
          <w:bCs/>
          <w:sz w:val="24"/>
          <w:szCs w:val="24"/>
          <w:lang w:val="en-US" w:eastAsia="zh-CN"/>
        </w:rPr>
        <w:t>246</w:t>
      </w:r>
      <w:r w:rsidRPr="00CD10C3">
        <w:rPr>
          <w:rFonts w:ascii="Book Antiqua" w:eastAsia="宋体" w:hAnsi="Book Antiqua" w:cs="宋体"/>
          <w:sz w:val="24"/>
          <w:szCs w:val="24"/>
          <w:lang w:val="en-US" w:eastAsia="zh-CN"/>
        </w:rPr>
        <w:t>: 49-57 [PMID: 20399799 DOI: 10.1016/j.taap.2010.04.005]</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41 </w:t>
      </w:r>
      <w:r w:rsidRPr="00CD10C3">
        <w:rPr>
          <w:rFonts w:ascii="Book Antiqua" w:eastAsia="宋体" w:hAnsi="Book Antiqua" w:cs="宋体"/>
          <w:b/>
          <w:bCs/>
          <w:sz w:val="24"/>
          <w:szCs w:val="24"/>
          <w:lang w:val="en-US" w:eastAsia="zh-CN"/>
        </w:rPr>
        <w:t>Nomura Y</w:t>
      </w:r>
      <w:r w:rsidRPr="00CD10C3">
        <w:rPr>
          <w:rFonts w:ascii="Book Antiqua" w:eastAsia="宋体" w:hAnsi="Book Antiqua" w:cs="宋体"/>
          <w:sz w:val="24"/>
          <w:szCs w:val="24"/>
          <w:lang w:val="en-US" w:eastAsia="zh-CN"/>
        </w:rPr>
        <w:t xml:space="preserve">. [Pharmacological studies on neurodegenerative diseases focusing on refolding and degradation of unfolded proteins in the endoplasmic reticulum]. </w:t>
      </w:r>
      <w:r w:rsidRPr="00CD10C3">
        <w:rPr>
          <w:rFonts w:ascii="Book Antiqua" w:eastAsia="宋体" w:hAnsi="Book Antiqua" w:cs="宋体"/>
          <w:i/>
          <w:iCs/>
          <w:sz w:val="24"/>
          <w:szCs w:val="24"/>
          <w:lang w:val="en-US" w:eastAsia="zh-CN"/>
        </w:rPr>
        <w:t>Yakugaku Zasshi</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134</w:t>
      </w:r>
      <w:r w:rsidRPr="00CD10C3">
        <w:rPr>
          <w:rFonts w:ascii="Book Antiqua" w:eastAsia="宋体" w:hAnsi="Book Antiqua" w:cs="宋体"/>
          <w:sz w:val="24"/>
          <w:szCs w:val="24"/>
          <w:lang w:val="en-US" w:eastAsia="zh-CN"/>
        </w:rPr>
        <w:t>: 537-543 [PMID: 24694815]</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42 </w:t>
      </w:r>
      <w:r w:rsidRPr="00CD10C3">
        <w:rPr>
          <w:rFonts w:ascii="Book Antiqua" w:eastAsia="宋体" w:hAnsi="Book Antiqua" w:cs="宋体"/>
          <w:b/>
          <w:bCs/>
          <w:sz w:val="24"/>
          <w:szCs w:val="24"/>
          <w:lang w:val="en-US" w:eastAsia="zh-CN"/>
        </w:rPr>
        <w:t>Mimori S</w:t>
      </w:r>
      <w:r w:rsidRPr="00CD10C3">
        <w:rPr>
          <w:rFonts w:ascii="Book Antiqua" w:eastAsia="宋体" w:hAnsi="Book Antiqua" w:cs="宋体"/>
          <w:sz w:val="24"/>
          <w:szCs w:val="24"/>
          <w:lang w:val="en-US" w:eastAsia="zh-CN"/>
        </w:rPr>
        <w:t xml:space="preserve">, Ohtaka H, Koshikawa Y, Kawada K, Kaneko M, Okuma Y, Nomura Y, Murakami Y, Hamana H. 4-Phenylbutyric acid protects against neuronal cell death by primarily acting as a chemical chaperone rather than histone deacetylase inhibitor. </w:t>
      </w:r>
      <w:r w:rsidRPr="00CD10C3">
        <w:rPr>
          <w:rFonts w:ascii="Book Antiqua" w:eastAsia="宋体" w:hAnsi="Book Antiqua" w:cs="宋体"/>
          <w:i/>
          <w:iCs/>
          <w:sz w:val="24"/>
          <w:szCs w:val="24"/>
          <w:lang w:val="en-US" w:eastAsia="zh-CN"/>
        </w:rPr>
        <w:t>Bioorg Med Chem Lett</w:t>
      </w:r>
      <w:r w:rsidRPr="00CD10C3">
        <w:rPr>
          <w:rFonts w:ascii="Book Antiqua" w:eastAsia="宋体" w:hAnsi="Book Antiqua" w:cs="宋体"/>
          <w:sz w:val="24"/>
          <w:szCs w:val="24"/>
          <w:lang w:val="en-US" w:eastAsia="zh-CN"/>
        </w:rPr>
        <w:t xml:space="preserve"> 2013; </w:t>
      </w:r>
      <w:r w:rsidRPr="00CD10C3">
        <w:rPr>
          <w:rFonts w:ascii="Book Antiqua" w:eastAsia="宋体" w:hAnsi="Book Antiqua" w:cs="宋体"/>
          <w:b/>
          <w:bCs/>
          <w:sz w:val="24"/>
          <w:szCs w:val="24"/>
          <w:lang w:val="en-US" w:eastAsia="zh-CN"/>
        </w:rPr>
        <w:t>23</w:t>
      </w:r>
      <w:r w:rsidRPr="00CD10C3">
        <w:rPr>
          <w:rFonts w:ascii="Book Antiqua" w:eastAsia="宋体" w:hAnsi="Book Antiqua" w:cs="宋体"/>
          <w:sz w:val="24"/>
          <w:szCs w:val="24"/>
          <w:lang w:val="en-US" w:eastAsia="zh-CN"/>
        </w:rPr>
        <w:t>: 6015-6018 [PMID: 24044874 DOI: 10.1016/j.bmcl.2013.08.001]</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43 </w:t>
      </w:r>
      <w:r w:rsidRPr="00CD10C3">
        <w:rPr>
          <w:rFonts w:ascii="Book Antiqua" w:eastAsia="宋体" w:hAnsi="Book Antiqua" w:cs="宋体"/>
          <w:b/>
          <w:bCs/>
          <w:sz w:val="24"/>
          <w:szCs w:val="24"/>
          <w:lang w:val="en-US" w:eastAsia="zh-CN"/>
        </w:rPr>
        <w:t>Ozcan U</w:t>
      </w:r>
      <w:r w:rsidRPr="00CD10C3">
        <w:rPr>
          <w:rFonts w:ascii="Book Antiqua" w:eastAsia="宋体" w:hAnsi="Book Antiqua" w:cs="宋体"/>
          <w:sz w:val="24"/>
          <w:szCs w:val="24"/>
          <w:lang w:val="en-US" w:eastAsia="zh-CN"/>
        </w:rPr>
        <w:t xml:space="preserve">, Yilmaz E, Ozcan L, Furuhashi M, Vaillancourt E, Smith RO, Görgün CZ, Hotamisligil GS. Chemical chaperones reduce ER stress and restore glucose homeostasis in a mouse model of type 2 diabetes. </w:t>
      </w:r>
      <w:r w:rsidRPr="00CD10C3">
        <w:rPr>
          <w:rFonts w:ascii="Book Antiqua" w:eastAsia="宋体" w:hAnsi="Book Antiqua" w:cs="宋体"/>
          <w:i/>
          <w:iCs/>
          <w:sz w:val="24"/>
          <w:szCs w:val="24"/>
          <w:lang w:val="en-US" w:eastAsia="zh-CN"/>
        </w:rPr>
        <w:t>Science</w:t>
      </w:r>
      <w:r w:rsidRPr="00CD10C3">
        <w:rPr>
          <w:rFonts w:ascii="Book Antiqua" w:eastAsia="宋体" w:hAnsi="Book Antiqua" w:cs="宋体"/>
          <w:sz w:val="24"/>
          <w:szCs w:val="24"/>
          <w:lang w:val="en-US" w:eastAsia="zh-CN"/>
        </w:rPr>
        <w:t xml:space="preserve"> 2006; </w:t>
      </w:r>
      <w:r w:rsidRPr="00CD10C3">
        <w:rPr>
          <w:rFonts w:ascii="Book Antiqua" w:eastAsia="宋体" w:hAnsi="Book Antiqua" w:cs="宋体"/>
          <w:b/>
          <w:bCs/>
          <w:sz w:val="24"/>
          <w:szCs w:val="24"/>
          <w:lang w:val="en-US" w:eastAsia="zh-CN"/>
        </w:rPr>
        <w:t>313</w:t>
      </w:r>
      <w:r w:rsidRPr="00CD10C3">
        <w:rPr>
          <w:rFonts w:ascii="Book Antiqua" w:eastAsia="宋体" w:hAnsi="Book Antiqua" w:cs="宋体"/>
          <w:sz w:val="24"/>
          <w:szCs w:val="24"/>
          <w:lang w:val="en-US" w:eastAsia="zh-CN"/>
        </w:rPr>
        <w:t>: 1137-1140 [PMID: 16931765]</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44 </w:t>
      </w:r>
      <w:r w:rsidRPr="00CD10C3">
        <w:rPr>
          <w:rFonts w:ascii="Book Antiqua" w:eastAsia="宋体" w:hAnsi="Book Antiqua" w:cs="宋体"/>
          <w:b/>
          <w:bCs/>
          <w:sz w:val="24"/>
          <w:szCs w:val="24"/>
          <w:lang w:val="en-US" w:eastAsia="zh-CN"/>
        </w:rPr>
        <w:t>Ferriero R</w:t>
      </w:r>
      <w:r w:rsidRPr="00CD10C3">
        <w:rPr>
          <w:rFonts w:ascii="Book Antiqua" w:eastAsia="宋体" w:hAnsi="Book Antiqua" w:cs="宋体"/>
          <w:sz w:val="24"/>
          <w:szCs w:val="24"/>
          <w:lang w:val="en-US" w:eastAsia="zh-CN"/>
        </w:rPr>
        <w:t xml:space="preserve">, Manco G, Lamantea E, Nusco E, Ferrante MI, Sordino P, Stacpoole PW, Lee B, Zeviani M, Brunetti-Pierri N. Phenylbutyrate therapy for pyruvate dehydrogenase complex deficiency and lactic acidosis. </w:t>
      </w:r>
      <w:r w:rsidRPr="00CD10C3">
        <w:rPr>
          <w:rFonts w:ascii="Book Antiqua" w:eastAsia="宋体" w:hAnsi="Book Antiqua" w:cs="宋体"/>
          <w:i/>
          <w:iCs/>
          <w:sz w:val="24"/>
          <w:szCs w:val="24"/>
          <w:lang w:val="en-US" w:eastAsia="zh-CN"/>
        </w:rPr>
        <w:t>Sci Transl Med</w:t>
      </w:r>
      <w:r w:rsidRPr="00CD10C3">
        <w:rPr>
          <w:rFonts w:ascii="Book Antiqua" w:eastAsia="宋体" w:hAnsi="Book Antiqua" w:cs="宋体"/>
          <w:sz w:val="24"/>
          <w:szCs w:val="24"/>
          <w:lang w:val="en-US" w:eastAsia="zh-CN"/>
        </w:rPr>
        <w:t xml:space="preserve"> 2013; </w:t>
      </w:r>
      <w:r w:rsidRPr="00CD10C3">
        <w:rPr>
          <w:rFonts w:ascii="Book Antiqua" w:eastAsia="宋体" w:hAnsi="Book Antiqua" w:cs="宋体"/>
          <w:b/>
          <w:bCs/>
          <w:sz w:val="24"/>
          <w:szCs w:val="24"/>
          <w:lang w:val="en-US" w:eastAsia="zh-CN"/>
        </w:rPr>
        <w:t>5</w:t>
      </w:r>
      <w:r w:rsidRPr="00CD10C3">
        <w:rPr>
          <w:rFonts w:ascii="Book Antiqua" w:eastAsia="宋体" w:hAnsi="Book Antiqua" w:cs="宋体"/>
          <w:sz w:val="24"/>
          <w:szCs w:val="24"/>
          <w:lang w:val="en-US" w:eastAsia="zh-CN"/>
        </w:rPr>
        <w:t>: 175ra31 [PMID: 23467562 DOI: 10.1126/scitranslmed.3004986]</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45 </w:t>
      </w:r>
      <w:r w:rsidRPr="00CD10C3">
        <w:rPr>
          <w:rFonts w:ascii="Book Antiqua" w:eastAsia="宋体" w:hAnsi="Book Antiqua" w:cs="宋体"/>
          <w:b/>
          <w:bCs/>
          <w:sz w:val="24"/>
          <w:szCs w:val="24"/>
          <w:lang w:val="en-US" w:eastAsia="zh-CN"/>
        </w:rPr>
        <w:t>Kouraklis G</w:t>
      </w:r>
      <w:r w:rsidRPr="00CD10C3">
        <w:rPr>
          <w:rFonts w:ascii="Book Antiqua" w:eastAsia="宋体" w:hAnsi="Book Antiqua" w:cs="宋体"/>
          <w:sz w:val="24"/>
          <w:szCs w:val="24"/>
          <w:lang w:val="en-US" w:eastAsia="zh-CN"/>
        </w:rPr>
        <w:t xml:space="preserve">, Theocharis S. Histone deacetylase inhibitors and anticancer therapy. </w:t>
      </w:r>
      <w:r w:rsidRPr="00CD10C3">
        <w:rPr>
          <w:rFonts w:ascii="Book Antiqua" w:eastAsia="宋体" w:hAnsi="Book Antiqua" w:cs="宋体"/>
          <w:i/>
          <w:iCs/>
          <w:sz w:val="24"/>
          <w:szCs w:val="24"/>
          <w:lang w:val="en-US" w:eastAsia="zh-CN"/>
        </w:rPr>
        <w:t>Curr Med Chem Anticancer Agents</w:t>
      </w:r>
      <w:r w:rsidRPr="00CD10C3">
        <w:rPr>
          <w:rFonts w:ascii="Book Antiqua" w:eastAsia="宋体" w:hAnsi="Book Antiqua" w:cs="宋体"/>
          <w:sz w:val="24"/>
          <w:szCs w:val="24"/>
          <w:lang w:val="en-US" w:eastAsia="zh-CN"/>
        </w:rPr>
        <w:t xml:space="preserve"> 2002; </w:t>
      </w:r>
      <w:r w:rsidRPr="00CD10C3">
        <w:rPr>
          <w:rFonts w:ascii="Book Antiqua" w:eastAsia="宋体" w:hAnsi="Book Antiqua" w:cs="宋体"/>
          <w:b/>
          <w:bCs/>
          <w:sz w:val="24"/>
          <w:szCs w:val="24"/>
          <w:lang w:val="en-US" w:eastAsia="zh-CN"/>
        </w:rPr>
        <w:t>2</w:t>
      </w:r>
      <w:r w:rsidRPr="00CD10C3">
        <w:rPr>
          <w:rFonts w:ascii="Book Antiqua" w:eastAsia="宋体" w:hAnsi="Book Antiqua" w:cs="宋体"/>
          <w:sz w:val="24"/>
          <w:szCs w:val="24"/>
          <w:lang w:val="en-US" w:eastAsia="zh-CN"/>
        </w:rPr>
        <w:t>: 477-484 [PMID: 12678732]</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46 </w:t>
      </w:r>
      <w:r w:rsidRPr="00CD10C3">
        <w:rPr>
          <w:rFonts w:ascii="Book Antiqua" w:eastAsia="宋体" w:hAnsi="Book Antiqua" w:cs="宋体"/>
          <w:b/>
          <w:bCs/>
          <w:sz w:val="24"/>
          <w:szCs w:val="24"/>
          <w:lang w:val="en-US" w:eastAsia="zh-CN"/>
        </w:rPr>
        <w:t>Stepulak A</w:t>
      </w:r>
      <w:r w:rsidRPr="00CD10C3">
        <w:rPr>
          <w:rFonts w:ascii="Book Antiqua" w:eastAsia="宋体" w:hAnsi="Book Antiqua" w:cs="宋体"/>
          <w:sz w:val="24"/>
          <w:szCs w:val="24"/>
          <w:lang w:val="en-US" w:eastAsia="zh-CN"/>
        </w:rPr>
        <w:t xml:space="preserve">, Stryjecka-Zimmer M, Kupisz K, Polberg K. [Histone deacetylase inhibitors as a new generation of anti-cancer agents]. </w:t>
      </w:r>
      <w:r w:rsidRPr="00CD10C3">
        <w:rPr>
          <w:rFonts w:ascii="Book Antiqua" w:eastAsia="宋体" w:hAnsi="Book Antiqua" w:cs="宋体"/>
          <w:i/>
          <w:iCs/>
          <w:sz w:val="24"/>
          <w:szCs w:val="24"/>
          <w:lang w:val="en-US" w:eastAsia="zh-CN"/>
        </w:rPr>
        <w:t>Postepy Hig Med Dosw (Online)</w:t>
      </w:r>
      <w:r w:rsidRPr="00CD10C3">
        <w:rPr>
          <w:rFonts w:ascii="Book Antiqua" w:eastAsia="宋体" w:hAnsi="Book Antiqua" w:cs="宋体"/>
          <w:sz w:val="24"/>
          <w:szCs w:val="24"/>
          <w:lang w:val="en-US" w:eastAsia="zh-CN"/>
        </w:rPr>
        <w:t xml:space="preserve"> 2005; </w:t>
      </w:r>
      <w:r w:rsidRPr="00CD10C3">
        <w:rPr>
          <w:rFonts w:ascii="Book Antiqua" w:eastAsia="宋体" w:hAnsi="Book Antiqua" w:cs="宋体"/>
          <w:b/>
          <w:bCs/>
          <w:sz w:val="24"/>
          <w:szCs w:val="24"/>
          <w:lang w:val="en-US" w:eastAsia="zh-CN"/>
        </w:rPr>
        <w:t>59</w:t>
      </w:r>
      <w:r w:rsidRPr="00CD10C3">
        <w:rPr>
          <w:rFonts w:ascii="Book Antiqua" w:eastAsia="宋体" w:hAnsi="Book Antiqua" w:cs="宋体"/>
          <w:sz w:val="24"/>
          <w:szCs w:val="24"/>
          <w:lang w:val="en-US" w:eastAsia="zh-CN"/>
        </w:rPr>
        <w:t>: 68-74 [PMID: 15928589]</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47 </w:t>
      </w:r>
      <w:r w:rsidRPr="00CD10C3">
        <w:rPr>
          <w:rFonts w:ascii="Book Antiqua" w:eastAsia="宋体" w:hAnsi="Book Antiqua" w:cs="宋体"/>
          <w:b/>
          <w:bCs/>
          <w:sz w:val="24"/>
          <w:szCs w:val="24"/>
          <w:lang w:val="en-US" w:eastAsia="zh-CN"/>
        </w:rPr>
        <w:t>Dovzhanskiy DI</w:t>
      </w:r>
      <w:r w:rsidRPr="00CD10C3">
        <w:rPr>
          <w:rFonts w:ascii="Book Antiqua" w:eastAsia="宋体" w:hAnsi="Book Antiqua" w:cs="宋体"/>
          <w:sz w:val="24"/>
          <w:szCs w:val="24"/>
          <w:lang w:val="en-US" w:eastAsia="zh-CN"/>
        </w:rPr>
        <w:t xml:space="preserve">, Hartwig W, Lázár NG, Schmidt A, Felix K, Straub BK, Hackert T, Krysko DV, Werner J. Growth inhibition of pancreatic cancer by experimental treatment with 4-phenylbutyrate is associated with increased expression of Connexin 43. </w:t>
      </w:r>
      <w:r w:rsidRPr="00CD10C3">
        <w:rPr>
          <w:rFonts w:ascii="Book Antiqua" w:eastAsia="宋体" w:hAnsi="Book Antiqua" w:cs="宋体"/>
          <w:i/>
          <w:iCs/>
          <w:sz w:val="24"/>
          <w:szCs w:val="24"/>
          <w:lang w:val="en-US" w:eastAsia="zh-CN"/>
        </w:rPr>
        <w:t>Oncol Res</w:t>
      </w:r>
      <w:r w:rsidRPr="00CD10C3">
        <w:rPr>
          <w:rFonts w:ascii="Book Antiqua" w:eastAsia="宋体" w:hAnsi="Book Antiqua" w:cs="宋体"/>
          <w:sz w:val="24"/>
          <w:szCs w:val="24"/>
          <w:lang w:val="en-US" w:eastAsia="zh-CN"/>
        </w:rPr>
        <w:t xml:space="preserve"> 2012; </w:t>
      </w:r>
      <w:r w:rsidRPr="00CD10C3">
        <w:rPr>
          <w:rFonts w:ascii="Book Antiqua" w:eastAsia="宋体" w:hAnsi="Book Antiqua" w:cs="宋体"/>
          <w:b/>
          <w:bCs/>
          <w:sz w:val="24"/>
          <w:szCs w:val="24"/>
          <w:lang w:val="en-US" w:eastAsia="zh-CN"/>
        </w:rPr>
        <w:t>20</w:t>
      </w:r>
      <w:r w:rsidRPr="00CD10C3">
        <w:rPr>
          <w:rFonts w:ascii="Book Antiqua" w:eastAsia="宋体" w:hAnsi="Book Antiqua" w:cs="宋体"/>
          <w:sz w:val="24"/>
          <w:szCs w:val="24"/>
          <w:lang w:val="en-US" w:eastAsia="zh-CN"/>
        </w:rPr>
        <w:t>: 103-111 [PMID: 23193916]</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48 </w:t>
      </w:r>
      <w:r w:rsidRPr="00CD10C3">
        <w:rPr>
          <w:rFonts w:ascii="Book Antiqua" w:eastAsia="宋体" w:hAnsi="Book Antiqua" w:cs="宋体"/>
          <w:b/>
          <w:bCs/>
          <w:sz w:val="24"/>
          <w:szCs w:val="24"/>
          <w:lang w:val="en-US" w:eastAsia="zh-CN"/>
        </w:rPr>
        <w:t>Hu H</w:t>
      </w:r>
      <w:r w:rsidRPr="00CD10C3">
        <w:rPr>
          <w:rFonts w:ascii="Book Antiqua" w:eastAsia="宋体" w:hAnsi="Book Antiqua" w:cs="宋体"/>
          <w:sz w:val="24"/>
          <w:szCs w:val="24"/>
          <w:lang w:val="en-US" w:eastAsia="zh-CN"/>
        </w:rPr>
        <w:t xml:space="preserve">, Li L, Wang C, He H, Mao K, Ma X, Shi R, Oh Y, Zhang F, Lu Y, Wu Q, Gu N. 4-Phenylbutyric acid increases GLUT4 gene expression through suppression of HDAC5 but not endoplasmic reticulum stress. </w:t>
      </w:r>
      <w:r w:rsidRPr="00CD10C3">
        <w:rPr>
          <w:rFonts w:ascii="Book Antiqua" w:eastAsia="宋体" w:hAnsi="Book Antiqua" w:cs="宋体"/>
          <w:i/>
          <w:iCs/>
          <w:sz w:val="24"/>
          <w:szCs w:val="24"/>
          <w:lang w:val="en-US" w:eastAsia="zh-CN"/>
        </w:rPr>
        <w:t>Cell Physiol Biochem</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33</w:t>
      </w:r>
      <w:r w:rsidRPr="00CD10C3">
        <w:rPr>
          <w:rFonts w:ascii="Book Antiqua" w:eastAsia="宋体" w:hAnsi="Book Antiqua" w:cs="宋体"/>
          <w:sz w:val="24"/>
          <w:szCs w:val="24"/>
          <w:lang w:val="en-US" w:eastAsia="zh-CN"/>
        </w:rPr>
        <w:t>: 1899-1910 [PMID: 25011668]</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49 </w:t>
      </w:r>
      <w:r w:rsidRPr="00CD10C3">
        <w:rPr>
          <w:rFonts w:ascii="Book Antiqua" w:eastAsia="宋体" w:hAnsi="Book Antiqua" w:cs="宋体"/>
          <w:b/>
          <w:bCs/>
          <w:sz w:val="24"/>
          <w:szCs w:val="24"/>
          <w:lang w:val="en-US" w:eastAsia="zh-CN"/>
        </w:rPr>
        <w:t>Basseri S</w:t>
      </w:r>
      <w:r w:rsidRPr="00CD10C3">
        <w:rPr>
          <w:rFonts w:ascii="Book Antiqua" w:eastAsia="宋体" w:hAnsi="Book Antiqua" w:cs="宋体"/>
          <w:sz w:val="24"/>
          <w:szCs w:val="24"/>
          <w:lang w:val="en-US" w:eastAsia="zh-CN"/>
        </w:rPr>
        <w:t xml:space="preserve">, Lhoták S, Sharma AM, Austin RC. The chemical chaperone 4-phenylbutyrate inhibits adipogenesis by modulating the unfolded protein response. </w:t>
      </w:r>
      <w:r w:rsidRPr="00CD10C3">
        <w:rPr>
          <w:rFonts w:ascii="Book Antiqua" w:eastAsia="宋体" w:hAnsi="Book Antiqua" w:cs="宋体"/>
          <w:i/>
          <w:iCs/>
          <w:sz w:val="24"/>
          <w:szCs w:val="24"/>
          <w:lang w:val="en-US" w:eastAsia="zh-CN"/>
        </w:rPr>
        <w:t>J Lipid Res</w:t>
      </w:r>
      <w:r w:rsidRPr="00CD10C3">
        <w:rPr>
          <w:rFonts w:ascii="Book Antiqua" w:eastAsia="宋体" w:hAnsi="Book Antiqua" w:cs="宋体"/>
          <w:sz w:val="24"/>
          <w:szCs w:val="24"/>
          <w:lang w:val="en-US" w:eastAsia="zh-CN"/>
        </w:rPr>
        <w:t xml:space="preserve"> 2009; </w:t>
      </w:r>
      <w:r w:rsidRPr="00CD10C3">
        <w:rPr>
          <w:rFonts w:ascii="Book Antiqua" w:eastAsia="宋体" w:hAnsi="Book Antiqua" w:cs="宋体"/>
          <w:b/>
          <w:bCs/>
          <w:sz w:val="24"/>
          <w:szCs w:val="24"/>
          <w:lang w:val="en-US" w:eastAsia="zh-CN"/>
        </w:rPr>
        <w:t>50</w:t>
      </w:r>
      <w:r w:rsidRPr="00CD10C3">
        <w:rPr>
          <w:rFonts w:ascii="Book Antiqua" w:eastAsia="宋体" w:hAnsi="Book Antiqua" w:cs="宋体"/>
          <w:sz w:val="24"/>
          <w:szCs w:val="24"/>
          <w:lang w:val="en-US" w:eastAsia="zh-CN"/>
        </w:rPr>
        <w:t>: 2486-2501 [PMID: 19461119 DOI: 10.1194/jlr.M900216-JLR200]</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50 </w:t>
      </w:r>
      <w:r w:rsidRPr="00CD10C3">
        <w:rPr>
          <w:rFonts w:ascii="Book Antiqua" w:eastAsia="宋体" w:hAnsi="Book Antiqua" w:cs="宋体"/>
          <w:b/>
          <w:bCs/>
          <w:sz w:val="24"/>
          <w:szCs w:val="24"/>
          <w:lang w:val="en-US" w:eastAsia="zh-CN"/>
        </w:rPr>
        <w:t>Gregor MF</w:t>
      </w:r>
      <w:r w:rsidRPr="00CD10C3">
        <w:rPr>
          <w:rFonts w:ascii="Book Antiqua" w:eastAsia="宋体" w:hAnsi="Book Antiqua" w:cs="宋体"/>
          <w:sz w:val="24"/>
          <w:szCs w:val="24"/>
          <w:lang w:val="en-US" w:eastAsia="zh-CN"/>
        </w:rPr>
        <w:t xml:space="preserve">, Hotamisligil GS. Thematic review series: Adipocyte Biology. Adipocyte stress: the endoplasmic reticulum and metabolic disease. </w:t>
      </w:r>
      <w:r w:rsidRPr="00CD10C3">
        <w:rPr>
          <w:rFonts w:ascii="Book Antiqua" w:eastAsia="宋体" w:hAnsi="Book Antiqua" w:cs="宋体"/>
          <w:i/>
          <w:iCs/>
          <w:sz w:val="24"/>
          <w:szCs w:val="24"/>
          <w:lang w:val="en-US" w:eastAsia="zh-CN"/>
        </w:rPr>
        <w:t>J Lipid Res</w:t>
      </w:r>
      <w:r w:rsidRPr="00CD10C3">
        <w:rPr>
          <w:rFonts w:ascii="Book Antiqua" w:eastAsia="宋体" w:hAnsi="Book Antiqua" w:cs="宋体"/>
          <w:sz w:val="24"/>
          <w:szCs w:val="24"/>
          <w:lang w:val="en-US" w:eastAsia="zh-CN"/>
        </w:rPr>
        <w:t xml:space="preserve"> 2007; </w:t>
      </w:r>
      <w:r w:rsidRPr="00CD10C3">
        <w:rPr>
          <w:rFonts w:ascii="Book Antiqua" w:eastAsia="宋体" w:hAnsi="Book Antiqua" w:cs="宋体"/>
          <w:b/>
          <w:bCs/>
          <w:sz w:val="24"/>
          <w:szCs w:val="24"/>
          <w:lang w:val="en-US" w:eastAsia="zh-CN"/>
        </w:rPr>
        <w:t>48</w:t>
      </w:r>
      <w:r w:rsidRPr="00CD10C3">
        <w:rPr>
          <w:rFonts w:ascii="Book Antiqua" w:eastAsia="宋体" w:hAnsi="Book Antiqua" w:cs="宋体"/>
          <w:sz w:val="24"/>
          <w:szCs w:val="24"/>
          <w:lang w:val="en-US" w:eastAsia="zh-CN"/>
        </w:rPr>
        <w:t>: 1905-1914 [PMID: 17699733]</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51 </w:t>
      </w:r>
      <w:r w:rsidRPr="00CD10C3">
        <w:rPr>
          <w:rFonts w:ascii="Book Antiqua" w:eastAsia="宋体" w:hAnsi="Book Antiqua" w:cs="宋体"/>
          <w:b/>
          <w:bCs/>
          <w:sz w:val="24"/>
          <w:szCs w:val="24"/>
          <w:lang w:val="en-US" w:eastAsia="zh-CN"/>
        </w:rPr>
        <w:t>Balasse EO</w:t>
      </w:r>
      <w:r w:rsidRPr="00CD10C3">
        <w:rPr>
          <w:rFonts w:ascii="Book Antiqua" w:eastAsia="宋体" w:hAnsi="Book Antiqua" w:cs="宋体"/>
          <w:sz w:val="24"/>
          <w:szCs w:val="24"/>
          <w:lang w:val="en-US" w:eastAsia="zh-CN"/>
        </w:rPr>
        <w:t xml:space="preserve">, Féry F. Ketone body production and disposal: effects of fasting, diabetes, and exercise. </w:t>
      </w:r>
      <w:r w:rsidRPr="00CD10C3">
        <w:rPr>
          <w:rFonts w:ascii="Book Antiqua" w:eastAsia="宋体" w:hAnsi="Book Antiqua" w:cs="宋体"/>
          <w:i/>
          <w:iCs/>
          <w:sz w:val="24"/>
          <w:szCs w:val="24"/>
          <w:lang w:val="en-US" w:eastAsia="zh-CN"/>
        </w:rPr>
        <w:t>Diabetes Metab Rev</w:t>
      </w:r>
      <w:r w:rsidRPr="00CD10C3">
        <w:rPr>
          <w:rFonts w:ascii="Book Antiqua" w:eastAsia="宋体" w:hAnsi="Book Antiqua" w:cs="宋体"/>
          <w:sz w:val="24"/>
          <w:szCs w:val="24"/>
          <w:lang w:val="en-US" w:eastAsia="zh-CN"/>
        </w:rPr>
        <w:t xml:space="preserve"> 1989; </w:t>
      </w:r>
      <w:r w:rsidRPr="00CD10C3">
        <w:rPr>
          <w:rFonts w:ascii="Book Antiqua" w:eastAsia="宋体" w:hAnsi="Book Antiqua" w:cs="宋体"/>
          <w:b/>
          <w:bCs/>
          <w:sz w:val="24"/>
          <w:szCs w:val="24"/>
          <w:lang w:val="en-US" w:eastAsia="zh-CN"/>
        </w:rPr>
        <w:t>5</w:t>
      </w:r>
      <w:r w:rsidRPr="00CD10C3">
        <w:rPr>
          <w:rFonts w:ascii="Book Antiqua" w:eastAsia="宋体" w:hAnsi="Book Antiqua" w:cs="宋体"/>
          <w:sz w:val="24"/>
          <w:szCs w:val="24"/>
          <w:lang w:val="en-US" w:eastAsia="zh-CN"/>
        </w:rPr>
        <w:t>: 247-270 [PMID: 2656155]</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52 </w:t>
      </w:r>
      <w:r w:rsidRPr="00CD10C3">
        <w:rPr>
          <w:rFonts w:ascii="Book Antiqua" w:eastAsia="宋体" w:hAnsi="Book Antiqua" w:cs="宋体"/>
          <w:b/>
          <w:bCs/>
          <w:sz w:val="24"/>
          <w:szCs w:val="24"/>
          <w:lang w:val="en-US" w:eastAsia="zh-CN"/>
        </w:rPr>
        <w:t>Thomas LK</w:t>
      </w:r>
      <w:r w:rsidRPr="00CD10C3">
        <w:rPr>
          <w:rFonts w:ascii="Book Antiqua" w:eastAsia="宋体" w:hAnsi="Book Antiqua" w:cs="宋体"/>
          <w:sz w:val="24"/>
          <w:szCs w:val="24"/>
          <w:lang w:val="en-US" w:eastAsia="zh-CN"/>
        </w:rPr>
        <w:t xml:space="preserve">, Ittmann M, Cooper C. The role of leucine in ketogenesis in starved rats. </w:t>
      </w:r>
      <w:r w:rsidRPr="00CD10C3">
        <w:rPr>
          <w:rFonts w:ascii="Book Antiqua" w:eastAsia="宋体" w:hAnsi="Book Antiqua" w:cs="宋体"/>
          <w:i/>
          <w:iCs/>
          <w:sz w:val="24"/>
          <w:szCs w:val="24"/>
          <w:lang w:val="en-US" w:eastAsia="zh-CN"/>
        </w:rPr>
        <w:t>Biochem J</w:t>
      </w:r>
      <w:r w:rsidRPr="00CD10C3">
        <w:rPr>
          <w:rFonts w:ascii="Book Antiqua" w:eastAsia="宋体" w:hAnsi="Book Antiqua" w:cs="宋体"/>
          <w:sz w:val="24"/>
          <w:szCs w:val="24"/>
          <w:lang w:val="en-US" w:eastAsia="zh-CN"/>
        </w:rPr>
        <w:t xml:space="preserve"> 1982; </w:t>
      </w:r>
      <w:r w:rsidRPr="00CD10C3">
        <w:rPr>
          <w:rFonts w:ascii="Book Antiqua" w:eastAsia="宋体" w:hAnsi="Book Antiqua" w:cs="宋体"/>
          <w:b/>
          <w:bCs/>
          <w:sz w:val="24"/>
          <w:szCs w:val="24"/>
          <w:lang w:val="en-US" w:eastAsia="zh-CN"/>
        </w:rPr>
        <w:t>204</w:t>
      </w:r>
      <w:r w:rsidRPr="00CD10C3">
        <w:rPr>
          <w:rFonts w:ascii="Book Antiqua" w:eastAsia="宋体" w:hAnsi="Book Antiqua" w:cs="宋体"/>
          <w:sz w:val="24"/>
          <w:szCs w:val="24"/>
          <w:lang w:val="en-US" w:eastAsia="zh-CN"/>
        </w:rPr>
        <w:t>: 399-403 [PMID: 7115336]</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53 </w:t>
      </w:r>
      <w:r w:rsidRPr="00CD10C3">
        <w:rPr>
          <w:rFonts w:ascii="Book Antiqua" w:eastAsia="宋体" w:hAnsi="Book Antiqua" w:cs="宋体"/>
          <w:b/>
          <w:bCs/>
          <w:sz w:val="24"/>
          <w:szCs w:val="24"/>
          <w:lang w:val="en-US" w:eastAsia="zh-CN"/>
        </w:rPr>
        <w:t>Fukao T</w:t>
      </w:r>
      <w:r w:rsidRPr="00CD10C3">
        <w:rPr>
          <w:rFonts w:ascii="Book Antiqua" w:eastAsia="宋体" w:hAnsi="Book Antiqua" w:cs="宋体"/>
          <w:sz w:val="24"/>
          <w:szCs w:val="24"/>
          <w:lang w:val="en-US" w:eastAsia="zh-CN"/>
        </w:rPr>
        <w:t xml:space="preserve">, Mitchell G, Sass JO, Hori T, Orii K, Aoyama Y. Ketone body metabolism and its defects. </w:t>
      </w:r>
      <w:r w:rsidRPr="00CD10C3">
        <w:rPr>
          <w:rFonts w:ascii="Book Antiqua" w:eastAsia="宋体" w:hAnsi="Book Antiqua" w:cs="宋体"/>
          <w:i/>
          <w:iCs/>
          <w:sz w:val="24"/>
          <w:szCs w:val="24"/>
          <w:lang w:val="en-US" w:eastAsia="zh-CN"/>
        </w:rPr>
        <w:t>J Inherit Metab Dis</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37</w:t>
      </w:r>
      <w:r w:rsidRPr="00CD10C3">
        <w:rPr>
          <w:rFonts w:ascii="Book Antiqua" w:eastAsia="宋体" w:hAnsi="Book Antiqua" w:cs="宋体"/>
          <w:sz w:val="24"/>
          <w:szCs w:val="24"/>
          <w:lang w:val="en-US" w:eastAsia="zh-CN"/>
        </w:rPr>
        <w:t>: 541-551 [PMID: 24706027 DOI: 10.1007/s10545-014-9704-9]</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54 </w:t>
      </w:r>
      <w:r w:rsidRPr="00CD10C3">
        <w:rPr>
          <w:rFonts w:ascii="Book Antiqua" w:eastAsia="宋体" w:hAnsi="Book Antiqua" w:cs="宋体"/>
          <w:b/>
          <w:bCs/>
          <w:sz w:val="24"/>
          <w:szCs w:val="24"/>
          <w:lang w:val="en-US" w:eastAsia="zh-CN"/>
        </w:rPr>
        <w:t>Guzmán M</w:t>
      </w:r>
      <w:r w:rsidRPr="00CD10C3">
        <w:rPr>
          <w:rFonts w:ascii="Book Antiqua" w:eastAsia="宋体" w:hAnsi="Book Antiqua" w:cs="宋体"/>
          <w:sz w:val="24"/>
          <w:szCs w:val="24"/>
          <w:lang w:val="en-US" w:eastAsia="zh-CN"/>
        </w:rPr>
        <w:t xml:space="preserve">, Blázquez C. Ketone body synthesis in the brain: possible neuroprotective effects. </w:t>
      </w:r>
      <w:r w:rsidRPr="00CD10C3">
        <w:rPr>
          <w:rFonts w:ascii="Book Antiqua" w:eastAsia="宋体" w:hAnsi="Book Antiqua" w:cs="宋体"/>
          <w:i/>
          <w:iCs/>
          <w:sz w:val="24"/>
          <w:szCs w:val="24"/>
          <w:lang w:val="en-US" w:eastAsia="zh-CN"/>
        </w:rPr>
        <w:t>Prostaglandins Leukot Essent Fatty Acids</w:t>
      </w:r>
      <w:r w:rsidRPr="00CD10C3">
        <w:rPr>
          <w:rFonts w:ascii="Book Antiqua" w:eastAsia="宋体" w:hAnsi="Book Antiqua" w:cs="宋体"/>
          <w:sz w:val="24"/>
          <w:szCs w:val="24"/>
          <w:lang w:val="en-US" w:eastAsia="zh-CN"/>
        </w:rPr>
        <w:t xml:space="preserve"> 2004; </w:t>
      </w:r>
      <w:r w:rsidRPr="00CD10C3">
        <w:rPr>
          <w:rFonts w:ascii="Book Antiqua" w:eastAsia="宋体" w:hAnsi="Book Antiqua" w:cs="宋体"/>
          <w:b/>
          <w:bCs/>
          <w:sz w:val="24"/>
          <w:szCs w:val="24"/>
          <w:lang w:val="en-US" w:eastAsia="zh-CN"/>
        </w:rPr>
        <w:t>70</w:t>
      </w:r>
      <w:r w:rsidRPr="00CD10C3">
        <w:rPr>
          <w:rFonts w:ascii="Book Antiqua" w:eastAsia="宋体" w:hAnsi="Book Antiqua" w:cs="宋体"/>
          <w:sz w:val="24"/>
          <w:szCs w:val="24"/>
          <w:lang w:val="en-US" w:eastAsia="zh-CN"/>
        </w:rPr>
        <w:t>: 287-292 [PMID: 14769487]</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55 </w:t>
      </w:r>
      <w:r w:rsidRPr="00CD10C3">
        <w:rPr>
          <w:rFonts w:ascii="Book Antiqua" w:eastAsia="宋体" w:hAnsi="Book Antiqua" w:cs="宋体"/>
          <w:b/>
          <w:bCs/>
          <w:sz w:val="24"/>
          <w:szCs w:val="24"/>
          <w:lang w:val="en-US" w:eastAsia="zh-CN"/>
        </w:rPr>
        <w:t>Landaas S</w:t>
      </w:r>
      <w:r w:rsidRPr="00CD10C3">
        <w:rPr>
          <w:rFonts w:ascii="Book Antiqua" w:eastAsia="宋体" w:hAnsi="Book Antiqua" w:cs="宋体"/>
          <w:sz w:val="24"/>
          <w:szCs w:val="24"/>
          <w:lang w:val="en-US" w:eastAsia="zh-CN"/>
        </w:rPr>
        <w:t xml:space="preserve">. The formation of 2-hydroxybutyric acid in experimental animals. </w:t>
      </w:r>
      <w:r w:rsidRPr="00CD10C3">
        <w:rPr>
          <w:rFonts w:ascii="Book Antiqua" w:eastAsia="宋体" w:hAnsi="Book Antiqua" w:cs="宋体"/>
          <w:i/>
          <w:iCs/>
          <w:sz w:val="24"/>
          <w:szCs w:val="24"/>
          <w:lang w:val="en-US" w:eastAsia="zh-CN"/>
        </w:rPr>
        <w:t>Clin Chim Acta</w:t>
      </w:r>
      <w:r w:rsidRPr="00CD10C3">
        <w:rPr>
          <w:rFonts w:ascii="Book Antiqua" w:eastAsia="宋体" w:hAnsi="Book Antiqua" w:cs="宋体"/>
          <w:sz w:val="24"/>
          <w:szCs w:val="24"/>
          <w:lang w:val="en-US" w:eastAsia="zh-CN"/>
        </w:rPr>
        <w:t xml:space="preserve"> 1975; </w:t>
      </w:r>
      <w:r w:rsidRPr="00CD10C3">
        <w:rPr>
          <w:rFonts w:ascii="Book Antiqua" w:eastAsia="宋体" w:hAnsi="Book Antiqua" w:cs="宋体"/>
          <w:b/>
          <w:bCs/>
          <w:sz w:val="24"/>
          <w:szCs w:val="24"/>
          <w:lang w:val="en-US" w:eastAsia="zh-CN"/>
        </w:rPr>
        <w:t>58</w:t>
      </w:r>
      <w:r w:rsidRPr="00CD10C3">
        <w:rPr>
          <w:rFonts w:ascii="Book Antiqua" w:eastAsia="宋体" w:hAnsi="Book Antiqua" w:cs="宋体"/>
          <w:sz w:val="24"/>
          <w:szCs w:val="24"/>
          <w:lang w:val="en-US" w:eastAsia="zh-CN"/>
        </w:rPr>
        <w:t>: 23-32 [PMID: 164303]</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56 </w:t>
      </w:r>
      <w:r w:rsidRPr="00CD10C3">
        <w:rPr>
          <w:rFonts w:ascii="Book Antiqua" w:eastAsia="宋体" w:hAnsi="Book Antiqua" w:cs="宋体"/>
          <w:b/>
          <w:bCs/>
          <w:sz w:val="24"/>
          <w:szCs w:val="24"/>
          <w:lang w:val="en-US" w:eastAsia="zh-CN"/>
        </w:rPr>
        <w:t>Gall WE</w:t>
      </w:r>
      <w:r w:rsidRPr="00CD10C3">
        <w:rPr>
          <w:rFonts w:ascii="Book Antiqua" w:eastAsia="宋体" w:hAnsi="Book Antiqua" w:cs="宋体"/>
          <w:sz w:val="24"/>
          <w:szCs w:val="24"/>
          <w:lang w:val="en-US" w:eastAsia="zh-CN"/>
        </w:rPr>
        <w:t xml:space="preserve">, Beebe K, Lawton KA, Adam KP, Mitchell MW, Nakhle PJ, Ryals JA, Milburn MV, Nannipieri M, Camastra S, Natali A, Ferrannini E. alpha-hydroxybutyrate is an early biomarker of insulin resistance and glucose intolerance in a nondiabetic population. </w:t>
      </w:r>
      <w:r w:rsidRPr="00CD10C3">
        <w:rPr>
          <w:rFonts w:ascii="Book Antiqua" w:eastAsia="宋体" w:hAnsi="Book Antiqua" w:cs="宋体"/>
          <w:i/>
          <w:iCs/>
          <w:sz w:val="24"/>
          <w:szCs w:val="24"/>
          <w:lang w:val="en-US" w:eastAsia="zh-CN"/>
        </w:rPr>
        <w:t>PLoS One</w:t>
      </w:r>
      <w:r w:rsidRPr="00CD10C3">
        <w:rPr>
          <w:rFonts w:ascii="Book Antiqua" w:eastAsia="宋体" w:hAnsi="Book Antiqua" w:cs="宋体"/>
          <w:sz w:val="24"/>
          <w:szCs w:val="24"/>
          <w:lang w:val="en-US" w:eastAsia="zh-CN"/>
        </w:rPr>
        <w:t xml:space="preserve"> 2010; </w:t>
      </w:r>
      <w:r w:rsidRPr="00CD10C3">
        <w:rPr>
          <w:rFonts w:ascii="Book Antiqua" w:eastAsia="宋体" w:hAnsi="Book Antiqua" w:cs="宋体"/>
          <w:b/>
          <w:bCs/>
          <w:sz w:val="24"/>
          <w:szCs w:val="24"/>
          <w:lang w:val="en-US" w:eastAsia="zh-CN"/>
        </w:rPr>
        <w:t>5</w:t>
      </w:r>
      <w:r w:rsidRPr="00CD10C3">
        <w:rPr>
          <w:rFonts w:ascii="Book Antiqua" w:eastAsia="宋体" w:hAnsi="Book Antiqua" w:cs="宋体"/>
          <w:sz w:val="24"/>
          <w:szCs w:val="24"/>
          <w:lang w:val="en-US" w:eastAsia="zh-CN"/>
        </w:rPr>
        <w:t>: e10883 [PMID: 20526369 DOI: 10.1371/journal.pone.0010883]</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57 </w:t>
      </w:r>
      <w:r w:rsidRPr="00CD10C3">
        <w:rPr>
          <w:rFonts w:ascii="Book Antiqua" w:eastAsia="宋体" w:hAnsi="Book Antiqua" w:cs="宋体"/>
          <w:b/>
          <w:bCs/>
          <w:sz w:val="24"/>
          <w:szCs w:val="24"/>
          <w:lang w:val="en-US" w:eastAsia="zh-CN"/>
        </w:rPr>
        <w:t>Ferrannini E</w:t>
      </w:r>
      <w:r w:rsidRPr="00CD10C3">
        <w:rPr>
          <w:rFonts w:ascii="Book Antiqua" w:eastAsia="宋体" w:hAnsi="Book Antiqua" w:cs="宋体"/>
          <w:sz w:val="24"/>
          <w:szCs w:val="24"/>
          <w:lang w:val="en-US" w:eastAsia="zh-CN"/>
        </w:rPr>
        <w:t xml:space="preserve">, Natali A, Camastra S, Nannipieri M, Mari A, Adam KP, Milburn MV, Kastenmüller G, Adamski J, Tuomi T, Lyssenko V, Groop L, Gall WE. Early metabolic markers of the development of dysglycemia and type 2 diabetes and their physiological significance. </w:t>
      </w:r>
      <w:r w:rsidRPr="00CD10C3">
        <w:rPr>
          <w:rFonts w:ascii="Book Antiqua" w:eastAsia="宋体" w:hAnsi="Book Antiqua" w:cs="宋体"/>
          <w:i/>
          <w:iCs/>
          <w:sz w:val="24"/>
          <w:szCs w:val="24"/>
          <w:lang w:val="en-US" w:eastAsia="zh-CN"/>
        </w:rPr>
        <w:t>Diabetes</w:t>
      </w:r>
      <w:r w:rsidRPr="00CD10C3">
        <w:rPr>
          <w:rFonts w:ascii="Book Antiqua" w:eastAsia="宋体" w:hAnsi="Book Antiqua" w:cs="宋体"/>
          <w:sz w:val="24"/>
          <w:szCs w:val="24"/>
          <w:lang w:val="en-US" w:eastAsia="zh-CN"/>
        </w:rPr>
        <w:t xml:space="preserve"> 2013; </w:t>
      </w:r>
      <w:r w:rsidRPr="00CD10C3">
        <w:rPr>
          <w:rFonts w:ascii="Book Antiqua" w:eastAsia="宋体" w:hAnsi="Book Antiqua" w:cs="宋体"/>
          <w:b/>
          <w:bCs/>
          <w:sz w:val="24"/>
          <w:szCs w:val="24"/>
          <w:lang w:val="en-US" w:eastAsia="zh-CN"/>
        </w:rPr>
        <w:t>62</w:t>
      </w:r>
      <w:r w:rsidRPr="00CD10C3">
        <w:rPr>
          <w:rFonts w:ascii="Book Antiqua" w:eastAsia="宋体" w:hAnsi="Book Antiqua" w:cs="宋体"/>
          <w:sz w:val="24"/>
          <w:szCs w:val="24"/>
          <w:lang w:val="en-US" w:eastAsia="zh-CN"/>
        </w:rPr>
        <w:t>: 1730-1737 [PMID: 23160532 DOI: 10.2337/db12-0707]</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58 </w:t>
      </w:r>
      <w:r w:rsidRPr="00CD10C3">
        <w:rPr>
          <w:rFonts w:ascii="Book Antiqua" w:eastAsia="宋体" w:hAnsi="Book Antiqua" w:cs="宋体"/>
          <w:b/>
          <w:bCs/>
          <w:sz w:val="24"/>
          <w:szCs w:val="24"/>
          <w:lang w:val="en-US" w:eastAsia="zh-CN"/>
        </w:rPr>
        <w:t>Xu F</w:t>
      </w:r>
      <w:r w:rsidRPr="00CD10C3">
        <w:rPr>
          <w:rFonts w:ascii="Book Antiqua" w:eastAsia="宋体" w:hAnsi="Book Antiqua" w:cs="宋体"/>
          <w:sz w:val="24"/>
          <w:szCs w:val="24"/>
          <w:lang w:val="en-US" w:eastAsia="zh-CN"/>
        </w:rPr>
        <w:t xml:space="preserve">, Tavintharan S, Sum CF, Woon K, Lim SC, Ong CN. Metabolic signature shift in type 2 diabetes mellitus revealed by mass spectrometry-based metabolomics. </w:t>
      </w:r>
      <w:r w:rsidRPr="00CD10C3">
        <w:rPr>
          <w:rFonts w:ascii="Book Antiqua" w:eastAsia="宋体" w:hAnsi="Book Antiqua" w:cs="宋体"/>
          <w:i/>
          <w:iCs/>
          <w:sz w:val="24"/>
          <w:szCs w:val="24"/>
          <w:lang w:val="en-US" w:eastAsia="zh-CN"/>
        </w:rPr>
        <w:t>J Clin Endocrinol Metab</w:t>
      </w:r>
      <w:r w:rsidRPr="00CD10C3">
        <w:rPr>
          <w:rFonts w:ascii="Book Antiqua" w:eastAsia="宋体" w:hAnsi="Book Antiqua" w:cs="宋体"/>
          <w:sz w:val="24"/>
          <w:szCs w:val="24"/>
          <w:lang w:val="en-US" w:eastAsia="zh-CN"/>
        </w:rPr>
        <w:t xml:space="preserve"> 2013; </w:t>
      </w:r>
      <w:r w:rsidRPr="00CD10C3">
        <w:rPr>
          <w:rFonts w:ascii="Book Antiqua" w:eastAsia="宋体" w:hAnsi="Book Antiqua" w:cs="宋体"/>
          <w:b/>
          <w:bCs/>
          <w:sz w:val="24"/>
          <w:szCs w:val="24"/>
          <w:lang w:val="en-US" w:eastAsia="zh-CN"/>
        </w:rPr>
        <w:t>98</w:t>
      </w:r>
      <w:r w:rsidRPr="00CD10C3">
        <w:rPr>
          <w:rFonts w:ascii="Book Antiqua" w:eastAsia="宋体" w:hAnsi="Book Antiqua" w:cs="宋体"/>
          <w:sz w:val="24"/>
          <w:szCs w:val="24"/>
          <w:lang w:val="en-US" w:eastAsia="zh-CN"/>
        </w:rPr>
        <w:t>: E1060-E1065 [PMID: 23633210 DOI: 10.210/jc.2012-4132]</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59 </w:t>
      </w:r>
      <w:r w:rsidRPr="00CD10C3">
        <w:rPr>
          <w:rFonts w:ascii="Book Antiqua" w:eastAsia="宋体" w:hAnsi="Book Antiqua" w:cs="宋体"/>
          <w:b/>
          <w:bCs/>
          <w:sz w:val="24"/>
          <w:szCs w:val="24"/>
          <w:lang w:val="en-US" w:eastAsia="zh-CN"/>
        </w:rPr>
        <w:t>Varvel SA</w:t>
      </w:r>
      <w:r w:rsidRPr="00CD10C3">
        <w:rPr>
          <w:rFonts w:ascii="Book Antiqua" w:eastAsia="宋体" w:hAnsi="Book Antiqua" w:cs="宋体"/>
          <w:sz w:val="24"/>
          <w:szCs w:val="24"/>
          <w:lang w:val="en-US" w:eastAsia="zh-CN"/>
        </w:rPr>
        <w:t xml:space="preserve">, Pottala JV, Thiselton DL, Caffrey R, Dall T, Sasinowski M, McConnell JP, Warnick GR, Voros S, Graham TE. Serum </w:t>
      </w:r>
      <w:r w:rsidRPr="00CD10C3">
        <w:rPr>
          <w:rFonts w:ascii="Book Antiqua" w:eastAsia="宋体" w:hAnsi="Book Antiqua" w:cs="Times New Roman"/>
          <w:sz w:val="24"/>
          <w:szCs w:val="24"/>
          <w:lang w:val="en-US" w:eastAsia="zh-CN"/>
        </w:rPr>
        <w:t>α</w:t>
      </w:r>
      <w:r w:rsidRPr="00CD10C3">
        <w:rPr>
          <w:rFonts w:ascii="Book Antiqua" w:eastAsia="宋体" w:hAnsi="Book Antiqua" w:cs="宋体"/>
          <w:sz w:val="24"/>
          <w:szCs w:val="24"/>
          <w:lang w:val="en-US" w:eastAsia="zh-CN"/>
        </w:rPr>
        <w:t>-hydroxybutyrate (</w:t>
      </w:r>
      <w:r w:rsidRPr="00CD10C3">
        <w:rPr>
          <w:rFonts w:ascii="Book Antiqua" w:eastAsia="宋体" w:hAnsi="Book Antiqua" w:cs="Times New Roman"/>
          <w:sz w:val="24"/>
          <w:szCs w:val="24"/>
          <w:lang w:val="en-US" w:eastAsia="zh-CN"/>
        </w:rPr>
        <w:t>α</w:t>
      </w:r>
      <w:r w:rsidRPr="00CD10C3">
        <w:rPr>
          <w:rFonts w:ascii="Book Antiqua" w:eastAsia="宋体" w:hAnsi="Book Antiqua" w:cs="宋体"/>
          <w:sz w:val="24"/>
          <w:szCs w:val="24"/>
          <w:lang w:val="en-US" w:eastAsia="zh-CN"/>
        </w:rPr>
        <w:t>-HB) predicts elevated 1</w:t>
      </w:r>
      <w:r w:rsidRPr="00CD10C3">
        <w:rPr>
          <w:rFonts w:ascii="Times New Roman" w:eastAsia="MS Mincho" w:hAnsi="Times New Roman" w:cs="Times New Roman"/>
          <w:sz w:val="24"/>
          <w:szCs w:val="24"/>
          <w:lang w:val="en-US" w:eastAsia="zh-CN"/>
        </w:rPr>
        <w:t> </w:t>
      </w:r>
      <w:r w:rsidRPr="00CD10C3">
        <w:rPr>
          <w:rFonts w:ascii="Book Antiqua" w:eastAsia="宋体" w:hAnsi="Book Antiqua" w:cs="宋体"/>
          <w:sz w:val="24"/>
          <w:szCs w:val="24"/>
          <w:lang w:val="en-US" w:eastAsia="zh-CN"/>
        </w:rPr>
        <w:t xml:space="preserve">h glucose levels and early-phase </w:t>
      </w:r>
      <w:r w:rsidRPr="00CD10C3">
        <w:rPr>
          <w:rFonts w:ascii="Book Antiqua" w:eastAsia="宋体" w:hAnsi="Book Antiqua" w:cs="Times New Roman"/>
          <w:sz w:val="24"/>
          <w:szCs w:val="24"/>
          <w:lang w:val="en-US" w:eastAsia="zh-CN"/>
        </w:rPr>
        <w:t>β</w:t>
      </w:r>
      <w:r w:rsidRPr="00CD10C3">
        <w:rPr>
          <w:rFonts w:ascii="Book Antiqua" w:eastAsia="宋体" w:hAnsi="Book Antiqua" w:cs="宋体"/>
          <w:sz w:val="24"/>
          <w:szCs w:val="24"/>
          <w:lang w:val="en-US" w:eastAsia="zh-CN"/>
        </w:rPr>
        <w:t xml:space="preserve">-cell dysfunction during OGTT. </w:t>
      </w:r>
      <w:r w:rsidRPr="00CD10C3">
        <w:rPr>
          <w:rFonts w:ascii="Book Antiqua" w:eastAsia="宋体" w:hAnsi="Book Antiqua" w:cs="宋体"/>
          <w:i/>
          <w:iCs/>
          <w:sz w:val="24"/>
          <w:szCs w:val="24"/>
          <w:lang w:val="en-US" w:eastAsia="zh-CN"/>
        </w:rPr>
        <w:t>BMJ Open Diabetes Res Care</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2</w:t>
      </w:r>
      <w:r w:rsidRPr="00CD10C3">
        <w:rPr>
          <w:rFonts w:ascii="Book Antiqua" w:eastAsia="宋体" w:hAnsi="Book Antiqua" w:cs="宋体"/>
          <w:sz w:val="24"/>
          <w:szCs w:val="24"/>
          <w:lang w:val="en-US" w:eastAsia="zh-CN"/>
        </w:rPr>
        <w:t>: e000038 [PMID: 25452875 DOI: 10.1136/bmjdrc-2014-000038]</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60 </w:t>
      </w:r>
      <w:r w:rsidRPr="00CD10C3">
        <w:rPr>
          <w:rFonts w:ascii="Book Antiqua" w:eastAsia="宋体" w:hAnsi="Book Antiqua" w:cs="宋体"/>
          <w:b/>
          <w:bCs/>
          <w:sz w:val="24"/>
          <w:szCs w:val="24"/>
          <w:lang w:val="en-US" w:eastAsia="zh-CN"/>
        </w:rPr>
        <w:t>Newman JC</w:t>
      </w:r>
      <w:r w:rsidRPr="00CD10C3">
        <w:rPr>
          <w:rFonts w:ascii="Book Antiqua" w:eastAsia="宋体" w:hAnsi="Book Antiqua" w:cs="宋体"/>
          <w:sz w:val="24"/>
          <w:szCs w:val="24"/>
          <w:lang w:val="en-US" w:eastAsia="zh-CN"/>
        </w:rPr>
        <w:t xml:space="preserve">, Verdin E. </w:t>
      </w:r>
      <w:r w:rsidRPr="00CD10C3">
        <w:rPr>
          <w:rFonts w:ascii="Book Antiqua" w:eastAsia="宋体" w:hAnsi="Book Antiqua" w:cs="Times New Roman"/>
          <w:sz w:val="24"/>
          <w:szCs w:val="24"/>
          <w:lang w:val="en-US" w:eastAsia="zh-CN"/>
        </w:rPr>
        <w:t>β</w:t>
      </w:r>
      <w:r w:rsidRPr="00CD10C3">
        <w:rPr>
          <w:rFonts w:ascii="Book Antiqua" w:eastAsia="宋体" w:hAnsi="Book Antiqua" w:cs="宋体"/>
          <w:sz w:val="24"/>
          <w:szCs w:val="24"/>
          <w:lang w:val="en-US" w:eastAsia="zh-CN"/>
        </w:rPr>
        <w:t xml:space="preserve">-hydroxybutyrate: much more than a metabolite. </w:t>
      </w:r>
      <w:r w:rsidRPr="00CD10C3">
        <w:rPr>
          <w:rFonts w:ascii="Book Antiqua" w:eastAsia="宋体" w:hAnsi="Book Antiqua" w:cs="宋体"/>
          <w:i/>
          <w:iCs/>
          <w:sz w:val="24"/>
          <w:szCs w:val="24"/>
          <w:lang w:val="en-US" w:eastAsia="zh-CN"/>
        </w:rPr>
        <w:t>Diabetes Res Clin Pract</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106</w:t>
      </w:r>
      <w:r w:rsidRPr="00CD10C3">
        <w:rPr>
          <w:rFonts w:ascii="Book Antiqua" w:eastAsia="宋体" w:hAnsi="Book Antiqua" w:cs="宋体"/>
          <w:sz w:val="24"/>
          <w:szCs w:val="24"/>
          <w:lang w:val="en-US" w:eastAsia="zh-CN"/>
        </w:rPr>
        <w:t>: 173-181 [PMID: 25193333 DOI: 10.1016/j.diabres.2014.08.009]</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61 </w:t>
      </w:r>
      <w:r w:rsidRPr="00CD10C3">
        <w:rPr>
          <w:rFonts w:ascii="Book Antiqua" w:eastAsia="宋体" w:hAnsi="Book Antiqua" w:cs="宋体"/>
          <w:b/>
          <w:bCs/>
          <w:sz w:val="24"/>
          <w:szCs w:val="24"/>
          <w:lang w:val="en-US" w:eastAsia="zh-CN"/>
        </w:rPr>
        <w:t>Laeger T</w:t>
      </w:r>
      <w:r w:rsidRPr="00CD10C3">
        <w:rPr>
          <w:rFonts w:ascii="Book Antiqua" w:eastAsia="宋体" w:hAnsi="Book Antiqua" w:cs="宋体"/>
          <w:sz w:val="24"/>
          <w:szCs w:val="24"/>
          <w:lang w:val="en-US" w:eastAsia="zh-CN"/>
        </w:rPr>
        <w:t xml:space="preserve">, Metges CC, Kuhla B. Role of beta-hydroxybutyric acid in the central regulation of energy balance. </w:t>
      </w:r>
      <w:r w:rsidRPr="00CD10C3">
        <w:rPr>
          <w:rFonts w:ascii="Book Antiqua" w:eastAsia="宋体" w:hAnsi="Book Antiqua" w:cs="宋体"/>
          <w:i/>
          <w:iCs/>
          <w:sz w:val="24"/>
          <w:szCs w:val="24"/>
          <w:lang w:val="en-US" w:eastAsia="zh-CN"/>
        </w:rPr>
        <w:t>Appetite</w:t>
      </w:r>
      <w:r w:rsidRPr="00CD10C3">
        <w:rPr>
          <w:rFonts w:ascii="Book Antiqua" w:eastAsia="宋体" w:hAnsi="Book Antiqua" w:cs="宋体"/>
          <w:sz w:val="24"/>
          <w:szCs w:val="24"/>
          <w:lang w:val="en-US" w:eastAsia="zh-CN"/>
        </w:rPr>
        <w:t xml:space="preserve"> 2010; </w:t>
      </w:r>
      <w:r w:rsidRPr="00CD10C3">
        <w:rPr>
          <w:rFonts w:ascii="Book Antiqua" w:eastAsia="宋体" w:hAnsi="Book Antiqua" w:cs="宋体"/>
          <w:b/>
          <w:bCs/>
          <w:sz w:val="24"/>
          <w:szCs w:val="24"/>
          <w:lang w:val="en-US" w:eastAsia="zh-CN"/>
        </w:rPr>
        <w:t>54</w:t>
      </w:r>
      <w:r w:rsidRPr="00CD10C3">
        <w:rPr>
          <w:rFonts w:ascii="Book Antiqua" w:eastAsia="宋体" w:hAnsi="Book Antiqua" w:cs="宋体"/>
          <w:sz w:val="24"/>
          <w:szCs w:val="24"/>
          <w:lang w:val="en-US" w:eastAsia="zh-CN"/>
        </w:rPr>
        <w:t>: 450-455 [PMID: 20416348 DOI: 10.1016/j.appet.2010.04.005]</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62 </w:t>
      </w:r>
      <w:r w:rsidRPr="00CD10C3">
        <w:rPr>
          <w:rFonts w:ascii="Book Antiqua" w:eastAsia="宋体" w:hAnsi="Book Antiqua" w:cs="宋体"/>
          <w:b/>
          <w:bCs/>
          <w:sz w:val="24"/>
          <w:szCs w:val="24"/>
          <w:lang w:val="en-US" w:eastAsia="zh-CN"/>
        </w:rPr>
        <w:t>Edwards C</w:t>
      </w:r>
      <w:r w:rsidRPr="00CD10C3">
        <w:rPr>
          <w:rFonts w:ascii="Book Antiqua" w:eastAsia="宋体" w:hAnsi="Book Antiqua" w:cs="宋体"/>
          <w:sz w:val="24"/>
          <w:szCs w:val="24"/>
          <w:lang w:val="en-US" w:eastAsia="zh-CN"/>
        </w:rPr>
        <w:t xml:space="preserve">, Canfield J, Copes N, Rehan M, Lipps D, Bradshaw PC. D-beta-hydroxybutyrate extends lifespan in C. elegans. </w:t>
      </w:r>
      <w:r w:rsidRPr="00CD10C3">
        <w:rPr>
          <w:rFonts w:ascii="Book Antiqua" w:eastAsia="宋体" w:hAnsi="Book Antiqua" w:cs="宋体"/>
          <w:i/>
          <w:iCs/>
          <w:sz w:val="24"/>
          <w:szCs w:val="24"/>
          <w:lang w:val="en-US" w:eastAsia="zh-CN"/>
        </w:rPr>
        <w:t>Aging</w:t>
      </w:r>
      <w:r w:rsidRPr="00CD10C3">
        <w:rPr>
          <w:rFonts w:ascii="Book Antiqua" w:eastAsia="宋体" w:hAnsi="Book Antiqua" w:cs="宋体"/>
          <w:iCs/>
          <w:sz w:val="24"/>
          <w:szCs w:val="24"/>
          <w:lang w:val="en-US" w:eastAsia="zh-CN"/>
        </w:rPr>
        <w:t xml:space="preserve"> (Albany NY)</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6</w:t>
      </w:r>
      <w:r w:rsidRPr="00CD10C3">
        <w:rPr>
          <w:rFonts w:ascii="Book Antiqua" w:eastAsia="宋体" w:hAnsi="Book Antiqua" w:cs="宋体"/>
          <w:sz w:val="24"/>
          <w:szCs w:val="24"/>
          <w:lang w:val="en-US" w:eastAsia="zh-CN"/>
        </w:rPr>
        <w:t>: 621-644 [PMID: 25127866]</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63 </w:t>
      </w:r>
      <w:r w:rsidRPr="00CD10C3">
        <w:rPr>
          <w:rFonts w:ascii="Book Antiqua" w:eastAsia="宋体" w:hAnsi="Book Antiqua" w:cs="宋体"/>
          <w:b/>
          <w:bCs/>
          <w:sz w:val="24"/>
          <w:szCs w:val="24"/>
          <w:lang w:val="en-US" w:eastAsia="zh-CN"/>
        </w:rPr>
        <w:t>Taggart AK</w:t>
      </w:r>
      <w:r w:rsidRPr="00CD10C3">
        <w:rPr>
          <w:rFonts w:ascii="Book Antiqua" w:eastAsia="宋体" w:hAnsi="Book Antiqua" w:cs="宋体"/>
          <w:sz w:val="24"/>
          <w:szCs w:val="24"/>
          <w:lang w:val="en-US" w:eastAsia="zh-CN"/>
        </w:rPr>
        <w:t xml:space="preserve">, Kero J, Gan X, Cai TQ, Cheng K, Ippolito M, Ren N, Kaplan R, Wu K, Wu TJ, Jin L, Liaw C, Chen R, Richman J, Connolly D, Offermanns S, Wright SD, Waters MG. (D)-beta-Hydroxybutyrate inhibits adipocyte lipolysis via the nicotinic acid receptor PUMA-G. </w:t>
      </w:r>
      <w:r w:rsidRPr="00CD10C3">
        <w:rPr>
          <w:rFonts w:ascii="Book Antiqua" w:eastAsia="宋体" w:hAnsi="Book Antiqua" w:cs="宋体"/>
          <w:i/>
          <w:iCs/>
          <w:sz w:val="24"/>
          <w:szCs w:val="24"/>
          <w:lang w:val="en-US" w:eastAsia="zh-CN"/>
        </w:rPr>
        <w:t>J Biol Chem</w:t>
      </w:r>
      <w:r w:rsidRPr="00CD10C3">
        <w:rPr>
          <w:rFonts w:ascii="Book Antiqua" w:eastAsia="宋体" w:hAnsi="Book Antiqua" w:cs="宋体"/>
          <w:sz w:val="24"/>
          <w:szCs w:val="24"/>
          <w:lang w:val="en-US" w:eastAsia="zh-CN"/>
        </w:rPr>
        <w:t xml:space="preserve"> 2005; </w:t>
      </w:r>
      <w:r w:rsidRPr="00CD10C3">
        <w:rPr>
          <w:rFonts w:ascii="Book Antiqua" w:eastAsia="宋体" w:hAnsi="Book Antiqua" w:cs="宋体"/>
          <w:b/>
          <w:bCs/>
          <w:sz w:val="24"/>
          <w:szCs w:val="24"/>
          <w:lang w:val="en-US" w:eastAsia="zh-CN"/>
        </w:rPr>
        <w:t>280</w:t>
      </w:r>
      <w:r w:rsidRPr="00CD10C3">
        <w:rPr>
          <w:rFonts w:ascii="Book Antiqua" w:eastAsia="宋体" w:hAnsi="Book Antiqua" w:cs="宋体"/>
          <w:sz w:val="24"/>
          <w:szCs w:val="24"/>
          <w:lang w:val="en-US" w:eastAsia="zh-CN"/>
        </w:rPr>
        <w:t>: 26649-26652 [PMID: 15929991]</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64 </w:t>
      </w:r>
      <w:r w:rsidRPr="00CD10C3">
        <w:rPr>
          <w:rFonts w:ascii="Book Antiqua" w:eastAsia="宋体" w:hAnsi="Book Antiqua" w:cs="宋体"/>
          <w:b/>
          <w:bCs/>
          <w:sz w:val="24"/>
          <w:szCs w:val="24"/>
          <w:lang w:val="en-US" w:eastAsia="zh-CN"/>
        </w:rPr>
        <w:t>Kimura I</w:t>
      </w:r>
      <w:r w:rsidRPr="00CD10C3">
        <w:rPr>
          <w:rFonts w:ascii="Book Antiqua" w:eastAsia="宋体" w:hAnsi="Book Antiqua" w:cs="宋体"/>
          <w:sz w:val="24"/>
          <w:szCs w:val="24"/>
          <w:lang w:val="en-US" w:eastAsia="zh-CN"/>
        </w:rPr>
        <w:t xml:space="preserve">, Inoue D, Maeda T, Hara T, Ichimura A, Miyauchi S, Kobayashi M, Hirasawa A, Tsujimoto G. Short-chain fatty acids and ketones directly regulate sympathetic nervous system via G protein-coupled receptor 41 (GPR41). </w:t>
      </w:r>
      <w:r w:rsidR="002E6D89" w:rsidRPr="00CD10C3">
        <w:rPr>
          <w:rFonts w:ascii="Book Antiqua" w:eastAsia="宋体" w:hAnsi="Book Antiqua" w:cs="宋体"/>
          <w:i/>
          <w:iCs/>
          <w:sz w:val="24"/>
          <w:szCs w:val="24"/>
          <w:lang w:val="en-US" w:eastAsia="zh-CN"/>
        </w:rPr>
        <w:t>Proc Natl Acad Sci US</w:t>
      </w:r>
      <w:r w:rsidRPr="00CD10C3">
        <w:rPr>
          <w:rFonts w:ascii="Book Antiqua" w:eastAsia="宋体" w:hAnsi="Book Antiqua" w:cs="宋体"/>
          <w:i/>
          <w:iCs/>
          <w:sz w:val="24"/>
          <w:szCs w:val="24"/>
          <w:lang w:val="en-US" w:eastAsia="zh-CN"/>
        </w:rPr>
        <w:t>A</w:t>
      </w:r>
      <w:r w:rsidRPr="00CD10C3">
        <w:rPr>
          <w:rFonts w:ascii="Book Antiqua" w:eastAsia="宋体" w:hAnsi="Book Antiqua" w:cs="宋体"/>
          <w:sz w:val="24"/>
          <w:szCs w:val="24"/>
          <w:lang w:val="en-US" w:eastAsia="zh-CN"/>
        </w:rPr>
        <w:t xml:space="preserve"> 2011; </w:t>
      </w:r>
      <w:r w:rsidRPr="00CD10C3">
        <w:rPr>
          <w:rFonts w:ascii="Book Antiqua" w:eastAsia="宋体" w:hAnsi="Book Antiqua" w:cs="宋体"/>
          <w:b/>
          <w:bCs/>
          <w:sz w:val="24"/>
          <w:szCs w:val="24"/>
          <w:lang w:val="en-US" w:eastAsia="zh-CN"/>
        </w:rPr>
        <w:t>108</w:t>
      </w:r>
      <w:r w:rsidRPr="00CD10C3">
        <w:rPr>
          <w:rFonts w:ascii="Book Antiqua" w:eastAsia="宋体" w:hAnsi="Book Antiqua" w:cs="宋体"/>
          <w:sz w:val="24"/>
          <w:szCs w:val="24"/>
          <w:lang w:val="en-US" w:eastAsia="zh-CN"/>
        </w:rPr>
        <w:t>: 8030-8035 [PMID: 21518883 DOI: 10.1073/pnas.1016088108]</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65 </w:t>
      </w:r>
      <w:r w:rsidRPr="00CD10C3">
        <w:rPr>
          <w:rFonts w:ascii="Book Antiqua" w:eastAsia="宋体" w:hAnsi="Book Antiqua" w:cs="宋体"/>
          <w:b/>
          <w:bCs/>
          <w:sz w:val="24"/>
          <w:szCs w:val="24"/>
          <w:lang w:val="en-US" w:eastAsia="zh-CN"/>
        </w:rPr>
        <w:t>Shimazu T</w:t>
      </w:r>
      <w:r w:rsidRPr="00CD10C3">
        <w:rPr>
          <w:rFonts w:ascii="Book Antiqua" w:eastAsia="宋体" w:hAnsi="Book Antiqua" w:cs="宋体"/>
          <w:sz w:val="24"/>
          <w:szCs w:val="24"/>
          <w:lang w:val="en-US" w:eastAsia="zh-CN"/>
        </w:rPr>
        <w:t xml:space="preserve">, Hirschey MD, Newman J, He W, Shirakawa K, Le Moan N, Grueter CA, Lim H, Saunders LR, Stevens RD, Newgard CB, Farese RV, de Cabo R, Ulrich S, Akassoglou K, Verdin E. Suppression of oxidative stress by </w:t>
      </w:r>
      <w:r w:rsidRPr="00CD10C3">
        <w:rPr>
          <w:rFonts w:ascii="Book Antiqua" w:eastAsia="宋体" w:hAnsi="Book Antiqua" w:cs="Times New Roman"/>
          <w:sz w:val="24"/>
          <w:szCs w:val="24"/>
          <w:lang w:val="en-US" w:eastAsia="zh-CN"/>
        </w:rPr>
        <w:t>β</w:t>
      </w:r>
      <w:r w:rsidRPr="00CD10C3">
        <w:rPr>
          <w:rFonts w:ascii="Book Antiqua" w:eastAsia="宋体" w:hAnsi="Book Antiqua" w:cs="宋体"/>
          <w:sz w:val="24"/>
          <w:szCs w:val="24"/>
          <w:lang w:val="en-US" w:eastAsia="zh-CN"/>
        </w:rPr>
        <w:t xml:space="preserve">-hydroxybutyrate, an endogenous histone deacetylase inhibitor. </w:t>
      </w:r>
      <w:r w:rsidRPr="00CD10C3">
        <w:rPr>
          <w:rFonts w:ascii="Book Antiqua" w:eastAsia="宋体" w:hAnsi="Book Antiqua" w:cs="宋体"/>
          <w:i/>
          <w:iCs/>
          <w:sz w:val="24"/>
          <w:szCs w:val="24"/>
          <w:lang w:val="en-US" w:eastAsia="zh-CN"/>
        </w:rPr>
        <w:t>Science</w:t>
      </w:r>
      <w:r w:rsidRPr="00CD10C3">
        <w:rPr>
          <w:rFonts w:ascii="Book Antiqua" w:eastAsia="宋体" w:hAnsi="Book Antiqua" w:cs="宋体"/>
          <w:sz w:val="24"/>
          <w:szCs w:val="24"/>
          <w:lang w:val="en-US" w:eastAsia="zh-CN"/>
        </w:rPr>
        <w:t xml:space="preserve"> 2013; </w:t>
      </w:r>
      <w:r w:rsidRPr="00CD10C3">
        <w:rPr>
          <w:rFonts w:ascii="Book Antiqua" w:eastAsia="宋体" w:hAnsi="Book Antiqua" w:cs="宋体"/>
          <w:b/>
          <w:bCs/>
          <w:sz w:val="24"/>
          <w:szCs w:val="24"/>
          <w:lang w:val="en-US" w:eastAsia="zh-CN"/>
        </w:rPr>
        <w:t>339</w:t>
      </w:r>
      <w:r w:rsidRPr="00CD10C3">
        <w:rPr>
          <w:rFonts w:ascii="Book Antiqua" w:eastAsia="宋体" w:hAnsi="Book Antiqua" w:cs="宋体"/>
          <w:sz w:val="24"/>
          <w:szCs w:val="24"/>
          <w:lang w:val="en-US" w:eastAsia="zh-CN"/>
        </w:rPr>
        <w:t>: 211-214 [PMID: 23223453 DOI: 10.1126/science.1227166]</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66 </w:t>
      </w:r>
      <w:r w:rsidRPr="00CD10C3">
        <w:rPr>
          <w:rFonts w:ascii="Book Antiqua" w:eastAsia="宋体" w:hAnsi="Book Antiqua" w:cs="宋体"/>
          <w:b/>
          <w:bCs/>
          <w:sz w:val="24"/>
          <w:szCs w:val="24"/>
          <w:lang w:val="en-US" w:eastAsia="zh-CN"/>
        </w:rPr>
        <w:t>FINK K</w:t>
      </w:r>
      <w:r w:rsidRPr="00CD10C3">
        <w:rPr>
          <w:rFonts w:ascii="Book Antiqua" w:eastAsia="宋体" w:hAnsi="Book Antiqua" w:cs="宋体"/>
          <w:sz w:val="24"/>
          <w:szCs w:val="24"/>
          <w:lang w:val="en-US" w:eastAsia="zh-CN"/>
        </w:rPr>
        <w:t xml:space="preserve">, HENDERSON RB, FINK RM. -Aminoisobutyric acid in rat urine following administration of pyrimidines. </w:t>
      </w:r>
      <w:r w:rsidRPr="00CD10C3">
        <w:rPr>
          <w:rFonts w:ascii="Book Antiqua" w:eastAsia="宋体" w:hAnsi="Book Antiqua" w:cs="宋体"/>
          <w:i/>
          <w:iCs/>
          <w:sz w:val="24"/>
          <w:szCs w:val="24"/>
          <w:lang w:val="en-US" w:eastAsia="zh-CN"/>
        </w:rPr>
        <w:t>J Biol Chem</w:t>
      </w:r>
      <w:r w:rsidRPr="00CD10C3">
        <w:rPr>
          <w:rFonts w:ascii="Book Antiqua" w:eastAsia="宋体" w:hAnsi="Book Antiqua" w:cs="宋体"/>
          <w:sz w:val="24"/>
          <w:szCs w:val="24"/>
          <w:lang w:val="en-US" w:eastAsia="zh-CN"/>
        </w:rPr>
        <w:t xml:space="preserve"> 1952; </w:t>
      </w:r>
      <w:r w:rsidRPr="00CD10C3">
        <w:rPr>
          <w:rFonts w:ascii="Book Antiqua" w:eastAsia="宋体" w:hAnsi="Book Antiqua" w:cs="宋体"/>
          <w:b/>
          <w:bCs/>
          <w:sz w:val="24"/>
          <w:szCs w:val="24"/>
          <w:lang w:val="en-US" w:eastAsia="zh-CN"/>
        </w:rPr>
        <w:t>197</w:t>
      </w:r>
      <w:r w:rsidRPr="00CD10C3">
        <w:rPr>
          <w:rFonts w:ascii="Book Antiqua" w:eastAsia="宋体" w:hAnsi="Book Antiqua" w:cs="宋体"/>
          <w:sz w:val="24"/>
          <w:szCs w:val="24"/>
          <w:lang w:val="en-US" w:eastAsia="zh-CN"/>
        </w:rPr>
        <w:t>: 441-452 [PMID: 12981074]</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67 </w:t>
      </w:r>
      <w:r w:rsidRPr="00CD10C3">
        <w:rPr>
          <w:rFonts w:ascii="Book Antiqua" w:eastAsia="宋体" w:hAnsi="Book Antiqua" w:cs="宋体"/>
          <w:b/>
          <w:bCs/>
          <w:sz w:val="24"/>
          <w:szCs w:val="24"/>
          <w:lang w:val="en-US" w:eastAsia="zh-CN"/>
        </w:rPr>
        <w:t>Nielsen HR</w:t>
      </w:r>
      <w:r w:rsidRPr="00CD10C3">
        <w:rPr>
          <w:rFonts w:ascii="Book Antiqua" w:eastAsia="宋体" w:hAnsi="Book Antiqua" w:cs="宋体"/>
          <w:sz w:val="24"/>
          <w:szCs w:val="24"/>
          <w:lang w:val="en-US" w:eastAsia="zh-CN"/>
        </w:rPr>
        <w:t xml:space="preserve">, Borek E, Sjolin KE, Nyholm K. Dual origin of -aminoisobutyric acid, a thymine catabolite. </w:t>
      </w:r>
      <w:r w:rsidRPr="00CD10C3">
        <w:rPr>
          <w:rFonts w:ascii="Book Antiqua" w:eastAsia="宋体" w:hAnsi="Book Antiqua" w:cs="宋体"/>
          <w:i/>
          <w:iCs/>
          <w:sz w:val="24"/>
          <w:szCs w:val="24"/>
          <w:lang w:val="en-US" w:eastAsia="zh-CN"/>
        </w:rPr>
        <w:t>Acta Pathol Microbiol Scand A</w:t>
      </w:r>
      <w:r w:rsidRPr="00CD10C3">
        <w:rPr>
          <w:rFonts w:ascii="Book Antiqua" w:eastAsia="宋体" w:hAnsi="Book Antiqua" w:cs="宋体"/>
          <w:sz w:val="24"/>
          <w:szCs w:val="24"/>
          <w:lang w:val="en-US" w:eastAsia="zh-CN"/>
        </w:rPr>
        <w:t xml:space="preserve"> 1972; </w:t>
      </w:r>
      <w:r w:rsidRPr="00CD10C3">
        <w:rPr>
          <w:rFonts w:ascii="Book Antiqua" w:eastAsia="宋体" w:hAnsi="Book Antiqua" w:cs="宋体"/>
          <w:b/>
          <w:bCs/>
          <w:sz w:val="24"/>
          <w:szCs w:val="24"/>
          <w:lang w:val="en-US" w:eastAsia="zh-CN"/>
        </w:rPr>
        <w:t>80</w:t>
      </w:r>
      <w:r w:rsidRPr="00CD10C3">
        <w:rPr>
          <w:rFonts w:ascii="Book Antiqua" w:eastAsia="宋体" w:hAnsi="Book Antiqua" w:cs="宋体"/>
          <w:sz w:val="24"/>
          <w:szCs w:val="24"/>
          <w:lang w:val="en-US" w:eastAsia="zh-CN"/>
        </w:rPr>
        <w:t>: 687-688 [PMID: 5081881]</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68 </w:t>
      </w:r>
      <w:r w:rsidRPr="00CD10C3">
        <w:rPr>
          <w:rFonts w:ascii="Book Antiqua" w:eastAsia="宋体" w:hAnsi="Book Antiqua" w:cs="宋体"/>
          <w:b/>
          <w:bCs/>
          <w:sz w:val="24"/>
          <w:szCs w:val="24"/>
          <w:lang w:val="en-US" w:eastAsia="zh-CN"/>
        </w:rPr>
        <w:t>Maisonneuve C</w:t>
      </w:r>
      <w:r w:rsidRPr="00CD10C3">
        <w:rPr>
          <w:rFonts w:ascii="Book Antiqua" w:eastAsia="宋体" w:hAnsi="Book Antiqua" w:cs="宋体"/>
          <w:sz w:val="24"/>
          <w:szCs w:val="24"/>
          <w:lang w:val="en-US" w:eastAsia="zh-CN"/>
        </w:rPr>
        <w:t xml:space="preserve">, Igoudjil A, Begriche K, Lettéron P, Guimont MC, Bastin J, Laigneau JP, Pessayre D, Fromenty B. Effects of zidovudine, stavudine and beta-aminoisobutyric acid on lipid homeostasis in mice: possible role in human fat wasting. </w:t>
      </w:r>
      <w:r w:rsidRPr="00CD10C3">
        <w:rPr>
          <w:rFonts w:ascii="Book Antiqua" w:eastAsia="宋体" w:hAnsi="Book Antiqua" w:cs="宋体"/>
          <w:i/>
          <w:iCs/>
          <w:sz w:val="24"/>
          <w:szCs w:val="24"/>
          <w:lang w:val="en-US" w:eastAsia="zh-CN"/>
        </w:rPr>
        <w:t>Antivir Ther</w:t>
      </w:r>
      <w:r w:rsidRPr="00CD10C3">
        <w:rPr>
          <w:rFonts w:ascii="Book Antiqua" w:eastAsia="宋体" w:hAnsi="Book Antiqua" w:cs="宋体"/>
          <w:sz w:val="24"/>
          <w:szCs w:val="24"/>
          <w:lang w:val="en-US" w:eastAsia="zh-CN"/>
        </w:rPr>
        <w:t xml:space="preserve"> 2004; </w:t>
      </w:r>
      <w:r w:rsidRPr="00CD10C3">
        <w:rPr>
          <w:rFonts w:ascii="Book Antiqua" w:eastAsia="宋体" w:hAnsi="Book Antiqua" w:cs="宋体"/>
          <w:b/>
          <w:bCs/>
          <w:sz w:val="24"/>
          <w:szCs w:val="24"/>
          <w:lang w:val="en-US" w:eastAsia="zh-CN"/>
        </w:rPr>
        <w:t>9</w:t>
      </w:r>
      <w:r w:rsidRPr="00CD10C3">
        <w:rPr>
          <w:rFonts w:ascii="Book Antiqua" w:eastAsia="宋体" w:hAnsi="Book Antiqua" w:cs="宋体"/>
          <w:sz w:val="24"/>
          <w:szCs w:val="24"/>
          <w:lang w:val="en-US" w:eastAsia="zh-CN"/>
        </w:rPr>
        <w:t>: 801-810 [PMID: 15535418]</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69 </w:t>
      </w:r>
      <w:r w:rsidRPr="00CD10C3">
        <w:rPr>
          <w:rFonts w:ascii="Book Antiqua" w:eastAsia="宋体" w:hAnsi="Book Antiqua" w:cs="宋体"/>
          <w:b/>
          <w:bCs/>
          <w:sz w:val="24"/>
          <w:szCs w:val="24"/>
          <w:lang w:val="en-US" w:eastAsia="zh-CN"/>
        </w:rPr>
        <w:t>Begriche K</w:t>
      </w:r>
      <w:r w:rsidRPr="00CD10C3">
        <w:rPr>
          <w:rFonts w:ascii="Book Antiqua" w:eastAsia="宋体" w:hAnsi="Book Antiqua" w:cs="宋体"/>
          <w:sz w:val="24"/>
          <w:szCs w:val="24"/>
          <w:lang w:val="en-US" w:eastAsia="zh-CN"/>
        </w:rPr>
        <w:t xml:space="preserve">, Lettéron P, Abbey-Toby A, Vadrot N, Robin MA, Bado A, Pessayre D, Fromenty B. Partial leptin deficiency favors diet-induced obesity and related metabolic disorders in mice. </w:t>
      </w:r>
      <w:r w:rsidRPr="00CD10C3">
        <w:rPr>
          <w:rFonts w:ascii="Book Antiqua" w:eastAsia="宋体" w:hAnsi="Book Antiqua" w:cs="宋体"/>
          <w:i/>
          <w:iCs/>
          <w:sz w:val="24"/>
          <w:szCs w:val="24"/>
          <w:lang w:val="en-US" w:eastAsia="zh-CN"/>
        </w:rPr>
        <w:t>Am J Physiol Endocrinol Metab</w:t>
      </w:r>
      <w:r w:rsidRPr="00CD10C3">
        <w:rPr>
          <w:rFonts w:ascii="Book Antiqua" w:eastAsia="宋体" w:hAnsi="Book Antiqua" w:cs="宋体"/>
          <w:sz w:val="24"/>
          <w:szCs w:val="24"/>
          <w:lang w:val="en-US" w:eastAsia="zh-CN"/>
        </w:rPr>
        <w:t xml:space="preserve"> 2008; </w:t>
      </w:r>
      <w:r w:rsidRPr="00CD10C3">
        <w:rPr>
          <w:rFonts w:ascii="Book Antiqua" w:eastAsia="宋体" w:hAnsi="Book Antiqua" w:cs="宋体"/>
          <w:b/>
          <w:bCs/>
          <w:sz w:val="24"/>
          <w:szCs w:val="24"/>
          <w:lang w:val="en-US" w:eastAsia="zh-CN"/>
        </w:rPr>
        <w:t>294</w:t>
      </w:r>
      <w:r w:rsidRPr="00CD10C3">
        <w:rPr>
          <w:rFonts w:ascii="Book Antiqua" w:eastAsia="宋体" w:hAnsi="Book Antiqua" w:cs="宋体"/>
          <w:sz w:val="24"/>
          <w:szCs w:val="24"/>
          <w:lang w:val="en-US" w:eastAsia="zh-CN"/>
        </w:rPr>
        <w:t>: E939-E951 [PMID: 18349116 DOI: 10.1152/ajpendo.00379.2007]</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70 </w:t>
      </w:r>
      <w:r w:rsidRPr="00CD10C3">
        <w:rPr>
          <w:rFonts w:ascii="Book Antiqua" w:eastAsia="宋体" w:hAnsi="Book Antiqua" w:cs="宋体"/>
          <w:b/>
          <w:bCs/>
          <w:sz w:val="24"/>
          <w:szCs w:val="24"/>
          <w:lang w:val="en-US" w:eastAsia="zh-CN"/>
        </w:rPr>
        <w:t>Begriche K</w:t>
      </w:r>
      <w:r w:rsidRPr="00CD10C3">
        <w:rPr>
          <w:rFonts w:ascii="Book Antiqua" w:eastAsia="宋体" w:hAnsi="Book Antiqua" w:cs="宋体"/>
          <w:sz w:val="24"/>
          <w:szCs w:val="24"/>
          <w:lang w:val="en-US" w:eastAsia="zh-CN"/>
        </w:rPr>
        <w:t xml:space="preserve">, Massart J, Fromenty B. Effects of </w:t>
      </w:r>
      <w:r w:rsidRPr="00CD10C3">
        <w:rPr>
          <w:rFonts w:ascii="Book Antiqua" w:eastAsia="宋体" w:hAnsi="Book Antiqua" w:cs="Times New Roman"/>
          <w:sz w:val="24"/>
          <w:szCs w:val="24"/>
          <w:lang w:val="en-US" w:eastAsia="zh-CN"/>
        </w:rPr>
        <w:t>β</w:t>
      </w:r>
      <w:r w:rsidRPr="00CD10C3">
        <w:rPr>
          <w:rFonts w:ascii="Book Antiqua" w:eastAsia="宋体" w:hAnsi="Book Antiqua" w:cs="宋体"/>
          <w:sz w:val="24"/>
          <w:szCs w:val="24"/>
          <w:lang w:val="en-US" w:eastAsia="zh-CN"/>
        </w:rPr>
        <w:t xml:space="preserve">-aminoisobutyric acid on leptin production and lipid homeostasis: mechanisms and possible relevance for the prevention of obesity. </w:t>
      </w:r>
      <w:r w:rsidRPr="00CD10C3">
        <w:rPr>
          <w:rFonts w:ascii="Book Antiqua" w:eastAsia="宋体" w:hAnsi="Book Antiqua" w:cs="宋体"/>
          <w:i/>
          <w:iCs/>
          <w:sz w:val="24"/>
          <w:szCs w:val="24"/>
          <w:lang w:val="en-US" w:eastAsia="zh-CN"/>
        </w:rPr>
        <w:t>Fundam Clin Pharmacol</w:t>
      </w:r>
      <w:r w:rsidRPr="00CD10C3">
        <w:rPr>
          <w:rFonts w:ascii="Book Antiqua" w:eastAsia="宋体" w:hAnsi="Book Antiqua" w:cs="宋体"/>
          <w:sz w:val="24"/>
          <w:szCs w:val="24"/>
          <w:lang w:val="en-US" w:eastAsia="zh-CN"/>
        </w:rPr>
        <w:t xml:space="preserve"> 2010; </w:t>
      </w:r>
      <w:r w:rsidRPr="00CD10C3">
        <w:rPr>
          <w:rFonts w:ascii="Book Antiqua" w:eastAsia="宋体" w:hAnsi="Book Antiqua" w:cs="宋体"/>
          <w:b/>
          <w:bCs/>
          <w:sz w:val="24"/>
          <w:szCs w:val="24"/>
          <w:lang w:val="en-US" w:eastAsia="zh-CN"/>
        </w:rPr>
        <w:t>24</w:t>
      </w:r>
      <w:r w:rsidRPr="00CD10C3">
        <w:rPr>
          <w:rFonts w:ascii="Book Antiqua" w:eastAsia="宋体" w:hAnsi="Book Antiqua" w:cs="宋体"/>
          <w:sz w:val="24"/>
          <w:szCs w:val="24"/>
          <w:lang w:val="en-US" w:eastAsia="zh-CN"/>
        </w:rPr>
        <w:t>: 269-282 [PMID: 19735301 DOI: 10.1111/j.472-8206.2009.00765.x]</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71 </w:t>
      </w:r>
      <w:r w:rsidRPr="00CD10C3">
        <w:rPr>
          <w:rFonts w:ascii="Book Antiqua" w:eastAsia="宋体" w:hAnsi="Book Antiqua" w:cs="宋体"/>
          <w:b/>
          <w:bCs/>
          <w:sz w:val="24"/>
          <w:szCs w:val="24"/>
          <w:lang w:val="en-US" w:eastAsia="zh-CN"/>
        </w:rPr>
        <w:t>Roberts LD</w:t>
      </w:r>
      <w:r w:rsidRPr="00CD10C3">
        <w:rPr>
          <w:rFonts w:ascii="Book Antiqua" w:eastAsia="宋体" w:hAnsi="Book Antiqua" w:cs="宋体"/>
          <w:sz w:val="24"/>
          <w:szCs w:val="24"/>
          <w:lang w:val="en-US" w:eastAsia="zh-CN"/>
        </w:rPr>
        <w:t xml:space="preserve">, Boström P, O'Sullivan JF, Schinzel RT, Lewis GD, Dejam A, Lee YK, Palma MJ, Calhoun S, Georgiadi A, Chen MH, Ramachandran VS, Larson MG, Bouchard C, Rankinen T, Souza AL, Clish CB, Wang TJ, Estall JL, Soukas AA, Cowan CA, Spiegelman BM, Gerszten RE. </w:t>
      </w:r>
      <w:r w:rsidRPr="00CD10C3">
        <w:rPr>
          <w:rFonts w:ascii="Book Antiqua" w:eastAsia="宋体" w:hAnsi="Book Antiqua" w:cs="Times New Roman"/>
          <w:sz w:val="24"/>
          <w:szCs w:val="24"/>
          <w:lang w:val="en-US" w:eastAsia="zh-CN"/>
        </w:rPr>
        <w:t>β</w:t>
      </w:r>
      <w:r w:rsidRPr="00CD10C3">
        <w:rPr>
          <w:rFonts w:ascii="Book Antiqua" w:eastAsia="宋体" w:hAnsi="Book Antiqua" w:cs="宋体"/>
          <w:sz w:val="24"/>
          <w:szCs w:val="24"/>
          <w:lang w:val="en-US" w:eastAsia="zh-CN"/>
        </w:rPr>
        <w:t xml:space="preserve">-Aminoisobutyric acid induces browning of white fat and hepatic </w:t>
      </w:r>
      <w:r w:rsidRPr="00CD10C3">
        <w:rPr>
          <w:rFonts w:ascii="Book Antiqua" w:eastAsia="宋体" w:hAnsi="Book Antiqua" w:cs="Times New Roman"/>
          <w:sz w:val="24"/>
          <w:szCs w:val="24"/>
          <w:lang w:val="en-US" w:eastAsia="zh-CN"/>
        </w:rPr>
        <w:t>β</w:t>
      </w:r>
      <w:r w:rsidRPr="00CD10C3">
        <w:rPr>
          <w:rFonts w:ascii="Book Antiqua" w:eastAsia="宋体" w:hAnsi="Book Antiqua" w:cs="宋体"/>
          <w:sz w:val="24"/>
          <w:szCs w:val="24"/>
          <w:lang w:val="en-US" w:eastAsia="zh-CN"/>
        </w:rPr>
        <w:t xml:space="preserve">-oxidation and is inversely correlated with cardiometabolic risk factors. </w:t>
      </w:r>
      <w:r w:rsidRPr="00CD10C3">
        <w:rPr>
          <w:rFonts w:ascii="Book Antiqua" w:eastAsia="宋体" w:hAnsi="Book Antiqua" w:cs="宋体"/>
          <w:i/>
          <w:iCs/>
          <w:sz w:val="24"/>
          <w:szCs w:val="24"/>
          <w:lang w:val="en-US" w:eastAsia="zh-CN"/>
        </w:rPr>
        <w:t>Cell Metab</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19</w:t>
      </w:r>
      <w:r w:rsidRPr="00CD10C3">
        <w:rPr>
          <w:rFonts w:ascii="Book Antiqua" w:eastAsia="宋体" w:hAnsi="Book Antiqua" w:cs="宋体"/>
          <w:sz w:val="24"/>
          <w:szCs w:val="24"/>
          <w:lang w:val="en-US" w:eastAsia="zh-CN"/>
        </w:rPr>
        <w:t>: 96-108 [PMID: 24411942 DO</w:t>
      </w:r>
      <w:r w:rsidR="002E6D89" w:rsidRPr="00CD10C3">
        <w:rPr>
          <w:rFonts w:ascii="Book Antiqua" w:eastAsia="宋体" w:hAnsi="Book Antiqua" w:cs="宋体"/>
          <w:sz w:val="24"/>
          <w:szCs w:val="24"/>
          <w:lang w:val="en-US" w:eastAsia="zh-CN"/>
        </w:rPr>
        <w:t>I: 10.1016/j.cmet.2013.12.003]</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72 </w:t>
      </w:r>
      <w:r w:rsidRPr="00CD10C3">
        <w:rPr>
          <w:rFonts w:ascii="Book Antiqua" w:eastAsia="宋体" w:hAnsi="Book Antiqua" w:cs="宋体"/>
          <w:b/>
          <w:bCs/>
          <w:sz w:val="24"/>
          <w:szCs w:val="24"/>
          <w:lang w:val="en-US" w:eastAsia="zh-CN"/>
        </w:rPr>
        <w:t>Ginter E</w:t>
      </w:r>
      <w:r w:rsidRPr="00CD10C3">
        <w:rPr>
          <w:rFonts w:ascii="Book Antiqua" w:eastAsia="宋体" w:hAnsi="Book Antiqua" w:cs="宋体"/>
          <w:sz w:val="24"/>
          <w:szCs w:val="24"/>
          <w:lang w:val="en-US" w:eastAsia="zh-CN"/>
        </w:rPr>
        <w:t xml:space="preserve">, Simko V. Recent data on obesity research: </w:t>
      </w:r>
      <w:r w:rsidRPr="00CD10C3">
        <w:rPr>
          <w:rFonts w:ascii="Book Antiqua" w:eastAsia="宋体" w:hAnsi="Book Antiqua" w:cs="Times New Roman"/>
          <w:sz w:val="24"/>
          <w:szCs w:val="24"/>
          <w:lang w:val="en-US" w:eastAsia="zh-CN"/>
        </w:rPr>
        <w:t>β</w:t>
      </w:r>
      <w:r w:rsidRPr="00CD10C3">
        <w:rPr>
          <w:rFonts w:ascii="Book Antiqua" w:eastAsia="宋体" w:hAnsi="Book Antiqua" w:cs="宋体"/>
          <w:sz w:val="24"/>
          <w:szCs w:val="24"/>
          <w:lang w:val="en-US" w:eastAsia="zh-CN"/>
        </w:rPr>
        <w:t xml:space="preserve">-aminoisobutyric acid. </w:t>
      </w:r>
      <w:r w:rsidRPr="00CD10C3">
        <w:rPr>
          <w:rFonts w:ascii="Book Antiqua" w:eastAsia="宋体" w:hAnsi="Book Antiqua" w:cs="宋体"/>
          <w:i/>
          <w:iCs/>
          <w:sz w:val="24"/>
          <w:szCs w:val="24"/>
          <w:lang w:val="en-US" w:eastAsia="zh-CN"/>
        </w:rPr>
        <w:t>Bratisl Lek Listy</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115</w:t>
      </w:r>
      <w:r w:rsidRPr="00CD10C3">
        <w:rPr>
          <w:rFonts w:ascii="Book Antiqua" w:eastAsia="宋体" w:hAnsi="Book Antiqua" w:cs="宋体"/>
          <w:sz w:val="24"/>
          <w:szCs w:val="24"/>
          <w:lang w:val="en-US" w:eastAsia="zh-CN"/>
        </w:rPr>
        <w:t>: 492-493 [PMID: 25246285]</w:t>
      </w:r>
    </w:p>
    <w:p w:rsidR="001E7482" w:rsidRPr="00CD10C3" w:rsidRDefault="001E7482" w:rsidP="00CD10C3">
      <w:pPr>
        <w:spacing w:after="0" w:line="360" w:lineRule="auto"/>
        <w:jc w:val="both"/>
        <w:rPr>
          <w:rFonts w:ascii="Book Antiqua" w:eastAsia="宋体" w:hAnsi="Book Antiqua" w:cs="宋体"/>
          <w:sz w:val="24"/>
          <w:szCs w:val="24"/>
          <w:lang w:val="en-US" w:eastAsia="zh-CN"/>
        </w:rPr>
      </w:pPr>
      <w:r w:rsidRPr="00CD10C3">
        <w:rPr>
          <w:rFonts w:ascii="Book Antiqua" w:eastAsia="宋体" w:hAnsi="Book Antiqua" w:cs="宋体"/>
          <w:sz w:val="24"/>
          <w:szCs w:val="24"/>
          <w:lang w:val="en-US" w:eastAsia="zh-CN"/>
        </w:rPr>
        <w:t xml:space="preserve">73 </w:t>
      </w:r>
      <w:r w:rsidRPr="00CD10C3">
        <w:rPr>
          <w:rFonts w:ascii="Book Antiqua" w:eastAsia="宋体" w:hAnsi="Book Antiqua" w:cs="宋体"/>
          <w:b/>
          <w:bCs/>
          <w:sz w:val="24"/>
          <w:szCs w:val="24"/>
          <w:lang w:val="en-US" w:eastAsia="zh-CN"/>
        </w:rPr>
        <w:t>Kammoun HL</w:t>
      </w:r>
      <w:r w:rsidRPr="00CD10C3">
        <w:rPr>
          <w:rFonts w:ascii="Book Antiqua" w:eastAsia="宋体" w:hAnsi="Book Antiqua" w:cs="宋体"/>
          <w:sz w:val="24"/>
          <w:szCs w:val="24"/>
          <w:lang w:val="en-US" w:eastAsia="zh-CN"/>
        </w:rPr>
        <w:t xml:space="preserve">, Febbraio MA. Come on BAIBA light my fire. </w:t>
      </w:r>
      <w:r w:rsidRPr="00CD10C3">
        <w:rPr>
          <w:rFonts w:ascii="Book Antiqua" w:eastAsia="宋体" w:hAnsi="Book Antiqua" w:cs="宋体"/>
          <w:i/>
          <w:iCs/>
          <w:sz w:val="24"/>
          <w:szCs w:val="24"/>
          <w:lang w:val="en-US" w:eastAsia="zh-CN"/>
        </w:rPr>
        <w:t>Cell Metab</w:t>
      </w:r>
      <w:r w:rsidRPr="00CD10C3">
        <w:rPr>
          <w:rFonts w:ascii="Book Antiqua" w:eastAsia="宋体" w:hAnsi="Book Antiqua" w:cs="宋体"/>
          <w:sz w:val="24"/>
          <w:szCs w:val="24"/>
          <w:lang w:val="en-US" w:eastAsia="zh-CN"/>
        </w:rPr>
        <w:t xml:space="preserve"> 2014; </w:t>
      </w:r>
      <w:r w:rsidRPr="00CD10C3">
        <w:rPr>
          <w:rFonts w:ascii="Book Antiqua" w:eastAsia="宋体" w:hAnsi="Book Antiqua" w:cs="宋体"/>
          <w:b/>
          <w:bCs/>
          <w:sz w:val="24"/>
          <w:szCs w:val="24"/>
          <w:lang w:val="en-US" w:eastAsia="zh-CN"/>
        </w:rPr>
        <w:t>19</w:t>
      </w:r>
      <w:r w:rsidRPr="00CD10C3">
        <w:rPr>
          <w:rFonts w:ascii="Book Antiqua" w:eastAsia="宋体" w:hAnsi="Book Antiqua" w:cs="宋体"/>
          <w:sz w:val="24"/>
          <w:szCs w:val="24"/>
          <w:lang w:val="en-US" w:eastAsia="zh-CN"/>
        </w:rPr>
        <w:t>: 1-2 [PMID: 24411934 DO</w:t>
      </w:r>
      <w:r w:rsidR="002E6D89" w:rsidRPr="00CD10C3">
        <w:rPr>
          <w:rFonts w:ascii="Book Antiqua" w:eastAsia="宋体" w:hAnsi="Book Antiqua" w:cs="宋体"/>
          <w:sz w:val="24"/>
          <w:szCs w:val="24"/>
          <w:lang w:val="en-US" w:eastAsia="zh-CN"/>
        </w:rPr>
        <w:t>I: 10.1016/j.cmet.2013.12.007]</w:t>
      </w:r>
    </w:p>
    <w:p w:rsidR="00D91144" w:rsidRPr="00CD10C3" w:rsidRDefault="00D91144" w:rsidP="00CD10C3">
      <w:pPr>
        <w:spacing w:after="0" w:line="360" w:lineRule="auto"/>
        <w:jc w:val="both"/>
        <w:rPr>
          <w:rFonts w:ascii="Book Antiqua" w:hAnsi="Book Antiqua" w:cs="Times New Roman"/>
          <w:b/>
          <w:sz w:val="24"/>
          <w:szCs w:val="24"/>
          <w:lang w:val="en-US" w:eastAsia="zh-CN"/>
        </w:rPr>
      </w:pPr>
    </w:p>
    <w:p w:rsidR="00003ED1" w:rsidRDefault="00D91144" w:rsidP="00494BCC">
      <w:pPr>
        <w:spacing w:after="0" w:line="360" w:lineRule="auto"/>
        <w:jc w:val="right"/>
        <w:rPr>
          <w:rFonts w:ascii="Book Antiqua" w:hAnsi="Book Antiqua"/>
          <w:b/>
          <w:sz w:val="24"/>
          <w:szCs w:val="24"/>
          <w:lang w:eastAsia="zh-CN"/>
        </w:rPr>
      </w:pPr>
      <w:r w:rsidRPr="00CD10C3">
        <w:rPr>
          <w:rFonts w:ascii="Book Antiqua" w:hAnsi="Book Antiqua"/>
          <w:b/>
          <w:sz w:val="24"/>
          <w:szCs w:val="24"/>
        </w:rPr>
        <w:t xml:space="preserve">P-Reviewer: </w:t>
      </w:r>
      <w:r w:rsidRPr="00CD10C3">
        <w:rPr>
          <w:rFonts w:ascii="Book Antiqua" w:hAnsi="Book Antiqua" w:cs="Tahoma"/>
          <w:sz w:val="24"/>
          <w:szCs w:val="24"/>
        </w:rPr>
        <w:t>Martinez-Costa</w:t>
      </w:r>
      <w:r w:rsidRPr="00CD10C3">
        <w:rPr>
          <w:rFonts w:ascii="Book Antiqua" w:hAnsi="Book Antiqua" w:cs="Tahoma"/>
          <w:sz w:val="24"/>
          <w:szCs w:val="24"/>
          <w:lang w:eastAsia="zh-CN"/>
        </w:rPr>
        <w:t xml:space="preserve"> OH, </w:t>
      </w:r>
      <w:r w:rsidRPr="00CD10C3">
        <w:rPr>
          <w:rFonts w:ascii="Book Antiqua" w:hAnsi="Book Antiqua" w:cs="Tahoma"/>
          <w:sz w:val="24"/>
          <w:szCs w:val="24"/>
        </w:rPr>
        <w:t>Socorro</w:t>
      </w:r>
      <w:r w:rsidRPr="00CD10C3">
        <w:rPr>
          <w:rFonts w:ascii="Book Antiqua" w:hAnsi="Book Antiqua" w:cs="Tahoma"/>
          <w:sz w:val="24"/>
          <w:szCs w:val="24"/>
          <w:lang w:eastAsia="zh-CN"/>
        </w:rPr>
        <w:t xml:space="preserve"> SC, </w:t>
      </w:r>
      <w:r w:rsidRPr="00CD10C3">
        <w:rPr>
          <w:rFonts w:ascii="Book Antiqua" w:hAnsi="Book Antiqua" w:cs="Tahoma"/>
          <w:sz w:val="24"/>
          <w:szCs w:val="24"/>
        </w:rPr>
        <w:t>Yeligar</w:t>
      </w:r>
      <w:r w:rsidRPr="00CD10C3">
        <w:rPr>
          <w:rFonts w:ascii="Book Antiqua" w:hAnsi="Book Antiqua" w:cs="Tahoma"/>
          <w:sz w:val="24"/>
          <w:szCs w:val="24"/>
          <w:lang w:eastAsia="zh-CN"/>
        </w:rPr>
        <w:t xml:space="preserve"> SM </w:t>
      </w:r>
      <w:r w:rsidRPr="00CD10C3">
        <w:rPr>
          <w:rFonts w:ascii="Book Antiqua" w:hAnsi="Book Antiqua"/>
          <w:b/>
          <w:sz w:val="24"/>
          <w:szCs w:val="24"/>
        </w:rPr>
        <w:t xml:space="preserve">S-Editor: </w:t>
      </w:r>
      <w:r w:rsidRPr="00CD10C3">
        <w:rPr>
          <w:rFonts w:ascii="Book Antiqua" w:hAnsi="Book Antiqua"/>
          <w:sz w:val="24"/>
          <w:szCs w:val="24"/>
        </w:rPr>
        <w:t>Ji FF</w:t>
      </w:r>
      <w:r w:rsidRPr="00CD10C3">
        <w:rPr>
          <w:rFonts w:ascii="Book Antiqua" w:hAnsi="Book Antiqua"/>
          <w:b/>
          <w:sz w:val="24"/>
          <w:szCs w:val="24"/>
        </w:rPr>
        <w:t xml:space="preserve"> </w:t>
      </w:r>
    </w:p>
    <w:p w:rsidR="00D91144" w:rsidRPr="00CD10C3" w:rsidRDefault="00D91144" w:rsidP="00494BCC">
      <w:pPr>
        <w:spacing w:after="0" w:line="360" w:lineRule="auto"/>
        <w:jc w:val="right"/>
        <w:rPr>
          <w:rFonts w:ascii="Book Antiqua" w:hAnsi="Book Antiqua"/>
          <w:b/>
          <w:sz w:val="24"/>
          <w:szCs w:val="24"/>
          <w:lang w:eastAsia="zh-CN"/>
        </w:rPr>
      </w:pPr>
      <w:r w:rsidRPr="00CD10C3">
        <w:rPr>
          <w:rFonts w:ascii="Book Antiqua" w:hAnsi="Book Antiqua"/>
          <w:b/>
          <w:sz w:val="24"/>
          <w:szCs w:val="24"/>
        </w:rPr>
        <w:t>L-Editor: E-Editor:</w:t>
      </w:r>
    </w:p>
    <w:p w:rsidR="00A555FC" w:rsidRPr="00CD10C3" w:rsidRDefault="00A555FC" w:rsidP="00CD10C3">
      <w:pPr>
        <w:spacing w:after="0" w:line="360" w:lineRule="auto"/>
        <w:jc w:val="both"/>
        <w:rPr>
          <w:rFonts w:ascii="Book Antiqua" w:hAnsi="Book Antiqua"/>
          <w:b/>
          <w:sz w:val="24"/>
          <w:szCs w:val="24"/>
          <w:lang w:eastAsia="zh-CN"/>
        </w:rPr>
      </w:pPr>
    </w:p>
    <w:p w:rsidR="00A555FC" w:rsidRPr="00CD10C3" w:rsidRDefault="00A555FC" w:rsidP="00CD10C3">
      <w:pPr>
        <w:spacing w:after="0" w:line="360" w:lineRule="auto"/>
        <w:jc w:val="both"/>
        <w:rPr>
          <w:rFonts w:ascii="Book Antiqua" w:hAnsi="Book Antiqua" w:cs="Times New Roman"/>
          <w:sz w:val="24"/>
          <w:szCs w:val="24"/>
          <w:lang w:val="en-US" w:eastAsia="zh-CN"/>
        </w:rPr>
      </w:pPr>
    </w:p>
    <w:p w:rsidR="00A555FC" w:rsidRPr="00CD10C3" w:rsidRDefault="00A555FC" w:rsidP="00CD10C3">
      <w:pPr>
        <w:spacing w:after="0" w:line="360" w:lineRule="auto"/>
        <w:jc w:val="both"/>
        <w:rPr>
          <w:rFonts w:ascii="Book Antiqua" w:hAnsi="Book Antiqua" w:cs="Times New Roman"/>
          <w:sz w:val="24"/>
          <w:szCs w:val="24"/>
          <w:lang w:val="en-US" w:eastAsia="zh-CN"/>
        </w:rPr>
      </w:pPr>
    </w:p>
    <w:p w:rsidR="00A555FC" w:rsidRPr="00CD10C3" w:rsidRDefault="00A555FC" w:rsidP="00CD10C3">
      <w:pPr>
        <w:spacing w:after="0" w:line="360" w:lineRule="auto"/>
        <w:jc w:val="both"/>
        <w:rPr>
          <w:rFonts w:ascii="Book Antiqua" w:hAnsi="Book Antiqua" w:cs="Times New Roman"/>
          <w:sz w:val="24"/>
          <w:szCs w:val="24"/>
          <w:lang w:val="en-US" w:eastAsia="zh-CN"/>
        </w:rPr>
      </w:pPr>
    </w:p>
    <w:p w:rsidR="00A555FC" w:rsidRPr="00CD10C3" w:rsidRDefault="00757527" w:rsidP="00CD10C3">
      <w:pPr>
        <w:widowControl w:val="0"/>
        <w:autoSpaceDE w:val="0"/>
        <w:autoSpaceDN w:val="0"/>
        <w:adjustRightInd w:val="0"/>
        <w:spacing w:after="0" w:line="360" w:lineRule="auto"/>
        <w:jc w:val="both"/>
        <w:rPr>
          <w:rFonts w:ascii="Book Antiqua" w:hAnsi="Book Antiqua"/>
          <w:b/>
          <w:sz w:val="24"/>
          <w:szCs w:val="24"/>
          <w:lang w:val="en-GB"/>
        </w:rPr>
      </w:pPr>
      <w:r>
        <w:rPr>
          <w:rFonts w:ascii="Book Antiqua" w:hAnsi="Book Antiqua" w:cs="Times New Roman"/>
          <w:noProof/>
          <w:sz w:val="24"/>
          <w:szCs w:val="24"/>
          <w:lang w:val="en-US"/>
        </w:rPr>
        <mc:AlternateContent>
          <mc:Choice Requires="wpg">
            <w:drawing>
              <wp:inline distT="0" distB="0" distL="0" distR="0">
                <wp:extent cx="5789930" cy="3449955"/>
                <wp:effectExtent l="0" t="0" r="2540" b="4445"/>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930" cy="3449955"/>
                          <a:chOff x="1389" y="762"/>
                          <a:chExt cx="72949" cy="52832"/>
                        </a:xfrm>
                      </wpg:grpSpPr>
                      <wpg:grpSp>
                        <wpg:cNvPr id="2" name="Group 16"/>
                        <wpg:cNvGrpSpPr>
                          <a:grpSpLocks/>
                        </wpg:cNvGrpSpPr>
                        <wpg:grpSpPr bwMode="auto">
                          <a:xfrm>
                            <a:off x="5577" y="6350"/>
                            <a:ext cx="68761" cy="47244"/>
                            <a:chOff x="5577" y="6350"/>
                            <a:chExt cx="68760" cy="47244"/>
                          </a:xfrm>
                        </wpg:grpSpPr>
                        <pic:pic xmlns:pic="http://schemas.openxmlformats.org/drawingml/2006/picture">
                          <pic:nvPicPr>
                            <pic:cNvPr id="3" name="Picture 2" descr="Screen shot 2014-01-21 at 10.22.15 AM.png"/>
                            <pic:cNvPicPr>
                              <a:picLocks noChangeAspect="1"/>
                            </pic:cNvPicPr>
                          </pic:nvPicPr>
                          <pic:blipFill>
                            <a:blip r:embed="rId8">
                              <a:extLst>
                                <a:ext uri="{28A0092B-C50C-407E-A947-70E740481C1C}">
                                  <a14:useLocalDpi xmlns:a14="http://schemas.microsoft.com/office/drawing/2010/main" val="0"/>
                                </a:ext>
                              </a:extLst>
                            </a:blip>
                            <a:srcRect l="3587" t="3706" r="6190" b="21338"/>
                            <a:stretch>
                              <a:fillRect/>
                            </a:stretch>
                          </pic:blipFill>
                          <pic:spPr bwMode="auto">
                            <a:xfrm>
                              <a:off x="46058" y="8128"/>
                              <a:ext cx="27686" cy="154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descr="Screen shot 2014-01-21 at 10.46.09 AM.png"/>
                            <pic:cNvPicPr>
                              <a:picLocks noChangeAspect="1"/>
                            </pic:cNvPicPr>
                          </pic:nvPicPr>
                          <pic:blipFill>
                            <a:blip r:embed="rId9">
                              <a:extLst>
                                <a:ext uri="{28A0092B-C50C-407E-A947-70E740481C1C}">
                                  <a14:useLocalDpi xmlns:a14="http://schemas.microsoft.com/office/drawing/2010/main" val="0"/>
                                </a:ext>
                              </a:extLst>
                            </a:blip>
                            <a:srcRect l="3004" t="3778" r="6128" b="8635"/>
                            <a:stretch>
                              <a:fillRect/>
                            </a:stretch>
                          </pic:blipFill>
                          <pic:spPr bwMode="auto">
                            <a:xfrm>
                              <a:off x="10160" y="32512"/>
                              <a:ext cx="32563" cy="210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descr="Screen shot 2014-01-21 at 10.50.59 AM.png"/>
                            <pic:cNvPicPr>
                              <a:picLocks noChangeAspect="1"/>
                            </pic:cNvPicPr>
                          </pic:nvPicPr>
                          <pic:blipFill>
                            <a:blip r:embed="rId10">
                              <a:extLst>
                                <a:ext uri="{28A0092B-C50C-407E-A947-70E740481C1C}">
                                  <a14:useLocalDpi xmlns:a14="http://schemas.microsoft.com/office/drawing/2010/main" val="0"/>
                                </a:ext>
                              </a:extLst>
                            </a:blip>
                            <a:srcRect l="3537" t="4260" r="5579" b="7477"/>
                            <a:stretch>
                              <a:fillRect/>
                            </a:stretch>
                          </pic:blipFill>
                          <pic:spPr bwMode="auto">
                            <a:xfrm>
                              <a:off x="46058" y="28786"/>
                              <a:ext cx="28279" cy="178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0" descr="Screen shot 2015-01-22 at 10.39.48 AM.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68325" y="14901"/>
                              <a:ext cx="4761" cy="3132"/>
                            </a:xfrm>
                            <a:prstGeom prst="rect">
                              <a:avLst/>
                            </a:prstGeom>
                            <a:noFill/>
                            <a:extLst>
                              <a:ext uri="{909E8E84-426E-40dd-AFC4-6F175D3DCCD1}">
                                <a14:hiddenFill xmlns:a14="http://schemas.microsoft.com/office/drawing/2010/main">
                                  <a:solidFill>
                                    <a:srgbClr val="FFFFFF"/>
                                  </a:solidFill>
                                </a14:hiddenFill>
                              </a:ext>
                            </a:extLst>
                          </pic:spPr>
                        </pic:pic>
                        <wps:wsp>
                          <wps:cNvPr id="7" name="TextBox 11"/>
                          <wps:cNvSpPr txBox="1">
                            <a:spLocks noChangeArrowheads="1"/>
                          </wps:cNvSpPr>
                          <wps:spPr bwMode="auto">
                            <a:xfrm>
                              <a:off x="5577" y="6350"/>
                              <a:ext cx="4440" cy="5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FC" w:rsidRDefault="00A555FC" w:rsidP="00A555FC">
                                <w:pPr>
                                  <w:pStyle w:val="NormalWeb"/>
                                  <w:spacing w:before="2" w:after="2"/>
                                </w:pPr>
                                <w:r>
                                  <w:rPr>
                                    <w:rFonts w:ascii="Arial" w:hAnsi="Arial" w:cs="Arial"/>
                                    <w:color w:val="000000" w:themeColor="text1"/>
                                    <w:kern w:val="24"/>
                                    <w:sz w:val="40"/>
                                    <w:szCs w:val="40"/>
                                  </w:rPr>
                                  <w:t>A</w:t>
                                </w:r>
                              </w:p>
                            </w:txbxContent>
                          </wps:txbx>
                          <wps:bodyPr rot="0" vert="horz" wrap="none" lIns="91440" tIns="45720" rIns="91440" bIns="45720" anchor="t" anchorCtr="0" upright="1">
                            <a:spAutoFit/>
                          </wps:bodyPr>
                        </wps:wsp>
                        <wps:wsp>
                          <wps:cNvPr id="8" name="TextBox 12"/>
                          <wps:cNvSpPr txBox="1">
                            <a:spLocks noChangeArrowheads="1"/>
                          </wps:cNvSpPr>
                          <wps:spPr bwMode="auto">
                            <a:xfrm>
                              <a:off x="41649" y="6350"/>
                              <a:ext cx="4440" cy="5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FC" w:rsidRDefault="00A555FC" w:rsidP="00A555FC">
                                <w:pPr>
                                  <w:pStyle w:val="NormalWeb"/>
                                  <w:spacing w:before="2" w:after="2"/>
                                </w:pPr>
                                <w:r>
                                  <w:rPr>
                                    <w:rFonts w:ascii="Arial" w:hAnsi="Arial" w:cs="Arial"/>
                                    <w:color w:val="000000" w:themeColor="text1"/>
                                    <w:kern w:val="24"/>
                                    <w:sz w:val="40"/>
                                    <w:szCs w:val="40"/>
                                  </w:rPr>
                                  <w:t>B</w:t>
                                </w:r>
                              </w:p>
                            </w:txbxContent>
                          </wps:txbx>
                          <wps:bodyPr rot="0" vert="horz" wrap="none" lIns="91440" tIns="45720" rIns="91440" bIns="45720" anchor="t" anchorCtr="0" upright="1">
                            <a:spAutoFit/>
                          </wps:bodyPr>
                        </wps:wsp>
                        <wps:wsp>
                          <wps:cNvPr id="9" name="TextBox 13"/>
                          <wps:cNvSpPr txBox="1">
                            <a:spLocks noChangeArrowheads="1"/>
                          </wps:cNvSpPr>
                          <wps:spPr bwMode="auto">
                            <a:xfrm>
                              <a:off x="5617" y="25197"/>
                              <a:ext cx="4616" cy="5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FC" w:rsidRDefault="00A555FC" w:rsidP="00A555FC">
                                <w:pPr>
                                  <w:pStyle w:val="NormalWeb"/>
                                  <w:spacing w:before="2" w:after="2"/>
                                </w:pPr>
                                <w:r>
                                  <w:rPr>
                                    <w:rFonts w:ascii="Arial" w:hAnsi="Arial" w:cs="Arial"/>
                                    <w:color w:val="000000" w:themeColor="text1"/>
                                    <w:kern w:val="24"/>
                                    <w:sz w:val="40"/>
                                    <w:szCs w:val="40"/>
                                  </w:rPr>
                                  <w:t>C</w:t>
                                </w:r>
                              </w:p>
                            </w:txbxContent>
                          </wps:txbx>
                          <wps:bodyPr rot="0" vert="horz" wrap="none" lIns="91440" tIns="45720" rIns="91440" bIns="45720" anchor="t" anchorCtr="0" upright="1">
                            <a:spAutoFit/>
                          </wps:bodyPr>
                        </wps:wsp>
                        <wps:wsp>
                          <wps:cNvPr id="10" name="TextBox 14"/>
                          <wps:cNvSpPr txBox="1">
                            <a:spLocks noChangeArrowheads="1"/>
                          </wps:cNvSpPr>
                          <wps:spPr bwMode="auto">
                            <a:xfrm>
                              <a:off x="41577" y="25197"/>
                              <a:ext cx="4616" cy="5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FC" w:rsidRDefault="00A555FC" w:rsidP="00A555FC">
                                <w:pPr>
                                  <w:pStyle w:val="NormalWeb"/>
                                  <w:spacing w:before="2" w:after="2"/>
                                </w:pPr>
                                <w:r>
                                  <w:rPr>
                                    <w:rFonts w:ascii="Arial" w:hAnsi="Arial" w:cs="Arial"/>
                                    <w:color w:val="000000" w:themeColor="text1"/>
                                    <w:kern w:val="24"/>
                                    <w:sz w:val="40"/>
                                    <w:szCs w:val="40"/>
                                  </w:rPr>
                                  <w:t>D</w:t>
                                </w:r>
                              </w:p>
                            </w:txbxContent>
                          </wps:txbx>
                          <wps:bodyPr rot="0" vert="horz" wrap="none" lIns="91440" tIns="45720" rIns="91440" bIns="45720" anchor="t" anchorCtr="0" upright="1">
                            <a:spAutoFit/>
                          </wps:bodyPr>
                        </wps:wsp>
                        <pic:pic xmlns:pic="http://schemas.openxmlformats.org/drawingml/2006/picture">
                          <pic:nvPicPr>
                            <pic:cNvPr id="11" name="Picture 15" descr="Screen shot 2015-01-22 at 10.49.31 AM.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2954" y="9271"/>
                              <a:ext cx="25403" cy="11260"/>
                            </a:xfrm>
                            <a:prstGeom prst="rect">
                              <a:avLst/>
                            </a:prstGeom>
                            <a:noFill/>
                            <a:extLst>
                              <a:ext uri="{909E8E84-426E-40dd-AFC4-6F175D3DCCD1}">
                                <a14:hiddenFill xmlns:a14="http://schemas.microsoft.com/office/drawing/2010/main">
                                  <a:solidFill>
                                    <a:srgbClr val="FFFFFF"/>
                                  </a:solidFill>
                                </a14:hiddenFill>
                              </a:ext>
                            </a:extLst>
                          </pic:spPr>
                        </pic:pic>
                      </wpg:grpSp>
                      <wps:wsp>
                        <wps:cNvPr id="12" name="Rectangle 4"/>
                        <wps:cNvSpPr>
                          <a:spLocks noChangeArrowheads="1"/>
                        </wps:cNvSpPr>
                        <wps:spPr bwMode="auto">
                          <a:xfrm>
                            <a:off x="1389" y="762"/>
                            <a:ext cx="3752" cy="3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FC" w:rsidRDefault="00A555FC" w:rsidP="00A555FC">
                              <w:pPr>
                                <w:pStyle w:val="NormalWeb"/>
                                <w:spacing w:before="2" w:after="2"/>
                              </w:pPr>
                            </w:p>
                          </w:txbxContent>
                        </wps:txbx>
                        <wps:bodyPr rot="0" vert="horz" wrap="none" lIns="91440" tIns="45720" rIns="91440" bIns="45720" anchor="t" anchorCtr="0" upright="1">
                          <a:spAutoFit/>
                        </wps:bodyPr>
                      </wps:wsp>
                    </wpg:wgp>
                  </a:graphicData>
                </a:graphic>
              </wp:inline>
            </w:drawing>
          </mc:Choice>
          <mc:Fallback>
            <w:pict>
              <v:group id="Group 18" o:spid="_x0000_s1026" style="width:455.9pt;height:271.65pt;mso-position-horizontal-relative:char;mso-position-vertical-relative:line" coordorigin="1389,762" coordsize="72949,5283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">
                <v:group id="Group 16" o:spid="_x0000_s1027" style="position:absolute;left:5577;top:6350;width:68761;height:47244" coordorigin="5577,6350" coordsize="68760,472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creen shot 2014-01-21 at 10.22.15 AM.png" style="position:absolute;left:46058;top:8128;width:27686;height:1540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TY&#10;fx7CAAAA2gAAAA8AAABkcnMvZG93bnJldi54bWxEj92KwjAUhO8XfIdwBO/WVK2y2zWKCqJ74YU/&#10;D3C2ObbF5qQkUevbG2HBy2FmvmGm89bU4kbOV5YVDPoJCOLc6ooLBafj+vMLhA/IGmvLpOBBHuaz&#10;zscUM23vvKfbIRQiQthnqKAMocmk9HlJBn3fNsTRO1tnMETpCqkd3iPc1HKYJBNpsOK4UGJDq5Ly&#10;y+FqFHwvw2lsHn+bcap39nfnbXp2qVK9brv4ARGoDe/wf3urFYzgdSXeADl7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E2H8ewgAAANoAAAAPAAAAAAAAAAAAAAAAAJwCAABk&#10;cnMvZG93bnJldi54bWxQSwUGAAAAAAQABAD3AAAAiwMAAAAA&#10;">
                    <v:imagedata r:id="rId13" o:title="Screen shot 2014-01-21 at 10.22.15 AM.png" croptop="2429f" cropbottom="13984f" cropleft="2351f" cropright="4057f"/>
                    <v:path arrowok="t"/>
                  </v:shape>
                  <v:shape id="Picture 3" o:spid="_x0000_s1029" type="#_x0000_t75" alt="Screen shot 2014-01-21 at 10.46.09 AM.png" style="position:absolute;left:10160;top:32512;width:32563;height:210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g9&#10;mhTDAAAA2gAAAA8AAABkcnMvZG93bnJldi54bWxEj0trwkAUhfdC/8NwC+6aiUHUpI6hFApFcNFo&#10;u77N3Dxq5k7ITDX66ztCweXhPD7OOh9NJ040uNayglkUgyAurW65VnDYvz2tQDiPrLGzTAou5CDf&#10;PEzWmGl75g86Fb4WYYRdhgoa7/tMSlc2ZNBFticOXmUHgz7IoZZ6wHMYN51M4nghDbYcCA329NpQ&#10;eSx+TYAc022VJunn1/dyZtpt8bNz7qrU9HF8eQbhafT38H/7XSuYw+1KuAFy8w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qD2aFMMAAADaAAAADwAAAAAAAAAAAAAAAACcAgAA&#10;ZHJzL2Rvd25yZXYueG1sUEsFBgAAAAAEAAQA9wAAAIwDAAAAAA==&#10;">
                    <v:imagedata r:id="rId14" o:title="Screen shot 2014-01-21 at 10.46.09 AM.png" croptop="2476f" cropbottom="5659f" cropleft="1969f" cropright="4016f"/>
                    <v:path arrowok="t"/>
                  </v:shape>
                  <v:shape id="Picture 4" o:spid="_x0000_s1030" type="#_x0000_t75" alt="Screen shot 2014-01-21 at 10.50.59 AM.png" style="position:absolute;left:46058;top:28786;width:28279;height:178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Vv&#10;mBbBAAAA2gAAAA8AAABkcnMvZG93bnJldi54bWxEj0+LwjAUxO/CfofwhL1pqqC4XaOoICu9+Yc9&#10;P5q3bWnz0k2ird/eCILHYWZ+wyzXvWnEjZyvLCuYjBMQxLnVFRcKLuf9aAHCB2SNjWVScCcP69XH&#10;YImpth0f6XYKhYgQ9ikqKENoUyl9XpJBP7YtcfT+rDMYonSF1A67CDeNnCbJXBqsOC6U2NKupLw+&#10;XY2CrJttujr/+s2C+7d2m+1+6uqu1Oew33yDCNSHd/jVPmgFM3heiTdArh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VvmBbBAAAA2gAAAA8AAAAAAAAAAAAAAAAAnAIAAGRy&#10;cy9kb3ducmV2LnhtbFBLBQYAAAAABAAEAPcAAACKAwAAAAA=&#10;">
                    <v:imagedata r:id="rId15" o:title="Screen shot 2014-01-21 at 10.50.59 AM.png" croptop="2792f" cropbottom="4900f" cropleft="2318f" cropright="3656f"/>
                    <v:path arrowok="t"/>
                  </v:shape>
                  <v:shape id="Picture 10" o:spid="_x0000_s1031" type="#_x0000_t75" alt="Screen shot 2015-01-22 at 10.39.48 AM.png" style="position:absolute;left:68325;top:14901;width:4761;height:313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He&#10;M1LCAAAA2gAAAA8AAABkcnMvZG93bnJldi54bWxEj91qwkAUhO8F32E5gne6aRGR6CqlIBGElibB&#10;62P2mIRmz4bsNj9v3y0UvBxm5hvmcBpNI3rqXG1Zwcs6AkFcWF1zqSDPzqsdCOeRNTaWScFEDk7H&#10;+eyAsbYDf1Gf+lIECLsYFVTet7GUrqjIoFvbljh4D9sZ9EF2pdQdDgFuGvkaRVtpsOawUGFL7xUV&#10;3+mPUZB8ZoY+vJvydDr3G3m73m1yV2q5GN/2IDyN/hn+b1+0gi38XQk3QB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x3jNSwgAAANoAAAAPAAAAAAAAAAAAAAAAAJwCAABk&#10;cnMvZG93bnJldi54bWxQSwUGAAAAAAQABAD3AAAAiwMAAAAA&#10;">
                    <v:imagedata r:id="rId16" o:title="Screen shot 2015-01-22 at 10.39.48 AM.png"/>
                    <v:path arrowok="t"/>
                  </v:shape>
                  <v:shapetype id="_x0000_t202" coordsize="21600,21600" o:spt="202" path="m0,0l0,21600,21600,21600,21600,0xe">
                    <v:stroke joinstyle="miter"/>
                    <v:path gradientshapeok="t" o:connecttype="rect"/>
                  </v:shapetype>
                  <v:shape id="TextBox 11" o:spid="_x0000_s1032" type="#_x0000_t202" style="position:absolute;left:5577;top:6350;width:4440;height:591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ANidwgAA&#10;ANoAAAAPAAAAZHJzL2Rvd25yZXYueG1sRI/NbsIwEITvlXgHa5G4gQOCQlMMQvxI3NpCH2AVb+OQ&#10;eB3FBgJPj5GQehzNzDea+bK1lbhQ4wvHCoaDBARx5nTBuYLf464/A+EDssbKMSm4kYflovM2x1S7&#10;K//Q5RByESHsU1RgQqhTKX1myKIfuJo4en+usRiibHKpG7xGuK3kKEnepcWC44LBmtaGsvJwtgpm&#10;if0qy4/Rt7fj+3Bi1hu3rU9K9brt6hNEoDb8h1/tvVYwheeVeAP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A2J3CAAAA2gAAAA8AAAAAAAAAAAAAAAAAlwIAAGRycy9kb3du&#10;cmV2LnhtbFBLBQYAAAAABAAEAPUAAACGAwAAAAA=&#10;" filled="f" stroked="f">
                    <v:textbox style="mso-fit-shape-to-text:t">
                      <w:txbxContent>
                        <w:p w:rsidR="00A555FC" w:rsidRDefault="00A555FC" w:rsidP="00A555FC">
                          <w:pPr>
                            <w:pStyle w:val="NormalWeb"/>
                            <w:spacing w:before="2" w:after="2"/>
                          </w:pPr>
                          <w:r>
                            <w:rPr>
                              <w:rFonts w:ascii="Arial" w:hAnsi="Arial" w:cs="Arial"/>
                              <w:color w:val="000000" w:themeColor="text1"/>
                              <w:kern w:val="24"/>
                              <w:sz w:val="40"/>
                              <w:szCs w:val="40"/>
                            </w:rPr>
                            <w:t>A</w:t>
                          </w:r>
                        </w:p>
                      </w:txbxContent>
                    </v:textbox>
                  </v:shape>
                  <v:shape id="TextBox 12" o:spid="_x0000_s1033" type="#_x0000_t202" style="position:absolute;left:41649;top:6350;width:4440;height:591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0zvwgAA&#10;ANoAAAAPAAAAZHJzL2Rvd25yZXYueG1sRI/RasJAFETfC/2H5Qq+1U3EFhtdQ7EKfWvVfsAle83G&#10;ZO+G7DaJfn23UPBxmDkzzDofbSN66nzlWEE6S0AQF05XXCr4Pu2fliB8QNbYOCYFV/KQbx4f1php&#10;N/CB+mMoRSxhn6ECE0KbSekLQxb9zLXE0Tu7zmKIsiul7nCI5baR8yR5kRYrjgsGW9oaKurjj1Ww&#10;TOxnXb/Ov7xd3NJns313u/ai1HQyvq1ABBrDPfxPf+jIwd+VeAP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fTO/CAAAA2gAAAA8AAAAAAAAAAAAAAAAAlwIAAGRycy9kb3du&#10;cmV2LnhtbFBLBQYAAAAABAAEAPUAAACGAwAAAAA=&#10;" filled="f" stroked="f">
                    <v:textbox style="mso-fit-shape-to-text:t">
                      <w:txbxContent>
                        <w:p w:rsidR="00A555FC" w:rsidRDefault="00A555FC" w:rsidP="00A555FC">
                          <w:pPr>
                            <w:pStyle w:val="NormalWeb"/>
                            <w:spacing w:before="2" w:after="2"/>
                          </w:pPr>
                          <w:r>
                            <w:rPr>
                              <w:rFonts w:ascii="Arial" w:hAnsi="Arial" w:cs="Arial"/>
                              <w:color w:val="000000" w:themeColor="text1"/>
                              <w:kern w:val="24"/>
                              <w:sz w:val="40"/>
                              <w:szCs w:val="40"/>
                            </w:rPr>
                            <w:t>B</w:t>
                          </w:r>
                        </w:p>
                      </w:txbxContent>
                    </v:textbox>
                  </v:shape>
                  <v:shape id="TextBox 13" o:spid="_x0000_s1034" type="#_x0000_t202" style="position:absolute;left:5617;top:25197;width:4616;height:591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l0wwAA&#10;ANoAAAAPAAAAZHJzL2Rvd25yZXYueG1sRI/RasJAFETfC/2H5RZ8azaKFk1dpUQF32zTfsAle5tN&#10;k70bsmuMfr1bKPRxmJkzzHo72lYM1PvasYJpkoIgLp2uuVLw9Xl4XoLwAVlj65gUXMnDdvP4sMZM&#10;uwt/0FCESkQI+wwVmBC6TEpfGrLoE9cRR+/b9RZDlH0ldY+XCLetnKXpi7RYc1ww2FFuqGyKs1Ww&#10;TO2paVazd2/nt+nC5Du3736UmjyNb68gAo3hP/zXPmoFK/i9Em+A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0+l0wwAAANoAAAAPAAAAAAAAAAAAAAAAAJcCAABkcnMvZG93&#10;bnJldi54bWxQSwUGAAAAAAQABAD1AAAAhwMAAAAA&#10;" filled="f" stroked="f">
                    <v:textbox style="mso-fit-shape-to-text:t">
                      <w:txbxContent>
                        <w:p w:rsidR="00A555FC" w:rsidRDefault="00A555FC" w:rsidP="00A555FC">
                          <w:pPr>
                            <w:pStyle w:val="NormalWeb"/>
                            <w:spacing w:before="2" w:after="2"/>
                          </w:pPr>
                          <w:r>
                            <w:rPr>
                              <w:rFonts w:ascii="Arial" w:hAnsi="Arial" w:cs="Arial"/>
                              <w:color w:val="000000" w:themeColor="text1"/>
                              <w:kern w:val="24"/>
                              <w:sz w:val="40"/>
                              <w:szCs w:val="40"/>
                            </w:rPr>
                            <w:t>C</w:t>
                          </w:r>
                        </w:p>
                      </w:txbxContent>
                    </v:textbox>
                  </v:shape>
                  <v:shape id="TextBox 14" o:spid="_x0000_s1035" type="#_x0000_t202" style="position:absolute;left:41577;top:25197;width:4616;height:591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QPrbxAAA&#10;ANsAAAAPAAAAZHJzL2Rvd25yZXYueG1sRI/NbsJADITvlXiHlZF6KxtQW0FgQYi2Um8tPw9gZU02&#10;JOuNslsIPH19QOJma8Yznxer3jfqTF2sAhsYjzJQxEWwFZcGDvuvlymomJAtNoHJwJUirJaDpwXm&#10;Nlx4S+ddKpWEcMzRgEupzbWOhSOPcRRaYtGOofOYZO1KbTu8SLhv9CTL3rXHiqXBYUsbR0W9+/MG&#10;ppn/qevZ5Df619v4zW0+wmd7MuZ52K/noBL16WG+X39bwRd6+UUG0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UD628QAAADbAAAADwAAAAAAAAAAAAAAAACXAgAAZHJzL2Rv&#10;d25yZXYueG1sUEsFBgAAAAAEAAQA9QAAAIgDAAAAAA==&#10;" filled="f" stroked="f">
                    <v:textbox style="mso-fit-shape-to-text:t">
                      <w:txbxContent>
                        <w:p w:rsidR="00A555FC" w:rsidRDefault="00A555FC" w:rsidP="00A555FC">
                          <w:pPr>
                            <w:pStyle w:val="NormalWeb"/>
                            <w:spacing w:before="2" w:after="2"/>
                          </w:pPr>
                          <w:r>
                            <w:rPr>
                              <w:rFonts w:ascii="Arial" w:hAnsi="Arial" w:cs="Arial"/>
                              <w:color w:val="000000" w:themeColor="text1"/>
                              <w:kern w:val="24"/>
                              <w:sz w:val="40"/>
                              <w:szCs w:val="40"/>
                            </w:rPr>
                            <w:t>D</w:t>
                          </w:r>
                        </w:p>
                      </w:txbxContent>
                    </v:textbox>
                  </v:shape>
                  <v:shape id="Picture 15" o:spid="_x0000_s1036" type="#_x0000_t75" alt="Screen shot 2015-01-22 at 10.49.31 AM.png" style="position:absolute;left:12954;top:9271;width:25403;height:112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KN&#10;hcbCAAAA2wAAAA8AAABkcnMvZG93bnJldi54bWxEj92KwjAQhe8F3yGM4J2mLos/1SiysqJXUvUB&#10;hmZsq82kNFGrT28EwbsZzjnfnJktGlOKG9WusKxg0I9AEKdWF5wpOB7+e2MQziNrLC2Tggc5WMzb&#10;rRnG2t45odveZyJA2MWoIPe+iqV0aU4GXd9WxEE72dqgD2udSV3jPcBNKX+iaCgNFhwu5FjRX07p&#10;ZX81gZKct+vnabk68yib0O6hk82vV6rbaZZTEJ4a/zV/0hsd6g/g/UsYQM5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ijYXGwgAAANsAAAAPAAAAAAAAAAAAAAAAAJwCAABk&#10;cnMvZG93bnJldi54bWxQSwUGAAAAAAQABAD3AAAAiwMAAAAA&#10;">
                    <v:imagedata r:id="rId17" o:title="Screen shot 2015-01-22 at 10.49.31 AM.png"/>
                    <v:path arrowok="t"/>
                  </v:shape>
                </v:group>
                <v:rect id="Rectangle 4" o:spid="_x0000_s1037" style="position:absolute;left:1389;top:762;width:3752;height:36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kpS4wAAA&#10;ANsAAAAPAAAAZHJzL2Rvd25yZXYueG1sRE/bagIxEH0v+A9hCn0pmriUIqtRitgL+uTqBwybcTe4&#10;mSxJXLd/3xQKfZvDuc5qM7pODBSi9axhPlMgiGtvLDcazqf36QJETMgGO8+k4ZsibNaThxWWxt/5&#10;SEOVGpFDOJaooU2pL6WMdUsO48z3xJm7+OAwZRgaaQLec7jrZKHUq3RoOTe02NO2pfpa3ZyGl49i&#10;v7PP6mDdcMPzXgb1yQetnx7HtyWIRGP6F/+5v0yeX8DvL/kAuf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kpS4wAAAANsAAAAPAAAAAAAAAAAAAAAAAJcCAABkcnMvZG93bnJl&#10;di54bWxQSwUGAAAAAAQABAD1AAAAhAMAAAAA&#10;" filled="f" stroked="f">
                  <v:textbox style="mso-fit-shape-to-text:t">
                    <w:txbxContent>
                      <w:p w:rsidR="00A555FC" w:rsidRDefault="00A555FC" w:rsidP="00A555FC">
                        <w:pPr>
                          <w:pStyle w:val="NormalWeb"/>
                          <w:spacing w:before="2" w:after="2"/>
                        </w:pPr>
                      </w:p>
                    </w:txbxContent>
                  </v:textbox>
                </v:rect>
                <w10:anchorlock/>
              </v:group>
            </w:pict>
          </mc:Fallback>
        </mc:AlternateContent>
      </w:r>
    </w:p>
    <w:p w:rsidR="004B2413" w:rsidRPr="00CD10C3" w:rsidRDefault="004B2413" w:rsidP="00CD10C3">
      <w:pPr>
        <w:tabs>
          <w:tab w:val="left" w:pos="3570"/>
          <w:tab w:val="left" w:pos="3630"/>
        </w:tabs>
        <w:spacing w:after="0" w:line="360" w:lineRule="auto"/>
        <w:jc w:val="both"/>
        <w:rPr>
          <w:rFonts w:ascii="Book Antiqua" w:hAnsi="Book Antiqua" w:cs="Times New Roman"/>
          <w:sz w:val="24"/>
          <w:szCs w:val="24"/>
          <w:lang w:val="en-US" w:eastAsia="zh-CN"/>
        </w:rPr>
      </w:pPr>
    </w:p>
    <w:p w:rsidR="00E86467" w:rsidRPr="00CD10C3" w:rsidRDefault="00E86467" w:rsidP="00CD10C3">
      <w:pPr>
        <w:tabs>
          <w:tab w:val="left" w:pos="3570"/>
          <w:tab w:val="left" w:pos="3630"/>
        </w:tabs>
        <w:spacing w:after="0" w:line="360" w:lineRule="auto"/>
        <w:jc w:val="both"/>
        <w:rPr>
          <w:rFonts w:ascii="Book Antiqua" w:hAnsi="Book Antiqua"/>
          <w:b/>
          <w:sz w:val="24"/>
          <w:szCs w:val="24"/>
          <w:lang w:val="en-US"/>
        </w:rPr>
      </w:pPr>
      <w:r w:rsidRPr="00CD10C3">
        <w:rPr>
          <w:rFonts w:ascii="Book Antiqua" w:hAnsi="Book Antiqua"/>
          <w:b/>
          <w:bCs/>
          <w:sz w:val="24"/>
          <w:szCs w:val="24"/>
          <w:lang w:val="en-US"/>
        </w:rPr>
        <w:t>Figure 1</w:t>
      </w:r>
      <w:r w:rsidRPr="00CD10C3">
        <w:rPr>
          <w:rFonts w:ascii="Book Antiqua" w:hAnsi="Book Antiqua"/>
          <w:b/>
          <w:sz w:val="24"/>
          <w:szCs w:val="24"/>
          <w:lang w:val="en-US"/>
        </w:rPr>
        <w:t xml:space="preserve"> Molecular structures of (A) butyric acid, (B) D-</w:t>
      </w:r>
      <w:r w:rsidR="00494BCC">
        <w:rPr>
          <w:rFonts w:ascii="Book Antiqua" w:hAnsi="Book Antiqua"/>
          <w:b/>
          <w:sz w:val="24"/>
          <w:szCs w:val="24"/>
        </w:rPr>
        <w:t>β</w:t>
      </w:r>
      <w:r w:rsidRPr="00CD10C3">
        <w:rPr>
          <w:rFonts w:ascii="Book Antiqua" w:hAnsi="Book Antiqua"/>
          <w:b/>
          <w:sz w:val="24"/>
          <w:szCs w:val="24"/>
          <w:lang w:val="en-US"/>
        </w:rPr>
        <w:t>-hydroxybutyric acid, (C) 4-phenylbutyric acid and (D)</w:t>
      </w:r>
      <w:r w:rsidR="00494BCC">
        <w:rPr>
          <w:rFonts w:ascii="Book Antiqua" w:hAnsi="Book Antiqua" w:hint="eastAsia"/>
          <w:b/>
          <w:sz w:val="24"/>
          <w:szCs w:val="24"/>
          <w:lang w:val="en-US" w:eastAsia="zh-CN"/>
        </w:rPr>
        <w:t xml:space="preserve"> </w:t>
      </w:r>
      <w:r w:rsidR="00494BCC">
        <w:rPr>
          <w:rFonts w:ascii="Book Antiqua" w:hAnsi="Book Antiqua"/>
          <w:b/>
          <w:sz w:val="24"/>
          <w:szCs w:val="24"/>
        </w:rPr>
        <w:t>β</w:t>
      </w:r>
      <w:r w:rsidRPr="00CD10C3">
        <w:rPr>
          <w:rFonts w:ascii="Book Antiqua" w:hAnsi="Book Antiqua"/>
          <w:b/>
          <w:sz w:val="24"/>
          <w:szCs w:val="24"/>
          <w:lang w:val="en-US"/>
        </w:rPr>
        <w:t xml:space="preserve">-aminoisobutyric acid. </w:t>
      </w:r>
    </w:p>
    <w:p w:rsidR="00E86467" w:rsidRPr="00CD10C3" w:rsidRDefault="00E86467" w:rsidP="00CD10C3">
      <w:pPr>
        <w:tabs>
          <w:tab w:val="left" w:pos="3570"/>
          <w:tab w:val="left" w:pos="3630"/>
        </w:tabs>
        <w:spacing w:after="0" w:line="360" w:lineRule="auto"/>
        <w:jc w:val="both"/>
        <w:rPr>
          <w:rFonts w:ascii="Book Antiqua" w:hAnsi="Book Antiqua" w:cs="Times New Roman"/>
          <w:sz w:val="24"/>
          <w:szCs w:val="24"/>
          <w:lang w:val="en-US" w:eastAsia="zh-CN"/>
        </w:rPr>
        <w:sectPr w:rsidR="00E86467" w:rsidRPr="00CD10C3">
          <w:footerReference w:type="even" r:id="rId18"/>
          <w:footerReference w:type="default" r:id="rId19"/>
          <w:pgSz w:w="11899" w:h="16840"/>
          <w:pgMar w:top="1134" w:right="1418" w:bottom="1134" w:left="1418" w:header="709" w:footer="709" w:gutter="0"/>
          <w:cols w:space="708"/>
          <w:docGrid w:linePitch="360"/>
        </w:sectPr>
      </w:pPr>
    </w:p>
    <w:p w:rsidR="00091969" w:rsidRPr="00003ED1" w:rsidRDefault="00D91144" w:rsidP="00CD10C3">
      <w:pPr>
        <w:widowControl w:val="0"/>
        <w:autoSpaceDE w:val="0"/>
        <w:autoSpaceDN w:val="0"/>
        <w:adjustRightInd w:val="0"/>
        <w:spacing w:after="0" w:line="360" w:lineRule="auto"/>
        <w:jc w:val="both"/>
        <w:rPr>
          <w:rFonts w:ascii="Book Antiqua" w:hAnsi="Book Antiqua"/>
          <w:b/>
          <w:sz w:val="24"/>
          <w:szCs w:val="24"/>
          <w:lang w:val="en-GB" w:eastAsia="zh-CN"/>
        </w:rPr>
      </w:pPr>
      <w:r w:rsidRPr="00CD10C3">
        <w:rPr>
          <w:rFonts w:ascii="Book Antiqua" w:hAnsi="Book Antiqua"/>
          <w:b/>
          <w:sz w:val="24"/>
          <w:szCs w:val="24"/>
          <w:lang w:val="en-GB"/>
        </w:rPr>
        <w:t>Table 1</w:t>
      </w:r>
      <w:r w:rsidR="00091969" w:rsidRPr="00CD10C3">
        <w:rPr>
          <w:rFonts w:ascii="Book Antiqua" w:hAnsi="Book Antiqua"/>
          <w:b/>
          <w:sz w:val="24"/>
          <w:szCs w:val="24"/>
          <w:lang w:val="en-GB"/>
        </w:rPr>
        <w:t xml:space="preserve"> Summarizing table describing the biological and metabolic effects promoted by butyric acid and its analogues molecules</w:t>
      </w:r>
    </w:p>
    <w:tbl>
      <w:tblPr>
        <w:tblStyle w:val="TableGrid"/>
        <w:tblW w:w="135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085"/>
        <w:gridCol w:w="3969"/>
        <w:gridCol w:w="5245"/>
        <w:gridCol w:w="1276"/>
      </w:tblGrid>
      <w:tr w:rsidR="00CD10C3" w:rsidRPr="00CD10C3">
        <w:tc>
          <w:tcPr>
            <w:tcW w:w="3085" w:type="dxa"/>
            <w:tcBorders>
              <w:top w:val="single" w:sz="4" w:space="0" w:color="auto"/>
              <w:bottom w:val="single" w:sz="4" w:space="0" w:color="auto"/>
            </w:tcBorders>
          </w:tcPr>
          <w:p w:rsidR="00091969" w:rsidRPr="00CD10C3" w:rsidRDefault="00091969" w:rsidP="00CD10C3">
            <w:pPr>
              <w:widowControl w:val="0"/>
              <w:autoSpaceDE w:val="0"/>
              <w:autoSpaceDN w:val="0"/>
              <w:adjustRightInd w:val="0"/>
              <w:spacing w:line="360" w:lineRule="auto"/>
              <w:jc w:val="both"/>
              <w:rPr>
                <w:rFonts w:ascii="Book Antiqua" w:hAnsi="Book Antiqua" w:cs="Arial"/>
                <w:b/>
                <w:bCs/>
                <w:lang w:val="en-GB"/>
              </w:rPr>
            </w:pPr>
            <w:r w:rsidRPr="00CD10C3">
              <w:rPr>
                <w:rFonts w:ascii="Book Antiqua" w:hAnsi="Book Antiqua" w:cs="Arial"/>
                <w:b/>
                <w:bCs/>
                <w:lang w:val="en-GB"/>
              </w:rPr>
              <w:t>Molecule</w:t>
            </w:r>
          </w:p>
        </w:tc>
        <w:tc>
          <w:tcPr>
            <w:tcW w:w="3969" w:type="dxa"/>
            <w:tcBorders>
              <w:top w:val="single" w:sz="4" w:space="0" w:color="auto"/>
              <w:bottom w:val="single" w:sz="4" w:space="0" w:color="auto"/>
            </w:tcBorders>
          </w:tcPr>
          <w:p w:rsidR="00091969" w:rsidRPr="00CD10C3" w:rsidRDefault="00091969" w:rsidP="00CD10C3">
            <w:pPr>
              <w:widowControl w:val="0"/>
              <w:autoSpaceDE w:val="0"/>
              <w:autoSpaceDN w:val="0"/>
              <w:adjustRightInd w:val="0"/>
              <w:spacing w:line="360" w:lineRule="auto"/>
              <w:jc w:val="both"/>
              <w:rPr>
                <w:rFonts w:ascii="Book Antiqua" w:hAnsi="Book Antiqua" w:cs="Arial"/>
                <w:b/>
                <w:bCs/>
                <w:lang w:val="en-GB"/>
              </w:rPr>
            </w:pPr>
            <w:r w:rsidRPr="00CD10C3">
              <w:rPr>
                <w:rFonts w:ascii="Book Antiqua" w:hAnsi="Book Antiqua" w:cs="Arial"/>
                <w:b/>
                <w:bCs/>
                <w:lang w:val="en-GB"/>
              </w:rPr>
              <w:t>Putative molecular target</w:t>
            </w:r>
            <w:r w:rsidR="00EA4FD0" w:rsidRPr="00CD10C3">
              <w:rPr>
                <w:rFonts w:ascii="Book Antiqua" w:hAnsi="Book Antiqua" w:cs="Arial"/>
                <w:b/>
                <w:bCs/>
                <w:lang w:val="en-GB"/>
              </w:rPr>
              <w:t xml:space="preserve"> or mechanism involved</w:t>
            </w:r>
          </w:p>
        </w:tc>
        <w:tc>
          <w:tcPr>
            <w:tcW w:w="5245" w:type="dxa"/>
            <w:tcBorders>
              <w:top w:val="single" w:sz="4" w:space="0" w:color="auto"/>
              <w:bottom w:val="single" w:sz="4" w:space="0" w:color="auto"/>
            </w:tcBorders>
          </w:tcPr>
          <w:p w:rsidR="00091969" w:rsidRPr="00CD10C3" w:rsidRDefault="00EA4FD0" w:rsidP="00CD10C3">
            <w:pPr>
              <w:widowControl w:val="0"/>
              <w:autoSpaceDE w:val="0"/>
              <w:autoSpaceDN w:val="0"/>
              <w:adjustRightInd w:val="0"/>
              <w:spacing w:line="360" w:lineRule="auto"/>
              <w:jc w:val="both"/>
              <w:rPr>
                <w:rFonts w:ascii="Book Antiqua" w:hAnsi="Book Antiqua" w:cs="Arial"/>
                <w:b/>
                <w:bCs/>
                <w:lang w:val="en-GB"/>
              </w:rPr>
            </w:pPr>
            <w:r w:rsidRPr="00CD10C3">
              <w:rPr>
                <w:rFonts w:ascii="Book Antiqua" w:hAnsi="Book Antiqua" w:cs="Arial"/>
                <w:b/>
                <w:bCs/>
                <w:lang w:val="en-GB"/>
              </w:rPr>
              <w:t xml:space="preserve">Overall </w:t>
            </w:r>
            <w:r w:rsidR="00091969" w:rsidRPr="00CD10C3">
              <w:rPr>
                <w:rFonts w:ascii="Book Antiqua" w:hAnsi="Book Antiqua" w:cs="Arial"/>
                <w:b/>
                <w:bCs/>
                <w:lang w:val="en-GB"/>
              </w:rPr>
              <w:t xml:space="preserve">biological response </w:t>
            </w:r>
          </w:p>
        </w:tc>
        <w:tc>
          <w:tcPr>
            <w:tcW w:w="1276" w:type="dxa"/>
            <w:tcBorders>
              <w:top w:val="single" w:sz="4" w:space="0" w:color="auto"/>
              <w:bottom w:val="single" w:sz="4" w:space="0" w:color="auto"/>
            </w:tcBorders>
          </w:tcPr>
          <w:p w:rsidR="00091969" w:rsidRPr="00CD10C3" w:rsidRDefault="00AD6F84" w:rsidP="00CD10C3">
            <w:pPr>
              <w:widowControl w:val="0"/>
              <w:autoSpaceDE w:val="0"/>
              <w:autoSpaceDN w:val="0"/>
              <w:adjustRightInd w:val="0"/>
              <w:spacing w:line="360" w:lineRule="auto"/>
              <w:jc w:val="both"/>
              <w:rPr>
                <w:rFonts w:ascii="Book Antiqua" w:hAnsi="Book Antiqua" w:cs="Arial"/>
                <w:b/>
                <w:bCs/>
                <w:lang w:val="en-GB" w:eastAsia="zh-CN"/>
              </w:rPr>
            </w:pPr>
            <w:r w:rsidRPr="00CD10C3">
              <w:rPr>
                <w:rFonts w:ascii="Book Antiqua" w:hAnsi="Book Antiqua" w:cs="Arial"/>
                <w:b/>
                <w:bCs/>
                <w:lang w:val="en-GB"/>
              </w:rPr>
              <w:t>Ref</w:t>
            </w:r>
            <w:r w:rsidR="00D91144" w:rsidRPr="00CD10C3">
              <w:rPr>
                <w:rFonts w:ascii="Book Antiqua" w:hAnsi="Book Antiqua" w:cs="Arial"/>
                <w:b/>
                <w:bCs/>
                <w:lang w:val="en-GB" w:eastAsia="zh-CN"/>
              </w:rPr>
              <w:t>.</w:t>
            </w:r>
          </w:p>
        </w:tc>
      </w:tr>
      <w:tr w:rsidR="00CD10C3" w:rsidRPr="00CD10C3">
        <w:tc>
          <w:tcPr>
            <w:tcW w:w="3085" w:type="dxa"/>
            <w:vMerge w:val="restart"/>
            <w:tcBorders>
              <w:top w:val="single" w:sz="4" w:space="0" w:color="auto"/>
            </w:tcBorders>
            <w:vAlign w:val="center"/>
          </w:tcPr>
          <w:p w:rsidR="00091969" w:rsidRPr="00CD10C3" w:rsidRDefault="00091969" w:rsidP="00CD10C3">
            <w:pPr>
              <w:widowControl w:val="0"/>
              <w:autoSpaceDE w:val="0"/>
              <w:autoSpaceDN w:val="0"/>
              <w:adjustRightInd w:val="0"/>
              <w:spacing w:line="360" w:lineRule="auto"/>
              <w:jc w:val="both"/>
              <w:rPr>
                <w:rFonts w:ascii="Book Antiqua" w:hAnsi="Book Antiqua" w:cs="Arial"/>
                <w:b/>
                <w:bCs/>
                <w:lang w:val="en-GB"/>
              </w:rPr>
            </w:pPr>
            <w:r w:rsidRPr="00CD10C3">
              <w:rPr>
                <w:rFonts w:ascii="Book Antiqua" w:hAnsi="Book Antiqua" w:cs="Arial"/>
                <w:b/>
                <w:bCs/>
                <w:lang w:val="en-GB"/>
              </w:rPr>
              <w:t>Butyric acid</w:t>
            </w:r>
          </w:p>
          <w:p w:rsidR="00091969" w:rsidRPr="00CD10C3" w:rsidRDefault="00091969" w:rsidP="00CD10C3">
            <w:pPr>
              <w:widowControl w:val="0"/>
              <w:autoSpaceDE w:val="0"/>
              <w:autoSpaceDN w:val="0"/>
              <w:adjustRightInd w:val="0"/>
              <w:spacing w:line="360" w:lineRule="auto"/>
              <w:jc w:val="both"/>
              <w:rPr>
                <w:rFonts w:ascii="Book Antiqua" w:hAnsi="Book Antiqua" w:cs="Arial"/>
                <w:b/>
                <w:bCs/>
                <w:lang w:val="en-GB"/>
              </w:rPr>
            </w:pPr>
          </w:p>
        </w:tc>
        <w:tc>
          <w:tcPr>
            <w:tcW w:w="3969" w:type="dxa"/>
            <w:tcBorders>
              <w:top w:val="single" w:sz="4" w:space="0" w:color="auto"/>
            </w:tcBorders>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Increased PGC1</w:t>
            </w:r>
            <w:r w:rsidRPr="00CD10C3">
              <w:rPr>
                <w:rFonts w:ascii="Book Antiqua" w:hAnsi="Book Antiqua" w:cs="Arial"/>
                <w:bCs/>
                <w:lang w:val="en-GB"/>
              </w:rPr>
              <w:t> expression and AMPK activity</w:t>
            </w:r>
          </w:p>
        </w:tc>
        <w:tc>
          <w:tcPr>
            <w:tcW w:w="5245" w:type="dxa"/>
            <w:tcBorders>
              <w:top w:val="single" w:sz="4" w:space="0" w:color="auto"/>
            </w:tcBorders>
          </w:tcPr>
          <w:p w:rsidR="00091969" w:rsidRPr="00CD10C3" w:rsidRDefault="00D814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rPr>
              <w:t xml:space="preserve">Increased </w:t>
            </w:r>
            <w:r w:rsidR="00091969" w:rsidRPr="00CD10C3">
              <w:rPr>
                <w:rFonts w:ascii="Book Antiqua" w:hAnsi="Book Antiqua"/>
              </w:rPr>
              <w:t>type I muscle fibers, increased insulin sensitivity, reduced adiposity</w:t>
            </w:r>
          </w:p>
        </w:tc>
        <w:tc>
          <w:tcPr>
            <w:tcW w:w="1276" w:type="dxa"/>
            <w:tcBorders>
              <w:top w:val="single" w:sz="4" w:space="0" w:color="auto"/>
            </w:tcBorders>
          </w:tcPr>
          <w:p w:rsidR="00091969" w:rsidRPr="00CD10C3" w:rsidRDefault="00D91144" w:rsidP="00CD10C3">
            <w:pPr>
              <w:widowControl w:val="0"/>
              <w:autoSpaceDE w:val="0"/>
              <w:autoSpaceDN w:val="0"/>
              <w:adjustRightInd w:val="0"/>
              <w:spacing w:line="360" w:lineRule="auto"/>
              <w:jc w:val="both"/>
              <w:rPr>
                <w:rFonts w:ascii="Book Antiqua" w:hAnsi="Book Antiqua" w:cs="Arial"/>
                <w:bCs/>
                <w:lang w:val="en-GB" w:eastAsia="zh-CN"/>
              </w:rPr>
            </w:pPr>
            <w:r w:rsidRPr="00CD10C3">
              <w:rPr>
                <w:rFonts w:ascii="Book Antiqua" w:hAnsi="Book Antiqua" w:cs="Arial"/>
                <w:bCs/>
                <w:lang w:val="en-GB" w:eastAsia="zh-CN"/>
              </w:rPr>
              <w:t>[14]</w:t>
            </w:r>
          </w:p>
        </w:tc>
      </w:tr>
      <w:tr w:rsidR="00CD10C3" w:rsidRPr="00CD10C3">
        <w:tc>
          <w:tcPr>
            <w:tcW w:w="3085" w:type="dxa"/>
            <w:vMerge/>
          </w:tcPr>
          <w:p w:rsidR="00091969" w:rsidRPr="00CD10C3" w:rsidRDefault="00091969" w:rsidP="00CD10C3">
            <w:pPr>
              <w:widowControl w:val="0"/>
              <w:autoSpaceDE w:val="0"/>
              <w:autoSpaceDN w:val="0"/>
              <w:adjustRightInd w:val="0"/>
              <w:spacing w:line="360" w:lineRule="auto"/>
              <w:jc w:val="both"/>
              <w:rPr>
                <w:rFonts w:ascii="Book Antiqua" w:hAnsi="Book Antiqua" w:cs="Arial"/>
                <w:b/>
                <w:bCs/>
                <w:lang w:val="en-GB"/>
              </w:rPr>
            </w:pPr>
          </w:p>
        </w:tc>
        <w:tc>
          <w:tcPr>
            <w:tcW w:w="3969"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eastAsia="zh-CN"/>
              </w:rPr>
            </w:pPr>
            <w:r w:rsidRPr="00CD10C3">
              <w:rPr>
                <w:rFonts w:ascii="Book Antiqua" w:hAnsi="Book Antiqua" w:cs="Arial"/>
                <w:bCs/>
                <w:lang w:val="en-GB"/>
              </w:rPr>
              <w:t xml:space="preserve">Inhibition of </w:t>
            </w:r>
            <w:r w:rsidR="001A14D1" w:rsidRPr="00CD10C3">
              <w:rPr>
                <w:rFonts w:ascii="Book Antiqua" w:hAnsi="Book Antiqua" w:cs="Arial"/>
                <w:bCs/>
                <w:lang w:val="en-GB"/>
              </w:rPr>
              <w:t>HDACs</w:t>
            </w:r>
          </w:p>
        </w:tc>
        <w:tc>
          <w:tcPr>
            <w:tcW w:w="5245"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 xml:space="preserve">Decreased glycaemia in streptozotocin-induced diabetes. Decreased pancreatic </w:t>
            </w:r>
            <w:r w:rsidRPr="00CD10C3">
              <w:rPr>
                <w:rFonts w:ascii="Book Antiqua" w:hAnsi="Book Antiqua" w:cs="Arial"/>
                <w:bCs/>
                <w:lang w:val="en-GB"/>
              </w:rPr>
              <w:t>-cells apoptosis</w:t>
            </w:r>
          </w:p>
        </w:tc>
        <w:tc>
          <w:tcPr>
            <w:tcW w:w="1276" w:type="dxa"/>
          </w:tcPr>
          <w:p w:rsidR="00091969" w:rsidRPr="00CD10C3" w:rsidRDefault="00D91144"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eastAsia="zh-CN"/>
              </w:rPr>
              <w:t>[28]</w:t>
            </w:r>
          </w:p>
        </w:tc>
      </w:tr>
      <w:tr w:rsidR="00CD10C3" w:rsidRPr="00CD10C3">
        <w:tc>
          <w:tcPr>
            <w:tcW w:w="3085" w:type="dxa"/>
            <w:vMerge/>
          </w:tcPr>
          <w:p w:rsidR="00091969" w:rsidRPr="00CD10C3" w:rsidRDefault="00091969" w:rsidP="00CD10C3">
            <w:pPr>
              <w:widowControl w:val="0"/>
              <w:autoSpaceDE w:val="0"/>
              <w:autoSpaceDN w:val="0"/>
              <w:adjustRightInd w:val="0"/>
              <w:spacing w:line="360" w:lineRule="auto"/>
              <w:jc w:val="both"/>
              <w:rPr>
                <w:rFonts w:ascii="Book Antiqua" w:hAnsi="Book Antiqua" w:cs="Arial"/>
                <w:b/>
                <w:bCs/>
                <w:lang w:val="en-GB"/>
              </w:rPr>
            </w:pPr>
          </w:p>
        </w:tc>
        <w:tc>
          <w:tcPr>
            <w:tcW w:w="3969"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HDAC3 inhibition</w:t>
            </w:r>
          </w:p>
        </w:tc>
        <w:tc>
          <w:tcPr>
            <w:tcW w:w="5245"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Induction of FGF21, fatty acid oxidation and ketone bodies production</w:t>
            </w:r>
          </w:p>
        </w:tc>
        <w:tc>
          <w:tcPr>
            <w:tcW w:w="1276" w:type="dxa"/>
          </w:tcPr>
          <w:p w:rsidR="00091969" w:rsidRPr="00CD10C3" w:rsidRDefault="00D91144" w:rsidP="00CD10C3">
            <w:pPr>
              <w:spacing w:line="360" w:lineRule="auto"/>
              <w:jc w:val="both"/>
              <w:rPr>
                <w:rFonts w:ascii="Book Antiqua" w:eastAsiaTheme="minorHAnsi" w:hAnsi="Book Antiqua"/>
              </w:rPr>
            </w:pPr>
            <w:r w:rsidRPr="00CD10C3">
              <w:rPr>
                <w:rFonts w:ascii="Book Antiqua" w:hAnsi="Book Antiqua" w:cs="Arial"/>
                <w:bCs/>
                <w:lang w:val="en-GB" w:eastAsia="zh-CN"/>
              </w:rPr>
              <w:t>[33]</w:t>
            </w:r>
          </w:p>
        </w:tc>
      </w:tr>
      <w:tr w:rsidR="00CD10C3" w:rsidRPr="00CD10C3">
        <w:tc>
          <w:tcPr>
            <w:tcW w:w="3085" w:type="dxa"/>
            <w:vMerge w:val="restart"/>
            <w:vAlign w:val="center"/>
          </w:tcPr>
          <w:p w:rsidR="00091969" w:rsidRPr="00CD10C3" w:rsidRDefault="00091969" w:rsidP="00CD10C3">
            <w:pPr>
              <w:widowControl w:val="0"/>
              <w:autoSpaceDE w:val="0"/>
              <w:autoSpaceDN w:val="0"/>
              <w:adjustRightInd w:val="0"/>
              <w:spacing w:line="360" w:lineRule="auto"/>
              <w:jc w:val="both"/>
              <w:rPr>
                <w:rFonts w:ascii="Book Antiqua" w:hAnsi="Book Antiqua" w:cs="Arial"/>
                <w:b/>
                <w:bCs/>
                <w:lang w:val="en-GB"/>
              </w:rPr>
            </w:pPr>
            <w:r w:rsidRPr="00CD10C3">
              <w:rPr>
                <w:rFonts w:ascii="Book Antiqua" w:hAnsi="Book Antiqua" w:cs="Arial"/>
                <w:b/>
                <w:bCs/>
                <w:lang w:val="en-GB"/>
              </w:rPr>
              <w:t>D-</w:t>
            </w:r>
            <w:r w:rsidR="001A14D1" w:rsidRPr="00CD10C3">
              <w:rPr>
                <w:rFonts w:ascii="Book Antiqua" w:hAnsi="Book Antiqua"/>
                <w:b/>
                <w:bCs/>
                <w:lang w:val="en-GB"/>
              </w:rPr>
              <w:t>β</w:t>
            </w:r>
            <w:r w:rsidRPr="00CD10C3">
              <w:rPr>
                <w:rFonts w:ascii="Book Antiqua" w:hAnsi="Book Antiqua" w:cs="Arial"/>
                <w:b/>
                <w:bCs/>
                <w:lang w:val="en-GB"/>
              </w:rPr>
              <w:t>-hydroxybutyrate</w:t>
            </w:r>
          </w:p>
        </w:tc>
        <w:tc>
          <w:tcPr>
            <w:tcW w:w="3969"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Binds and activates GPCR PUMA-G/Gpr109</w:t>
            </w:r>
          </w:p>
        </w:tc>
        <w:tc>
          <w:tcPr>
            <w:tcW w:w="5245"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Inhibit</w:t>
            </w:r>
            <w:r w:rsidR="00D81469" w:rsidRPr="00CD10C3">
              <w:rPr>
                <w:rFonts w:ascii="Book Antiqua" w:hAnsi="Book Antiqua" w:cs="Arial"/>
                <w:bCs/>
                <w:lang w:val="en-GB"/>
              </w:rPr>
              <w:t>ion of</w:t>
            </w:r>
            <w:r w:rsidRPr="00CD10C3">
              <w:rPr>
                <w:rFonts w:ascii="Book Antiqua" w:hAnsi="Book Antiqua" w:cs="Arial"/>
                <w:bCs/>
                <w:lang w:val="en-GB"/>
              </w:rPr>
              <w:t xml:space="preserve"> adipocyte lipolysis</w:t>
            </w:r>
          </w:p>
        </w:tc>
        <w:tc>
          <w:tcPr>
            <w:tcW w:w="1276" w:type="dxa"/>
          </w:tcPr>
          <w:p w:rsidR="00091969" w:rsidRPr="00CD10C3" w:rsidRDefault="00D91144"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eastAsia="zh-CN"/>
              </w:rPr>
              <w:t>[63]</w:t>
            </w:r>
          </w:p>
        </w:tc>
      </w:tr>
      <w:tr w:rsidR="00CD10C3" w:rsidRPr="00CD10C3">
        <w:tc>
          <w:tcPr>
            <w:tcW w:w="3085" w:type="dxa"/>
            <w:vMerge/>
          </w:tcPr>
          <w:p w:rsidR="00091969" w:rsidRPr="00CD10C3" w:rsidRDefault="00091969" w:rsidP="00CD10C3">
            <w:pPr>
              <w:widowControl w:val="0"/>
              <w:autoSpaceDE w:val="0"/>
              <w:autoSpaceDN w:val="0"/>
              <w:adjustRightInd w:val="0"/>
              <w:spacing w:line="360" w:lineRule="auto"/>
              <w:jc w:val="both"/>
              <w:rPr>
                <w:rFonts w:ascii="Book Antiqua" w:hAnsi="Book Antiqua" w:cs="Arial"/>
                <w:b/>
                <w:bCs/>
                <w:lang w:val="en-GB"/>
              </w:rPr>
            </w:pPr>
          </w:p>
        </w:tc>
        <w:tc>
          <w:tcPr>
            <w:tcW w:w="3969"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Binds and activates GPCR FFA3/Grp41</w:t>
            </w:r>
          </w:p>
        </w:tc>
        <w:tc>
          <w:tcPr>
            <w:tcW w:w="5245" w:type="dxa"/>
          </w:tcPr>
          <w:p w:rsidR="00091969" w:rsidRPr="00CD10C3" w:rsidRDefault="00091969" w:rsidP="00CD10C3">
            <w:pPr>
              <w:spacing w:line="360" w:lineRule="auto"/>
              <w:jc w:val="both"/>
              <w:rPr>
                <w:rFonts w:ascii="Book Antiqua" w:eastAsiaTheme="minorHAnsi" w:hAnsi="Book Antiqua"/>
                <w:kern w:val="36"/>
              </w:rPr>
            </w:pPr>
            <w:r w:rsidRPr="00CD10C3">
              <w:rPr>
                <w:rFonts w:ascii="Book Antiqua" w:eastAsiaTheme="minorHAnsi" w:hAnsi="Book Antiqua"/>
                <w:kern w:val="36"/>
              </w:rPr>
              <w:t xml:space="preserve">Regulates energy consumption through </w:t>
            </w:r>
            <w:r w:rsidRPr="00CD10C3">
              <w:rPr>
                <w:rFonts w:ascii="Book Antiqua" w:hAnsi="Book Antiqua" w:cs="Arial"/>
                <w:bCs/>
                <w:lang w:val="en-GB"/>
              </w:rPr>
              <w:t xml:space="preserve">FFA3/Grp41 activation in the </w:t>
            </w:r>
            <w:r w:rsidRPr="00CD10C3">
              <w:rPr>
                <w:rFonts w:ascii="Book Antiqua" w:eastAsiaTheme="minorHAnsi" w:hAnsi="Book Antiqua"/>
                <w:kern w:val="36"/>
              </w:rPr>
              <w:t>sympathetic nervous system</w:t>
            </w:r>
          </w:p>
        </w:tc>
        <w:tc>
          <w:tcPr>
            <w:tcW w:w="1276" w:type="dxa"/>
          </w:tcPr>
          <w:p w:rsidR="00091969" w:rsidRPr="00CD10C3" w:rsidRDefault="00D91144" w:rsidP="00CD10C3">
            <w:pPr>
              <w:spacing w:line="360" w:lineRule="auto"/>
              <w:jc w:val="both"/>
              <w:rPr>
                <w:rFonts w:ascii="Book Antiqua" w:hAnsi="Book Antiqua" w:cs="Arial"/>
                <w:bCs/>
                <w:lang w:val="en-GB"/>
              </w:rPr>
            </w:pPr>
            <w:r w:rsidRPr="00CD10C3">
              <w:rPr>
                <w:rFonts w:ascii="Book Antiqua" w:hAnsi="Book Antiqua" w:cs="Arial"/>
                <w:bCs/>
                <w:lang w:val="en-GB" w:eastAsia="zh-CN"/>
              </w:rPr>
              <w:t>[64]</w:t>
            </w:r>
          </w:p>
        </w:tc>
      </w:tr>
      <w:tr w:rsidR="00CD10C3" w:rsidRPr="00CD10C3">
        <w:tc>
          <w:tcPr>
            <w:tcW w:w="3085" w:type="dxa"/>
            <w:vMerge/>
          </w:tcPr>
          <w:p w:rsidR="00091969" w:rsidRPr="00CD10C3" w:rsidRDefault="00091969" w:rsidP="00CD10C3">
            <w:pPr>
              <w:widowControl w:val="0"/>
              <w:autoSpaceDE w:val="0"/>
              <w:autoSpaceDN w:val="0"/>
              <w:adjustRightInd w:val="0"/>
              <w:spacing w:line="360" w:lineRule="auto"/>
              <w:jc w:val="both"/>
              <w:rPr>
                <w:rFonts w:ascii="Book Antiqua" w:hAnsi="Book Antiqua" w:cs="Arial"/>
                <w:b/>
                <w:bCs/>
                <w:lang w:val="en-GB"/>
              </w:rPr>
            </w:pPr>
          </w:p>
        </w:tc>
        <w:tc>
          <w:tcPr>
            <w:tcW w:w="3969"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HDACs inhibition</w:t>
            </w:r>
          </w:p>
        </w:tc>
        <w:tc>
          <w:tcPr>
            <w:tcW w:w="5245"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Protection from oxidative stress</w:t>
            </w:r>
          </w:p>
        </w:tc>
        <w:tc>
          <w:tcPr>
            <w:tcW w:w="1276" w:type="dxa"/>
          </w:tcPr>
          <w:p w:rsidR="00091969" w:rsidRPr="00CD10C3" w:rsidRDefault="00D91144" w:rsidP="00CD10C3">
            <w:pPr>
              <w:spacing w:line="360" w:lineRule="auto"/>
              <w:jc w:val="both"/>
              <w:rPr>
                <w:rFonts w:ascii="Book Antiqua" w:hAnsi="Book Antiqua"/>
              </w:rPr>
            </w:pPr>
            <w:r w:rsidRPr="00CD10C3">
              <w:rPr>
                <w:rFonts w:ascii="Book Antiqua" w:hAnsi="Book Antiqua" w:cs="Arial"/>
                <w:bCs/>
                <w:lang w:val="en-GB" w:eastAsia="zh-CN"/>
              </w:rPr>
              <w:t>[65]</w:t>
            </w:r>
          </w:p>
        </w:tc>
      </w:tr>
      <w:tr w:rsidR="00CD10C3" w:rsidRPr="00CD10C3">
        <w:tc>
          <w:tcPr>
            <w:tcW w:w="3085" w:type="dxa"/>
            <w:vMerge w:val="restart"/>
            <w:vAlign w:val="center"/>
          </w:tcPr>
          <w:p w:rsidR="00091969" w:rsidRPr="00CD10C3" w:rsidRDefault="00091969" w:rsidP="00CD10C3">
            <w:pPr>
              <w:widowControl w:val="0"/>
              <w:autoSpaceDE w:val="0"/>
              <w:autoSpaceDN w:val="0"/>
              <w:adjustRightInd w:val="0"/>
              <w:spacing w:line="360" w:lineRule="auto"/>
              <w:jc w:val="both"/>
              <w:rPr>
                <w:rFonts w:ascii="Book Antiqua" w:hAnsi="Book Antiqua" w:cs="Arial"/>
                <w:b/>
                <w:bCs/>
                <w:lang w:val="en-GB"/>
              </w:rPr>
            </w:pPr>
            <w:r w:rsidRPr="00CD10C3">
              <w:rPr>
                <w:rFonts w:ascii="Book Antiqua" w:hAnsi="Book Antiqua" w:cs="Arial"/>
                <w:b/>
                <w:bCs/>
                <w:lang w:val="en-GB"/>
              </w:rPr>
              <w:t>4-phenylbutyric acid</w:t>
            </w:r>
          </w:p>
        </w:tc>
        <w:tc>
          <w:tcPr>
            <w:tcW w:w="3969"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HDAC5 inhibition</w:t>
            </w:r>
          </w:p>
        </w:tc>
        <w:tc>
          <w:tcPr>
            <w:tcW w:w="5245"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Increased GLUT4 gene expression and promotion of glucose metabolism</w:t>
            </w:r>
          </w:p>
        </w:tc>
        <w:tc>
          <w:tcPr>
            <w:tcW w:w="1276" w:type="dxa"/>
          </w:tcPr>
          <w:p w:rsidR="00091969" w:rsidRPr="00CD10C3" w:rsidRDefault="00D91144" w:rsidP="00CD10C3">
            <w:pPr>
              <w:widowControl w:val="0"/>
              <w:autoSpaceDE w:val="0"/>
              <w:autoSpaceDN w:val="0"/>
              <w:adjustRightInd w:val="0"/>
              <w:spacing w:line="360" w:lineRule="auto"/>
              <w:jc w:val="both"/>
              <w:rPr>
                <w:rFonts w:ascii="Book Antiqua" w:hAnsi="Book Antiqua" w:cs="Arial"/>
                <w:bCs/>
                <w:lang w:val="en-GB" w:eastAsia="zh-CN"/>
              </w:rPr>
            </w:pPr>
            <w:r w:rsidRPr="00CD10C3">
              <w:rPr>
                <w:rFonts w:ascii="Book Antiqua" w:hAnsi="Book Antiqua" w:cs="Arial"/>
                <w:bCs/>
                <w:lang w:val="en-GB" w:eastAsia="zh-CN"/>
              </w:rPr>
              <w:t>[48]</w:t>
            </w:r>
          </w:p>
        </w:tc>
      </w:tr>
      <w:tr w:rsidR="00CD10C3" w:rsidRPr="00CD10C3">
        <w:tc>
          <w:tcPr>
            <w:tcW w:w="3085" w:type="dxa"/>
            <w:vMerge/>
          </w:tcPr>
          <w:p w:rsidR="00091969" w:rsidRPr="00CD10C3" w:rsidRDefault="00091969" w:rsidP="00CD10C3">
            <w:pPr>
              <w:widowControl w:val="0"/>
              <w:autoSpaceDE w:val="0"/>
              <w:autoSpaceDN w:val="0"/>
              <w:adjustRightInd w:val="0"/>
              <w:spacing w:line="360" w:lineRule="auto"/>
              <w:jc w:val="both"/>
              <w:rPr>
                <w:rFonts w:ascii="Book Antiqua" w:hAnsi="Book Antiqua" w:cs="Arial"/>
                <w:b/>
                <w:bCs/>
                <w:lang w:val="en-GB"/>
              </w:rPr>
            </w:pPr>
          </w:p>
        </w:tc>
        <w:tc>
          <w:tcPr>
            <w:tcW w:w="3969"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Inhibition of oxidative stress and endoplasmic reticulum stress</w:t>
            </w:r>
          </w:p>
        </w:tc>
        <w:tc>
          <w:tcPr>
            <w:tcW w:w="5245" w:type="dxa"/>
          </w:tcPr>
          <w:p w:rsidR="00091969" w:rsidRPr="00CD10C3" w:rsidRDefault="00D814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Alleviation of</w:t>
            </w:r>
            <w:r w:rsidR="00091969" w:rsidRPr="00CD10C3">
              <w:rPr>
                <w:rFonts w:ascii="Book Antiqua" w:hAnsi="Book Antiqua" w:cs="Arial"/>
                <w:bCs/>
                <w:lang w:val="en-GB"/>
              </w:rPr>
              <w:t xml:space="preserve"> diabetic nephropathy in streptozotocin-induced diabetes</w:t>
            </w:r>
          </w:p>
        </w:tc>
        <w:tc>
          <w:tcPr>
            <w:tcW w:w="1276" w:type="dxa"/>
          </w:tcPr>
          <w:p w:rsidR="00091969" w:rsidRPr="00CD10C3" w:rsidRDefault="00D91144"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eastAsia="zh-CN"/>
              </w:rPr>
              <w:t>[40]</w:t>
            </w:r>
          </w:p>
        </w:tc>
      </w:tr>
      <w:tr w:rsidR="00CD10C3" w:rsidRPr="00CD10C3">
        <w:tc>
          <w:tcPr>
            <w:tcW w:w="3085" w:type="dxa"/>
            <w:vMerge w:val="restart"/>
            <w:vAlign w:val="center"/>
          </w:tcPr>
          <w:p w:rsidR="00091969" w:rsidRPr="00CD10C3" w:rsidRDefault="001A14D1" w:rsidP="00CD10C3">
            <w:pPr>
              <w:widowControl w:val="0"/>
              <w:autoSpaceDE w:val="0"/>
              <w:autoSpaceDN w:val="0"/>
              <w:adjustRightInd w:val="0"/>
              <w:spacing w:line="360" w:lineRule="auto"/>
              <w:jc w:val="both"/>
              <w:rPr>
                <w:rFonts w:ascii="Book Antiqua" w:hAnsi="Book Antiqua" w:cs="Arial"/>
                <w:b/>
                <w:bCs/>
                <w:lang w:val="en-GB"/>
              </w:rPr>
            </w:pPr>
            <w:r w:rsidRPr="00CD10C3">
              <w:rPr>
                <w:rFonts w:ascii="Book Antiqua" w:hAnsi="Book Antiqua"/>
                <w:b/>
                <w:bCs/>
                <w:lang w:val="en-GB"/>
              </w:rPr>
              <w:t>β</w:t>
            </w:r>
            <w:r w:rsidR="00091969" w:rsidRPr="00CD10C3">
              <w:rPr>
                <w:rFonts w:ascii="Book Antiqua" w:hAnsi="Book Antiqua" w:cs="Arial"/>
                <w:b/>
                <w:bCs/>
                <w:lang w:val="en-GB"/>
              </w:rPr>
              <w:t>-aminoisobutyric acid</w:t>
            </w:r>
          </w:p>
        </w:tc>
        <w:tc>
          <w:tcPr>
            <w:tcW w:w="3969"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 xml:space="preserve">Activates </w:t>
            </w:r>
            <w:r w:rsidRPr="00CD10C3">
              <w:rPr>
                <w:rFonts w:ascii="Book Antiqua" w:hAnsi="Book Antiqua"/>
              </w:rPr>
              <w:t>PPARα</w:t>
            </w:r>
          </w:p>
        </w:tc>
        <w:tc>
          <w:tcPr>
            <w:tcW w:w="5245" w:type="dxa"/>
          </w:tcPr>
          <w:p w:rsidR="00091969" w:rsidRPr="00CD10C3" w:rsidRDefault="00D814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Induction of</w:t>
            </w:r>
            <w:r w:rsidR="00091969" w:rsidRPr="00CD10C3">
              <w:rPr>
                <w:rFonts w:ascii="Book Antiqua" w:hAnsi="Book Antiqua" w:cs="Arial"/>
                <w:bCs/>
                <w:lang w:val="en-GB"/>
              </w:rPr>
              <w:t xml:space="preserve"> hepatic </w:t>
            </w:r>
            <w:r w:rsidR="00091969" w:rsidRPr="00CD10C3">
              <w:rPr>
                <w:rFonts w:ascii="Book Antiqua" w:hAnsi="Book Antiqua" w:cs="Arial"/>
                <w:bCs/>
                <w:lang w:val="en-GB"/>
              </w:rPr>
              <w:t>-oxidation and brown adipose tissue</w:t>
            </w:r>
          </w:p>
        </w:tc>
        <w:tc>
          <w:tcPr>
            <w:tcW w:w="1276" w:type="dxa"/>
          </w:tcPr>
          <w:p w:rsidR="00091969" w:rsidRPr="00CD10C3" w:rsidRDefault="00D91144" w:rsidP="00CD10C3">
            <w:pPr>
              <w:spacing w:line="360" w:lineRule="auto"/>
              <w:jc w:val="both"/>
              <w:rPr>
                <w:rFonts w:ascii="Book Antiqua" w:hAnsi="Book Antiqua"/>
              </w:rPr>
            </w:pPr>
            <w:r w:rsidRPr="00CD10C3">
              <w:rPr>
                <w:rFonts w:ascii="Book Antiqua" w:hAnsi="Book Antiqua" w:cs="Arial"/>
                <w:bCs/>
                <w:lang w:val="en-GB" w:eastAsia="zh-CN"/>
              </w:rPr>
              <w:t>[71]</w:t>
            </w:r>
          </w:p>
        </w:tc>
      </w:tr>
      <w:tr w:rsidR="00CD10C3" w:rsidRPr="00CD10C3">
        <w:tc>
          <w:tcPr>
            <w:tcW w:w="3085" w:type="dxa"/>
            <w:vMerge/>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p>
        </w:tc>
        <w:tc>
          <w:tcPr>
            <w:tcW w:w="3969"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 xml:space="preserve">Restores normal </w:t>
            </w:r>
            <w:r w:rsidRPr="00CD10C3">
              <w:rPr>
                <w:rFonts w:ascii="Book Antiqua" w:hAnsi="Book Antiqua"/>
              </w:rPr>
              <w:t>plasma leptin levels</w:t>
            </w:r>
          </w:p>
        </w:tc>
        <w:tc>
          <w:tcPr>
            <w:tcW w:w="5245" w:type="dxa"/>
          </w:tcPr>
          <w:p w:rsidR="00091969" w:rsidRPr="00CD10C3" w:rsidRDefault="00D814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rPr>
              <w:t>Increase of</w:t>
            </w:r>
            <w:r w:rsidR="00091969" w:rsidRPr="00CD10C3">
              <w:rPr>
                <w:rFonts w:ascii="Book Antiqua" w:hAnsi="Book Antiqua"/>
              </w:rPr>
              <w:t xml:space="preserve"> fatty acid oxidation and </w:t>
            </w:r>
            <w:r w:rsidR="00091969" w:rsidRPr="00CD10C3">
              <w:rPr>
                <w:rFonts w:ascii="Book Antiqua" w:hAnsi="Book Antiqua" w:cs="Arial"/>
                <w:bCs/>
                <w:lang w:val="en-GB"/>
              </w:rPr>
              <w:t>alleviat</w:t>
            </w:r>
            <w:r w:rsidRPr="00CD10C3">
              <w:rPr>
                <w:rFonts w:ascii="Book Antiqua" w:hAnsi="Book Antiqua" w:cs="Arial"/>
                <w:bCs/>
                <w:lang w:val="en-GB"/>
              </w:rPr>
              <w:t>ion of</w:t>
            </w:r>
            <w:r w:rsidR="00091969" w:rsidRPr="00CD10C3">
              <w:rPr>
                <w:rFonts w:ascii="Book Antiqua" w:hAnsi="Book Antiqua" w:cs="Arial"/>
                <w:bCs/>
                <w:lang w:val="en-GB"/>
              </w:rPr>
              <w:t xml:space="preserve"> diet-induced obesity in </w:t>
            </w:r>
            <w:r w:rsidR="00091969" w:rsidRPr="00CD10C3">
              <w:rPr>
                <w:rFonts w:ascii="Book Antiqua" w:hAnsi="Book Antiqua"/>
                <w:i/>
              </w:rPr>
              <w:t>ob/+</w:t>
            </w:r>
            <w:r w:rsidR="00091969" w:rsidRPr="00CD10C3">
              <w:rPr>
                <w:rFonts w:ascii="Book Antiqua" w:hAnsi="Book Antiqua"/>
              </w:rPr>
              <w:t xml:space="preserve"> heterozygous mice</w:t>
            </w:r>
          </w:p>
        </w:tc>
        <w:tc>
          <w:tcPr>
            <w:tcW w:w="1276" w:type="dxa"/>
          </w:tcPr>
          <w:p w:rsidR="00091969" w:rsidRPr="00CD10C3" w:rsidRDefault="00D91144"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eastAsia="zh-CN"/>
              </w:rPr>
              <w:t>[69]</w:t>
            </w:r>
          </w:p>
        </w:tc>
      </w:tr>
      <w:tr w:rsidR="00CD10C3" w:rsidRPr="00CD10C3">
        <w:tc>
          <w:tcPr>
            <w:tcW w:w="3085" w:type="dxa"/>
            <w:vMerge/>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p>
        </w:tc>
        <w:tc>
          <w:tcPr>
            <w:tcW w:w="3969"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Induces liver ketogenesis, increasing circulating D-</w:t>
            </w:r>
            <w:r w:rsidR="001A14D1" w:rsidRPr="00CD10C3">
              <w:rPr>
                <w:rFonts w:ascii="Book Antiqua" w:hAnsi="Book Antiqua"/>
                <w:bCs/>
                <w:lang w:val="en-GB"/>
              </w:rPr>
              <w:t>β</w:t>
            </w:r>
            <w:r w:rsidRPr="00CD10C3">
              <w:rPr>
                <w:rFonts w:ascii="Book Antiqua" w:hAnsi="Book Antiqua" w:cs="Arial"/>
                <w:bCs/>
                <w:lang w:val="en-GB"/>
              </w:rPr>
              <w:t>-hydroxybutyrate</w:t>
            </w:r>
          </w:p>
        </w:tc>
        <w:tc>
          <w:tcPr>
            <w:tcW w:w="5245" w:type="dxa"/>
          </w:tcPr>
          <w:p w:rsidR="00091969" w:rsidRPr="00CD10C3" w:rsidRDefault="00091969"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rPr>
              <w:t>Decreased body fat mass</w:t>
            </w:r>
          </w:p>
        </w:tc>
        <w:tc>
          <w:tcPr>
            <w:tcW w:w="1276" w:type="dxa"/>
          </w:tcPr>
          <w:p w:rsidR="00091969" w:rsidRPr="00CD10C3" w:rsidRDefault="00D91144" w:rsidP="00CD10C3">
            <w:pPr>
              <w:widowControl w:val="0"/>
              <w:autoSpaceDE w:val="0"/>
              <w:autoSpaceDN w:val="0"/>
              <w:adjustRightInd w:val="0"/>
              <w:spacing w:line="360" w:lineRule="auto"/>
              <w:jc w:val="both"/>
              <w:rPr>
                <w:rFonts w:ascii="Book Antiqua" w:hAnsi="Book Antiqua" w:cs="Arial"/>
                <w:bCs/>
                <w:lang w:val="en-GB"/>
              </w:rPr>
            </w:pPr>
            <w:r w:rsidRPr="00CD10C3">
              <w:rPr>
                <w:rFonts w:ascii="Book Antiqua" w:hAnsi="Book Antiqua" w:cs="Arial"/>
                <w:bCs/>
                <w:lang w:val="en-GB" w:eastAsia="zh-CN"/>
              </w:rPr>
              <w:t>[68]</w:t>
            </w:r>
          </w:p>
        </w:tc>
      </w:tr>
    </w:tbl>
    <w:p w:rsidR="00091969" w:rsidRPr="00CD10C3" w:rsidRDefault="001A14D1" w:rsidP="00CD10C3">
      <w:pPr>
        <w:widowControl w:val="0"/>
        <w:autoSpaceDE w:val="0"/>
        <w:autoSpaceDN w:val="0"/>
        <w:adjustRightInd w:val="0"/>
        <w:spacing w:after="0" w:line="360" w:lineRule="auto"/>
        <w:jc w:val="both"/>
        <w:rPr>
          <w:rFonts w:ascii="Book Antiqua" w:hAnsi="Book Antiqua"/>
          <w:b/>
          <w:sz w:val="24"/>
          <w:szCs w:val="24"/>
          <w:lang w:val="en-GB" w:eastAsia="zh-CN"/>
        </w:rPr>
      </w:pPr>
      <w:r w:rsidRPr="00CD10C3">
        <w:rPr>
          <w:rFonts w:ascii="Book Antiqua" w:hAnsi="Book Antiqua" w:cs="Arial"/>
          <w:bCs/>
          <w:sz w:val="24"/>
          <w:szCs w:val="24"/>
          <w:lang w:val="en-GB"/>
        </w:rPr>
        <w:t>HDACs</w:t>
      </w:r>
      <w:r w:rsidRPr="00CD10C3">
        <w:rPr>
          <w:rFonts w:ascii="Book Antiqua" w:hAnsi="Book Antiqua" w:cs="Arial"/>
          <w:bCs/>
          <w:sz w:val="24"/>
          <w:szCs w:val="24"/>
          <w:lang w:val="en-GB" w:eastAsia="zh-CN"/>
        </w:rPr>
        <w:t>:</w:t>
      </w:r>
      <w:r w:rsidRPr="00CD10C3">
        <w:rPr>
          <w:rFonts w:ascii="Book Antiqua" w:hAnsi="Book Antiqua" w:cs="Arial"/>
          <w:bCs/>
          <w:sz w:val="24"/>
          <w:szCs w:val="24"/>
          <w:lang w:val="en-GB"/>
        </w:rPr>
        <w:t xml:space="preserve"> Histone deacetylases</w:t>
      </w:r>
      <w:r w:rsidRPr="00CD10C3">
        <w:rPr>
          <w:rFonts w:ascii="Book Antiqua" w:hAnsi="Book Antiqua" w:cs="Arial"/>
          <w:bCs/>
          <w:sz w:val="24"/>
          <w:szCs w:val="24"/>
          <w:lang w:val="en-GB" w:eastAsia="zh-CN"/>
        </w:rPr>
        <w:t>;</w:t>
      </w:r>
      <w:r w:rsidRPr="00CD10C3">
        <w:rPr>
          <w:rFonts w:ascii="Book Antiqua" w:eastAsia="Times New Roman" w:hAnsi="Book Antiqua"/>
          <w:sz w:val="24"/>
          <w:szCs w:val="24"/>
          <w:lang w:val="en-US" w:eastAsia="en-GB"/>
        </w:rPr>
        <w:t xml:space="preserve"> GPC</w:t>
      </w:r>
      <w:r w:rsidRPr="00CD10C3">
        <w:rPr>
          <w:rFonts w:ascii="Book Antiqua" w:hAnsi="Book Antiqua"/>
          <w:sz w:val="24"/>
          <w:szCs w:val="24"/>
          <w:lang w:val="en-US" w:eastAsia="zh-CN"/>
        </w:rPr>
        <w:t>R:</w:t>
      </w:r>
      <w:r w:rsidRPr="00CD10C3">
        <w:rPr>
          <w:rFonts w:ascii="Book Antiqua" w:eastAsia="Times New Roman" w:hAnsi="Book Antiqua"/>
          <w:sz w:val="24"/>
          <w:szCs w:val="24"/>
          <w:lang w:val="en-US" w:eastAsia="en-GB"/>
        </w:rPr>
        <w:t xml:space="preserve"> G-protein coupled receptor</w:t>
      </w:r>
      <w:r w:rsidRPr="00CD10C3">
        <w:rPr>
          <w:rFonts w:ascii="Book Antiqua" w:hAnsi="Book Antiqua"/>
          <w:sz w:val="24"/>
          <w:szCs w:val="24"/>
          <w:lang w:val="en-US" w:eastAsia="zh-CN"/>
        </w:rPr>
        <w:t>;</w:t>
      </w:r>
      <w:r w:rsidRPr="00CD10C3">
        <w:rPr>
          <w:rFonts w:ascii="Book Antiqua" w:hAnsi="Book Antiqua" w:cs="Times New Roman"/>
          <w:sz w:val="24"/>
          <w:szCs w:val="24"/>
          <w:lang w:val="en-GB"/>
        </w:rPr>
        <w:t xml:space="preserve"> FGF-21</w:t>
      </w:r>
      <w:r w:rsidRPr="00CD10C3">
        <w:rPr>
          <w:rFonts w:ascii="Book Antiqua" w:hAnsi="Book Antiqua" w:cs="Times New Roman"/>
          <w:sz w:val="24"/>
          <w:szCs w:val="24"/>
          <w:lang w:val="en-GB" w:eastAsia="zh-CN"/>
        </w:rPr>
        <w:t>:</w:t>
      </w:r>
      <w:r w:rsidRPr="00CD10C3">
        <w:rPr>
          <w:rFonts w:ascii="Book Antiqua" w:hAnsi="Book Antiqua" w:cs="Times New Roman"/>
          <w:sz w:val="24"/>
          <w:szCs w:val="24"/>
          <w:lang w:val="en-GB"/>
        </w:rPr>
        <w:t xml:space="preserve"> Fibroblast growth factor 21</w:t>
      </w:r>
      <w:r w:rsidRPr="00CD10C3">
        <w:rPr>
          <w:rFonts w:ascii="Book Antiqua" w:hAnsi="Book Antiqua" w:cs="Times New Roman"/>
          <w:sz w:val="24"/>
          <w:szCs w:val="24"/>
          <w:lang w:val="en-GB" w:eastAsia="zh-CN"/>
        </w:rPr>
        <w:t>;</w:t>
      </w:r>
      <w:r w:rsidRPr="00CD10C3">
        <w:rPr>
          <w:rFonts w:ascii="Book Antiqua" w:hAnsi="Book Antiqua"/>
          <w:sz w:val="24"/>
          <w:szCs w:val="24"/>
          <w:lang w:eastAsia="en-GB"/>
        </w:rPr>
        <w:t xml:space="preserve"> FFA3</w:t>
      </w:r>
      <w:r w:rsidRPr="00CD10C3">
        <w:rPr>
          <w:rFonts w:ascii="Book Antiqua" w:hAnsi="Book Antiqua"/>
          <w:sz w:val="24"/>
          <w:szCs w:val="24"/>
          <w:lang w:eastAsia="zh-CN"/>
        </w:rPr>
        <w:t>/</w:t>
      </w:r>
      <w:r w:rsidRPr="00CD10C3">
        <w:rPr>
          <w:rFonts w:ascii="Book Antiqua" w:hAnsi="Book Antiqua"/>
          <w:sz w:val="24"/>
          <w:szCs w:val="24"/>
          <w:lang w:eastAsia="en-GB"/>
        </w:rPr>
        <w:t>Grp41</w:t>
      </w:r>
      <w:r w:rsidRPr="00CD10C3">
        <w:rPr>
          <w:rFonts w:ascii="Book Antiqua" w:hAnsi="Book Antiqua"/>
          <w:sz w:val="24"/>
          <w:szCs w:val="24"/>
          <w:lang w:eastAsia="zh-CN"/>
        </w:rPr>
        <w:t xml:space="preserve">: </w:t>
      </w:r>
      <w:r w:rsidRPr="00CD10C3">
        <w:rPr>
          <w:rFonts w:ascii="Book Antiqua" w:hAnsi="Book Antiqua"/>
          <w:sz w:val="24"/>
          <w:szCs w:val="24"/>
          <w:lang w:eastAsia="en-GB"/>
        </w:rPr>
        <w:t>Free fatty acids receptor 3</w:t>
      </w:r>
      <w:r w:rsidRPr="00CD10C3">
        <w:rPr>
          <w:rFonts w:ascii="Book Antiqua" w:hAnsi="Book Antiqua"/>
          <w:sz w:val="24"/>
          <w:szCs w:val="24"/>
          <w:lang w:eastAsia="zh-CN"/>
        </w:rPr>
        <w:t>;</w:t>
      </w:r>
      <w:r w:rsidRPr="00CD10C3">
        <w:rPr>
          <w:rFonts w:ascii="Book Antiqua" w:hAnsi="Book Antiqua" w:cs="Times New Roman"/>
          <w:sz w:val="24"/>
          <w:szCs w:val="24"/>
          <w:lang w:val="en-GB"/>
        </w:rPr>
        <w:t xml:space="preserve"> PPARα</w:t>
      </w:r>
      <w:r w:rsidRPr="00CD10C3">
        <w:rPr>
          <w:rFonts w:ascii="Book Antiqua" w:hAnsi="Book Antiqua" w:cs="Times New Roman"/>
          <w:sz w:val="24"/>
          <w:szCs w:val="24"/>
          <w:lang w:val="en-GB" w:eastAsia="zh-CN"/>
        </w:rPr>
        <w:t xml:space="preserve">: </w:t>
      </w:r>
      <w:r w:rsidRPr="00CD10C3">
        <w:rPr>
          <w:rFonts w:ascii="Book Antiqua" w:hAnsi="Book Antiqua" w:cs="Arial"/>
          <w:sz w:val="24"/>
          <w:szCs w:val="24"/>
          <w:lang w:val="en-US"/>
        </w:rPr>
        <w:t>Peroxisome proliferator-activated receptor alpha</w:t>
      </w:r>
      <w:r w:rsidRPr="00CD10C3">
        <w:rPr>
          <w:rFonts w:ascii="Book Antiqua" w:hAnsi="Book Antiqua" w:cs="Arial"/>
          <w:sz w:val="24"/>
          <w:szCs w:val="24"/>
          <w:lang w:val="en-US" w:eastAsia="zh-CN"/>
        </w:rPr>
        <w:t>.</w:t>
      </w:r>
    </w:p>
    <w:sectPr w:rsidR="00091969" w:rsidRPr="00CD10C3" w:rsidSect="00091969">
      <w:pgSz w:w="16840" w:h="11899"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F0" w:rsidRDefault="00BB46F0" w:rsidP="00624959">
      <w:pPr>
        <w:spacing w:after="0" w:line="240" w:lineRule="auto"/>
      </w:pPr>
      <w:r>
        <w:separator/>
      </w:r>
    </w:p>
  </w:endnote>
  <w:endnote w:type="continuationSeparator" w:id="0">
    <w:p w:rsidR="00BB46F0" w:rsidRDefault="00BB46F0" w:rsidP="0062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53" w:rsidRDefault="00547B6F" w:rsidP="00BE53A7">
    <w:pPr>
      <w:pStyle w:val="Footer"/>
      <w:framePr w:wrap="around" w:vAnchor="text" w:hAnchor="margin" w:xAlign="center" w:y="1"/>
      <w:rPr>
        <w:rStyle w:val="PageNumber"/>
      </w:rPr>
    </w:pPr>
    <w:r>
      <w:rPr>
        <w:rStyle w:val="PageNumber"/>
      </w:rPr>
      <w:fldChar w:fldCharType="begin"/>
    </w:r>
    <w:r w:rsidR="00C07C53">
      <w:rPr>
        <w:rStyle w:val="PageNumber"/>
      </w:rPr>
      <w:instrText xml:space="preserve">PAGE  </w:instrText>
    </w:r>
    <w:r>
      <w:rPr>
        <w:rStyle w:val="PageNumber"/>
      </w:rPr>
      <w:fldChar w:fldCharType="end"/>
    </w:r>
  </w:p>
  <w:p w:rsidR="00C07C53" w:rsidRDefault="00C07C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C53" w:rsidRPr="00522599" w:rsidRDefault="00547B6F" w:rsidP="00BE53A7">
    <w:pPr>
      <w:pStyle w:val="Footer"/>
      <w:framePr w:wrap="around" w:vAnchor="text" w:hAnchor="margin" w:xAlign="center" w:y="1"/>
      <w:rPr>
        <w:rStyle w:val="PageNumber"/>
      </w:rPr>
    </w:pPr>
    <w:r w:rsidRPr="00522599">
      <w:rPr>
        <w:rStyle w:val="PageNumber"/>
        <w:rFonts w:ascii="Times New Roman" w:hAnsi="Times New Roman"/>
        <w:b/>
        <w:sz w:val="24"/>
      </w:rPr>
      <w:fldChar w:fldCharType="begin"/>
    </w:r>
    <w:r w:rsidR="00C07C53" w:rsidRPr="00522599">
      <w:rPr>
        <w:rStyle w:val="PageNumber"/>
        <w:rFonts w:ascii="Times New Roman" w:hAnsi="Times New Roman"/>
        <w:b/>
        <w:sz w:val="24"/>
      </w:rPr>
      <w:instrText xml:space="preserve">PAGE  </w:instrText>
    </w:r>
    <w:r w:rsidRPr="00522599">
      <w:rPr>
        <w:rStyle w:val="PageNumber"/>
        <w:rFonts w:ascii="Times New Roman" w:hAnsi="Times New Roman"/>
        <w:b/>
        <w:sz w:val="24"/>
      </w:rPr>
      <w:fldChar w:fldCharType="separate"/>
    </w:r>
    <w:r w:rsidR="00757527">
      <w:rPr>
        <w:rStyle w:val="PageNumber"/>
        <w:rFonts w:ascii="Times New Roman" w:hAnsi="Times New Roman"/>
        <w:b/>
        <w:noProof/>
        <w:sz w:val="24"/>
      </w:rPr>
      <w:t>1</w:t>
    </w:r>
    <w:r w:rsidRPr="00522599">
      <w:rPr>
        <w:rStyle w:val="PageNumber"/>
        <w:rFonts w:ascii="Times New Roman" w:hAnsi="Times New Roman"/>
        <w:b/>
        <w:sz w:val="24"/>
      </w:rPr>
      <w:fldChar w:fldCharType="end"/>
    </w:r>
  </w:p>
  <w:p w:rsidR="00C07C53" w:rsidRDefault="00C07C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F0" w:rsidRDefault="00BB46F0" w:rsidP="00624959">
      <w:pPr>
        <w:spacing w:after="0" w:line="240" w:lineRule="auto"/>
      </w:pPr>
      <w:r>
        <w:separator/>
      </w:r>
    </w:p>
  </w:footnote>
  <w:footnote w:type="continuationSeparator" w:id="0">
    <w:p w:rsidR="00BB46F0" w:rsidRDefault="00BB46F0" w:rsidP="00624959">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Ward">
    <w15:presenceInfo w15:providerId="None" w15:userId="Robert 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psvx20vg2ax5uev923p5efy05rt50sr9pt5&quot;&gt;My EndNote Library Copy&lt;record-ids&gt;&lt;item&gt;19&lt;/item&gt;&lt;item&gt;44&lt;/item&gt;&lt;item&gt;46&lt;/item&gt;&lt;item&gt;47&lt;/item&gt;&lt;item&gt;52&lt;/item&gt;&lt;item&gt;55&lt;/item&gt;&lt;item&gt;56&lt;/item&gt;&lt;item&gt;58&lt;/item&gt;&lt;item&gt;59&lt;/item&gt;&lt;item&gt;61&lt;/item&gt;&lt;item&gt;62&lt;/item&gt;&lt;item&gt;68&lt;/item&gt;&lt;item&gt;70&lt;/item&gt;&lt;item&gt;71&lt;/item&gt;&lt;item&gt;72&lt;/item&gt;&lt;item&gt;73&lt;/item&gt;&lt;item&gt;76&lt;/item&gt;&lt;item&gt;77&lt;/item&gt;&lt;item&gt;78&lt;/item&gt;&lt;item&gt;80&lt;/item&gt;&lt;item&gt;83&lt;/item&gt;&lt;item&gt;84&lt;/item&gt;&lt;item&gt;85&lt;/item&gt;&lt;item&gt;86&lt;/item&gt;&lt;item&gt;87&lt;/item&gt;&lt;item&gt;88&lt;/item&gt;&lt;item&gt;89&lt;/item&gt;&lt;item&gt;90&lt;/item&gt;&lt;item&gt;91&lt;/item&gt;&lt;item&gt;92&lt;/item&gt;&lt;item&gt;93&lt;/item&gt;&lt;item&gt;95&lt;/item&gt;&lt;item&gt;96&lt;/item&gt;&lt;item&gt;97&lt;/item&gt;&lt;item&gt;99&lt;/item&gt;&lt;item&gt;100&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30&lt;/item&gt;&lt;item&gt;158&lt;/item&gt;&lt;item&gt;160&lt;/item&gt;&lt;item&gt;161&lt;/item&gt;&lt;item&gt;163&lt;/item&gt;&lt;item&gt;167&lt;/item&gt;&lt;item&gt;168&lt;/item&gt;&lt;item&gt;169&lt;/item&gt;&lt;item&gt;170&lt;/item&gt;&lt;item&gt;171&lt;/item&gt;&lt;/record-ids&gt;&lt;/item&gt;&lt;/Libraries&gt;"/>
  </w:docVars>
  <w:rsids>
    <w:rsidRoot w:val="0062375C"/>
    <w:rsid w:val="00003ED1"/>
    <w:rsid w:val="000126F8"/>
    <w:rsid w:val="000167B5"/>
    <w:rsid w:val="0002256B"/>
    <w:rsid w:val="000321D4"/>
    <w:rsid w:val="000410F2"/>
    <w:rsid w:val="00044357"/>
    <w:rsid w:val="000445FA"/>
    <w:rsid w:val="000449D2"/>
    <w:rsid w:val="000450BF"/>
    <w:rsid w:val="00057BEA"/>
    <w:rsid w:val="0007115A"/>
    <w:rsid w:val="00073421"/>
    <w:rsid w:val="000738EB"/>
    <w:rsid w:val="00075533"/>
    <w:rsid w:val="00086E69"/>
    <w:rsid w:val="00091969"/>
    <w:rsid w:val="00092F30"/>
    <w:rsid w:val="000A12B4"/>
    <w:rsid w:val="000A5832"/>
    <w:rsid w:val="000A7105"/>
    <w:rsid w:val="000B27C8"/>
    <w:rsid w:val="000B3653"/>
    <w:rsid w:val="000C02C9"/>
    <w:rsid w:val="000D4033"/>
    <w:rsid w:val="000D45AB"/>
    <w:rsid w:val="000D4C9F"/>
    <w:rsid w:val="000D5F40"/>
    <w:rsid w:val="000D734C"/>
    <w:rsid w:val="000E0100"/>
    <w:rsid w:val="000E4919"/>
    <w:rsid w:val="000E74AD"/>
    <w:rsid w:val="000F2A74"/>
    <w:rsid w:val="000F71BA"/>
    <w:rsid w:val="00102602"/>
    <w:rsid w:val="00104E38"/>
    <w:rsid w:val="0010743F"/>
    <w:rsid w:val="00112849"/>
    <w:rsid w:val="00120357"/>
    <w:rsid w:val="00120D0F"/>
    <w:rsid w:val="00125C64"/>
    <w:rsid w:val="001376E0"/>
    <w:rsid w:val="00137E37"/>
    <w:rsid w:val="001409D5"/>
    <w:rsid w:val="00140A95"/>
    <w:rsid w:val="00140D8A"/>
    <w:rsid w:val="00142F1C"/>
    <w:rsid w:val="00145C10"/>
    <w:rsid w:val="00145D18"/>
    <w:rsid w:val="00153CF1"/>
    <w:rsid w:val="001574D9"/>
    <w:rsid w:val="00160838"/>
    <w:rsid w:val="001611ED"/>
    <w:rsid w:val="00161841"/>
    <w:rsid w:val="00163496"/>
    <w:rsid w:val="0016457A"/>
    <w:rsid w:val="00176ACC"/>
    <w:rsid w:val="00187710"/>
    <w:rsid w:val="00192A2F"/>
    <w:rsid w:val="001941FB"/>
    <w:rsid w:val="001A14D1"/>
    <w:rsid w:val="001A492B"/>
    <w:rsid w:val="001B0E6C"/>
    <w:rsid w:val="001B6EA7"/>
    <w:rsid w:val="001B773C"/>
    <w:rsid w:val="001B7758"/>
    <w:rsid w:val="001C0008"/>
    <w:rsid w:val="001C26F5"/>
    <w:rsid w:val="001C78C1"/>
    <w:rsid w:val="001D0365"/>
    <w:rsid w:val="001D1832"/>
    <w:rsid w:val="001D5AFD"/>
    <w:rsid w:val="001E5467"/>
    <w:rsid w:val="001E7482"/>
    <w:rsid w:val="001E76D5"/>
    <w:rsid w:val="001F0ED5"/>
    <w:rsid w:val="001F538A"/>
    <w:rsid w:val="001F7F9A"/>
    <w:rsid w:val="00201939"/>
    <w:rsid w:val="00215279"/>
    <w:rsid w:val="002226E7"/>
    <w:rsid w:val="00224982"/>
    <w:rsid w:val="002310ED"/>
    <w:rsid w:val="002321F9"/>
    <w:rsid w:val="00233C0C"/>
    <w:rsid w:val="0023407E"/>
    <w:rsid w:val="00236E5D"/>
    <w:rsid w:val="00251A93"/>
    <w:rsid w:val="002550B3"/>
    <w:rsid w:val="00255B7A"/>
    <w:rsid w:val="00264100"/>
    <w:rsid w:val="00264577"/>
    <w:rsid w:val="00264EBC"/>
    <w:rsid w:val="0027696E"/>
    <w:rsid w:val="0027763C"/>
    <w:rsid w:val="00280E34"/>
    <w:rsid w:val="00286D50"/>
    <w:rsid w:val="00292545"/>
    <w:rsid w:val="002A0B7F"/>
    <w:rsid w:val="002A1BDE"/>
    <w:rsid w:val="002A27F4"/>
    <w:rsid w:val="002A5414"/>
    <w:rsid w:val="002A72A0"/>
    <w:rsid w:val="002C0929"/>
    <w:rsid w:val="002C6CFA"/>
    <w:rsid w:val="002D4510"/>
    <w:rsid w:val="002E1B16"/>
    <w:rsid w:val="002E6D89"/>
    <w:rsid w:val="002F0C6F"/>
    <w:rsid w:val="00302C98"/>
    <w:rsid w:val="00303343"/>
    <w:rsid w:val="0030628E"/>
    <w:rsid w:val="00307C76"/>
    <w:rsid w:val="0031016E"/>
    <w:rsid w:val="0032165A"/>
    <w:rsid w:val="0032183B"/>
    <w:rsid w:val="00323D76"/>
    <w:rsid w:val="00325646"/>
    <w:rsid w:val="0033164E"/>
    <w:rsid w:val="003321A5"/>
    <w:rsid w:val="00346744"/>
    <w:rsid w:val="00347828"/>
    <w:rsid w:val="0035149E"/>
    <w:rsid w:val="003564A9"/>
    <w:rsid w:val="00356A09"/>
    <w:rsid w:val="00360A2E"/>
    <w:rsid w:val="003619D9"/>
    <w:rsid w:val="00364050"/>
    <w:rsid w:val="00364E62"/>
    <w:rsid w:val="003650AD"/>
    <w:rsid w:val="0036607A"/>
    <w:rsid w:val="00367D01"/>
    <w:rsid w:val="00372F57"/>
    <w:rsid w:val="00377516"/>
    <w:rsid w:val="00380B2D"/>
    <w:rsid w:val="00381AC0"/>
    <w:rsid w:val="00382099"/>
    <w:rsid w:val="00386D26"/>
    <w:rsid w:val="003876E9"/>
    <w:rsid w:val="00395998"/>
    <w:rsid w:val="00396A1B"/>
    <w:rsid w:val="003B084F"/>
    <w:rsid w:val="003C0A26"/>
    <w:rsid w:val="003D1A1E"/>
    <w:rsid w:val="003D307D"/>
    <w:rsid w:val="003D581A"/>
    <w:rsid w:val="003E460E"/>
    <w:rsid w:val="003E7AF6"/>
    <w:rsid w:val="003F1305"/>
    <w:rsid w:val="003F2FBF"/>
    <w:rsid w:val="003F32CF"/>
    <w:rsid w:val="00417AF0"/>
    <w:rsid w:val="00422C8B"/>
    <w:rsid w:val="00426AEB"/>
    <w:rsid w:val="00434D14"/>
    <w:rsid w:val="004447A6"/>
    <w:rsid w:val="004467E8"/>
    <w:rsid w:val="004531F5"/>
    <w:rsid w:val="004605A2"/>
    <w:rsid w:val="00460AD6"/>
    <w:rsid w:val="00467A30"/>
    <w:rsid w:val="004707E7"/>
    <w:rsid w:val="00471135"/>
    <w:rsid w:val="004717A6"/>
    <w:rsid w:val="0047185A"/>
    <w:rsid w:val="00473B09"/>
    <w:rsid w:val="0047597F"/>
    <w:rsid w:val="00476302"/>
    <w:rsid w:val="00483505"/>
    <w:rsid w:val="004852D9"/>
    <w:rsid w:val="00490A01"/>
    <w:rsid w:val="004925E0"/>
    <w:rsid w:val="00493CF3"/>
    <w:rsid w:val="00494BCC"/>
    <w:rsid w:val="004A4049"/>
    <w:rsid w:val="004A6DEC"/>
    <w:rsid w:val="004B2413"/>
    <w:rsid w:val="004B2C1B"/>
    <w:rsid w:val="004D09AE"/>
    <w:rsid w:val="004D33D5"/>
    <w:rsid w:val="004E214D"/>
    <w:rsid w:val="004E2EFD"/>
    <w:rsid w:val="004E34F8"/>
    <w:rsid w:val="004E356D"/>
    <w:rsid w:val="004E5444"/>
    <w:rsid w:val="004F2B3D"/>
    <w:rsid w:val="004F2D12"/>
    <w:rsid w:val="004F3BFF"/>
    <w:rsid w:val="005013CB"/>
    <w:rsid w:val="0050616D"/>
    <w:rsid w:val="00512D43"/>
    <w:rsid w:val="00513547"/>
    <w:rsid w:val="00521E49"/>
    <w:rsid w:val="0052238C"/>
    <w:rsid w:val="00522599"/>
    <w:rsid w:val="00527ADD"/>
    <w:rsid w:val="0053023E"/>
    <w:rsid w:val="00531963"/>
    <w:rsid w:val="0054138D"/>
    <w:rsid w:val="005434B7"/>
    <w:rsid w:val="00547B6F"/>
    <w:rsid w:val="00553C1A"/>
    <w:rsid w:val="00556A11"/>
    <w:rsid w:val="00560737"/>
    <w:rsid w:val="0056229B"/>
    <w:rsid w:val="00562BC5"/>
    <w:rsid w:val="00567394"/>
    <w:rsid w:val="00567CC0"/>
    <w:rsid w:val="00572682"/>
    <w:rsid w:val="005745AA"/>
    <w:rsid w:val="005758AC"/>
    <w:rsid w:val="005807F8"/>
    <w:rsid w:val="00591BAA"/>
    <w:rsid w:val="00594726"/>
    <w:rsid w:val="00594A10"/>
    <w:rsid w:val="005960A6"/>
    <w:rsid w:val="00596747"/>
    <w:rsid w:val="005A073B"/>
    <w:rsid w:val="005A349D"/>
    <w:rsid w:val="005A4300"/>
    <w:rsid w:val="005A49C5"/>
    <w:rsid w:val="005A4E0E"/>
    <w:rsid w:val="005A645E"/>
    <w:rsid w:val="005B0C41"/>
    <w:rsid w:val="005B1D70"/>
    <w:rsid w:val="005B2A48"/>
    <w:rsid w:val="005B4806"/>
    <w:rsid w:val="005B7260"/>
    <w:rsid w:val="005D1728"/>
    <w:rsid w:val="005D4851"/>
    <w:rsid w:val="005E24D0"/>
    <w:rsid w:val="005E5B8F"/>
    <w:rsid w:val="005E7958"/>
    <w:rsid w:val="005F3297"/>
    <w:rsid w:val="005F3EC0"/>
    <w:rsid w:val="005F4E0B"/>
    <w:rsid w:val="0060092F"/>
    <w:rsid w:val="006009C0"/>
    <w:rsid w:val="0060237B"/>
    <w:rsid w:val="00606273"/>
    <w:rsid w:val="006066CC"/>
    <w:rsid w:val="00610558"/>
    <w:rsid w:val="0062375C"/>
    <w:rsid w:val="00624959"/>
    <w:rsid w:val="00625267"/>
    <w:rsid w:val="0062661E"/>
    <w:rsid w:val="0063279D"/>
    <w:rsid w:val="00632E16"/>
    <w:rsid w:val="006332F2"/>
    <w:rsid w:val="0063390E"/>
    <w:rsid w:val="006411B7"/>
    <w:rsid w:val="00654EEA"/>
    <w:rsid w:val="0066120C"/>
    <w:rsid w:val="0066247D"/>
    <w:rsid w:val="00664FB1"/>
    <w:rsid w:val="006669AD"/>
    <w:rsid w:val="00672105"/>
    <w:rsid w:val="00680CC8"/>
    <w:rsid w:val="00682D9C"/>
    <w:rsid w:val="00693B45"/>
    <w:rsid w:val="006A04C2"/>
    <w:rsid w:val="006A06CC"/>
    <w:rsid w:val="006A0D1D"/>
    <w:rsid w:val="006A1868"/>
    <w:rsid w:val="006A55C2"/>
    <w:rsid w:val="006A57B5"/>
    <w:rsid w:val="006A738C"/>
    <w:rsid w:val="006B017E"/>
    <w:rsid w:val="006B1A13"/>
    <w:rsid w:val="006B6AD8"/>
    <w:rsid w:val="006C3926"/>
    <w:rsid w:val="006C464E"/>
    <w:rsid w:val="006D5044"/>
    <w:rsid w:val="006E05E3"/>
    <w:rsid w:val="006E41E6"/>
    <w:rsid w:val="006E4DE8"/>
    <w:rsid w:val="006F0958"/>
    <w:rsid w:val="006F28BF"/>
    <w:rsid w:val="006F2A88"/>
    <w:rsid w:val="006F4680"/>
    <w:rsid w:val="006F5EE7"/>
    <w:rsid w:val="006F759A"/>
    <w:rsid w:val="00700E77"/>
    <w:rsid w:val="00703FE1"/>
    <w:rsid w:val="0070454B"/>
    <w:rsid w:val="007245C6"/>
    <w:rsid w:val="007279B8"/>
    <w:rsid w:val="00730DAD"/>
    <w:rsid w:val="00734E04"/>
    <w:rsid w:val="00742EF8"/>
    <w:rsid w:val="00745903"/>
    <w:rsid w:val="0075248C"/>
    <w:rsid w:val="00757527"/>
    <w:rsid w:val="0076758B"/>
    <w:rsid w:val="007811C2"/>
    <w:rsid w:val="00781BEA"/>
    <w:rsid w:val="00791357"/>
    <w:rsid w:val="00791AC3"/>
    <w:rsid w:val="007940EF"/>
    <w:rsid w:val="00794E21"/>
    <w:rsid w:val="007A11CF"/>
    <w:rsid w:val="007B1D21"/>
    <w:rsid w:val="007B44AF"/>
    <w:rsid w:val="007B585D"/>
    <w:rsid w:val="007B6AA6"/>
    <w:rsid w:val="007C147F"/>
    <w:rsid w:val="007D11F3"/>
    <w:rsid w:val="007D28AE"/>
    <w:rsid w:val="007D33EA"/>
    <w:rsid w:val="007D5E53"/>
    <w:rsid w:val="007D62F6"/>
    <w:rsid w:val="007E0E66"/>
    <w:rsid w:val="007E330D"/>
    <w:rsid w:val="007F0BB7"/>
    <w:rsid w:val="007F1974"/>
    <w:rsid w:val="007F5933"/>
    <w:rsid w:val="007F7BF4"/>
    <w:rsid w:val="008140C5"/>
    <w:rsid w:val="00816525"/>
    <w:rsid w:val="0081778C"/>
    <w:rsid w:val="008218B3"/>
    <w:rsid w:val="00834B8B"/>
    <w:rsid w:val="0085554C"/>
    <w:rsid w:val="00861A44"/>
    <w:rsid w:val="00864695"/>
    <w:rsid w:val="00874723"/>
    <w:rsid w:val="0087727D"/>
    <w:rsid w:val="00880A02"/>
    <w:rsid w:val="00882F98"/>
    <w:rsid w:val="00887DB8"/>
    <w:rsid w:val="00891A1D"/>
    <w:rsid w:val="0089218B"/>
    <w:rsid w:val="0089666D"/>
    <w:rsid w:val="008A31AE"/>
    <w:rsid w:val="008A4835"/>
    <w:rsid w:val="008A48A9"/>
    <w:rsid w:val="008A48B0"/>
    <w:rsid w:val="008B154A"/>
    <w:rsid w:val="008C0689"/>
    <w:rsid w:val="008C308C"/>
    <w:rsid w:val="008C52E7"/>
    <w:rsid w:val="008C6E0D"/>
    <w:rsid w:val="008D2700"/>
    <w:rsid w:val="008D6371"/>
    <w:rsid w:val="008E1AFF"/>
    <w:rsid w:val="008E3400"/>
    <w:rsid w:val="008F221B"/>
    <w:rsid w:val="008F402C"/>
    <w:rsid w:val="00900E6B"/>
    <w:rsid w:val="00902977"/>
    <w:rsid w:val="00905E43"/>
    <w:rsid w:val="00906693"/>
    <w:rsid w:val="00916187"/>
    <w:rsid w:val="00916ED4"/>
    <w:rsid w:val="00933BC3"/>
    <w:rsid w:val="00933C04"/>
    <w:rsid w:val="00935748"/>
    <w:rsid w:val="00935925"/>
    <w:rsid w:val="00943EBD"/>
    <w:rsid w:val="0094419E"/>
    <w:rsid w:val="00945D5B"/>
    <w:rsid w:val="00950239"/>
    <w:rsid w:val="0095182F"/>
    <w:rsid w:val="009638B1"/>
    <w:rsid w:val="00971AF3"/>
    <w:rsid w:val="00972F24"/>
    <w:rsid w:val="00977DE0"/>
    <w:rsid w:val="00980389"/>
    <w:rsid w:val="00981359"/>
    <w:rsid w:val="00982453"/>
    <w:rsid w:val="00984FAD"/>
    <w:rsid w:val="0098564B"/>
    <w:rsid w:val="00992E27"/>
    <w:rsid w:val="0099431B"/>
    <w:rsid w:val="009A3393"/>
    <w:rsid w:val="009A3E30"/>
    <w:rsid w:val="009A5349"/>
    <w:rsid w:val="009A60DB"/>
    <w:rsid w:val="009A6B27"/>
    <w:rsid w:val="009B00A1"/>
    <w:rsid w:val="009B2334"/>
    <w:rsid w:val="009B7086"/>
    <w:rsid w:val="009C093B"/>
    <w:rsid w:val="009C186F"/>
    <w:rsid w:val="009C46D7"/>
    <w:rsid w:val="009C50C2"/>
    <w:rsid w:val="009C5F44"/>
    <w:rsid w:val="009D3C11"/>
    <w:rsid w:val="009D4090"/>
    <w:rsid w:val="009D548A"/>
    <w:rsid w:val="009D5E1E"/>
    <w:rsid w:val="009E30BD"/>
    <w:rsid w:val="009E4E8D"/>
    <w:rsid w:val="009E679A"/>
    <w:rsid w:val="009E7650"/>
    <w:rsid w:val="009F18A8"/>
    <w:rsid w:val="009F57A4"/>
    <w:rsid w:val="009F580F"/>
    <w:rsid w:val="009F6413"/>
    <w:rsid w:val="009F6655"/>
    <w:rsid w:val="009F7B5E"/>
    <w:rsid w:val="00A00691"/>
    <w:rsid w:val="00A05501"/>
    <w:rsid w:val="00A07911"/>
    <w:rsid w:val="00A17B9E"/>
    <w:rsid w:val="00A203A0"/>
    <w:rsid w:val="00A228F3"/>
    <w:rsid w:val="00A22C0C"/>
    <w:rsid w:val="00A23917"/>
    <w:rsid w:val="00A26A0A"/>
    <w:rsid w:val="00A30C51"/>
    <w:rsid w:val="00A30CF0"/>
    <w:rsid w:val="00A357AA"/>
    <w:rsid w:val="00A3645B"/>
    <w:rsid w:val="00A41C9B"/>
    <w:rsid w:val="00A555FC"/>
    <w:rsid w:val="00A60BC8"/>
    <w:rsid w:val="00A627AB"/>
    <w:rsid w:val="00A6545D"/>
    <w:rsid w:val="00A65F5F"/>
    <w:rsid w:val="00A666B7"/>
    <w:rsid w:val="00A67DAC"/>
    <w:rsid w:val="00A7196B"/>
    <w:rsid w:val="00A719CE"/>
    <w:rsid w:val="00A755DF"/>
    <w:rsid w:val="00A811E3"/>
    <w:rsid w:val="00A818AE"/>
    <w:rsid w:val="00A906F1"/>
    <w:rsid w:val="00A9317D"/>
    <w:rsid w:val="00A979FE"/>
    <w:rsid w:val="00AA1A38"/>
    <w:rsid w:val="00AA2B58"/>
    <w:rsid w:val="00AA6FDE"/>
    <w:rsid w:val="00AB0900"/>
    <w:rsid w:val="00AB0AA6"/>
    <w:rsid w:val="00AB0EA4"/>
    <w:rsid w:val="00AB3DD0"/>
    <w:rsid w:val="00AC1F0D"/>
    <w:rsid w:val="00AC393C"/>
    <w:rsid w:val="00AD6ACB"/>
    <w:rsid w:val="00AD6F84"/>
    <w:rsid w:val="00AF59C2"/>
    <w:rsid w:val="00B00512"/>
    <w:rsid w:val="00B03A7F"/>
    <w:rsid w:val="00B04681"/>
    <w:rsid w:val="00B05431"/>
    <w:rsid w:val="00B10035"/>
    <w:rsid w:val="00B14B87"/>
    <w:rsid w:val="00B152F4"/>
    <w:rsid w:val="00B174C8"/>
    <w:rsid w:val="00B3097E"/>
    <w:rsid w:val="00B363AE"/>
    <w:rsid w:val="00B45224"/>
    <w:rsid w:val="00B457AB"/>
    <w:rsid w:val="00B5392E"/>
    <w:rsid w:val="00B54EA1"/>
    <w:rsid w:val="00B60C68"/>
    <w:rsid w:val="00B64A33"/>
    <w:rsid w:val="00B66E6E"/>
    <w:rsid w:val="00B676CE"/>
    <w:rsid w:val="00B71603"/>
    <w:rsid w:val="00B76224"/>
    <w:rsid w:val="00B82EC8"/>
    <w:rsid w:val="00B830F1"/>
    <w:rsid w:val="00B83972"/>
    <w:rsid w:val="00B87A7B"/>
    <w:rsid w:val="00B95062"/>
    <w:rsid w:val="00B97EB2"/>
    <w:rsid w:val="00B97F9B"/>
    <w:rsid w:val="00BA10F5"/>
    <w:rsid w:val="00BA43FD"/>
    <w:rsid w:val="00BB46F0"/>
    <w:rsid w:val="00BB6C57"/>
    <w:rsid w:val="00BC020D"/>
    <w:rsid w:val="00BC4B1E"/>
    <w:rsid w:val="00BC4F16"/>
    <w:rsid w:val="00BC6764"/>
    <w:rsid w:val="00BC7914"/>
    <w:rsid w:val="00BD5DD8"/>
    <w:rsid w:val="00BD6F30"/>
    <w:rsid w:val="00BE01BB"/>
    <w:rsid w:val="00BE531F"/>
    <w:rsid w:val="00BE53A7"/>
    <w:rsid w:val="00BE75CD"/>
    <w:rsid w:val="00BE780F"/>
    <w:rsid w:val="00BF1086"/>
    <w:rsid w:val="00BF55A2"/>
    <w:rsid w:val="00BF6A4D"/>
    <w:rsid w:val="00C01CFB"/>
    <w:rsid w:val="00C02019"/>
    <w:rsid w:val="00C06F23"/>
    <w:rsid w:val="00C07C53"/>
    <w:rsid w:val="00C14D93"/>
    <w:rsid w:val="00C158A0"/>
    <w:rsid w:val="00C235E1"/>
    <w:rsid w:val="00C27667"/>
    <w:rsid w:val="00C31877"/>
    <w:rsid w:val="00C32035"/>
    <w:rsid w:val="00C33BD4"/>
    <w:rsid w:val="00C34016"/>
    <w:rsid w:val="00C415FC"/>
    <w:rsid w:val="00C434D7"/>
    <w:rsid w:val="00C457AD"/>
    <w:rsid w:val="00C45B81"/>
    <w:rsid w:val="00C47107"/>
    <w:rsid w:val="00C5341E"/>
    <w:rsid w:val="00C56679"/>
    <w:rsid w:val="00C6075B"/>
    <w:rsid w:val="00C64016"/>
    <w:rsid w:val="00C65C37"/>
    <w:rsid w:val="00C669ED"/>
    <w:rsid w:val="00C73649"/>
    <w:rsid w:val="00C76495"/>
    <w:rsid w:val="00C77BC7"/>
    <w:rsid w:val="00C802FB"/>
    <w:rsid w:val="00C86A91"/>
    <w:rsid w:val="00C94ED1"/>
    <w:rsid w:val="00CA007D"/>
    <w:rsid w:val="00CA7E8B"/>
    <w:rsid w:val="00CB5E9C"/>
    <w:rsid w:val="00CC297F"/>
    <w:rsid w:val="00CD0284"/>
    <w:rsid w:val="00CD10C3"/>
    <w:rsid w:val="00CD1C47"/>
    <w:rsid w:val="00CD1D54"/>
    <w:rsid w:val="00CD396F"/>
    <w:rsid w:val="00CE2AA5"/>
    <w:rsid w:val="00CF0E2F"/>
    <w:rsid w:val="00CF2EF9"/>
    <w:rsid w:val="00CF5967"/>
    <w:rsid w:val="00CF5C87"/>
    <w:rsid w:val="00D0200B"/>
    <w:rsid w:val="00D03CE7"/>
    <w:rsid w:val="00D078DD"/>
    <w:rsid w:val="00D127C3"/>
    <w:rsid w:val="00D12A9C"/>
    <w:rsid w:val="00D141A7"/>
    <w:rsid w:val="00D152A0"/>
    <w:rsid w:val="00D2203E"/>
    <w:rsid w:val="00D32947"/>
    <w:rsid w:val="00D3679D"/>
    <w:rsid w:val="00D4077F"/>
    <w:rsid w:val="00D43108"/>
    <w:rsid w:val="00D43738"/>
    <w:rsid w:val="00D51461"/>
    <w:rsid w:val="00D62281"/>
    <w:rsid w:val="00D6356D"/>
    <w:rsid w:val="00D6741A"/>
    <w:rsid w:val="00D763CF"/>
    <w:rsid w:val="00D81469"/>
    <w:rsid w:val="00D83BF4"/>
    <w:rsid w:val="00D86472"/>
    <w:rsid w:val="00D91144"/>
    <w:rsid w:val="00DA3921"/>
    <w:rsid w:val="00DA7F24"/>
    <w:rsid w:val="00DB6D97"/>
    <w:rsid w:val="00DB6F43"/>
    <w:rsid w:val="00DC1B31"/>
    <w:rsid w:val="00DC2F7D"/>
    <w:rsid w:val="00DC5A33"/>
    <w:rsid w:val="00DD1598"/>
    <w:rsid w:val="00DE6589"/>
    <w:rsid w:val="00DF4D6F"/>
    <w:rsid w:val="00DF4DFC"/>
    <w:rsid w:val="00DF63C7"/>
    <w:rsid w:val="00E02B3F"/>
    <w:rsid w:val="00E06402"/>
    <w:rsid w:val="00E06489"/>
    <w:rsid w:val="00E071B7"/>
    <w:rsid w:val="00E07AA6"/>
    <w:rsid w:val="00E14498"/>
    <w:rsid w:val="00E21E94"/>
    <w:rsid w:val="00E23F46"/>
    <w:rsid w:val="00E27C50"/>
    <w:rsid w:val="00E4625A"/>
    <w:rsid w:val="00E57BFC"/>
    <w:rsid w:val="00E60F68"/>
    <w:rsid w:val="00E6236C"/>
    <w:rsid w:val="00E641A7"/>
    <w:rsid w:val="00E65C25"/>
    <w:rsid w:val="00E801A8"/>
    <w:rsid w:val="00E8088D"/>
    <w:rsid w:val="00E80955"/>
    <w:rsid w:val="00E86467"/>
    <w:rsid w:val="00E87F0A"/>
    <w:rsid w:val="00E91ACA"/>
    <w:rsid w:val="00E91C55"/>
    <w:rsid w:val="00E9483C"/>
    <w:rsid w:val="00E94993"/>
    <w:rsid w:val="00E95017"/>
    <w:rsid w:val="00E96695"/>
    <w:rsid w:val="00EA14DC"/>
    <w:rsid w:val="00EA3143"/>
    <w:rsid w:val="00EA4531"/>
    <w:rsid w:val="00EA4FD0"/>
    <w:rsid w:val="00EB1C76"/>
    <w:rsid w:val="00EB33D7"/>
    <w:rsid w:val="00EB3EDA"/>
    <w:rsid w:val="00EB7D65"/>
    <w:rsid w:val="00EC3A21"/>
    <w:rsid w:val="00EC42D3"/>
    <w:rsid w:val="00EC4DD4"/>
    <w:rsid w:val="00EC6515"/>
    <w:rsid w:val="00ED2DE8"/>
    <w:rsid w:val="00ED51E7"/>
    <w:rsid w:val="00EE394D"/>
    <w:rsid w:val="00EE675D"/>
    <w:rsid w:val="00EF1853"/>
    <w:rsid w:val="00EF364E"/>
    <w:rsid w:val="00EF607C"/>
    <w:rsid w:val="00EF7228"/>
    <w:rsid w:val="00F021D7"/>
    <w:rsid w:val="00F06263"/>
    <w:rsid w:val="00F1788D"/>
    <w:rsid w:val="00F2287B"/>
    <w:rsid w:val="00F24A31"/>
    <w:rsid w:val="00F27A3A"/>
    <w:rsid w:val="00F32E9F"/>
    <w:rsid w:val="00F35B76"/>
    <w:rsid w:val="00F378AF"/>
    <w:rsid w:val="00F41AEA"/>
    <w:rsid w:val="00F45605"/>
    <w:rsid w:val="00F464D3"/>
    <w:rsid w:val="00F545E8"/>
    <w:rsid w:val="00F55373"/>
    <w:rsid w:val="00F5593B"/>
    <w:rsid w:val="00F5763E"/>
    <w:rsid w:val="00F579AA"/>
    <w:rsid w:val="00F61944"/>
    <w:rsid w:val="00F668FB"/>
    <w:rsid w:val="00F669ED"/>
    <w:rsid w:val="00F700B2"/>
    <w:rsid w:val="00F71D7D"/>
    <w:rsid w:val="00F74F0D"/>
    <w:rsid w:val="00F77C1A"/>
    <w:rsid w:val="00F80A08"/>
    <w:rsid w:val="00F97E40"/>
    <w:rsid w:val="00FA4801"/>
    <w:rsid w:val="00FB0039"/>
    <w:rsid w:val="00FB0FD4"/>
    <w:rsid w:val="00FB4802"/>
    <w:rsid w:val="00FB7213"/>
    <w:rsid w:val="00FB7B3B"/>
    <w:rsid w:val="00FC2497"/>
    <w:rsid w:val="00FC6FA8"/>
    <w:rsid w:val="00FD39CE"/>
    <w:rsid w:val="00FD4914"/>
    <w:rsid w:val="00FD78E3"/>
    <w:rsid w:val="00FD7F81"/>
    <w:rsid w:val="00FE1238"/>
    <w:rsid w:val="00FE2D11"/>
    <w:rsid w:val="00FF0392"/>
    <w:rsid w:val="00FF20A6"/>
    <w:rsid w:val="00FF3021"/>
    <w:rsid w:val="00FF3C93"/>
    <w:rsid w:val="00FF6A09"/>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0A6"/>
  </w:style>
  <w:style w:type="paragraph" w:styleId="Heading1">
    <w:name w:val="heading 1"/>
    <w:basedOn w:val="Normal"/>
    <w:link w:val="Heading1Char"/>
    <w:uiPriority w:val="9"/>
    <w:qFormat/>
    <w:rsid w:val="0060092F"/>
    <w:pPr>
      <w:spacing w:beforeLines="1" w:afterLines="1" w:line="240" w:lineRule="auto"/>
      <w:outlineLvl w:val="0"/>
    </w:pPr>
    <w:rPr>
      <w:rFonts w:ascii="Times" w:eastAsia="Times New Roman" w:hAnsi="Times"/>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547"/>
    <w:rPr>
      <w:color w:val="0000FF" w:themeColor="hyperlink"/>
      <w:u w:val="single"/>
    </w:rPr>
  </w:style>
  <w:style w:type="paragraph" w:styleId="Header">
    <w:name w:val="header"/>
    <w:basedOn w:val="Normal"/>
    <w:link w:val="HeaderChar"/>
    <w:uiPriority w:val="99"/>
    <w:unhideWhenUsed/>
    <w:rsid w:val="006249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959"/>
  </w:style>
  <w:style w:type="paragraph" w:styleId="Footer">
    <w:name w:val="footer"/>
    <w:basedOn w:val="Normal"/>
    <w:link w:val="FooterChar"/>
    <w:uiPriority w:val="99"/>
    <w:unhideWhenUsed/>
    <w:rsid w:val="006249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959"/>
  </w:style>
  <w:style w:type="character" w:customStyle="1" w:styleId="Heading1Char">
    <w:name w:val="Heading 1 Char"/>
    <w:basedOn w:val="DefaultParagraphFont"/>
    <w:link w:val="Heading1"/>
    <w:uiPriority w:val="9"/>
    <w:rsid w:val="0060092F"/>
    <w:rPr>
      <w:rFonts w:ascii="Times" w:eastAsia="Times New Roman" w:hAnsi="Times"/>
      <w:b/>
      <w:kern w:val="36"/>
      <w:sz w:val="48"/>
      <w:szCs w:val="20"/>
      <w:lang w:val="en-US"/>
    </w:rPr>
  </w:style>
  <w:style w:type="character" w:customStyle="1" w:styleId="highlight">
    <w:name w:val="highlight"/>
    <w:basedOn w:val="DefaultParagraphFont"/>
    <w:rsid w:val="0060092F"/>
  </w:style>
  <w:style w:type="character" w:customStyle="1" w:styleId="apple-converted-space">
    <w:name w:val="apple-converted-space"/>
    <w:basedOn w:val="DefaultParagraphFont"/>
    <w:rsid w:val="00521E49"/>
  </w:style>
  <w:style w:type="paragraph" w:styleId="NormalWeb">
    <w:name w:val="Normal (Web)"/>
    <w:basedOn w:val="Normal"/>
    <w:uiPriority w:val="99"/>
    <w:rsid w:val="006E4DE8"/>
    <w:pPr>
      <w:spacing w:beforeLines="1" w:afterLines="1" w:line="240" w:lineRule="auto"/>
    </w:pPr>
    <w:rPr>
      <w:rFonts w:ascii="Times" w:hAnsi="Times" w:cs="Times New Roman"/>
      <w:sz w:val="20"/>
      <w:szCs w:val="20"/>
      <w:lang w:val="en-US"/>
    </w:rPr>
  </w:style>
  <w:style w:type="table" w:styleId="TableGrid">
    <w:name w:val="Table Grid"/>
    <w:basedOn w:val="TableNormal"/>
    <w:uiPriority w:val="99"/>
    <w:rsid w:val="00A05501"/>
    <w:pPr>
      <w:spacing w:after="0" w:line="240" w:lineRule="auto"/>
    </w:pPr>
    <w:rPr>
      <w:rFonts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22599"/>
  </w:style>
  <w:style w:type="paragraph" w:styleId="BalloonText">
    <w:name w:val="Balloon Text"/>
    <w:basedOn w:val="Normal"/>
    <w:link w:val="BalloonTextChar"/>
    <w:uiPriority w:val="99"/>
    <w:semiHidden/>
    <w:unhideWhenUsed/>
    <w:rsid w:val="0052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38C"/>
    <w:rPr>
      <w:rFonts w:ascii="Tahoma" w:hAnsi="Tahoma" w:cs="Tahoma"/>
      <w:sz w:val="16"/>
      <w:szCs w:val="16"/>
    </w:rPr>
  </w:style>
  <w:style w:type="character" w:styleId="CommentReference">
    <w:name w:val="annotation reference"/>
    <w:basedOn w:val="DefaultParagraphFont"/>
    <w:rsid w:val="00594726"/>
    <w:rPr>
      <w:sz w:val="21"/>
      <w:szCs w:val="21"/>
    </w:rPr>
  </w:style>
  <w:style w:type="paragraph" w:styleId="CommentText">
    <w:name w:val="annotation text"/>
    <w:basedOn w:val="Normal"/>
    <w:link w:val="CommentTextChar"/>
    <w:rsid w:val="00594726"/>
  </w:style>
  <w:style w:type="character" w:customStyle="1" w:styleId="CommentTextChar">
    <w:name w:val="Comment Text Char"/>
    <w:basedOn w:val="DefaultParagraphFont"/>
    <w:link w:val="CommentText"/>
    <w:rsid w:val="00594726"/>
  </w:style>
  <w:style w:type="paragraph" w:styleId="CommentSubject">
    <w:name w:val="annotation subject"/>
    <w:basedOn w:val="CommentText"/>
    <w:next w:val="CommentText"/>
    <w:link w:val="CommentSubjectChar"/>
    <w:rsid w:val="00594726"/>
    <w:rPr>
      <w:b/>
      <w:bCs/>
    </w:rPr>
  </w:style>
  <w:style w:type="character" w:customStyle="1" w:styleId="CommentSubjectChar">
    <w:name w:val="Comment Subject Char"/>
    <w:basedOn w:val="CommentTextChar"/>
    <w:link w:val="CommentSubject"/>
    <w:rsid w:val="005947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0A6"/>
  </w:style>
  <w:style w:type="paragraph" w:styleId="Heading1">
    <w:name w:val="heading 1"/>
    <w:basedOn w:val="Normal"/>
    <w:link w:val="Heading1Char"/>
    <w:uiPriority w:val="9"/>
    <w:qFormat/>
    <w:rsid w:val="0060092F"/>
    <w:pPr>
      <w:spacing w:beforeLines="1" w:afterLines="1" w:line="240" w:lineRule="auto"/>
      <w:outlineLvl w:val="0"/>
    </w:pPr>
    <w:rPr>
      <w:rFonts w:ascii="Times" w:eastAsia="Times New Roman" w:hAnsi="Times"/>
      <w:b/>
      <w:kern w:val="36"/>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547"/>
    <w:rPr>
      <w:color w:val="0000FF" w:themeColor="hyperlink"/>
      <w:u w:val="single"/>
    </w:rPr>
  </w:style>
  <w:style w:type="paragraph" w:styleId="Header">
    <w:name w:val="header"/>
    <w:basedOn w:val="Normal"/>
    <w:link w:val="HeaderChar"/>
    <w:uiPriority w:val="99"/>
    <w:unhideWhenUsed/>
    <w:rsid w:val="006249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959"/>
  </w:style>
  <w:style w:type="paragraph" w:styleId="Footer">
    <w:name w:val="footer"/>
    <w:basedOn w:val="Normal"/>
    <w:link w:val="FooterChar"/>
    <w:uiPriority w:val="99"/>
    <w:unhideWhenUsed/>
    <w:rsid w:val="006249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959"/>
  </w:style>
  <w:style w:type="character" w:customStyle="1" w:styleId="Heading1Char">
    <w:name w:val="Heading 1 Char"/>
    <w:basedOn w:val="DefaultParagraphFont"/>
    <w:link w:val="Heading1"/>
    <w:uiPriority w:val="9"/>
    <w:rsid w:val="0060092F"/>
    <w:rPr>
      <w:rFonts w:ascii="Times" w:eastAsia="Times New Roman" w:hAnsi="Times"/>
      <w:b/>
      <w:kern w:val="36"/>
      <w:sz w:val="48"/>
      <w:szCs w:val="20"/>
      <w:lang w:val="en-US"/>
    </w:rPr>
  </w:style>
  <w:style w:type="character" w:customStyle="1" w:styleId="highlight">
    <w:name w:val="highlight"/>
    <w:basedOn w:val="DefaultParagraphFont"/>
    <w:rsid w:val="0060092F"/>
  </w:style>
  <w:style w:type="character" w:customStyle="1" w:styleId="apple-converted-space">
    <w:name w:val="apple-converted-space"/>
    <w:basedOn w:val="DefaultParagraphFont"/>
    <w:rsid w:val="00521E49"/>
  </w:style>
  <w:style w:type="paragraph" w:styleId="NormalWeb">
    <w:name w:val="Normal (Web)"/>
    <w:basedOn w:val="Normal"/>
    <w:uiPriority w:val="99"/>
    <w:rsid w:val="006E4DE8"/>
    <w:pPr>
      <w:spacing w:beforeLines="1" w:afterLines="1" w:line="240" w:lineRule="auto"/>
    </w:pPr>
    <w:rPr>
      <w:rFonts w:ascii="Times" w:hAnsi="Times" w:cs="Times New Roman"/>
      <w:sz w:val="20"/>
      <w:szCs w:val="20"/>
      <w:lang w:val="en-US"/>
    </w:rPr>
  </w:style>
  <w:style w:type="table" w:styleId="TableGrid">
    <w:name w:val="Table Grid"/>
    <w:basedOn w:val="TableNormal"/>
    <w:uiPriority w:val="99"/>
    <w:rsid w:val="00A05501"/>
    <w:pPr>
      <w:spacing w:after="0" w:line="240" w:lineRule="auto"/>
    </w:pPr>
    <w:rPr>
      <w:rFonts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22599"/>
  </w:style>
  <w:style w:type="paragraph" w:styleId="BalloonText">
    <w:name w:val="Balloon Text"/>
    <w:basedOn w:val="Normal"/>
    <w:link w:val="BalloonTextChar"/>
    <w:uiPriority w:val="99"/>
    <w:semiHidden/>
    <w:unhideWhenUsed/>
    <w:rsid w:val="00522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38C"/>
    <w:rPr>
      <w:rFonts w:ascii="Tahoma" w:hAnsi="Tahoma" w:cs="Tahoma"/>
      <w:sz w:val="16"/>
      <w:szCs w:val="16"/>
    </w:rPr>
  </w:style>
  <w:style w:type="character" w:styleId="CommentReference">
    <w:name w:val="annotation reference"/>
    <w:basedOn w:val="DefaultParagraphFont"/>
    <w:rsid w:val="00594726"/>
    <w:rPr>
      <w:sz w:val="21"/>
      <w:szCs w:val="21"/>
    </w:rPr>
  </w:style>
  <w:style w:type="paragraph" w:styleId="CommentText">
    <w:name w:val="annotation text"/>
    <w:basedOn w:val="Normal"/>
    <w:link w:val="CommentTextChar"/>
    <w:rsid w:val="00594726"/>
  </w:style>
  <w:style w:type="character" w:customStyle="1" w:styleId="CommentTextChar">
    <w:name w:val="Comment Text Char"/>
    <w:basedOn w:val="DefaultParagraphFont"/>
    <w:link w:val="CommentText"/>
    <w:rsid w:val="00594726"/>
  </w:style>
  <w:style w:type="paragraph" w:styleId="CommentSubject">
    <w:name w:val="annotation subject"/>
    <w:basedOn w:val="CommentText"/>
    <w:next w:val="CommentText"/>
    <w:link w:val="CommentSubjectChar"/>
    <w:rsid w:val="00594726"/>
    <w:rPr>
      <w:b/>
      <w:bCs/>
    </w:rPr>
  </w:style>
  <w:style w:type="character" w:customStyle="1" w:styleId="CommentSubjectChar">
    <w:name w:val="Comment Subject Char"/>
    <w:basedOn w:val="CommentTextChar"/>
    <w:link w:val="CommentSubject"/>
    <w:rsid w:val="00594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8655">
      <w:bodyDiv w:val="1"/>
      <w:marLeft w:val="0"/>
      <w:marRight w:val="0"/>
      <w:marTop w:val="0"/>
      <w:marBottom w:val="0"/>
      <w:divBdr>
        <w:top w:val="none" w:sz="0" w:space="0" w:color="auto"/>
        <w:left w:val="none" w:sz="0" w:space="0" w:color="auto"/>
        <w:bottom w:val="none" w:sz="0" w:space="0" w:color="auto"/>
        <w:right w:val="none" w:sz="0" w:space="0" w:color="auto"/>
      </w:divBdr>
    </w:div>
    <w:div w:id="391119153">
      <w:bodyDiv w:val="1"/>
      <w:marLeft w:val="0"/>
      <w:marRight w:val="0"/>
      <w:marTop w:val="0"/>
      <w:marBottom w:val="0"/>
      <w:divBdr>
        <w:top w:val="none" w:sz="0" w:space="0" w:color="auto"/>
        <w:left w:val="none" w:sz="0" w:space="0" w:color="auto"/>
        <w:bottom w:val="none" w:sz="0" w:space="0" w:color="auto"/>
        <w:right w:val="none" w:sz="0" w:space="0" w:color="auto"/>
      </w:divBdr>
    </w:div>
    <w:div w:id="412164576">
      <w:bodyDiv w:val="1"/>
      <w:marLeft w:val="0"/>
      <w:marRight w:val="0"/>
      <w:marTop w:val="0"/>
      <w:marBottom w:val="0"/>
      <w:divBdr>
        <w:top w:val="none" w:sz="0" w:space="0" w:color="auto"/>
        <w:left w:val="none" w:sz="0" w:space="0" w:color="auto"/>
        <w:bottom w:val="none" w:sz="0" w:space="0" w:color="auto"/>
        <w:right w:val="none" w:sz="0" w:space="0" w:color="auto"/>
      </w:divBdr>
    </w:div>
    <w:div w:id="857356160">
      <w:bodyDiv w:val="1"/>
      <w:marLeft w:val="0"/>
      <w:marRight w:val="0"/>
      <w:marTop w:val="0"/>
      <w:marBottom w:val="0"/>
      <w:divBdr>
        <w:top w:val="none" w:sz="0" w:space="0" w:color="auto"/>
        <w:left w:val="none" w:sz="0" w:space="0" w:color="auto"/>
        <w:bottom w:val="none" w:sz="0" w:space="0" w:color="auto"/>
        <w:right w:val="none" w:sz="0" w:space="0" w:color="auto"/>
      </w:divBdr>
      <w:divsChild>
        <w:div w:id="1739549299">
          <w:marLeft w:val="0"/>
          <w:marRight w:val="0"/>
          <w:marTop w:val="0"/>
          <w:marBottom w:val="0"/>
          <w:divBdr>
            <w:top w:val="none" w:sz="0" w:space="0" w:color="auto"/>
            <w:left w:val="none" w:sz="0" w:space="0" w:color="auto"/>
            <w:bottom w:val="none" w:sz="0" w:space="0" w:color="auto"/>
            <w:right w:val="none" w:sz="0" w:space="0" w:color="auto"/>
          </w:divBdr>
        </w:div>
        <w:div w:id="1845896491">
          <w:marLeft w:val="0"/>
          <w:marRight w:val="0"/>
          <w:marTop w:val="0"/>
          <w:marBottom w:val="0"/>
          <w:divBdr>
            <w:top w:val="none" w:sz="0" w:space="0" w:color="auto"/>
            <w:left w:val="none" w:sz="0" w:space="0" w:color="auto"/>
            <w:bottom w:val="none" w:sz="0" w:space="0" w:color="auto"/>
            <w:right w:val="none" w:sz="0" w:space="0" w:color="auto"/>
          </w:divBdr>
        </w:div>
        <w:div w:id="1933589210">
          <w:marLeft w:val="0"/>
          <w:marRight w:val="0"/>
          <w:marTop w:val="0"/>
          <w:marBottom w:val="0"/>
          <w:divBdr>
            <w:top w:val="none" w:sz="0" w:space="0" w:color="auto"/>
            <w:left w:val="none" w:sz="0" w:space="0" w:color="auto"/>
            <w:bottom w:val="none" w:sz="0" w:space="0" w:color="auto"/>
            <w:right w:val="none" w:sz="0" w:space="0" w:color="auto"/>
          </w:divBdr>
        </w:div>
        <w:div w:id="2137673411">
          <w:marLeft w:val="0"/>
          <w:marRight w:val="0"/>
          <w:marTop w:val="0"/>
          <w:marBottom w:val="0"/>
          <w:divBdr>
            <w:top w:val="none" w:sz="0" w:space="0" w:color="auto"/>
            <w:left w:val="none" w:sz="0" w:space="0" w:color="auto"/>
            <w:bottom w:val="none" w:sz="0" w:space="0" w:color="auto"/>
            <w:right w:val="none" w:sz="0" w:space="0" w:color="auto"/>
          </w:divBdr>
        </w:div>
      </w:divsChild>
    </w:div>
    <w:div w:id="1179346912">
      <w:bodyDiv w:val="1"/>
      <w:marLeft w:val="0"/>
      <w:marRight w:val="0"/>
      <w:marTop w:val="0"/>
      <w:marBottom w:val="0"/>
      <w:divBdr>
        <w:top w:val="none" w:sz="0" w:space="0" w:color="auto"/>
        <w:left w:val="none" w:sz="0" w:space="0" w:color="auto"/>
        <w:bottom w:val="none" w:sz="0" w:space="0" w:color="auto"/>
        <w:right w:val="none" w:sz="0" w:space="0" w:color="auto"/>
      </w:divBdr>
      <w:divsChild>
        <w:div w:id="1675837921">
          <w:marLeft w:val="0"/>
          <w:marRight w:val="0"/>
          <w:marTop w:val="0"/>
          <w:marBottom w:val="0"/>
          <w:divBdr>
            <w:top w:val="none" w:sz="0" w:space="0" w:color="auto"/>
            <w:left w:val="none" w:sz="0" w:space="0" w:color="auto"/>
            <w:bottom w:val="none" w:sz="0" w:space="0" w:color="auto"/>
            <w:right w:val="none" w:sz="0" w:space="0" w:color="auto"/>
          </w:divBdr>
          <w:divsChild>
            <w:div w:id="2115437841">
              <w:marLeft w:val="0"/>
              <w:marRight w:val="0"/>
              <w:marTop w:val="0"/>
              <w:marBottom w:val="0"/>
              <w:divBdr>
                <w:top w:val="none" w:sz="0" w:space="0" w:color="auto"/>
                <w:left w:val="none" w:sz="0" w:space="0" w:color="auto"/>
                <w:bottom w:val="none" w:sz="0" w:space="0" w:color="auto"/>
                <w:right w:val="none" w:sz="0" w:space="0" w:color="auto"/>
              </w:divBdr>
            </w:div>
            <w:div w:id="1757094356">
              <w:marLeft w:val="0"/>
              <w:marRight w:val="0"/>
              <w:marTop w:val="0"/>
              <w:marBottom w:val="0"/>
              <w:divBdr>
                <w:top w:val="none" w:sz="0" w:space="0" w:color="auto"/>
                <w:left w:val="none" w:sz="0" w:space="0" w:color="auto"/>
                <w:bottom w:val="none" w:sz="0" w:space="0" w:color="auto"/>
                <w:right w:val="none" w:sz="0" w:space="0" w:color="auto"/>
              </w:divBdr>
            </w:div>
            <w:div w:id="1129472193">
              <w:marLeft w:val="0"/>
              <w:marRight w:val="0"/>
              <w:marTop w:val="0"/>
              <w:marBottom w:val="0"/>
              <w:divBdr>
                <w:top w:val="none" w:sz="0" w:space="0" w:color="auto"/>
                <w:left w:val="none" w:sz="0" w:space="0" w:color="auto"/>
                <w:bottom w:val="none" w:sz="0" w:space="0" w:color="auto"/>
                <w:right w:val="none" w:sz="0" w:space="0" w:color="auto"/>
              </w:divBdr>
            </w:div>
            <w:div w:id="1722484407">
              <w:marLeft w:val="0"/>
              <w:marRight w:val="0"/>
              <w:marTop w:val="0"/>
              <w:marBottom w:val="0"/>
              <w:divBdr>
                <w:top w:val="none" w:sz="0" w:space="0" w:color="auto"/>
                <w:left w:val="none" w:sz="0" w:space="0" w:color="auto"/>
                <w:bottom w:val="none" w:sz="0" w:space="0" w:color="auto"/>
                <w:right w:val="none" w:sz="0" w:space="0" w:color="auto"/>
              </w:divBdr>
            </w:div>
            <w:div w:id="766392460">
              <w:marLeft w:val="0"/>
              <w:marRight w:val="0"/>
              <w:marTop w:val="0"/>
              <w:marBottom w:val="0"/>
              <w:divBdr>
                <w:top w:val="none" w:sz="0" w:space="0" w:color="auto"/>
                <w:left w:val="none" w:sz="0" w:space="0" w:color="auto"/>
                <w:bottom w:val="none" w:sz="0" w:space="0" w:color="auto"/>
                <w:right w:val="none" w:sz="0" w:space="0" w:color="auto"/>
              </w:divBdr>
            </w:div>
            <w:div w:id="1937906373">
              <w:marLeft w:val="0"/>
              <w:marRight w:val="0"/>
              <w:marTop w:val="0"/>
              <w:marBottom w:val="0"/>
              <w:divBdr>
                <w:top w:val="none" w:sz="0" w:space="0" w:color="auto"/>
                <w:left w:val="none" w:sz="0" w:space="0" w:color="auto"/>
                <w:bottom w:val="none" w:sz="0" w:space="0" w:color="auto"/>
                <w:right w:val="none" w:sz="0" w:space="0" w:color="auto"/>
              </w:divBdr>
            </w:div>
            <w:div w:id="148250796">
              <w:marLeft w:val="0"/>
              <w:marRight w:val="0"/>
              <w:marTop w:val="0"/>
              <w:marBottom w:val="0"/>
              <w:divBdr>
                <w:top w:val="none" w:sz="0" w:space="0" w:color="auto"/>
                <w:left w:val="none" w:sz="0" w:space="0" w:color="auto"/>
                <w:bottom w:val="none" w:sz="0" w:space="0" w:color="auto"/>
                <w:right w:val="none" w:sz="0" w:space="0" w:color="auto"/>
              </w:divBdr>
            </w:div>
            <w:div w:id="6908872">
              <w:marLeft w:val="0"/>
              <w:marRight w:val="0"/>
              <w:marTop w:val="0"/>
              <w:marBottom w:val="0"/>
              <w:divBdr>
                <w:top w:val="none" w:sz="0" w:space="0" w:color="auto"/>
                <w:left w:val="none" w:sz="0" w:space="0" w:color="auto"/>
                <w:bottom w:val="none" w:sz="0" w:space="0" w:color="auto"/>
                <w:right w:val="none" w:sz="0" w:space="0" w:color="auto"/>
              </w:divBdr>
            </w:div>
            <w:div w:id="113788195">
              <w:marLeft w:val="0"/>
              <w:marRight w:val="0"/>
              <w:marTop w:val="0"/>
              <w:marBottom w:val="0"/>
              <w:divBdr>
                <w:top w:val="none" w:sz="0" w:space="0" w:color="auto"/>
                <w:left w:val="none" w:sz="0" w:space="0" w:color="auto"/>
                <w:bottom w:val="none" w:sz="0" w:space="0" w:color="auto"/>
                <w:right w:val="none" w:sz="0" w:space="0" w:color="auto"/>
              </w:divBdr>
            </w:div>
            <w:div w:id="1871334180">
              <w:marLeft w:val="0"/>
              <w:marRight w:val="0"/>
              <w:marTop w:val="0"/>
              <w:marBottom w:val="0"/>
              <w:divBdr>
                <w:top w:val="none" w:sz="0" w:space="0" w:color="auto"/>
                <w:left w:val="none" w:sz="0" w:space="0" w:color="auto"/>
                <w:bottom w:val="none" w:sz="0" w:space="0" w:color="auto"/>
                <w:right w:val="none" w:sz="0" w:space="0" w:color="auto"/>
              </w:divBdr>
            </w:div>
            <w:div w:id="1193571303">
              <w:marLeft w:val="0"/>
              <w:marRight w:val="0"/>
              <w:marTop w:val="0"/>
              <w:marBottom w:val="0"/>
              <w:divBdr>
                <w:top w:val="none" w:sz="0" w:space="0" w:color="auto"/>
                <w:left w:val="none" w:sz="0" w:space="0" w:color="auto"/>
                <w:bottom w:val="none" w:sz="0" w:space="0" w:color="auto"/>
                <w:right w:val="none" w:sz="0" w:space="0" w:color="auto"/>
              </w:divBdr>
            </w:div>
            <w:div w:id="168102442">
              <w:marLeft w:val="0"/>
              <w:marRight w:val="0"/>
              <w:marTop w:val="0"/>
              <w:marBottom w:val="0"/>
              <w:divBdr>
                <w:top w:val="none" w:sz="0" w:space="0" w:color="auto"/>
                <w:left w:val="none" w:sz="0" w:space="0" w:color="auto"/>
                <w:bottom w:val="none" w:sz="0" w:space="0" w:color="auto"/>
                <w:right w:val="none" w:sz="0" w:space="0" w:color="auto"/>
              </w:divBdr>
            </w:div>
            <w:div w:id="1822845429">
              <w:marLeft w:val="0"/>
              <w:marRight w:val="0"/>
              <w:marTop w:val="0"/>
              <w:marBottom w:val="0"/>
              <w:divBdr>
                <w:top w:val="none" w:sz="0" w:space="0" w:color="auto"/>
                <w:left w:val="none" w:sz="0" w:space="0" w:color="auto"/>
                <w:bottom w:val="none" w:sz="0" w:space="0" w:color="auto"/>
                <w:right w:val="none" w:sz="0" w:space="0" w:color="auto"/>
              </w:divBdr>
            </w:div>
            <w:div w:id="161435645">
              <w:marLeft w:val="0"/>
              <w:marRight w:val="0"/>
              <w:marTop w:val="0"/>
              <w:marBottom w:val="0"/>
              <w:divBdr>
                <w:top w:val="none" w:sz="0" w:space="0" w:color="auto"/>
                <w:left w:val="none" w:sz="0" w:space="0" w:color="auto"/>
                <w:bottom w:val="none" w:sz="0" w:space="0" w:color="auto"/>
                <w:right w:val="none" w:sz="0" w:space="0" w:color="auto"/>
              </w:divBdr>
            </w:div>
            <w:div w:id="738988103">
              <w:marLeft w:val="0"/>
              <w:marRight w:val="0"/>
              <w:marTop w:val="0"/>
              <w:marBottom w:val="0"/>
              <w:divBdr>
                <w:top w:val="none" w:sz="0" w:space="0" w:color="auto"/>
                <w:left w:val="none" w:sz="0" w:space="0" w:color="auto"/>
                <w:bottom w:val="none" w:sz="0" w:space="0" w:color="auto"/>
                <w:right w:val="none" w:sz="0" w:space="0" w:color="auto"/>
              </w:divBdr>
            </w:div>
            <w:div w:id="10886078">
              <w:marLeft w:val="0"/>
              <w:marRight w:val="0"/>
              <w:marTop w:val="0"/>
              <w:marBottom w:val="0"/>
              <w:divBdr>
                <w:top w:val="none" w:sz="0" w:space="0" w:color="auto"/>
                <w:left w:val="none" w:sz="0" w:space="0" w:color="auto"/>
                <w:bottom w:val="none" w:sz="0" w:space="0" w:color="auto"/>
                <w:right w:val="none" w:sz="0" w:space="0" w:color="auto"/>
              </w:divBdr>
            </w:div>
            <w:div w:id="1612400110">
              <w:marLeft w:val="0"/>
              <w:marRight w:val="0"/>
              <w:marTop w:val="0"/>
              <w:marBottom w:val="0"/>
              <w:divBdr>
                <w:top w:val="none" w:sz="0" w:space="0" w:color="auto"/>
                <w:left w:val="none" w:sz="0" w:space="0" w:color="auto"/>
                <w:bottom w:val="none" w:sz="0" w:space="0" w:color="auto"/>
                <w:right w:val="none" w:sz="0" w:space="0" w:color="auto"/>
              </w:divBdr>
            </w:div>
            <w:div w:id="1339847478">
              <w:marLeft w:val="0"/>
              <w:marRight w:val="0"/>
              <w:marTop w:val="0"/>
              <w:marBottom w:val="0"/>
              <w:divBdr>
                <w:top w:val="none" w:sz="0" w:space="0" w:color="auto"/>
                <w:left w:val="none" w:sz="0" w:space="0" w:color="auto"/>
                <w:bottom w:val="none" w:sz="0" w:space="0" w:color="auto"/>
                <w:right w:val="none" w:sz="0" w:space="0" w:color="auto"/>
              </w:divBdr>
            </w:div>
            <w:div w:id="181819134">
              <w:marLeft w:val="0"/>
              <w:marRight w:val="0"/>
              <w:marTop w:val="0"/>
              <w:marBottom w:val="0"/>
              <w:divBdr>
                <w:top w:val="none" w:sz="0" w:space="0" w:color="auto"/>
                <w:left w:val="none" w:sz="0" w:space="0" w:color="auto"/>
                <w:bottom w:val="none" w:sz="0" w:space="0" w:color="auto"/>
                <w:right w:val="none" w:sz="0" w:space="0" w:color="auto"/>
              </w:divBdr>
            </w:div>
            <w:div w:id="1602832856">
              <w:marLeft w:val="0"/>
              <w:marRight w:val="0"/>
              <w:marTop w:val="0"/>
              <w:marBottom w:val="0"/>
              <w:divBdr>
                <w:top w:val="none" w:sz="0" w:space="0" w:color="auto"/>
                <w:left w:val="none" w:sz="0" w:space="0" w:color="auto"/>
                <w:bottom w:val="none" w:sz="0" w:space="0" w:color="auto"/>
                <w:right w:val="none" w:sz="0" w:space="0" w:color="auto"/>
              </w:divBdr>
            </w:div>
            <w:div w:id="1936863314">
              <w:marLeft w:val="0"/>
              <w:marRight w:val="0"/>
              <w:marTop w:val="0"/>
              <w:marBottom w:val="0"/>
              <w:divBdr>
                <w:top w:val="none" w:sz="0" w:space="0" w:color="auto"/>
                <w:left w:val="none" w:sz="0" w:space="0" w:color="auto"/>
                <w:bottom w:val="none" w:sz="0" w:space="0" w:color="auto"/>
                <w:right w:val="none" w:sz="0" w:space="0" w:color="auto"/>
              </w:divBdr>
            </w:div>
            <w:div w:id="1665667085">
              <w:marLeft w:val="0"/>
              <w:marRight w:val="0"/>
              <w:marTop w:val="0"/>
              <w:marBottom w:val="0"/>
              <w:divBdr>
                <w:top w:val="none" w:sz="0" w:space="0" w:color="auto"/>
                <w:left w:val="none" w:sz="0" w:space="0" w:color="auto"/>
                <w:bottom w:val="none" w:sz="0" w:space="0" w:color="auto"/>
                <w:right w:val="none" w:sz="0" w:space="0" w:color="auto"/>
              </w:divBdr>
            </w:div>
            <w:div w:id="1589733376">
              <w:marLeft w:val="0"/>
              <w:marRight w:val="0"/>
              <w:marTop w:val="0"/>
              <w:marBottom w:val="0"/>
              <w:divBdr>
                <w:top w:val="none" w:sz="0" w:space="0" w:color="auto"/>
                <w:left w:val="none" w:sz="0" w:space="0" w:color="auto"/>
                <w:bottom w:val="none" w:sz="0" w:space="0" w:color="auto"/>
                <w:right w:val="none" w:sz="0" w:space="0" w:color="auto"/>
              </w:divBdr>
            </w:div>
            <w:div w:id="1816797926">
              <w:marLeft w:val="0"/>
              <w:marRight w:val="0"/>
              <w:marTop w:val="0"/>
              <w:marBottom w:val="0"/>
              <w:divBdr>
                <w:top w:val="none" w:sz="0" w:space="0" w:color="auto"/>
                <w:left w:val="none" w:sz="0" w:space="0" w:color="auto"/>
                <w:bottom w:val="none" w:sz="0" w:space="0" w:color="auto"/>
                <w:right w:val="none" w:sz="0" w:space="0" w:color="auto"/>
              </w:divBdr>
            </w:div>
            <w:div w:id="1500928889">
              <w:marLeft w:val="0"/>
              <w:marRight w:val="0"/>
              <w:marTop w:val="0"/>
              <w:marBottom w:val="0"/>
              <w:divBdr>
                <w:top w:val="none" w:sz="0" w:space="0" w:color="auto"/>
                <w:left w:val="none" w:sz="0" w:space="0" w:color="auto"/>
                <w:bottom w:val="none" w:sz="0" w:space="0" w:color="auto"/>
                <w:right w:val="none" w:sz="0" w:space="0" w:color="auto"/>
              </w:divBdr>
            </w:div>
            <w:div w:id="1269698242">
              <w:marLeft w:val="0"/>
              <w:marRight w:val="0"/>
              <w:marTop w:val="0"/>
              <w:marBottom w:val="0"/>
              <w:divBdr>
                <w:top w:val="none" w:sz="0" w:space="0" w:color="auto"/>
                <w:left w:val="none" w:sz="0" w:space="0" w:color="auto"/>
                <w:bottom w:val="none" w:sz="0" w:space="0" w:color="auto"/>
                <w:right w:val="none" w:sz="0" w:space="0" w:color="auto"/>
              </w:divBdr>
            </w:div>
            <w:div w:id="1029602048">
              <w:marLeft w:val="0"/>
              <w:marRight w:val="0"/>
              <w:marTop w:val="0"/>
              <w:marBottom w:val="0"/>
              <w:divBdr>
                <w:top w:val="none" w:sz="0" w:space="0" w:color="auto"/>
                <w:left w:val="none" w:sz="0" w:space="0" w:color="auto"/>
                <w:bottom w:val="none" w:sz="0" w:space="0" w:color="auto"/>
                <w:right w:val="none" w:sz="0" w:space="0" w:color="auto"/>
              </w:divBdr>
            </w:div>
            <w:div w:id="1584492268">
              <w:marLeft w:val="0"/>
              <w:marRight w:val="0"/>
              <w:marTop w:val="0"/>
              <w:marBottom w:val="0"/>
              <w:divBdr>
                <w:top w:val="none" w:sz="0" w:space="0" w:color="auto"/>
                <w:left w:val="none" w:sz="0" w:space="0" w:color="auto"/>
                <w:bottom w:val="none" w:sz="0" w:space="0" w:color="auto"/>
                <w:right w:val="none" w:sz="0" w:space="0" w:color="auto"/>
              </w:divBdr>
            </w:div>
            <w:div w:id="2078238616">
              <w:marLeft w:val="0"/>
              <w:marRight w:val="0"/>
              <w:marTop w:val="0"/>
              <w:marBottom w:val="0"/>
              <w:divBdr>
                <w:top w:val="none" w:sz="0" w:space="0" w:color="auto"/>
                <w:left w:val="none" w:sz="0" w:space="0" w:color="auto"/>
                <w:bottom w:val="none" w:sz="0" w:space="0" w:color="auto"/>
                <w:right w:val="none" w:sz="0" w:space="0" w:color="auto"/>
              </w:divBdr>
            </w:div>
            <w:div w:id="1701784026">
              <w:marLeft w:val="0"/>
              <w:marRight w:val="0"/>
              <w:marTop w:val="0"/>
              <w:marBottom w:val="0"/>
              <w:divBdr>
                <w:top w:val="none" w:sz="0" w:space="0" w:color="auto"/>
                <w:left w:val="none" w:sz="0" w:space="0" w:color="auto"/>
                <w:bottom w:val="none" w:sz="0" w:space="0" w:color="auto"/>
                <w:right w:val="none" w:sz="0" w:space="0" w:color="auto"/>
              </w:divBdr>
            </w:div>
            <w:div w:id="680468117">
              <w:marLeft w:val="0"/>
              <w:marRight w:val="0"/>
              <w:marTop w:val="0"/>
              <w:marBottom w:val="0"/>
              <w:divBdr>
                <w:top w:val="none" w:sz="0" w:space="0" w:color="auto"/>
                <w:left w:val="none" w:sz="0" w:space="0" w:color="auto"/>
                <w:bottom w:val="none" w:sz="0" w:space="0" w:color="auto"/>
                <w:right w:val="none" w:sz="0" w:space="0" w:color="auto"/>
              </w:divBdr>
            </w:div>
            <w:div w:id="1581255153">
              <w:marLeft w:val="0"/>
              <w:marRight w:val="0"/>
              <w:marTop w:val="0"/>
              <w:marBottom w:val="0"/>
              <w:divBdr>
                <w:top w:val="none" w:sz="0" w:space="0" w:color="auto"/>
                <w:left w:val="none" w:sz="0" w:space="0" w:color="auto"/>
                <w:bottom w:val="none" w:sz="0" w:space="0" w:color="auto"/>
                <w:right w:val="none" w:sz="0" w:space="0" w:color="auto"/>
              </w:divBdr>
            </w:div>
            <w:div w:id="1539855614">
              <w:marLeft w:val="0"/>
              <w:marRight w:val="0"/>
              <w:marTop w:val="0"/>
              <w:marBottom w:val="0"/>
              <w:divBdr>
                <w:top w:val="none" w:sz="0" w:space="0" w:color="auto"/>
                <w:left w:val="none" w:sz="0" w:space="0" w:color="auto"/>
                <w:bottom w:val="none" w:sz="0" w:space="0" w:color="auto"/>
                <w:right w:val="none" w:sz="0" w:space="0" w:color="auto"/>
              </w:divBdr>
            </w:div>
            <w:div w:id="966356745">
              <w:marLeft w:val="0"/>
              <w:marRight w:val="0"/>
              <w:marTop w:val="0"/>
              <w:marBottom w:val="0"/>
              <w:divBdr>
                <w:top w:val="none" w:sz="0" w:space="0" w:color="auto"/>
                <w:left w:val="none" w:sz="0" w:space="0" w:color="auto"/>
                <w:bottom w:val="none" w:sz="0" w:space="0" w:color="auto"/>
                <w:right w:val="none" w:sz="0" w:space="0" w:color="auto"/>
              </w:divBdr>
            </w:div>
            <w:div w:id="1210999474">
              <w:marLeft w:val="0"/>
              <w:marRight w:val="0"/>
              <w:marTop w:val="0"/>
              <w:marBottom w:val="0"/>
              <w:divBdr>
                <w:top w:val="none" w:sz="0" w:space="0" w:color="auto"/>
                <w:left w:val="none" w:sz="0" w:space="0" w:color="auto"/>
                <w:bottom w:val="none" w:sz="0" w:space="0" w:color="auto"/>
                <w:right w:val="none" w:sz="0" w:space="0" w:color="auto"/>
              </w:divBdr>
            </w:div>
            <w:div w:id="1634670709">
              <w:marLeft w:val="0"/>
              <w:marRight w:val="0"/>
              <w:marTop w:val="0"/>
              <w:marBottom w:val="0"/>
              <w:divBdr>
                <w:top w:val="none" w:sz="0" w:space="0" w:color="auto"/>
                <w:left w:val="none" w:sz="0" w:space="0" w:color="auto"/>
                <w:bottom w:val="none" w:sz="0" w:space="0" w:color="auto"/>
                <w:right w:val="none" w:sz="0" w:space="0" w:color="auto"/>
              </w:divBdr>
            </w:div>
            <w:div w:id="1153832875">
              <w:marLeft w:val="0"/>
              <w:marRight w:val="0"/>
              <w:marTop w:val="0"/>
              <w:marBottom w:val="0"/>
              <w:divBdr>
                <w:top w:val="none" w:sz="0" w:space="0" w:color="auto"/>
                <w:left w:val="none" w:sz="0" w:space="0" w:color="auto"/>
                <w:bottom w:val="none" w:sz="0" w:space="0" w:color="auto"/>
                <w:right w:val="none" w:sz="0" w:space="0" w:color="auto"/>
              </w:divBdr>
            </w:div>
            <w:div w:id="341011315">
              <w:marLeft w:val="0"/>
              <w:marRight w:val="0"/>
              <w:marTop w:val="0"/>
              <w:marBottom w:val="0"/>
              <w:divBdr>
                <w:top w:val="none" w:sz="0" w:space="0" w:color="auto"/>
                <w:left w:val="none" w:sz="0" w:space="0" w:color="auto"/>
                <w:bottom w:val="none" w:sz="0" w:space="0" w:color="auto"/>
                <w:right w:val="none" w:sz="0" w:space="0" w:color="auto"/>
              </w:divBdr>
            </w:div>
            <w:div w:id="975648005">
              <w:marLeft w:val="0"/>
              <w:marRight w:val="0"/>
              <w:marTop w:val="0"/>
              <w:marBottom w:val="0"/>
              <w:divBdr>
                <w:top w:val="none" w:sz="0" w:space="0" w:color="auto"/>
                <w:left w:val="none" w:sz="0" w:space="0" w:color="auto"/>
                <w:bottom w:val="none" w:sz="0" w:space="0" w:color="auto"/>
                <w:right w:val="none" w:sz="0" w:space="0" w:color="auto"/>
              </w:divBdr>
            </w:div>
            <w:div w:id="409892316">
              <w:marLeft w:val="0"/>
              <w:marRight w:val="0"/>
              <w:marTop w:val="0"/>
              <w:marBottom w:val="0"/>
              <w:divBdr>
                <w:top w:val="none" w:sz="0" w:space="0" w:color="auto"/>
                <w:left w:val="none" w:sz="0" w:space="0" w:color="auto"/>
                <w:bottom w:val="none" w:sz="0" w:space="0" w:color="auto"/>
                <w:right w:val="none" w:sz="0" w:space="0" w:color="auto"/>
              </w:divBdr>
            </w:div>
            <w:div w:id="731462613">
              <w:marLeft w:val="0"/>
              <w:marRight w:val="0"/>
              <w:marTop w:val="0"/>
              <w:marBottom w:val="0"/>
              <w:divBdr>
                <w:top w:val="none" w:sz="0" w:space="0" w:color="auto"/>
                <w:left w:val="none" w:sz="0" w:space="0" w:color="auto"/>
                <w:bottom w:val="none" w:sz="0" w:space="0" w:color="auto"/>
                <w:right w:val="none" w:sz="0" w:space="0" w:color="auto"/>
              </w:divBdr>
            </w:div>
            <w:div w:id="1654407027">
              <w:marLeft w:val="0"/>
              <w:marRight w:val="0"/>
              <w:marTop w:val="0"/>
              <w:marBottom w:val="0"/>
              <w:divBdr>
                <w:top w:val="none" w:sz="0" w:space="0" w:color="auto"/>
                <w:left w:val="none" w:sz="0" w:space="0" w:color="auto"/>
                <w:bottom w:val="none" w:sz="0" w:space="0" w:color="auto"/>
                <w:right w:val="none" w:sz="0" w:space="0" w:color="auto"/>
              </w:divBdr>
            </w:div>
            <w:div w:id="941841466">
              <w:marLeft w:val="0"/>
              <w:marRight w:val="0"/>
              <w:marTop w:val="0"/>
              <w:marBottom w:val="0"/>
              <w:divBdr>
                <w:top w:val="none" w:sz="0" w:space="0" w:color="auto"/>
                <w:left w:val="none" w:sz="0" w:space="0" w:color="auto"/>
                <w:bottom w:val="none" w:sz="0" w:space="0" w:color="auto"/>
                <w:right w:val="none" w:sz="0" w:space="0" w:color="auto"/>
              </w:divBdr>
            </w:div>
            <w:div w:id="1059594770">
              <w:marLeft w:val="0"/>
              <w:marRight w:val="0"/>
              <w:marTop w:val="0"/>
              <w:marBottom w:val="0"/>
              <w:divBdr>
                <w:top w:val="none" w:sz="0" w:space="0" w:color="auto"/>
                <w:left w:val="none" w:sz="0" w:space="0" w:color="auto"/>
                <w:bottom w:val="none" w:sz="0" w:space="0" w:color="auto"/>
                <w:right w:val="none" w:sz="0" w:space="0" w:color="auto"/>
              </w:divBdr>
            </w:div>
            <w:div w:id="203252145">
              <w:marLeft w:val="0"/>
              <w:marRight w:val="0"/>
              <w:marTop w:val="0"/>
              <w:marBottom w:val="0"/>
              <w:divBdr>
                <w:top w:val="none" w:sz="0" w:space="0" w:color="auto"/>
                <w:left w:val="none" w:sz="0" w:space="0" w:color="auto"/>
                <w:bottom w:val="none" w:sz="0" w:space="0" w:color="auto"/>
                <w:right w:val="none" w:sz="0" w:space="0" w:color="auto"/>
              </w:divBdr>
            </w:div>
            <w:div w:id="1630743652">
              <w:marLeft w:val="0"/>
              <w:marRight w:val="0"/>
              <w:marTop w:val="0"/>
              <w:marBottom w:val="0"/>
              <w:divBdr>
                <w:top w:val="none" w:sz="0" w:space="0" w:color="auto"/>
                <w:left w:val="none" w:sz="0" w:space="0" w:color="auto"/>
                <w:bottom w:val="none" w:sz="0" w:space="0" w:color="auto"/>
                <w:right w:val="none" w:sz="0" w:space="0" w:color="auto"/>
              </w:divBdr>
            </w:div>
            <w:div w:id="58793890">
              <w:marLeft w:val="0"/>
              <w:marRight w:val="0"/>
              <w:marTop w:val="0"/>
              <w:marBottom w:val="0"/>
              <w:divBdr>
                <w:top w:val="none" w:sz="0" w:space="0" w:color="auto"/>
                <w:left w:val="none" w:sz="0" w:space="0" w:color="auto"/>
                <w:bottom w:val="none" w:sz="0" w:space="0" w:color="auto"/>
                <w:right w:val="none" w:sz="0" w:space="0" w:color="auto"/>
              </w:divBdr>
            </w:div>
            <w:div w:id="664626619">
              <w:marLeft w:val="0"/>
              <w:marRight w:val="0"/>
              <w:marTop w:val="0"/>
              <w:marBottom w:val="0"/>
              <w:divBdr>
                <w:top w:val="none" w:sz="0" w:space="0" w:color="auto"/>
                <w:left w:val="none" w:sz="0" w:space="0" w:color="auto"/>
                <w:bottom w:val="none" w:sz="0" w:space="0" w:color="auto"/>
                <w:right w:val="none" w:sz="0" w:space="0" w:color="auto"/>
              </w:divBdr>
            </w:div>
            <w:div w:id="1721859700">
              <w:marLeft w:val="0"/>
              <w:marRight w:val="0"/>
              <w:marTop w:val="0"/>
              <w:marBottom w:val="0"/>
              <w:divBdr>
                <w:top w:val="none" w:sz="0" w:space="0" w:color="auto"/>
                <w:left w:val="none" w:sz="0" w:space="0" w:color="auto"/>
                <w:bottom w:val="none" w:sz="0" w:space="0" w:color="auto"/>
                <w:right w:val="none" w:sz="0" w:space="0" w:color="auto"/>
              </w:divBdr>
            </w:div>
            <w:div w:id="1752699533">
              <w:marLeft w:val="0"/>
              <w:marRight w:val="0"/>
              <w:marTop w:val="0"/>
              <w:marBottom w:val="0"/>
              <w:divBdr>
                <w:top w:val="none" w:sz="0" w:space="0" w:color="auto"/>
                <w:left w:val="none" w:sz="0" w:space="0" w:color="auto"/>
                <w:bottom w:val="none" w:sz="0" w:space="0" w:color="auto"/>
                <w:right w:val="none" w:sz="0" w:space="0" w:color="auto"/>
              </w:divBdr>
            </w:div>
            <w:div w:id="843861626">
              <w:marLeft w:val="0"/>
              <w:marRight w:val="0"/>
              <w:marTop w:val="0"/>
              <w:marBottom w:val="0"/>
              <w:divBdr>
                <w:top w:val="none" w:sz="0" w:space="0" w:color="auto"/>
                <w:left w:val="none" w:sz="0" w:space="0" w:color="auto"/>
                <w:bottom w:val="none" w:sz="0" w:space="0" w:color="auto"/>
                <w:right w:val="none" w:sz="0" w:space="0" w:color="auto"/>
              </w:divBdr>
            </w:div>
            <w:div w:id="818691897">
              <w:marLeft w:val="0"/>
              <w:marRight w:val="0"/>
              <w:marTop w:val="0"/>
              <w:marBottom w:val="0"/>
              <w:divBdr>
                <w:top w:val="none" w:sz="0" w:space="0" w:color="auto"/>
                <w:left w:val="none" w:sz="0" w:space="0" w:color="auto"/>
                <w:bottom w:val="none" w:sz="0" w:space="0" w:color="auto"/>
                <w:right w:val="none" w:sz="0" w:space="0" w:color="auto"/>
              </w:divBdr>
            </w:div>
            <w:div w:id="1982272804">
              <w:marLeft w:val="0"/>
              <w:marRight w:val="0"/>
              <w:marTop w:val="0"/>
              <w:marBottom w:val="0"/>
              <w:divBdr>
                <w:top w:val="none" w:sz="0" w:space="0" w:color="auto"/>
                <w:left w:val="none" w:sz="0" w:space="0" w:color="auto"/>
                <w:bottom w:val="none" w:sz="0" w:space="0" w:color="auto"/>
                <w:right w:val="none" w:sz="0" w:space="0" w:color="auto"/>
              </w:divBdr>
            </w:div>
            <w:div w:id="618682107">
              <w:marLeft w:val="0"/>
              <w:marRight w:val="0"/>
              <w:marTop w:val="0"/>
              <w:marBottom w:val="0"/>
              <w:divBdr>
                <w:top w:val="none" w:sz="0" w:space="0" w:color="auto"/>
                <w:left w:val="none" w:sz="0" w:space="0" w:color="auto"/>
                <w:bottom w:val="none" w:sz="0" w:space="0" w:color="auto"/>
                <w:right w:val="none" w:sz="0" w:space="0" w:color="auto"/>
              </w:divBdr>
            </w:div>
            <w:div w:id="234243455">
              <w:marLeft w:val="0"/>
              <w:marRight w:val="0"/>
              <w:marTop w:val="0"/>
              <w:marBottom w:val="0"/>
              <w:divBdr>
                <w:top w:val="none" w:sz="0" w:space="0" w:color="auto"/>
                <w:left w:val="none" w:sz="0" w:space="0" w:color="auto"/>
                <w:bottom w:val="none" w:sz="0" w:space="0" w:color="auto"/>
                <w:right w:val="none" w:sz="0" w:space="0" w:color="auto"/>
              </w:divBdr>
            </w:div>
            <w:div w:id="884559665">
              <w:marLeft w:val="0"/>
              <w:marRight w:val="0"/>
              <w:marTop w:val="0"/>
              <w:marBottom w:val="0"/>
              <w:divBdr>
                <w:top w:val="none" w:sz="0" w:space="0" w:color="auto"/>
                <w:left w:val="none" w:sz="0" w:space="0" w:color="auto"/>
                <w:bottom w:val="none" w:sz="0" w:space="0" w:color="auto"/>
                <w:right w:val="none" w:sz="0" w:space="0" w:color="auto"/>
              </w:divBdr>
            </w:div>
            <w:div w:id="551159949">
              <w:marLeft w:val="0"/>
              <w:marRight w:val="0"/>
              <w:marTop w:val="0"/>
              <w:marBottom w:val="0"/>
              <w:divBdr>
                <w:top w:val="none" w:sz="0" w:space="0" w:color="auto"/>
                <w:left w:val="none" w:sz="0" w:space="0" w:color="auto"/>
                <w:bottom w:val="none" w:sz="0" w:space="0" w:color="auto"/>
                <w:right w:val="none" w:sz="0" w:space="0" w:color="auto"/>
              </w:divBdr>
            </w:div>
            <w:div w:id="507864136">
              <w:marLeft w:val="0"/>
              <w:marRight w:val="0"/>
              <w:marTop w:val="0"/>
              <w:marBottom w:val="0"/>
              <w:divBdr>
                <w:top w:val="none" w:sz="0" w:space="0" w:color="auto"/>
                <w:left w:val="none" w:sz="0" w:space="0" w:color="auto"/>
                <w:bottom w:val="none" w:sz="0" w:space="0" w:color="auto"/>
                <w:right w:val="none" w:sz="0" w:space="0" w:color="auto"/>
              </w:divBdr>
            </w:div>
            <w:div w:id="1069352992">
              <w:marLeft w:val="0"/>
              <w:marRight w:val="0"/>
              <w:marTop w:val="0"/>
              <w:marBottom w:val="0"/>
              <w:divBdr>
                <w:top w:val="none" w:sz="0" w:space="0" w:color="auto"/>
                <w:left w:val="none" w:sz="0" w:space="0" w:color="auto"/>
                <w:bottom w:val="none" w:sz="0" w:space="0" w:color="auto"/>
                <w:right w:val="none" w:sz="0" w:space="0" w:color="auto"/>
              </w:divBdr>
            </w:div>
            <w:div w:id="840925062">
              <w:marLeft w:val="0"/>
              <w:marRight w:val="0"/>
              <w:marTop w:val="0"/>
              <w:marBottom w:val="0"/>
              <w:divBdr>
                <w:top w:val="none" w:sz="0" w:space="0" w:color="auto"/>
                <w:left w:val="none" w:sz="0" w:space="0" w:color="auto"/>
                <w:bottom w:val="none" w:sz="0" w:space="0" w:color="auto"/>
                <w:right w:val="none" w:sz="0" w:space="0" w:color="auto"/>
              </w:divBdr>
            </w:div>
            <w:div w:id="1667436952">
              <w:marLeft w:val="0"/>
              <w:marRight w:val="0"/>
              <w:marTop w:val="0"/>
              <w:marBottom w:val="0"/>
              <w:divBdr>
                <w:top w:val="none" w:sz="0" w:space="0" w:color="auto"/>
                <w:left w:val="none" w:sz="0" w:space="0" w:color="auto"/>
                <w:bottom w:val="none" w:sz="0" w:space="0" w:color="auto"/>
                <w:right w:val="none" w:sz="0" w:space="0" w:color="auto"/>
              </w:divBdr>
            </w:div>
            <w:div w:id="2145198550">
              <w:marLeft w:val="0"/>
              <w:marRight w:val="0"/>
              <w:marTop w:val="0"/>
              <w:marBottom w:val="0"/>
              <w:divBdr>
                <w:top w:val="none" w:sz="0" w:space="0" w:color="auto"/>
                <w:left w:val="none" w:sz="0" w:space="0" w:color="auto"/>
                <w:bottom w:val="none" w:sz="0" w:space="0" w:color="auto"/>
                <w:right w:val="none" w:sz="0" w:space="0" w:color="auto"/>
              </w:divBdr>
            </w:div>
            <w:div w:id="338580515">
              <w:marLeft w:val="0"/>
              <w:marRight w:val="0"/>
              <w:marTop w:val="0"/>
              <w:marBottom w:val="0"/>
              <w:divBdr>
                <w:top w:val="none" w:sz="0" w:space="0" w:color="auto"/>
                <w:left w:val="none" w:sz="0" w:space="0" w:color="auto"/>
                <w:bottom w:val="none" w:sz="0" w:space="0" w:color="auto"/>
                <w:right w:val="none" w:sz="0" w:space="0" w:color="auto"/>
              </w:divBdr>
            </w:div>
            <w:div w:id="1610578848">
              <w:marLeft w:val="0"/>
              <w:marRight w:val="0"/>
              <w:marTop w:val="0"/>
              <w:marBottom w:val="0"/>
              <w:divBdr>
                <w:top w:val="none" w:sz="0" w:space="0" w:color="auto"/>
                <w:left w:val="none" w:sz="0" w:space="0" w:color="auto"/>
                <w:bottom w:val="none" w:sz="0" w:space="0" w:color="auto"/>
                <w:right w:val="none" w:sz="0" w:space="0" w:color="auto"/>
              </w:divBdr>
            </w:div>
            <w:div w:id="1348213151">
              <w:marLeft w:val="0"/>
              <w:marRight w:val="0"/>
              <w:marTop w:val="0"/>
              <w:marBottom w:val="0"/>
              <w:divBdr>
                <w:top w:val="none" w:sz="0" w:space="0" w:color="auto"/>
                <w:left w:val="none" w:sz="0" w:space="0" w:color="auto"/>
                <w:bottom w:val="none" w:sz="0" w:space="0" w:color="auto"/>
                <w:right w:val="none" w:sz="0" w:space="0" w:color="auto"/>
              </w:divBdr>
            </w:div>
            <w:div w:id="1768958139">
              <w:marLeft w:val="0"/>
              <w:marRight w:val="0"/>
              <w:marTop w:val="0"/>
              <w:marBottom w:val="0"/>
              <w:divBdr>
                <w:top w:val="none" w:sz="0" w:space="0" w:color="auto"/>
                <w:left w:val="none" w:sz="0" w:space="0" w:color="auto"/>
                <w:bottom w:val="none" w:sz="0" w:space="0" w:color="auto"/>
                <w:right w:val="none" w:sz="0" w:space="0" w:color="auto"/>
              </w:divBdr>
            </w:div>
            <w:div w:id="667560135">
              <w:marLeft w:val="0"/>
              <w:marRight w:val="0"/>
              <w:marTop w:val="0"/>
              <w:marBottom w:val="0"/>
              <w:divBdr>
                <w:top w:val="none" w:sz="0" w:space="0" w:color="auto"/>
                <w:left w:val="none" w:sz="0" w:space="0" w:color="auto"/>
                <w:bottom w:val="none" w:sz="0" w:space="0" w:color="auto"/>
                <w:right w:val="none" w:sz="0" w:space="0" w:color="auto"/>
              </w:divBdr>
            </w:div>
            <w:div w:id="2015109408">
              <w:marLeft w:val="0"/>
              <w:marRight w:val="0"/>
              <w:marTop w:val="0"/>
              <w:marBottom w:val="0"/>
              <w:divBdr>
                <w:top w:val="none" w:sz="0" w:space="0" w:color="auto"/>
                <w:left w:val="none" w:sz="0" w:space="0" w:color="auto"/>
                <w:bottom w:val="none" w:sz="0" w:space="0" w:color="auto"/>
                <w:right w:val="none" w:sz="0" w:space="0" w:color="auto"/>
              </w:divBdr>
            </w:div>
            <w:div w:id="1214121822">
              <w:marLeft w:val="0"/>
              <w:marRight w:val="0"/>
              <w:marTop w:val="0"/>
              <w:marBottom w:val="0"/>
              <w:divBdr>
                <w:top w:val="none" w:sz="0" w:space="0" w:color="auto"/>
                <w:left w:val="none" w:sz="0" w:space="0" w:color="auto"/>
                <w:bottom w:val="none" w:sz="0" w:space="0" w:color="auto"/>
                <w:right w:val="none" w:sz="0" w:space="0" w:color="auto"/>
              </w:divBdr>
            </w:div>
            <w:div w:id="990016423">
              <w:marLeft w:val="0"/>
              <w:marRight w:val="0"/>
              <w:marTop w:val="0"/>
              <w:marBottom w:val="0"/>
              <w:divBdr>
                <w:top w:val="none" w:sz="0" w:space="0" w:color="auto"/>
                <w:left w:val="none" w:sz="0" w:space="0" w:color="auto"/>
                <w:bottom w:val="none" w:sz="0" w:space="0" w:color="auto"/>
                <w:right w:val="none" w:sz="0" w:space="0" w:color="auto"/>
              </w:divBdr>
            </w:div>
            <w:div w:id="2073654343">
              <w:marLeft w:val="0"/>
              <w:marRight w:val="0"/>
              <w:marTop w:val="0"/>
              <w:marBottom w:val="0"/>
              <w:divBdr>
                <w:top w:val="none" w:sz="0" w:space="0" w:color="auto"/>
                <w:left w:val="none" w:sz="0" w:space="0" w:color="auto"/>
                <w:bottom w:val="none" w:sz="0" w:space="0" w:color="auto"/>
                <w:right w:val="none" w:sz="0" w:space="0" w:color="auto"/>
              </w:divBdr>
            </w:div>
            <w:div w:id="2076123068">
              <w:marLeft w:val="0"/>
              <w:marRight w:val="0"/>
              <w:marTop w:val="0"/>
              <w:marBottom w:val="0"/>
              <w:divBdr>
                <w:top w:val="none" w:sz="0" w:space="0" w:color="auto"/>
                <w:left w:val="none" w:sz="0" w:space="0" w:color="auto"/>
                <w:bottom w:val="none" w:sz="0" w:space="0" w:color="auto"/>
                <w:right w:val="none" w:sz="0" w:space="0" w:color="auto"/>
              </w:divBdr>
            </w:div>
            <w:div w:id="19671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2654">
      <w:bodyDiv w:val="1"/>
      <w:marLeft w:val="0"/>
      <w:marRight w:val="0"/>
      <w:marTop w:val="0"/>
      <w:marBottom w:val="0"/>
      <w:divBdr>
        <w:top w:val="none" w:sz="0" w:space="0" w:color="auto"/>
        <w:left w:val="none" w:sz="0" w:space="0" w:color="auto"/>
        <w:bottom w:val="none" w:sz="0" w:space="0" w:color="auto"/>
        <w:right w:val="none" w:sz="0" w:space="0" w:color="auto"/>
      </w:divBdr>
    </w:div>
    <w:div w:id="1558279342">
      <w:bodyDiv w:val="1"/>
      <w:marLeft w:val="0"/>
      <w:marRight w:val="0"/>
      <w:marTop w:val="0"/>
      <w:marBottom w:val="0"/>
      <w:divBdr>
        <w:top w:val="none" w:sz="0" w:space="0" w:color="auto"/>
        <w:left w:val="none" w:sz="0" w:space="0" w:color="auto"/>
        <w:bottom w:val="none" w:sz="0" w:space="0" w:color="auto"/>
        <w:right w:val="none" w:sz="0" w:space="0" w:color="auto"/>
      </w:divBdr>
    </w:div>
    <w:div w:id="1803229295">
      <w:bodyDiv w:val="1"/>
      <w:marLeft w:val="0"/>
      <w:marRight w:val="0"/>
      <w:marTop w:val="0"/>
      <w:marBottom w:val="0"/>
      <w:divBdr>
        <w:top w:val="none" w:sz="0" w:space="0" w:color="auto"/>
        <w:left w:val="none" w:sz="0" w:space="0" w:color="auto"/>
        <w:bottom w:val="none" w:sz="0" w:space="0" w:color="auto"/>
        <w:right w:val="none" w:sz="0" w:space="0" w:color="auto"/>
      </w:divBdr>
    </w:div>
    <w:div w:id="1882859178">
      <w:bodyDiv w:val="1"/>
      <w:marLeft w:val="0"/>
      <w:marRight w:val="0"/>
      <w:marTop w:val="0"/>
      <w:marBottom w:val="0"/>
      <w:divBdr>
        <w:top w:val="none" w:sz="0" w:space="0" w:color="auto"/>
        <w:left w:val="none" w:sz="0" w:space="0" w:color="auto"/>
        <w:bottom w:val="none" w:sz="0" w:space="0" w:color="auto"/>
        <w:right w:val="none" w:sz="0" w:space="0" w:color="auto"/>
      </w:divBdr>
    </w:div>
    <w:div w:id="1892425754">
      <w:bodyDiv w:val="1"/>
      <w:marLeft w:val="0"/>
      <w:marRight w:val="0"/>
      <w:marTop w:val="0"/>
      <w:marBottom w:val="0"/>
      <w:divBdr>
        <w:top w:val="none" w:sz="0" w:space="0" w:color="auto"/>
        <w:left w:val="none" w:sz="0" w:space="0" w:color="auto"/>
        <w:bottom w:val="none" w:sz="0" w:space="0" w:color="auto"/>
        <w:right w:val="none" w:sz="0" w:space="0" w:color="auto"/>
      </w:divBdr>
    </w:div>
    <w:div w:id="20651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6339</Words>
  <Characters>36137</Characters>
  <Application>Microsoft Macintosh Word</Application>
  <DocSecurity>0</DocSecurity>
  <Lines>301</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Chriett</dc:creator>
  <cp:keywords/>
  <cp:lastModifiedBy>Na Ma</cp:lastModifiedBy>
  <cp:revision>2</cp:revision>
  <dcterms:created xsi:type="dcterms:W3CDTF">2015-05-17T15:02:00Z</dcterms:created>
  <dcterms:modified xsi:type="dcterms:W3CDTF">2015-05-17T15:02:00Z</dcterms:modified>
</cp:coreProperties>
</file>