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2419" w14:textId="77777777" w:rsidR="000C1736" w:rsidRPr="009308B4" w:rsidRDefault="000C1736" w:rsidP="00E26653">
      <w:pPr>
        <w:wordWrap/>
        <w:spacing w:line="360" w:lineRule="auto"/>
        <w:jc w:val="left"/>
        <w:rPr>
          <w:rFonts w:ascii="Book Antiqua" w:hAnsi="Book Antiqua" w:cs="Tahoma"/>
          <w:b/>
          <w:color w:val="000000"/>
          <w:szCs w:val="20"/>
        </w:rPr>
      </w:pPr>
      <w:bookmarkStart w:id="0" w:name="OLE_LINK507"/>
      <w:bookmarkStart w:id="1" w:name="OLE_LINK508"/>
      <w:r w:rsidRPr="009308B4">
        <w:rPr>
          <w:rFonts w:ascii="Book Antiqua" w:hAnsi="Book Antiqua" w:cs="Tahoma"/>
          <w:b/>
          <w:color w:val="0000FF"/>
          <w:szCs w:val="20"/>
        </w:rPr>
        <w:t xml:space="preserve">Name of journal: </w:t>
      </w:r>
      <w:r w:rsidRPr="009308B4">
        <w:rPr>
          <w:rFonts w:ascii="Book Antiqua" w:hAnsi="Book Antiqua" w:cs="Tahoma"/>
          <w:b/>
          <w:color w:val="000000"/>
          <w:szCs w:val="20"/>
        </w:rPr>
        <w:t>World Journal of Gastroenterology</w:t>
      </w:r>
    </w:p>
    <w:p w14:paraId="2FD3CCD8" w14:textId="77777777" w:rsidR="000C1736" w:rsidRPr="009308B4" w:rsidRDefault="000C1736" w:rsidP="00E26653">
      <w:pPr>
        <w:wordWrap/>
        <w:spacing w:line="360" w:lineRule="auto"/>
        <w:rPr>
          <w:rFonts w:ascii="Book Antiqua" w:eastAsia="SimSun" w:hAnsi="Book Antiqua" w:cs="Tahoma"/>
          <w:b/>
          <w:color w:val="0000FF"/>
          <w:szCs w:val="20"/>
          <w:lang w:eastAsia="zh-CN"/>
        </w:rPr>
      </w:pPr>
      <w:r w:rsidRPr="009308B4">
        <w:rPr>
          <w:rFonts w:ascii="Book Antiqua" w:hAnsi="Book Antiqua" w:cs="Tahoma"/>
          <w:b/>
          <w:color w:val="0000FF"/>
          <w:szCs w:val="20"/>
        </w:rPr>
        <w:t>ESPS Manuscript NO:</w:t>
      </w:r>
      <w:r w:rsidRPr="009308B4">
        <w:rPr>
          <w:rFonts w:ascii="Book Antiqua" w:hAnsi="Book Antiqua" w:cs="Tahoma" w:hint="eastAsia"/>
          <w:b/>
          <w:color w:val="0000FF"/>
          <w:szCs w:val="20"/>
        </w:rPr>
        <w:t xml:space="preserve"> </w:t>
      </w:r>
      <w:r w:rsidRPr="009308B4">
        <w:rPr>
          <w:rFonts w:ascii="Book Antiqua" w:eastAsia="SimSun" w:hAnsi="Book Antiqua" w:cs="Tahoma" w:hint="eastAsia"/>
          <w:b/>
          <w:color w:val="0000FF"/>
          <w:szCs w:val="20"/>
          <w:lang w:eastAsia="zh-CN"/>
        </w:rPr>
        <w:t>16891</w:t>
      </w:r>
    </w:p>
    <w:p w14:paraId="6B663450" w14:textId="77777777" w:rsidR="000C1736" w:rsidRPr="009308B4" w:rsidRDefault="000C1736" w:rsidP="00E26653">
      <w:pPr>
        <w:wordWrap/>
        <w:spacing w:line="360" w:lineRule="auto"/>
        <w:rPr>
          <w:rFonts w:ascii="Book Antiqua" w:eastAsia="SimSun" w:hAnsi="Book Antiqua"/>
          <w:b/>
          <w:szCs w:val="20"/>
          <w:lang w:eastAsia="zh-CN"/>
        </w:rPr>
      </w:pPr>
      <w:r w:rsidRPr="009308B4">
        <w:rPr>
          <w:rFonts w:ascii="Book Antiqua" w:hAnsi="Book Antiqua" w:cs="Tahoma"/>
          <w:b/>
          <w:color w:val="0000FF"/>
          <w:szCs w:val="20"/>
        </w:rPr>
        <w:t>Columns:</w:t>
      </w:r>
      <w:r w:rsidRPr="009308B4">
        <w:rPr>
          <w:rFonts w:ascii="Book Antiqua" w:hAnsi="Book Antiqua"/>
          <w:b/>
          <w:szCs w:val="20"/>
        </w:rPr>
        <w:t xml:space="preserve"> ORIGINAL ARTICLE</w:t>
      </w:r>
    </w:p>
    <w:p w14:paraId="5EE6126C" w14:textId="77777777" w:rsidR="00CF4C72" w:rsidRPr="009308B4" w:rsidRDefault="00CF4C72" w:rsidP="00E26653">
      <w:pPr>
        <w:wordWrap/>
        <w:spacing w:line="360" w:lineRule="auto"/>
        <w:rPr>
          <w:rFonts w:ascii="Book Antiqua" w:eastAsia="SimSun" w:hAnsi="Book Antiqua"/>
          <w:b/>
          <w:szCs w:val="20"/>
          <w:lang w:eastAsia="zh-CN"/>
        </w:rPr>
      </w:pPr>
    </w:p>
    <w:bookmarkEnd w:id="0"/>
    <w:bookmarkEnd w:id="1"/>
    <w:p w14:paraId="54FE5C3A" w14:textId="5B40C583" w:rsidR="0029584E" w:rsidRPr="009308B4" w:rsidRDefault="00CF4C72" w:rsidP="00E26653">
      <w:pPr>
        <w:wordWrap/>
        <w:spacing w:line="360" w:lineRule="auto"/>
        <w:rPr>
          <w:rFonts w:ascii="Book Antiqua" w:hAnsi="Book Antiqua"/>
          <w:b/>
          <w:i/>
          <w:color w:val="000000"/>
          <w:szCs w:val="20"/>
        </w:rPr>
      </w:pPr>
      <w:r w:rsidRPr="009308B4">
        <w:rPr>
          <w:rFonts w:ascii="Book Antiqua" w:hAnsi="Book Antiqua"/>
          <w:b/>
          <w:i/>
          <w:color w:val="000000"/>
          <w:szCs w:val="20"/>
        </w:rPr>
        <w:t>Retrospective Study</w:t>
      </w:r>
    </w:p>
    <w:p w14:paraId="37E972AA" w14:textId="59F058B6" w:rsidR="002C237F" w:rsidRPr="009308B4" w:rsidRDefault="002C237F" w:rsidP="00E26653">
      <w:pPr>
        <w:wordWrap/>
        <w:spacing w:line="360" w:lineRule="auto"/>
        <w:rPr>
          <w:rFonts w:ascii="Book Antiqua" w:hAnsi="Book Antiqua"/>
          <w:b/>
          <w:color w:val="000000"/>
          <w:szCs w:val="20"/>
          <w:u w:val="single"/>
        </w:rPr>
      </w:pPr>
      <w:r w:rsidRPr="009308B4">
        <w:rPr>
          <w:rFonts w:ascii="Book Antiqua" w:hAnsi="Book Antiqua"/>
          <w:b/>
          <w:color w:val="000000"/>
          <w:szCs w:val="20"/>
        </w:rPr>
        <w:t xml:space="preserve">Clinical </w:t>
      </w:r>
      <w:r w:rsidR="00CF4C72" w:rsidRPr="009308B4">
        <w:rPr>
          <w:rFonts w:ascii="Book Antiqua" w:hAnsi="Book Antiqua"/>
          <w:b/>
          <w:color w:val="000000"/>
          <w:szCs w:val="20"/>
        </w:rPr>
        <w:t xml:space="preserve">characteristics of </w:t>
      </w:r>
      <w:r w:rsidR="00CF4C72" w:rsidRPr="009308B4">
        <w:rPr>
          <w:rFonts w:ascii="Book Antiqua" w:hAnsi="Book Antiqua"/>
          <w:b/>
          <w:i/>
          <w:color w:val="000000"/>
          <w:szCs w:val="20"/>
        </w:rPr>
        <w:t>Helicobacter pylori</w:t>
      </w:r>
      <w:r w:rsidR="00CF4C72" w:rsidRPr="009308B4">
        <w:rPr>
          <w:rFonts w:ascii="Book Antiqua" w:hAnsi="Book Antiqua"/>
          <w:b/>
          <w:color w:val="000000"/>
          <w:szCs w:val="20"/>
        </w:rPr>
        <w:t>-negative drug-negative peptic ulcer bleeding</w:t>
      </w:r>
    </w:p>
    <w:p w14:paraId="11E0B270" w14:textId="77777777" w:rsidR="000C1736" w:rsidRPr="009308B4" w:rsidRDefault="000C1736" w:rsidP="00E26653">
      <w:pPr>
        <w:wordWrap/>
        <w:spacing w:line="360" w:lineRule="auto"/>
        <w:rPr>
          <w:rFonts w:ascii="Book Antiqua" w:eastAsia="SimSun" w:hAnsi="Book Antiqua"/>
          <w:color w:val="000000"/>
          <w:szCs w:val="20"/>
          <w:lang w:eastAsia="zh-CN"/>
        </w:rPr>
      </w:pPr>
    </w:p>
    <w:p w14:paraId="0E6EBD4C" w14:textId="166923A7" w:rsidR="000A3116" w:rsidRPr="009308B4" w:rsidRDefault="00CF4C72" w:rsidP="00E26653">
      <w:pPr>
        <w:wordWrap/>
        <w:spacing w:line="360" w:lineRule="auto"/>
        <w:rPr>
          <w:rFonts w:ascii="Book Antiqua" w:hAnsi="Book Antiqua"/>
          <w:color w:val="000000"/>
          <w:szCs w:val="20"/>
        </w:rPr>
      </w:pPr>
      <w:r w:rsidRPr="009308B4">
        <w:rPr>
          <w:rFonts w:ascii="Book Antiqua" w:hAnsi="Book Antiqua"/>
          <w:bCs/>
          <w:szCs w:val="20"/>
        </w:rPr>
        <w:t>Chung</w:t>
      </w:r>
      <w:r w:rsidRPr="009308B4">
        <w:rPr>
          <w:rFonts w:ascii="Book Antiqua" w:hAnsi="Book Antiqua"/>
          <w:color w:val="000000"/>
          <w:szCs w:val="20"/>
        </w:rPr>
        <w:t xml:space="preserve"> </w:t>
      </w:r>
      <w:r w:rsidRPr="009308B4">
        <w:rPr>
          <w:rFonts w:ascii="Book Antiqua" w:eastAsia="SimSun" w:hAnsi="Book Antiqua" w:hint="eastAsia"/>
          <w:color w:val="000000"/>
          <w:szCs w:val="20"/>
          <w:lang w:eastAsia="zh-CN"/>
        </w:rPr>
        <w:t xml:space="preserve">WC </w:t>
      </w:r>
      <w:r w:rsidRPr="009308B4">
        <w:rPr>
          <w:rFonts w:ascii="Book Antiqua" w:eastAsia="SimSun" w:hAnsi="Book Antiqua" w:hint="eastAsia"/>
          <w:i/>
          <w:color w:val="000000"/>
          <w:szCs w:val="20"/>
          <w:lang w:eastAsia="zh-CN"/>
        </w:rPr>
        <w:t xml:space="preserve">et al. </w:t>
      </w:r>
      <w:r w:rsidRPr="009308B4">
        <w:rPr>
          <w:rFonts w:ascii="Book Antiqua" w:hAnsi="Book Antiqua"/>
          <w:color w:val="000000"/>
          <w:szCs w:val="20"/>
        </w:rPr>
        <w:t>Influence of etiologies on clinical outcome</w:t>
      </w:r>
    </w:p>
    <w:p w14:paraId="4960C960" w14:textId="77777777" w:rsidR="001468B9" w:rsidRPr="009308B4" w:rsidRDefault="001468B9" w:rsidP="00E26653">
      <w:pPr>
        <w:wordWrap/>
        <w:spacing w:line="360" w:lineRule="auto"/>
        <w:rPr>
          <w:rFonts w:ascii="Book Antiqua" w:hAnsi="Book Antiqua"/>
          <w:szCs w:val="20"/>
        </w:rPr>
      </w:pPr>
    </w:p>
    <w:p w14:paraId="211A4DA1" w14:textId="26D15B20" w:rsidR="00CB141A" w:rsidRPr="009308B4" w:rsidRDefault="00CB5B52" w:rsidP="00E26653">
      <w:pPr>
        <w:wordWrap/>
        <w:spacing w:line="360" w:lineRule="auto"/>
        <w:rPr>
          <w:rFonts w:ascii="Book Antiqua" w:hAnsi="Book Antiqua"/>
          <w:bCs/>
          <w:szCs w:val="20"/>
        </w:rPr>
      </w:pPr>
      <w:r w:rsidRPr="009308B4">
        <w:rPr>
          <w:rFonts w:ascii="Book Antiqua" w:hAnsi="Book Antiqua"/>
          <w:bCs/>
          <w:szCs w:val="20"/>
        </w:rPr>
        <w:t xml:space="preserve">Woo Chul Chung, </w:t>
      </w:r>
      <w:r w:rsidR="006242E7" w:rsidRPr="009308B4">
        <w:rPr>
          <w:rFonts w:ascii="Book Antiqua" w:hAnsi="Book Antiqua"/>
          <w:bCs/>
          <w:szCs w:val="20"/>
        </w:rPr>
        <w:t>Eun Jung Jeon</w:t>
      </w:r>
      <w:r w:rsidR="009F269F" w:rsidRPr="009308B4">
        <w:rPr>
          <w:rFonts w:ascii="Book Antiqua" w:hAnsi="Book Antiqua"/>
          <w:bCs/>
          <w:szCs w:val="20"/>
        </w:rPr>
        <w:t>,</w:t>
      </w:r>
      <w:r w:rsidR="00371A3C" w:rsidRPr="009308B4">
        <w:rPr>
          <w:rFonts w:ascii="Book Antiqua" w:hAnsi="Book Antiqua"/>
          <w:bCs/>
          <w:szCs w:val="20"/>
        </w:rPr>
        <w:t xml:space="preserve"> </w:t>
      </w:r>
      <w:r w:rsidR="0073461F" w:rsidRPr="009308B4">
        <w:rPr>
          <w:rFonts w:ascii="Book Antiqua" w:hAnsi="Book Antiqua"/>
          <w:bCs/>
          <w:szCs w:val="20"/>
        </w:rPr>
        <w:t xml:space="preserve">Dae Bum Kim, </w:t>
      </w:r>
      <w:r w:rsidR="00B9166E" w:rsidRPr="009308B4">
        <w:rPr>
          <w:rFonts w:ascii="Book Antiqua" w:eastAsia="Dotum" w:hAnsi="Book Antiqua"/>
          <w:szCs w:val="20"/>
        </w:rPr>
        <w:t xml:space="preserve">Hea Jung Sung, </w:t>
      </w:r>
      <w:r w:rsidR="00696EFE" w:rsidRPr="009308B4">
        <w:rPr>
          <w:rFonts w:ascii="Book Antiqua" w:eastAsia="Dotum" w:hAnsi="Book Antiqua"/>
          <w:szCs w:val="20"/>
        </w:rPr>
        <w:t>Yeon-Ji Kim,</w:t>
      </w:r>
      <w:r w:rsidR="000C1736" w:rsidRPr="009308B4">
        <w:rPr>
          <w:rFonts w:ascii="Book Antiqua" w:eastAsia="SimSun" w:hAnsi="Book Antiqua"/>
          <w:bCs/>
          <w:szCs w:val="20"/>
          <w:lang w:eastAsia="zh-CN"/>
        </w:rPr>
        <w:t xml:space="preserve"> </w:t>
      </w:r>
      <w:r w:rsidR="00335BB4" w:rsidRPr="009308B4">
        <w:rPr>
          <w:rFonts w:ascii="Book Antiqua" w:eastAsia="Dotum" w:hAnsi="Book Antiqua"/>
          <w:szCs w:val="20"/>
        </w:rPr>
        <w:t xml:space="preserve">Eun Sun Lim, Min-ah Kim, </w:t>
      </w:r>
      <w:r w:rsidR="00B9166E" w:rsidRPr="009308B4">
        <w:rPr>
          <w:rFonts w:ascii="Book Antiqua" w:eastAsia="Dotum" w:hAnsi="Book Antiqua"/>
          <w:szCs w:val="20"/>
        </w:rPr>
        <w:t>Jung Hwan Oh</w:t>
      </w:r>
    </w:p>
    <w:p w14:paraId="0920E698" w14:textId="77777777" w:rsidR="0041530A" w:rsidRPr="009308B4" w:rsidRDefault="0041530A" w:rsidP="00E26653">
      <w:pPr>
        <w:wordWrap/>
        <w:spacing w:line="360" w:lineRule="auto"/>
        <w:rPr>
          <w:rFonts w:ascii="Book Antiqua" w:hAnsi="Book Antiqua"/>
          <w:szCs w:val="20"/>
        </w:rPr>
      </w:pPr>
    </w:p>
    <w:p w14:paraId="4E3B052C" w14:textId="0D891B21" w:rsidR="008E4844" w:rsidRPr="009308B4" w:rsidRDefault="000C1736" w:rsidP="00E26653">
      <w:pPr>
        <w:wordWrap/>
        <w:spacing w:line="360" w:lineRule="auto"/>
        <w:rPr>
          <w:rFonts w:ascii="Book Antiqua" w:eastAsia="SimSun" w:hAnsi="Book Antiqua"/>
          <w:b/>
          <w:bCs/>
          <w:szCs w:val="20"/>
          <w:lang w:eastAsia="zh-CN"/>
        </w:rPr>
      </w:pPr>
      <w:r w:rsidRPr="009308B4">
        <w:rPr>
          <w:rFonts w:ascii="Book Antiqua" w:hAnsi="Book Antiqua"/>
          <w:b/>
          <w:bCs/>
          <w:szCs w:val="20"/>
        </w:rPr>
        <w:t xml:space="preserve">Woo Chul Chung, Eun Jung Jeon, Dae Bum Kim, </w:t>
      </w:r>
      <w:r w:rsidRPr="009308B4">
        <w:rPr>
          <w:rFonts w:ascii="Book Antiqua" w:eastAsia="Dotum" w:hAnsi="Book Antiqua"/>
          <w:b/>
          <w:szCs w:val="20"/>
        </w:rPr>
        <w:t>Hea Jung Sung, Yeon-Ji Kim,</w:t>
      </w:r>
      <w:r w:rsidRPr="009308B4">
        <w:rPr>
          <w:rFonts w:ascii="Book Antiqua" w:eastAsia="SimSun" w:hAnsi="Book Antiqua"/>
          <w:b/>
          <w:bCs/>
          <w:szCs w:val="20"/>
          <w:lang w:eastAsia="zh-CN"/>
        </w:rPr>
        <w:t xml:space="preserve"> </w:t>
      </w:r>
      <w:r w:rsidRPr="009308B4">
        <w:rPr>
          <w:rFonts w:ascii="Book Antiqua" w:eastAsia="Dotum" w:hAnsi="Book Antiqua"/>
          <w:b/>
          <w:szCs w:val="20"/>
        </w:rPr>
        <w:t>Eun Sun Lim, Min-ah Kim, and Jung Hwan Oh</w:t>
      </w:r>
      <w:r w:rsidRPr="009308B4">
        <w:rPr>
          <w:rFonts w:ascii="Book Antiqua" w:eastAsia="SimSun" w:hAnsi="Book Antiqua"/>
          <w:b/>
          <w:szCs w:val="20"/>
          <w:lang w:eastAsia="zh-CN"/>
        </w:rPr>
        <w:t>,</w:t>
      </w:r>
      <w:r w:rsidRPr="009308B4">
        <w:rPr>
          <w:rFonts w:ascii="Book Antiqua" w:eastAsia="SimSun" w:hAnsi="Book Antiqua"/>
          <w:b/>
          <w:bCs/>
          <w:szCs w:val="20"/>
          <w:lang w:eastAsia="zh-CN"/>
        </w:rPr>
        <w:t xml:space="preserve"> </w:t>
      </w:r>
      <w:r w:rsidR="008E4844" w:rsidRPr="009308B4">
        <w:rPr>
          <w:rFonts w:ascii="Book Antiqua" w:hAnsi="Book Antiqua"/>
          <w:szCs w:val="20"/>
        </w:rPr>
        <w:t xml:space="preserve">Department of Internal Medicine, </w:t>
      </w:r>
      <w:r w:rsidR="00CF4C72" w:rsidRPr="009308B4">
        <w:rPr>
          <w:rFonts w:ascii="Book Antiqua" w:hAnsi="Book Antiqua"/>
          <w:szCs w:val="20"/>
        </w:rPr>
        <w:t>St. Paul’s Hospital,</w:t>
      </w:r>
      <w:r w:rsidR="00CF4C72" w:rsidRPr="009308B4">
        <w:rPr>
          <w:rFonts w:ascii="Book Antiqua" w:eastAsia="SimSun" w:hAnsi="Book Antiqua" w:hint="eastAsia"/>
          <w:szCs w:val="20"/>
          <w:lang w:eastAsia="zh-CN"/>
        </w:rPr>
        <w:t xml:space="preserve"> </w:t>
      </w:r>
      <w:r w:rsidR="008E4844" w:rsidRPr="009308B4">
        <w:rPr>
          <w:rFonts w:ascii="Book Antiqua" w:hAnsi="Book Antiqua"/>
          <w:szCs w:val="20"/>
        </w:rPr>
        <w:t>College of Medicine,</w:t>
      </w:r>
      <w:r w:rsidRPr="009308B4">
        <w:rPr>
          <w:rFonts w:ascii="Book Antiqua" w:eastAsia="SimSun" w:hAnsi="Book Antiqua"/>
          <w:b/>
          <w:bCs/>
          <w:szCs w:val="20"/>
          <w:lang w:eastAsia="zh-CN"/>
        </w:rPr>
        <w:t xml:space="preserve"> </w:t>
      </w:r>
      <w:r w:rsidR="00CF4C72" w:rsidRPr="009308B4">
        <w:rPr>
          <w:rFonts w:ascii="Book Antiqua" w:hAnsi="Book Antiqua"/>
          <w:szCs w:val="20"/>
        </w:rPr>
        <w:t xml:space="preserve">the </w:t>
      </w:r>
      <w:r w:rsidR="008E4844" w:rsidRPr="009308B4">
        <w:rPr>
          <w:rFonts w:ascii="Book Antiqua" w:hAnsi="Book Antiqua"/>
          <w:szCs w:val="20"/>
        </w:rPr>
        <w:t xml:space="preserve">Catholic University of Korea, </w:t>
      </w:r>
      <w:r w:rsidR="00BE534C" w:rsidRPr="009308B4">
        <w:rPr>
          <w:rFonts w:ascii="Book Antiqua" w:hAnsi="Book Antiqua"/>
          <w:szCs w:val="20"/>
        </w:rPr>
        <w:t>Seoul 137</w:t>
      </w:r>
      <w:r w:rsidR="00CF4C72" w:rsidRPr="009308B4">
        <w:rPr>
          <w:rFonts w:ascii="Book Antiqua" w:hAnsi="Book Antiqua"/>
          <w:szCs w:val="20"/>
        </w:rPr>
        <w:t>-70</w:t>
      </w:r>
      <w:r w:rsidR="00BE534C" w:rsidRPr="009308B4">
        <w:rPr>
          <w:rFonts w:ascii="Book Antiqua" w:hAnsi="Book Antiqua"/>
          <w:szCs w:val="20"/>
        </w:rPr>
        <w:t>1</w:t>
      </w:r>
      <w:r w:rsidR="00CF4C72" w:rsidRPr="009308B4">
        <w:rPr>
          <w:rFonts w:ascii="Book Antiqua" w:hAnsi="Book Antiqua"/>
          <w:szCs w:val="20"/>
        </w:rPr>
        <w:t>,</w:t>
      </w:r>
      <w:r w:rsidR="008E4844" w:rsidRPr="009308B4">
        <w:rPr>
          <w:rFonts w:ascii="Book Antiqua" w:hAnsi="Book Antiqua"/>
          <w:szCs w:val="20"/>
        </w:rPr>
        <w:t xml:space="preserve"> </w:t>
      </w:r>
      <w:r w:rsidR="00CF4C72" w:rsidRPr="009308B4">
        <w:rPr>
          <w:rFonts w:ascii="Book Antiqua" w:eastAsia="SimSun" w:hAnsi="Book Antiqua" w:hint="eastAsia"/>
          <w:szCs w:val="20"/>
          <w:lang w:eastAsia="zh-CN"/>
        </w:rPr>
        <w:t xml:space="preserve">South </w:t>
      </w:r>
      <w:r w:rsidR="008E4844" w:rsidRPr="009308B4">
        <w:rPr>
          <w:rFonts w:ascii="Book Antiqua" w:hAnsi="Book Antiqua"/>
          <w:szCs w:val="20"/>
        </w:rPr>
        <w:t>Korea</w:t>
      </w:r>
    </w:p>
    <w:p w14:paraId="49424C6A" w14:textId="77777777" w:rsidR="0032617B" w:rsidRPr="009308B4" w:rsidRDefault="0032617B" w:rsidP="00E26653">
      <w:pPr>
        <w:wordWrap/>
        <w:spacing w:line="360" w:lineRule="auto"/>
        <w:rPr>
          <w:rFonts w:ascii="Book Antiqua" w:hAnsi="Book Antiqua"/>
          <w:szCs w:val="20"/>
        </w:rPr>
      </w:pPr>
    </w:p>
    <w:p w14:paraId="26BE7BAD" w14:textId="7DA2AA90" w:rsidR="00BB5C7B" w:rsidRPr="009308B4" w:rsidRDefault="000C1736" w:rsidP="00E26653">
      <w:pPr>
        <w:wordWrap/>
        <w:spacing w:line="360" w:lineRule="auto"/>
        <w:rPr>
          <w:rFonts w:ascii="Book Antiqua" w:hAnsi="Book Antiqua"/>
          <w:b/>
          <w:szCs w:val="20"/>
        </w:rPr>
      </w:pPr>
      <w:bookmarkStart w:id="2" w:name="OLE_LINK231"/>
      <w:bookmarkStart w:id="3" w:name="OLE_LINK234"/>
      <w:bookmarkStart w:id="4" w:name="OLE_LINK342"/>
      <w:bookmarkStart w:id="5" w:name="OLE_LINK473"/>
      <w:r w:rsidRPr="009308B4">
        <w:rPr>
          <w:rFonts w:ascii="Book Antiqua" w:eastAsia="MS Mincho" w:hAnsi="Book Antiqua"/>
          <w:b/>
          <w:szCs w:val="20"/>
          <w:lang w:eastAsia="ja-JP"/>
        </w:rPr>
        <w:t>Author contributions:</w:t>
      </w:r>
      <w:bookmarkEnd w:id="2"/>
      <w:bookmarkEnd w:id="3"/>
      <w:bookmarkEnd w:id="4"/>
      <w:bookmarkEnd w:id="5"/>
      <w:r w:rsidR="00CF4C72" w:rsidRPr="009308B4">
        <w:rPr>
          <w:rFonts w:ascii="Book Antiqua" w:eastAsia="SimSun" w:hAnsi="Book Antiqua" w:hint="eastAsia"/>
          <w:b/>
          <w:szCs w:val="20"/>
          <w:lang w:eastAsia="zh-CN"/>
        </w:rPr>
        <w:t xml:space="preserve"> </w:t>
      </w:r>
      <w:r w:rsidR="00981B13" w:rsidRPr="009308B4">
        <w:rPr>
          <w:rFonts w:ascii="Book Antiqua" w:hAnsi="Book Antiqua"/>
          <w:szCs w:val="20"/>
        </w:rPr>
        <w:t xml:space="preserve">Chung WC and Jeon EJ collected </w:t>
      </w:r>
      <w:r w:rsidR="00546D63" w:rsidRPr="009308B4">
        <w:rPr>
          <w:rFonts w:ascii="Book Antiqua" w:hAnsi="Book Antiqua"/>
          <w:szCs w:val="20"/>
        </w:rPr>
        <w:t xml:space="preserve">and analyzed </w:t>
      </w:r>
      <w:r w:rsidR="00981B13" w:rsidRPr="009308B4">
        <w:rPr>
          <w:rFonts w:ascii="Book Antiqua" w:hAnsi="Book Antiqua"/>
          <w:szCs w:val="20"/>
        </w:rPr>
        <w:t>the data</w:t>
      </w:r>
      <w:r w:rsidR="00546D63" w:rsidRPr="009308B4">
        <w:rPr>
          <w:rFonts w:ascii="Book Antiqua" w:hAnsi="Book Antiqua"/>
          <w:szCs w:val="20"/>
        </w:rPr>
        <w:t xml:space="preserve">, </w:t>
      </w:r>
      <w:r w:rsidR="00981B13" w:rsidRPr="009308B4">
        <w:rPr>
          <w:rFonts w:ascii="Book Antiqua" w:hAnsi="Book Antiqua"/>
          <w:szCs w:val="20"/>
        </w:rPr>
        <w:t>designed the research</w:t>
      </w:r>
      <w:r w:rsidR="00546D63" w:rsidRPr="009308B4">
        <w:rPr>
          <w:rFonts w:ascii="Book Antiqua" w:hAnsi="Book Antiqua"/>
          <w:szCs w:val="20"/>
        </w:rPr>
        <w:t xml:space="preserve"> and wrote the manuscript</w:t>
      </w:r>
      <w:r w:rsidR="00981B13" w:rsidRPr="009308B4">
        <w:rPr>
          <w:rFonts w:ascii="Book Antiqua" w:hAnsi="Book Antiqua"/>
          <w:szCs w:val="20"/>
        </w:rPr>
        <w:t xml:space="preserve">; Kim DB, Sung HJ, Kim YJ, Lim ES, Kim M and Oh JW contributed to the paper’s conception and </w:t>
      </w:r>
      <w:r w:rsidR="00546D63" w:rsidRPr="009308B4">
        <w:rPr>
          <w:rFonts w:ascii="Book Antiqua" w:hAnsi="Book Antiqua"/>
          <w:szCs w:val="20"/>
        </w:rPr>
        <w:t>involved in editing the manuscript.</w:t>
      </w:r>
    </w:p>
    <w:p w14:paraId="584AFB8A" w14:textId="77777777" w:rsidR="00981B13" w:rsidRPr="009308B4" w:rsidRDefault="00981B13" w:rsidP="00E26653">
      <w:pPr>
        <w:wordWrap/>
        <w:spacing w:line="360" w:lineRule="auto"/>
        <w:rPr>
          <w:rFonts w:ascii="Book Antiqua" w:hAnsi="Book Antiqua"/>
          <w:szCs w:val="20"/>
        </w:rPr>
      </w:pPr>
    </w:p>
    <w:p w14:paraId="493D6107" w14:textId="2F985A64" w:rsidR="00EB222D" w:rsidRPr="009308B4" w:rsidRDefault="000C1736" w:rsidP="00E26653">
      <w:pPr>
        <w:wordWrap/>
        <w:adjustRightInd w:val="0"/>
        <w:spacing w:line="360" w:lineRule="auto"/>
        <w:rPr>
          <w:rFonts w:ascii="Book Antiqua" w:hAnsi="Book Antiqua"/>
          <w:b/>
          <w:bCs/>
          <w:iCs/>
          <w:color w:val="000000"/>
          <w:kern w:val="0"/>
          <w:szCs w:val="20"/>
        </w:rPr>
      </w:pPr>
      <w:bookmarkStart w:id="6" w:name="OLE_LINK4"/>
      <w:bookmarkStart w:id="7" w:name="OLE_LINK5"/>
      <w:bookmarkStart w:id="8" w:name="OLE_LINK379"/>
      <w:bookmarkStart w:id="9" w:name="OLE_LINK380"/>
      <w:bookmarkStart w:id="10" w:name="OLE_LINK534"/>
      <w:bookmarkStart w:id="11" w:name="OLE_LINK498"/>
      <w:bookmarkStart w:id="12" w:name="OLE_LINK499"/>
      <w:bookmarkStart w:id="13" w:name="OLE_LINK513"/>
      <w:bookmarkStart w:id="14" w:name="OLE_LINK521"/>
      <w:bookmarkStart w:id="15" w:name="OLE_LINK20"/>
      <w:bookmarkStart w:id="16" w:name="OLE_LINK21"/>
      <w:r w:rsidRPr="009308B4">
        <w:rPr>
          <w:rFonts w:ascii="Book Antiqua" w:hAnsi="Book Antiqua"/>
          <w:b/>
          <w:bCs/>
          <w:iCs/>
          <w:color w:val="000000"/>
          <w:kern w:val="0"/>
          <w:szCs w:val="20"/>
        </w:rPr>
        <w:t>Ethics approval:</w:t>
      </w:r>
      <w:bookmarkEnd w:id="6"/>
      <w:bookmarkEnd w:id="7"/>
      <w:r w:rsidR="00CF4C72" w:rsidRPr="009308B4">
        <w:rPr>
          <w:rFonts w:ascii="Book Antiqua" w:eastAsia="SimSun" w:hAnsi="Book Antiqua" w:hint="eastAsia"/>
          <w:b/>
          <w:bCs/>
          <w:iCs/>
          <w:color w:val="000000"/>
          <w:kern w:val="0"/>
          <w:szCs w:val="20"/>
          <w:lang w:eastAsia="zh-CN"/>
        </w:rPr>
        <w:t xml:space="preserve"> </w:t>
      </w:r>
      <w:r w:rsidR="00EB222D" w:rsidRPr="009308B4">
        <w:rPr>
          <w:rFonts w:ascii="Book Antiqua" w:hAnsi="Book Antiqua"/>
          <w:color w:val="000000"/>
          <w:szCs w:val="20"/>
        </w:rPr>
        <w:t>This study was reviewed and approved by the Institutional Review Board of the Catholic University of Korea (PC14RISI0012).</w:t>
      </w:r>
    </w:p>
    <w:p w14:paraId="0A523A5F" w14:textId="77777777" w:rsidR="000C1736" w:rsidRPr="009308B4" w:rsidRDefault="000C1736" w:rsidP="00E26653">
      <w:pPr>
        <w:wordWrap/>
        <w:adjustRightInd w:val="0"/>
        <w:spacing w:line="360" w:lineRule="auto"/>
        <w:rPr>
          <w:rFonts w:ascii="Book Antiqua" w:eastAsia="SimSun" w:hAnsi="Book Antiqua"/>
          <w:b/>
          <w:bCs/>
          <w:iCs/>
          <w:color w:val="000000"/>
          <w:szCs w:val="20"/>
          <w:lang w:eastAsia="zh-CN"/>
        </w:rPr>
      </w:pPr>
    </w:p>
    <w:p w14:paraId="3495BFAC" w14:textId="5E0588E1" w:rsidR="00045A84" w:rsidRPr="009308B4" w:rsidRDefault="000C1736" w:rsidP="00E26653">
      <w:pPr>
        <w:wordWrap/>
        <w:adjustRightInd w:val="0"/>
        <w:spacing w:line="360" w:lineRule="auto"/>
        <w:rPr>
          <w:rFonts w:ascii="Book Antiqua" w:hAnsi="Book Antiqua"/>
          <w:b/>
          <w:bCs/>
          <w:iCs/>
          <w:kern w:val="0"/>
          <w:szCs w:val="20"/>
        </w:rPr>
      </w:pPr>
      <w:r w:rsidRPr="009308B4">
        <w:rPr>
          <w:rFonts w:ascii="Book Antiqua" w:hAnsi="Book Antiqua"/>
          <w:b/>
          <w:bCs/>
          <w:iCs/>
          <w:kern w:val="0"/>
          <w:szCs w:val="20"/>
        </w:rPr>
        <w:t>Informed consent</w:t>
      </w:r>
      <w:r w:rsidRPr="009308B4">
        <w:rPr>
          <w:rFonts w:ascii="Book Antiqua" w:hAnsi="Book Antiqua"/>
          <w:b/>
          <w:bCs/>
          <w:iCs/>
          <w:szCs w:val="20"/>
        </w:rPr>
        <w:t>:</w:t>
      </w:r>
      <w:r w:rsidRPr="009308B4">
        <w:rPr>
          <w:rFonts w:ascii="Book Antiqua" w:hAnsi="Book Antiqua"/>
          <w:b/>
          <w:bCs/>
          <w:iCs/>
          <w:kern w:val="0"/>
          <w:szCs w:val="20"/>
        </w:rPr>
        <w:t xml:space="preserve"> </w:t>
      </w:r>
      <w:bookmarkStart w:id="17" w:name="OLE_LINK526"/>
      <w:bookmarkStart w:id="18" w:name="OLE_LINK527"/>
      <w:r w:rsidR="00A42F60" w:rsidRPr="009308B4">
        <w:rPr>
          <w:rFonts w:ascii="Book Antiqua" w:hAnsi="Book Antiqua"/>
          <w:szCs w:val="20"/>
        </w:rPr>
        <w:t>Informed consent was not obtained because this study is a retrospective analysis of the clinical data collected after treatment course was completed. And the data of peptic ulcer bleeding were collected through computerized data analysis to target medical history. Therefore, this study does not affect the future treatment of patients. This study give rise to minimal risk to the patients. In this study, the patient’s clinical data collection and analysis, writing papers and papers from all over the research process, including the publication of a study were managed in secret for personal information (such as anonymized medical records).</w:t>
      </w:r>
      <w:r w:rsidR="008856E7" w:rsidRPr="009308B4">
        <w:rPr>
          <w:rFonts w:ascii="Book Antiqua" w:hAnsi="Book Antiqua"/>
          <w:szCs w:val="20"/>
        </w:rPr>
        <w:t xml:space="preserve"> </w:t>
      </w:r>
      <w:r w:rsidR="00A42F60" w:rsidRPr="009308B4">
        <w:rPr>
          <w:rFonts w:ascii="Book Antiqua" w:hAnsi="Book Antiqua"/>
          <w:szCs w:val="20"/>
        </w:rPr>
        <w:t>In addition, Institutional Review Board of the Catholic university of Korea, St. Paul’s hospital approved that this study has exemption from the informed consent.</w:t>
      </w:r>
    </w:p>
    <w:p w14:paraId="3AC51759" w14:textId="77777777" w:rsidR="00A42F60" w:rsidRPr="009308B4" w:rsidRDefault="00A42F60" w:rsidP="00E26653">
      <w:pPr>
        <w:wordWrap/>
        <w:adjustRightInd w:val="0"/>
        <w:spacing w:line="360" w:lineRule="auto"/>
        <w:rPr>
          <w:rFonts w:ascii="Book Antiqua" w:hAnsi="Book Antiqua" w:cs="TimesNewRomanPS-BoldItalicMT"/>
          <w:b/>
          <w:bCs/>
          <w:iCs/>
          <w:color w:val="000000"/>
          <w:kern w:val="0"/>
          <w:szCs w:val="20"/>
        </w:rPr>
      </w:pPr>
    </w:p>
    <w:p w14:paraId="3DDA9135" w14:textId="46C063F8" w:rsidR="00770B69" w:rsidRPr="009308B4" w:rsidRDefault="000C1736" w:rsidP="00E26653">
      <w:pPr>
        <w:wordWrap/>
        <w:adjustRightInd w:val="0"/>
        <w:spacing w:line="360" w:lineRule="auto"/>
        <w:rPr>
          <w:rFonts w:ascii="Book Antiqua" w:hAnsi="Book Antiqua" w:cs="TimesNewRomanPS-BoldItalicMT"/>
          <w:b/>
          <w:bCs/>
          <w:iCs/>
          <w:color w:val="000000"/>
          <w:kern w:val="0"/>
          <w:szCs w:val="20"/>
        </w:rPr>
      </w:pPr>
      <w:r w:rsidRPr="009308B4">
        <w:rPr>
          <w:rFonts w:ascii="Book Antiqua" w:hAnsi="Book Antiqua" w:cs="TimesNewRomanPS-BoldItalicMT"/>
          <w:b/>
          <w:bCs/>
          <w:iCs/>
          <w:color w:val="000000"/>
          <w:kern w:val="0"/>
          <w:szCs w:val="20"/>
        </w:rPr>
        <w:t>Conflict-of-interest</w:t>
      </w:r>
      <w:r w:rsidRPr="009308B4">
        <w:rPr>
          <w:rFonts w:ascii="Book Antiqua" w:hAnsi="Book Antiqua" w:cs="TimesNewRomanPS-BoldItalicMT"/>
          <w:b/>
          <w:bCs/>
          <w:iCs/>
          <w:color w:val="000000"/>
          <w:szCs w:val="20"/>
        </w:rPr>
        <w:t>:</w:t>
      </w:r>
      <w:bookmarkEnd w:id="8"/>
      <w:bookmarkEnd w:id="9"/>
      <w:bookmarkEnd w:id="10"/>
      <w:bookmarkEnd w:id="17"/>
      <w:bookmarkEnd w:id="18"/>
      <w:r w:rsidR="00CF4C72" w:rsidRPr="009308B4">
        <w:rPr>
          <w:rFonts w:ascii="Book Antiqua" w:eastAsia="SimSun" w:hAnsi="Book Antiqua" w:cs="TimesNewRomanPS-BoldItalicMT" w:hint="eastAsia"/>
          <w:b/>
          <w:bCs/>
          <w:iCs/>
          <w:color w:val="000000"/>
          <w:kern w:val="0"/>
          <w:szCs w:val="20"/>
          <w:lang w:eastAsia="zh-CN"/>
        </w:rPr>
        <w:t xml:space="preserve"> </w:t>
      </w:r>
      <w:r w:rsidR="00770B69" w:rsidRPr="009308B4">
        <w:rPr>
          <w:rFonts w:ascii="Book Antiqua" w:hAnsi="Book Antiqua"/>
          <w:szCs w:val="20"/>
        </w:rPr>
        <w:t>The authors declare that they have nothing to disclose.</w:t>
      </w:r>
    </w:p>
    <w:p w14:paraId="37F61AF6" w14:textId="77777777" w:rsidR="000C1736" w:rsidRPr="009308B4" w:rsidRDefault="000C1736" w:rsidP="00E26653">
      <w:pPr>
        <w:wordWrap/>
        <w:adjustRightInd w:val="0"/>
        <w:spacing w:line="360" w:lineRule="auto"/>
        <w:rPr>
          <w:rFonts w:ascii="Book Antiqua" w:hAnsi="Book Antiqua" w:cs="TimesNewRomanPS-BoldItalicMT"/>
          <w:b/>
          <w:bCs/>
          <w:iCs/>
          <w:color w:val="000000"/>
          <w:szCs w:val="20"/>
        </w:rPr>
      </w:pPr>
    </w:p>
    <w:p w14:paraId="65222345" w14:textId="4DD0D811" w:rsidR="000C1736" w:rsidRPr="009308B4" w:rsidRDefault="000C1736" w:rsidP="00E26653">
      <w:pPr>
        <w:wordWrap/>
        <w:adjustRightInd w:val="0"/>
        <w:spacing w:line="360" w:lineRule="auto"/>
        <w:rPr>
          <w:rFonts w:ascii="Book Antiqua" w:hAnsi="Book Antiqua" w:cs="TimesNewRomanPS-BoldItalicMT"/>
          <w:bCs/>
          <w:iCs/>
          <w:kern w:val="0"/>
          <w:szCs w:val="20"/>
        </w:rPr>
      </w:pPr>
      <w:r w:rsidRPr="009308B4">
        <w:rPr>
          <w:rFonts w:ascii="Book Antiqua" w:hAnsi="Book Antiqua" w:cs="TimesNewRomanPS-BoldItalicMT"/>
          <w:b/>
          <w:bCs/>
          <w:iCs/>
          <w:kern w:val="0"/>
          <w:szCs w:val="20"/>
        </w:rPr>
        <w:t>Data sharing</w:t>
      </w:r>
      <w:r w:rsidRPr="009308B4">
        <w:rPr>
          <w:rFonts w:ascii="Book Antiqua" w:hAnsi="Book Antiqua" w:cs="TimesNewRomanPS-BoldItalicMT"/>
          <w:b/>
          <w:bCs/>
          <w:iCs/>
          <w:szCs w:val="20"/>
        </w:rPr>
        <w:t>:</w:t>
      </w:r>
      <w:bookmarkStart w:id="19" w:name="OLE_LINK329"/>
      <w:bookmarkStart w:id="20" w:name="OLE_LINK332"/>
      <w:bookmarkStart w:id="21" w:name="OLE_LINK7"/>
      <w:bookmarkStart w:id="22" w:name="OLE_LINK381"/>
      <w:bookmarkEnd w:id="11"/>
      <w:bookmarkEnd w:id="12"/>
      <w:bookmarkEnd w:id="13"/>
      <w:bookmarkEnd w:id="14"/>
      <w:bookmarkEnd w:id="15"/>
      <w:bookmarkEnd w:id="16"/>
      <w:r w:rsidR="00CF4C72" w:rsidRPr="009308B4">
        <w:rPr>
          <w:rFonts w:ascii="Book Antiqua" w:eastAsia="SimSun" w:hAnsi="Book Antiqua" w:cs="TimesNewRomanPS-BoldItalicMT" w:hint="eastAsia"/>
          <w:bCs/>
          <w:iCs/>
          <w:kern w:val="0"/>
          <w:szCs w:val="20"/>
          <w:lang w:eastAsia="zh-CN"/>
        </w:rPr>
        <w:t xml:space="preserve"> </w:t>
      </w:r>
      <w:r w:rsidR="007E3DFC" w:rsidRPr="009308B4">
        <w:rPr>
          <w:rFonts w:ascii="Book Antiqua" w:hAnsi="Book Antiqua" w:cs="TimesNewRomanPS-BoldItalicMT"/>
          <w:bCs/>
          <w:iCs/>
          <w:color w:val="000000"/>
          <w:szCs w:val="20"/>
        </w:rPr>
        <w:t xml:space="preserve">Technical appendix, statistical code, and dataset available from the </w:t>
      </w:r>
      <w:r w:rsidR="007E3DFC" w:rsidRPr="009308B4">
        <w:rPr>
          <w:rFonts w:ascii="Book Antiqua" w:hAnsi="Book Antiqua" w:cs="TimesNewRomanPS-BoldItalicMT"/>
          <w:bCs/>
          <w:iCs/>
          <w:color w:val="000000"/>
          <w:szCs w:val="20"/>
        </w:rPr>
        <w:lastRenderedPageBreak/>
        <w:t xml:space="preserve">corresponding author at </w:t>
      </w:r>
      <w:r w:rsidR="007E3DFC" w:rsidRPr="009308B4">
        <w:rPr>
          <w:rFonts w:ascii="Book Antiqua" w:hAnsi="Book Antiqua"/>
          <w:szCs w:val="20"/>
        </w:rPr>
        <w:t>jwchulgi@gmail.com</w:t>
      </w:r>
      <w:r w:rsidR="007E3DFC" w:rsidRPr="009308B4">
        <w:rPr>
          <w:rStyle w:val="Hyperlink"/>
          <w:rFonts w:ascii="Book Antiqua" w:hAnsi="Book Antiqua"/>
          <w:color w:val="auto"/>
          <w:szCs w:val="20"/>
          <w:u w:val="none"/>
        </w:rPr>
        <w:t xml:space="preserve">. </w:t>
      </w:r>
      <w:r w:rsidR="007E3DFC" w:rsidRPr="009308B4">
        <w:rPr>
          <w:rFonts w:ascii="Book Antiqua" w:hAnsi="Book Antiqua" w:cs="TimesNewRomanPS-BoldItalicMT"/>
          <w:bCs/>
          <w:iCs/>
          <w:color w:val="000000"/>
          <w:szCs w:val="20"/>
        </w:rPr>
        <w:t xml:space="preserve">Informed consent was not obtained but </w:t>
      </w:r>
      <w:r w:rsidR="00DC7306" w:rsidRPr="009308B4">
        <w:rPr>
          <w:rFonts w:ascii="Book Antiqua" w:hAnsi="Book Antiqua" w:cs="TimesNewRomanPS-BoldItalicMT"/>
          <w:bCs/>
          <w:iCs/>
          <w:color w:val="000000"/>
          <w:szCs w:val="20"/>
        </w:rPr>
        <w:t>the presented data are anonymized and risk of identification is low. No additional data are available.</w:t>
      </w:r>
    </w:p>
    <w:bookmarkEnd w:id="19"/>
    <w:bookmarkEnd w:id="20"/>
    <w:bookmarkEnd w:id="21"/>
    <w:bookmarkEnd w:id="22"/>
    <w:p w14:paraId="0CA3E930" w14:textId="77777777" w:rsidR="00770B69" w:rsidRPr="009308B4" w:rsidRDefault="00770B69" w:rsidP="00E26653">
      <w:pPr>
        <w:wordWrap/>
        <w:spacing w:line="360" w:lineRule="auto"/>
        <w:rPr>
          <w:rFonts w:ascii="Book Antiqua" w:eastAsia="SimSun" w:hAnsi="Book Antiqua"/>
          <w:szCs w:val="20"/>
          <w:lang w:eastAsia="zh-CN"/>
        </w:rPr>
      </w:pPr>
    </w:p>
    <w:p w14:paraId="4EDA6308" w14:textId="77777777" w:rsidR="000C1736" w:rsidRPr="009308B4" w:rsidRDefault="000C1736" w:rsidP="000B3672">
      <w:pPr>
        <w:wordWrap/>
        <w:spacing w:line="360" w:lineRule="auto"/>
        <w:rPr>
          <w:rFonts w:ascii="Book Antiqua" w:hAnsi="Book Antiqua"/>
          <w:b/>
          <w:color w:val="000000"/>
          <w:kern w:val="0"/>
          <w:szCs w:val="20"/>
        </w:rPr>
      </w:pPr>
      <w:bookmarkStart w:id="23" w:name="OLE_LINK155"/>
      <w:bookmarkStart w:id="24" w:name="OLE_LINK183"/>
      <w:r w:rsidRPr="009308B4">
        <w:rPr>
          <w:rFonts w:ascii="Book Antiqua" w:hAnsi="Book Antiqua"/>
          <w:b/>
          <w:color w:val="000000"/>
          <w:kern w:val="0"/>
          <w:szCs w:val="20"/>
        </w:rPr>
        <w:t xml:space="preserve">Open-Access: </w:t>
      </w:r>
      <w:r w:rsidRPr="009308B4">
        <w:rPr>
          <w:rFonts w:ascii="Book Antiqua" w:hAnsi="Book Antiqua"/>
          <w:color w:val="000000"/>
          <w:kern w:val="0"/>
          <w:szCs w:val="2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bookmarkEnd w:id="24"/>
    <w:p w14:paraId="2B16101C" w14:textId="77777777" w:rsidR="00466748" w:rsidRPr="009308B4" w:rsidRDefault="00466748" w:rsidP="000B3672">
      <w:pPr>
        <w:wordWrap/>
        <w:spacing w:line="360" w:lineRule="auto"/>
        <w:rPr>
          <w:rFonts w:ascii="Book Antiqua" w:eastAsia="SimSun" w:hAnsi="Book Antiqua"/>
          <w:szCs w:val="20"/>
          <w:lang w:eastAsia="zh-CN"/>
        </w:rPr>
      </w:pPr>
    </w:p>
    <w:p w14:paraId="371AD3F1" w14:textId="4C429F96" w:rsidR="00245552" w:rsidRPr="009308B4" w:rsidRDefault="006978E0" w:rsidP="00E26653">
      <w:pPr>
        <w:wordWrap/>
        <w:spacing w:line="360" w:lineRule="auto"/>
        <w:rPr>
          <w:rFonts w:ascii="Book Antiqua" w:hAnsi="Book Antiqua"/>
          <w:szCs w:val="20"/>
        </w:rPr>
      </w:pPr>
      <w:r w:rsidRPr="009308B4">
        <w:rPr>
          <w:rFonts w:ascii="Book Antiqua" w:hAnsi="Book Antiqua"/>
          <w:b/>
          <w:szCs w:val="20"/>
        </w:rPr>
        <w:t xml:space="preserve">Correspondence to: Eun Jung Jeon, MD, </w:t>
      </w:r>
      <w:r w:rsidR="008E4844" w:rsidRPr="009308B4">
        <w:rPr>
          <w:rFonts w:ascii="Book Antiqua" w:hAnsi="Book Antiqua"/>
          <w:szCs w:val="20"/>
        </w:rPr>
        <w:t xml:space="preserve">Department of Internal Medicine, </w:t>
      </w:r>
      <w:bookmarkStart w:id="25" w:name="OLE_LINK551"/>
      <w:bookmarkStart w:id="26" w:name="OLE_LINK552"/>
      <w:r w:rsidR="008E4844" w:rsidRPr="009308B4">
        <w:rPr>
          <w:rFonts w:ascii="Book Antiqua" w:hAnsi="Book Antiqua"/>
          <w:szCs w:val="20"/>
        </w:rPr>
        <w:t xml:space="preserve">St. Paul’s </w:t>
      </w:r>
      <w:r w:rsidR="00827010" w:rsidRPr="009308B4">
        <w:rPr>
          <w:rFonts w:ascii="Book Antiqua" w:hAnsi="Book Antiqua"/>
          <w:szCs w:val="20"/>
        </w:rPr>
        <w:t>Hospital,</w:t>
      </w:r>
      <w:bookmarkEnd w:id="25"/>
      <w:bookmarkEnd w:id="26"/>
      <w:r w:rsidR="00827010" w:rsidRPr="009308B4">
        <w:rPr>
          <w:rFonts w:ascii="Book Antiqua" w:hAnsi="Book Antiqua"/>
          <w:szCs w:val="20"/>
        </w:rPr>
        <w:t xml:space="preserve"> College of Medicine, </w:t>
      </w:r>
      <w:r w:rsidR="00CF4C72" w:rsidRPr="009308B4">
        <w:rPr>
          <w:rFonts w:ascii="Book Antiqua" w:hAnsi="Book Antiqua"/>
          <w:szCs w:val="20"/>
        </w:rPr>
        <w:t xml:space="preserve">the </w:t>
      </w:r>
      <w:r w:rsidR="008E4844" w:rsidRPr="009308B4">
        <w:rPr>
          <w:rFonts w:ascii="Book Antiqua" w:hAnsi="Book Antiqua"/>
          <w:szCs w:val="20"/>
        </w:rPr>
        <w:t xml:space="preserve">Catholic University of Korea, </w:t>
      </w:r>
      <w:r w:rsidR="000B3672" w:rsidRPr="009308B4">
        <w:rPr>
          <w:rFonts w:ascii="Book Antiqua" w:hAnsi="Book Antiqua"/>
          <w:szCs w:val="20"/>
        </w:rPr>
        <w:t xml:space="preserve">222 Banpo-daero, Seocho-gu, Seoul 137-701, </w:t>
      </w:r>
      <w:r w:rsidR="000678B7" w:rsidRPr="009308B4">
        <w:rPr>
          <w:rFonts w:ascii="Book Antiqua" w:eastAsia="SimSun" w:hAnsi="Book Antiqua" w:hint="eastAsia"/>
          <w:szCs w:val="20"/>
          <w:lang w:eastAsia="zh-CN"/>
        </w:rPr>
        <w:t>South</w:t>
      </w:r>
      <w:r w:rsidR="000B3672" w:rsidRPr="009308B4">
        <w:rPr>
          <w:rFonts w:ascii="Book Antiqua" w:hAnsi="Book Antiqua"/>
          <w:szCs w:val="20"/>
        </w:rPr>
        <w:t xml:space="preserve"> Korea</w:t>
      </w:r>
      <w:r w:rsidR="000678B7" w:rsidRPr="009308B4">
        <w:rPr>
          <w:rFonts w:ascii="Book Antiqua" w:eastAsia="SimSun" w:hAnsi="Book Antiqua" w:hint="eastAsia"/>
          <w:szCs w:val="20"/>
          <w:lang w:eastAsia="zh-CN"/>
        </w:rPr>
        <w:t xml:space="preserve">. </w:t>
      </w:r>
      <w:r w:rsidR="00245552" w:rsidRPr="009308B4">
        <w:rPr>
          <w:rFonts w:ascii="Book Antiqua" w:hAnsi="Book Antiqua"/>
          <w:szCs w:val="20"/>
        </w:rPr>
        <w:t>jwchulgi@gmail.com</w:t>
      </w:r>
    </w:p>
    <w:p w14:paraId="282B0606" w14:textId="77777777" w:rsidR="00CF4C72" w:rsidRPr="009308B4" w:rsidRDefault="006978E0" w:rsidP="00E26653">
      <w:pPr>
        <w:wordWrap/>
        <w:spacing w:line="360" w:lineRule="auto"/>
        <w:rPr>
          <w:rFonts w:ascii="Book Antiqua" w:eastAsia="SimSun" w:hAnsi="Book Antiqua"/>
          <w:szCs w:val="20"/>
          <w:lang w:eastAsia="zh-CN"/>
        </w:rPr>
      </w:pPr>
      <w:r w:rsidRPr="009308B4">
        <w:rPr>
          <w:rFonts w:ascii="Book Antiqua" w:hAnsi="Book Antiqua"/>
          <w:b/>
          <w:szCs w:val="20"/>
        </w:rPr>
        <w:t>Telephone</w:t>
      </w:r>
      <w:r w:rsidRPr="009308B4">
        <w:rPr>
          <w:rFonts w:ascii="Book Antiqua" w:hAnsi="Book Antiqua"/>
          <w:szCs w:val="20"/>
        </w:rPr>
        <w:t>: +82-2-9582</w:t>
      </w:r>
      <w:r w:rsidR="00466748" w:rsidRPr="009308B4">
        <w:rPr>
          <w:rFonts w:ascii="Book Antiqua" w:hAnsi="Book Antiqua"/>
          <w:szCs w:val="20"/>
        </w:rPr>
        <w:t xml:space="preserve">343 </w:t>
      </w:r>
      <w:r w:rsidRPr="009308B4">
        <w:rPr>
          <w:rFonts w:ascii="Book Antiqua" w:hAnsi="Book Antiqua"/>
          <w:szCs w:val="20"/>
        </w:rPr>
        <w:t xml:space="preserve"> </w:t>
      </w:r>
    </w:p>
    <w:p w14:paraId="3B94E31C" w14:textId="435898A6" w:rsidR="00CF4C72" w:rsidRPr="009308B4" w:rsidRDefault="006978E0" w:rsidP="00E26653">
      <w:pPr>
        <w:wordWrap/>
        <w:spacing w:line="360" w:lineRule="auto"/>
        <w:rPr>
          <w:rFonts w:ascii="Book Antiqua" w:eastAsia="SimSun" w:hAnsi="Book Antiqua"/>
          <w:szCs w:val="20"/>
          <w:lang w:eastAsia="zh-CN"/>
        </w:rPr>
      </w:pPr>
      <w:r w:rsidRPr="009308B4">
        <w:rPr>
          <w:rFonts w:ascii="Book Antiqua" w:hAnsi="Book Antiqua"/>
          <w:b/>
          <w:szCs w:val="20"/>
        </w:rPr>
        <w:t>Fax</w:t>
      </w:r>
      <w:r w:rsidRPr="009308B4">
        <w:rPr>
          <w:rFonts w:ascii="Book Antiqua" w:hAnsi="Book Antiqua"/>
          <w:szCs w:val="20"/>
        </w:rPr>
        <w:t>: +82-2-9687250</w:t>
      </w:r>
    </w:p>
    <w:p w14:paraId="2038D065" w14:textId="00A919CB" w:rsidR="000C1736" w:rsidRPr="009308B4" w:rsidRDefault="000C1736" w:rsidP="00E26653">
      <w:pPr>
        <w:wordWrap/>
        <w:spacing w:line="360" w:lineRule="auto"/>
        <w:rPr>
          <w:rFonts w:ascii="Book Antiqua" w:eastAsia="SimSun" w:hAnsi="Book Antiqua"/>
          <w:szCs w:val="20"/>
          <w:lang w:eastAsia="zh-CN"/>
        </w:rPr>
      </w:pPr>
      <w:bookmarkStart w:id="27" w:name="OLE_LINK476"/>
      <w:bookmarkStart w:id="28" w:name="OLE_LINK477"/>
      <w:bookmarkStart w:id="29" w:name="OLE_LINK117"/>
      <w:bookmarkStart w:id="30" w:name="OLE_LINK528"/>
      <w:r w:rsidRPr="009308B4">
        <w:rPr>
          <w:rFonts w:ascii="Book Antiqua" w:hAnsi="Book Antiqua"/>
          <w:b/>
          <w:szCs w:val="20"/>
        </w:rPr>
        <w:t>Received:</w:t>
      </w:r>
      <w:r w:rsidR="00C76670" w:rsidRPr="009308B4">
        <w:rPr>
          <w:rFonts w:ascii="Book Antiqua" w:eastAsia="SimSun" w:hAnsi="Book Antiqua" w:hint="eastAsia"/>
          <w:szCs w:val="20"/>
          <w:lang w:eastAsia="zh-CN"/>
        </w:rPr>
        <w:t xml:space="preserve"> February 1, 2015</w:t>
      </w:r>
    </w:p>
    <w:p w14:paraId="3E9F6F62" w14:textId="06B82E6C" w:rsidR="000C1736" w:rsidRPr="009308B4" w:rsidRDefault="000C1736" w:rsidP="00E26653">
      <w:pPr>
        <w:wordWrap/>
        <w:spacing w:line="360" w:lineRule="auto"/>
        <w:rPr>
          <w:rFonts w:ascii="Book Antiqua" w:eastAsia="SimSun" w:hAnsi="Book Antiqua"/>
          <w:szCs w:val="20"/>
          <w:lang w:eastAsia="zh-CN"/>
        </w:rPr>
      </w:pPr>
      <w:r w:rsidRPr="009308B4">
        <w:rPr>
          <w:rFonts w:ascii="Book Antiqua" w:hAnsi="Book Antiqua"/>
          <w:b/>
          <w:szCs w:val="20"/>
        </w:rPr>
        <w:t>Peer-review started:</w:t>
      </w:r>
      <w:r w:rsidR="00C76670" w:rsidRPr="009308B4">
        <w:rPr>
          <w:rFonts w:ascii="Book Antiqua" w:eastAsia="SimSun" w:hAnsi="Book Antiqua" w:hint="eastAsia"/>
          <w:b/>
          <w:szCs w:val="20"/>
          <w:lang w:eastAsia="zh-CN"/>
        </w:rPr>
        <w:t xml:space="preserve"> </w:t>
      </w:r>
      <w:r w:rsidR="00C76670" w:rsidRPr="009308B4">
        <w:rPr>
          <w:rFonts w:ascii="Book Antiqua" w:eastAsia="SimSun" w:hAnsi="Book Antiqua" w:hint="eastAsia"/>
          <w:szCs w:val="20"/>
          <w:lang w:eastAsia="zh-CN"/>
        </w:rPr>
        <w:t>February 2, 2015</w:t>
      </w:r>
    </w:p>
    <w:p w14:paraId="0580E164" w14:textId="62D997F6" w:rsidR="000C1736" w:rsidRPr="009308B4" w:rsidRDefault="000C1736" w:rsidP="00E26653">
      <w:pPr>
        <w:wordWrap/>
        <w:spacing w:line="360" w:lineRule="auto"/>
        <w:rPr>
          <w:rFonts w:ascii="Book Antiqua" w:eastAsia="SimSun" w:hAnsi="Book Antiqua"/>
          <w:szCs w:val="20"/>
          <w:lang w:eastAsia="zh-CN"/>
        </w:rPr>
      </w:pPr>
      <w:r w:rsidRPr="009308B4">
        <w:rPr>
          <w:rFonts w:ascii="Book Antiqua" w:hAnsi="Book Antiqua"/>
          <w:b/>
          <w:szCs w:val="20"/>
        </w:rPr>
        <w:t>First decision:</w:t>
      </w:r>
      <w:r w:rsidR="00C76670" w:rsidRPr="009308B4">
        <w:rPr>
          <w:rFonts w:ascii="Book Antiqua" w:eastAsia="SimSun" w:hAnsi="Book Antiqua" w:hint="eastAsia"/>
          <w:b/>
          <w:szCs w:val="20"/>
          <w:lang w:eastAsia="zh-CN"/>
        </w:rPr>
        <w:t xml:space="preserve"> </w:t>
      </w:r>
      <w:r w:rsidR="00C76670" w:rsidRPr="009308B4">
        <w:rPr>
          <w:rFonts w:ascii="Book Antiqua" w:eastAsia="SimSun" w:hAnsi="Book Antiqua" w:hint="eastAsia"/>
          <w:szCs w:val="20"/>
          <w:lang w:eastAsia="zh-CN"/>
        </w:rPr>
        <w:t>March 10, 2015</w:t>
      </w:r>
    </w:p>
    <w:p w14:paraId="3C536430" w14:textId="7CB220A0" w:rsidR="000C1736" w:rsidRPr="009308B4" w:rsidRDefault="000C1736" w:rsidP="00E26653">
      <w:pPr>
        <w:wordWrap/>
        <w:spacing w:line="360" w:lineRule="auto"/>
        <w:rPr>
          <w:rFonts w:ascii="Book Antiqua" w:eastAsia="SimSun" w:hAnsi="Book Antiqua"/>
          <w:szCs w:val="20"/>
          <w:lang w:eastAsia="zh-CN"/>
        </w:rPr>
      </w:pPr>
      <w:r w:rsidRPr="009308B4">
        <w:rPr>
          <w:rFonts w:ascii="Book Antiqua" w:hAnsi="Book Antiqua"/>
          <w:b/>
          <w:szCs w:val="20"/>
        </w:rPr>
        <w:t>Revised:</w:t>
      </w:r>
      <w:r w:rsidR="00E26653" w:rsidRPr="009308B4">
        <w:rPr>
          <w:rFonts w:ascii="Book Antiqua" w:eastAsia="SimSun" w:hAnsi="Book Antiqua" w:hint="eastAsia"/>
          <w:szCs w:val="20"/>
          <w:lang w:eastAsia="zh-CN"/>
        </w:rPr>
        <w:t xml:space="preserve"> </w:t>
      </w:r>
      <w:r w:rsidR="00C76670" w:rsidRPr="009308B4">
        <w:rPr>
          <w:rFonts w:ascii="Book Antiqua" w:eastAsia="SimSun" w:hAnsi="Book Antiqua" w:hint="eastAsia"/>
          <w:szCs w:val="20"/>
          <w:lang w:eastAsia="zh-CN"/>
        </w:rPr>
        <w:t>March 30, 2015</w:t>
      </w:r>
    </w:p>
    <w:p w14:paraId="5F862597" w14:textId="385CE9E6" w:rsidR="00924AD8" w:rsidRPr="000213AF" w:rsidRDefault="000C1736" w:rsidP="00924AD8">
      <w:pPr>
        <w:rPr>
          <w:rFonts w:ascii="Book Antiqua" w:hAnsi="Book Antiqua"/>
          <w:color w:val="000000"/>
          <w:sz w:val="24"/>
        </w:rPr>
      </w:pPr>
      <w:r w:rsidRPr="009308B4">
        <w:rPr>
          <w:rFonts w:ascii="Book Antiqua" w:hAnsi="Book Antiqua"/>
          <w:b/>
          <w:szCs w:val="20"/>
        </w:rPr>
        <w:t>Accepted:</w:t>
      </w:r>
      <w:bookmarkStart w:id="31" w:name="OLE_LINK98"/>
      <w:bookmarkStart w:id="32" w:name="OLE_LINK99"/>
      <w:bookmarkStart w:id="33" w:name="OLE_LINK104"/>
      <w:bookmarkStart w:id="34" w:name="OLE_LINK110"/>
      <w:bookmarkStart w:id="35" w:name="OLE_LINK111"/>
      <w:r w:rsidR="00924AD8" w:rsidRPr="00924AD8">
        <w:rPr>
          <w:rFonts w:ascii="Book Antiqua" w:hAnsi="Book Antiqua"/>
          <w:color w:val="000000"/>
          <w:sz w:val="24"/>
        </w:rPr>
        <w:t xml:space="preserve"> </w:t>
      </w:r>
      <w:r w:rsidR="00924AD8">
        <w:rPr>
          <w:rFonts w:ascii="Book Antiqua" w:hAnsi="Book Antiqua"/>
          <w:color w:val="000000"/>
          <w:sz w:val="24"/>
        </w:rPr>
        <w:t>May 7</w:t>
      </w:r>
      <w:r w:rsidR="00924AD8" w:rsidRPr="000213AF">
        <w:rPr>
          <w:rFonts w:ascii="Book Antiqua" w:hAnsi="Book Antiqua"/>
          <w:color w:val="000000"/>
          <w:sz w:val="24"/>
        </w:rPr>
        <w:t>, 2015</w:t>
      </w:r>
    </w:p>
    <w:bookmarkEnd w:id="31"/>
    <w:bookmarkEnd w:id="32"/>
    <w:bookmarkEnd w:id="33"/>
    <w:bookmarkEnd w:id="34"/>
    <w:bookmarkEnd w:id="35"/>
    <w:p w14:paraId="66375B61" w14:textId="77777777" w:rsidR="000C1736" w:rsidRPr="009308B4" w:rsidRDefault="000C1736" w:rsidP="00E26653">
      <w:pPr>
        <w:wordWrap/>
        <w:spacing w:line="360" w:lineRule="auto"/>
        <w:rPr>
          <w:rFonts w:ascii="Book Antiqua" w:hAnsi="Book Antiqua"/>
          <w:b/>
          <w:szCs w:val="20"/>
        </w:rPr>
      </w:pPr>
      <w:r w:rsidRPr="009308B4">
        <w:rPr>
          <w:rFonts w:ascii="Book Antiqua" w:hAnsi="Book Antiqua"/>
          <w:b/>
          <w:szCs w:val="20"/>
        </w:rPr>
        <w:t xml:space="preserve">  </w:t>
      </w:r>
    </w:p>
    <w:p w14:paraId="74B97F30" w14:textId="77777777" w:rsidR="000C1736" w:rsidRPr="009308B4" w:rsidRDefault="000C1736" w:rsidP="00E26653">
      <w:pPr>
        <w:wordWrap/>
        <w:spacing w:line="360" w:lineRule="auto"/>
        <w:rPr>
          <w:rFonts w:ascii="Book Antiqua" w:hAnsi="Book Antiqua"/>
          <w:b/>
          <w:szCs w:val="20"/>
        </w:rPr>
      </w:pPr>
      <w:r w:rsidRPr="009308B4">
        <w:rPr>
          <w:rFonts w:ascii="Book Antiqua" w:hAnsi="Book Antiqua"/>
          <w:b/>
          <w:szCs w:val="20"/>
        </w:rPr>
        <w:t>Article in press:</w:t>
      </w:r>
    </w:p>
    <w:p w14:paraId="0B51444F" w14:textId="77777777" w:rsidR="000C1736" w:rsidRPr="009308B4" w:rsidRDefault="000C1736" w:rsidP="00E26653">
      <w:pPr>
        <w:wordWrap/>
        <w:spacing w:line="360" w:lineRule="auto"/>
        <w:rPr>
          <w:rFonts w:ascii="Book Antiqua" w:hAnsi="Book Antiqua"/>
          <w:b/>
          <w:szCs w:val="20"/>
        </w:rPr>
      </w:pPr>
      <w:r w:rsidRPr="009308B4">
        <w:rPr>
          <w:rFonts w:ascii="Book Antiqua" w:hAnsi="Book Antiqua"/>
          <w:b/>
          <w:szCs w:val="20"/>
        </w:rPr>
        <w:t>Published online:</w:t>
      </w:r>
    </w:p>
    <w:bookmarkEnd w:id="27"/>
    <w:bookmarkEnd w:id="28"/>
    <w:bookmarkEnd w:id="29"/>
    <w:bookmarkEnd w:id="30"/>
    <w:p w14:paraId="47B64585" w14:textId="77777777" w:rsidR="00466748" w:rsidRPr="009308B4" w:rsidRDefault="00466748" w:rsidP="00E26653">
      <w:pPr>
        <w:wordWrap/>
        <w:spacing w:line="360" w:lineRule="auto"/>
        <w:rPr>
          <w:rFonts w:ascii="Book Antiqua" w:hAnsi="Book Antiqua"/>
          <w:szCs w:val="20"/>
        </w:rPr>
      </w:pPr>
    </w:p>
    <w:p w14:paraId="3695C959" w14:textId="77777777" w:rsidR="00466748" w:rsidRPr="009308B4" w:rsidRDefault="00466748" w:rsidP="00E26653">
      <w:pPr>
        <w:wordWrap/>
        <w:spacing w:line="360" w:lineRule="auto"/>
        <w:rPr>
          <w:rFonts w:ascii="Book Antiqua" w:hAnsi="Book Antiqua"/>
          <w:szCs w:val="20"/>
        </w:rPr>
      </w:pPr>
    </w:p>
    <w:p w14:paraId="2B5A207E" w14:textId="77777777" w:rsidR="000C1736" w:rsidRPr="009308B4" w:rsidRDefault="000C1736" w:rsidP="00E26653">
      <w:pPr>
        <w:widowControl/>
        <w:wordWrap/>
        <w:autoSpaceDE/>
        <w:autoSpaceDN/>
        <w:spacing w:line="360" w:lineRule="auto"/>
        <w:jc w:val="left"/>
        <w:rPr>
          <w:rFonts w:ascii="Book Antiqua" w:hAnsi="Book Antiqua"/>
          <w:b/>
          <w:szCs w:val="20"/>
        </w:rPr>
      </w:pPr>
      <w:r w:rsidRPr="009308B4">
        <w:rPr>
          <w:rFonts w:ascii="Book Antiqua" w:hAnsi="Book Antiqua"/>
          <w:b/>
          <w:szCs w:val="20"/>
        </w:rPr>
        <w:br w:type="page"/>
      </w:r>
    </w:p>
    <w:p w14:paraId="3B9D4E5A" w14:textId="77777777" w:rsidR="002C237F" w:rsidRPr="009308B4" w:rsidRDefault="002C237F" w:rsidP="00E26653">
      <w:pPr>
        <w:wordWrap/>
        <w:spacing w:line="360" w:lineRule="auto"/>
        <w:rPr>
          <w:rFonts w:ascii="Book Antiqua" w:hAnsi="Book Antiqua"/>
          <w:b/>
          <w:color w:val="000000"/>
          <w:szCs w:val="20"/>
        </w:rPr>
      </w:pPr>
      <w:r w:rsidRPr="009308B4">
        <w:rPr>
          <w:rFonts w:ascii="Book Antiqua" w:hAnsi="Book Antiqua"/>
          <w:b/>
          <w:color w:val="000000"/>
          <w:szCs w:val="20"/>
        </w:rPr>
        <w:lastRenderedPageBreak/>
        <w:t>A</w:t>
      </w:r>
      <w:r w:rsidR="000C1736" w:rsidRPr="009308B4">
        <w:rPr>
          <w:rFonts w:ascii="Book Antiqua" w:hAnsi="Book Antiqua"/>
          <w:b/>
          <w:color w:val="000000"/>
          <w:szCs w:val="20"/>
        </w:rPr>
        <w:t>bstract</w:t>
      </w:r>
    </w:p>
    <w:p w14:paraId="1CD39E9A" w14:textId="11EF98F9" w:rsidR="004A76E8" w:rsidRPr="009308B4" w:rsidRDefault="000C1736" w:rsidP="00E26653">
      <w:pPr>
        <w:wordWrap/>
        <w:spacing w:line="360" w:lineRule="auto"/>
        <w:rPr>
          <w:rFonts w:ascii="Book Antiqua" w:hAnsi="Book Antiqua"/>
          <w:color w:val="000000"/>
          <w:szCs w:val="20"/>
        </w:rPr>
      </w:pPr>
      <w:r w:rsidRPr="009308B4">
        <w:rPr>
          <w:rFonts w:ascii="Book Antiqua" w:eastAsia="SimSun" w:hAnsi="Book Antiqua"/>
          <w:b/>
          <w:color w:val="000000"/>
          <w:szCs w:val="20"/>
          <w:lang w:eastAsia="zh-CN"/>
        </w:rPr>
        <w:t>AIM</w:t>
      </w:r>
      <w:r w:rsidR="002C237F" w:rsidRPr="009308B4">
        <w:rPr>
          <w:rFonts w:ascii="Book Antiqua" w:hAnsi="Book Antiqua"/>
          <w:b/>
          <w:color w:val="000000"/>
          <w:szCs w:val="20"/>
        </w:rPr>
        <w:t>:</w:t>
      </w:r>
      <w:r w:rsidR="00371A3C" w:rsidRPr="009308B4">
        <w:rPr>
          <w:rFonts w:ascii="Book Antiqua" w:hAnsi="Book Antiqua"/>
          <w:b/>
          <w:color w:val="000000"/>
          <w:szCs w:val="20"/>
        </w:rPr>
        <w:t xml:space="preserve"> </w:t>
      </w:r>
      <w:r w:rsidR="003E0622" w:rsidRPr="009308B4">
        <w:rPr>
          <w:rFonts w:ascii="Book Antiqua" w:hAnsi="Book Antiqua"/>
          <w:color w:val="000000"/>
          <w:szCs w:val="20"/>
        </w:rPr>
        <w:t>To</w:t>
      </w:r>
      <w:r w:rsidR="003E0622" w:rsidRPr="009308B4">
        <w:rPr>
          <w:rFonts w:ascii="Book Antiqua" w:hAnsi="Book Antiqua"/>
          <w:szCs w:val="20"/>
        </w:rPr>
        <w:t xml:space="preserve"> investigate the clinical </w:t>
      </w:r>
      <w:r w:rsidR="003E0622" w:rsidRPr="009308B4">
        <w:rPr>
          <w:rFonts w:ascii="Book Antiqua" w:hAnsi="Book Antiqua"/>
          <w:color w:val="000000"/>
          <w:szCs w:val="20"/>
        </w:rPr>
        <w:t xml:space="preserve">characteristics </w:t>
      </w:r>
      <w:r w:rsidR="006A6943" w:rsidRPr="009308B4">
        <w:rPr>
          <w:rFonts w:ascii="Book Antiqua" w:hAnsi="Book Antiqua"/>
          <w:color w:val="000000"/>
          <w:szCs w:val="20"/>
        </w:rPr>
        <w:t xml:space="preserve">and outcomes </w:t>
      </w:r>
      <w:r w:rsidR="003E0622" w:rsidRPr="009308B4">
        <w:rPr>
          <w:rFonts w:ascii="Book Antiqua" w:hAnsi="Book Antiqua"/>
          <w:color w:val="000000"/>
          <w:szCs w:val="20"/>
        </w:rPr>
        <w:t>of</w:t>
      </w:r>
      <w:r w:rsidR="004F2D74" w:rsidRPr="009308B4">
        <w:rPr>
          <w:rFonts w:ascii="Book Antiqua" w:hAnsi="Book Antiqua"/>
          <w:color w:val="000000"/>
          <w:szCs w:val="20"/>
        </w:rPr>
        <w:t xml:space="preserve"> idiopathic </w:t>
      </w:r>
      <w:bookmarkStart w:id="36" w:name="_GoBack"/>
      <w:bookmarkEnd w:id="36"/>
      <w:del w:id="37" w:author="LS Ma" w:date="2015-05-07T07:17:00Z">
        <w:r w:rsidR="004A6066" w:rsidRPr="009308B4" w:rsidDel="00A407F8">
          <w:rPr>
            <w:rFonts w:ascii="Book Antiqua" w:eastAsia="SimSun" w:hAnsi="Book Antiqua" w:hint="eastAsia"/>
            <w:color w:val="000000"/>
            <w:szCs w:val="20"/>
            <w:lang w:eastAsia="zh-CN"/>
          </w:rPr>
          <w:delText>[</w:delText>
        </w:r>
      </w:del>
      <w:r w:rsidR="00CD1FD2" w:rsidRPr="009308B4">
        <w:rPr>
          <w:rFonts w:ascii="Book Antiqua" w:hAnsi="Book Antiqua"/>
          <w:i/>
          <w:color w:val="000000"/>
          <w:szCs w:val="20"/>
        </w:rPr>
        <w:t>Helicobacter pylori</w:t>
      </w:r>
      <w:r w:rsidR="00CD1FD2" w:rsidRPr="009308B4">
        <w:rPr>
          <w:rFonts w:ascii="Book Antiqua" w:hAnsi="Book Antiqua"/>
          <w:color w:val="000000"/>
          <w:szCs w:val="20"/>
        </w:rPr>
        <w:t xml:space="preserve"> </w:t>
      </w:r>
      <w:r w:rsidR="004F2D74" w:rsidRPr="009308B4">
        <w:rPr>
          <w:rFonts w:ascii="Book Antiqua" w:hAnsi="Book Antiqua"/>
          <w:color w:val="000000"/>
          <w:szCs w:val="20"/>
        </w:rPr>
        <w:t>(</w:t>
      </w:r>
      <w:r w:rsidR="003E0622" w:rsidRPr="009308B4">
        <w:rPr>
          <w:rFonts w:ascii="Book Antiqua" w:hAnsi="Book Antiqua"/>
          <w:i/>
          <w:szCs w:val="20"/>
        </w:rPr>
        <w:t>H. pylori</w:t>
      </w:r>
      <w:r w:rsidR="001904E1" w:rsidRPr="009308B4">
        <w:rPr>
          <w:rFonts w:ascii="Book Antiqua" w:eastAsia="SimSun" w:hAnsi="Book Antiqua" w:hint="eastAsia"/>
          <w:szCs w:val="20"/>
          <w:lang w:eastAsia="zh-CN"/>
        </w:rPr>
        <w:t>)</w:t>
      </w:r>
      <w:r w:rsidR="003E0622" w:rsidRPr="009308B4">
        <w:rPr>
          <w:rFonts w:ascii="Book Antiqua" w:hAnsi="Book Antiqua"/>
          <w:szCs w:val="20"/>
        </w:rPr>
        <w:t>-negative and</w:t>
      </w:r>
      <w:r w:rsidR="004F2D74" w:rsidRPr="009308B4">
        <w:rPr>
          <w:rFonts w:ascii="Book Antiqua" w:hAnsi="Book Antiqua"/>
          <w:szCs w:val="20"/>
        </w:rPr>
        <w:t xml:space="preserve"> drug-negative</w:t>
      </w:r>
      <w:r w:rsidR="004A6066" w:rsidRPr="009308B4">
        <w:rPr>
          <w:rFonts w:ascii="Book Antiqua" w:eastAsia="SimSun" w:hAnsi="Book Antiqua" w:hint="eastAsia"/>
          <w:szCs w:val="20"/>
          <w:lang w:eastAsia="zh-CN"/>
        </w:rPr>
        <w:t>]</w:t>
      </w:r>
      <w:r w:rsidR="003E0622" w:rsidRPr="009308B4">
        <w:rPr>
          <w:rFonts w:ascii="Book Antiqua" w:hAnsi="Book Antiqua"/>
          <w:szCs w:val="20"/>
        </w:rPr>
        <w:t xml:space="preserve"> </w:t>
      </w:r>
      <w:r w:rsidR="00356B90" w:rsidRPr="009308B4">
        <w:rPr>
          <w:rFonts w:ascii="Book Antiqua" w:hAnsi="Book Antiqua"/>
          <w:color w:val="000000"/>
          <w:szCs w:val="20"/>
        </w:rPr>
        <w:t>peptic ulcer bleeding (PUB</w:t>
      </w:r>
      <w:r w:rsidR="00356B90" w:rsidRPr="009308B4">
        <w:rPr>
          <w:rFonts w:ascii="Book Antiqua" w:eastAsia="SimSun" w:hAnsi="Book Antiqua" w:hint="eastAsia"/>
          <w:color w:val="000000"/>
          <w:szCs w:val="20"/>
          <w:lang w:eastAsia="zh-CN"/>
        </w:rPr>
        <w:t>)</w:t>
      </w:r>
      <w:r w:rsidR="003E0622" w:rsidRPr="009308B4">
        <w:rPr>
          <w:rFonts w:ascii="Book Antiqua" w:hAnsi="Book Antiqua"/>
          <w:color w:val="000000"/>
          <w:szCs w:val="20"/>
        </w:rPr>
        <w:t>.</w:t>
      </w:r>
    </w:p>
    <w:p w14:paraId="60D1D81C" w14:textId="77777777" w:rsidR="004F72C6" w:rsidRPr="009308B4" w:rsidRDefault="004F72C6" w:rsidP="00E26653">
      <w:pPr>
        <w:wordWrap/>
        <w:spacing w:line="360" w:lineRule="auto"/>
        <w:rPr>
          <w:rFonts w:ascii="Book Antiqua" w:eastAsia="SimSun" w:hAnsi="Book Antiqua"/>
          <w:color w:val="000000"/>
          <w:szCs w:val="20"/>
          <w:lang w:eastAsia="zh-CN"/>
        </w:rPr>
      </w:pPr>
    </w:p>
    <w:p w14:paraId="6F6063E7" w14:textId="06EFC2FD" w:rsidR="00AF1C4E" w:rsidRPr="009308B4" w:rsidRDefault="002C237F" w:rsidP="00E26653">
      <w:pPr>
        <w:wordWrap/>
        <w:spacing w:line="360" w:lineRule="auto"/>
        <w:rPr>
          <w:rFonts w:ascii="Book Antiqua" w:hAnsi="Book Antiqua"/>
          <w:kern w:val="0"/>
          <w:szCs w:val="20"/>
        </w:rPr>
      </w:pPr>
      <w:r w:rsidRPr="009308B4">
        <w:rPr>
          <w:rFonts w:ascii="Book Antiqua" w:hAnsi="Book Antiqua"/>
          <w:b/>
          <w:color w:val="000000"/>
          <w:szCs w:val="20"/>
        </w:rPr>
        <w:t>M</w:t>
      </w:r>
      <w:r w:rsidR="004F72C6" w:rsidRPr="009308B4">
        <w:rPr>
          <w:rFonts w:ascii="Book Antiqua" w:hAnsi="Book Antiqua"/>
          <w:b/>
          <w:color w:val="000000"/>
          <w:szCs w:val="20"/>
        </w:rPr>
        <w:t>ETHODS</w:t>
      </w:r>
      <w:r w:rsidRPr="009308B4">
        <w:rPr>
          <w:rFonts w:ascii="Book Antiqua" w:hAnsi="Book Antiqua"/>
          <w:b/>
          <w:color w:val="000000"/>
          <w:szCs w:val="20"/>
        </w:rPr>
        <w:t>:</w:t>
      </w:r>
      <w:r w:rsidR="00371A3C" w:rsidRPr="009308B4">
        <w:rPr>
          <w:rFonts w:ascii="Book Antiqua" w:hAnsi="Book Antiqua"/>
          <w:b/>
          <w:color w:val="000000"/>
          <w:szCs w:val="20"/>
        </w:rPr>
        <w:t xml:space="preserve"> </w:t>
      </w:r>
      <w:r w:rsidRPr="009308B4">
        <w:rPr>
          <w:rFonts w:ascii="Book Antiqua" w:hAnsi="Book Antiqua"/>
          <w:color w:val="000000"/>
          <w:szCs w:val="20"/>
        </w:rPr>
        <w:t xml:space="preserve">A consecutive series of patients who </w:t>
      </w:r>
      <w:r w:rsidR="00F437A6" w:rsidRPr="009308B4">
        <w:rPr>
          <w:rFonts w:ascii="Book Antiqua" w:hAnsi="Book Antiqua"/>
          <w:color w:val="000000"/>
          <w:szCs w:val="20"/>
        </w:rPr>
        <w:t>experienced</w:t>
      </w:r>
      <w:r w:rsidRPr="009308B4">
        <w:rPr>
          <w:rFonts w:ascii="Book Antiqua" w:hAnsi="Book Antiqua"/>
          <w:color w:val="000000"/>
          <w:szCs w:val="20"/>
        </w:rPr>
        <w:t xml:space="preserve"> </w:t>
      </w:r>
      <w:r w:rsidR="00A94CB6" w:rsidRPr="009308B4">
        <w:rPr>
          <w:rFonts w:ascii="Book Antiqua" w:hAnsi="Book Antiqua"/>
          <w:color w:val="000000"/>
          <w:szCs w:val="20"/>
        </w:rPr>
        <w:t>PUB</w:t>
      </w:r>
      <w:r w:rsidR="007713A7" w:rsidRPr="009308B4">
        <w:rPr>
          <w:rFonts w:ascii="Book Antiqua" w:hAnsi="Book Antiqua"/>
          <w:color w:val="000000"/>
          <w:szCs w:val="20"/>
        </w:rPr>
        <w:t xml:space="preserve"> </w:t>
      </w:r>
      <w:r w:rsidRPr="009308B4">
        <w:rPr>
          <w:rFonts w:ascii="Book Antiqua" w:hAnsi="Book Antiqua"/>
          <w:color w:val="000000"/>
          <w:szCs w:val="20"/>
        </w:rPr>
        <w:t>between 2006 and 2012</w:t>
      </w:r>
      <w:r w:rsidR="00371A3C" w:rsidRPr="009308B4">
        <w:rPr>
          <w:rFonts w:ascii="Book Antiqua" w:hAnsi="Book Antiqua"/>
          <w:color w:val="000000"/>
          <w:szCs w:val="20"/>
        </w:rPr>
        <w:t xml:space="preserve"> </w:t>
      </w:r>
      <w:r w:rsidRPr="009308B4">
        <w:rPr>
          <w:rFonts w:ascii="Book Antiqua" w:hAnsi="Book Antiqua"/>
          <w:color w:val="000000"/>
          <w:szCs w:val="20"/>
        </w:rPr>
        <w:t>w</w:t>
      </w:r>
      <w:r w:rsidR="001B06BA" w:rsidRPr="009308B4">
        <w:rPr>
          <w:rFonts w:ascii="Book Antiqua" w:hAnsi="Book Antiqua"/>
          <w:color w:val="000000"/>
          <w:szCs w:val="20"/>
        </w:rPr>
        <w:t>as</w:t>
      </w:r>
      <w:r w:rsidR="00EA288B" w:rsidRPr="009308B4">
        <w:rPr>
          <w:rFonts w:ascii="Book Antiqua" w:hAnsi="Book Antiqua"/>
          <w:color w:val="000000"/>
          <w:szCs w:val="20"/>
        </w:rPr>
        <w:t xml:space="preserve"> </w:t>
      </w:r>
      <w:r w:rsidRPr="009308B4">
        <w:rPr>
          <w:rFonts w:ascii="Book Antiqua" w:hAnsi="Book Antiqua"/>
          <w:color w:val="000000"/>
          <w:szCs w:val="20"/>
        </w:rPr>
        <w:t>retrospectively analyzed. A total of 232</w:t>
      </w:r>
      <w:r w:rsidR="00371A3C" w:rsidRPr="009308B4">
        <w:rPr>
          <w:rFonts w:ascii="Book Antiqua" w:hAnsi="Book Antiqua"/>
          <w:color w:val="000000"/>
          <w:szCs w:val="20"/>
        </w:rPr>
        <w:t xml:space="preserve"> </w:t>
      </w:r>
      <w:r w:rsidRPr="009308B4">
        <w:rPr>
          <w:rFonts w:ascii="Book Antiqua" w:hAnsi="Book Antiqua"/>
          <w:color w:val="000000"/>
          <w:szCs w:val="20"/>
        </w:rPr>
        <w:t>patients were enrolled in this study</w:t>
      </w:r>
      <w:r w:rsidR="00F61186" w:rsidRPr="009308B4">
        <w:rPr>
          <w:rFonts w:ascii="Book Antiqua" w:hAnsi="Book Antiqua"/>
          <w:color w:val="000000"/>
          <w:szCs w:val="20"/>
        </w:rPr>
        <w:t>.</w:t>
      </w:r>
      <w:r w:rsidRPr="009308B4">
        <w:rPr>
          <w:rFonts w:ascii="Book Antiqua" w:hAnsi="Book Antiqua"/>
          <w:color w:val="000000"/>
          <w:szCs w:val="20"/>
        </w:rPr>
        <w:t xml:space="preserve"> </w:t>
      </w:r>
      <w:r w:rsidR="00F61186" w:rsidRPr="009308B4">
        <w:rPr>
          <w:rFonts w:ascii="Book Antiqua" w:hAnsi="Book Antiqua"/>
          <w:szCs w:val="20"/>
        </w:rPr>
        <w:t xml:space="preserve">The patients were divided into four groups according to the </w:t>
      </w:r>
      <w:r w:rsidR="00A15DE8" w:rsidRPr="009308B4">
        <w:rPr>
          <w:rFonts w:ascii="Book Antiqua" w:hAnsi="Book Antiqua"/>
          <w:szCs w:val="20"/>
        </w:rPr>
        <w:t xml:space="preserve">etiologies of </w:t>
      </w:r>
      <w:r w:rsidR="001B2263" w:rsidRPr="009308B4">
        <w:rPr>
          <w:rFonts w:ascii="Book Antiqua" w:hAnsi="Book Antiqua"/>
          <w:color w:val="000000"/>
          <w:szCs w:val="20"/>
        </w:rPr>
        <w:t>PUB</w:t>
      </w:r>
      <w:r w:rsidR="00A15DE8" w:rsidRPr="009308B4">
        <w:rPr>
          <w:rFonts w:ascii="Book Antiqua" w:hAnsi="Book Antiqua"/>
          <w:szCs w:val="20"/>
        </w:rPr>
        <w:t>:</w:t>
      </w:r>
      <w:r w:rsidR="00F61186" w:rsidRPr="009308B4">
        <w:rPr>
          <w:rFonts w:ascii="Book Antiqua" w:hAnsi="Book Antiqua"/>
          <w:szCs w:val="20"/>
        </w:rPr>
        <w:t xml:space="preserve"> idiopathic,</w:t>
      </w:r>
      <w:r w:rsidR="00F61186" w:rsidRPr="009308B4">
        <w:rPr>
          <w:rFonts w:ascii="Book Antiqua" w:hAnsi="Book Antiqua"/>
          <w:color w:val="000000"/>
          <w:szCs w:val="20"/>
        </w:rPr>
        <w:t xml:space="preserve"> </w:t>
      </w:r>
      <w:r w:rsidR="00F61186" w:rsidRPr="009308B4">
        <w:rPr>
          <w:rFonts w:ascii="Book Antiqua" w:hAnsi="Book Antiqua"/>
          <w:i/>
          <w:color w:val="000000"/>
          <w:szCs w:val="20"/>
        </w:rPr>
        <w:t>H. pylori</w:t>
      </w:r>
      <w:r w:rsidR="00F61186" w:rsidRPr="009308B4">
        <w:rPr>
          <w:rFonts w:ascii="Book Antiqua" w:hAnsi="Book Antiqua"/>
          <w:color w:val="000000"/>
          <w:szCs w:val="20"/>
        </w:rPr>
        <w:t>-associated, drug-induced and combined</w:t>
      </w:r>
      <w:r w:rsidR="00414EC0" w:rsidRPr="009308B4">
        <w:rPr>
          <w:rFonts w:ascii="Book Antiqua" w:hAnsi="Book Antiqua"/>
          <w:i/>
          <w:szCs w:val="20"/>
        </w:rPr>
        <w:t xml:space="preserve"> (H. pylori</w:t>
      </w:r>
      <w:r w:rsidR="00414EC0" w:rsidRPr="009308B4">
        <w:rPr>
          <w:rFonts w:ascii="Book Antiqua" w:hAnsi="Book Antiqua"/>
          <w:szCs w:val="20"/>
        </w:rPr>
        <w:t>-</w:t>
      </w:r>
      <w:r w:rsidR="00E66402" w:rsidRPr="009308B4">
        <w:rPr>
          <w:rFonts w:ascii="Book Antiqua" w:hAnsi="Book Antiqua"/>
          <w:szCs w:val="20"/>
        </w:rPr>
        <w:t xml:space="preserve">associated </w:t>
      </w:r>
      <w:r w:rsidR="00414EC0" w:rsidRPr="009308B4">
        <w:rPr>
          <w:rFonts w:ascii="Book Antiqua" w:hAnsi="Book Antiqua"/>
          <w:szCs w:val="20"/>
        </w:rPr>
        <w:t>and drug-</w:t>
      </w:r>
      <w:r w:rsidR="00E66402" w:rsidRPr="009308B4">
        <w:rPr>
          <w:rFonts w:ascii="Book Antiqua" w:hAnsi="Book Antiqua"/>
          <w:szCs w:val="20"/>
        </w:rPr>
        <w:t>induced</w:t>
      </w:r>
      <w:r w:rsidR="00414EC0" w:rsidRPr="009308B4">
        <w:rPr>
          <w:rFonts w:ascii="Book Antiqua" w:hAnsi="Book Antiqua"/>
          <w:szCs w:val="20"/>
        </w:rPr>
        <w:t>)</w:t>
      </w:r>
      <w:r w:rsidR="00F61186" w:rsidRPr="009308B4">
        <w:rPr>
          <w:rFonts w:ascii="Book Antiqua" w:hAnsi="Book Antiqua"/>
          <w:color w:val="000000"/>
          <w:szCs w:val="20"/>
        </w:rPr>
        <w:t xml:space="preserve"> type</w:t>
      </w:r>
      <w:r w:rsidR="00F437A6" w:rsidRPr="009308B4">
        <w:rPr>
          <w:rFonts w:ascii="Book Antiqua" w:hAnsi="Book Antiqua"/>
          <w:color w:val="000000"/>
          <w:szCs w:val="20"/>
        </w:rPr>
        <w:t>s</w:t>
      </w:r>
      <w:r w:rsidR="00F61186" w:rsidRPr="009308B4">
        <w:rPr>
          <w:rFonts w:ascii="Book Antiqua" w:hAnsi="Book Antiqua"/>
          <w:color w:val="000000"/>
          <w:szCs w:val="20"/>
        </w:rPr>
        <w:t xml:space="preserve">. We </w:t>
      </w:r>
      <w:r w:rsidRPr="009308B4">
        <w:rPr>
          <w:rFonts w:ascii="Book Antiqua" w:hAnsi="Book Antiqua"/>
          <w:color w:val="000000"/>
          <w:szCs w:val="20"/>
        </w:rPr>
        <w:t>compared the clinical characteristics and outcomes</w:t>
      </w:r>
      <w:r w:rsidR="003D0D55" w:rsidRPr="009308B4">
        <w:rPr>
          <w:rFonts w:ascii="Book Antiqua" w:hAnsi="Book Antiqua"/>
          <w:color w:val="000000"/>
          <w:szCs w:val="20"/>
        </w:rPr>
        <w:t xml:space="preserve"> </w:t>
      </w:r>
      <w:r w:rsidR="00F61186" w:rsidRPr="009308B4">
        <w:rPr>
          <w:rFonts w:ascii="Book Antiqua" w:hAnsi="Book Antiqua"/>
          <w:color w:val="000000"/>
          <w:szCs w:val="20"/>
        </w:rPr>
        <w:t>between the groups.</w:t>
      </w:r>
      <w:r w:rsidR="0006146F" w:rsidRPr="009308B4">
        <w:rPr>
          <w:rFonts w:ascii="Book Antiqua" w:hAnsi="Book Antiqua"/>
          <w:szCs w:val="20"/>
        </w:rPr>
        <w:t xml:space="preserve"> When</w:t>
      </w:r>
      <w:r w:rsidRPr="009308B4">
        <w:rPr>
          <w:rFonts w:ascii="Book Antiqua" w:hAnsi="Book Antiqua"/>
          <w:szCs w:val="20"/>
        </w:rPr>
        <w:t xml:space="preserve"> the silver stain </w:t>
      </w:r>
      <w:r w:rsidR="00545EC3" w:rsidRPr="009308B4">
        <w:rPr>
          <w:rFonts w:ascii="Book Antiqua" w:hAnsi="Book Antiqua"/>
          <w:szCs w:val="20"/>
        </w:rPr>
        <w:t>or</w:t>
      </w:r>
      <w:r w:rsidR="00AA500E" w:rsidRPr="009308B4">
        <w:rPr>
          <w:rFonts w:ascii="Book Antiqua" w:hAnsi="Book Antiqua"/>
          <w:szCs w:val="20"/>
        </w:rPr>
        <w:t xml:space="preserve"> </w:t>
      </w:r>
      <w:r w:rsidRPr="009308B4">
        <w:rPr>
          <w:rFonts w:ascii="Book Antiqua" w:hAnsi="Book Antiqua"/>
          <w:szCs w:val="20"/>
        </w:rPr>
        <w:t>rapid urease test</w:t>
      </w:r>
      <w:r w:rsidR="00F437A6" w:rsidRPr="009308B4">
        <w:rPr>
          <w:rFonts w:ascii="Book Antiqua" w:hAnsi="Book Antiqua"/>
          <w:szCs w:val="20"/>
        </w:rPr>
        <w:t>s</w:t>
      </w:r>
      <w:r w:rsidR="00AA500E" w:rsidRPr="009308B4">
        <w:rPr>
          <w:rFonts w:ascii="Book Antiqua" w:hAnsi="Book Antiqua"/>
          <w:szCs w:val="20"/>
        </w:rPr>
        <w:t xml:space="preserve"> </w:t>
      </w:r>
      <w:r w:rsidRPr="009308B4">
        <w:rPr>
          <w:rFonts w:ascii="Book Antiqua" w:hAnsi="Book Antiqua"/>
          <w:szCs w:val="20"/>
        </w:rPr>
        <w:t xml:space="preserve">were </w:t>
      </w:r>
      <w:r w:rsidRPr="009308B4">
        <w:rPr>
          <w:rFonts w:ascii="Book Antiqua" w:hAnsi="Book Antiqua"/>
          <w:i/>
          <w:szCs w:val="20"/>
        </w:rPr>
        <w:t>H</w:t>
      </w:r>
      <w:r w:rsidR="00D82CF8" w:rsidRPr="009308B4">
        <w:rPr>
          <w:rFonts w:ascii="Book Antiqua" w:hAnsi="Book Antiqua"/>
          <w:i/>
          <w:szCs w:val="20"/>
        </w:rPr>
        <w:t xml:space="preserve">. </w:t>
      </w:r>
      <w:r w:rsidRPr="009308B4">
        <w:rPr>
          <w:rFonts w:ascii="Book Antiqua" w:hAnsi="Book Antiqua"/>
          <w:i/>
          <w:szCs w:val="20"/>
        </w:rPr>
        <w:t>pylori</w:t>
      </w:r>
      <w:r w:rsidRPr="009308B4">
        <w:rPr>
          <w:rFonts w:ascii="Book Antiqua" w:hAnsi="Book Antiqua"/>
          <w:szCs w:val="20"/>
        </w:rPr>
        <w:t xml:space="preserve">-negative, we obtained an additional biopsy specimen by </w:t>
      </w:r>
      <w:r w:rsidR="008A2243" w:rsidRPr="009308B4">
        <w:rPr>
          <w:rFonts w:ascii="Book Antiqua" w:hAnsi="Book Antiqua"/>
          <w:szCs w:val="20"/>
        </w:rPr>
        <w:t>endoscop</w:t>
      </w:r>
      <w:r w:rsidR="0006146F" w:rsidRPr="009308B4">
        <w:rPr>
          <w:rFonts w:ascii="Book Antiqua" w:hAnsi="Book Antiqua"/>
          <w:szCs w:val="20"/>
        </w:rPr>
        <w:t xml:space="preserve">ic </w:t>
      </w:r>
      <w:r w:rsidR="00541576" w:rsidRPr="009308B4">
        <w:rPr>
          <w:rFonts w:ascii="Book Antiqua" w:hAnsi="Book Antiqua"/>
          <w:szCs w:val="20"/>
        </w:rPr>
        <w:t>re-</w:t>
      </w:r>
      <w:r w:rsidR="0006146F" w:rsidRPr="009308B4">
        <w:rPr>
          <w:rFonts w:ascii="Book Antiqua" w:hAnsi="Book Antiqua"/>
          <w:szCs w:val="20"/>
        </w:rPr>
        <w:t>examination</w:t>
      </w:r>
      <w:r w:rsidR="008A2243" w:rsidRPr="009308B4">
        <w:rPr>
          <w:rFonts w:ascii="Book Antiqua" w:hAnsi="Book Antiqua"/>
          <w:szCs w:val="20"/>
        </w:rPr>
        <w:t xml:space="preserve"> and </w:t>
      </w:r>
      <w:r w:rsidR="00F3209B" w:rsidRPr="009308B4">
        <w:rPr>
          <w:rFonts w:ascii="Book Antiqua" w:hAnsi="Book Antiqua"/>
          <w:szCs w:val="20"/>
        </w:rPr>
        <w:t xml:space="preserve">performed </w:t>
      </w:r>
      <w:r w:rsidR="00F437A6" w:rsidRPr="009308B4">
        <w:rPr>
          <w:rFonts w:ascii="Book Antiqua" w:hAnsi="Book Antiqua"/>
          <w:szCs w:val="20"/>
        </w:rPr>
        <w:t xml:space="preserve">an </w:t>
      </w:r>
      <w:r w:rsidR="008A2243" w:rsidRPr="009308B4">
        <w:rPr>
          <w:rFonts w:ascii="Book Antiqua" w:hAnsi="Book Antiqua"/>
          <w:i/>
          <w:szCs w:val="20"/>
        </w:rPr>
        <w:t>H.</w:t>
      </w:r>
      <w:r w:rsidR="00EE4297" w:rsidRPr="009308B4">
        <w:rPr>
          <w:rFonts w:ascii="Book Antiqua" w:hAnsi="Book Antiqua"/>
          <w:i/>
          <w:szCs w:val="20"/>
        </w:rPr>
        <w:t xml:space="preserve"> </w:t>
      </w:r>
      <w:r w:rsidR="008A2243" w:rsidRPr="009308B4">
        <w:rPr>
          <w:rFonts w:ascii="Book Antiqua" w:hAnsi="Book Antiqua"/>
          <w:i/>
          <w:szCs w:val="20"/>
        </w:rPr>
        <w:t>pylori</w:t>
      </w:r>
      <w:r w:rsidR="008A2243" w:rsidRPr="009308B4">
        <w:rPr>
          <w:rFonts w:ascii="Book Antiqua" w:hAnsi="Book Antiqua"/>
          <w:szCs w:val="20"/>
        </w:rPr>
        <w:t xml:space="preserve"> antibody test </w:t>
      </w:r>
      <w:r w:rsidR="002248D8" w:rsidRPr="009308B4">
        <w:rPr>
          <w:rFonts w:ascii="Book Antiqua" w:hAnsi="Book Antiqua"/>
          <w:szCs w:val="20"/>
        </w:rPr>
        <w:t>6</w:t>
      </w:r>
      <w:r w:rsidRPr="009308B4">
        <w:rPr>
          <w:rFonts w:ascii="Book Antiqua" w:hAnsi="Book Antiqua"/>
          <w:szCs w:val="20"/>
        </w:rPr>
        <w:t>-8 w</w:t>
      </w:r>
      <w:r w:rsidR="00D3589B" w:rsidRPr="009308B4">
        <w:rPr>
          <w:rFonts w:ascii="Book Antiqua" w:hAnsi="Book Antiqua"/>
          <w:szCs w:val="20"/>
        </w:rPr>
        <w:t>k</w:t>
      </w:r>
      <w:r w:rsidRPr="009308B4">
        <w:rPr>
          <w:rFonts w:ascii="Book Antiqua" w:hAnsi="Book Antiqua"/>
          <w:szCs w:val="20"/>
        </w:rPr>
        <w:t xml:space="preserve"> after the initial </w:t>
      </w:r>
      <w:r w:rsidR="007B67AB" w:rsidRPr="009308B4">
        <w:rPr>
          <w:rFonts w:ascii="Book Antiqua" w:hAnsi="Book Antiqua"/>
          <w:szCs w:val="20"/>
        </w:rPr>
        <w:t xml:space="preserve">endoscopic </w:t>
      </w:r>
      <w:r w:rsidRPr="009308B4">
        <w:rPr>
          <w:rFonts w:ascii="Book Antiqua" w:hAnsi="Book Antiqua"/>
          <w:szCs w:val="20"/>
        </w:rPr>
        <w:t>examination</w:t>
      </w:r>
      <w:r w:rsidR="008A2243" w:rsidRPr="009308B4">
        <w:rPr>
          <w:rFonts w:ascii="Book Antiqua" w:hAnsi="Book Antiqua"/>
          <w:szCs w:val="20"/>
        </w:rPr>
        <w:t xml:space="preserve">. </w:t>
      </w:r>
      <w:r w:rsidR="00AF1C4E" w:rsidRPr="009308B4">
        <w:rPr>
          <w:rFonts w:ascii="Book Antiqua" w:hAnsi="Book Antiqua"/>
          <w:szCs w:val="20"/>
        </w:rPr>
        <w:t xml:space="preserve">For </w:t>
      </w:r>
      <w:r w:rsidR="00F437A6" w:rsidRPr="009308B4">
        <w:rPr>
          <w:rFonts w:ascii="Book Antiqua" w:hAnsi="Book Antiqua"/>
          <w:szCs w:val="20"/>
        </w:rPr>
        <w:t xml:space="preserve">a </w:t>
      </w:r>
      <w:r w:rsidR="00AF1C4E" w:rsidRPr="009308B4">
        <w:rPr>
          <w:rFonts w:ascii="Book Antiqua" w:hAnsi="Book Antiqua"/>
          <w:szCs w:val="20"/>
        </w:rPr>
        <w:t xml:space="preserve">diagnosis of idiopathic </w:t>
      </w:r>
      <w:r w:rsidR="00B83A4E" w:rsidRPr="009308B4">
        <w:rPr>
          <w:rFonts w:ascii="Book Antiqua" w:hAnsi="Book Antiqua"/>
          <w:color w:val="000000"/>
          <w:szCs w:val="20"/>
        </w:rPr>
        <w:t>PUB</w:t>
      </w:r>
      <w:r w:rsidR="00AF1C4E" w:rsidRPr="009308B4">
        <w:rPr>
          <w:rFonts w:ascii="Book Antiqua" w:hAnsi="Book Antiqua"/>
          <w:szCs w:val="20"/>
        </w:rPr>
        <w:t xml:space="preserve">, </w:t>
      </w:r>
      <w:r w:rsidR="00F437A6" w:rsidRPr="009308B4">
        <w:rPr>
          <w:rFonts w:ascii="Book Antiqua" w:hAnsi="Book Antiqua"/>
          <w:szCs w:val="20"/>
        </w:rPr>
        <w:t xml:space="preserve">a </w:t>
      </w:r>
      <w:r w:rsidR="00AF1C4E" w:rsidRPr="009308B4">
        <w:rPr>
          <w:rFonts w:ascii="Book Antiqua" w:hAnsi="Book Antiqua"/>
          <w:szCs w:val="20"/>
        </w:rPr>
        <w:t xml:space="preserve">negative result of </w:t>
      </w:r>
      <w:r w:rsidR="00F437A6" w:rsidRPr="009308B4">
        <w:rPr>
          <w:rFonts w:ascii="Book Antiqua" w:hAnsi="Book Antiqua"/>
          <w:szCs w:val="20"/>
        </w:rPr>
        <w:t xml:space="preserve">an </w:t>
      </w:r>
      <w:r w:rsidR="00AF1C4E" w:rsidRPr="009308B4">
        <w:rPr>
          <w:rFonts w:ascii="Book Antiqua" w:hAnsi="Book Antiqua"/>
          <w:i/>
          <w:szCs w:val="20"/>
        </w:rPr>
        <w:t xml:space="preserve">H. pylori </w:t>
      </w:r>
      <w:r w:rsidR="00AF1C4E" w:rsidRPr="009308B4">
        <w:rPr>
          <w:rFonts w:ascii="Book Antiqua" w:hAnsi="Book Antiqua"/>
          <w:szCs w:val="20"/>
        </w:rPr>
        <w:t xml:space="preserve">antibody </w:t>
      </w:r>
      <w:r w:rsidR="00F437A6" w:rsidRPr="009308B4">
        <w:rPr>
          <w:rFonts w:ascii="Book Antiqua" w:hAnsi="Book Antiqua"/>
          <w:szCs w:val="20"/>
        </w:rPr>
        <w:t xml:space="preserve">test </w:t>
      </w:r>
      <w:r w:rsidR="00AF1C4E" w:rsidRPr="009308B4">
        <w:rPr>
          <w:rFonts w:ascii="Book Antiqua" w:hAnsi="Book Antiqua"/>
          <w:szCs w:val="20"/>
        </w:rPr>
        <w:t xml:space="preserve">was confirmed. </w:t>
      </w:r>
      <w:r w:rsidR="00AF1C4E" w:rsidRPr="009308B4">
        <w:rPr>
          <w:rFonts w:ascii="Book Antiqua" w:hAnsi="Book Antiqua"/>
          <w:kern w:val="0"/>
          <w:szCs w:val="20"/>
        </w:rPr>
        <w:t>In all cases</w:t>
      </w:r>
      <w:r w:rsidR="00331FFF" w:rsidRPr="009308B4">
        <w:rPr>
          <w:rFonts w:ascii="Book Antiqua" w:hAnsi="Book Antiqua"/>
          <w:kern w:val="0"/>
          <w:szCs w:val="20"/>
        </w:rPr>
        <w:t>,</w:t>
      </w:r>
      <w:r w:rsidR="00AF1C4E" w:rsidRPr="009308B4">
        <w:rPr>
          <w:rFonts w:ascii="Book Antiqua" w:hAnsi="Book Antiqua"/>
          <w:kern w:val="0"/>
          <w:szCs w:val="20"/>
        </w:rPr>
        <w:t xml:space="preserve"> re-bleeding was confirmed by endoscop</w:t>
      </w:r>
      <w:r w:rsidR="007B67AB" w:rsidRPr="009308B4">
        <w:rPr>
          <w:rFonts w:ascii="Book Antiqua" w:hAnsi="Book Antiqua"/>
          <w:kern w:val="0"/>
          <w:szCs w:val="20"/>
        </w:rPr>
        <w:t>ic examination</w:t>
      </w:r>
      <w:r w:rsidR="00AF1C4E" w:rsidRPr="009308B4">
        <w:rPr>
          <w:rFonts w:ascii="Book Antiqua" w:hAnsi="Book Antiqua"/>
          <w:kern w:val="0"/>
          <w:szCs w:val="20"/>
        </w:rPr>
        <w:t xml:space="preserve">. For the risk assessment, the Blatchford and </w:t>
      </w:r>
      <w:r w:rsidR="00FD4CE6" w:rsidRPr="009308B4">
        <w:rPr>
          <w:rFonts w:ascii="Book Antiqua" w:hAnsi="Book Antiqua"/>
          <w:kern w:val="0"/>
          <w:szCs w:val="20"/>
        </w:rPr>
        <w:t xml:space="preserve">the </w:t>
      </w:r>
      <w:r w:rsidR="00AF1C4E" w:rsidRPr="009308B4">
        <w:rPr>
          <w:rFonts w:ascii="Book Antiqua" w:hAnsi="Book Antiqua"/>
          <w:kern w:val="0"/>
          <w:szCs w:val="20"/>
        </w:rPr>
        <w:t>Rockall</w:t>
      </w:r>
      <w:r w:rsidR="00F437A6" w:rsidRPr="009308B4">
        <w:rPr>
          <w:rFonts w:ascii="Book Antiqua" w:hAnsi="Book Antiqua"/>
          <w:kern w:val="0"/>
          <w:szCs w:val="20"/>
        </w:rPr>
        <w:t xml:space="preserve"> scores were calculated for all</w:t>
      </w:r>
      <w:r w:rsidR="00AF1C4E" w:rsidRPr="009308B4">
        <w:rPr>
          <w:rFonts w:ascii="Book Antiqua" w:hAnsi="Book Antiqua"/>
          <w:kern w:val="0"/>
          <w:szCs w:val="20"/>
        </w:rPr>
        <w:t xml:space="preserve"> patients.</w:t>
      </w:r>
    </w:p>
    <w:p w14:paraId="6D5C9791" w14:textId="77777777" w:rsidR="004F72C6" w:rsidRPr="009308B4" w:rsidRDefault="004F72C6" w:rsidP="00E26653">
      <w:pPr>
        <w:wordWrap/>
        <w:spacing w:line="360" w:lineRule="auto"/>
        <w:rPr>
          <w:rFonts w:ascii="Book Antiqua" w:hAnsi="Book Antiqua"/>
          <w:szCs w:val="20"/>
        </w:rPr>
      </w:pPr>
    </w:p>
    <w:p w14:paraId="067639C8" w14:textId="0F3E0A80" w:rsidR="002C237F" w:rsidRPr="009308B4" w:rsidRDefault="002C237F" w:rsidP="00E26653">
      <w:pPr>
        <w:wordWrap/>
        <w:spacing w:line="360" w:lineRule="auto"/>
        <w:rPr>
          <w:rFonts w:ascii="Book Antiqua" w:hAnsi="Book Antiqua"/>
          <w:szCs w:val="20"/>
        </w:rPr>
      </w:pPr>
      <w:r w:rsidRPr="009308B4">
        <w:rPr>
          <w:rFonts w:ascii="Book Antiqua" w:hAnsi="Book Antiqua"/>
          <w:b/>
          <w:color w:val="000000"/>
          <w:szCs w:val="20"/>
        </w:rPr>
        <w:t>R</w:t>
      </w:r>
      <w:r w:rsidR="004F72C6" w:rsidRPr="009308B4">
        <w:rPr>
          <w:rFonts w:ascii="Book Antiqua" w:hAnsi="Book Antiqua"/>
          <w:b/>
          <w:color w:val="000000"/>
          <w:szCs w:val="20"/>
        </w:rPr>
        <w:t>ESULTS</w:t>
      </w:r>
      <w:r w:rsidRPr="009308B4">
        <w:rPr>
          <w:rFonts w:ascii="Book Antiqua" w:hAnsi="Book Antiqua"/>
          <w:b/>
          <w:color w:val="000000"/>
          <w:szCs w:val="20"/>
        </w:rPr>
        <w:t>:</w:t>
      </w:r>
      <w:r w:rsidR="00371A3C" w:rsidRPr="009308B4">
        <w:rPr>
          <w:rFonts w:ascii="Book Antiqua" w:hAnsi="Book Antiqua"/>
          <w:b/>
          <w:color w:val="000000"/>
          <w:szCs w:val="20"/>
        </w:rPr>
        <w:t xml:space="preserve"> </w:t>
      </w:r>
      <w:r w:rsidR="00F93F34" w:rsidRPr="009308B4">
        <w:rPr>
          <w:rFonts w:ascii="Book Antiqua" w:hAnsi="Book Antiqua"/>
          <w:color w:val="000000"/>
          <w:szCs w:val="20"/>
        </w:rPr>
        <w:t>For</w:t>
      </w:r>
      <w:r w:rsidRPr="009308B4">
        <w:rPr>
          <w:rFonts w:ascii="Book Antiqua" w:hAnsi="Book Antiqua"/>
          <w:color w:val="000000"/>
          <w:szCs w:val="20"/>
        </w:rPr>
        <w:t xml:space="preserve"> </w:t>
      </w:r>
      <w:r w:rsidR="00356B90" w:rsidRPr="009308B4">
        <w:rPr>
          <w:rFonts w:ascii="Book Antiqua" w:hAnsi="Book Antiqua"/>
          <w:color w:val="000000"/>
          <w:szCs w:val="20"/>
        </w:rPr>
        <w:t>PUB</w:t>
      </w:r>
      <w:r w:rsidRPr="009308B4">
        <w:rPr>
          <w:rFonts w:ascii="Book Antiqua" w:hAnsi="Book Antiqua"/>
          <w:color w:val="000000"/>
          <w:szCs w:val="20"/>
        </w:rPr>
        <w:t xml:space="preserve">, the frequency of </w:t>
      </w:r>
      <w:r w:rsidRPr="009308B4">
        <w:rPr>
          <w:rFonts w:ascii="Book Antiqua" w:hAnsi="Book Antiqua"/>
          <w:i/>
          <w:color w:val="000000"/>
          <w:szCs w:val="20"/>
        </w:rPr>
        <w:t>H. pylori</w:t>
      </w:r>
      <w:r w:rsidR="00371A3C" w:rsidRPr="009308B4">
        <w:rPr>
          <w:rFonts w:ascii="Book Antiqua" w:hAnsi="Book Antiqua"/>
          <w:i/>
          <w:color w:val="000000"/>
          <w:szCs w:val="20"/>
        </w:rPr>
        <w:t xml:space="preserve"> </w:t>
      </w:r>
      <w:r w:rsidRPr="009308B4">
        <w:rPr>
          <w:rFonts w:ascii="Book Antiqua" w:hAnsi="Book Antiqua"/>
          <w:color w:val="000000"/>
          <w:szCs w:val="20"/>
        </w:rPr>
        <w:t xml:space="preserve">infection was </w:t>
      </w:r>
      <w:r w:rsidR="00F3209B" w:rsidRPr="009308B4">
        <w:rPr>
          <w:rFonts w:ascii="Book Antiqua" w:hAnsi="Book Antiqua"/>
          <w:color w:val="000000"/>
          <w:szCs w:val="20"/>
        </w:rPr>
        <w:t>59.5</w:t>
      </w:r>
      <w:r w:rsidRPr="009308B4">
        <w:rPr>
          <w:rFonts w:ascii="Book Antiqua" w:hAnsi="Book Antiqua"/>
          <w:color w:val="000000"/>
          <w:szCs w:val="20"/>
        </w:rPr>
        <w:t>% (1</w:t>
      </w:r>
      <w:r w:rsidR="00F3209B" w:rsidRPr="009308B4">
        <w:rPr>
          <w:rFonts w:ascii="Book Antiqua" w:hAnsi="Book Antiqua"/>
          <w:color w:val="000000"/>
          <w:szCs w:val="20"/>
        </w:rPr>
        <w:t>3</w:t>
      </w:r>
      <w:r w:rsidRPr="009308B4">
        <w:rPr>
          <w:rFonts w:ascii="Book Antiqua" w:hAnsi="Book Antiqua"/>
          <w:color w:val="000000"/>
          <w:szCs w:val="20"/>
        </w:rPr>
        <w:t xml:space="preserve">8/232), whereas the frequency of idiopathic </w:t>
      </w:r>
      <w:r w:rsidR="008A5967" w:rsidRPr="009308B4">
        <w:rPr>
          <w:rFonts w:ascii="Book Antiqua" w:hAnsi="Book Antiqua"/>
          <w:color w:val="000000"/>
          <w:szCs w:val="20"/>
        </w:rPr>
        <w:t>case</w:t>
      </w:r>
      <w:r w:rsidR="00A15DE8" w:rsidRPr="009308B4">
        <w:rPr>
          <w:rFonts w:ascii="Book Antiqua" w:hAnsi="Book Antiqua"/>
          <w:color w:val="000000"/>
          <w:szCs w:val="20"/>
        </w:rPr>
        <w:t>s</w:t>
      </w:r>
      <w:r w:rsidR="008A5967" w:rsidRPr="009308B4">
        <w:rPr>
          <w:rFonts w:ascii="Book Antiqua" w:hAnsi="Book Antiqua"/>
          <w:color w:val="000000"/>
          <w:szCs w:val="20"/>
        </w:rPr>
        <w:t xml:space="preserve"> </w:t>
      </w:r>
      <w:r w:rsidRPr="009308B4">
        <w:rPr>
          <w:rFonts w:ascii="Book Antiqua" w:hAnsi="Book Antiqua"/>
          <w:color w:val="000000"/>
          <w:szCs w:val="20"/>
        </w:rPr>
        <w:t>was 8.6% (20/232).</w:t>
      </w:r>
      <w:r w:rsidR="00371A3C" w:rsidRPr="009308B4">
        <w:rPr>
          <w:rFonts w:ascii="Book Antiqua" w:hAnsi="Book Antiqua"/>
          <w:color w:val="000000"/>
          <w:szCs w:val="20"/>
        </w:rPr>
        <w:t xml:space="preserve"> </w:t>
      </w:r>
      <w:r w:rsidRPr="009308B4">
        <w:rPr>
          <w:rFonts w:ascii="Book Antiqua" w:hAnsi="Book Antiqua"/>
          <w:bCs/>
          <w:color w:val="000000"/>
          <w:szCs w:val="20"/>
        </w:rPr>
        <w:t xml:space="preserve">When idiopathic PUB was compared </w:t>
      </w:r>
      <w:r w:rsidR="00A15DE8" w:rsidRPr="009308B4">
        <w:rPr>
          <w:rFonts w:ascii="Book Antiqua" w:hAnsi="Book Antiqua"/>
          <w:bCs/>
          <w:color w:val="000000"/>
          <w:szCs w:val="20"/>
        </w:rPr>
        <w:t>to</w:t>
      </w:r>
      <w:r w:rsidRPr="009308B4">
        <w:rPr>
          <w:rFonts w:ascii="Book Antiqua" w:hAnsi="Book Antiqua"/>
          <w:bCs/>
          <w:color w:val="000000"/>
          <w:szCs w:val="20"/>
        </w:rPr>
        <w:t xml:space="preserve"> </w:t>
      </w:r>
      <w:r w:rsidRPr="009308B4">
        <w:rPr>
          <w:rFonts w:ascii="Book Antiqua" w:hAnsi="Book Antiqua"/>
          <w:bCs/>
          <w:i/>
          <w:color w:val="000000"/>
          <w:szCs w:val="20"/>
        </w:rPr>
        <w:t>H.</w:t>
      </w:r>
      <w:r w:rsidR="00371A3C" w:rsidRPr="009308B4">
        <w:rPr>
          <w:rFonts w:ascii="Book Antiqua" w:hAnsi="Book Antiqua"/>
          <w:bCs/>
          <w:i/>
          <w:color w:val="000000"/>
          <w:szCs w:val="20"/>
        </w:rPr>
        <w:t xml:space="preserve"> </w:t>
      </w:r>
      <w:r w:rsidRPr="009308B4">
        <w:rPr>
          <w:rFonts w:ascii="Book Antiqua" w:hAnsi="Book Antiqua"/>
          <w:bCs/>
          <w:i/>
          <w:color w:val="000000"/>
          <w:szCs w:val="20"/>
        </w:rPr>
        <w:t>pylori</w:t>
      </w:r>
      <w:r w:rsidRPr="009308B4">
        <w:rPr>
          <w:rFonts w:ascii="Book Antiqua" w:hAnsi="Book Antiqua"/>
          <w:bCs/>
          <w:color w:val="000000"/>
          <w:szCs w:val="20"/>
        </w:rPr>
        <w:t>-associated PUB,</w:t>
      </w:r>
      <w:r w:rsidR="00371A3C" w:rsidRPr="009308B4">
        <w:rPr>
          <w:rFonts w:ascii="Book Antiqua" w:hAnsi="Book Antiqua"/>
          <w:bCs/>
          <w:color w:val="000000"/>
          <w:szCs w:val="20"/>
        </w:rPr>
        <w:t xml:space="preserve"> </w:t>
      </w:r>
      <w:r w:rsidRPr="009308B4">
        <w:rPr>
          <w:rFonts w:ascii="Book Antiqua" w:hAnsi="Book Antiqua"/>
          <w:bCs/>
          <w:color w:val="000000"/>
          <w:szCs w:val="20"/>
        </w:rPr>
        <w:t>the idiopathic PUB group</w:t>
      </w:r>
      <w:r w:rsidR="00371A3C" w:rsidRPr="009308B4">
        <w:rPr>
          <w:rFonts w:ascii="Book Antiqua" w:hAnsi="Book Antiqua"/>
          <w:bCs/>
          <w:color w:val="000000"/>
          <w:szCs w:val="20"/>
        </w:rPr>
        <w:t xml:space="preserve"> </w:t>
      </w:r>
      <w:r w:rsidRPr="009308B4">
        <w:rPr>
          <w:rFonts w:ascii="Book Antiqua" w:hAnsi="Book Antiqua"/>
          <w:bCs/>
          <w:color w:val="000000"/>
          <w:szCs w:val="20"/>
        </w:rPr>
        <w:t xml:space="preserve">showed a higher rate of re-bleeding after initial hemostasis </w:t>
      </w:r>
      <w:r w:rsidRPr="009308B4">
        <w:rPr>
          <w:rFonts w:ascii="Book Antiqua" w:hAnsi="Book Antiqua"/>
          <w:kern w:val="0"/>
          <w:szCs w:val="20"/>
        </w:rPr>
        <w:t>during the hospital</w:t>
      </w:r>
      <w:r w:rsidRPr="009308B4">
        <w:rPr>
          <w:rFonts w:ascii="Book Antiqua" w:hAnsi="Book Antiqua"/>
          <w:szCs w:val="20"/>
        </w:rPr>
        <w:t xml:space="preserve"> stay</w:t>
      </w:r>
      <w:r w:rsidR="00AA500E" w:rsidRPr="009308B4">
        <w:rPr>
          <w:rFonts w:ascii="Book Antiqua" w:hAnsi="Book Antiqua"/>
          <w:szCs w:val="20"/>
        </w:rPr>
        <w:t xml:space="preserve"> </w:t>
      </w:r>
      <w:r w:rsidR="00F3209B" w:rsidRPr="009308B4">
        <w:rPr>
          <w:rFonts w:ascii="Book Antiqua" w:hAnsi="Book Antiqua"/>
          <w:bCs/>
          <w:color w:val="000000"/>
          <w:szCs w:val="20"/>
        </w:rPr>
        <w:t>(</w:t>
      </w:r>
      <w:r w:rsidR="00B8128C" w:rsidRPr="009308B4">
        <w:rPr>
          <w:rFonts w:ascii="Book Antiqua" w:hAnsi="Book Antiqua"/>
          <w:bCs/>
          <w:color w:val="000000"/>
          <w:szCs w:val="20"/>
        </w:rPr>
        <w:t>30%</w:t>
      </w:r>
      <w:r w:rsidR="0016142E" w:rsidRPr="009308B4">
        <w:rPr>
          <w:rFonts w:ascii="Book Antiqua" w:hAnsi="Book Antiqua"/>
          <w:bCs/>
          <w:color w:val="000000"/>
          <w:szCs w:val="20"/>
        </w:rPr>
        <w:t xml:space="preserve"> </w:t>
      </w:r>
      <w:r w:rsidR="0016142E" w:rsidRPr="009308B4">
        <w:rPr>
          <w:rFonts w:ascii="Book Antiqua" w:hAnsi="Book Antiqua"/>
          <w:bCs/>
          <w:i/>
          <w:color w:val="000000"/>
          <w:szCs w:val="20"/>
        </w:rPr>
        <w:t>vs</w:t>
      </w:r>
      <w:r w:rsidR="0016142E" w:rsidRPr="009308B4">
        <w:rPr>
          <w:rFonts w:ascii="Book Antiqua" w:hAnsi="Book Antiqua"/>
          <w:bCs/>
          <w:color w:val="000000"/>
          <w:szCs w:val="20"/>
        </w:rPr>
        <w:t xml:space="preserve"> 7.4%, </w:t>
      </w:r>
      <w:r w:rsidR="00F3209B" w:rsidRPr="009308B4">
        <w:rPr>
          <w:rFonts w:ascii="Book Antiqua" w:hAnsi="Book Antiqua"/>
          <w:bCs/>
          <w:i/>
          <w:color w:val="000000"/>
          <w:szCs w:val="20"/>
        </w:rPr>
        <w:t>P</w:t>
      </w:r>
      <w:r w:rsidR="00C92595" w:rsidRPr="009308B4">
        <w:rPr>
          <w:rFonts w:ascii="Book Antiqua" w:hAnsi="Book Antiqua"/>
          <w:bCs/>
          <w:i/>
          <w:color w:val="000000"/>
          <w:szCs w:val="20"/>
        </w:rPr>
        <w:t xml:space="preserve"> </w:t>
      </w:r>
      <w:r w:rsidR="00134BCB" w:rsidRPr="009308B4">
        <w:rPr>
          <w:rFonts w:ascii="Book Antiqua" w:hAnsi="Book Antiqua"/>
          <w:bCs/>
          <w:i/>
          <w:color w:val="000000"/>
          <w:szCs w:val="20"/>
        </w:rPr>
        <w:t>=</w:t>
      </w:r>
      <w:r w:rsidR="00C92595" w:rsidRPr="009308B4">
        <w:rPr>
          <w:rFonts w:ascii="Book Antiqua" w:hAnsi="Book Antiqua"/>
          <w:bCs/>
          <w:i/>
          <w:color w:val="000000"/>
          <w:szCs w:val="20"/>
        </w:rPr>
        <w:t xml:space="preserve"> </w:t>
      </w:r>
      <w:r w:rsidR="00F3209B" w:rsidRPr="009308B4">
        <w:rPr>
          <w:rFonts w:ascii="Book Antiqua" w:hAnsi="Book Antiqua"/>
          <w:bCs/>
          <w:color w:val="000000"/>
          <w:szCs w:val="20"/>
        </w:rPr>
        <w:t>0.</w:t>
      </w:r>
      <w:r w:rsidR="00DF6D60" w:rsidRPr="009308B4">
        <w:rPr>
          <w:rFonts w:ascii="Book Antiqua" w:hAnsi="Book Antiqua"/>
          <w:bCs/>
          <w:color w:val="000000"/>
          <w:szCs w:val="20"/>
        </w:rPr>
        <w:t>0</w:t>
      </w:r>
      <w:r w:rsidR="00134BCB" w:rsidRPr="009308B4">
        <w:rPr>
          <w:rFonts w:ascii="Book Antiqua" w:hAnsi="Book Antiqua"/>
          <w:bCs/>
          <w:color w:val="000000"/>
          <w:szCs w:val="20"/>
        </w:rPr>
        <w:t>2</w:t>
      </w:r>
      <w:r w:rsidR="00F3209B" w:rsidRPr="009308B4">
        <w:rPr>
          <w:rFonts w:ascii="Book Antiqua" w:hAnsi="Book Antiqua"/>
          <w:bCs/>
          <w:color w:val="000000"/>
          <w:szCs w:val="20"/>
        </w:rPr>
        <w:t xml:space="preserve">). </w:t>
      </w:r>
      <w:r w:rsidRPr="009308B4">
        <w:rPr>
          <w:rFonts w:ascii="Book Antiqua" w:hAnsi="Book Antiqua"/>
          <w:bCs/>
          <w:color w:val="000000"/>
          <w:szCs w:val="20"/>
        </w:rPr>
        <w:t xml:space="preserve">When idiopathic PUB was compared </w:t>
      </w:r>
      <w:r w:rsidR="00366162" w:rsidRPr="009308B4">
        <w:rPr>
          <w:rFonts w:ascii="Book Antiqua" w:hAnsi="Book Antiqua"/>
          <w:bCs/>
          <w:color w:val="000000"/>
          <w:szCs w:val="20"/>
        </w:rPr>
        <w:t>to</w:t>
      </w:r>
      <w:r w:rsidRPr="009308B4">
        <w:rPr>
          <w:rFonts w:ascii="Book Antiqua" w:hAnsi="Book Antiqua"/>
          <w:bCs/>
          <w:color w:val="000000"/>
          <w:szCs w:val="20"/>
        </w:rPr>
        <w:t xml:space="preserve"> drug-induced PUB, the patients in the idiopathic PUB group </w:t>
      </w:r>
      <w:r w:rsidR="008940EA" w:rsidRPr="009308B4">
        <w:rPr>
          <w:rFonts w:ascii="Book Antiqua" w:hAnsi="Book Antiqua"/>
          <w:bCs/>
          <w:color w:val="000000"/>
          <w:szCs w:val="20"/>
        </w:rPr>
        <w:t>showed</w:t>
      </w:r>
      <w:r w:rsidRPr="009308B4">
        <w:rPr>
          <w:rFonts w:ascii="Book Antiqua" w:hAnsi="Book Antiqua"/>
          <w:bCs/>
          <w:color w:val="000000"/>
          <w:szCs w:val="20"/>
        </w:rPr>
        <w:t xml:space="preserve"> </w:t>
      </w:r>
      <w:r w:rsidR="005625CE" w:rsidRPr="009308B4">
        <w:rPr>
          <w:rFonts w:ascii="Book Antiqua" w:hAnsi="Book Antiqua"/>
          <w:bCs/>
          <w:color w:val="000000"/>
          <w:szCs w:val="20"/>
        </w:rPr>
        <w:t xml:space="preserve">a higher rate of </w:t>
      </w:r>
      <w:r w:rsidR="00E8272E" w:rsidRPr="009308B4">
        <w:rPr>
          <w:rFonts w:ascii="Book Antiqua" w:hAnsi="Book Antiqua"/>
          <w:szCs w:val="20"/>
        </w:rPr>
        <w:t>re-bleeding after initial hemostasis upon</w:t>
      </w:r>
      <w:r w:rsidR="00E8272E" w:rsidRPr="009308B4">
        <w:rPr>
          <w:rFonts w:ascii="Book Antiqua" w:hAnsi="Book Antiqua"/>
          <w:kern w:val="0"/>
          <w:szCs w:val="20"/>
        </w:rPr>
        <w:t xml:space="preserve"> admission</w:t>
      </w:r>
      <w:r w:rsidR="005625CE" w:rsidRPr="009308B4">
        <w:rPr>
          <w:rFonts w:ascii="Book Antiqua" w:hAnsi="Book Antiqua"/>
          <w:bCs/>
          <w:color w:val="000000"/>
          <w:szCs w:val="20"/>
        </w:rPr>
        <w:t xml:space="preserve"> (30% </w:t>
      </w:r>
      <w:r w:rsidR="005625CE" w:rsidRPr="009308B4">
        <w:rPr>
          <w:rFonts w:ascii="Book Antiqua" w:hAnsi="Book Antiqua"/>
          <w:bCs/>
          <w:i/>
          <w:color w:val="000000"/>
          <w:szCs w:val="20"/>
        </w:rPr>
        <w:t>vs</w:t>
      </w:r>
      <w:r w:rsidR="005625CE" w:rsidRPr="009308B4">
        <w:rPr>
          <w:rFonts w:ascii="Book Antiqua" w:hAnsi="Book Antiqua"/>
          <w:bCs/>
          <w:color w:val="000000"/>
          <w:szCs w:val="20"/>
        </w:rPr>
        <w:t xml:space="preserve"> 2.7%, </w:t>
      </w:r>
      <w:r w:rsidR="005625CE" w:rsidRPr="009308B4">
        <w:rPr>
          <w:rFonts w:ascii="Book Antiqua" w:hAnsi="Book Antiqua"/>
          <w:bCs/>
          <w:i/>
          <w:color w:val="000000"/>
          <w:szCs w:val="20"/>
        </w:rPr>
        <w:t>P</w:t>
      </w:r>
      <w:r w:rsidR="005625CE" w:rsidRPr="009308B4">
        <w:rPr>
          <w:rFonts w:ascii="Book Antiqua" w:hAnsi="Book Antiqua"/>
          <w:bCs/>
          <w:color w:val="000000"/>
          <w:szCs w:val="20"/>
        </w:rPr>
        <w:t xml:space="preserve"> &lt; </w:t>
      </w:r>
      <w:r w:rsidR="00F818C9" w:rsidRPr="009308B4">
        <w:rPr>
          <w:rFonts w:ascii="Book Antiqua" w:hAnsi="Book Antiqua"/>
          <w:bCs/>
          <w:color w:val="000000"/>
          <w:szCs w:val="20"/>
        </w:rPr>
        <w:t>0.01</w:t>
      </w:r>
      <w:r w:rsidR="005625CE" w:rsidRPr="009308B4">
        <w:rPr>
          <w:rFonts w:ascii="Book Antiqua" w:hAnsi="Book Antiqua"/>
          <w:bCs/>
          <w:color w:val="000000"/>
          <w:szCs w:val="20"/>
        </w:rPr>
        <w:t xml:space="preserve">). </w:t>
      </w:r>
      <w:r w:rsidR="00885392" w:rsidRPr="009308B4">
        <w:rPr>
          <w:rFonts w:ascii="Book Antiqua" w:hAnsi="Book Antiqua"/>
          <w:bCs/>
          <w:color w:val="000000"/>
          <w:szCs w:val="20"/>
        </w:rPr>
        <w:t xml:space="preserve">When drug-induced PUB was compared to </w:t>
      </w:r>
      <w:r w:rsidR="00C56388" w:rsidRPr="009308B4">
        <w:rPr>
          <w:rFonts w:ascii="Book Antiqua" w:hAnsi="Book Antiqua"/>
          <w:i/>
          <w:szCs w:val="20"/>
        </w:rPr>
        <w:t>H. pylori</w:t>
      </w:r>
      <w:r w:rsidR="00C56388" w:rsidRPr="009308B4">
        <w:rPr>
          <w:rFonts w:ascii="Book Antiqua" w:hAnsi="Book Antiqua"/>
          <w:szCs w:val="20"/>
        </w:rPr>
        <w:t>-associated PUB</w:t>
      </w:r>
      <w:r w:rsidR="00885392" w:rsidRPr="009308B4">
        <w:rPr>
          <w:rFonts w:ascii="Book Antiqua" w:hAnsi="Book Antiqua"/>
          <w:szCs w:val="20"/>
        </w:rPr>
        <w:t>, the patients in the drug-induced PUB were older</w:t>
      </w:r>
      <w:r w:rsidR="00B718C1" w:rsidRPr="009308B4">
        <w:rPr>
          <w:rFonts w:ascii="Book Antiqua" w:hAnsi="Book Antiqua"/>
          <w:szCs w:val="20"/>
        </w:rPr>
        <w:t xml:space="preserve"> </w:t>
      </w:r>
      <w:r w:rsidR="00B718C1" w:rsidRPr="009308B4">
        <w:rPr>
          <w:rFonts w:ascii="Book Antiqua" w:hAnsi="Book Antiqua"/>
          <w:bCs/>
          <w:color w:val="000000"/>
          <w:szCs w:val="20"/>
        </w:rPr>
        <w:t xml:space="preserve">(68.49 ± 14.76 years </w:t>
      </w:r>
      <w:r w:rsidR="00B718C1" w:rsidRPr="009308B4">
        <w:rPr>
          <w:rFonts w:ascii="Book Antiqua" w:hAnsi="Book Antiqua"/>
          <w:bCs/>
          <w:i/>
          <w:color w:val="000000"/>
          <w:szCs w:val="20"/>
        </w:rPr>
        <w:t>vs</w:t>
      </w:r>
      <w:r w:rsidR="00B718C1" w:rsidRPr="009308B4">
        <w:rPr>
          <w:rFonts w:ascii="Book Antiqua" w:hAnsi="Book Antiqua"/>
          <w:bCs/>
          <w:color w:val="000000"/>
          <w:szCs w:val="20"/>
        </w:rPr>
        <w:t xml:space="preserve"> 47.83 ± 15.15 years, </w:t>
      </w:r>
      <w:r w:rsidR="00B718C1" w:rsidRPr="009308B4">
        <w:rPr>
          <w:rFonts w:ascii="Book Antiqua" w:hAnsi="Book Antiqua"/>
          <w:bCs/>
          <w:i/>
          <w:color w:val="000000"/>
          <w:szCs w:val="20"/>
        </w:rPr>
        <w:t>P</w:t>
      </w:r>
      <w:r w:rsidR="00B718C1" w:rsidRPr="009308B4">
        <w:rPr>
          <w:rFonts w:ascii="Book Antiqua" w:hAnsi="Book Antiqua"/>
          <w:bCs/>
          <w:color w:val="000000"/>
          <w:szCs w:val="20"/>
        </w:rPr>
        <w:t xml:space="preserve"> &lt; 0.01)</w:t>
      </w:r>
      <w:r w:rsidR="00885392" w:rsidRPr="009308B4">
        <w:rPr>
          <w:rFonts w:ascii="Book Antiqua" w:hAnsi="Book Antiqua"/>
          <w:szCs w:val="20"/>
        </w:rPr>
        <w:t xml:space="preserve"> and showed a higher </w:t>
      </w:r>
      <w:r w:rsidR="006B3425" w:rsidRPr="009308B4">
        <w:rPr>
          <w:rFonts w:ascii="Book Antiqua" w:hAnsi="Book Antiqua"/>
          <w:szCs w:val="20"/>
        </w:rPr>
        <w:t>proportion of gastric ulcer</w:t>
      </w:r>
      <w:r w:rsidR="004547B3" w:rsidRPr="009308B4">
        <w:rPr>
          <w:rFonts w:ascii="Book Antiqua" w:hAnsi="Book Antiqua"/>
          <w:szCs w:val="20"/>
        </w:rPr>
        <w:t xml:space="preserve"> (77% </w:t>
      </w:r>
      <w:r w:rsidR="004547B3" w:rsidRPr="009308B4">
        <w:rPr>
          <w:rFonts w:ascii="Book Antiqua" w:hAnsi="Book Antiqua"/>
          <w:i/>
          <w:szCs w:val="20"/>
        </w:rPr>
        <w:t>vs</w:t>
      </w:r>
      <w:r w:rsidR="004547B3" w:rsidRPr="009308B4">
        <w:rPr>
          <w:rFonts w:ascii="Book Antiqua" w:hAnsi="Book Antiqua"/>
          <w:szCs w:val="20"/>
        </w:rPr>
        <w:t xml:space="preserve"> 49%, </w:t>
      </w:r>
      <w:r w:rsidR="004547B3" w:rsidRPr="009308B4">
        <w:rPr>
          <w:rFonts w:ascii="Book Antiqua" w:hAnsi="Book Antiqua"/>
          <w:i/>
          <w:szCs w:val="20"/>
        </w:rPr>
        <w:t>P</w:t>
      </w:r>
      <w:r w:rsidR="004547B3" w:rsidRPr="009308B4">
        <w:rPr>
          <w:rFonts w:ascii="Book Antiqua" w:hAnsi="Book Antiqua"/>
          <w:szCs w:val="20"/>
        </w:rPr>
        <w:t xml:space="preserve"> &lt;</w:t>
      </w:r>
      <w:r w:rsidR="0097003A" w:rsidRPr="009308B4">
        <w:rPr>
          <w:rFonts w:ascii="Book Antiqua" w:hAnsi="Book Antiqua"/>
          <w:szCs w:val="20"/>
        </w:rPr>
        <w:t xml:space="preserve"> </w:t>
      </w:r>
      <w:r w:rsidR="004547B3" w:rsidRPr="009308B4">
        <w:rPr>
          <w:rFonts w:ascii="Book Antiqua" w:hAnsi="Book Antiqua"/>
          <w:szCs w:val="20"/>
        </w:rPr>
        <w:t>0.01)</w:t>
      </w:r>
      <w:r w:rsidR="00AE6FB8" w:rsidRPr="009308B4">
        <w:rPr>
          <w:rFonts w:ascii="Book Antiqua" w:hAnsi="Book Antiqua"/>
          <w:szCs w:val="20"/>
        </w:rPr>
        <w:t>.</w:t>
      </w:r>
      <w:r w:rsidR="006B3425" w:rsidRPr="009308B4">
        <w:rPr>
          <w:rFonts w:ascii="Book Antiqua" w:hAnsi="Book Antiqua"/>
          <w:szCs w:val="20"/>
        </w:rPr>
        <w:t xml:space="preserve"> However</w:t>
      </w:r>
      <w:r w:rsidR="002370B5" w:rsidRPr="009308B4">
        <w:rPr>
          <w:rFonts w:ascii="Book Antiqua" w:hAnsi="Book Antiqua"/>
          <w:szCs w:val="20"/>
        </w:rPr>
        <w:t>,</w:t>
      </w:r>
      <w:r w:rsidR="006B3425" w:rsidRPr="009308B4">
        <w:rPr>
          <w:rFonts w:ascii="Book Antiqua" w:hAnsi="Book Antiqua"/>
          <w:szCs w:val="20"/>
        </w:rPr>
        <w:t xml:space="preserve"> the Blatchford and the Rockall scores</w:t>
      </w:r>
      <w:r w:rsidR="003924AC" w:rsidRPr="009308B4">
        <w:rPr>
          <w:rFonts w:ascii="Book Antiqua" w:hAnsi="Book Antiqua"/>
          <w:szCs w:val="20"/>
        </w:rPr>
        <w:t xml:space="preserve"> were not significantly different between the two groups</w:t>
      </w:r>
      <w:r w:rsidR="006B3425" w:rsidRPr="009308B4">
        <w:rPr>
          <w:rFonts w:ascii="Book Antiqua" w:hAnsi="Book Antiqua"/>
          <w:szCs w:val="20"/>
        </w:rPr>
        <w:t>.</w:t>
      </w:r>
      <w:r w:rsidR="00216969" w:rsidRPr="009308B4">
        <w:rPr>
          <w:rFonts w:ascii="Book Antiqua" w:hAnsi="Book Antiqua"/>
          <w:szCs w:val="20"/>
        </w:rPr>
        <w:t xml:space="preserve"> Among the patients </w:t>
      </w:r>
      <w:r w:rsidR="005B3A5F" w:rsidRPr="009308B4">
        <w:rPr>
          <w:rFonts w:ascii="Book Antiqua" w:hAnsi="Book Antiqua"/>
          <w:szCs w:val="20"/>
        </w:rPr>
        <w:t xml:space="preserve">who </w:t>
      </w:r>
      <w:r w:rsidR="00C43180" w:rsidRPr="009308B4">
        <w:rPr>
          <w:rFonts w:ascii="Book Antiqua" w:hAnsi="Book Antiqua"/>
          <w:szCs w:val="20"/>
        </w:rPr>
        <w:t>experienced</w:t>
      </w:r>
      <w:r w:rsidR="00216969" w:rsidRPr="009308B4">
        <w:rPr>
          <w:rFonts w:ascii="Book Antiqua" w:hAnsi="Book Antiqua"/>
          <w:szCs w:val="20"/>
        </w:rPr>
        <w:t xml:space="preserve"> drug-induced PUB, no significant differences were found with respect to clinical characteristics, irrespective of </w:t>
      </w:r>
      <w:r w:rsidR="00216969" w:rsidRPr="009308B4">
        <w:rPr>
          <w:rFonts w:ascii="Book Antiqua" w:hAnsi="Book Antiqua"/>
          <w:i/>
          <w:szCs w:val="20"/>
        </w:rPr>
        <w:t>H. pylori</w:t>
      </w:r>
      <w:r w:rsidR="00216969" w:rsidRPr="009308B4">
        <w:rPr>
          <w:rFonts w:ascii="Book Antiqua" w:hAnsi="Book Antiqua"/>
          <w:szCs w:val="20"/>
        </w:rPr>
        <w:t xml:space="preserve"> infection.</w:t>
      </w:r>
    </w:p>
    <w:p w14:paraId="142F827A" w14:textId="77777777" w:rsidR="004F72C6" w:rsidRPr="009308B4" w:rsidRDefault="004F72C6" w:rsidP="00E26653">
      <w:pPr>
        <w:wordWrap/>
        <w:spacing w:line="360" w:lineRule="auto"/>
        <w:rPr>
          <w:rFonts w:ascii="Book Antiqua" w:hAnsi="Book Antiqua"/>
          <w:color w:val="000000"/>
          <w:szCs w:val="20"/>
        </w:rPr>
      </w:pPr>
    </w:p>
    <w:p w14:paraId="00935CA4" w14:textId="094533BA" w:rsidR="002C237F" w:rsidRPr="009308B4" w:rsidRDefault="002C237F" w:rsidP="00E26653">
      <w:pPr>
        <w:wordWrap/>
        <w:spacing w:line="360" w:lineRule="auto"/>
        <w:rPr>
          <w:rFonts w:ascii="Book Antiqua" w:eastAsia="SimSun" w:hAnsi="Book Antiqua"/>
          <w:szCs w:val="20"/>
          <w:lang w:eastAsia="zh-CN"/>
        </w:rPr>
      </w:pPr>
      <w:r w:rsidRPr="009308B4">
        <w:rPr>
          <w:rFonts w:ascii="Book Antiqua" w:hAnsi="Book Antiqua"/>
          <w:b/>
          <w:bCs/>
          <w:color w:val="000000"/>
          <w:szCs w:val="20"/>
        </w:rPr>
        <w:t>C</w:t>
      </w:r>
      <w:r w:rsidR="004F72C6" w:rsidRPr="009308B4">
        <w:rPr>
          <w:rFonts w:ascii="Book Antiqua" w:hAnsi="Book Antiqua"/>
          <w:b/>
          <w:bCs/>
          <w:color w:val="000000"/>
          <w:szCs w:val="20"/>
        </w:rPr>
        <w:t>ONCLUSION</w:t>
      </w:r>
      <w:r w:rsidRPr="009308B4">
        <w:rPr>
          <w:rFonts w:ascii="Book Antiqua" w:hAnsi="Book Antiqua"/>
          <w:b/>
          <w:bCs/>
          <w:color w:val="000000"/>
          <w:szCs w:val="20"/>
        </w:rPr>
        <w:t>:</w:t>
      </w:r>
      <w:r w:rsidR="00371A3C" w:rsidRPr="009308B4">
        <w:rPr>
          <w:rFonts w:ascii="Book Antiqua" w:hAnsi="Book Antiqua"/>
          <w:b/>
          <w:bCs/>
          <w:color w:val="000000"/>
          <w:szCs w:val="20"/>
        </w:rPr>
        <w:t xml:space="preserve"> </w:t>
      </w:r>
      <w:r w:rsidRPr="009308B4">
        <w:rPr>
          <w:rFonts w:ascii="Book Antiqua" w:hAnsi="Book Antiqua"/>
          <w:szCs w:val="20"/>
        </w:rPr>
        <w:t>Idiopathic PUB ha</w:t>
      </w:r>
      <w:r w:rsidR="0035185F" w:rsidRPr="009308B4">
        <w:rPr>
          <w:rFonts w:ascii="Book Antiqua" w:hAnsi="Book Antiqua"/>
          <w:szCs w:val="20"/>
        </w:rPr>
        <w:t>s</w:t>
      </w:r>
      <w:r w:rsidRPr="009308B4">
        <w:rPr>
          <w:rFonts w:ascii="Book Antiqua" w:hAnsi="Book Antiqua"/>
          <w:szCs w:val="20"/>
        </w:rPr>
        <w:t xml:space="preserve"> unique clinical characteristics</w:t>
      </w:r>
      <w:r w:rsidR="007923DD" w:rsidRPr="009308B4">
        <w:rPr>
          <w:rFonts w:ascii="Book Antiqua" w:hAnsi="Book Antiqua"/>
          <w:szCs w:val="20"/>
        </w:rPr>
        <w:t xml:space="preserve"> such as </w:t>
      </w:r>
      <w:r w:rsidRPr="009308B4">
        <w:rPr>
          <w:rFonts w:ascii="Book Antiqua" w:hAnsi="Book Antiqua"/>
          <w:szCs w:val="20"/>
        </w:rPr>
        <w:t>re-bleeding after initial hemostasis</w:t>
      </w:r>
      <w:r w:rsidR="00AA500E" w:rsidRPr="009308B4">
        <w:rPr>
          <w:rFonts w:ascii="Book Antiqua" w:hAnsi="Book Antiqua"/>
          <w:szCs w:val="20"/>
        </w:rPr>
        <w:t xml:space="preserve"> </w:t>
      </w:r>
      <w:r w:rsidR="00366162" w:rsidRPr="009308B4">
        <w:rPr>
          <w:rFonts w:ascii="Book Antiqua" w:hAnsi="Book Antiqua"/>
          <w:szCs w:val="20"/>
        </w:rPr>
        <w:t>upon</w:t>
      </w:r>
      <w:r w:rsidRPr="009308B4">
        <w:rPr>
          <w:rFonts w:ascii="Book Antiqua" w:hAnsi="Book Antiqua"/>
          <w:kern w:val="0"/>
          <w:szCs w:val="20"/>
        </w:rPr>
        <w:t xml:space="preserve"> </w:t>
      </w:r>
      <w:r w:rsidR="005E2BEE" w:rsidRPr="009308B4">
        <w:rPr>
          <w:rFonts w:ascii="Book Antiqua" w:hAnsi="Book Antiqua"/>
          <w:kern w:val="0"/>
          <w:szCs w:val="20"/>
        </w:rPr>
        <w:t>admission</w:t>
      </w:r>
      <w:r w:rsidRPr="009308B4">
        <w:rPr>
          <w:rFonts w:ascii="Book Antiqua" w:hAnsi="Book Antiqua"/>
          <w:szCs w:val="20"/>
        </w:rPr>
        <w:t>.</w:t>
      </w:r>
      <w:r w:rsidR="00371A3C" w:rsidRPr="009308B4">
        <w:rPr>
          <w:rFonts w:ascii="Book Antiqua" w:hAnsi="Book Antiqua"/>
          <w:szCs w:val="20"/>
        </w:rPr>
        <w:t xml:space="preserve"> </w:t>
      </w:r>
      <w:r w:rsidRPr="009308B4">
        <w:rPr>
          <w:rFonts w:ascii="Book Antiqua" w:hAnsi="Book Antiqua"/>
          <w:szCs w:val="20"/>
        </w:rPr>
        <w:t xml:space="preserve">Therefore, </w:t>
      </w:r>
      <w:r w:rsidR="00D34F2A" w:rsidRPr="009308B4">
        <w:rPr>
          <w:rFonts w:ascii="Book Antiqua" w:hAnsi="Book Antiqua"/>
          <w:szCs w:val="20"/>
        </w:rPr>
        <w:t xml:space="preserve">these </w:t>
      </w:r>
      <w:r w:rsidRPr="009308B4">
        <w:rPr>
          <w:rFonts w:ascii="Book Antiqua" w:hAnsi="Book Antiqua"/>
          <w:szCs w:val="20"/>
        </w:rPr>
        <w:t>p</w:t>
      </w:r>
      <w:r w:rsidRPr="009308B4">
        <w:rPr>
          <w:rFonts w:ascii="Book Antiqua" w:hAnsi="Book Antiqua"/>
          <w:kern w:val="0"/>
          <w:szCs w:val="20"/>
        </w:rPr>
        <w:t xml:space="preserve">atients </w:t>
      </w:r>
      <w:r w:rsidRPr="009308B4">
        <w:rPr>
          <w:rFonts w:ascii="Book Antiqua" w:hAnsi="Book Antiqua"/>
          <w:szCs w:val="20"/>
        </w:rPr>
        <w:t xml:space="preserve">need to undergo close surveillance </w:t>
      </w:r>
      <w:r w:rsidR="001717F5" w:rsidRPr="009308B4">
        <w:rPr>
          <w:rFonts w:ascii="Book Antiqua" w:hAnsi="Book Antiqua"/>
          <w:szCs w:val="20"/>
        </w:rPr>
        <w:t>up</w:t>
      </w:r>
      <w:r w:rsidRPr="009308B4">
        <w:rPr>
          <w:rFonts w:ascii="Book Antiqua" w:hAnsi="Book Antiqua"/>
          <w:szCs w:val="20"/>
        </w:rPr>
        <w:t>on admission.</w:t>
      </w:r>
    </w:p>
    <w:p w14:paraId="3055AEC9" w14:textId="77777777" w:rsidR="004A76E8" w:rsidRPr="009308B4" w:rsidRDefault="004A76E8" w:rsidP="00E26653">
      <w:pPr>
        <w:wordWrap/>
        <w:spacing w:line="360" w:lineRule="auto"/>
        <w:rPr>
          <w:rFonts w:ascii="Book Antiqua" w:eastAsia="SimSun" w:hAnsi="Book Antiqua"/>
          <w:szCs w:val="20"/>
          <w:lang w:eastAsia="zh-CN"/>
        </w:rPr>
      </w:pPr>
    </w:p>
    <w:p w14:paraId="621F1921" w14:textId="0B1D2E3B" w:rsidR="002C237F" w:rsidRPr="009308B4" w:rsidRDefault="002C237F" w:rsidP="00E26653">
      <w:pPr>
        <w:wordWrap/>
        <w:spacing w:line="360" w:lineRule="auto"/>
        <w:rPr>
          <w:rFonts w:ascii="Book Antiqua" w:eastAsia="SimSun" w:hAnsi="Book Antiqua"/>
          <w:color w:val="000000"/>
          <w:szCs w:val="20"/>
          <w:lang w:eastAsia="zh-CN"/>
        </w:rPr>
      </w:pPr>
      <w:r w:rsidRPr="009308B4">
        <w:rPr>
          <w:rFonts w:ascii="Book Antiqua" w:hAnsi="Book Antiqua"/>
          <w:b/>
          <w:color w:val="000000"/>
          <w:szCs w:val="20"/>
        </w:rPr>
        <w:t xml:space="preserve">Key </w:t>
      </w:r>
      <w:r w:rsidR="0094783F" w:rsidRPr="009308B4">
        <w:rPr>
          <w:rFonts w:ascii="Book Antiqua" w:hAnsi="Book Antiqua"/>
          <w:b/>
          <w:color w:val="000000"/>
          <w:szCs w:val="20"/>
        </w:rPr>
        <w:t>words</w:t>
      </w:r>
      <w:r w:rsidRPr="009308B4">
        <w:rPr>
          <w:rFonts w:ascii="Book Antiqua" w:hAnsi="Book Antiqua"/>
          <w:b/>
          <w:color w:val="000000"/>
          <w:szCs w:val="20"/>
        </w:rPr>
        <w:t>:</w:t>
      </w:r>
      <w:r w:rsidR="00371A3C" w:rsidRPr="009308B4">
        <w:rPr>
          <w:rFonts w:ascii="Book Antiqua" w:hAnsi="Book Antiqua"/>
          <w:b/>
          <w:color w:val="000000"/>
          <w:szCs w:val="20"/>
        </w:rPr>
        <w:t xml:space="preserve"> </w:t>
      </w:r>
      <w:r w:rsidRPr="009308B4">
        <w:rPr>
          <w:rFonts w:ascii="Book Antiqua" w:hAnsi="Book Antiqua"/>
          <w:color w:val="000000"/>
          <w:szCs w:val="20"/>
        </w:rPr>
        <w:t xml:space="preserve">Peptic ulcer; Gastrointestinal bleeding; </w:t>
      </w:r>
      <w:r w:rsidRPr="009308B4">
        <w:rPr>
          <w:rFonts w:ascii="Book Antiqua" w:hAnsi="Book Antiqua"/>
          <w:i/>
          <w:color w:val="000000"/>
          <w:szCs w:val="20"/>
        </w:rPr>
        <w:t>Helicobacter pylori</w:t>
      </w:r>
      <w:r w:rsidRPr="009308B4">
        <w:rPr>
          <w:rFonts w:ascii="Book Antiqua" w:hAnsi="Book Antiqua"/>
          <w:color w:val="000000"/>
          <w:szCs w:val="20"/>
        </w:rPr>
        <w:t>; Non-steroidal anti-inflammatory drug</w:t>
      </w:r>
    </w:p>
    <w:p w14:paraId="5E13F099" w14:textId="77777777" w:rsidR="00C454CB" w:rsidRPr="009308B4" w:rsidRDefault="00C454CB" w:rsidP="00E26653">
      <w:pPr>
        <w:wordWrap/>
        <w:spacing w:line="360" w:lineRule="auto"/>
        <w:rPr>
          <w:rFonts w:ascii="Book Antiqua" w:eastAsia="SimSun" w:hAnsi="Book Antiqua"/>
          <w:color w:val="000000"/>
          <w:szCs w:val="20"/>
          <w:lang w:eastAsia="zh-CN"/>
        </w:rPr>
      </w:pPr>
    </w:p>
    <w:p w14:paraId="3E020B6D" w14:textId="77777777" w:rsidR="00C454CB" w:rsidRPr="009308B4" w:rsidRDefault="00C454CB" w:rsidP="00E26653">
      <w:pPr>
        <w:wordWrap/>
        <w:spacing w:line="360" w:lineRule="auto"/>
        <w:rPr>
          <w:rFonts w:ascii="Book Antiqua" w:hAnsi="Book Antiqua" w:cs="Arial"/>
          <w:szCs w:val="20"/>
        </w:rPr>
      </w:pPr>
      <w:bookmarkStart w:id="38" w:name="OLE_LINK55"/>
      <w:bookmarkStart w:id="39" w:name="OLE_LINK56"/>
      <w:bookmarkStart w:id="40" w:name="OLE_LINK105"/>
      <w:bookmarkStart w:id="41" w:name="OLE_LINK116"/>
      <w:bookmarkStart w:id="42" w:name="OLE_LINK89"/>
      <w:bookmarkStart w:id="43" w:name="OLE_LINK489"/>
      <w:bookmarkStart w:id="44" w:name="OLE_LINK490"/>
      <w:bookmarkStart w:id="45" w:name="OLE_LINK101"/>
      <w:bookmarkStart w:id="46" w:name="OLE_LINK107"/>
      <w:bookmarkStart w:id="47" w:name="OLE_LINK412"/>
      <w:bookmarkStart w:id="48" w:name="OLE_LINK413"/>
      <w:bookmarkStart w:id="49" w:name="OLE_LINK434"/>
      <w:bookmarkStart w:id="50" w:name="OLE_LINK442"/>
      <w:bookmarkStart w:id="51" w:name="OLE_LINK504"/>
      <w:bookmarkStart w:id="52" w:name="OLE_LINK481"/>
      <w:bookmarkStart w:id="53" w:name="OLE_LINK482"/>
      <w:bookmarkStart w:id="54" w:name="OLE_LINK509"/>
      <w:r w:rsidRPr="009308B4">
        <w:rPr>
          <w:rFonts w:ascii="Book Antiqua" w:hAnsi="Book Antiqua"/>
          <w:b/>
          <w:szCs w:val="20"/>
        </w:rPr>
        <w:t>©</w:t>
      </w:r>
      <w:bookmarkEnd w:id="38"/>
      <w:bookmarkEnd w:id="39"/>
      <w:r w:rsidRPr="009308B4">
        <w:rPr>
          <w:rFonts w:ascii="Book Antiqua" w:hAnsi="Book Antiqua"/>
          <w:b/>
          <w:szCs w:val="20"/>
        </w:rPr>
        <w:t xml:space="preserve"> </w:t>
      </w:r>
      <w:r w:rsidRPr="009308B4">
        <w:rPr>
          <w:rFonts w:ascii="Book Antiqua" w:hAnsi="Book Antiqua" w:cs="Arial"/>
          <w:b/>
          <w:szCs w:val="20"/>
        </w:rPr>
        <w:t xml:space="preserve">The Author(s) 2015. </w:t>
      </w:r>
      <w:r w:rsidRPr="009308B4">
        <w:rPr>
          <w:rFonts w:ascii="Book Antiqua" w:hAnsi="Book Antiqua" w:cs="Arial"/>
          <w:szCs w:val="20"/>
        </w:rPr>
        <w:t>Published by Baishideng Publishing Group Inc. All rights reserved.</w:t>
      </w:r>
    </w:p>
    <w:bookmarkEnd w:id="40"/>
    <w:bookmarkEnd w:id="41"/>
    <w:bookmarkEnd w:id="42"/>
    <w:p w14:paraId="4C3C6EBC" w14:textId="77777777" w:rsidR="00486BD8" w:rsidRPr="009308B4" w:rsidRDefault="00486BD8" w:rsidP="00E26653">
      <w:pPr>
        <w:wordWrap/>
        <w:spacing w:line="360" w:lineRule="auto"/>
        <w:rPr>
          <w:rFonts w:ascii="Book Antiqua" w:hAnsi="Book Antiqua" w:cs="Arial"/>
          <w:szCs w:val="20"/>
        </w:rPr>
      </w:pPr>
    </w:p>
    <w:bookmarkEnd w:id="43"/>
    <w:bookmarkEnd w:id="44"/>
    <w:p w14:paraId="50F11C02" w14:textId="60DF03F1" w:rsidR="00C454CB" w:rsidRPr="009308B4" w:rsidRDefault="00C454CB" w:rsidP="00E26653">
      <w:pPr>
        <w:wordWrap/>
        <w:spacing w:line="360" w:lineRule="auto"/>
        <w:rPr>
          <w:rFonts w:ascii="Book Antiqua" w:hAnsi="Book Antiqua" w:cs="Arial Unicode MS"/>
          <w:b/>
          <w:szCs w:val="20"/>
        </w:rPr>
      </w:pPr>
      <w:r w:rsidRPr="009308B4">
        <w:rPr>
          <w:rFonts w:ascii="Book Antiqua" w:eastAsia="Times New Roman" w:hAnsi="Book Antiqua" w:cs="Arial Unicode MS"/>
          <w:b/>
          <w:szCs w:val="20"/>
        </w:rPr>
        <w:t>Core tip:</w:t>
      </w:r>
      <w:bookmarkEnd w:id="45"/>
      <w:bookmarkEnd w:id="46"/>
      <w:bookmarkEnd w:id="47"/>
      <w:bookmarkEnd w:id="48"/>
      <w:bookmarkEnd w:id="49"/>
      <w:bookmarkEnd w:id="50"/>
      <w:bookmarkEnd w:id="51"/>
      <w:r w:rsidR="00423900" w:rsidRPr="009308B4">
        <w:rPr>
          <w:rFonts w:ascii="Book Antiqua" w:eastAsia="SimSun" w:hAnsi="Book Antiqua" w:cs="Arial Unicode MS" w:hint="eastAsia"/>
          <w:b/>
          <w:szCs w:val="20"/>
          <w:lang w:eastAsia="zh-CN"/>
        </w:rPr>
        <w:t xml:space="preserve"> </w:t>
      </w:r>
      <w:r w:rsidR="00821302" w:rsidRPr="009308B4">
        <w:rPr>
          <w:rFonts w:ascii="Book Antiqua" w:hAnsi="Book Antiqua"/>
          <w:szCs w:val="20"/>
        </w:rPr>
        <w:t xml:space="preserve">Recently, </w:t>
      </w:r>
      <w:r w:rsidR="00A9067F" w:rsidRPr="009308B4">
        <w:rPr>
          <w:rFonts w:ascii="Book Antiqua" w:hAnsi="Book Antiqua"/>
          <w:szCs w:val="20"/>
        </w:rPr>
        <w:t xml:space="preserve">the number of </w:t>
      </w:r>
      <w:r w:rsidR="00423900" w:rsidRPr="009308B4">
        <w:rPr>
          <w:rFonts w:ascii="Book Antiqua" w:hAnsi="Book Antiqua"/>
          <w:i/>
          <w:color w:val="000000"/>
          <w:szCs w:val="20"/>
        </w:rPr>
        <w:t>Helicobacter pylori</w:t>
      </w:r>
      <w:r w:rsidR="00423900" w:rsidRPr="009308B4">
        <w:rPr>
          <w:rFonts w:ascii="Book Antiqua" w:hAnsi="Book Antiqua"/>
          <w:color w:val="000000"/>
          <w:szCs w:val="20"/>
        </w:rPr>
        <w:t xml:space="preserve"> (</w:t>
      </w:r>
      <w:r w:rsidR="00423900" w:rsidRPr="009308B4">
        <w:rPr>
          <w:rFonts w:ascii="Book Antiqua" w:hAnsi="Book Antiqua"/>
          <w:i/>
          <w:szCs w:val="20"/>
        </w:rPr>
        <w:t>H. pylori</w:t>
      </w:r>
      <w:r w:rsidR="00423900" w:rsidRPr="009308B4">
        <w:rPr>
          <w:rFonts w:ascii="Book Antiqua" w:eastAsia="SimSun" w:hAnsi="Book Antiqua" w:hint="eastAsia"/>
          <w:szCs w:val="20"/>
          <w:lang w:eastAsia="zh-CN"/>
        </w:rPr>
        <w:t>)</w:t>
      </w:r>
      <w:r w:rsidR="00821302" w:rsidRPr="009308B4">
        <w:rPr>
          <w:rFonts w:ascii="Book Antiqua" w:hAnsi="Book Antiqua"/>
          <w:szCs w:val="20"/>
        </w:rPr>
        <w:t>-negative and drug-negative “idiopathic” peptic ulcers</w:t>
      </w:r>
      <w:r w:rsidR="00A9067F" w:rsidRPr="009308B4">
        <w:rPr>
          <w:rFonts w:ascii="Book Antiqua" w:hAnsi="Book Antiqua"/>
          <w:szCs w:val="20"/>
        </w:rPr>
        <w:t xml:space="preserve"> has</w:t>
      </w:r>
      <w:r w:rsidR="00821302" w:rsidRPr="009308B4">
        <w:rPr>
          <w:rFonts w:ascii="Book Antiqua" w:hAnsi="Book Antiqua"/>
          <w:szCs w:val="20"/>
        </w:rPr>
        <w:t xml:space="preserve"> increas</w:t>
      </w:r>
      <w:r w:rsidR="00A9067F" w:rsidRPr="009308B4">
        <w:rPr>
          <w:rFonts w:ascii="Book Antiqua" w:hAnsi="Book Antiqua"/>
          <w:szCs w:val="20"/>
        </w:rPr>
        <w:t xml:space="preserve">ed. </w:t>
      </w:r>
      <w:r w:rsidR="00821302" w:rsidRPr="009308B4">
        <w:rPr>
          <w:rFonts w:ascii="Book Antiqua" w:hAnsi="Book Antiqua"/>
          <w:color w:val="000000"/>
          <w:szCs w:val="20"/>
        </w:rPr>
        <w:t xml:space="preserve">This study </w:t>
      </w:r>
      <w:r w:rsidR="00821302" w:rsidRPr="009308B4">
        <w:rPr>
          <w:rFonts w:ascii="Book Antiqua" w:hAnsi="Book Antiqua"/>
          <w:szCs w:val="20"/>
        </w:rPr>
        <w:t xml:space="preserve">analyzed the clinical characteristics of idiopathic peptic ulcer bleeding (PUB) </w:t>
      </w:r>
      <w:r w:rsidR="005905E9" w:rsidRPr="009308B4">
        <w:rPr>
          <w:rFonts w:ascii="Book Antiqua" w:hAnsi="Book Antiqua"/>
          <w:szCs w:val="20"/>
        </w:rPr>
        <w:t xml:space="preserve">and </w:t>
      </w:r>
      <w:r w:rsidR="00821302" w:rsidRPr="009308B4">
        <w:rPr>
          <w:rFonts w:ascii="Book Antiqua" w:hAnsi="Book Antiqua"/>
          <w:szCs w:val="20"/>
        </w:rPr>
        <w:t>compared different etiologies</w:t>
      </w:r>
      <w:r w:rsidR="005905E9" w:rsidRPr="009308B4">
        <w:rPr>
          <w:rFonts w:ascii="Book Antiqua" w:hAnsi="Book Antiqua"/>
          <w:szCs w:val="20"/>
        </w:rPr>
        <w:t>, including</w:t>
      </w:r>
      <w:r w:rsidR="00821302" w:rsidRPr="009308B4">
        <w:rPr>
          <w:rFonts w:ascii="Book Antiqua" w:hAnsi="Book Antiqua"/>
          <w:szCs w:val="20"/>
        </w:rPr>
        <w:t xml:space="preserve"> </w:t>
      </w:r>
      <w:r w:rsidR="00821302" w:rsidRPr="009308B4">
        <w:rPr>
          <w:rFonts w:ascii="Book Antiqua" w:hAnsi="Book Antiqua"/>
          <w:i/>
          <w:szCs w:val="20"/>
        </w:rPr>
        <w:t>H. pylori</w:t>
      </w:r>
      <w:r w:rsidR="00821302" w:rsidRPr="009308B4">
        <w:rPr>
          <w:rFonts w:ascii="Book Antiqua" w:hAnsi="Book Antiqua"/>
          <w:szCs w:val="20"/>
        </w:rPr>
        <w:t xml:space="preserve"> infection and drug use. </w:t>
      </w:r>
      <w:r w:rsidR="00821302" w:rsidRPr="009308B4">
        <w:rPr>
          <w:rFonts w:ascii="Book Antiqua" w:eastAsia="Gulim" w:hAnsi="Book Antiqua"/>
          <w:kern w:val="0"/>
          <w:szCs w:val="20"/>
        </w:rPr>
        <w:t>In conclusion,</w:t>
      </w:r>
      <w:r w:rsidR="002E3A3C" w:rsidRPr="009308B4">
        <w:rPr>
          <w:rFonts w:ascii="Book Antiqua" w:eastAsia="Gulim" w:hAnsi="Book Antiqua"/>
          <w:kern w:val="0"/>
          <w:szCs w:val="20"/>
        </w:rPr>
        <w:t xml:space="preserve"> definite etiologic factors of PUB including</w:t>
      </w:r>
      <w:r w:rsidR="00821302" w:rsidRPr="009308B4">
        <w:rPr>
          <w:rFonts w:ascii="Book Antiqua" w:eastAsia="Gulim" w:hAnsi="Book Antiqua"/>
          <w:kern w:val="0"/>
          <w:szCs w:val="20"/>
        </w:rPr>
        <w:t xml:space="preserve"> drug</w:t>
      </w:r>
      <w:r w:rsidR="002E3A3C" w:rsidRPr="009308B4">
        <w:rPr>
          <w:rFonts w:ascii="Book Antiqua" w:eastAsia="Gulim" w:hAnsi="Book Antiqua"/>
          <w:kern w:val="0"/>
          <w:szCs w:val="20"/>
        </w:rPr>
        <w:t xml:space="preserve"> and </w:t>
      </w:r>
      <w:r w:rsidR="002E3A3C" w:rsidRPr="009308B4">
        <w:rPr>
          <w:rFonts w:ascii="Book Antiqua" w:eastAsia="Gulim" w:hAnsi="Book Antiqua"/>
          <w:i/>
          <w:kern w:val="0"/>
          <w:szCs w:val="20"/>
        </w:rPr>
        <w:t>H. pylori</w:t>
      </w:r>
      <w:r w:rsidR="002E3A3C" w:rsidRPr="009308B4">
        <w:rPr>
          <w:rFonts w:ascii="Book Antiqua" w:eastAsia="Gulim" w:hAnsi="Book Antiqua"/>
          <w:kern w:val="0"/>
          <w:szCs w:val="20"/>
        </w:rPr>
        <w:t xml:space="preserve"> infection seemed to play an insignificant role in the severity of </w:t>
      </w:r>
      <w:r w:rsidR="00821302" w:rsidRPr="009308B4">
        <w:rPr>
          <w:rFonts w:ascii="Book Antiqua" w:eastAsia="Gulim" w:hAnsi="Book Antiqua"/>
          <w:kern w:val="0"/>
          <w:szCs w:val="20"/>
        </w:rPr>
        <w:t>PUB</w:t>
      </w:r>
      <w:r w:rsidR="002E3A3C" w:rsidRPr="009308B4">
        <w:rPr>
          <w:rFonts w:ascii="Book Antiqua" w:eastAsia="Gulim" w:hAnsi="Book Antiqua"/>
          <w:kern w:val="0"/>
          <w:szCs w:val="20"/>
        </w:rPr>
        <w:t xml:space="preserve">. </w:t>
      </w:r>
      <w:r w:rsidR="00821302" w:rsidRPr="009308B4">
        <w:rPr>
          <w:rFonts w:ascii="Book Antiqua" w:hAnsi="Book Antiqua"/>
          <w:szCs w:val="20"/>
        </w:rPr>
        <w:t xml:space="preserve">Idiopathic PUB has unique clinical characteristics such as re-bleeding after initial hemostasis </w:t>
      </w:r>
      <w:r w:rsidR="005905E9" w:rsidRPr="009308B4">
        <w:rPr>
          <w:rFonts w:ascii="Book Antiqua" w:hAnsi="Book Antiqua"/>
          <w:szCs w:val="20"/>
        </w:rPr>
        <w:t>upon</w:t>
      </w:r>
      <w:r w:rsidR="00821302" w:rsidRPr="009308B4">
        <w:rPr>
          <w:rFonts w:ascii="Book Antiqua" w:hAnsi="Book Antiqua"/>
          <w:kern w:val="0"/>
          <w:szCs w:val="20"/>
        </w:rPr>
        <w:t xml:space="preserve"> admission</w:t>
      </w:r>
      <w:r w:rsidR="00821302" w:rsidRPr="009308B4">
        <w:rPr>
          <w:rFonts w:ascii="Book Antiqua" w:hAnsi="Book Antiqua"/>
          <w:szCs w:val="20"/>
        </w:rPr>
        <w:t>. Therefore, these p</w:t>
      </w:r>
      <w:r w:rsidR="00821302" w:rsidRPr="009308B4">
        <w:rPr>
          <w:rFonts w:ascii="Book Antiqua" w:hAnsi="Book Antiqua"/>
          <w:kern w:val="0"/>
          <w:szCs w:val="20"/>
        </w:rPr>
        <w:t xml:space="preserve">atients </w:t>
      </w:r>
      <w:r w:rsidR="00821302" w:rsidRPr="009308B4">
        <w:rPr>
          <w:rFonts w:ascii="Book Antiqua" w:hAnsi="Book Antiqua"/>
          <w:szCs w:val="20"/>
        </w:rPr>
        <w:t xml:space="preserve">need to undergo close surveillance </w:t>
      </w:r>
      <w:r w:rsidR="005905E9" w:rsidRPr="009308B4">
        <w:rPr>
          <w:rFonts w:ascii="Book Antiqua" w:hAnsi="Book Antiqua"/>
          <w:szCs w:val="20"/>
        </w:rPr>
        <w:t>up</w:t>
      </w:r>
      <w:r w:rsidR="00821302" w:rsidRPr="009308B4">
        <w:rPr>
          <w:rFonts w:ascii="Book Antiqua" w:hAnsi="Book Antiqua"/>
          <w:szCs w:val="20"/>
        </w:rPr>
        <w:t>on admission.</w:t>
      </w:r>
    </w:p>
    <w:p w14:paraId="5D9D9AFA" w14:textId="77777777" w:rsidR="00486BD8" w:rsidRPr="009308B4" w:rsidRDefault="00486BD8" w:rsidP="00E26653">
      <w:pPr>
        <w:wordWrap/>
        <w:adjustRightInd w:val="0"/>
        <w:snapToGrid w:val="0"/>
        <w:spacing w:line="360" w:lineRule="auto"/>
        <w:rPr>
          <w:rFonts w:ascii="Book Antiqua" w:eastAsia="SimSun" w:hAnsi="Book Antiqua" w:cs="Tahoma"/>
          <w:szCs w:val="20"/>
          <w:lang w:eastAsia="zh-CN"/>
        </w:rPr>
      </w:pPr>
    </w:p>
    <w:p w14:paraId="56CD27BC" w14:textId="3ECCF74C" w:rsidR="00C454CB" w:rsidRPr="009308B4" w:rsidRDefault="008D7439" w:rsidP="00E26653">
      <w:pPr>
        <w:wordWrap/>
        <w:spacing w:line="360" w:lineRule="auto"/>
        <w:rPr>
          <w:rFonts w:ascii="Book Antiqua" w:hAnsi="Book Antiqua"/>
          <w:szCs w:val="20"/>
        </w:rPr>
      </w:pPr>
      <w:bookmarkStart w:id="55" w:name="OLE_LINK73"/>
      <w:bookmarkStart w:id="56" w:name="OLE_LINK74"/>
      <w:r w:rsidRPr="009308B4">
        <w:rPr>
          <w:rFonts w:ascii="Book Antiqua" w:hAnsi="Book Antiqua" w:cs="Tahoma"/>
          <w:szCs w:val="20"/>
        </w:rPr>
        <w:t>Chung</w:t>
      </w:r>
      <w:r w:rsidR="00B70772" w:rsidRPr="009308B4">
        <w:rPr>
          <w:rFonts w:ascii="Book Antiqua" w:hAnsi="Book Antiqua" w:cs="Tahoma"/>
          <w:szCs w:val="20"/>
        </w:rPr>
        <w:t xml:space="preserve"> WC, Jeon EJ, Kim DB, Sung HJ, Kim YJ, Lim ES, Kim M, Oh JH. </w:t>
      </w:r>
      <w:r w:rsidR="00423900" w:rsidRPr="009308B4">
        <w:rPr>
          <w:rFonts w:ascii="Book Antiqua" w:hAnsi="Book Antiqua"/>
          <w:color w:val="000000"/>
          <w:szCs w:val="20"/>
        </w:rPr>
        <w:t xml:space="preserve">Clinical characteristics of </w:t>
      </w:r>
      <w:r w:rsidR="00572AF9" w:rsidRPr="009308B4">
        <w:rPr>
          <w:rFonts w:ascii="Book Antiqua" w:hAnsi="Book Antiqua"/>
          <w:i/>
          <w:color w:val="000000"/>
          <w:szCs w:val="20"/>
        </w:rPr>
        <w:t>H</w:t>
      </w:r>
      <w:r w:rsidR="00423900" w:rsidRPr="009308B4">
        <w:rPr>
          <w:rFonts w:ascii="Book Antiqua" w:hAnsi="Book Antiqua"/>
          <w:i/>
          <w:color w:val="000000"/>
          <w:szCs w:val="20"/>
        </w:rPr>
        <w:t>elicobacter pylori</w:t>
      </w:r>
      <w:r w:rsidR="00423900" w:rsidRPr="009308B4">
        <w:rPr>
          <w:rFonts w:ascii="Book Antiqua" w:hAnsi="Book Antiqua"/>
          <w:color w:val="000000"/>
          <w:szCs w:val="20"/>
        </w:rPr>
        <w:t>-negative drug-negative peptic ulcer bleed</w:t>
      </w:r>
      <w:r w:rsidR="00B70772" w:rsidRPr="009308B4">
        <w:rPr>
          <w:rFonts w:ascii="Book Antiqua" w:hAnsi="Book Antiqua"/>
          <w:color w:val="000000"/>
          <w:szCs w:val="20"/>
        </w:rPr>
        <w:t xml:space="preserve">ing. </w:t>
      </w:r>
      <w:bookmarkStart w:id="57" w:name="OLE_LINK424"/>
      <w:bookmarkStart w:id="58" w:name="OLE_LINK425"/>
      <w:r w:rsidR="00C454CB" w:rsidRPr="009308B4">
        <w:rPr>
          <w:rFonts w:ascii="Book Antiqua" w:hAnsi="Book Antiqua"/>
          <w:i/>
          <w:szCs w:val="20"/>
        </w:rPr>
        <w:t>World J Gastroenterol</w:t>
      </w:r>
      <w:r w:rsidR="00C454CB" w:rsidRPr="009308B4">
        <w:rPr>
          <w:rFonts w:ascii="Book Antiqua" w:hAnsi="Book Antiqua"/>
          <w:szCs w:val="20"/>
        </w:rPr>
        <w:t xml:space="preserve"> 2015; </w:t>
      </w:r>
      <w:bookmarkStart w:id="59" w:name="OLE_LINK1689"/>
      <w:bookmarkStart w:id="60" w:name="OLE_LINK1298"/>
      <w:bookmarkStart w:id="61" w:name="OLE_LINK1297"/>
      <w:r w:rsidR="00C454CB" w:rsidRPr="009308B4">
        <w:rPr>
          <w:rFonts w:ascii="Book Antiqua" w:hAnsi="Book Antiqua"/>
          <w:szCs w:val="20"/>
        </w:rPr>
        <w:t>In press</w:t>
      </w:r>
      <w:bookmarkEnd w:id="59"/>
      <w:bookmarkEnd w:id="60"/>
      <w:bookmarkEnd w:id="61"/>
    </w:p>
    <w:bookmarkEnd w:id="52"/>
    <w:bookmarkEnd w:id="53"/>
    <w:bookmarkEnd w:id="54"/>
    <w:bookmarkEnd w:id="55"/>
    <w:bookmarkEnd w:id="56"/>
    <w:bookmarkEnd w:id="57"/>
    <w:bookmarkEnd w:id="58"/>
    <w:p w14:paraId="177A2B5F" w14:textId="77777777" w:rsidR="00C454CB" w:rsidRPr="009308B4" w:rsidRDefault="00C454CB" w:rsidP="00E26653">
      <w:pPr>
        <w:widowControl/>
        <w:wordWrap/>
        <w:autoSpaceDE/>
        <w:autoSpaceDN/>
        <w:spacing w:line="360" w:lineRule="auto"/>
        <w:jc w:val="left"/>
        <w:rPr>
          <w:rFonts w:ascii="Book Antiqua" w:eastAsia="Gulim" w:hAnsi="Book Antiqua"/>
          <w:b/>
          <w:bCs/>
          <w:kern w:val="36"/>
          <w:szCs w:val="20"/>
        </w:rPr>
      </w:pPr>
      <w:r w:rsidRPr="009308B4">
        <w:rPr>
          <w:rFonts w:ascii="Book Antiqua" w:hAnsi="Book Antiqua"/>
          <w:szCs w:val="20"/>
        </w:rPr>
        <w:br w:type="page"/>
      </w:r>
    </w:p>
    <w:p w14:paraId="44DE8758" w14:textId="7A12DDF1" w:rsidR="0004716B" w:rsidRPr="009308B4" w:rsidRDefault="00423900" w:rsidP="00E26653">
      <w:pPr>
        <w:pStyle w:val="Heading1"/>
        <w:spacing w:before="0" w:beforeAutospacing="0" w:after="0" w:afterAutospacing="0" w:line="360" w:lineRule="auto"/>
        <w:jc w:val="both"/>
        <w:rPr>
          <w:rFonts w:ascii="Book Antiqua" w:hAnsi="Book Antiqua" w:cs="Times New Roman"/>
          <w:color w:val="000000"/>
          <w:sz w:val="20"/>
          <w:szCs w:val="20"/>
        </w:rPr>
      </w:pPr>
      <w:r w:rsidRPr="009308B4">
        <w:rPr>
          <w:rFonts w:ascii="Book Antiqua" w:hAnsi="Book Antiqua" w:cs="Times New Roman"/>
          <w:sz w:val="20"/>
          <w:szCs w:val="20"/>
        </w:rPr>
        <w:lastRenderedPageBreak/>
        <w:t>INTRODUCTION</w:t>
      </w:r>
    </w:p>
    <w:p w14:paraId="27FB1EC6" w14:textId="1A92AC32" w:rsidR="00545EC3" w:rsidRPr="009308B4" w:rsidRDefault="00CB24C4" w:rsidP="00E26653">
      <w:pPr>
        <w:wordWrap/>
        <w:spacing w:line="360" w:lineRule="auto"/>
        <w:rPr>
          <w:rFonts w:ascii="Book Antiqua" w:hAnsi="Book Antiqua"/>
          <w:szCs w:val="20"/>
        </w:rPr>
      </w:pPr>
      <w:r w:rsidRPr="009308B4">
        <w:rPr>
          <w:rFonts w:ascii="Book Antiqua" w:hAnsi="Book Antiqua"/>
          <w:color w:val="000000"/>
          <w:szCs w:val="20"/>
        </w:rPr>
        <w:t>Acute upper gastrointestinal bleeding is a common complication of peptic ulcer disease,</w:t>
      </w:r>
      <w:r w:rsidR="00476E06" w:rsidRPr="009308B4">
        <w:rPr>
          <w:rFonts w:ascii="Book Antiqua" w:hAnsi="Book Antiqua"/>
          <w:color w:val="000000"/>
          <w:szCs w:val="20"/>
        </w:rPr>
        <w:t xml:space="preserve"> </w:t>
      </w:r>
      <w:r w:rsidRPr="009308B4">
        <w:rPr>
          <w:rFonts w:ascii="Book Antiqua" w:hAnsi="Book Antiqua"/>
          <w:color w:val="000000"/>
          <w:szCs w:val="20"/>
        </w:rPr>
        <w:t xml:space="preserve">often caused by </w:t>
      </w:r>
      <w:r w:rsidRPr="009308B4">
        <w:rPr>
          <w:rFonts w:ascii="Book Antiqua" w:hAnsi="Book Antiqua"/>
          <w:i/>
          <w:color w:val="000000"/>
          <w:szCs w:val="20"/>
        </w:rPr>
        <w:t>Helicobacter pylori</w:t>
      </w:r>
      <w:r w:rsidR="006052CA" w:rsidRPr="009308B4">
        <w:rPr>
          <w:rFonts w:ascii="Book Antiqua" w:hAnsi="Book Antiqua"/>
          <w:i/>
          <w:color w:val="000000"/>
          <w:szCs w:val="20"/>
        </w:rPr>
        <w:t xml:space="preserve"> </w:t>
      </w:r>
      <w:r w:rsidRPr="009308B4">
        <w:rPr>
          <w:rFonts w:ascii="Book Antiqua" w:hAnsi="Book Antiqua"/>
          <w:color w:val="000000"/>
          <w:szCs w:val="20"/>
        </w:rPr>
        <w:t>(</w:t>
      </w:r>
      <w:r w:rsidRPr="009308B4">
        <w:rPr>
          <w:rFonts w:ascii="Book Antiqua" w:hAnsi="Book Antiqua"/>
          <w:i/>
          <w:color w:val="000000"/>
          <w:szCs w:val="20"/>
        </w:rPr>
        <w:t>H.</w:t>
      </w:r>
      <w:r w:rsidR="006052CA" w:rsidRPr="009308B4">
        <w:rPr>
          <w:rFonts w:ascii="Book Antiqua" w:hAnsi="Book Antiqua"/>
          <w:i/>
          <w:color w:val="000000"/>
          <w:szCs w:val="20"/>
        </w:rPr>
        <w:t xml:space="preserve"> </w:t>
      </w:r>
      <w:r w:rsidRPr="009308B4">
        <w:rPr>
          <w:rFonts w:ascii="Book Antiqua" w:hAnsi="Book Antiqua"/>
          <w:i/>
          <w:color w:val="000000"/>
          <w:szCs w:val="20"/>
        </w:rPr>
        <w:t>pylori</w:t>
      </w:r>
      <w:r w:rsidRPr="009308B4">
        <w:rPr>
          <w:rFonts w:ascii="Book Antiqua" w:hAnsi="Book Antiqua"/>
          <w:color w:val="000000"/>
          <w:szCs w:val="20"/>
        </w:rPr>
        <w:t>)</w:t>
      </w:r>
      <w:r w:rsidR="00476E06" w:rsidRPr="009308B4">
        <w:rPr>
          <w:rFonts w:ascii="Book Antiqua" w:hAnsi="Book Antiqua"/>
          <w:color w:val="000000"/>
          <w:szCs w:val="20"/>
        </w:rPr>
        <w:t xml:space="preserve"> </w:t>
      </w:r>
      <w:r w:rsidRPr="009308B4">
        <w:rPr>
          <w:rFonts w:ascii="Book Antiqua" w:hAnsi="Book Antiqua"/>
          <w:color w:val="000000"/>
          <w:szCs w:val="20"/>
        </w:rPr>
        <w:t>and non</w:t>
      </w:r>
      <w:r w:rsidR="006052CA" w:rsidRPr="009308B4">
        <w:rPr>
          <w:rFonts w:ascii="Book Antiqua" w:hAnsi="Book Antiqua"/>
          <w:color w:val="000000"/>
          <w:szCs w:val="20"/>
        </w:rPr>
        <w:t>-</w:t>
      </w:r>
      <w:r w:rsidRPr="009308B4">
        <w:rPr>
          <w:rFonts w:ascii="Book Antiqua" w:hAnsi="Book Antiqua"/>
          <w:color w:val="000000"/>
          <w:szCs w:val="20"/>
        </w:rPr>
        <w:t>steroidal anti-inflammatory drug (NSAID)</w:t>
      </w:r>
      <w:r w:rsidR="003E0F5C" w:rsidRPr="009308B4">
        <w:rPr>
          <w:rFonts w:ascii="Book Antiqua" w:hAnsi="Book Antiqua"/>
          <w:color w:val="000000"/>
          <w:szCs w:val="20"/>
        </w:rPr>
        <w:t xml:space="preserve">/aspirin </w:t>
      </w:r>
      <w:r w:rsidRPr="009308B4">
        <w:rPr>
          <w:rFonts w:ascii="Book Antiqua" w:hAnsi="Book Antiqua"/>
          <w:color w:val="000000"/>
          <w:szCs w:val="20"/>
        </w:rPr>
        <w:t>use.</w:t>
      </w:r>
      <w:r w:rsidR="006052CA" w:rsidRPr="009308B4">
        <w:rPr>
          <w:rFonts w:ascii="Book Antiqua" w:hAnsi="Book Antiqua"/>
          <w:color w:val="000000"/>
          <w:szCs w:val="20"/>
        </w:rPr>
        <w:t xml:space="preserve"> </w:t>
      </w:r>
      <w:r w:rsidR="001531D4" w:rsidRPr="009308B4">
        <w:rPr>
          <w:rFonts w:ascii="Book Antiqua" w:hAnsi="Book Antiqua"/>
          <w:color w:val="000000"/>
          <w:szCs w:val="20"/>
        </w:rPr>
        <w:t xml:space="preserve">Recently, with the declining prevalence of </w:t>
      </w:r>
      <w:r w:rsidR="001531D4" w:rsidRPr="009308B4">
        <w:rPr>
          <w:rFonts w:ascii="Book Antiqua" w:hAnsi="Book Antiqua"/>
          <w:i/>
          <w:color w:val="000000"/>
          <w:szCs w:val="20"/>
        </w:rPr>
        <w:t>H. pylori</w:t>
      </w:r>
      <w:r w:rsidR="006052CA" w:rsidRPr="009308B4">
        <w:rPr>
          <w:rFonts w:ascii="Book Antiqua" w:hAnsi="Book Antiqua"/>
          <w:i/>
          <w:color w:val="000000"/>
          <w:szCs w:val="20"/>
        </w:rPr>
        <w:t xml:space="preserve"> </w:t>
      </w:r>
      <w:r w:rsidR="001531D4" w:rsidRPr="009308B4">
        <w:rPr>
          <w:rFonts w:ascii="Book Antiqua" w:hAnsi="Book Antiqua"/>
          <w:color w:val="000000"/>
          <w:szCs w:val="20"/>
        </w:rPr>
        <w:t xml:space="preserve">infection, </w:t>
      </w:r>
      <w:r w:rsidR="001531D4" w:rsidRPr="009308B4">
        <w:rPr>
          <w:rFonts w:ascii="Book Antiqua" w:hAnsi="Book Antiqua"/>
          <w:i/>
          <w:szCs w:val="20"/>
        </w:rPr>
        <w:t>H. pylori</w:t>
      </w:r>
      <w:r w:rsidR="0006146F" w:rsidRPr="009308B4">
        <w:rPr>
          <w:rFonts w:ascii="Book Antiqua" w:hAnsi="Book Antiqua"/>
          <w:i/>
          <w:szCs w:val="20"/>
        </w:rPr>
        <w:t>-</w:t>
      </w:r>
      <w:r w:rsidR="001531D4" w:rsidRPr="009308B4">
        <w:rPr>
          <w:rFonts w:ascii="Book Antiqua" w:hAnsi="Book Antiqua"/>
          <w:szCs w:val="20"/>
        </w:rPr>
        <w:t xml:space="preserve">negative ulcers </w:t>
      </w:r>
      <w:r w:rsidR="00D26EFE" w:rsidRPr="009308B4">
        <w:rPr>
          <w:rFonts w:ascii="Book Antiqua" w:hAnsi="Book Antiqua"/>
          <w:szCs w:val="20"/>
        </w:rPr>
        <w:t xml:space="preserve">have been frequently </w:t>
      </w:r>
      <w:r w:rsidR="001531D4" w:rsidRPr="009308B4">
        <w:rPr>
          <w:rFonts w:ascii="Book Antiqua" w:hAnsi="Book Antiqua"/>
          <w:szCs w:val="20"/>
        </w:rPr>
        <w:t>reported.</w:t>
      </w:r>
      <w:r w:rsidR="006052CA" w:rsidRPr="009308B4">
        <w:rPr>
          <w:rFonts w:ascii="Book Antiqua" w:hAnsi="Book Antiqua"/>
          <w:szCs w:val="20"/>
        </w:rPr>
        <w:t xml:space="preserve"> </w:t>
      </w:r>
      <w:r w:rsidR="00D82AD6" w:rsidRPr="009308B4">
        <w:rPr>
          <w:rFonts w:ascii="Book Antiqua" w:hAnsi="Book Antiqua"/>
          <w:szCs w:val="20"/>
        </w:rPr>
        <w:t>E</w:t>
      </w:r>
      <w:r w:rsidR="001531D4" w:rsidRPr="009308B4">
        <w:rPr>
          <w:rFonts w:ascii="Book Antiqua" w:hAnsi="Book Antiqua"/>
          <w:szCs w:val="20"/>
        </w:rPr>
        <w:t>pidemiologic</w:t>
      </w:r>
      <w:r w:rsidR="00D82AD6" w:rsidRPr="009308B4">
        <w:rPr>
          <w:rFonts w:ascii="Book Antiqua" w:hAnsi="Book Antiqua"/>
          <w:szCs w:val="20"/>
        </w:rPr>
        <w:t>al</w:t>
      </w:r>
      <w:r w:rsidR="001531D4" w:rsidRPr="009308B4">
        <w:rPr>
          <w:rFonts w:ascii="Book Antiqua" w:hAnsi="Book Antiqua"/>
          <w:szCs w:val="20"/>
        </w:rPr>
        <w:t xml:space="preserve"> studies </w:t>
      </w:r>
      <w:r w:rsidR="00D82AD6" w:rsidRPr="009308B4">
        <w:rPr>
          <w:rFonts w:ascii="Book Antiqua" w:hAnsi="Book Antiqua"/>
          <w:szCs w:val="20"/>
        </w:rPr>
        <w:t>have been</w:t>
      </w:r>
      <w:r w:rsidR="001531D4" w:rsidRPr="009308B4">
        <w:rPr>
          <w:rFonts w:ascii="Book Antiqua" w:hAnsi="Book Antiqua"/>
          <w:szCs w:val="20"/>
        </w:rPr>
        <w:t xml:space="preserve"> performed to</w:t>
      </w:r>
      <w:r w:rsidR="006052CA" w:rsidRPr="009308B4">
        <w:rPr>
          <w:rFonts w:ascii="Book Antiqua" w:hAnsi="Book Antiqua"/>
          <w:szCs w:val="20"/>
        </w:rPr>
        <w:t xml:space="preserve"> </w:t>
      </w:r>
      <w:r w:rsidR="001531D4" w:rsidRPr="009308B4">
        <w:rPr>
          <w:rFonts w:ascii="Book Antiqua" w:hAnsi="Book Antiqua"/>
          <w:szCs w:val="20"/>
        </w:rPr>
        <w:t xml:space="preserve">investigate whether the number of </w:t>
      </w:r>
      <w:r w:rsidR="001531D4" w:rsidRPr="009308B4">
        <w:rPr>
          <w:rFonts w:ascii="Book Antiqua" w:hAnsi="Book Antiqua"/>
          <w:i/>
          <w:szCs w:val="20"/>
        </w:rPr>
        <w:t>H.</w:t>
      </w:r>
      <w:r w:rsidR="00804A8A" w:rsidRPr="009308B4">
        <w:rPr>
          <w:rFonts w:ascii="Book Antiqua" w:hAnsi="Book Antiqua"/>
          <w:i/>
          <w:szCs w:val="20"/>
        </w:rPr>
        <w:t xml:space="preserve"> </w:t>
      </w:r>
      <w:r w:rsidR="001531D4" w:rsidRPr="009308B4">
        <w:rPr>
          <w:rFonts w:ascii="Book Antiqua" w:hAnsi="Book Antiqua"/>
          <w:i/>
          <w:szCs w:val="20"/>
        </w:rPr>
        <w:t>pylori</w:t>
      </w:r>
      <w:r w:rsidR="001531D4" w:rsidRPr="009308B4">
        <w:rPr>
          <w:rFonts w:ascii="Book Antiqua" w:hAnsi="Book Antiqua"/>
          <w:szCs w:val="20"/>
        </w:rPr>
        <w:t>-negative</w:t>
      </w:r>
      <w:r w:rsidR="00D82AD6" w:rsidRPr="009308B4">
        <w:rPr>
          <w:rFonts w:ascii="Book Antiqua" w:hAnsi="Book Antiqua"/>
          <w:szCs w:val="20"/>
        </w:rPr>
        <w:t xml:space="preserve"> and</w:t>
      </w:r>
      <w:r w:rsidR="00D50EC5" w:rsidRPr="009308B4">
        <w:rPr>
          <w:rFonts w:ascii="Book Antiqua" w:hAnsi="Book Antiqua"/>
          <w:szCs w:val="20"/>
        </w:rPr>
        <w:t xml:space="preserve"> </w:t>
      </w:r>
      <w:r w:rsidR="001531D4" w:rsidRPr="009308B4">
        <w:rPr>
          <w:rFonts w:ascii="Book Antiqua" w:hAnsi="Book Antiqua"/>
          <w:szCs w:val="20"/>
        </w:rPr>
        <w:t>drug-negative ulcers, the so called ‘‘idiopathic ulcers”</w:t>
      </w:r>
      <w:r w:rsidR="00D82AD6" w:rsidRPr="009308B4">
        <w:rPr>
          <w:rFonts w:ascii="Book Antiqua" w:hAnsi="Book Antiqua"/>
          <w:szCs w:val="20"/>
        </w:rPr>
        <w:t>,</w:t>
      </w:r>
      <w:r w:rsidR="001531D4" w:rsidRPr="009308B4">
        <w:rPr>
          <w:rFonts w:ascii="Book Antiqua" w:hAnsi="Book Antiqua"/>
          <w:szCs w:val="20"/>
        </w:rPr>
        <w:t xml:space="preserve"> </w:t>
      </w:r>
      <w:r w:rsidR="00D50EC5" w:rsidRPr="009308B4">
        <w:rPr>
          <w:rFonts w:ascii="Book Antiqua" w:hAnsi="Book Antiqua"/>
          <w:szCs w:val="20"/>
        </w:rPr>
        <w:t>are</w:t>
      </w:r>
      <w:r w:rsidR="001531D4" w:rsidRPr="009308B4">
        <w:rPr>
          <w:rFonts w:ascii="Book Antiqua" w:hAnsi="Book Antiqua"/>
          <w:szCs w:val="20"/>
        </w:rPr>
        <w:t xml:space="preserve"> increasing</w:t>
      </w:r>
      <w:r w:rsidR="00EF1437" w:rsidRPr="009308B4">
        <w:rPr>
          <w:rFonts w:ascii="Book Antiqua" w:hAnsi="Book Antiqua"/>
          <w:szCs w:val="20"/>
          <w:vertAlign w:val="superscript"/>
        </w:rPr>
        <w:t>[</w:t>
      </w:r>
      <w:r w:rsidR="00060688" w:rsidRPr="009308B4">
        <w:rPr>
          <w:rFonts w:ascii="Book Antiqua" w:hAnsi="Book Antiqua"/>
          <w:szCs w:val="20"/>
          <w:vertAlign w:val="superscript"/>
        </w:rPr>
        <w:t>1-4</w:t>
      </w:r>
      <w:r w:rsidR="00EF1437" w:rsidRPr="009308B4">
        <w:rPr>
          <w:rFonts w:ascii="Book Antiqua" w:hAnsi="Book Antiqua"/>
          <w:szCs w:val="20"/>
          <w:vertAlign w:val="superscript"/>
        </w:rPr>
        <w:t>]</w:t>
      </w:r>
      <w:r w:rsidR="00C938B7" w:rsidRPr="009308B4">
        <w:rPr>
          <w:rFonts w:ascii="Book Antiqua" w:hAnsi="Book Antiqua"/>
          <w:szCs w:val="20"/>
        </w:rPr>
        <w:t>.</w:t>
      </w:r>
      <w:r w:rsidR="006052CA" w:rsidRPr="009308B4">
        <w:rPr>
          <w:rFonts w:ascii="Book Antiqua" w:hAnsi="Book Antiqua"/>
          <w:szCs w:val="20"/>
          <w:vertAlign w:val="superscript"/>
        </w:rPr>
        <w:t xml:space="preserve"> </w:t>
      </w:r>
      <w:r w:rsidR="000B53BE" w:rsidRPr="009308B4">
        <w:rPr>
          <w:rFonts w:ascii="Book Antiqua" w:hAnsi="Book Antiqua"/>
          <w:szCs w:val="20"/>
        </w:rPr>
        <w:t xml:space="preserve">For </w:t>
      </w:r>
      <w:r w:rsidR="00131316" w:rsidRPr="009308B4">
        <w:rPr>
          <w:rFonts w:ascii="Book Antiqua" w:hAnsi="Book Antiqua"/>
          <w:szCs w:val="20"/>
        </w:rPr>
        <w:t xml:space="preserve">a </w:t>
      </w:r>
      <w:r w:rsidR="000B53BE" w:rsidRPr="009308B4">
        <w:rPr>
          <w:rFonts w:ascii="Book Antiqua" w:hAnsi="Book Antiqua"/>
          <w:szCs w:val="20"/>
        </w:rPr>
        <w:t>diagnosi</w:t>
      </w:r>
      <w:r w:rsidR="00131316" w:rsidRPr="009308B4">
        <w:rPr>
          <w:rFonts w:ascii="Book Antiqua" w:hAnsi="Book Antiqua"/>
          <w:szCs w:val="20"/>
        </w:rPr>
        <w:t>s of</w:t>
      </w:r>
      <w:r w:rsidR="000B53BE" w:rsidRPr="009308B4">
        <w:rPr>
          <w:rFonts w:ascii="Book Antiqua" w:hAnsi="Book Antiqua"/>
          <w:szCs w:val="20"/>
        </w:rPr>
        <w:t xml:space="preserve"> an idiopathic ulcer,</w:t>
      </w:r>
      <w:r w:rsidR="00932C06" w:rsidRPr="009308B4">
        <w:rPr>
          <w:rFonts w:ascii="Book Antiqua" w:hAnsi="Book Antiqua"/>
          <w:szCs w:val="20"/>
        </w:rPr>
        <w:t xml:space="preserve"> </w:t>
      </w:r>
      <w:r w:rsidR="00131316" w:rsidRPr="009308B4">
        <w:rPr>
          <w:rFonts w:ascii="Book Antiqua" w:hAnsi="Book Antiqua"/>
          <w:szCs w:val="20"/>
        </w:rPr>
        <w:t xml:space="preserve">a </w:t>
      </w:r>
      <w:r w:rsidR="000B53BE" w:rsidRPr="009308B4">
        <w:rPr>
          <w:rFonts w:ascii="Book Antiqua" w:hAnsi="Book Antiqua"/>
          <w:szCs w:val="20"/>
        </w:rPr>
        <w:t>negative result of</w:t>
      </w:r>
      <w:r w:rsidR="00131316" w:rsidRPr="009308B4">
        <w:rPr>
          <w:rFonts w:ascii="Book Antiqua" w:hAnsi="Book Antiqua"/>
          <w:szCs w:val="20"/>
        </w:rPr>
        <w:t xml:space="preserve"> an </w:t>
      </w:r>
      <w:r w:rsidR="000B53BE" w:rsidRPr="009308B4">
        <w:rPr>
          <w:rFonts w:ascii="Book Antiqua" w:hAnsi="Book Antiqua"/>
          <w:i/>
          <w:szCs w:val="20"/>
        </w:rPr>
        <w:t>H. pylori</w:t>
      </w:r>
      <w:r w:rsidR="000B53BE" w:rsidRPr="009308B4">
        <w:rPr>
          <w:rFonts w:ascii="Book Antiqua" w:hAnsi="Book Antiqua"/>
          <w:szCs w:val="20"/>
        </w:rPr>
        <w:t xml:space="preserve"> tests performed </w:t>
      </w:r>
      <w:r w:rsidR="00131316" w:rsidRPr="009308B4">
        <w:rPr>
          <w:rFonts w:ascii="Book Antiqua" w:hAnsi="Book Antiqua"/>
          <w:szCs w:val="20"/>
        </w:rPr>
        <w:t>during a</w:t>
      </w:r>
      <w:r w:rsidR="000B53BE" w:rsidRPr="009308B4">
        <w:rPr>
          <w:rFonts w:ascii="Book Antiqua" w:hAnsi="Book Antiqua"/>
          <w:szCs w:val="20"/>
        </w:rPr>
        <w:t xml:space="preserve">t least two different time points </w:t>
      </w:r>
      <w:r w:rsidR="00131316" w:rsidRPr="009308B4">
        <w:rPr>
          <w:rFonts w:ascii="Book Antiqua" w:hAnsi="Book Antiqua"/>
          <w:szCs w:val="20"/>
        </w:rPr>
        <w:t xml:space="preserve">has to be confirmed, </w:t>
      </w:r>
      <w:r w:rsidR="000B53BE" w:rsidRPr="009308B4">
        <w:rPr>
          <w:rFonts w:ascii="Book Antiqua" w:hAnsi="Book Antiqua"/>
          <w:szCs w:val="20"/>
        </w:rPr>
        <w:t xml:space="preserve">and the validity of </w:t>
      </w:r>
      <w:r w:rsidR="00131316" w:rsidRPr="009308B4">
        <w:rPr>
          <w:rFonts w:ascii="Book Antiqua" w:hAnsi="Book Antiqua"/>
          <w:szCs w:val="20"/>
        </w:rPr>
        <w:t xml:space="preserve">the </w:t>
      </w:r>
      <w:r w:rsidR="000B53BE" w:rsidRPr="009308B4">
        <w:rPr>
          <w:rFonts w:ascii="Book Antiqua" w:hAnsi="Book Antiqua"/>
          <w:szCs w:val="20"/>
        </w:rPr>
        <w:t xml:space="preserve">drug use history should be checked. </w:t>
      </w:r>
      <w:r w:rsidR="00131316" w:rsidRPr="009308B4">
        <w:rPr>
          <w:rFonts w:ascii="Book Antiqua" w:hAnsi="Book Antiqua"/>
          <w:szCs w:val="20"/>
        </w:rPr>
        <w:t>T</w:t>
      </w:r>
      <w:r w:rsidR="000B53BE" w:rsidRPr="009308B4">
        <w:rPr>
          <w:rFonts w:ascii="Book Antiqua" w:hAnsi="Book Antiqua"/>
          <w:szCs w:val="20"/>
        </w:rPr>
        <w:t>hen,</w:t>
      </w:r>
      <w:r w:rsidR="00932C06" w:rsidRPr="009308B4">
        <w:rPr>
          <w:rFonts w:ascii="Book Antiqua" w:hAnsi="Book Antiqua"/>
          <w:szCs w:val="20"/>
        </w:rPr>
        <w:t xml:space="preserve"> </w:t>
      </w:r>
      <w:r w:rsidR="000B53BE" w:rsidRPr="009308B4">
        <w:rPr>
          <w:rFonts w:ascii="Book Antiqua" w:hAnsi="Book Antiqua"/>
          <w:szCs w:val="20"/>
        </w:rPr>
        <w:t>conditions associated with malignancy</w:t>
      </w:r>
      <w:r w:rsidR="007D32CE" w:rsidRPr="009308B4">
        <w:rPr>
          <w:rFonts w:ascii="Book Antiqua" w:hAnsi="Book Antiqua"/>
          <w:szCs w:val="20"/>
        </w:rPr>
        <w:t xml:space="preserve"> and</w:t>
      </w:r>
      <w:r w:rsidR="000B53BE" w:rsidRPr="009308B4">
        <w:rPr>
          <w:rFonts w:ascii="Book Antiqua" w:hAnsi="Book Antiqua"/>
          <w:szCs w:val="20"/>
        </w:rPr>
        <w:t xml:space="preserve"> stress</w:t>
      </w:r>
      <w:r w:rsidR="007D32CE" w:rsidRPr="009308B4">
        <w:rPr>
          <w:rFonts w:ascii="Book Antiqua" w:hAnsi="Book Antiqua"/>
          <w:szCs w:val="20"/>
        </w:rPr>
        <w:t>ful conditions</w:t>
      </w:r>
      <w:r w:rsidR="000B53BE" w:rsidRPr="009308B4">
        <w:rPr>
          <w:rFonts w:ascii="Book Antiqua" w:hAnsi="Book Antiqua"/>
          <w:szCs w:val="20"/>
        </w:rPr>
        <w:t xml:space="preserve"> such as trauma, burn</w:t>
      </w:r>
      <w:r w:rsidR="00131316" w:rsidRPr="009308B4">
        <w:rPr>
          <w:rFonts w:ascii="Book Antiqua" w:hAnsi="Book Antiqua"/>
          <w:szCs w:val="20"/>
        </w:rPr>
        <w:t>s</w:t>
      </w:r>
      <w:r w:rsidR="000B53BE" w:rsidRPr="009308B4">
        <w:rPr>
          <w:rFonts w:ascii="Book Antiqua" w:hAnsi="Book Antiqua"/>
          <w:szCs w:val="20"/>
        </w:rPr>
        <w:t xml:space="preserve"> and multi-organ failure</w:t>
      </w:r>
      <w:r w:rsidR="00131316" w:rsidRPr="009308B4">
        <w:rPr>
          <w:rFonts w:ascii="Book Antiqua" w:hAnsi="Book Antiqua"/>
          <w:szCs w:val="20"/>
        </w:rPr>
        <w:t xml:space="preserve"> should be excluded</w:t>
      </w:r>
      <w:r w:rsidR="000B53BE" w:rsidRPr="009308B4">
        <w:rPr>
          <w:rFonts w:ascii="Book Antiqua" w:hAnsi="Book Antiqua"/>
          <w:szCs w:val="20"/>
        </w:rPr>
        <w:t>.</w:t>
      </w:r>
    </w:p>
    <w:p w14:paraId="67D869AB" w14:textId="6057F6DD" w:rsidR="00EE065D" w:rsidRPr="009308B4" w:rsidRDefault="000B53BE" w:rsidP="00BF5F3E">
      <w:pPr>
        <w:wordWrap/>
        <w:spacing w:line="360" w:lineRule="auto"/>
        <w:ind w:firstLineChars="100" w:firstLine="200"/>
        <w:rPr>
          <w:rFonts w:ascii="Book Antiqua" w:hAnsi="Book Antiqua"/>
          <w:color w:val="000000"/>
          <w:szCs w:val="20"/>
        </w:rPr>
      </w:pPr>
      <w:r w:rsidRPr="009308B4">
        <w:rPr>
          <w:rFonts w:ascii="Book Antiqua" w:hAnsi="Book Antiqua"/>
          <w:szCs w:val="20"/>
        </w:rPr>
        <w:t xml:space="preserve">Previously, several studies </w:t>
      </w:r>
      <w:r w:rsidR="00EE7949" w:rsidRPr="009308B4">
        <w:rPr>
          <w:rFonts w:ascii="Book Antiqua" w:hAnsi="Book Antiqua"/>
          <w:szCs w:val="20"/>
        </w:rPr>
        <w:t xml:space="preserve">have </w:t>
      </w:r>
      <w:r w:rsidRPr="009308B4">
        <w:rPr>
          <w:rFonts w:ascii="Book Antiqua" w:hAnsi="Book Antiqua"/>
          <w:szCs w:val="20"/>
        </w:rPr>
        <w:t>reported that idiopathic ulcer disease has a higher recurrence rate</w:t>
      </w:r>
      <w:r w:rsidR="0039688B" w:rsidRPr="009308B4">
        <w:rPr>
          <w:rFonts w:ascii="Book Antiqua" w:hAnsi="Book Antiqua"/>
          <w:szCs w:val="20"/>
        </w:rPr>
        <w:t xml:space="preserve"> </w:t>
      </w:r>
      <w:r w:rsidRPr="009308B4">
        <w:rPr>
          <w:rFonts w:ascii="Book Antiqua" w:hAnsi="Book Antiqua"/>
          <w:szCs w:val="20"/>
        </w:rPr>
        <w:t xml:space="preserve">than </w:t>
      </w:r>
      <w:r w:rsidRPr="009308B4">
        <w:rPr>
          <w:rFonts w:ascii="Book Antiqua" w:hAnsi="Book Antiqua"/>
          <w:i/>
          <w:szCs w:val="20"/>
        </w:rPr>
        <w:t>H. pylori</w:t>
      </w:r>
      <w:r w:rsidRPr="009308B4">
        <w:rPr>
          <w:rFonts w:ascii="Book Antiqua" w:hAnsi="Book Antiqua"/>
          <w:szCs w:val="20"/>
        </w:rPr>
        <w:t>-associated</w:t>
      </w:r>
      <w:r w:rsidR="0039688B" w:rsidRPr="009308B4">
        <w:rPr>
          <w:rFonts w:ascii="Book Antiqua" w:hAnsi="Book Antiqua"/>
          <w:szCs w:val="20"/>
        </w:rPr>
        <w:t xml:space="preserve"> </w:t>
      </w:r>
      <w:r w:rsidRPr="009308B4">
        <w:rPr>
          <w:rFonts w:ascii="Book Antiqua" w:hAnsi="Book Antiqua"/>
          <w:szCs w:val="20"/>
        </w:rPr>
        <w:t>peptic ulcer</w:t>
      </w:r>
      <w:r w:rsidR="00EE7949" w:rsidRPr="009308B4">
        <w:rPr>
          <w:rFonts w:ascii="Book Antiqua" w:hAnsi="Book Antiqua"/>
          <w:szCs w:val="20"/>
        </w:rPr>
        <w:t>s</w:t>
      </w:r>
      <w:r w:rsidRPr="009308B4">
        <w:rPr>
          <w:rFonts w:ascii="Book Antiqua" w:hAnsi="Book Antiqua"/>
          <w:szCs w:val="20"/>
        </w:rPr>
        <w:t>, and its long-term recurrence rate is significantly higher than that of drug-induced peptic ulcer</w:t>
      </w:r>
      <w:r w:rsidR="00EE7949" w:rsidRPr="009308B4">
        <w:rPr>
          <w:rFonts w:ascii="Book Antiqua" w:hAnsi="Book Antiqua"/>
          <w:szCs w:val="20"/>
        </w:rPr>
        <w:t>s</w:t>
      </w:r>
      <w:r w:rsidRPr="009308B4">
        <w:rPr>
          <w:rFonts w:ascii="Book Antiqua" w:hAnsi="Book Antiqua"/>
          <w:szCs w:val="20"/>
        </w:rPr>
        <w:t xml:space="preserve"> as well as </w:t>
      </w:r>
      <w:r w:rsidRPr="009308B4">
        <w:rPr>
          <w:rFonts w:ascii="Book Antiqua" w:hAnsi="Book Antiqua"/>
          <w:i/>
          <w:szCs w:val="20"/>
        </w:rPr>
        <w:t>H. pylori</w:t>
      </w:r>
      <w:r w:rsidRPr="009308B4">
        <w:rPr>
          <w:rFonts w:ascii="Book Antiqua" w:hAnsi="Book Antiqua"/>
          <w:szCs w:val="20"/>
        </w:rPr>
        <w:t>-associated peptic ulcer</w:t>
      </w:r>
      <w:r w:rsidR="00EE7949" w:rsidRPr="009308B4">
        <w:rPr>
          <w:rFonts w:ascii="Book Antiqua" w:hAnsi="Book Antiqua"/>
          <w:szCs w:val="20"/>
        </w:rPr>
        <w:t>s</w:t>
      </w:r>
      <w:r w:rsidR="00C938B7" w:rsidRPr="009308B4">
        <w:rPr>
          <w:rFonts w:ascii="Book Antiqua" w:hAnsi="Book Antiqua"/>
          <w:szCs w:val="20"/>
          <w:vertAlign w:val="superscript"/>
        </w:rPr>
        <w:t>[</w:t>
      </w:r>
      <w:r w:rsidR="007B3717" w:rsidRPr="009308B4">
        <w:rPr>
          <w:rFonts w:ascii="Book Antiqua" w:hAnsi="Book Antiqua"/>
          <w:szCs w:val="20"/>
          <w:vertAlign w:val="superscript"/>
        </w:rPr>
        <w:t>3-</w:t>
      </w:r>
      <w:r w:rsidR="004B2DDC" w:rsidRPr="009308B4">
        <w:rPr>
          <w:rFonts w:ascii="Book Antiqua" w:hAnsi="Book Antiqua"/>
          <w:szCs w:val="20"/>
          <w:vertAlign w:val="superscript"/>
        </w:rPr>
        <w:t>6</w:t>
      </w:r>
      <w:r w:rsidR="00C938B7" w:rsidRPr="009308B4">
        <w:rPr>
          <w:rFonts w:ascii="Book Antiqua" w:hAnsi="Book Antiqua"/>
          <w:szCs w:val="20"/>
          <w:vertAlign w:val="superscript"/>
        </w:rPr>
        <w:t>]</w:t>
      </w:r>
      <w:r w:rsidR="00C938B7" w:rsidRPr="009308B4">
        <w:rPr>
          <w:rFonts w:ascii="Book Antiqua" w:hAnsi="Book Antiqua"/>
          <w:szCs w:val="20"/>
        </w:rPr>
        <w:t>.</w:t>
      </w:r>
      <w:r w:rsidRPr="009308B4">
        <w:rPr>
          <w:rFonts w:ascii="Book Antiqua" w:hAnsi="Book Antiqua"/>
          <w:color w:val="000000"/>
          <w:szCs w:val="20"/>
        </w:rPr>
        <w:t xml:space="preserve"> However, </w:t>
      </w:r>
      <w:r w:rsidR="00EE065D" w:rsidRPr="009308B4">
        <w:rPr>
          <w:rFonts w:ascii="Book Antiqua" w:hAnsi="Book Antiqua"/>
          <w:color w:val="000000"/>
          <w:szCs w:val="20"/>
        </w:rPr>
        <w:t>to date, the natural history of</w:t>
      </w:r>
      <w:r w:rsidR="0039688B" w:rsidRPr="009308B4">
        <w:rPr>
          <w:rFonts w:ascii="Book Antiqua" w:hAnsi="Book Antiqua"/>
          <w:color w:val="000000"/>
          <w:szCs w:val="20"/>
        </w:rPr>
        <w:t xml:space="preserve"> </w:t>
      </w:r>
      <w:r w:rsidR="00EE065D" w:rsidRPr="009308B4">
        <w:rPr>
          <w:rFonts w:ascii="Book Antiqua" w:hAnsi="Book Antiqua"/>
          <w:color w:val="000000"/>
          <w:szCs w:val="20"/>
        </w:rPr>
        <w:t xml:space="preserve">idiopathic </w:t>
      </w:r>
      <w:r w:rsidR="00BF5F3E" w:rsidRPr="009308B4">
        <w:rPr>
          <w:rFonts w:ascii="Book Antiqua" w:hAnsi="Book Antiqua"/>
          <w:color w:val="000000"/>
          <w:szCs w:val="20"/>
        </w:rPr>
        <w:t>PUB</w:t>
      </w:r>
      <w:r w:rsidR="00EE7949" w:rsidRPr="009308B4">
        <w:rPr>
          <w:rFonts w:ascii="Book Antiqua" w:hAnsi="Book Antiqua"/>
          <w:color w:val="000000"/>
          <w:szCs w:val="20"/>
        </w:rPr>
        <w:t xml:space="preserve"> is unknown;</w:t>
      </w:r>
      <w:r w:rsidR="0039688B" w:rsidRPr="009308B4">
        <w:rPr>
          <w:rFonts w:ascii="Book Antiqua" w:hAnsi="Book Antiqua"/>
          <w:color w:val="000000"/>
          <w:szCs w:val="20"/>
        </w:rPr>
        <w:t xml:space="preserve"> </w:t>
      </w:r>
      <w:r w:rsidR="00EE065D" w:rsidRPr="009308B4">
        <w:rPr>
          <w:rFonts w:ascii="Book Antiqua" w:hAnsi="Book Antiqua"/>
          <w:color w:val="000000"/>
          <w:szCs w:val="20"/>
        </w:rPr>
        <w:t>the optimal management of</w:t>
      </w:r>
      <w:r w:rsidR="0039688B" w:rsidRPr="009308B4">
        <w:rPr>
          <w:rFonts w:ascii="Book Antiqua" w:hAnsi="Book Antiqua"/>
          <w:color w:val="000000"/>
          <w:szCs w:val="20"/>
        </w:rPr>
        <w:t xml:space="preserve"> </w:t>
      </w:r>
      <w:r w:rsidR="00EE065D" w:rsidRPr="009308B4">
        <w:rPr>
          <w:rFonts w:ascii="Book Antiqua" w:hAnsi="Book Antiqua"/>
          <w:color w:val="000000"/>
          <w:szCs w:val="20"/>
        </w:rPr>
        <w:t>these patients remains uncertain.</w:t>
      </w:r>
      <w:r w:rsidR="0039688B" w:rsidRPr="009308B4">
        <w:rPr>
          <w:rFonts w:ascii="Book Antiqua" w:hAnsi="Book Antiqua"/>
          <w:color w:val="000000"/>
          <w:szCs w:val="20"/>
        </w:rPr>
        <w:t xml:space="preserve"> </w:t>
      </w:r>
      <w:r w:rsidR="00EE065D" w:rsidRPr="009308B4">
        <w:rPr>
          <w:rFonts w:ascii="Book Antiqua" w:hAnsi="Book Antiqua"/>
          <w:color w:val="000000"/>
          <w:szCs w:val="20"/>
        </w:rPr>
        <w:t>In this study, w</w:t>
      </w:r>
      <w:r w:rsidR="00EE065D" w:rsidRPr="009308B4">
        <w:rPr>
          <w:rFonts w:ascii="Book Antiqua" w:hAnsi="Book Antiqua"/>
          <w:szCs w:val="20"/>
        </w:rPr>
        <w:t xml:space="preserve">e analyzed the clinical characteristics and outcomes of idiopathic </w:t>
      </w:r>
      <w:r w:rsidR="006812FC" w:rsidRPr="009308B4">
        <w:rPr>
          <w:rFonts w:ascii="Book Antiqua" w:hAnsi="Book Antiqua"/>
          <w:color w:val="000000"/>
          <w:szCs w:val="20"/>
        </w:rPr>
        <w:t>peptic ulcer bleeding (PUB)</w:t>
      </w:r>
      <w:r w:rsidR="00655ED5" w:rsidRPr="009308B4">
        <w:rPr>
          <w:rFonts w:ascii="Book Antiqua" w:eastAsia="SimSun" w:hAnsi="Book Antiqua" w:hint="eastAsia"/>
          <w:color w:val="000000"/>
          <w:szCs w:val="20"/>
          <w:lang w:eastAsia="zh-CN"/>
        </w:rPr>
        <w:t xml:space="preserve"> </w:t>
      </w:r>
      <w:r w:rsidR="00736BD9" w:rsidRPr="009308B4">
        <w:rPr>
          <w:rFonts w:ascii="Book Antiqua" w:hAnsi="Book Antiqua"/>
          <w:szCs w:val="20"/>
        </w:rPr>
        <w:t xml:space="preserve">and </w:t>
      </w:r>
      <w:r w:rsidR="00EE065D" w:rsidRPr="009308B4">
        <w:rPr>
          <w:rFonts w:ascii="Book Antiqua" w:hAnsi="Book Antiqua"/>
          <w:szCs w:val="20"/>
        </w:rPr>
        <w:t>compared different etiologies</w:t>
      </w:r>
      <w:r w:rsidR="00736BD9" w:rsidRPr="009308B4">
        <w:rPr>
          <w:rFonts w:ascii="Book Antiqua" w:hAnsi="Book Antiqua"/>
          <w:szCs w:val="20"/>
        </w:rPr>
        <w:t>, including</w:t>
      </w:r>
      <w:r w:rsidR="0039688B" w:rsidRPr="009308B4">
        <w:rPr>
          <w:rFonts w:ascii="Book Antiqua" w:hAnsi="Book Antiqua"/>
          <w:szCs w:val="20"/>
        </w:rPr>
        <w:t xml:space="preserve"> </w:t>
      </w:r>
      <w:r w:rsidR="00EE065D" w:rsidRPr="009308B4">
        <w:rPr>
          <w:rFonts w:ascii="Book Antiqua" w:hAnsi="Book Antiqua"/>
          <w:i/>
          <w:szCs w:val="20"/>
        </w:rPr>
        <w:t>H.</w:t>
      </w:r>
      <w:r w:rsidR="0039688B" w:rsidRPr="009308B4">
        <w:rPr>
          <w:rFonts w:ascii="Book Antiqua" w:hAnsi="Book Antiqua"/>
          <w:i/>
          <w:szCs w:val="20"/>
        </w:rPr>
        <w:t xml:space="preserve"> </w:t>
      </w:r>
      <w:r w:rsidR="00EE065D" w:rsidRPr="009308B4">
        <w:rPr>
          <w:rFonts w:ascii="Book Antiqua" w:hAnsi="Book Antiqua"/>
          <w:i/>
          <w:szCs w:val="20"/>
        </w:rPr>
        <w:t>pylori</w:t>
      </w:r>
      <w:r w:rsidR="00EE065D" w:rsidRPr="009308B4">
        <w:rPr>
          <w:rFonts w:ascii="Book Antiqua" w:hAnsi="Book Antiqua"/>
          <w:szCs w:val="20"/>
        </w:rPr>
        <w:t xml:space="preserve"> infection </w:t>
      </w:r>
      <w:r w:rsidR="00545EC3" w:rsidRPr="009308B4">
        <w:rPr>
          <w:rFonts w:ascii="Book Antiqua" w:hAnsi="Book Antiqua"/>
          <w:szCs w:val="20"/>
        </w:rPr>
        <w:t>and d</w:t>
      </w:r>
      <w:r w:rsidR="00EE065D" w:rsidRPr="009308B4">
        <w:rPr>
          <w:rFonts w:ascii="Book Antiqua" w:hAnsi="Book Antiqua"/>
          <w:szCs w:val="20"/>
        </w:rPr>
        <w:t>rug use.</w:t>
      </w:r>
    </w:p>
    <w:p w14:paraId="745AB9DB" w14:textId="249C69E4" w:rsidR="00EE065D" w:rsidRPr="009308B4" w:rsidRDefault="00EE065D" w:rsidP="00BF5F3E">
      <w:pPr>
        <w:wordWrap/>
        <w:spacing w:line="360" w:lineRule="auto"/>
        <w:ind w:firstLineChars="100" w:firstLine="200"/>
        <w:rPr>
          <w:rFonts w:ascii="Book Antiqua" w:hAnsi="Book Antiqua"/>
          <w:szCs w:val="20"/>
        </w:rPr>
      </w:pPr>
      <w:r w:rsidRPr="009308B4">
        <w:rPr>
          <w:rFonts w:ascii="Book Antiqua" w:hAnsi="Book Antiqua"/>
          <w:szCs w:val="20"/>
        </w:rPr>
        <w:t>The Blatchford scores use pre-endoscopic clinical and laboratory variables to predict the need for clinical intervention (blood transfusion, endoscopy, surgery)</w:t>
      </w:r>
      <w:r w:rsidR="00C938B7" w:rsidRPr="009308B4">
        <w:rPr>
          <w:rFonts w:ascii="Book Antiqua" w:hAnsi="Book Antiqua"/>
          <w:szCs w:val="20"/>
          <w:vertAlign w:val="superscript"/>
        </w:rPr>
        <w:t>[</w:t>
      </w:r>
      <w:r w:rsidR="004B2DDC" w:rsidRPr="009308B4">
        <w:rPr>
          <w:rFonts w:ascii="Book Antiqua" w:hAnsi="Book Antiqua"/>
          <w:szCs w:val="20"/>
          <w:vertAlign w:val="superscript"/>
        </w:rPr>
        <w:t>7</w:t>
      </w:r>
      <w:r w:rsidR="00C938B7" w:rsidRPr="009308B4">
        <w:rPr>
          <w:rFonts w:ascii="Book Antiqua" w:hAnsi="Book Antiqua"/>
          <w:szCs w:val="20"/>
          <w:vertAlign w:val="superscript"/>
        </w:rPr>
        <w:t>]</w:t>
      </w:r>
      <w:r w:rsidR="00C938B7" w:rsidRPr="009308B4">
        <w:rPr>
          <w:rFonts w:ascii="Book Antiqua" w:hAnsi="Book Antiqua"/>
          <w:szCs w:val="20"/>
        </w:rPr>
        <w:t>.</w:t>
      </w:r>
      <w:r w:rsidR="0039688B" w:rsidRPr="009308B4">
        <w:rPr>
          <w:rFonts w:ascii="Book Antiqua" w:hAnsi="Book Antiqua"/>
          <w:szCs w:val="20"/>
          <w:vertAlign w:val="superscript"/>
        </w:rPr>
        <w:t xml:space="preserve"> </w:t>
      </w:r>
      <w:r w:rsidRPr="009308B4">
        <w:rPr>
          <w:rFonts w:ascii="Book Antiqua" w:hAnsi="Book Antiqua"/>
          <w:szCs w:val="20"/>
        </w:rPr>
        <w:t>The Rockall scores have been developed from mathematical models to predict the risk of death or re-bleeding</w:t>
      </w:r>
      <w:r w:rsidR="00EA66B8" w:rsidRPr="009308B4">
        <w:rPr>
          <w:rFonts w:ascii="Book Antiqua" w:hAnsi="Book Antiqua"/>
          <w:szCs w:val="20"/>
          <w:vertAlign w:val="superscript"/>
        </w:rPr>
        <w:t>[</w:t>
      </w:r>
      <w:r w:rsidR="004B2DDC" w:rsidRPr="009308B4">
        <w:rPr>
          <w:rFonts w:ascii="Book Antiqua" w:hAnsi="Book Antiqua"/>
          <w:szCs w:val="20"/>
          <w:vertAlign w:val="superscript"/>
        </w:rPr>
        <w:t>8</w:t>
      </w:r>
      <w:r w:rsidR="00EA66B8" w:rsidRPr="009308B4">
        <w:rPr>
          <w:rFonts w:ascii="Book Antiqua" w:hAnsi="Book Antiqua"/>
          <w:szCs w:val="20"/>
          <w:vertAlign w:val="superscript"/>
        </w:rPr>
        <w:t>]</w:t>
      </w:r>
      <w:r w:rsidR="00EA66B8" w:rsidRPr="009308B4">
        <w:rPr>
          <w:rFonts w:ascii="Book Antiqua" w:hAnsi="Book Antiqua"/>
          <w:szCs w:val="20"/>
        </w:rPr>
        <w:t>.</w:t>
      </w:r>
      <w:r w:rsidR="0039688B" w:rsidRPr="009308B4">
        <w:rPr>
          <w:rFonts w:ascii="Book Antiqua" w:hAnsi="Book Antiqua"/>
          <w:szCs w:val="20"/>
          <w:vertAlign w:val="superscript"/>
        </w:rPr>
        <w:t xml:space="preserve"> </w:t>
      </w:r>
      <w:r w:rsidRPr="009308B4">
        <w:rPr>
          <w:rFonts w:ascii="Book Antiqua" w:hAnsi="Book Antiqua"/>
          <w:szCs w:val="20"/>
        </w:rPr>
        <w:t xml:space="preserve">Although the Blatchford and </w:t>
      </w:r>
      <w:r w:rsidR="00C325D3" w:rsidRPr="009308B4">
        <w:rPr>
          <w:rFonts w:ascii="Book Antiqua" w:hAnsi="Book Antiqua"/>
          <w:szCs w:val="20"/>
        </w:rPr>
        <w:t xml:space="preserve">the </w:t>
      </w:r>
      <w:r w:rsidRPr="009308B4">
        <w:rPr>
          <w:rFonts w:ascii="Book Antiqua" w:hAnsi="Book Antiqua"/>
          <w:szCs w:val="20"/>
        </w:rPr>
        <w:t>Rockall scores lack subjective variables such as the severity of systemic diseases, these scoring systems have served as risk stratification tool</w:t>
      </w:r>
      <w:r w:rsidR="00F0369A" w:rsidRPr="009308B4">
        <w:rPr>
          <w:rFonts w:ascii="Book Antiqua" w:hAnsi="Book Antiqua"/>
          <w:szCs w:val="20"/>
        </w:rPr>
        <w:t>s</w:t>
      </w:r>
      <w:r w:rsidRPr="009308B4">
        <w:rPr>
          <w:rFonts w:ascii="Book Antiqua" w:hAnsi="Book Antiqua"/>
          <w:szCs w:val="20"/>
        </w:rPr>
        <w:t xml:space="preserve"> and seem to perform </w:t>
      </w:r>
      <w:r w:rsidR="00F0369A" w:rsidRPr="009308B4">
        <w:rPr>
          <w:rFonts w:ascii="Book Antiqua" w:hAnsi="Book Antiqua"/>
          <w:szCs w:val="20"/>
        </w:rPr>
        <w:t xml:space="preserve">well in </w:t>
      </w:r>
      <w:r w:rsidR="003C47BA" w:rsidRPr="009308B4">
        <w:rPr>
          <w:rFonts w:ascii="Book Antiqua" w:hAnsi="Book Antiqua"/>
          <w:szCs w:val="20"/>
        </w:rPr>
        <w:t>predicting mortality</w:t>
      </w:r>
      <w:r w:rsidR="003C47BA" w:rsidRPr="009308B4">
        <w:rPr>
          <w:rFonts w:ascii="Book Antiqua" w:hAnsi="Book Antiqua"/>
          <w:szCs w:val="20"/>
          <w:vertAlign w:val="superscript"/>
        </w:rPr>
        <w:t>[</w:t>
      </w:r>
      <w:r w:rsidR="004B2DDC" w:rsidRPr="009308B4">
        <w:rPr>
          <w:rFonts w:ascii="Book Antiqua" w:hAnsi="Book Antiqua" w:hint="eastAsia"/>
          <w:szCs w:val="20"/>
          <w:vertAlign w:val="superscript"/>
        </w:rPr>
        <w:t>9-11</w:t>
      </w:r>
      <w:r w:rsidR="003C47BA" w:rsidRPr="009308B4">
        <w:rPr>
          <w:rFonts w:ascii="Book Antiqua" w:hAnsi="Book Antiqua"/>
          <w:szCs w:val="20"/>
          <w:vertAlign w:val="superscript"/>
        </w:rPr>
        <w:t>]</w:t>
      </w:r>
      <w:r w:rsidR="003C47BA" w:rsidRPr="009308B4">
        <w:rPr>
          <w:rFonts w:ascii="Book Antiqua" w:hAnsi="Book Antiqua"/>
          <w:szCs w:val="20"/>
        </w:rPr>
        <w:t>.</w:t>
      </w:r>
      <w:r w:rsidR="0039688B" w:rsidRPr="009308B4">
        <w:rPr>
          <w:rFonts w:ascii="Book Antiqua" w:hAnsi="Book Antiqua"/>
          <w:szCs w:val="20"/>
          <w:vertAlign w:val="superscript"/>
        </w:rPr>
        <w:t xml:space="preserve"> </w:t>
      </w:r>
      <w:r w:rsidRPr="009308B4">
        <w:rPr>
          <w:rFonts w:ascii="Book Antiqua" w:hAnsi="Book Antiqua"/>
          <w:color w:val="000000"/>
          <w:szCs w:val="20"/>
        </w:rPr>
        <w:t>We also aimed to assess the severity of PUB among</w:t>
      </w:r>
      <w:r w:rsidR="00F0369A" w:rsidRPr="009308B4">
        <w:rPr>
          <w:rFonts w:ascii="Book Antiqua" w:hAnsi="Book Antiqua"/>
          <w:color w:val="000000"/>
          <w:szCs w:val="20"/>
        </w:rPr>
        <w:t xml:space="preserve"> </w:t>
      </w:r>
      <w:r w:rsidRPr="009308B4">
        <w:rPr>
          <w:rFonts w:ascii="Book Antiqua" w:hAnsi="Book Antiqua"/>
          <w:color w:val="000000"/>
          <w:szCs w:val="20"/>
        </w:rPr>
        <w:t xml:space="preserve">groups </w:t>
      </w:r>
      <w:r w:rsidR="00545EC3" w:rsidRPr="009308B4">
        <w:rPr>
          <w:rFonts w:ascii="Book Antiqua" w:hAnsi="Book Antiqua"/>
          <w:color w:val="000000"/>
          <w:szCs w:val="20"/>
        </w:rPr>
        <w:t xml:space="preserve">categorized by different etiologies </w:t>
      </w:r>
      <w:r w:rsidRPr="009308B4">
        <w:rPr>
          <w:rFonts w:ascii="Book Antiqua" w:hAnsi="Book Antiqua"/>
          <w:color w:val="000000"/>
          <w:szCs w:val="20"/>
        </w:rPr>
        <w:t xml:space="preserve">using </w:t>
      </w:r>
      <w:r w:rsidR="00545EC3" w:rsidRPr="009308B4">
        <w:rPr>
          <w:rFonts w:ascii="Book Antiqua" w:hAnsi="Book Antiqua"/>
          <w:color w:val="000000"/>
          <w:szCs w:val="20"/>
        </w:rPr>
        <w:t>these scoring systems</w:t>
      </w:r>
      <w:r w:rsidRPr="009308B4">
        <w:rPr>
          <w:rFonts w:ascii="Book Antiqua" w:hAnsi="Book Antiqua"/>
          <w:color w:val="000000"/>
          <w:szCs w:val="20"/>
        </w:rPr>
        <w:t>.</w:t>
      </w:r>
    </w:p>
    <w:p w14:paraId="3D15C274" w14:textId="77777777" w:rsidR="00127787" w:rsidRPr="009308B4" w:rsidRDefault="00127787" w:rsidP="00E26653">
      <w:pPr>
        <w:wordWrap/>
        <w:spacing w:line="360" w:lineRule="auto"/>
        <w:rPr>
          <w:rFonts w:ascii="Book Antiqua" w:eastAsia="SimSun" w:hAnsi="Book Antiqua"/>
          <w:color w:val="000000"/>
          <w:szCs w:val="20"/>
          <w:lang w:eastAsia="zh-CN"/>
        </w:rPr>
      </w:pPr>
    </w:p>
    <w:p w14:paraId="37D97EE5" w14:textId="35D1872A" w:rsidR="00587818" w:rsidRPr="009308B4" w:rsidRDefault="00423900" w:rsidP="00E26653">
      <w:pPr>
        <w:wordWrap/>
        <w:spacing w:line="360" w:lineRule="auto"/>
        <w:rPr>
          <w:rFonts w:ascii="Book Antiqua" w:hAnsi="Book Antiqua"/>
          <w:b/>
          <w:szCs w:val="20"/>
        </w:rPr>
      </w:pPr>
      <w:r w:rsidRPr="009308B4">
        <w:rPr>
          <w:rFonts w:ascii="Book Antiqua" w:hAnsi="Book Antiqua"/>
          <w:b/>
          <w:szCs w:val="20"/>
        </w:rPr>
        <w:t>MATERIALS AND METHODS</w:t>
      </w:r>
    </w:p>
    <w:p w14:paraId="2DE5EA5D" w14:textId="70BE09F7" w:rsidR="006978E0" w:rsidRPr="009308B4" w:rsidRDefault="002C3497" w:rsidP="00E26653">
      <w:pPr>
        <w:wordWrap/>
        <w:spacing w:line="360" w:lineRule="auto"/>
        <w:rPr>
          <w:rFonts w:ascii="Book Antiqua" w:eastAsia="SimSun" w:hAnsi="Book Antiqua"/>
          <w:b/>
          <w:szCs w:val="20"/>
          <w:lang w:eastAsia="zh-CN"/>
        </w:rPr>
      </w:pPr>
      <w:r w:rsidRPr="009308B4">
        <w:rPr>
          <w:rFonts w:ascii="Book Antiqua" w:hAnsi="Book Antiqua"/>
          <w:b/>
          <w:i/>
          <w:szCs w:val="20"/>
        </w:rPr>
        <w:t>Patients</w:t>
      </w:r>
    </w:p>
    <w:p w14:paraId="2008F523" w14:textId="77777777" w:rsidR="00423900" w:rsidRPr="009308B4" w:rsidRDefault="002E5E20" w:rsidP="00E26653">
      <w:pPr>
        <w:wordWrap/>
        <w:spacing w:line="360" w:lineRule="auto"/>
        <w:rPr>
          <w:rFonts w:ascii="Book Antiqua" w:eastAsia="SimSun" w:hAnsi="Book Antiqua"/>
          <w:szCs w:val="20"/>
          <w:lang w:eastAsia="zh-CN"/>
        </w:rPr>
      </w:pPr>
      <w:r w:rsidRPr="009308B4">
        <w:rPr>
          <w:rFonts w:ascii="Book Antiqua" w:hAnsi="Book Antiqua"/>
          <w:szCs w:val="20"/>
        </w:rPr>
        <w:t xml:space="preserve">The study was conducted at St. Vincent </w:t>
      </w:r>
      <w:r w:rsidR="000F36CE" w:rsidRPr="009308B4">
        <w:rPr>
          <w:rFonts w:ascii="Book Antiqua" w:hAnsi="Book Antiqua"/>
          <w:szCs w:val="20"/>
        </w:rPr>
        <w:t xml:space="preserve">and St. Paul </w:t>
      </w:r>
      <w:r w:rsidRPr="009308B4">
        <w:rPr>
          <w:rFonts w:ascii="Book Antiqua" w:hAnsi="Book Antiqua"/>
          <w:szCs w:val="20"/>
        </w:rPr>
        <w:t xml:space="preserve">Hospital, the Catholic University of Korea. The medical records, charts and the digitalized picture archived images of consecutive patients who </w:t>
      </w:r>
      <w:r w:rsidR="004D76CE" w:rsidRPr="009308B4">
        <w:rPr>
          <w:rFonts w:ascii="Book Antiqua" w:hAnsi="Book Antiqua"/>
          <w:szCs w:val="20"/>
        </w:rPr>
        <w:t xml:space="preserve">were </w:t>
      </w:r>
      <w:r w:rsidRPr="009308B4">
        <w:rPr>
          <w:rFonts w:ascii="Book Antiqua" w:hAnsi="Book Antiqua"/>
          <w:szCs w:val="20"/>
        </w:rPr>
        <w:t xml:space="preserve">admitted with </w:t>
      </w:r>
      <w:r w:rsidR="009E5141" w:rsidRPr="009308B4">
        <w:rPr>
          <w:rFonts w:ascii="Book Antiqua" w:hAnsi="Book Antiqua"/>
          <w:szCs w:val="20"/>
        </w:rPr>
        <w:t>PUB</w:t>
      </w:r>
      <w:r w:rsidR="000B487C" w:rsidRPr="009308B4">
        <w:rPr>
          <w:rFonts w:ascii="Book Antiqua" w:hAnsi="Book Antiqua"/>
          <w:szCs w:val="20"/>
        </w:rPr>
        <w:t xml:space="preserve"> </w:t>
      </w:r>
      <w:r w:rsidRPr="009308B4">
        <w:rPr>
          <w:rFonts w:ascii="Book Antiqua" w:hAnsi="Book Antiqua"/>
          <w:szCs w:val="20"/>
        </w:rPr>
        <w:t>between</w:t>
      </w:r>
      <w:r w:rsidR="000B487C" w:rsidRPr="009308B4">
        <w:rPr>
          <w:rFonts w:ascii="Book Antiqua" w:hAnsi="Book Antiqua"/>
          <w:szCs w:val="20"/>
        </w:rPr>
        <w:t xml:space="preserve"> </w:t>
      </w:r>
      <w:r w:rsidR="00645837" w:rsidRPr="009308B4">
        <w:rPr>
          <w:rFonts w:ascii="Book Antiqua" w:hAnsi="Book Antiqua"/>
          <w:szCs w:val="20"/>
        </w:rPr>
        <w:t>January</w:t>
      </w:r>
      <w:r w:rsidR="00251590" w:rsidRPr="009308B4">
        <w:rPr>
          <w:rFonts w:ascii="Book Antiqua" w:hAnsi="Book Antiqua"/>
          <w:szCs w:val="20"/>
        </w:rPr>
        <w:t xml:space="preserve"> 200</w:t>
      </w:r>
      <w:r w:rsidR="00872F10" w:rsidRPr="009308B4">
        <w:rPr>
          <w:rFonts w:ascii="Book Antiqua" w:hAnsi="Book Antiqua"/>
          <w:szCs w:val="20"/>
        </w:rPr>
        <w:t>6</w:t>
      </w:r>
      <w:r w:rsidR="000B487C" w:rsidRPr="009308B4">
        <w:rPr>
          <w:rFonts w:ascii="Book Antiqua" w:hAnsi="Book Antiqua"/>
          <w:szCs w:val="20"/>
        </w:rPr>
        <w:t xml:space="preserve"> </w:t>
      </w:r>
      <w:r w:rsidRPr="009308B4">
        <w:rPr>
          <w:rFonts w:ascii="Book Antiqua" w:hAnsi="Book Antiqua"/>
          <w:szCs w:val="20"/>
        </w:rPr>
        <w:t>and</w:t>
      </w:r>
      <w:r w:rsidR="000B487C" w:rsidRPr="009308B4">
        <w:rPr>
          <w:rFonts w:ascii="Book Antiqua" w:hAnsi="Book Antiqua"/>
          <w:szCs w:val="20"/>
        </w:rPr>
        <w:t xml:space="preserve"> </w:t>
      </w:r>
      <w:r w:rsidR="000F36CE" w:rsidRPr="009308B4">
        <w:rPr>
          <w:rFonts w:ascii="Book Antiqua" w:hAnsi="Book Antiqua"/>
          <w:szCs w:val="20"/>
        </w:rPr>
        <w:t xml:space="preserve">January </w:t>
      </w:r>
      <w:r w:rsidR="00251590" w:rsidRPr="009308B4">
        <w:rPr>
          <w:rFonts w:ascii="Book Antiqua" w:hAnsi="Book Antiqua"/>
          <w:szCs w:val="20"/>
        </w:rPr>
        <w:t>20</w:t>
      </w:r>
      <w:r w:rsidR="00A35098" w:rsidRPr="009308B4">
        <w:rPr>
          <w:rFonts w:ascii="Book Antiqua" w:hAnsi="Book Antiqua"/>
          <w:szCs w:val="20"/>
        </w:rPr>
        <w:t>1</w:t>
      </w:r>
      <w:r w:rsidR="00872F10" w:rsidRPr="009308B4">
        <w:rPr>
          <w:rFonts w:ascii="Book Antiqua" w:hAnsi="Book Antiqua"/>
          <w:szCs w:val="20"/>
        </w:rPr>
        <w:t>2</w:t>
      </w:r>
      <w:r w:rsidRPr="009308B4">
        <w:rPr>
          <w:rFonts w:ascii="Book Antiqua" w:hAnsi="Book Antiqua"/>
          <w:szCs w:val="20"/>
        </w:rPr>
        <w:t xml:space="preserve"> were collected.</w:t>
      </w:r>
      <w:r w:rsidR="000B487C" w:rsidRPr="009308B4">
        <w:rPr>
          <w:rFonts w:ascii="Book Antiqua" w:hAnsi="Book Antiqua"/>
          <w:szCs w:val="20"/>
        </w:rPr>
        <w:t xml:space="preserve"> </w:t>
      </w:r>
      <w:r w:rsidR="003063D2" w:rsidRPr="009308B4">
        <w:rPr>
          <w:rFonts w:ascii="Book Antiqua" w:hAnsi="Book Antiqua"/>
          <w:szCs w:val="20"/>
        </w:rPr>
        <w:t>The p</w:t>
      </w:r>
      <w:r w:rsidR="00E67A4F" w:rsidRPr="009308B4">
        <w:rPr>
          <w:rFonts w:ascii="Book Antiqua" w:hAnsi="Book Antiqua"/>
          <w:szCs w:val="20"/>
        </w:rPr>
        <w:t>atient</w:t>
      </w:r>
      <w:r w:rsidR="004D76CE" w:rsidRPr="009308B4">
        <w:rPr>
          <w:rFonts w:ascii="Book Antiqua" w:hAnsi="Book Antiqua"/>
          <w:szCs w:val="20"/>
        </w:rPr>
        <w:t>s</w:t>
      </w:r>
      <w:r w:rsidR="00E67A4F" w:rsidRPr="009308B4">
        <w:rPr>
          <w:rFonts w:ascii="Book Antiqua" w:hAnsi="Book Antiqua"/>
          <w:szCs w:val="20"/>
        </w:rPr>
        <w:t xml:space="preserve"> presented </w:t>
      </w:r>
      <w:r w:rsidR="000F36CE" w:rsidRPr="009308B4">
        <w:rPr>
          <w:rFonts w:ascii="Book Antiqua" w:hAnsi="Book Antiqua"/>
          <w:szCs w:val="20"/>
        </w:rPr>
        <w:t xml:space="preserve">with </w:t>
      </w:r>
      <w:r w:rsidR="00BA7707" w:rsidRPr="009308B4">
        <w:rPr>
          <w:rFonts w:ascii="Book Antiqua" w:hAnsi="Book Antiqua"/>
          <w:szCs w:val="20"/>
        </w:rPr>
        <w:t xml:space="preserve">objective evidence of </w:t>
      </w:r>
      <w:r w:rsidR="000F36CE" w:rsidRPr="009308B4">
        <w:rPr>
          <w:rFonts w:ascii="Book Antiqua" w:hAnsi="Book Antiqua"/>
          <w:szCs w:val="20"/>
        </w:rPr>
        <w:t>upper gastrointestinal bleeding</w:t>
      </w:r>
      <w:r w:rsidR="00BA7707" w:rsidRPr="009308B4">
        <w:rPr>
          <w:rFonts w:ascii="Book Antiqua" w:hAnsi="Book Antiqua"/>
          <w:szCs w:val="20"/>
        </w:rPr>
        <w:t xml:space="preserve"> (</w:t>
      </w:r>
      <w:r w:rsidR="000F36CE" w:rsidRPr="009308B4">
        <w:rPr>
          <w:rFonts w:ascii="Book Antiqua" w:hAnsi="Book Antiqua"/>
          <w:szCs w:val="20"/>
        </w:rPr>
        <w:t xml:space="preserve">hematemesis, melena </w:t>
      </w:r>
      <w:r w:rsidR="00BA7707" w:rsidRPr="009308B4">
        <w:rPr>
          <w:rFonts w:ascii="Book Antiqua" w:hAnsi="Book Antiqua"/>
          <w:szCs w:val="20"/>
        </w:rPr>
        <w:t xml:space="preserve">or blood </w:t>
      </w:r>
      <w:r w:rsidR="004D76CE" w:rsidRPr="009308B4">
        <w:rPr>
          <w:rFonts w:ascii="Book Antiqua" w:hAnsi="Book Antiqua"/>
          <w:szCs w:val="20"/>
        </w:rPr>
        <w:t>in</w:t>
      </w:r>
      <w:r w:rsidR="00BA7707" w:rsidRPr="009308B4">
        <w:rPr>
          <w:rFonts w:ascii="Book Antiqua" w:hAnsi="Book Antiqua"/>
          <w:szCs w:val="20"/>
        </w:rPr>
        <w:t xml:space="preserve"> nasogastric aspirates)</w:t>
      </w:r>
      <w:r w:rsidR="00B17AD0" w:rsidRPr="009308B4">
        <w:rPr>
          <w:rFonts w:ascii="Book Antiqua" w:hAnsi="Book Antiqua"/>
          <w:szCs w:val="20"/>
        </w:rPr>
        <w:t>.</w:t>
      </w:r>
    </w:p>
    <w:p w14:paraId="5715577C" w14:textId="0462DF97" w:rsidR="00423900" w:rsidRPr="009308B4" w:rsidRDefault="004F0F07" w:rsidP="009308B4">
      <w:pPr>
        <w:wordWrap/>
        <w:spacing w:line="360" w:lineRule="auto"/>
        <w:ind w:firstLineChars="100" w:firstLine="200"/>
        <w:rPr>
          <w:rFonts w:ascii="Book Antiqua" w:eastAsia="SimSun" w:hAnsi="Book Antiqua"/>
          <w:szCs w:val="20"/>
          <w:lang w:eastAsia="zh-CN"/>
        </w:rPr>
      </w:pPr>
      <w:r w:rsidRPr="009308B4">
        <w:rPr>
          <w:rFonts w:ascii="Book Antiqua" w:hAnsi="Book Antiqua"/>
          <w:szCs w:val="20"/>
        </w:rPr>
        <w:t xml:space="preserve">All </w:t>
      </w:r>
      <w:r w:rsidR="004D76CE" w:rsidRPr="009308B4">
        <w:rPr>
          <w:rFonts w:ascii="Book Antiqua" w:hAnsi="Book Antiqua"/>
          <w:szCs w:val="20"/>
        </w:rPr>
        <w:t xml:space="preserve">of the </w:t>
      </w:r>
      <w:r w:rsidRPr="009308B4">
        <w:rPr>
          <w:rFonts w:ascii="Book Antiqua" w:hAnsi="Book Antiqua"/>
          <w:szCs w:val="20"/>
        </w:rPr>
        <w:t xml:space="preserve">patients underwent </w:t>
      </w:r>
      <w:r w:rsidR="003063D2" w:rsidRPr="009308B4">
        <w:rPr>
          <w:rFonts w:ascii="Book Antiqua" w:hAnsi="Book Antiqua"/>
          <w:szCs w:val="20"/>
        </w:rPr>
        <w:t xml:space="preserve">an </w:t>
      </w:r>
      <w:r w:rsidRPr="009308B4">
        <w:rPr>
          <w:rFonts w:ascii="Book Antiqua" w:hAnsi="Book Antiqua"/>
          <w:szCs w:val="20"/>
        </w:rPr>
        <w:t>emergency esophagogastroduodenoscopy within 24</w:t>
      </w:r>
      <w:r w:rsidR="00804A8A" w:rsidRPr="009308B4">
        <w:rPr>
          <w:rFonts w:ascii="Book Antiqua" w:hAnsi="Book Antiqua"/>
          <w:szCs w:val="20"/>
        </w:rPr>
        <w:t xml:space="preserve"> </w:t>
      </w:r>
      <w:r w:rsidRPr="009308B4">
        <w:rPr>
          <w:rFonts w:ascii="Book Antiqua" w:hAnsi="Book Antiqua"/>
          <w:szCs w:val="20"/>
        </w:rPr>
        <w:t xml:space="preserve">h of </w:t>
      </w:r>
      <w:r w:rsidR="000C2C2C" w:rsidRPr="009308B4">
        <w:rPr>
          <w:rFonts w:ascii="Book Antiqua" w:hAnsi="Book Antiqua"/>
          <w:szCs w:val="20"/>
        </w:rPr>
        <w:t xml:space="preserve">initial </w:t>
      </w:r>
      <w:r w:rsidRPr="009308B4">
        <w:rPr>
          <w:rFonts w:ascii="Book Antiqua" w:hAnsi="Book Antiqua"/>
          <w:szCs w:val="20"/>
        </w:rPr>
        <w:t xml:space="preserve">presentation. </w:t>
      </w:r>
      <w:r w:rsidRPr="009308B4">
        <w:rPr>
          <w:rFonts w:ascii="Book Antiqua" w:hAnsi="Book Antiqua"/>
          <w:kern w:val="0"/>
          <w:szCs w:val="20"/>
        </w:rPr>
        <w:t xml:space="preserve">No systemic sedative agent was given to any </w:t>
      </w:r>
      <w:r w:rsidR="004D76CE" w:rsidRPr="009308B4">
        <w:rPr>
          <w:rFonts w:ascii="Book Antiqua" w:hAnsi="Book Antiqua"/>
          <w:kern w:val="0"/>
          <w:szCs w:val="20"/>
        </w:rPr>
        <w:t xml:space="preserve">of the </w:t>
      </w:r>
      <w:r w:rsidRPr="009308B4">
        <w:rPr>
          <w:rFonts w:ascii="Book Antiqua" w:hAnsi="Book Antiqua"/>
          <w:kern w:val="0"/>
          <w:szCs w:val="20"/>
        </w:rPr>
        <w:t>patient</w:t>
      </w:r>
      <w:r w:rsidR="004D76CE" w:rsidRPr="009308B4">
        <w:rPr>
          <w:rFonts w:ascii="Book Antiqua" w:hAnsi="Book Antiqua"/>
          <w:kern w:val="0"/>
          <w:szCs w:val="20"/>
        </w:rPr>
        <w:t>s</w:t>
      </w:r>
      <w:r w:rsidRPr="009308B4">
        <w:rPr>
          <w:rFonts w:ascii="Book Antiqua" w:hAnsi="Book Antiqua"/>
          <w:kern w:val="0"/>
          <w:szCs w:val="20"/>
        </w:rPr>
        <w:t xml:space="preserve">. </w:t>
      </w:r>
      <w:r w:rsidR="003063D2" w:rsidRPr="009308B4">
        <w:rPr>
          <w:rFonts w:ascii="Book Antiqua" w:hAnsi="Book Antiqua"/>
          <w:kern w:val="0"/>
          <w:szCs w:val="20"/>
        </w:rPr>
        <w:t>The s</w:t>
      </w:r>
      <w:r w:rsidRPr="009308B4">
        <w:rPr>
          <w:rFonts w:ascii="Book Antiqua" w:hAnsi="Book Antiqua"/>
          <w:szCs w:val="20"/>
        </w:rPr>
        <w:t>tigmata of bleeding were classified accordin</w:t>
      </w:r>
      <w:r w:rsidR="00C3368A" w:rsidRPr="009308B4">
        <w:rPr>
          <w:rFonts w:ascii="Book Antiqua" w:hAnsi="Book Antiqua"/>
          <w:szCs w:val="20"/>
        </w:rPr>
        <w:t>g to the Forrest classification</w:t>
      </w:r>
      <w:r w:rsidR="00AC5B99" w:rsidRPr="009308B4">
        <w:rPr>
          <w:rFonts w:ascii="Book Antiqua" w:hAnsi="Book Antiqua"/>
          <w:kern w:val="0"/>
          <w:szCs w:val="20"/>
          <w:vertAlign w:val="superscript"/>
        </w:rPr>
        <w:t>[</w:t>
      </w:r>
      <w:r w:rsidR="00645252" w:rsidRPr="009308B4">
        <w:rPr>
          <w:rFonts w:ascii="Book Antiqua" w:hAnsi="Book Antiqua"/>
          <w:kern w:val="0"/>
          <w:szCs w:val="20"/>
          <w:vertAlign w:val="superscript"/>
        </w:rPr>
        <w:t>1</w:t>
      </w:r>
      <w:r w:rsidR="00CA262F" w:rsidRPr="009308B4">
        <w:rPr>
          <w:rFonts w:ascii="Book Antiqua" w:hAnsi="Book Antiqua"/>
          <w:kern w:val="0"/>
          <w:szCs w:val="20"/>
          <w:vertAlign w:val="superscript"/>
        </w:rPr>
        <w:t>2</w:t>
      </w:r>
      <w:r w:rsidR="00AC5B99" w:rsidRPr="009308B4">
        <w:rPr>
          <w:rFonts w:ascii="Book Antiqua" w:hAnsi="Book Antiqua"/>
          <w:kern w:val="0"/>
          <w:szCs w:val="20"/>
          <w:vertAlign w:val="superscript"/>
        </w:rPr>
        <w:t>]</w:t>
      </w:r>
      <w:r w:rsidR="00AC5B99" w:rsidRPr="009308B4">
        <w:rPr>
          <w:rFonts w:ascii="Book Antiqua" w:hAnsi="Book Antiqua"/>
          <w:kern w:val="0"/>
          <w:szCs w:val="20"/>
        </w:rPr>
        <w:t>.</w:t>
      </w:r>
      <w:r w:rsidR="000B487C" w:rsidRPr="009308B4">
        <w:rPr>
          <w:rFonts w:ascii="Book Antiqua" w:hAnsi="Book Antiqua"/>
          <w:kern w:val="0"/>
          <w:szCs w:val="20"/>
          <w:vertAlign w:val="superscript"/>
        </w:rPr>
        <w:t xml:space="preserve"> </w:t>
      </w:r>
      <w:r w:rsidR="007D32CE" w:rsidRPr="009308B4">
        <w:rPr>
          <w:rFonts w:ascii="Book Antiqua" w:hAnsi="Book Antiqua"/>
          <w:kern w:val="0"/>
          <w:szCs w:val="20"/>
        </w:rPr>
        <w:t>W</w:t>
      </w:r>
      <w:r w:rsidR="008D4DF9" w:rsidRPr="009308B4">
        <w:rPr>
          <w:rFonts w:ascii="Book Antiqua" w:hAnsi="Book Antiqua"/>
          <w:kern w:val="0"/>
          <w:szCs w:val="20"/>
        </w:rPr>
        <w:t>hen</w:t>
      </w:r>
      <w:r w:rsidR="000B487C" w:rsidRPr="009308B4">
        <w:rPr>
          <w:rFonts w:ascii="Book Antiqua" w:hAnsi="Book Antiqua"/>
          <w:kern w:val="0"/>
          <w:szCs w:val="20"/>
        </w:rPr>
        <w:t xml:space="preserve"> </w:t>
      </w:r>
      <w:r w:rsidR="00613127" w:rsidRPr="009308B4">
        <w:rPr>
          <w:rFonts w:ascii="Book Antiqua" w:hAnsi="Book Antiqua"/>
          <w:kern w:val="0"/>
          <w:szCs w:val="20"/>
        </w:rPr>
        <w:t>the</w:t>
      </w:r>
      <w:r w:rsidR="008D4DF9" w:rsidRPr="009308B4">
        <w:rPr>
          <w:rFonts w:ascii="Book Antiqua" w:hAnsi="Book Antiqua"/>
          <w:kern w:val="0"/>
          <w:szCs w:val="20"/>
        </w:rPr>
        <w:t xml:space="preserve"> base of </w:t>
      </w:r>
      <w:r w:rsidR="003063D2" w:rsidRPr="009308B4">
        <w:rPr>
          <w:rFonts w:ascii="Book Antiqua" w:hAnsi="Book Antiqua"/>
          <w:kern w:val="0"/>
          <w:szCs w:val="20"/>
        </w:rPr>
        <w:t xml:space="preserve">the </w:t>
      </w:r>
      <w:r w:rsidR="00613127" w:rsidRPr="009308B4">
        <w:rPr>
          <w:rFonts w:ascii="Book Antiqua" w:hAnsi="Book Antiqua"/>
          <w:kern w:val="0"/>
          <w:szCs w:val="20"/>
        </w:rPr>
        <w:t xml:space="preserve">ulcer </w:t>
      </w:r>
      <w:r w:rsidR="00613127" w:rsidRPr="009308B4">
        <w:rPr>
          <w:rFonts w:ascii="Book Antiqua" w:hAnsi="Book Antiqua"/>
          <w:kern w:val="0"/>
          <w:szCs w:val="20"/>
        </w:rPr>
        <w:lastRenderedPageBreak/>
        <w:t>was c</w:t>
      </w:r>
      <w:r w:rsidR="003063D2" w:rsidRPr="009308B4">
        <w:rPr>
          <w:rFonts w:ascii="Book Antiqua" w:hAnsi="Book Antiqua"/>
          <w:kern w:val="0"/>
          <w:szCs w:val="20"/>
        </w:rPr>
        <w:t xml:space="preserve">ategorized as </w:t>
      </w:r>
      <w:r w:rsidR="008D4DF9" w:rsidRPr="009308B4">
        <w:rPr>
          <w:rFonts w:ascii="Book Antiqua" w:hAnsi="Book Antiqua"/>
          <w:kern w:val="0"/>
          <w:szCs w:val="20"/>
        </w:rPr>
        <w:t>Forrest classification I</w:t>
      </w:r>
      <w:r w:rsidR="00613127" w:rsidRPr="009308B4">
        <w:rPr>
          <w:rFonts w:ascii="Book Antiqua" w:hAnsi="Book Antiqua"/>
          <w:kern w:val="0"/>
          <w:szCs w:val="20"/>
        </w:rPr>
        <w:t xml:space="preserve"> </w:t>
      </w:r>
      <w:r w:rsidR="003063D2" w:rsidRPr="009308B4">
        <w:rPr>
          <w:rFonts w:ascii="Book Antiqua" w:hAnsi="Book Antiqua"/>
          <w:kern w:val="0"/>
          <w:szCs w:val="20"/>
        </w:rPr>
        <w:t>or</w:t>
      </w:r>
      <w:r w:rsidR="00613127" w:rsidRPr="009308B4">
        <w:rPr>
          <w:rFonts w:ascii="Book Antiqua" w:hAnsi="Book Antiqua"/>
          <w:kern w:val="0"/>
          <w:szCs w:val="20"/>
        </w:rPr>
        <w:t xml:space="preserve"> II</w:t>
      </w:r>
      <w:r w:rsidR="008D4DF9" w:rsidRPr="009308B4">
        <w:rPr>
          <w:rFonts w:ascii="Book Antiqua" w:hAnsi="Book Antiqua"/>
          <w:kern w:val="0"/>
          <w:szCs w:val="20"/>
        </w:rPr>
        <w:t>a</w:t>
      </w:r>
      <w:r w:rsidR="00613127" w:rsidRPr="009308B4">
        <w:rPr>
          <w:rFonts w:ascii="Book Antiqua" w:hAnsi="Book Antiqua"/>
          <w:kern w:val="0"/>
          <w:szCs w:val="20"/>
        </w:rPr>
        <w:t xml:space="preserve">, endoscopic treatment </w:t>
      </w:r>
      <w:r w:rsidR="00423DA3" w:rsidRPr="009308B4">
        <w:rPr>
          <w:rFonts w:ascii="Book Antiqua" w:hAnsi="Book Antiqua"/>
          <w:kern w:val="0"/>
          <w:szCs w:val="20"/>
        </w:rPr>
        <w:t>was</w:t>
      </w:r>
      <w:r w:rsidR="003063D2" w:rsidRPr="009308B4">
        <w:rPr>
          <w:rFonts w:ascii="Book Antiqua" w:hAnsi="Book Antiqua"/>
          <w:kern w:val="0"/>
          <w:szCs w:val="20"/>
        </w:rPr>
        <w:t xml:space="preserve"> performed</w:t>
      </w:r>
      <w:r w:rsidR="00423DA3" w:rsidRPr="009308B4">
        <w:rPr>
          <w:rFonts w:ascii="Book Antiqua" w:hAnsi="Book Antiqua"/>
          <w:kern w:val="0"/>
          <w:szCs w:val="20"/>
        </w:rPr>
        <w:t xml:space="preserve">. </w:t>
      </w:r>
      <w:r w:rsidR="00645837" w:rsidRPr="009308B4">
        <w:rPr>
          <w:rFonts w:ascii="Book Antiqua" w:hAnsi="Book Antiqua"/>
          <w:kern w:val="0"/>
          <w:szCs w:val="20"/>
        </w:rPr>
        <w:t xml:space="preserve">All </w:t>
      </w:r>
      <w:r w:rsidR="004D76CE" w:rsidRPr="009308B4">
        <w:rPr>
          <w:rFonts w:ascii="Book Antiqua" w:hAnsi="Book Antiqua"/>
          <w:kern w:val="0"/>
          <w:szCs w:val="20"/>
        </w:rPr>
        <w:t xml:space="preserve">of the </w:t>
      </w:r>
      <w:r w:rsidR="00645837" w:rsidRPr="009308B4">
        <w:rPr>
          <w:rFonts w:ascii="Book Antiqua" w:hAnsi="Book Antiqua"/>
          <w:kern w:val="0"/>
          <w:szCs w:val="20"/>
        </w:rPr>
        <w:t xml:space="preserve">patients </w:t>
      </w:r>
      <w:r w:rsidR="004D76CE" w:rsidRPr="009308B4">
        <w:rPr>
          <w:rFonts w:ascii="Book Antiqua" w:hAnsi="Book Antiqua"/>
          <w:kern w:val="0"/>
          <w:szCs w:val="20"/>
        </w:rPr>
        <w:t xml:space="preserve">underwent </w:t>
      </w:r>
      <w:r w:rsidR="00645837" w:rsidRPr="009308B4">
        <w:rPr>
          <w:rFonts w:ascii="Book Antiqua" w:hAnsi="Book Antiqua"/>
          <w:kern w:val="0"/>
          <w:szCs w:val="20"/>
        </w:rPr>
        <w:t xml:space="preserve">second look endoscopy within 48 h of </w:t>
      </w:r>
      <w:r w:rsidR="003063D2" w:rsidRPr="009308B4">
        <w:rPr>
          <w:rFonts w:ascii="Book Antiqua" w:hAnsi="Book Antiqua"/>
          <w:kern w:val="0"/>
          <w:szCs w:val="20"/>
        </w:rPr>
        <w:t xml:space="preserve">the </w:t>
      </w:r>
      <w:r w:rsidR="00645837" w:rsidRPr="009308B4">
        <w:rPr>
          <w:rFonts w:ascii="Book Antiqua" w:hAnsi="Book Antiqua"/>
          <w:kern w:val="0"/>
          <w:szCs w:val="20"/>
        </w:rPr>
        <w:t xml:space="preserve">initial endoscopic examination. </w:t>
      </w:r>
      <w:r w:rsidR="00294634" w:rsidRPr="009308B4">
        <w:rPr>
          <w:rFonts w:ascii="Book Antiqua" w:hAnsi="Book Antiqua"/>
          <w:color w:val="000000"/>
          <w:szCs w:val="20"/>
        </w:rPr>
        <w:t>During the second look endoscopy, two biopsy specimens were taken from the antrum (the greater curvature of the mid-antrum) and the corpus (the greater curvature of the mid</w:t>
      </w:r>
      <w:r w:rsidR="00164C3D" w:rsidRPr="009308B4">
        <w:rPr>
          <w:rFonts w:ascii="Book Antiqua" w:hAnsi="Book Antiqua"/>
          <w:color w:val="000000"/>
          <w:szCs w:val="20"/>
        </w:rPr>
        <w:t>-</w:t>
      </w:r>
      <w:r w:rsidR="00294634" w:rsidRPr="009308B4">
        <w:rPr>
          <w:rFonts w:ascii="Book Antiqua" w:hAnsi="Book Antiqua"/>
          <w:color w:val="000000"/>
          <w:szCs w:val="20"/>
        </w:rPr>
        <w:t xml:space="preserve">body) for histological assessment. The diagnosis of </w:t>
      </w:r>
      <w:r w:rsidR="00294634" w:rsidRPr="009308B4">
        <w:rPr>
          <w:rFonts w:ascii="Book Antiqua" w:hAnsi="Book Antiqua"/>
          <w:i/>
          <w:color w:val="000000"/>
          <w:szCs w:val="20"/>
        </w:rPr>
        <w:t>H.</w:t>
      </w:r>
      <w:r w:rsidR="003063D2" w:rsidRPr="009308B4">
        <w:rPr>
          <w:rFonts w:ascii="Book Antiqua" w:hAnsi="Book Antiqua"/>
          <w:i/>
          <w:color w:val="000000"/>
          <w:szCs w:val="20"/>
        </w:rPr>
        <w:t xml:space="preserve"> </w:t>
      </w:r>
      <w:r w:rsidR="00294634" w:rsidRPr="009308B4">
        <w:rPr>
          <w:rFonts w:ascii="Book Antiqua" w:hAnsi="Book Antiqua"/>
          <w:i/>
          <w:color w:val="000000"/>
          <w:szCs w:val="20"/>
        </w:rPr>
        <w:t>pylori</w:t>
      </w:r>
      <w:r w:rsidR="00294634" w:rsidRPr="009308B4">
        <w:rPr>
          <w:rFonts w:ascii="Book Antiqua" w:hAnsi="Book Antiqua"/>
          <w:color w:val="000000"/>
          <w:szCs w:val="20"/>
        </w:rPr>
        <w:t xml:space="preserve"> infection was </w:t>
      </w:r>
      <w:r w:rsidR="004D76CE" w:rsidRPr="009308B4">
        <w:rPr>
          <w:rFonts w:ascii="Book Antiqua" w:hAnsi="Book Antiqua"/>
          <w:color w:val="000000"/>
          <w:szCs w:val="20"/>
        </w:rPr>
        <w:t>based on</w:t>
      </w:r>
      <w:r w:rsidR="00294634" w:rsidRPr="009308B4">
        <w:rPr>
          <w:rFonts w:ascii="Book Antiqua" w:hAnsi="Book Antiqua"/>
          <w:color w:val="000000"/>
          <w:szCs w:val="20"/>
        </w:rPr>
        <w:t xml:space="preserve"> histological results</w:t>
      </w:r>
      <w:r w:rsidR="00214548" w:rsidRPr="009308B4">
        <w:rPr>
          <w:rFonts w:ascii="Book Antiqua" w:hAnsi="Book Antiqua"/>
          <w:color w:val="000000"/>
          <w:szCs w:val="20"/>
        </w:rPr>
        <w:t>, including a</w:t>
      </w:r>
      <w:r w:rsidR="00294634" w:rsidRPr="009308B4">
        <w:rPr>
          <w:rFonts w:ascii="Book Antiqua" w:hAnsi="Book Antiqua"/>
          <w:szCs w:val="20"/>
        </w:rPr>
        <w:t xml:space="preserve"> rapid urease test (CLO test</w:t>
      </w:r>
      <w:r w:rsidR="00294634" w:rsidRPr="009308B4">
        <w:rPr>
          <w:rFonts w:ascii="Book Antiqua" w:hAnsi="Book Antiqua"/>
          <w:szCs w:val="20"/>
          <w:vertAlign w:val="superscript"/>
        </w:rPr>
        <w:t>®</w:t>
      </w:r>
      <w:r w:rsidR="00294634" w:rsidRPr="009308B4">
        <w:rPr>
          <w:rFonts w:ascii="Book Antiqua" w:hAnsi="Book Antiqua"/>
          <w:szCs w:val="20"/>
        </w:rPr>
        <w:t xml:space="preserve">, Kimberly-Clark, Utah, United States) or </w:t>
      </w:r>
      <w:r w:rsidR="00214548" w:rsidRPr="009308B4">
        <w:rPr>
          <w:rFonts w:ascii="Book Antiqua" w:hAnsi="Book Antiqua"/>
          <w:szCs w:val="20"/>
        </w:rPr>
        <w:t xml:space="preserve">a </w:t>
      </w:r>
      <w:r w:rsidR="00294634" w:rsidRPr="009308B4">
        <w:rPr>
          <w:rFonts w:ascii="Book Antiqua" w:hAnsi="Book Antiqua"/>
          <w:color w:val="000000"/>
          <w:szCs w:val="20"/>
        </w:rPr>
        <w:t>Warthin-Starry silver stain in any of</w:t>
      </w:r>
      <w:r w:rsidR="00214548" w:rsidRPr="009308B4">
        <w:rPr>
          <w:rFonts w:ascii="Book Antiqua" w:hAnsi="Book Antiqua"/>
          <w:color w:val="000000"/>
          <w:szCs w:val="20"/>
        </w:rPr>
        <w:t xml:space="preserve"> the </w:t>
      </w:r>
      <w:r w:rsidR="00294634" w:rsidRPr="009308B4">
        <w:rPr>
          <w:rFonts w:ascii="Book Antiqua" w:hAnsi="Book Antiqua"/>
          <w:color w:val="000000"/>
          <w:szCs w:val="20"/>
        </w:rPr>
        <w:t xml:space="preserve">two specimens from the antrum and </w:t>
      </w:r>
      <w:r w:rsidR="00164C3D" w:rsidRPr="009308B4">
        <w:rPr>
          <w:rFonts w:ascii="Book Antiqua" w:hAnsi="Book Antiqua"/>
          <w:color w:val="000000"/>
          <w:szCs w:val="20"/>
        </w:rPr>
        <w:t>body</w:t>
      </w:r>
      <w:r w:rsidR="00294634" w:rsidRPr="009308B4">
        <w:rPr>
          <w:rFonts w:ascii="Book Antiqua" w:hAnsi="Book Antiqua"/>
          <w:color w:val="000000"/>
          <w:szCs w:val="20"/>
        </w:rPr>
        <w:t>.</w:t>
      </w:r>
      <w:r w:rsidR="000B487C" w:rsidRPr="009308B4">
        <w:rPr>
          <w:rFonts w:ascii="Book Antiqua" w:hAnsi="Book Antiqua"/>
          <w:color w:val="000000"/>
          <w:szCs w:val="20"/>
        </w:rPr>
        <w:t xml:space="preserve"> </w:t>
      </w:r>
      <w:r w:rsidR="00B17AD0" w:rsidRPr="009308B4">
        <w:rPr>
          <w:rFonts w:ascii="Book Antiqua" w:hAnsi="Book Antiqua"/>
          <w:szCs w:val="20"/>
        </w:rPr>
        <w:t xml:space="preserve">Alcohol </w:t>
      </w:r>
      <w:r w:rsidR="00214548" w:rsidRPr="009308B4">
        <w:rPr>
          <w:rFonts w:ascii="Book Antiqua" w:hAnsi="Book Antiqua"/>
          <w:szCs w:val="20"/>
        </w:rPr>
        <w:t>use</w:t>
      </w:r>
      <w:r w:rsidR="00B17AD0" w:rsidRPr="009308B4">
        <w:rPr>
          <w:rFonts w:ascii="Book Antiqua" w:hAnsi="Book Antiqua"/>
          <w:szCs w:val="20"/>
        </w:rPr>
        <w:t xml:space="preserve"> was defined as consumption of at least 20</w:t>
      </w:r>
      <w:r w:rsidR="00214548" w:rsidRPr="009308B4">
        <w:rPr>
          <w:rFonts w:ascii="Book Antiqua" w:hAnsi="Book Antiqua"/>
          <w:szCs w:val="20"/>
        </w:rPr>
        <w:t xml:space="preserve"> </w:t>
      </w:r>
      <w:r w:rsidR="00B17AD0" w:rsidRPr="009308B4">
        <w:rPr>
          <w:rFonts w:ascii="Book Antiqua" w:hAnsi="Book Antiqua"/>
          <w:szCs w:val="20"/>
        </w:rPr>
        <w:t xml:space="preserve">g </w:t>
      </w:r>
      <w:r w:rsidR="00214548" w:rsidRPr="009308B4">
        <w:rPr>
          <w:rFonts w:ascii="Book Antiqua" w:hAnsi="Book Antiqua"/>
          <w:szCs w:val="20"/>
        </w:rPr>
        <w:t xml:space="preserve">of </w:t>
      </w:r>
      <w:r w:rsidR="00B17AD0" w:rsidRPr="009308B4">
        <w:rPr>
          <w:rFonts w:ascii="Book Antiqua" w:hAnsi="Book Antiqua"/>
          <w:szCs w:val="20"/>
        </w:rPr>
        <w:t>alcohol/d</w:t>
      </w:r>
      <w:r w:rsidR="000B487C" w:rsidRPr="009308B4">
        <w:rPr>
          <w:rFonts w:ascii="Book Antiqua" w:hAnsi="Book Antiqua"/>
          <w:szCs w:val="20"/>
        </w:rPr>
        <w:t xml:space="preserve"> </w:t>
      </w:r>
      <w:r w:rsidR="004D76CE" w:rsidRPr="009308B4">
        <w:rPr>
          <w:rFonts w:ascii="Book Antiqua" w:hAnsi="Book Antiqua"/>
          <w:szCs w:val="20"/>
        </w:rPr>
        <w:t>for</w:t>
      </w:r>
      <w:r w:rsidR="00B17AD0" w:rsidRPr="009308B4">
        <w:rPr>
          <w:rFonts w:ascii="Book Antiqua" w:hAnsi="Book Antiqua"/>
          <w:szCs w:val="20"/>
        </w:rPr>
        <w:t xml:space="preserve"> up to three</w:t>
      </w:r>
      <w:r w:rsidR="000B487C" w:rsidRPr="009308B4">
        <w:rPr>
          <w:rFonts w:ascii="Book Antiqua" w:hAnsi="Book Antiqua"/>
          <w:szCs w:val="20"/>
        </w:rPr>
        <w:t xml:space="preserve"> </w:t>
      </w:r>
      <w:r w:rsidR="00B17AD0" w:rsidRPr="009308B4">
        <w:rPr>
          <w:rFonts w:ascii="Book Antiqua" w:hAnsi="Book Antiqua"/>
          <w:szCs w:val="20"/>
        </w:rPr>
        <w:t>times/week. Smoking was defined as</w:t>
      </w:r>
      <w:r w:rsidR="004D76CE" w:rsidRPr="009308B4">
        <w:rPr>
          <w:rFonts w:ascii="Book Antiqua" w:hAnsi="Book Antiqua"/>
          <w:szCs w:val="20"/>
        </w:rPr>
        <w:t xml:space="preserve"> </w:t>
      </w:r>
      <w:r w:rsidR="00214548" w:rsidRPr="009308B4">
        <w:rPr>
          <w:rFonts w:ascii="Book Antiqua" w:hAnsi="Book Antiqua"/>
          <w:szCs w:val="20"/>
        </w:rPr>
        <w:t xml:space="preserve">current </w:t>
      </w:r>
      <w:r w:rsidR="004D76CE" w:rsidRPr="009308B4">
        <w:rPr>
          <w:rFonts w:ascii="Book Antiqua" w:hAnsi="Book Antiqua"/>
          <w:szCs w:val="20"/>
        </w:rPr>
        <w:t>smoking</w:t>
      </w:r>
      <w:r w:rsidR="00214548" w:rsidRPr="009308B4">
        <w:rPr>
          <w:rFonts w:ascii="Book Antiqua" w:hAnsi="Book Antiqua"/>
          <w:szCs w:val="20"/>
        </w:rPr>
        <w:t>.</w:t>
      </w:r>
    </w:p>
    <w:p w14:paraId="5A794893" w14:textId="5A1F9284" w:rsidR="00423900" w:rsidRPr="009308B4" w:rsidRDefault="00CF4B85" w:rsidP="009308B4">
      <w:pPr>
        <w:wordWrap/>
        <w:spacing w:line="360" w:lineRule="auto"/>
        <w:ind w:firstLineChars="100" w:firstLine="200"/>
        <w:rPr>
          <w:rFonts w:ascii="Book Antiqua" w:eastAsia="SimSun" w:hAnsi="Book Antiqua"/>
          <w:szCs w:val="20"/>
          <w:lang w:eastAsia="zh-CN"/>
        </w:rPr>
      </w:pPr>
      <w:r w:rsidRPr="009308B4">
        <w:rPr>
          <w:rFonts w:ascii="Book Antiqua" w:hAnsi="Book Antiqua"/>
          <w:szCs w:val="20"/>
        </w:rPr>
        <w:t xml:space="preserve">A total of </w:t>
      </w:r>
      <w:r w:rsidR="00AE6333" w:rsidRPr="009308B4">
        <w:rPr>
          <w:rFonts w:ascii="Book Antiqua" w:hAnsi="Book Antiqua"/>
          <w:szCs w:val="20"/>
        </w:rPr>
        <w:t>4</w:t>
      </w:r>
      <w:r w:rsidR="00B723C4" w:rsidRPr="009308B4">
        <w:rPr>
          <w:rFonts w:ascii="Book Antiqua" w:hAnsi="Book Antiqua"/>
          <w:szCs w:val="20"/>
        </w:rPr>
        <w:t>65</w:t>
      </w:r>
      <w:r w:rsidRPr="009308B4">
        <w:rPr>
          <w:rFonts w:ascii="Book Antiqua" w:hAnsi="Book Antiqua"/>
          <w:szCs w:val="20"/>
        </w:rPr>
        <w:t xml:space="preserve"> patients had </w:t>
      </w:r>
      <w:r w:rsidR="00AE6333" w:rsidRPr="009308B4">
        <w:rPr>
          <w:rFonts w:ascii="Book Antiqua" w:hAnsi="Book Antiqua"/>
          <w:szCs w:val="20"/>
        </w:rPr>
        <w:t>bleeding from</w:t>
      </w:r>
      <w:r w:rsidR="006B6253" w:rsidRPr="009308B4">
        <w:rPr>
          <w:rFonts w:ascii="Book Antiqua" w:hAnsi="Book Antiqua"/>
          <w:szCs w:val="20"/>
        </w:rPr>
        <w:t xml:space="preserve"> a</w:t>
      </w:r>
      <w:r w:rsidR="00AE6333" w:rsidRPr="009308B4">
        <w:rPr>
          <w:rFonts w:ascii="Book Antiqua" w:hAnsi="Book Antiqua"/>
          <w:szCs w:val="20"/>
        </w:rPr>
        <w:t xml:space="preserve"> peptic ulcer </w:t>
      </w:r>
      <w:r w:rsidR="004D76CE" w:rsidRPr="009308B4">
        <w:rPr>
          <w:rFonts w:ascii="Book Antiqua" w:hAnsi="Book Antiqua"/>
          <w:szCs w:val="20"/>
        </w:rPr>
        <w:t xml:space="preserve">as </w:t>
      </w:r>
      <w:r w:rsidRPr="009308B4">
        <w:rPr>
          <w:rFonts w:ascii="Book Antiqua" w:hAnsi="Book Antiqua"/>
          <w:szCs w:val="20"/>
        </w:rPr>
        <w:t xml:space="preserve">confirmed by endoscopy. </w:t>
      </w:r>
      <w:r w:rsidR="006B6253" w:rsidRPr="009308B4">
        <w:rPr>
          <w:rFonts w:ascii="Book Antiqua" w:hAnsi="Book Antiqua"/>
          <w:szCs w:val="20"/>
        </w:rPr>
        <w:t>P</w:t>
      </w:r>
      <w:r w:rsidR="00034F54" w:rsidRPr="009308B4">
        <w:rPr>
          <w:rFonts w:ascii="Book Antiqua" w:hAnsi="Book Antiqua"/>
          <w:szCs w:val="20"/>
        </w:rPr>
        <w:t xml:space="preserve">atients </w:t>
      </w:r>
      <w:r w:rsidR="000C2C2C" w:rsidRPr="009308B4">
        <w:rPr>
          <w:rFonts w:ascii="Book Antiqua" w:hAnsi="Book Antiqua"/>
          <w:szCs w:val="20"/>
        </w:rPr>
        <w:t>less</w:t>
      </w:r>
      <w:r w:rsidR="00034F54" w:rsidRPr="009308B4">
        <w:rPr>
          <w:rFonts w:ascii="Book Antiqua" w:hAnsi="Book Antiqua"/>
          <w:szCs w:val="20"/>
        </w:rPr>
        <w:t xml:space="preserve"> than 17 years and </w:t>
      </w:r>
      <w:r w:rsidR="004D76CE" w:rsidRPr="009308B4">
        <w:rPr>
          <w:rFonts w:ascii="Book Antiqua" w:hAnsi="Book Antiqua"/>
          <w:szCs w:val="20"/>
        </w:rPr>
        <w:t xml:space="preserve">more </w:t>
      </w:r>
      <w:r w:rsidR="00034F54" w:rsidRPr="009308B4">
        <w:rPr>
          <w:rFonts w:ascii="Book Antiqua" w:hAnsi="Book Antiqua"/>
          <w:szCs w:val="20"/>
        </w:rPr>
        <w:t xml:space="preserve">than </w:t>
      </w:r>
      <w:r w:rsidR="00804A8A" w:rsidRPr="009308B4">
        <w:rPr>
          <w:rFonts w:ascii="Book Antiqua" w:hAnsi="Book Antiqua"/>
          <w:szCs w:val="20"/>
        </w:rPr>
        <w:t>85</w:t>
      </w:r>
      <w:r w:rsidR="00034F54" w:rsidRPr="009308B4">
        <w:rPr>
          <w:rFonts w:ascii="Book Antiqua" w:hAnsi="Book Antiqua"/>
          <w:szCs w:val="20"/>
        </w:rPr>
        <w:t xml:space="preserve"> years of age</w:t>
      </w:r>
      <w:r w:rsidR="006B6253" w:rsidRPr="009308B4">
        <w:rPr>
          <w:rFonts w:ascii="Book Antiqua" w:hAnsi="Book Antiqua"/>
          <w:szCs w:val="20"/>
        </w:rPr>
        <w:t xml:space="preserve"> were excluded from the study</w:t>
      </w:r>
      <w:r w:rsidR="00034F54" w:rsidRPr="009308B4">
        <w:rPr>
          <w:rFonts w:ascii="Book Antiqua" w:hAnsi="Book Antiqua"/>
          <w:szCs w:val="20"/>
        </w:rPr>
        <w:t xml:space="preserve">. </w:t>
      </w:r>
      <w:r w:rsidR="000C2C2C" w:rsidRPr="009308B4">
        <w:rPr>
          <w:rFonts w:ascii="Book Antiqua" w:hAnsi="Book Antiqua"/>
          <w:szCs w:val="20"/>
        </w:rPr>
        <w:t xml:space="preserve">We excluded </w:t>
      </w:r>
      <w:r w:rsidR="004D76CE" w:rsidRPr="009308B4">
        <w:rPr>
          <w:rFonts w:ascii="Book Antiqua" w:hAnsi="Book Antiqua"/>
          <w:szCs w:val="20"/>
        </w:rPr>
        <w:t xml:space="preserve">patients with </w:t>
      </w:r>
      <w:r w:rsidR="000C2C2C" w:rsidRPr="009308B4">
        <w:rPr>
          <w:rFonts w:ascii="Book Antiqua" w:hAnsi="Book Antiqua"/>
          <w:szCs w:val="20"/>
        </w:rPr>
        <w:t>procedure related</w:t>
      </w:r>
      <w:r w:rsidR="00C87BE2" w:rsidRPr="009308B4">
        <w:rPr>
          <w:rFonts w:ascii="Book Antiqua" w:hAnsi="Book Antiqua"/>
          <w:szCs w:val="20"/>
        </w:rPr>
        <w:t xml:space="preserve"> </w:t>
      </w:r>
      <w:r w:rsidR="00294634" w:rsidRPr="009308B4">
        <w:rPr>
          <w:rFonts w:ascii="Book Antiqua" w:hAnsi="Book Antiqua"/>
          <w:szCs w:val="20"/>
        </w:rPr>
        <w:t>bleeding</w:t>
      </w:r>
      <w:r w:rsidR="006B6253" w:rsidRPr="009308B4">
        <w:rPr>
          <w:rFonts w:ascii="Book Antiqua" w:hAnsi="Book Antiqua"/>
          <w:szCs w:val="20"/>
        </w:rPr>
        <w:t xml:space="preserve"> </w:t>
      </w:r>
      <w:r w:rsidR="000C2C2C" w:rsidRPr="009308B4">
        <w:rPr>
          <w:rFonts w:ascii="Book Antiqua" w:hAnsi="Book Antiqua"/>
          <w:szCs w:val="20"/>
        </w:rPr>
        <w:t>(</w:t>
      </w:r>
      <w:r w:rsidR="00294634" w:rsidRPr="009308B4">
        <w:rPr>
          <w:rFonts w:ascii="Book Antiqua" w:hAnsi="Book Antiqua"/>
          <w:i/>
          <w:szCs w:val="20"/>
        </w:rPr>
        <w:t>e.g.</w:t>
      </w:r>
      <w:r w:rsidR="006B6253" w:rsidRPr="009308B4">
        <w:rPr>
          <w:rFonts w:ascii="Book Antiqua" w:hAnsi="Book Antiqua"/>
          <w:szCs w:val="20"/>
        </w:rPr>
        <w:t>,</w:t>
      </w:r>
      <w:r w:rsidR="00294634" w:rsidRPr="009308B4">
        <w:rPr>
          <w:rFonts w:ascii="Book Antiqua" w:hAnsi="Book Antiqua"/>
          <w:szCs w:val="20"/>
        </w:rPr>
        <w:t xml:space="preserve"> after gastric polypectomy, endoscopic mucosal resection or endoscopic submucosal</w:t>
      </w:r>
      <w:r w:rsidR="000B487C" w:rsidRPr="009308B4">
        <w:rPr>
          <w:rFonts w:ascii="Book Antiqua" w:hAnsi="Book Antiqua"/>
          <w:szCs w:val="20"/>
        </w:rPr>
        <w:t xml:space="preserve"> </w:t>
      </w:r>
      <w:r w:rsidR="00294634" w:rsidRPr="009308B4">
        <w:rPr>
          <w:rFonts w:ascii="Book Antiqua" w:hAnsi="Book Antiqua"/>
          <w:szCs w:val="20"/>
        </w:rPr>
        <w:t>dissection)</w:t>
      </w:r>
      <w:r w:rsidR="000B487C" w:rsidRPr="009308B4">
        <w:rPr>
          <w:rFonts w:ascii="Book Antiqua" w:hAnsi="Book Antiqua"/>
          <w:szCs w:val="20"/>
        </w:rPr>
        <w:t xml:space="preserve"> </w:t>
      </w:r>
      <w:r w:rsidR="00262258" w:rsidRPr="009308B4">
        <w:rPr>
          <w:rFonts w:ascii="Book Antiqua" w:hAnsi="Book Antiqua"/>
          <w:szCs w:val="20"/>
        </w:rPr>
        <w:t>and</w:t>
      </w:r>
      <w:r w:rsidR="000B487C" w:rsidRPr="009308B4">
        <w:rPr>
          <w:rFonts w:ascii="Book Antiqua" w:hAnsi="Book Antiqua"/>
          <w:szCs w:val="20"/>
        </w:rPr>
        <w:t xml:space="preserve"> </w:t>
      </w:r>
      <w:r w:rsidR="000C2C2C" w:rsidRPr="009308B4">
        <w:rPr>
          <w:rFonts w:ascii="Book Antiqua" w:hAnsi="Book Antiqua"/>
          <w:szCs w:val="20"/>
        </w:rPr>
        <w:t xml:space="preserve">patients with </w:t>
      </w:r>
      <w:r w:rsidR="000D684E" w:rsidRPr="009308B4">
        <w:rPr>
          <w:rFonts w:ascii="Book Antiqua" w:hAnsi="Book Antiqua"/>
          <w:szCs w:val="20"/>
        </w:rPr>
        <w:t>medical co-morbidit</w:t>
      </w:r>
      <w:r w:rsidR="006B6253" w:rsidRPr="009308B4">
        <w:rPr>
          <w:rFonts w:ascii="Book Antiqua" w:hAnsi="Book Antiqua"/>
          <w:szCs w:val="20"/>
        </w:rPr>
        <w:t xml:space="preserve">ies consisting of </w:t>
      </w:r>
      <w:r w:rsidR="00A66838" w:rsidRPr="009308B4">
        <w:rPr>
          <w:rFonts w:ascii="Book Antiqua" w:hAnsi="Book Antiqua"/>
          <w:szCs w:val="20"/>
        </w:rPr>
        <w:t>serious systemic disease</w:t>
      </w:r>
      <w:r w:rsidR="006B6253" w:rsidRPr="009308B4">
        <w:rPr>
          <w:rFonts w:ascii="Book Antiqua" w:hAnsi="Book Antiqua"/>
          <w:szCs w:val="20"/>
        </w:rPr>
        <w:t>s</w:t>
      </w:r>
      <w:r w:rsidR="00A66838" w:rsidRPr="009308B4">
        <w:rPr>
          <w:rFonts w:ascii="Book Antiqua" w:hAnsi="Book Antiqua"/>
          <w:szCs w:val="20"/>
        </w:rPr>
        <w:t xml:space="preserve"> (heart failure, liver cirrhosis</w:t>
      </w:r>
      <w:r w:rsidR="00235C5F" w:rsidRPr="009308B4">
        <w:rPr>
          <w:rFonts w:ascii="Book Antiqua" w:hAnsi="Book Antiqua"/>
          <w:szCs w:val="20"/>
        </w:rPr>
        <w:t xml:space="preserve"> with </w:t>
      </w:r>
      <w:r w:rsidR="00DE0EDB" w:rsidRPr="009308B4">
        <w:rPr>
          <w:rFonts w:ascii="Book Antiqua" w:hAnsi="Book Antiqua"/>
          <w:szCs w:val="20"/>
        </w:rPr>
        <w:t xml:space="preserve">a </w:t>
      </w:r>
      <w:r w:rsidR="00235C5F" w:rsidRPr="009308B4">
        <w:rPr>
          <w:rFonts w:ascii="Book Antiqua" w:hAnsi="Book Antiqua"/>
          <w:szCs w:val="20"/>
        </w:rPr>
        <w:t>Child-Pugh score &gt;</w:t>
      </w:r>
      <w:r w:rsidR="00B6239E" w:rsidRPr="009308B4">
        <w:rPr>
          <w:rFonts w:ascii="Book Antiqua" w:hAnsi="Book Antiqua"/>
          <w:szCs w:val="20"/>
        </w:rPr>
        <w:t xml:space="preserve"> </w:t>
      </w:r>
      <w:r w:rsidR="00235C5F" w:rsidRPr="009308B4">
        <w:rPr>
          <w:rFonts w:ascii="Book Antiqua" w:hAnsi="Book Antiqua"/>
          <w:szCs w:val="20"/>
        </w:rPr>
        <w:t>7</w:t>
      </w:r>
      <w:r w:rsidR="00A66838" w:rsidRPr="009308B4">
        <w:rPr>
          <w:rFonts w:ascii="Book Antiqua" w:hAnsi="Book Antiqua"/>
          <w:szCs w:val="20"/>
        </w:rPr>
        <w:t xml:space="preserve">, chronic obstructive pulmonary disorder, sepsis, hematologic disorder, </w:t>
      </w:r>
      <w:r w:rsidR="00A66838" w:rsidRPr="009308B4">
        <w:rPr>
          <w:rFonts w:ascii="Book Antiqua" w:hAnsi="Book Antiqua"/>
          <w:i/>
          <w:szCs w:val="20"/>
        </w:rPr>
        <w:t>etc</w:t>
      </w:r>
      <w:r w:rsidR="006B6253" w:rsidRPr="009308B4">
        <w:rPr>
          <w:rFonts w:ascii="Book Antiqua" w:hAnsi="Book Antiqua"/>
          <w:i/>
          <w:szCs w:val="20"/>
        </w:rPr>
        <w:t>.</w:t>
      </w:r>
      <w:r w:rsidR="00A66838" w:rsidRPr="009308B4">
        <w:rPr>
          <w:rFonts w:ascii="Book Antiqua" w:hAnsi="Book Antiqua"/>
          <w:szCs w:val="20"/>
        </w:rPr>
        <w:t>). Individuals with conditions that</w:t>
      </w:r>
      <w:r w:rsidR="00586484" w:rsidRPr="009308B4">
        <w:rPr>
          <w:rFonts w:ascii="Book Antiqua" w:hAnsi="Book Antiqua"/>
          <w:szCs w:val="20"/>
        </w:rPr>
        <w:t xml:space="preserve"> </w:t>
      </w:r>
      <w:r w:rsidR="00A66838" w:rsidRPr="009308B4">
        <w:rPr>
          <w:rFonts w:ascii="Book Antiqua" w:hAnsi="Book Antiqua"/>
          <w:szCs w:val="20"/>
        </w:rPr>
        <w:t>might have substantial effects on our study results (</w:t>
      </w:r>
      <w:r w:rsidR="00A66838" w:rsidRPr="009308B4">
        <w:rPr>
          <w:rFonts w:ascii="Book Antiqua" w:hAnsi="Book Antiqua"/>
          <w:i/>
          <w:szCs w:val="20"/>
        </w:rPr>
        <w:t xml:space="preserve">e.g., </w:t>
      </w:r>
      <w:r w:rsidR="00A66838" w:rsidRPr="009308B4">
        <w:rPr>
          <w:rFonts w:ascii="Book Antiqua" w:hAnsi="Book Antiqua"/>
          <w:szCs w:val="20"/>
        </w:rPr>
        <w:t>serum</w:t>
      </w:r>
      <w:r w:rsidR="000B487C" w:rsidRPr="009308B4">
        <w:rPr>
          <w:rFonts w:ascii="Book Antiqua" w:hAnsi="Book Antiqua"/>
          <w:szCs w:val="20"/>
        </w:rPr>
        <w:t xml:space="preserve"> </w:t>
      </w:r>
      <w:r w:rsidR="00A66838" w:rsidRPr="009308B4">
        <w:rPr>
          <w:rFonts w:ascii="Book Antiqua" w:hAnsi="Book Antiqua"/>
          <w:szCs w:val="20"/>
        </w:rPr>
        <w:t>creatinine</w:t>
      </w:r>
      <w:r w:rsidR="000B487C" w:rsidRPr="009308B4">
        <w:rPr>
          <w:rFonts w:ascii="Book Antiqua" w:hAnsi="Book Antiqua"/>
          <w:szCs w:val="20"/>
        </w:rPr>
        <w:t xml:space="preserve"> </w:t>
      </w:r>
      <w:r w:rsidR="00A66838" w:rsidRPr="009308B4">
        <w:rPr>
          <w:rFonts w:ascii="Book Antiqua" w:hAnsi="Book Antiqua"/>
          <w:szCs w:val="20"/>
        </w:rPr>
        <w:t>&gt;</w:t>
      </w:r>
      <w:r w:rsidR="00B6239E" w:rsidRPr="009308B4">
        <w:rPr>
          <w:rFonts w:ascii="Book Antiqua" w:hAnsi="Book Antiqua"/>
          <w:szCs w:val="20"/>
        </w:rPr>
        <w:t xml:space="preserve"> </w:t>
      </w:r>
      <w:r w:rsidR="00AB35E0" w:rsidRPr="009308B4">
        <w:rPr>
          <w:rFonts w:ascii="Book Antiqua" w:hAnsi="Book Antiqua"/>
          <w:szCs w:val="20"/>
        </w:rPr>
        <w:t>2.5</w:t>
      </w:r>
      <w:r w:rsidR="00A66838" w:rsidRPr="009308B4">
        <w:rPr>
          <w:rFonts w:ascii="Book Antiqua" w:hAnsi="Book Antiqua"/>
          <w:szCs w:val="20"/>
        </w:rPr>
        <w:t xml:space="preserve"> mg/dL</w:t>
      </w:r>
      <w:r w:rsidR="00DF5D4A" w:rsidRPr="009308B4">
        <w:rPr>
          <w:rFonts w:ascii="Book Antiqua" w:hAnsi="Book Antiqua"/>
          <w:szCs w:val="20"/>
        </w:rPr>
        <w:t xml:space="preserve"> and total bilirubin &gt; 3.0 mg/dL</w:t>
      </w:r>
      <w:r w:rsidR="00DE0EDB" w:rsidRPr="009308B4">
        <w:rPr>
          <w:rFonts w:ascii="Book Antiqua" w:hAnsi="Book Antiqua"/>
          <w:szCs w:val="20"/>
        </w:rPr>
        <w:t>)</w:t>
      </w:r>
      <w:r w:rsidR="000B487C" w:rsidRPr="009308B4">
        <w:rPr>
          <w:rFonts w:ascii="Book Antiqua" w:hAnsi="Book Antiqua"/>
          <w:szCs w:val="20"/>
        </w:rPr>
        <w:t xml:space="preserve"> </w:t>
      </w:r>
      <w:r w:rsidR="000C2C2C" w:rsidRPr="009308B4">
        <w:rPr>
          <w:rFonts w:ascii="Book Antiqua" w:hAnsi="Book Antiqua"/>
          <w:szCs w:val="20"/>
        </w:rPr>
        <w:t>and</w:t>
      </w:r>
      <w:r w:rsidR="000B487C" w:rsidRPr="009308B4">
        <w:rPr>
          <w:rFonts w:ascii="Book Antiqua" w:hAnsi="Book Antiqua"/>
          <w:szCs w:val="20"/>
        </w:rPr>
        <w:t xml:space="preserve"> </w:t>
      </w:r>
      <w:r w:rsidR="00155714" w:rsidRPr="009308B4">
        <w:rPr>
          <w:rFonts w:ascii="Book Antiqua" w:hAnsi="Book Antiqua"/>
          <w:szCs w:val="20"/>
        </w:rPr>
        <w:t>bleedin</w:t>
      </w:r>
      <w:r w:rsidR="00507D01" w:rsidRPr="009308B4">
        <w:rPr>
          <w:rFonts w:ascii="Book Antiqua" w:hAnsi="Book Antiqua"/>
          <w:szCs w:val="20"/>
        </w:rPr>
        <w:t xml:space="preserve">g </w:t>
      </w:r>
      <w:r w:rsidR="00155714" w:rsidRPr="009308B4">
        <w:rPr>
          <w:rFonts w:ascii="Book Antiqua" w:hAnsi="Book Antiqua"/>
          <w:szCs w:val="20"/>
        </w:rPr>
        <w:t>associated</w:t>
      </w:r>
      <w:r w:rsidR="000B487C" w:rsidRPr="009308B4">
        <w:rPr>
          <w:rFonts w:ascii="Book Antiqua" w:hAnsi="Book Antiqua"/>
          <w:szCs w:val="20"/>
        </w:rPr>
        <w:t xml:space="preserve"> </w:t>
      </w:r>
      <w:r w:rsidR="00155714" w:rsidRPr="009308B4">
        <w:rPr>
          <w:rFonts w:ascii="Book Antiqua" w:hAnsi="Book Antiqua"/>
          <w:szCs w:val="20"/>
        </w:rPr>
        <w:t>with</w:t>
      </w:r>
      <w:r w:rsidR="000B487C" w:rsidRPr="009308B4">
        <w:rPr>
          <w:rFonts w:ascii="Book Antiqua" w:hAnsi="Book Antiqua"/>
          <w:szCs w:val="20"/>
        </w:rPr>
        <w:t xml:space="preserve"> </w:t>
      </w:r>
      <w:r w:rsidR="00155714" w:rsidRPr="009308B4">
        <w:rPr>
          <w:rFonts w:ascii="Book Antiqua" w:hAnsi="Book Antiqua"/>
          <w:szCs w:val="20"/>
        </w:rPr>
        <w:t>malignancy</w:t>
      </w:r>
      <w:r w:rsidR="00AE6333" w:rsidRPr="009308B4">
        <w:rPr>
          <w:rFonts w:ascii="Book Antiqua" w:hAnsi="Book Antiqua"/>
          <w:szCs w:val="20"/>
        </w:rPr>
        <w:t xml:space="preserve"> were excluded. We also excluded patient</w:t>
      </w:r>
      <w:r w:rsidR="004D76CE" w:rsidRPr="009308B4">
        <w:rPr>
          <w:rFonts w:ascii="Book Antiqua" w:hAnsi="Book Antiqua"/>
          <w:szCs w:val="20"/>
        </w:rPr>
        <w:t>s</w:t>
      </w:r>
      <w:r w:rsidR="00AE6333" w:rsidRPr="009308B4">
        <w:rPr>
          <w:rFonts w:ascii="Book Antiqua" w:hAnsi="Book Antiqua"/>
          <w:szCs w:val="20"/>
        </w:rPr>
        <w:t xml:space="preserve"> with a history of gastrectomy. However, patients </w:t>
      </w:r>
      <w:r w:rsidR="004D76CE" w:rsidRPr="009308B4">
        <w:rPr>
          <w:rFonts w:ascii="Book Antiqua" w:hAnsi="Book Antiqua"/>
          <w:szCs w:val="20"/>
        </w:rPr>
        <w:t>w</w:t>
      </w:r>
      <w:r w:rsidR="00DE0EDB" w:rsidRPr="009308B4">
        <w:rPr>
          <w:rFonts w:ascii="Book Antiqua" w:hAnsi="Book Antiqua"/>
          <w:szCs w:val="20"/>
        </w:rPr>
        <w:t xml:space="preserve">ith </w:t>
      </w:r>
      <w:r w:rsidR="00AE6333" w:rsidRPr="009308B4">
        <w:rPr>
          <w:rFonts w:ascii="Book Antiqua" w:hAnsi="Book Antiqua"/>
          <w:szCs w:val="20"/>
        </w:rPr>
        <w:t xml:space="preserve">diabetes mellitus without </w:t>
      </w:r>
      <w:r w:rsidR="004D76CE" w:rsidRPr="009308B4">
        <w:rPr>
          <w:rFonts w:ascii="Book Antiqua" w:hAnsi="Book Antiqua"/>
          <w:szCs w:val="20"/>
        </w:rPr>
        <w:t xml:space="preserve">any </w:t>
      </w:r>
      <w:r w:rsidR="00AE6333" w:rsidRPr="009308B4">
        <w:rPr>
          <w:rFonts w:ascii="Book Antiqua" w:hAnsi="Book Antiqua"/>
          <w:szCs w:val="20"/>
        </w:rPr>
        <w:t>complication</w:t>
      </w:r>
      <w:r w:rsidR="00DE0EDB" w:rsidRPr="009308B4">
        <w:rPr>
          <w:rFonts w:ascii="Book Antiqua" w:hAnsi="Book Antiqua"/>
          <w:szCs w:val="20"/>
        </w:rPr>
        <w:t>s</w:t>
      </w:r>
      <w:r w:rsidR="00AE6333" w:rsidRPr="009308B4">
        <w:rPr>
          <w:rFonts w:ascii="Book Antiqua" w:hAnsi="Book Antiqua"/>
          <w:szCs w:val="20"/>
        </w:rPr>
        <w:t xml:space="preserve"> or well</w:t>
      </w:r>
      <w:r w:rsidR="00DE0EDB" w:rsidRPr="009308B4">
        <w:rPr>
          <w:rFonts w:ascii="Book Antiqua" w:hAnsi="Book Antiqua"/>
          <w:szCs w:val="20"/>
        </w:rPr>
        <w:t>-</w:t>
      </w:r>
      <w:r w:rsidR="00AE6333" w:rsidRPr="009308B4">
        <w:rPr>
          <w:rFonts w:ascii="Book Antiqua" w:hAnsi="Book Antiqua"/>
          <w:szCs w:val="20"/>
        </w:rPr>
        <w:t>controlled</w:t>
      </w:r>
      <w:r w:rsidR="004D76CE" w:rsidRPr="009308B4">
        <w:rPr>
          <w:rFonts w:ascii="Book Antiqua" w:hAnsi="Book Antiqua"/>
          <w:szCs w:val="20"/>
        </w:rPr>
        <w:t xml:space="preserve"> hypertension</w:t>
      </w:r>
      <w:r w:rsidR="00AE6333" w:rsidRPr="009308B4">
        <w:rPr>
          <w:rFonts w:ascii="Book Antiqua" w:hAnsi="Book Antiqua"/>
          <w:szCs w:val="20"/>
        </w:rPr>
        <w:t xml:space="preserve"> were included.</w:t>
      </w:r>
    </w:p>
    <w:p w14:paraId="09FC5502" w14:textId="40FD60C3" w:rsidR="00423900" w:rsidRPr="009308B4" w:rsidRDefault="00423900" w:rsidP="00E26653">
      <w:pPr>
        <w:wordWrap/>
        <w:spacing w:line="360" w:lineRule="auto"/>
        <w:rPr>
          <w:rFonts w:ascii="Book Antiqua" w:eastAsia="SimSun" w:hAnsi="Book Antiqua"/>
          <w:szCs w:val="20"/>
          <w:lang w:eastAsia="zh-CN"/>
        </w:rPr>
      </w:pPr>
      <w:r w:rsidRPr="009308B4">
        <w:rPr>
          <w:rFonts w:ascii="Book Antiqua" w:eastAsia="SimSun" w:hAnsi="Book Antiqua" w:hint="eastAsia"/>
          <w:szCs w:val="20"/>
          <w:lang w:eastAsia="zh-CN"/>
        </w:rPr>
        <w:t xml:space="preserve">  </w:t>
      </w:r>
      <w:r w:rsidR="00872F10" w:rsidRPr="009308B4">
        <w:rPr>
          <w:rFonts w:ascii="Book Antiqua" w:hAnsi="Book Antiqua"/>
          <w:szCs w:val="20"/>
        </w:rPr>
        <w:t xml:space="preserve">All </w:t>
      </w:r>
      <w:r w:rsidR="004D76CE" w:rsidRPr="009308B4">
        <w:rPr>
          <w:rFonts w:ascii="Book Antiqua" w:hAnsi="Book Antiqua"/>
          <w:szCs w:val="20"/>
        </w:rPr>
        <w:t xml:space="preserve">of the </w:t>
      </w:r>
      <w:r w:rsidR="00872F10" w:rsidRPr="009308B4">
        <w:rPr>
          <w:rFonts w:ascii="Book Antiqua" w:hAnsi="Book Antiqua"/>
          <w:szCs w:val="20"/>
        </w:rPr>
        <w:t>patients with PUB were prescribed</w:t>
      </w:r>
      <w:r w:rsidR="000B487C" w:rsidRPr="009308B4">
        <w:rPr>
          <w:rFonts w:ascii="Book Antiqua" w:hAnsi="Book Antiqua"/>
          <w:szCs w:val="20"/>
        </w:rPr>
        <w:t xml:space="preserve"> </w:t>
      </w:r>
      <w:r w:rsidR="00872F10" w:rsidRPr="009308B4">
        <w:rPr>
          <w:rFonts w:ascii="Book Antiqua" w:hAnsi="Book Antiqua"/>
          <w:szCs w:val="20"/>
        </w:rPr>
        <w:t>proton pump inhibitor (PPI) therapy for 4 w</w:t>
      </w:r>
      <w:r w:rsidRPr="009308B4">
        <w:rPr>
          <w:rFonts w:ascii="Book Antiqua" w:hAnsi="Book Antiqua"/>
          <w:szCs w:val="20"/>
        </w:rPr>
        <w:t>k</w:t>
      </w:r>
      <w:r w:rsidR="00872F10" w:rsidRPr="009308B4">
        <w:rPr>
          <w:rFonts w:ascii="Book Antiqua" w:hAnsi="Book Antiqua"/>
          <w:szCs w:val="20"/>
        </w:rPr>
        <w:t xml:space="preserve"> or </w:t>
      </w:r>
      <w:r w:rsidR="001A0712" w:rsidRPr="009308B4">
        <w:rPr>
          <w:rFonts w:ascii="Book Antiqua" w:hAnsi="Book Antiqua"/>
          <w:szCs w:val="20"/>
        </w:rPr>
        <w:t>longer</w:t>
      </w:r>
      <w:r w:rsidR="00872F10" w:rsidRPr="009308B4">
        <w:rPr>
          <w:rFonts w:ascii="Book Antiqua" w:hAnsi="Book Antiqua"/>
          <w:szCs w:val="20"/>
        </w:rPr>
        <w:t>. If the silver stain</w:t>
      </w:r>
      <w:r w:rsidR="00A96ECB" w:rsidRPr="009308B4">
        <w:rPr>
          <w:rFonts w:ascii="Book Antiqua" w:hAnsi="Book Antiqua"/>
          <w:szCs w:val="20"/>
        </w:rPr>
        <w:t xml:space="preserve"> and</w:t>
      </w:r>
      <w:r w:rsidR="00C87BE2" w:rsidRPr="009308B4">
        <w:rPr>
          <w:rFonts w:ascii="Book Antiqua" w:hAnsi="Book Antiqua"/>
          <w:szCs w:val="20"/>
        </w:rPr>
        <w:t xml:space="preserve"> </w:t>
      </w:r>
      <w:r w:rsidR="00872F10" w:rsidRPr="009308B4">
        <w:rPr>
          <w:rFonts w:ascii="Book Antiqua" w:hAnsi="Book Antiqua"/>
          <w:szCs w:val="20"/>
        </w:rPr>
        <w:t xml:space="preserve">rapid urease test were </w:t>
      </w:r>
      <w:r w:rsidR="00872F10" w:rsidRPr="009308B4">
        <w:rPr>
          <w:rFonts w:ascii="Book Antiqua" w:hAnsi="Book Antiqua"/>
          <w:i/>
          <w:szCs w:val="20"/>
        </w:rPr>
        <w:t>H.</w:t>
      </w:r>
      <w:r w:rsidR="000B487C" w:rsidRPr="009308B4">
        <w:rPr>
          <w:rFonts w:ascii="Book Antiqua" w:hAnsi="Book Antiqua"/>
          <w:i/>
          <w:szCs w:val="20"/>
        </w:rPr>
        <w:t xml:space="preserve"> </w:t>
      </w:r>
      <w:r w:rsidR="00872F10" w:rsidRPr="009308B4">
        <w:rPr>
          <w:rFonts w:ascii="Book Antiqua" w:hAnsi="Book Antiqua"/>
          <w:i/>
          <w:szCs w:val="20"/>
        </w:rPr>
        <w:t>pylori</w:t>
      </w:r>
      <w:r w:rsidR="00872F10" w:rsidRPr="009308B4">
        <w:rPr>
          <w:rFonts w:ascii="Book Antiqua" w:hAnsi="Book Antiqua"/>
          <w:szCs w:val="20"/>
        </w:rPr>
        <w:t>-negative, we obtained an additional biopsy specimen</w:t>
      </w:r>
      <w:r w:rsidR="00882D03" w:rsidRPr="009308B4">
        <w:rPr>
          <w:rFonts w:ascii="Book Antiqua" w:hAnsi="Book Antiqua"/>
          <w:szCs w:val="20"/>
        </w:rPr>
        <w:t xml:space="preserve"> </w:t>
      </w:r>
      <w:r w:rsidR="004D76CE" w:rsidRPr="009308B4">
        <w:rPr>
          <w:rFonts w:ascii="Book Antiqua" w:hAnsi="Book Antiqua"/>
          <w:szCs w:val="20"/>
        </w:rPr>
        <w:t>by performing</w:t>
      </w:r>
      <w:r w:rsidR="00872F10" w:rsidRPr="009308B4">
        <w:rPr>
          <w:rFonts w:ascii="Book Antiqua" w:hAnsi="Book Antiqua"/>
          <w:szCs w:val="20"/>
        </w:rPr>
        <w:t xml:space="preserve"> endoscopy </w:t>
      </w:r>
      <w:r w:rsidR="002248D8" w:rsidRPr="009308B4">
        <w:rPr>
          <w:rFonts w:ascii="Book Antiqua" w:hAnsi="Book Antiqua"/>
          <w:szCs w:val="20"/>
        </w:rPr>
        <w:t>6</w:t>
      </w:r>
      <w:r w:rsidR="00872F10" w:rsidRPr="009308B4">
        <w:rPr>
          <w:rFonts w:ascii="Book Antiqua" w:hAnsi="Book Antiqua"/>
          <w:szCs w:val="20"/>
        </w:rPr>
        <w:t>-8 w</w:t>
      </w:r>
      <w:r w:rsidRPr="009308B4">
        <w:rPr>
          <w:rFonts w:ascii="Book Antiqua" w:hAnsi="Book Antiqua"/>
          <w:szCs w:val="20"/>
        </w:rPr>
        <w:t>k</w:t>
      </w:r>
      <w:r w:rsidR="00872F10" w:rsidRPr="009308B4">
        <w:rPr>
          <w:rFonts w:ascii="Book Antiqua" w:hAnsi="Book Antiqua"/>
          <w:szCs w:val="20"/>
        </w:rPr>
        <w:t xml:space="preserve"> after</w:t>
      </w:r>
      <w:r w:rsidR="004D76CE" w:rsidRPr="009308B4">
        <w:rPr>
          <w:rFonts w:ascii="Book Antiqua" w:hAnsi="Book Antiqua"/>
          <w:szCs w:val="20"/>
        </w:rPr>
        <w:t xml:space="preserve"> the</w:t>
      </w:r>
      <w:r w:rsidR="00872F10" w:rsidRPr="009308B4">
        <w:rPr>
          <w:rFonts w:ascii="Book Antiqua" w:hAnsi="Book Antiqua"/>
          <w:szCs w:val="20"/>
        </w:rPr>
        <w:t xml:space="preserve"> initial examination.</w:t>
      </w:r>
      <w:r w:rsidR="00594602" w:rsidRPr="009308B4">
        <w:rPr>
          <w:rFonts w:ascii="Book Antiqua" w:hAnsi="Book Antiqua"/>
          <w:szCs w:val="20"/>
        </w:rPr>
        <w:t xml:space="preserve"> </w:t>
      </w:r>
      <w:r w:rsidR="00872F10" w:rsidRPr="009308B4">
        <w:rPr>
          <w:rFonts w:ascii="Book Antiqua" w:hAnsi="Book Antiqua"/>
          <w:szCs w:val="20"/>
        </w:rPr>
        <w:t>Patients did not take PPIs for at least 2 w</w:t>
      </w:r>
      <w:r w:rsidR="00D3589B" w:rsidRPr="009308B4">
        <w:rPr>
          <w:rFonts w:ascii="Book Antiqua" w:hAnsi="Book Antiqua"/>
          <w:szCs w:val="20"/>
        </w:rPr>
        <w:t>k</w:t>
      </w:r>
      <w:r w:rsidR="00872F10" w:rsidRPr="009308B4">
        <w:rPr>
          <w:rFonts w:ascii="Book Antiqua" w:hAnsi="Book Antiqua"/>
          <w:szCs w:val="20"/>
        </w:rPr>
        <w:t xml:space="preserve"> before </w:t>
      </w:r>
      <w:r w:rsidR="001A0712" w:rsidRPr="009308B4">
        <w:rPr>
          <w:rFonts w:ascii="Book Antiqua" w:hAnsi="Book Antiqua"/>
          <w:szCs w:val="20"/>
        </w:rPr>
        <w:t xml:space="preserve">the </w:t>
      </w:r>
      <w:r w:rsidR="00872F10" w:rsidRPr="009308B4">
        <w:rPr>
          <w:rFonts w:ascii="Book Antiqua" w:hAnsi="Book Antiqua"/>
          <w:szCs w:val="20"/>
        </w:rPr>
        <w:t>re-endoscopy.</w:t>
      </w:r>
      <w:r w:rsidR="00A96ECB" w:rsidRPr="009308B4">
        <w:rPr>
          <w:rFonts w:ascii="Book Antiqua" w:hAnsi="Book Antiqua"/>
          <w:szCs w:val="20"/>
        </w:rPr>
        <w:t xml:space="preserve"> For </w:t>
      </w:r>
      <w:r w:rsidR="001A0712" w:rsidRPr="009308B4">
        <w:rPr>
          <w:rFonts w:ascii="Book Antiqua" w:hAnsi="Book Antiqua"/>
          <w:szCs w:val="20"/>
        </w:rPr>
        <w:t xml:space="preserve">the </w:t>
      </w:r>
      <w:r w:rsidR="00A96ECB" w:rsidRPr="009308B4">
        <w:rPr>
          <w:rFonts w:ascii="Book Antiqua" w:hAnsi="Book Antiqua"/>
          <w:szCs w:val="20"/>
        </w:rPr>
        <w:t xml:space="preserve">diagnosis of idiopathic ulcer bleeding, </w:t>
      </w:r>
      <w:r w:rsidR="001A0712" w:rsidRPr="009308B4">
        <w:rPr>
          <w:rFonts w:ascii="Book Antiqua" w:hAnsi="Book Antiqua"/>
          <w:szCs w:val="20"/>
        </w:rPr>
        <w:t xml:space="preserve">a </w:t>
      </w:r>
      <w:r w:rsidR="00A96ECB" w:rsidRPr="009308B4">
        <w:rPr>
          <w:rFonts w:ascii="Book Antiqua" w:hAnsi="Book Antiqua"/>
          <w:szCs w:val="20"/>
        </w:rPr>
        <w:t>negative result of</w:t>
      </w:r>
      <w:r w:rsidR="001A0712" w:rsidRPr="009308B4">
        <w:rPr>
          <w:rFonts w:ascii="Book Antiqua" w:hAnsi="Book Antiqua"/>
          <w:szCs w:val="20"/>
        </w:rPr>
        <w:t xml:space="preserve"> an</w:t>
      </w:r>
      <w:r w:rsidR="00A96ECB" w:rsidRPr="009308B4">
        <w:rPr>
          <w:rFonts w:ascii="Book Antiqua" w:hAnsi="Book Antiqua"/>
          <w:szCs w:val="20"/>
        </w:rPr>
        <w:t xml:space="preserve"> </w:t>
      </w:r>
      <w:r w:rsidR="00A96ECB" w:rsidRPr="009308B4">
        <w:rPr>
          <w:rFonts w:ascii="Book Antiqua" w:hAnsi="Book Antiqua"/>
          <w:i/>
          <w:szCs w:val="20"/>
        </w:rPr>
        <w:t>H. pylori</w:t>
      </w:r>
      <w:r w:rsidR="000B487C" w:rsidRPr="009308B4">
        <w:rPr>
          <w:rFonts w:ascii="Book Antiqua" w:hAnsi="Book Antiqua"/>
          <w:i/>
          <w:szCs w:val="20"/>
        </w:rPr>
        <w:t xml:space="preserve"> </w:t>
      </w:r>
      <w:r w:rsidR="00A96ECB" w:rsidRPr="009308B4">
        <w:rPr>
          <w:rFonts w:ascii="Book Antiqua" w:hAnsi="Book Antiqua"/>
          <w:szCs w:val="20"/>
        </w:rPr>
        <w:t>antibody</w:t>
      </w:r>
      <w:r w:rsidR="001A0712" w:rsidRPr="009308B4">
        <w:rPr>
          <w:rFonts w:ascii="Book Antiqua" w:hAnsi="Book Antiqua"/>
          <w:szCs w:val="20"/>
        </w:rPr>
        <w:t xml:space="preserve"> test</w:t>
      </w:r>
      <w:r w:rsidR="000B487C" w:rsidRPr="009308B4">
        <w:rPr>
          <w:rFonts w:ascii="Book Antiqua" w:hAnsi="Book Antiqua"/>
          <w:szCs w:val="20"/>
        </w:rPr>
        <w:t xml:space="preserve"> </w:t>
      </w:r>
      <w:r w:rsidR="00A96ECB" w:rsidRPr="009308B4">
        <w:rPr>
          <w:rFonts w:ascii="Book Antiqua" w:hAnsi="Book Antiqua"/>
          <w:szCs w:val="20"/>
        </w:rPr>
        <w:t>was confirmed.</w:t>
      </w:r>
    </w:p>
    <w:p w14:paraId="2615B6FF" w14:textId="77777777" w:rsidR="00423900" w:rsidRPr="009308B4" w:rsidRDefault="00423900" w:rsidP="00E26653">
      <w:pPr>
        <w:wordWrap/>
        <w:spacing w:line="360" w:lineRule="auto"/>
        <w:rPr>
          <w:rFonts w:ascii="Book Antiqua" w:eastAsia="SimSun" w:hAnsi="Book Antiqua"/>
          <w:szCs w:val="20"/>
          <w:lang w:eastAsia="zh-CN"/>
        </w:rPr>
      </w:pPr>
    </w:p>
    <w:p w14:paraId="4DDD6DBD" w14:textId="77777777" w:rsidR="00423900" w:rsidRPr="009308B4" w:rsidRDefault="00155714" w:rsidP="00E26653">
      <w:pPr>
        <w:wordWrap/>
        <w:spacing w:line="360" w:lineRule="auto"/>
        <w:rPr>
          <w:rFonts w:ascii="Book Antiqua" w:eastAsia="SimSun" w:hAnsi="Book Antiqua"/>
          <w:szCs w:val="20"/>
          <w:lang w:eastAsia="zh-CN"/>
        </w:rPr>
      </w:pPr>
      <w:r w:rsidRPr="009308B4">
        <w:rPr>
          <w:rFonts w:ascii="Book Antiqua" w:hAnsi="Book Antiqua"/>
          <w:b/>
          <w:i/>
          <w:szCs w:val="20"/>
        </w:rPr>
        <w:t>Methods</w:t>
      </w:r>
    </w:p>
    <w:p w14:paraId="46BB4CE8" w14:textId="08128D18" w:rsidR="00A77E99" w:rsidRPr="009308B4" w:rsidRDefault="00524D76" w:rsidP="00E26653">
      <w:pPr>
        <w:wordWrap/>
        <w:spacing w:line="360" w:lineRule="auto"/>
        <w:rPr>
          <w:rFonts w:ascii="Book Antiqua" w:eastAsia="SimSun" w:hAnsi="Book Antiqua"/>
          <w:szCs w:val="20"/>
          <w:lang w:eastAsia="zh-CN"/>
        </w:rPr>
      </w:pPr>
      <w:r w:rsidRPr="009308B4">
        <w:rPr>
          <w:rFonts w:ascii="Book Antiqua" w:hAnsi="Book Antiqua"/>
          <w:szCs w:val="20"/>
        </w:rPr>
        <w:t>V</w:t>
      </w:r>
      <w:r w:rsidR="00B42145" w:rsidRPr="009308B4">
        <w:rPr>
          <w:rFonts w:ascii="Book Antiqua" w:hAnsi="Book Antiqua"/>
          <w:szCs w:val="20"/>
        </w:rPr>
        <w:t xml:space="preserve">ariables including </w:t>
      </w:r>
      <w:r w:rsidR="007F5986" w:rsidRPr="009308B4">
        <w:rPr>
          <w:rFonts w:ascii="Book Antiqua" w:hAnsi="Book Antiqua"/>
          <w:szCs w:val="20"/>
        </w:rPr>
        <w:t>patient age, sex, smoking and alcohol history, initial hemoglobin</w:t>
      </w:r>
      <w:r w:rsidR="00B42145" w:rsidRPr="009308B4">
        <w:rPr>
          <w:rFonts w:ascii="Book Antiqua" w:hAnsi="Book Antiqua"/>
          <w:szCs w:val="20"/>
        </w:rPr>
        <w:t xml:space="preserve"> level</w:t>
      </w:r>
      <w:r w:rsidR="007F5986" w:rsidRPr="009308B4">
        <w:rPr>
          <w:rFonts w:ascii="Book Antiqua" w:hAnsi="Book Antiqua"/>
          <w:szCs w:val="20"/>
        </w:rPr>
        <w:t xml:space="preserve">, </w:t>
      </w:r>
      <w:r w:rsidR="00947337" w:rsidRPr="009308B4">
        <w:rPr>
          <w:rFonts w:ascii="Book Antiqua" w:hAnsi="Book Antiqua"/>
          <w:szCs w:val="20"/>
        </w:rPr>
        <w:t>duration of admission, ulcer size</w:t>
      </w:r>
      <w:r w:rsidR="00B44C8C" w:rsidRPr="009308B4">
        <w:rPr>
          <w:rFonts w:ascii="Book Antiqua" w:hAnsi="Book Antiqua"/>
          <w:szCs w:val="20"/>
        </w:rPr>
        <w:t xml:space="preserve">, </w:t>
      </w:r>
      <w:r w:rsidR="00B42145" w:rsidRPr="009308B4">
        <w:rPr>
          <w:rFonts w:ascii="Book Antiqua" w:hAnsi="Book Antiqua"/>
          <w:szCs w:val="20"/>
        </w:rPr>
        <w:t xml:space="preserve">need for </w:t>
      </w:r>
      <w:r w:rsidR="00B44C8C" w:rsidRPr="009308B4">
        <w:rPr>
          <w:rFonts w:ascii="Book Antiqua" w:hAnsi="Book Antiqua"/>
          <w:szCs w:val="20"/>
        </w:rPr>
        <w:t>transfusion, evidence of re</w:t>
      </w:r>
      <w:r w:rsidR="00FE5DE4" w:rsidRPr="009308B4">
        <w:rPr>
          <w:rFonts w:ascii="Book Antiqua" w:hAnsi="Book Antiqua"/>
          <w:szCs w:val="20"/>
        </w:rPr>
        <w:t>-</w:t>
      </w:r>
      <w:r w:rsidR="00947337" w:rsidRPr="009308B4">
        <w:rPr>
          <w:rFonts w:ascii="Book Antiqua" w:hAnsi="Book Antiqua"/>
          <w:szCs w:val="20"/>
        </w:rPr>
        <w:t>bleeding, use of anti</w:t>
      </w:r>
      <w:r w:rsidR="00E210C1" w:rsidRPr="009308B4">
        <w:rPr>
          <w:rFonts w:ascii="Book Antiqua" w:hAnsi="Book Antiqua"/>
          <w:szCs w:val="20"/>
        </w:rPr>
        <w:t>-</w:t>
      </w:r>
      <w:r w:rsidR="00947337" w:rsidRPr="009308B4">
        <w:rPr>
          <w:rFonts w:ascii="Book Antiqua" w:hAnsi="Book Antiqua"/>
          <w:szCs w:val="20"/>
        </w:rPr>
        <w:t>thrombotic agents, use of NSAIDs</w:t>
      </w:r>
      <w:r w:rsidR="00343EFB" w:rsidRPr="009308B4">
        <w:rPr>
          <w:rFonts w:ascii="Book Antiqua" w:hAnsi="Book Antiqua"/>
          <w:szCs w:val="20"/>
        </w:rPr>
        <w:t xml:space="preserve"> </w:t>
      </w:r>
      <w:r w:rsidR="00F04EC7" w:rsidRPr="009308B4">
        <w:rPr>
          <w:rFonts w:ascii="Book Antiqua" w:hAnsi="Book Antiqua"/>
          <w:szCs w:val="20"/>
        </w:rPr>
        <w:t>and</w:t>
      </w:r>
      <w:r w:rsidR="00343EFB" w:rsidRPr="009308B4">
        <w:rPr>
          <w:rFonts w:ascii="Book Antiqua" w:hAnsi="Book Antiqua"/>
          <w:szCs w:val="20"/>
        </w:rPr>
        <w:t xml:space="preserve"> </w:t>
      </w:r>
      <w:r w:rsidR="006A70C0" w:rsidRPr="009308B4">
        <w:rPr>
          <w:rFonts w:ascii="Book Antiqua" w:hAnsi="Book Antiqua"/>
          <w:szCs w:val="20"/>
        </w:rPr>
        <w:t>the</w:t>
      </w:r>
      <w:r w:rsidR="00343EFB" w:rsidRPr="009308B4">
        <w:rPr>
          <w:rFonts w:ascii="Book Antiqua" w:hAnsi="Book Antiqua"/>
          <w:szCs w:val="20"/>
        </w:rPr>
        <w:t xml:space="preserve"> </w:t>
      </w:r>
      <w:r w:rsidR="007F5986" w:rsidRPr="009308B4">
        <w:rPr>
          <w:rFonts w:ascii="Book Antiqua" w:hAnsi="Book Antiqua"/>
          <w:szCs w:val="20"/>
        </w:rPr>
        <w:t xml:space="preserve">status of </w:t>
      </w:r>
      <w:r w:rsidR="007F5986" w:rsidRPr="009308B4">
        <w:rPr>
          <w:rFonts w:ascii="Book Antiqua" w:hAnsi="Book Antiqua"/>
          <w:i/>
          <w:szCs w:val="20"/>
        </w:rPr>
        <w:t>H</w:t>
      </w:r>
      <w:r w:rsidR="000C2C2C" w:rsidRPr="009308B4">
        <w:rPr>
          <w:rFonts w:ascii="Book Antiqua" w:hAnsi="Book Antiqua"/>
          <w:i/>
          <w:szCs w:val="20"/>
        </w:rPr>
        <w:t>.</w:t>
      </w:r>
      <w:r w:rsidR="007F5986" w:rsidRPr="009308B4">
        <w:rPr>
          <w:rFonts w:ascii="Book Antiqua" w:hAnsi="Book Antiqua"/>
          <w:i/>
          <w:szCs w:val="20"/>
        </w:rPr>
        <w:t xml:space="preserve"> pylori</w:t>
      </w:r>
      <w:r w:rsidR="007F5986" w:rsidRPr="009308B4">
        <w:rPr>
          <w:rFonts w:ascii="Book Antiqua" w:hAnsi="Book Antiqua"/>
          <w:szCs w:val="20"/>
        </w:rPr>
        <w:t xml:space="preserve"> infection were </w:t>
      </w:r>
      <w:r w:rsidR="00F04EC7" w:rsidRPr="009308B4">
        <w:rPr>
          <w:rFonts w:ascii="Book Antiqua" w:hAnsi="Book Antiqua"/>
          <w:szCs w:val="20"/>
        </w:rPr>
        <w:t>reviewed</w:t>
      </w:r>
      <w:r w:rsidR="007F5986" w:rsidRPr="009308B4">
        <w:rPr>
          <w:rFonts w:ascii="Book Antiqua" w:hAnsi="Book Antiqua"/>
          <w:szCs w:val="20"/>
        </w:rPr>
        <w:t>.</w:t>
      </w:r>
      <w:r w:rsidR="00526020" w:rsidRPr="009308B4">
        <w:rPr>
          <w:rFonts w:ascii="Book Antiqua" w:hAnsi="Book Antiqua"/>
          <w:szCs w:val="20"/>
        </w:rPr>
        <w:t xml:space="preserve"> </w:t>
      </w:r>
      <w:r w:rsidR="009777B1" w:rsidRPr="009308B4">
        <w:rPr>
          <w:rFonts w:ascii="Book Antiqua" w:hAnsi="Book Antiqua"/>
          <w:color w:val="000000"/>
          <w:szCs w:val="20"/>
        </w:rPr>
        <w:t>Anti</w:t>
      </w:r>
      <w:r w:rsidR="00E210C1" w:rsidRPr="009308B4">
        <w:rPr>
          <w:rFonts w:ascii="Book Antiqua" w:hAnsi="Book Antiqua"/>
          <w:color w:val="000000"/>
          <w:szCs w:val="20"/>
        </w:rPr>
        <w:t>-</w:t>
      </w:r>
      <w:r w:rsidR="009777B1" w:rsidRPr="009308B4">
        <w:rPr>
          <w:rFonts w:ascii="Book Antiqua" w:hAnsi="Book Antiqua"/>
          <w:color w:val="000000"/>
          <w:szCs w:val="20"/>
        </w:rPr>
        <w:t>thrombotic agents included low dose aspirin and anti</w:t>
      </w:r>
      <w:r w:rsidR="00872F10" w:rsidRPr="009308B4">
        <w:rPr>
          <w:rFonts w:ascii="Book Antiqua" w:hAnsi="Book Antiqua"/>
          <w:color w:val="000000"/>
          <w:szCs w:val="20"/>
        </w:rPr>
        <w:t>-</w:t>
      </w:r>
      <w:r w:rsidR="009777B1" w:rsidRPr="009308B4">
        <w:rPr>
          <w:rFonts w:ascii="Book Antiqua" w:hAnsi="Book Antiqua"/>
          <w:color w:val="000000"/>
          <w:szCs w:val="20"/>
        </w:rPr>
        <w:t>platelet agents such as clopidogrel</w:t>
      </w:r>
      <w:r w:rsidR="00526020" w:rsidRPr="009308B4">
        <w:rPr>
          <w:rFonts w:ascii="Book Antiqua" w:hAnsi="Book Antiqua"/>
          <w:color w:val="000000"/>
          <w:szCs w:val="20"/>
        </w:rPr>
        <w:t xml:space="preserve"> </w:t>
      </w:r>
      <w:r w:rsidR="00AB35E0" w:rsidRPr="009308B4">
        <w:rPr>
          <w:rFonts w:ascii="Book Antiqua" w:hAnsi="Book Antiqua"/>
          <w:color w:val="000000"/>
          <w:szCs w:val="20"/>
        </w:rPr>
        <w:t>and</w:t>
      </w:r>
      <w:r w:rsidR="00526020" w:rsidRPr="009308B4">
        <w:rPr>
          <w:rFonts w:ascii="Book Antiqua" w:hAnsi="Book Antiqua"/>
          <w:color w:val="000000"/>
          <w:szCs w:val="20"/>
        </w:rPr>
        <w:t xml:space="preserve"> </w:t>
      </w:r>
      <w:r w:rsidR="00507D01" w:rsidRPr="009308B4">
        <w:rPr>
          <w:rFonts w:ascii="Book Antiqua" w:hAnsi="Book Antiqua"/>
          <w:color w:val="000000"/>
          <w:szCs w:val="20"/>
        </w:rPr>
        <w:t>ticlopidine</w:t>
      </w:r>
      <w:r w:rsidR="009777B1" w:rsidRPr="009308B4">
        <w:rPr>
          <w:rFonts w:ascii="Book Antiqua" w:hAnsi="Book Antiqua"/>
          <w:color w:val="000000"/>
          <w:szCs w:val="20"/>
        </w:rPr>
        <w:t xml:space="preserve">. </w:t>
      </w:r>
      <w:r w:rsidR="00B06561" w:rsidRPr="009308B4">
        <w:rPr>
          <w:rFonts w:ascii="Book Antiqua" w:hAnsi="Book Antiqua"/>
          <w:szCs w:val="20"/>
        </w:rPr>
        <w:t>Re</w:t>
      </w:r>
      <w:r w:rsidR="00484C4D" w:rsidRPr="009308B4">
        <w:rPr>
          <w:rFonts w:ascii="Book Antiqua" w:hAnsi="Book Antiqua"/>
          <w:szCs w:val="20"/>
        </w:rPr>
        <w:t>-</w:t>
      </w:r>
      <w:r w:rsidR="00B06561" w:rsidRPr="009308B4">
        <w:rPr>
          <w:rFonts w:ascii="Book Antiqua" w:hAnsi="Book Antiqua"/>
          <w:szCs w:val="20"/>
        </w:rPr>
        <w:t xml:space="preserve">bleeding was defined as objective evidence of </w:t>
      </w:r>
      <w:r w:rsidR="001D5543" w:rsidRPr="009308B4">
        <w:rPr>
          <w:rFonts w:ascii="Book Antiqua" w:hAnsi="Book Antiqua"/>
          <w:szCs w:val="20"/>
        </w:rPr>
        <w:t>bleeding</w:t>
      </w:r>
      <w:r w:rsidR="00B06561" w:rsidRPr="009308B4">
        <w:rPr>
          <w:rFonts w:ascii="Book Antiqua" w:hAnsi="Book Antiqua"/>
          <w:szCs w:val="20"/>
        </w:rPr>
        <w:t xml:space="preserve"> with </w:t>
      </w:r>
      <w:r w:rsidR="001D5543" w:rsidRPr="009308B4">
        <w:rPr>
          <w:rFonts w:ascii="Book Antiqua" w:hAnsi="Book Antiqua"/>
          <w:kern w:val="0"/>
          <w:szCs w:val="20"/>
        </w:rPr>
        <w:t>continuous</w:t>
      </w:r>
      <w:r w:rsidR="00526020" w:rsidRPr="009308B4">
        <w:rPr>
          <w:rFonts w:ascii="Book Antiqua" w:hAnsi="Book Antiqua"/>
          <w:kern w:val="0"/>
          <w:szCs w:val="20"/>
        </w:rPr>
        <w:t xml:space="preserve"> </w:t>
      </w:r>
      <w:r w:rsidR="001D5543" w:rsidRPr="009308B4">
        <w:rPr>
          <w:rFonts w:ascii="Book Antiqua" w:hAnsi="Book Antiqua"/>
          <w:kern w:val="0"/>
          <w:szCs w:val="20"/>
        </w:rPr>
        <w:t>melena, hematochezia, or the presence of fresh blood</w:t>
      </w:r>
      <w:r w:rsidR="00C16C5E" w:rsidRPr="009308B4">
        <w:rPr>
          <w:rFonts w:ascii="Book Antiqua" w:hAnsi="Book Antiqua"/>
          <w:kern w:val="0"/>
          <w:szCs w:val="20"/>
        </w:rPr>
        <w:t xml:space="preserve"> </w:t>
      </w:r>
      <w:r w:rsidR="00B42145" w:rsidRPr="009308B4">
        <w:rPr>
          <w:rFonts w:ascii="Book Antiqua" w:hAnsi="Book Antiqua"/>
          <w:kern w:val="0"/>
          <w:szCs w:val="20"/>
        </w:rPr>
        <w:t>in</w:t>
      </w:r>
      <w:r w:rsidR="00C16C5E" w:rsidRPr="009308B4">
        <w:rPr>
          <w:rFonts w:ascii="Book Antiqua" w:hAnsi="Book Antiqua"/>
          <w:kern w:val="0"/>
          <w:szCs w:val="20"/>
        </w:rPr>
        <w:t xml:space="preserve"> </w:t>
      </w:r>
      <w:r w:rsidR="001D5543" w:rsidRPr="009308B4">
        <w:rPr>
          <w:rFonts w:ascii="Book Antiqua" w:hAnsi="Book Antiqua"/>
          <w:kern w:val="0"/>
          <w:szCs w:val="20"/>
        </w:rPr>
        <w:t>vomit</w:t>
      </w:r>
      <w:r w:rsidR="004E0873" w:rsidRPr="009308B4">
        <w:rPr>
          <w:rFonts w:ascii="Book Antiqua" w:hAnsi="Book Antiqua"/>
          <w:kern w:val="0"/>
          <w:szCs w:val="20"/>
        </w:rPr>
        <w:t xml:space="preserve"> while in</w:t>
      </w:r>
      <w:r w:rsidR="00B42145" w:rsidRPr="009308B4">
        <w:rPr>
          <w:rFonts w:ascii="Book Antiqua" w:hAnsi="Book Antiqua"/>
          <w:kern w:val="0"/>
          <w:szCs w:val="20"/>
        </w:rPr>
        <w:t xml:space="preserve"> the</w:t>
      </w:r>
      <w:r w:rsidR="004E0873" w:rsidRPr="009308B4">
        <w:rPr>
          <w:rFonts w:ascii="Book Antiqua" w:hAnsi="Book Antiqua"/>
          <w:kern w:val="0"/>
          <w:szCs w:val="20"/>
        </w:rPr>
        <w:t xml:space="preserve"> hospital.</w:t>
      </w:r>
      <w:r w:rsidR="001D5543" w:rsidRPr="009308B4">
        <w:rPr>
          <w:rFonts w:ascii="Book Antiqua" w:hAnsi="Book Antiqua"/>
          <w:kern w:val="0"/>
          <w:szCs w:val="20"/>
        </w:rPr>
        <w:t xml:space="preserve"> When he</w:t>
      </w:r>
      <w:r w:rsidR="00AD25C8" w:rsidRPr="009308B4">
        <w:rPr>
          <w:rFonts w:ascii="Book Antiqua" w:hAnsi="Book Antiqua"/>
          <w:kern w:val="0"/>
          <w:szCs w:val="20"/>
        </w:rPr>
        <w:t>m</w:t>
      </w:r>
      <w:r w:rsidR="001D5543" w:rsidRPr="009308B4">
        <w:rPr>
          <w:rFonts w:ascii="Book Antiqua" w:hAnsi="Book Antiqua"/>
          <w:kern w:val="0"/>
          <w:szCs w:val="20"/>
        </w:rPr>
        <w:t>odynamic instability</w:t>
      </w:r>
      <w:r w:rsidR="00526020" w:rsidRPr="009308B4">
        <w:rPr>
          <w:rFonts w:ascii="Book Antiqua" w:hAnsi="Book Antiqua"/>
          <w:kern w:val="0"/>
          <w:szCs w:val="20"/>
        </w:rPr>
        <w:t xml:space="preserve"> </w:t>
      </w:r>
      <w:r w:rsidR="001D5543" w:rsidRPr="009308B4">
        <w:rPr>
          <w:rFonts w:ascii="Book Antiqua" w:hAnsi="Book Antiqua"/>
          <w:kern w:val="0"/>
          <w:szCs w:val="20"/>
        </w:rPr>
        <w:t>(systolic blood</w:t>
      </w:r>
      <w:r w:rsidR="00526020" w:rsidRPr="009308B4">
        <w:rPr>
          <w:rFonts w:ascii="Book Antiqua" w:hAnsi="Book Antiqua"/>
          <w:kern w:val="0"/>
          <w:szCs w:val="20"/>
        </w:rPr>
        <w:t xml:space="preserve"> </w:t>
      </w:r>
      <w:r w:rsidR="001D5543" w:rsidRPr="009308B4">
        <w:rPr>
          <w:rFonts w:ascii="Book Antiqua" w:hAnsi="Book Antiqua"/>
          <w:kern w:val="0"/>
          <w:szCs w:val="20"/>
        </w:rPr>
        <w:t>pressure</w:t>
      </w:r>
      <w:r w:rsidR="00526020" w:rsidRPr="009308B4">
        <w:rPr>
          <w:rFonts w:ascii="Book Antiqua" w:hAnsi="Book Antiqua"/>
          <w:kern w:val="0"/>
          <w:szCs w:val="20"/>
        </w:rPr>
        <w:t xml:space="preserve"> </w:t>
      </w:r>
      <w:r w:rsidR="001D5543" w:rsidRPr="009308B4">
        <w:rPr>
          <w:rFonts w:ascii="Book Antiqua" w:hAnsi="Book Antiqua"/>
          <w:kern w:val="0"/>
          <w:szCs w:val="20"/>
        </w:rPr>
        <w:t>&lt;</w:t>
      </w:r>
      <w:r w:rsidR="00B6239E" w:rsidRPr="009308B4">
        <w:rPr>
          <w:rFonts w:ascii="Book Antiqua" w:hAnsi="Book Antiqua"/>
          <w:kern w:val="0"/>
          <w:szCs w:val="20"/>
        </w:rPr>
        <w:t xml:space="preserve"> </w:t>
      </w:r>
      <w:r w:rsidR="001D5543" w:rsidRPr="009308B4">
        <w:rPr>
          <w:rFonts w:ascii="Book Antiqua" w:hAnsi="Book Antiqua"/>
          <w:kern w:val="0"/>
          <w:szCs w:val="20"/>
        </w:rPr>
        <w:t>90 mmHg or heart rate &gt;</w:t>
      </w:r>
      <w:r w:rsidR="00B6239E" w:rsidRPr="009308B4">
        <w:rPr>
          <w:rFonts w:ascii="Book Antiqua" w:hAnsi="Book Antiqua"/>
          <w:kern w:val="0"/>
          <w:szCs w:val="20"/>
        </w:rPr>
        <w:t xml:space="preserve"> </w:t>
      </w:r>
      <w:r w:rsidR="001D5543" w:rsidRPr="009308B4">
        <w:rPr>
          <w:rFonts w:ascii="Book Antiqua" w:hAnsi="Book Antiqua"/>
          <w:kern w:val="0"/>
          <w:szCs w:val="20"/>
        </w:rPr>
        <w:t>120 beats/min)</w:t>
      </w:r>
      <w:r w:rsidR="00526020" w:rsidRPr="009308B4">
        <w:rPr>
          <w:rFonts w:ascii="Book Antiqua" w:hAnsi="Book Antiqua"/>
          <w:kern w:val="0"/>
          <w:szCs w:val="20"/>
        </w:rPr>
        <w:t xml:space="preserve"> </w:t>
      </w:r>
      <w:r w:rsidR="001D5543" w:rsidRPr="009308B4">
        <w:rPr>
          <w:rFonts w:ascii="Book Antiqua" w:hAnsi="Book Antiqua"/>
          <w:kern w:val="0"/>
          <w:szCs w:val="20"/>
        </w:rPr>
        <w:t xml:space="preserve">developed or </w:t>
      </w:r>
      <w:r w:rsidR="00B42145" w:rsidRPr="009308B4">
        <w:rPr>
          <w:rFonts w:ascii="Book Antiqua" w:hAnsi="Book Antiqua"/>
          <w:kern w:val="0"/>
          <w:szCs w:val="20"/>
        </w:rPr>
        <w:t xml:space="preserve">there was an </w:t>
      </w:r>
      <w:r w:rsidR="001D5543" w:rsidRPr="009308B4">
        <w:rPr>
          <w:rFonts w:ascii="Book Antiqua" w:hAnsi="Book Antiqua"/>
          <w:kern w:val="0"/>
          <w:szCs w:val="20"/>
        </w:rPr>
        <w:t xml:space="preserve">abrupt </w:t>
      </w:r>
      <w:r w:rsidR="00EF0BB0" w:rsidRPr="009308B4">
        <w:rPr>
          <w:rFonts w:ascii="Book Antiqua" w:hAnsi="Book Antiqua"/>
          <w:kern w:val="0"/>
          <w:szCs w:val="20"/>
        </w:rPr>
        <w:t>drop</w:t>
      </w:r>
      <w:r w:rsidR="001D5543" w:rsidRPr="009308B4">
        <w:rPr>
          <w:rFonts w:ascii="Book Antiqua" w:hAnsi="Book Antiqua"/>
          <w:kern w:val="0"/>
          <w:szCs w:val="20"/>
        </w:rPr>
        <w:t xml:space="preserve"> of more than 2 g/dL</w:t>
      </w:r>
      <w:r w:rsidR="00526020" w:rsidRPr="009308B4">
        <w:rPr>
          <w:rFonts w:ascii="Book Antiqua" w:hAnsi="Book Antiqua"/>
          <w:kern w:val="0"/>
          <w:szCs w:val="20"/>
        </w:rPr>
        <w:t xml:space="preserve"> </w:t>
      </w:r>
      <w:r w:rsidR="00B42145" w:rsidRPr="009308B4">
        <w:rPr>
          <w:rFonts w:ascii="Book Antiqua" w:hAnsi="Book Antiqua"/>
          <w:kern w:val="0"/>
          <w:szCs w:val="20"/>
        </w:rPr>
        <w:t>in</w:t>
      </w:r>
      <w:r w:rsidR="00526020" w:rsidRPr="009308B4">
        <w:rPr>
          <w:rFonts w:ascii="Book Antiqua" w:hAnsi="Book Antiqua"/>
          <w:kern w:val="0"/>
          <w:szCs w:val="20"/>
        </w:rPr>
        <w:t xml:space="preserve"> </w:t>
      </w:r>
      <w:r w:rsidR="00B42145" w:rsidRPr="009308B4">
        <w:rPr>
          <w:rFonts w:ascii="Book Antiqua" w:hAnsi="Book Antiqua"/>
          <w:kern w:val="0"/>
          <w:szCs w:val="20"/>
        </w:rPr>
        <w:t>the</w:t>
      </w:r>
      <w:r w:rsidR="00526020" w:rsidRPr="009308B4">
        <w:rPr>
          <w:rFonts w:ascii="Book Antiqua" w:hAnsi="Book Antiqua"/>
          <w:kern w:val="0"/>
          <w:szCs w:val="20"/>
        </w:rPr>
        <w:t xml:space="preserve"> </w:t>
      </w:r>
      <w:r w:rsidR="001D5543" w:rsidRPr="009308B4">
        <w:rPr>
          <w:rFonts w:ascii="Book Antiqua" w:hAnsi="Book Antiqua"/>
          <w:kern w:val="0"/>
          <w:szCs w:val="20"/>
        </w:rPr>
        <w:t xml:space="preserve">hemoglobin level, </w:t>
      </w:r>
      <w:r w:rsidR="00EF0BB0" w:rsidRPr="009308B4">
        <w:rPr>
          <w:rFonts w:ascii="Book Antiqua" w:hAnsi="Book Antiqua"/>
          <w:kern w:val="0"/>
          <w:szCs w:val="20"/>
        </w:rPr>
        <w:t xml:space="preserve">these </w:t>
      </w:r>
      <w:r w:rsidR="00B42145" w:rsidRPr="009308B4">
        <w:rPr>
          <w:rFonts w:ascii="Book Antiqua" w:hAnsi="Book Antiqua"/>
          <w:kern w:val="0"/>
          <w:szCs w:val="20"/>
        </w:rPr>
        <w:t xml:space="preserve">episodes </w:t>
      </w:r>
      <w:r w:rsidR="00EF0BB0" w:rsidRPr="009308B4">
        <w:rPr>
          <w:rFonts w:ascii="Book Antiqua" w:hAnsi="Book Antiqua"/>
          <w:kern w:val="0"/>
          <w:szCs w:val="20"/>
        </w:rPr>
        <w:t>were</w:t>
      </w:r>
      <w:r w:rsidR="001D5543" w:rsidRPr="009308B4">
        <w:rPr>
          <w:rFonts w:ascii="Book Antiqua" w:hAnsi="Book Antiqua"/>
          <w:kern w:val="0"/>
          <w:szCs w:val="20"/>
        </w:rPr>
        <w:t xml:space="preserve"> also defined as re</w:t>
      </w:r>
      <w:r w:rsidR="00484C4D" w:rsidRPr="009308B4">
        <w:rPr>
          <w:rFonts w:ascii="Book Antiqua" w:hAnsi="Book Antiqua"/>
          <w:kern w:val="0"/>
          <w:szCs w:val="20"/>
        </w:rPr>
        <w:t>-</w:t>
      </w:r>
      <w:r w:rsidR="001D5543" w:rsidRPr="009308B4">
        <w:rPr>
          <w:rFonts w:ascii="Book Antiqua" w:hAnsi="Book Antiqua"/>
          <w:kern w:val="0"/>
          <w:szCs w:val="20"/>
        </w:rPr>
        <w:t>bleeding.</w:t>
      </w:r>
      <w:r w:rsidR="00526020" w:rsidRPr="009308B4">
        <w:rPr>
          <w:rFonts w:ascii="Book Antiqua" w:hAnsi="Book Antiqua"/>
          <w:kern w:val="0"/>
          <w:szCs w:val="20"/>
        </w:rPr>
        <w:t xml:space="preserve"> </w:t>
      </w:r>
      <w:r w:rsidR="000C641F" w:rsidRPr="009308B4">
        <w:rPr>
          <w:rFonts w:ascii="Book Antiqua" w:hAnsi="Book Antiqua"/>
          <w:kern w:val="0"/>
          <w:szCs w:val="20"/>
        </w:rPr>
        <w:t>In all cases</w:t>
      </w:r>
      <w:r w:rsidR="004034C8" w:rsidRPr="009308B4">
        <w:rPr>
          <w:rFonts w:ascii="Book Antiqua" w:hAnsi="Book Antiqua"/>
          <w:kern w:val="0"/>
          <w:szCs w:val="20"/>
        </w:rPr>
        <w:t>,</w:t>
      </w:r>
      <w:r w:rsidR="000C641F" w:rsidRPr="009308B4">
        <w:rPr>
          <w:rFonts w:ascii="Book Antiqua" w:hAnsi="Book Antiqua"/>
          <w:kern w:val="0"/>
          <w:szCs w:val="20"/>
        </w:rPr>
        <w:t xml:space="preserve"> re</w:t>
      </w:r>
      <w:r w:rsidR="00484C4D" w:rsidRPr="009308B4">
        <w:rPr>
          <w:rFonts w:ascii="Book Antiqua" w:hAnsi="Book Antiqua"/>
          <w:kern w:val="0"/>
          <w:szCs w:val="20"/>
        </w:rPr>
        <w:t>-</w:t>
      </w:r>
      <w:r w:rsidR="000C641F" w:rsidRPr="009308B4">
        <w:rPr>
          <w:rFonts w:ascii="Book Antiqua" w:hAnsi="Book Antiqua"/>
          <w:kern w:val="0"/>
          <w:szCs w:val="20"/>
        </w:rPr>
        <w:t xml:space="preserve">bleeding was confirmed by endoscopy. </w:t>
      </w:r>
      <w:r w:rsidRPr="009308B4">
        <w:rPr>
          <w:rFonts w:ascii="Book Antiqua" w:hAnsi="Book Antiqua"/>
          <w:kern w:val="0"/>
          <w:szCs w:val="20"/>
        </w:rPr>
        <w:t>T</w:t>
      </w:r>
      <w:r w:rsidR="00E62E34" w:rsidRPr="009308B4">
        <w:rPr>
          <w:rFonts w:ascii="Book Antiqua" w:hAnsi="Book Antiqua"/>
          <w:kern w:val="0"/>
          <w:szCs w:val="20"/>
        </w:rPr>
        <w:t xml:space="preserve">he Blatchford and </w:t>
      </w:r>
      <w:r w:rsidR="00C325D3" w:rsidRPr="009308B4">
        <w:rPr>
          <w:rFonts w:ascii="Book Antiqua" w:hAnsi="Book Antiqua"/>
          <w:kern w:val="0"/>
          <w:szCs w:val="20"/>
        </w:rPr>
        <w:t xml:space="preserve">the </w:t>
      </w:r>
      <w:r w:rsidR="00E62E34" w:rsidRPr="009308B4">
        <w:rPr>
          <w:rFonts w:ascii="Book Antiqua" w:hAnsi="Book Antiqua"/>
          <w:kern w:val="0"/>
          <w:szCs w:val="20"/>
        </w:rPr>
        <w:t xml:space="preserve">Rockall scores </w:t>
      </w:r>
      <w:r w:rsidR="00B42145" w:rsidRPr="009308B4">
        <w:rPr>
          <w:rFonts w:ascii="Book Antiqua" w:hAnsi="Book Antiqua"/>
          <w:kern w:val="0"/>
          <w:szCs w:val="20"/>
        </w:rPr>
        <w:t xml:space="preserve">were calculated </w:t>
      </w:r>
      <w:r w:rsidRPr="009308B4">
        <w:rPr>
          <w:rFonts w:ascii="Book Antiqua" w:hAnsi="Book Antiqua"/>
          <w:kern w:val="0"/>
          <w:szCs w:val="20"/>
        </w:rPr>
        <w:t>for all</w:t>
      </w:r>
      <w:r w:rsidR="00B42145" w:rsidRPr="009308B4">
        <w:rPr>
          <w:rFonts w:ascii="Book Antiqua" w:hAnsi="Book Antiqua"/>
          <w:kern w:val="0"/>
          <w:szCs w:val="20"/>
        </w:rPr>
        <w:t xml:space="preserve"> p</w:t>
      </w:r>
      <w:r w:rsidR="00E62E34" w:rsidRPr="009308B4">
        <w:rPr>
          <w:rFonts w:ascii="Book Antiqua" w:hAnsi="Book Antiqua"/>
          <w:kern w:val="0"/>
          <w:szCs w:val="20"/>
        </w:rPr>
        <w:t>atients</w:t>
      </w:r>
      <w:r w:rsidRPr="009308B4">
        <w:rPr>
          <w:rFonts w:ascii="Book Antiqua" w:hAnsi="Book Antiqua"/>
          <w:kern w:val="0"/>
          <w:szCs w:val="20"/>
        </w:rPr>
        <w:t xml:space="preserve"> for the risk assessment</w:t>
      </w:r>
      <w:r w:rsidR="00E62E34" w:rsidRPr="009308B4">
        <w:rPr>
          <w:rFonts w:ascii="Book Antiqua" w:hAnsi="Book Antiqua"/>
          <w:kern w:val="0"/>
          <w:szCs w:val="20"/>
        </w:rPr>
        <w:t>.</w:t>
      </w:r>
    </w:p>
    <w:p w14:paraId="1A823674" w14:textId="77777777" w:rsidR="005B4537" w:rsidRPr="009308B4" w:rsidRDefault="005B4537" w:rsidP="00E26653">
      <w:pPr>
        <w:wordWrap/>
        <w:spacing w:line="360" w:lineRule="auto"/>
        <w:rPr>
          <w:rFonts w:ascii="Book Antiqua" w:hAnsi="Book Antiqua"/>
          <w:szCs w:val="20"/>
        </w:rPr>
      </w:pPr>
    </w:p>
    <w:p w14:paraId="09CAB768" w14:textId="77777777" w:rsidR="00423900" w:rsidRPr="009308B4" w:rsidRDefault="002C3497" w:rsidP="00E26653">
      <w:pPr>
        <w:wordWrap/>
        <w:spacing w:line="360" w:lineRule="auto"/>
        <w:rPr>
          <w:rFonts w:ascii="Book Antiqua" w:eastAsia="SimSun" w:hAnsi="Book Antiqua"/>
          <w:b/>
          <w:i/>
          <w:szCs w:val="20"/>
          <w:lang w:eastAsia="zh-CN"/>
        </w:rPr>
      </w:pPr>
      <w:r w:rsidRPr="009308B4">
        <w:rPr>
          <w:rFonts w:ascii="Book Antiqua" w:hAnsi="Book Antiqua"/>
          <w:b/>
          <w:i/>
          <w:szCs w:val="20"/>
        </w:rPr>
        <w:t>Statistical analysis</w:t>
      </w:r>
    </w:p>
    <w:p w14:paraId="79FA2837" w14:textId="7063296F" w:rsidR="00C3792B" w:rsidRPr="009308B4" w:rsidRDefault="000570AA" w:rsidP="00E26653">
      <w:pPr>
        <w:wordWrap/>
        <w:spacing w:line="360" w:lineRule="auto"/>
        <w:rPr>
          <w:rFonts w:ascii="Book Antiqua" w:hAnsi="Book Antiqua"/>
          <w:b/>
          <w:i/>
          <w:szCs w:val="20"/>
        </w:rPr>
      </w:pPr>
      <w:r w:rsidRPr="009308B4">
        <w:rPr>
          <w:rFonts w:ascii="Book Antiqua" w:hAnsi="Book Antiqua"/>
          <w:szCs w:val="20"/>
        </w:rPr>
        <w:t>For the quantitative variables, the mean</w:t>
      </w:r>
      <w:r w:rsidR="00D3589B" w:rsidRPr="009308B4">
        <w:rPr>
          <w:rFonts w:ascii="Book Antiqua" w:eastAsia="SimSun" w:hAnsi="Book Antiqua" w:hint="eastAsia"/>
          <w:szCs w:val="20"/>
          <w:lang w:eastAsia="zh-CN"/>
        </w:rPr>
        <w:t xml:space="preserve"> </w:t>
      </w:r>
      <w:r w:rsidR="00D3589B" w:rsidRPr="009308B4">
        <w:rPr>
          <w:rFonts w:ascii="Book Antiqua" w:hAnsi="Book Antiqua"/>
          <w:szCs w:val="20"/>
        </w:rPr>
        <w:sym w:font="Symbol" w:char="F0B1"/>
      </w:r>
      <w:r w:rsidR="00D3589B" w:rsidRPr="009308B4">
        <w:rPr>
          <w:rFonts w:ascii="Book Antiqua" w:eastAsia="SimSun" w:hAnsi="Book Antiqua" w:hint="eastAsia"/>
          <w:szCs w:val="20"/>
          <w:lang w:eastAsia="zh-CN"/>
        </w:rPr>
        <w:t xml:space="preserve"> SD</w:t>
      </w:r>
      <w:r w:rsidRPr="009308B4">
        <w:rPr>
          <w:rFonts w:ascii="Book Antiqua" w:hAnsi="Book Antiqua"/>
          <w:szCs w:val="20"/>
        </w:rPr>
        <w:t xml:space="preserve"> </w:t>
      </w:r>
      <w:r w:rsidR="00D3589B" w:rsidRPr="009308B4">
        <w:rPr>
          <w:rFonts w:ascii="Book Antiqua" w:hAnsi="Book Antiqua"/>
          <w:szCs w:val="20"/>
        </w:rPr>
        <w:t>was</w:t>
      </w:r>
      <w:r w:rsidRPr="009308B4">
        <w:rPr>
          <w:rFonts w:ascii="Book Antiqua" w:hAnsi="Book Antiqua"/>
          <w:szCs w:val="20"/>
        </w:rPr>
        <w:t xml:space="preserve"> calculated. One-way ANOVA along with a post-hoc test such as Dunnett test was used to compare continuous variables among subgroups of </w:t>
      </w:r>
      <w:r w:rsidR="0050257B" w:rsidRPr="009308B4">
        <w:rPr>
          <w:rFonts w:ascii="Book Antiqua" w:hAnsi="Book Antiqua"/>
          <w:szCs w:val="20"/>
        </w:rPr>
        <w:t>PUB</w:t>
      </w:r>
      <w:r w:rsidRPr="009308B4">
        <w:rPr>
          <w:rFonts w:ascii="Book Antiqua" w:hAnsi="Book Antiqua"/>
          <w:szCs w:val="20"/>
        </w:rPr>
        <w:t xml:space="preserve">. For the qualitative variables, the number of subjects in the subgroups was calculated. In addition, the </w:t>
      </w:r>
      <w:r w:rsidRPr="009308B4">
        <w:rPr>
          <w:rFonts w:ascii="Book Antiqua" w:hAnsi="Book Antiqua"/>
          <w:i/>
          <w:szCs w:val="20"/>
        </w:rPr>
        <w:t>χ</w:t>
      </w:r>
      <w:r w:rsidRPr="009308B4">
        <w:rPr>
          <w:rFonts w:ascii="Book Antiqua" w:hAnsi="Book Antiqua"/>
          <w:szCs w:val="20"/>
          <w:vertAlign w:val="superscript"/>
        </w:rPr>
        <w:t>2</w:t>
      </w:r>
      <w:r w:rsidRPr="009308B4">
        <w:rPr>
          <w:rFonts w:ascii="Book Antiqua" w:hAnsi="Book Antiqua"/>
          <w:szCs w:val="20"/>
        </w:rPr>
        <w:t xml:space="preserve"> </w:t>
      </w:r>
      <w:r w:rsidR="00D506A0" w:rsidRPr="009308B4">
        <w:rPr>
          <w:rFonts w:ascii="Book Antiqua" w:hAnsi="Book Antiqua"/>
          <w:szCs w:val="20"/>
        </w:rPr>
        <w:t>and/</w:t>
      </w:r>
      <w:r w:rsidRPr="009308B4">
        <w:rPr>
          <w:rFonts w:ascii="Book Antiqua" w:hAnsi="Book Antiqua"/>
          <w:szCs w:val="20"/>
        </w:rPr>
        <w:t>or Fisher’s exact test w</w:t>
      </w:r>
      <w:r w:rsidR="00D506A0" w:rsidRPr="009308B4">
        <w:rPr>
          <w:rFonts w:ascii="Book Antiqua" w:hAnsi="Book Antiqua"/>
          <w:szCs w:val="20"/>
        </w:rPr>
        <w:t>ere</w:t>
      </w:r>
      <w:r w:rsidRPr="009308B4">
        <w:rPr>
          <w:rFonts w:ascii="Book Antiqua" w:hAnsi="Book Antiqua"/>
          <w:szCs w:val="20"/>
        </w:rPr>
        <w:t xml:space="preserve"> used to investigate the association with other variables. The binary logistic regression model was used for </w:t>
      </w:r>
      <w:r w:rsidR="00D506A0" w:rsidRPr="009308B4">
        <w:rPr>
          <w:rFonts w:ascii="Book Antiqua" w:hAnsi="Book Antiqua"/>
          <w:szCs w:val="20"/>
        </w:rPr>
        <w:t xml:space="preserve">the </w:t>
      </w:r>
      <w:r w:rsidRPr="009308B4">
        <w:rPr>
          <w:rFonts w:ascii="Book Antiqua" w:hAnsi="Book Antiqua"/>
          <w:szCs w:val="20"/>
        </w:rPr>
        <w:t>univaria</w:t>
      </w:r>
      <w:r w:rsidR="008C1FD0" w:rsidRPr="009308B4">
        <w:rPr>
          <w:rFonts w:ascii="Book Antiqua" w:hAnsi="Book Antiqua"/>
          <w:szCs w:val="20"/>
        </w:rPr>
        <w:t>te</w:t>
      </w:r>
      <w:r w:rsidRPr="009308B4">
        <w:rPr>
          <w:rFonts w:ascii="Book Antiqua" w:hAnsi="Book Antiqua"/>
          <w:szCs w:val="20"/>
        </w:rPr>
        <w:t xml:space="preserve"> </w:t>
      </w:r>
      <w:r w:rsidR="00D506A0" w:rsidRPr="009308B4">
        <w:rPr>
          <w:rFonts w:ascii="Book Antiqua" w:hAnsi="Book Antiqua"/>
          <w:szCs w:val="20"/>
        </w:rPr>
        <w:t>and the</w:t>
      </w:r>
      <w:r w:rsidRPr="009308B4">
        <w:rPr>
          <w:rFonts w:ascii="Book Antiqua" w:hAnsi="Book Antiqua"/>
          <w:szCs w:val="20"/>
        </w:rPr>
        <w:t xml:space="preserve"> multivaria</w:t>
      </w:r>
      <w:r w:rsidR="008C1FD0" w:rsidRPr="009308B4">
        <w:rPr>
          <w:rFonts w:ascii="Book Antiqua" w:hAnsi="Book Antiqua"/>
          <w:szCs w:val="20"/>
        </w:rPr>
        <w:t>te</w:t>
      </w:r>
      <w:r w:rsidRPr="009308B4">
        <w:rPr>
          <w:rFonts w:ascii="Book Antiqua" w:hAnsi="Book Antiqua"/>
          <w:szCs w:val="20"/>
        </w:rPr>
        <w:t xml:space="preserve"> analysis. SPSS statistical package version 21.0 (SPSS Inc., Chicago, IL, </w:t>
      </w:r>
      <w:r w:rsidR="00D3589B" w:rsidRPr="009308B4">
        <w:rPr>
          <w:rFonts w:ascii="Book Antiqua" w:hAnsi="Book Antiqua"/>
          <w:szCs w:val="20"/>
        </w:rPr>
        <w:t>United States</w:t>
      </w:r>
      <w:r w:rsidRPr="009308B4">
        <w:rPr>
          <w:rFonts w:ascii="Book Antiqua" w:hAnsi="Book Antiqua"/>
          <w:szCs w:val="20"/>
        </w:rPr>
        <w:t xml:space="preserve">) and R language ver. 3.1.1 (R Foundation for Statistical Computing, Vienna, Austria) were used for all statistical analyses. Statistical significance was defined as </w:t>
      </w:r>
      <w:r w:rsidRPr="009308B4">
        <w:rPr>
          <w:rFonts w:ascii="Book Antiqua" w:hAnsi="Book Antiqua"/>
          <w:i/>
          <w:szCs w:val="20"/>
        </w:rPr>
        <w:t>P</w:t>
      </w:r>
      <w:r w:rsidRPr="009308B4">
        <w:rPr>
          <w:rFonts w:ascii="Book Antiqua" w:hAnsi="Book Antiqua"/>
          <w:szCs w:val="20"/>
        </w:rPr>
        <w:t xml:space="preserve"> &lt; </w:t>
      </w:r>
      <w:r w:rsidR="00F5375C" w:rsidRPr="009308B4">
        <w:rPr>
          <w:rFonts w:ascii="Book Antiqua" w:hAnsi="Book Antiqua"/>
          <w:szCs w:val="20"/>
        </w:rPr>
        <w:t>0.05.</w:t>
      </w:r>
      <w:r w:rsidR="00C3792B" w:rsidRPr="009308B4">
        <w:rPr>
          <w:rFonts w:ascii="Book Antiqua" w:hAnsi="Book Antiqua"/>
          <w:szCs w:val="20"/>
        </w:rPr>
        <w:t xml:space="preserve"> </w:t>
      </w:r>
      <w:r w:rsidR="00C3792B" w:rsidRPr="009308B4">
        <w:rPr>
          <w:rFonts w:ascii="Book Antiqua" w:hAnsi="Book Antiqua"/>
          <w:color w:val="000000"/>
          <w:szCs w:val="20"/>
        </w:rPr>
        <w:t>The statistical methods of this study were reviewed by Jinho Yoo from Bio-Age Inc. in the Republic of Korea.</w:t>
      </w:r>
    </w:p>
    <w:p w14:paraId="5F0E69B7" w14:textId="77777777" w:rsidR="008E2534" w:rsidRPr="009308B4" w:rsidRDefault="008E2534" w:rsidP="00E26653">
      <w:pPr>
        <w:wordWrap/>
        <w:spacing w:line="360" w:lineRule="auto"/>
        <w:rPr>
          <w:rFonts w:ascii="Book Antiqua" w:eastAsia="SimSun" w:hAnsi="Book Antiqua"/>
          <w:b/>
          <w:szCs w:val="20"/>
          <w:lang w:eastAsia="zh-CN"/>
        </w:rPr>
      </w:pPr>
    </w:p>
    <w:p w14:paraId="03CC8541" w14:textId="06243E5F" w:rsidR="008B4EF8" w:rsidRPr="009308B4" w:rsidRDefault="00423900" w:rsidP="00E26653">
      <w:pPr>
        <w:wordWrap/>
        <w:spacing w:line="360" w:lineRule="auto"/>
        <w:rPr>
          <w:rFonts w:ascii="Book Antiqua" w:hAnsi="Book Antiqua"/>
          <w:b/>
          <w:szCs w:val="20"/>
        </w:rPr>
      </w:pPr>
      <w:r w:rsidRPr="009308B4">
        <w:rPr>
          <w:rFonts w:ascii="Book Antiqua" w:hAnsi="Book Antiqua"/>
          <w:b/>
          <w:szCs w:val="20"/>
        </w:rPr>
        <w:t>RESULTS</w:t>
      </w:r>
    </w:p>
    <w:p w14:paraId="79EAC47A" w14:textId="77777777" w:rsidR="00423900" w:rsidRPr="009308B4" w:rsidRDefault="007A2121" w:rsidP="00E26653">
      <w:pPr>
        <w:wordWrap/>
        <w:spacing w:line="360" w:lineRule="auto"/>
        <w:rPr>
          <w:rFonts w:ascii="Book Antiqua" w:eastAsia="SimSun" w:hAnsi="Book Antiqua"/>
          <w:b/>
          <w:i/>
          <w:szCs w:val="20"/>
          <w:lang w:eastAsia="zh-CN"/>
        </w:rPr>
      </w:pPr>
      <w:r w:rsidRPr="009308B4">
        <w:rPr>
          <w:rFonts w:ascii="Book Antiqua" w:hAnsi="Book Antiqua"/>
          <w:b/>
          <w:i/>
          <w:szCs w:val="20"/>
        </w:rPr>
        <w:t xml:space="preserve">Characteristics and </w:t>
      </w:r>
      <w:r w:rsidR="00423900" w:rsidRPr="009308B4">
        <w:rPr>
          <w:rFonts w:ascii="Book Antiqua" w:hAnsi="Book Antiqua"/>
          <w:b/>
          <w:i/>
          <w:szCs w:val="20"/>
        </w:rPr>
        <w:t>clinical outcomes</w:t>
      </w:r>
    </w:p>
    <w:p w14:paraId="7DE51E58" w14:textId="77777777" w:rsidR="00423900" w:rsidRPr="009308B4" w:rsidRDefault="00484518" w:rsidP="00E26653">
      <w:pPr>
        <w:wordWrap/>
        <w:spacing w:line="360" w:lineRule="auto"/>
        <w:rPr>
          <w:rFonts w:ascii="Book Antiqua" w:eastAsia="SimSun" w:hAnsi="Book Antiqua"/>
          <w:b/>
          <w:i/>
          <w:szCs w:val="20"/>
          <w:lang w:eastAsia="zh-CN"/>
        </w:rPr>
      </w:pPr>
      <w:r w:rsidRPr="009308B4">
        <w:rPr>
          <w:rFonts w:ascii="Book Antiqua" w:hAnsi="Book Antiqua"/>
          <w:szCs w:val="20"/>
        </w:rPr>
        <w:t>Of the 4</w:t>
      </w:r>
      <w:r w:rsidR="00B723C4" w:rsidRPr="009308B4">
        <w:rPr>
          <w:rFonts w:ascii="Book Antiqua" w:hAnsi="Book Antiqua"/>
          <w:szCs w:val="20"/>
        </w:rPr>
        <w:t>65</w:t>
      </w:r>
      <w:r w:rsidRPr="009308B4">
        <w:rPr>
          <w:rFonts w:ascii="Book Antiqua" w:hAnsi="Book Antiqua"/>
          <w:szCs w:val="20"/>
        </w:rPr>
        <w:t xml:space="preserve"> patient</w:t>
      </w:r>
      <w:r w:rsidR="001C7027" w:rsidRPr="009308B4">
        <w:rPr>
          <w:rFonts w:ascii="Book Antiqua" w:hAnsi="Book Antiqua"/>
          <w:szCs w:val="20"/>
        </w:rPr>
        <w:t>s</w:t>
      </w:r>
      <w:r w:rsidR="00CD4E76" w:rsidRPr="009308B4">
        <w:rPr>
          <w:rFonts w:ascii="Book Antiqua" w:hAnsi="Book Antiqua"/>
          <w:szCs w:val="20"/>
        </w:rPr>
        <w:t xml:space="preserve"> </w:t>
      </w:r>
      <w:r w:rsidRPr="009308B4">
        <w:rPr>
          <w:rFonts w:ascii="Book Antiqua" w:hAnsi="Book Antiqua"/>
          <w:szCs w:val="20"/>
        </w:rPr>
        <w:t>with</w:t>
      </w:r>
      <w:r w:rsidR="00CD4E76" w:rsidRPr="009308B4">
        <w:rPr>
          <w:rFonts w:ascii="Book Antiqua" w:hAnsi="Book Antiqua"/>
          <w:szCs w:val="20"/>
        </w:rPr>
        <w:t xml:space="preserve"> </w:t>
      </w:r>
      <w:r w:rsidR="00395F1A" w:rsidRPr="009308B4">
        <w:rPr>
          <w:rFonts w:ascii="Book Antiqua" w:hAnsi="Book Antiqua"/>
          <w:szCs w:val="20"/>
        </w:rPr>
        <w:t>PUB</w:t>
      </w:r>
      <w:r w:rsidR="005D1D66" w:rsidRPr="009308B4">
        <w:rPr>
          <w:rFonts w:ascii="Book Antiqua" w:hAnsi="Book Antiqua"/>
          <w:szCs w:val="20"/>
        </w:rPr>
        <w:t xml:space="preserve">, </w:t>
      </w:r>
      <w:r w:rsidRPr="009308B4">
        <w:rPr>
          <w:rFonts w:ascii="Book Antiqua" w:hAnsi="Book Antiqua"/>
          <w:szCs w:val="20"/>
        </w:rPr>
        <w:t>2</w:t>
      </w:r>
      <w:r w:rsidR="0097414B" w:rsidRPr="009308B4">
        <w:rPr>
          <w:rFonts w:ascii="Book Antiqua" w:hAnsi="Book Antiqua"/>
          <w:szCs w:val="20"/>
        </w:rPr>
        <w:t>33</w:t>
      </w:r>
      <w:r w:rsidR="00CD4E76" w:rsidRPr="009308B4">
        <w:rPr>
          <w:rFonts w:ascii="Book Antiqua" w:hAnsi="Book Antiqua"/>
          <w:szCs w:val="20"/>
        </w:rPr>
        <w:t xml:space="preserve"> </w:t>
      </w:r>
      <w:r w:rsidRPr="009308B4">
        <w:rPr>
          <w:rFonts w:ascii="Book Antiqua" w:hAnsi="Book Antiqua"/>
          <w:szCs w:val="20"/>
        </w:rPr>
        <w:t xml:space="preserve">were excluded due to </w:t>
      </w:r>
      <w:r w:rsidR="00CF4F76" w:rsidRPr="009308B4">
        <w:rPr>
          <w:rFonts w:ascii="Book Antiqua" w:hAnsi="Book Antiqua"/>
          <w:szCs w:val="20"/>
        </w:rPr>
        <w:t>extreme age (</w:t>
      </w:r>
      <w:r w:rsidR="00A51C57" w:rsidRPr="009308B4">
        <w:rPr>
          <w:rFonts w:ascii="Book Antiqua" w:hAnsi="Book Antiqua"/>
          <w:i/>
          <w:szCs w:val="20"/>
        </w:rPr>
        <w:t>n</w:t>
      </w:r>
      <w:r w:rsidR="001713FF" w:rsidRPr="009308B4">
        <w:rPr>
          <w:rFonts w:ascii="Book Antiqua" w:hAnsi="Book Antiqua"/>
          <w:i/>
          <w:szCs w:val="20"/>
        </w:rPr>
        <w:t xml:space="preserve"> </w:t>
      </w:r>
      <w:r w:rsidR="00A51C57" w:rsidRPr="009308B4">
        <w:rPr>
          <w:rFonts w:ascii="Book Antiqua" w:hAnsi="Book Antiqua"/>
          <w:szCs w:val="20"/>
        </w:rPr>
        <w:t>=</w:t>
      </w:r>
      <w:r w:rsidR="001713FF" w:rsidRPr="009308B4">
        <w:rPr>
          <w:rFonts w:ascii="Book Antiqua" w:hAnsi="Book Antiqua"/>
          <w:szCs w:val="20"/>
        </w:rPr>
        <w:t xml:space="preserve"> </w:t>
      </w:r>
      <w:r w:rsidR="005D1D66" w:rsidRPr="009308B4">
        <w:rPr>
          <w:rFonts w:ascii="Book Antiqua" w:hAnsi="Book Antiqua"/>
          <w:szCs w:val="20"/>
        </w:rPr>
        <w:t>1</w:t>
      </w:r>
      <w:r w:rsidR="00CF4F76" w:rsidRPr="009308B4">
        <w:rPr>
          <w:rFonts w:ascii="Book Antiqua" w:hAnsi="Book Antiqua"/>
          <w:szCs w:val="20"/>
        </w:rPr>
        <w:t>2),</w:t>
      </w:r>
      <w:r w:rsidR="00CD4E76" w:rsidRPr="009308B4">
        <w:rPr>
          <w:rFonts w:ascii="Book Antiqua" w:hAnsi="Book Antiqua"/>
          <w:szCs w:val="20"/>
        </w:rPr>
        <w:t xml:space="preserve"> </w:t>
      </w:r>
      <w:r w:rsidR="00155714" w:rsidRPr="009308B4">
        <w:rPr>
          <w:rFonts w:ascii="Book Antiqua" w:hAnsi="Book Antiqua"/>
          <w:szCs w:val="20"/>
        </w:rPr>
        <w:t>significant medical co-morbidity</w:t>
      </w:r>
      <w:r w:rsidR="00CD4E76" w:rsidRPr="009308B4">
        <w:rPr>
          <w:rFonts w:ascii="Book Antiqua" w:hAnsi="Book Antiqua"/>
          <w:szCs w:val="20"/>
        </w:rPr>
        <w:t xml:space="preserve"> </w:t>
      </w:r>
      <w:r w:rsidR="000065F4" w:rsidRPr="009308B4">
        <w:rPr>
          <w:rFonts w:ascii="Book Antiqua" w:hAnsi="Book Antiqua"/>
          <w:szCs w:val="20"/>
        </w:rPr>
        <w:t>(</w:t>
      </w:r>
      <w:r w:rsidR="00A51C57" w:rsidRPr="009308B4">
        <w:rPr>
          <w:rFonts w:ascii="Book Antiqua" w:hAnsi="Book Antiqua"/>
          <w:i/>
          <w:szCs w:val="20"/>
        </w:rPr>
        <w:t>n</w:t>
      </w:r>
      <w:r w:rsidR="001713FF" w:rsidRPr="009308B4">
        <w:rPr>
          <w:rFonts w:ascii="Book Antiqua" w:hAnsi="Book Antiqua"/>
          <w:i/>
          <w:szCs w:val="20"/>
        </w:rPr>
        <w:t xml:space="preserve"> </w:t>
      </w:r>
      <w:r w:rsidR="00A51C57" w:rsidRPr="009308B4">
        <w:rPr>
          <w:rFonts w:ascii="Book Antiqua" w:hAnsi="Book Antiqua"/>
          <w:szCs w:val="20"/>
        </w:rPr>
        <w:t>=</w:t>
      </w:r>
      <w:r w:rsidR="001713FF" w:rsidRPr="009308B4">
        <w:rPr>
          <w:rFonts w:ascii="Book Antiqua" w:hAnsi="Book Antiqua"/>
          <w:szCs w:val="20"/>
        </w:rPr>
        <w:t xml:space="preserve"> </w:t>
      </w:r>
      <w:r w:rsidR="000065F4" w:rsidRPr="009308B4">
        <w:rPr>
          <w:rFonts w:ascii="Book Antiqua" w:hAnsi="Book Antiqua"/>
          <w:szCs w:val="20"/>
        </w:rPr>
        <w:t>1</w:t>
      </w:r>
      <w:r w:rsidR="00DE056D" w:rsidRPr="009308B4">
        <w:rPr>
          <w:rFonts w:ascii="Book Antiqua" w:hAnsi="Book Antiqua"/>
          <w:szCs w:val="20"/>
        </w:rPr>
        <w:t>08</w:t>
      </w:r>
      <w:r w:rsidR="000065F4" w:rsidRPr="009308B4">
        <w:rPr>
          <w:rFonts w:ascii="Book Antiqua" w:hAnsi="Book Antiqua"/>
          <w:szCs w:val="20"/>
        </w:rPr>
        <w:t>)</w:t>
      </w:r>
      <w:r w:rsidR="00DE056D" w:rsidRPr="009308B4">
        <w:rPr>
          <w:rFonts w:ascii="Book Antiqua" w:hAnsi="Book Antiqua"/>
          <w:szCs w:val="20"/>
        </w:rPr>
        <w:t>,</w:t>
      </w:r>
      <w:r w:rsidR="00CD4E76" w:rsidRPr="009308B4">
        <w:rPr>
          <w:rFonts w:ascii="Book Antiqua" w:hAnsi="Book Antiqua"/>
          <w:szCs w:val="20"/>
        </w:rPr>
        <w:t xml:space="preserve"> </w:t>
      </w:r>
      <w:r w:rsidR="00CF4F76" w:rsidRPr="009308B4">
        <w:rPr>
          <w:rFonts w:ascii="Book Antiqua" w:hAnsi="Book Antiqua"/>
          <w:szCs w:val="20"/>
        </w:rPr>
        <w:t>procedure related bleeding</w:t>
      </w:r>
      <w:r w:rsidR="00CD4E76" w:rsidRPr="009308B4">
        <w:rPr>
          <w:rFonts w:ascii="Book Antiqua" w:hAnsi="Book Antiqua"/>
          <w:szCs w:val="20"/>
        </w:rPr>
        <w:t xml:space="preserve"> </w:t>
      </w:r>
      <w:r w:rsidR="00CF4F76" w:rsidRPr="009308B4">
        <w:rPr>
          <w:rFonts w:ascii="Book Antiqua" w:hAnsi="Book Antiqua"/>
          <w:szCs w:val="20"/>
        </w:rPr>
        <w:t>(</w:t>
      </w:r>
      <w:r w:rsidR="00A51C57" w:rsidRPr="009308B4">
        <w:rPr>
          <w:rFonts w:ascii="Book Antiqua" w:hAnsi="Book Antiqua"/>
          <w:i/>
          <w:szCs w:val="20"/>
        </w:rPr>
        <w:t>n</w:t>
      </w:r>
      <w:r w:rsidR="001713FF" w:rsidRPr="009308B4">
        <w:rPr>
          <w:rFonts w:ascii="Book Antiqua" w:hAnsi="Book Antiqua"/>
          <w:i/>
          <w:szCs w:val="20"/>
        </w:rPr>
        <w:t xml:space="preserve"> </w:t>
      </w:r>
      <w:r w:rsidR="00A51C57" w:rsidRPr="009308B4">
        <w:rPr>
          <w:rFonts w:ascii="Book Antiqua" w:hAnsi="Book Antiqua"/>
          <w:szCs w:val="20"/>
        </w:rPr>
        <w:t>=</w:t>
      </w:r>
      <w:r w:rsidR="001713FF" w:rsidRPr="009308B4">
        <w:rPr>
          <w:rFonts w:ascii="Book Antiqua" w:hAnsi="Book Antiqua"/>
          <w:szCs w:val="20"/>
        </w:rPr>
        <w:t xml:space="preserve"> </w:t>
      </w:r>
      <w:r w:rsidR="00CF4F76" w:rsidRPr="009308B4">
        <w:rPr>
          <w:rFonts w:ascii="Book Antiqua" w:hAnsi="Book Antiqua"/>
          <w:szCs w:val="20"/>
        </w:rPr>
        <w:t>1</w:t>
      </w:r>
      <w:r w:rsidR="00DE056D" w:rsidRPr="009308B4">
        <w:rPr>
          <w:rFonts w:ascii="Book Antiqua" w:hAnsi="Book Antiqua"/>
          <w:szCs w:val="20"/>
        </w:rPr>
        <w:t>5</w:t>
      </w:r>
      <w:r w:rsidR="00CF4F76" w:rsidRPr="009308B4">
        <w:rPr>
          <w:rFonts w:ascii="Book Antiqua" w:hAnsi="Book Antiqua"/>
          <w:szCs w:val="20"/>
        </w:rPr>
        <w:t xml:space="preserve">), </w:t>
      </w:r>
      <w:r w:rsidR="00F53D8C" w:rsidRPr="009308B4">
        <w:rPr>
          <w:rFonts w:ascii="Book Antiqua" w:hAnsi="Book Antiqua"/>
          <w:szCs w:val="20"/>
        </w:rPr>
        <w:t>a history of gastrectomy</w:t>
      </w:r>
      <w:r w:rsidR="00CD4E76" w:rsidRPr="009308B4">
        <w:rPr>
          <w:rFonts w:ascii="Book Antiqua" w:hAnsi="Book Antiqua"/>
          <w:szCs w:val="20"/>
        </w:rPr>
        <w:t xml:space="preserve"> </w:t>
      </w:r>
      <w:r w:rsidR="00934CCC" w:rsidRPr="009308B4">
        <w:rPr>
          <w:rFonts w:ascii="Book Antiqua" w:hAnsi="Book Antiqua"/>
          <w:szCs w:val="20"/>
        </w:rPr>
        <w:t>(</w:t>
      </w:r>
      <w:r w:rsidR="00A51C57" w:rsidRPr="009308B4">
        <w:rPr>
          <w:rFonts w:ascii="Book Antiqua" w:hAnsi="Book Antiqua"/>
          <w:i/>
          <w:szCs w:val="20"/>
        </w:rPr>
        <w:t>n</w:t>
      </w:r>
      <w:r w:rsidR="001713FF" w:rsidRPr="009308B4">
        <w:rPr>
          <w:rFonts w:ascii="Book Antiqua" w:hAnsi="Book Antiqua"/>
          <w:i/>
          <w:szCs w:val="20"/>
        </w:rPr>
        <w:t xml:space="preserve"> </w:t>
      </w:r>
      <w:r w:rsidR="00A51C57" w:rsidRPr="009308B4">
        <w:rPr>
          <w:rFonts w:ascii="Book Antiqua" w:hAnsi="Book Antiqua"/>
          <w:szCs w:val="20"/>
        </w:rPr>
        <w:t>=</w:t>
      </w:r>
      <w:r w:rsidR="001713FF" w:rsidRPr="009308B4">
        <w:rPr>
          <w:rFonts w:ascii="Book Antiqua" w:hAnsi="Book Antiqua"/>
          <w:szCs w:val="20"/>
        </w:rPr>
        <w:t xml:space="preserve"> </w:t>
      </w:r>
      <w:r w:rsidR="00934CCC" w:rsidRPr="009308B4">
        <w:rPr>
          <w:rFonts w:ascii="Book Antiqua" w:hAnsi="Book Antiqua"/>
          <w:szCs w:val="20"/>
        </w:rPr>
        <w:t xml:space="preserve">34), </w:t>
      </w:r>
      <w:r w:rsidR="000065F4" w:rsidRPr="009308B4">
        <w:rPr>
          <w:rFonts w:ascii="Book Antiqua" w:hAnsi="Book Antiqua"/>
          <w:szCs w:val="20"/>
        </w:rPr>
        <w:t xml:space="preserve">bleeding from </w:t>
      </w:r>
      <w:r w:rsidR="00934CCC" w:rsidRPr="009308B4">
        <w:rPr>
          <w:rFonts w:ascii="Book Antiqua" w:hAnsi="Book Antiqua"/>
          <w:szCs w:val="20"/>
        </w:rPr>
        <w:t>gastric cancer</w:t>
      </w:r>
      <w:r w:rsidR="00CD4E76" w:rsidRPr="009308B4">
        <w:rPr>
          <w:rFonts w:ascii="Book Antiqua" w:hAnsi="Book Antiqua"/>
          <w:szCs w:val="20"/>
        </w:rPr>
        <w:t xml:space="preserve"> </w:t>
      </w:r>
      <w:r w:rsidR="00633A18" w:rsidRPr="009308B4">
        <w:rPr>
          <w:rFonts w:ascii="Book Antiqua" w:hAnsi="Book Antiqua"/>
          <w:szCs w:val="20"/>
        </w:rPr>
        <w:t>(</w:t>
      </w:r>
      <w:r w:rsidR="00A51C57" w:rsidRPr="009308B4">
        <w:rPr>
          <w:rFonts w:ascii="Book Antiqua" w:hAnsi="Book Antiqua"/>
          <w:i/>
          <w:szCs w:val="20"/>
        </w:rPr>
        <w:t>n</w:t>
      </w:r>
      <w:r w:rsidR="001713FF" w:rsidRPr="009308B4">
        <w:rPr>
          <w:rFonts w:ascii="Book Antiqua" w:hAnsi="Book Antiqua"/>
          <w:i/>
          <w:szCs w:val="20"/>
        </w:rPr>
        <w:t xml:space="preserve"> </w:t>
      </w:r>
      <w:r w:rsidR="00A51C57" w:rsidRPr="009308B4">
        <w:rPr>
          <w:rFonts w:ascii="Book Antiqua" w:hAnsi="Book Antiqua"/>
          <w:szCs w:val="20"/>
        </w:rPr>
        <w:t>=</w:t>
      </w:r>
      <w:r w:rsidR="001713FF" w:rsidRPr="009308B4">
        <w:rPr>
          <w:rFonts w:ascii="Book Antiqua" w:hAnsi="Book Antiqua"/>
          <w:szCs w:val="20"/>
        </w:rPr>
        <w:t xml:space="preserve"> </w:t>
      </w:r>
      <w:r w:rsidR="00934CCC" w:rsidRPr="009308B4">
        <w:rPr>
          <w:rFonts w:ascii="Book Antiqua" w:hAnsi="Book Antiqua"/>
          <w:szCs w:val="20"/>
        </w:rPr>
        <w:t>16</w:t>
      </w:r>
      <w:r w:rsidR="00633A18" w:rsidRPr="009308B4">
        <w:rPr>
          <w:rFonts w:ascii="Book Antiqua" w:hAnsi="Book Antiqua"/>
          <w:szCs w:val="20"/>
        </w:rPr>
        <w:t>)</w:t>
      </w:r>
      <w:r w:rsidR="00CF4F76" w:rsidRPr="009308B4">
        <w:rPr>
          <w:rFonts w:ascii="Book Antiqua" w:hAnsi="Book Antiqua"/>
          <w:szCs w:val="20"/>
        </w:rPr>
        <w:t xml:space="preserve">, and </w:t>
      </w:r>
      <w:r w:rsidR="00872F10" w:rsidRPr="009308B4">
        <w:rPr>
          <w:rFonts w:ascii="Book Antiqua" w:hAnsi="Book Antiqua"/>
          <w:szCs w:val="20"/>
        </w:rPr>
        <w:t>violation of protocol/</w:t>
      </w:r>
      <w:r w:rsidR="00D637A6" w:rsidRPr="009308B4">
        <w:rPr>
          <w:rFonts w:ascii="Book Antiqua" w:hAnsi="Book Antiqua"/>
          <w:szCs w:val="20"/>
        </w:rPr>
        <w:t>loss of follow up</w:t>
      </w:r>
      <w:r w:rsidR="00CD4E76" w:rsidRPr="009308B4">
        <w:rPr>
          <w:rFonts w:ascii="Book Antiqua" w:hAnsi="Book Antiqua"/>
          <w:szCs w:val="20"/>
        </w:rPr>
        <w:t xml:space="preserve"> </w:t>
      </w:r>
      <w:r w:rsidR="00CF4F76" w:rsidRPr="009308B4">
        <w:rPr>
          <w:rFonts w:ascii="Book Antiqua" w:hAnsi="Book Antiqua"/>
          <w:szCs w:val="20"/>
        </w:rPr>
        <w:t>(</w:t>
      </w:r>
      <w:r w:rsidR="00A51C57" w:rsidRPr="009308B4">
        <w:rPr>
          <w:rFonts w:ascii="Book Antiqua" w:hAnsi="Book Antiqua"/>
          <w:i/>
          <w:szCs w:val="20"/>
        </w:rPr>
        <w:t>n</w:t>
      </w:r>
      <w:r w:rsidR="001713FF" w:rsidRPr="009308B4">
        <w:rPr>
          <w:rFonts w:ascii="Book Antiqua" w:hAnsi="Book Antiqua"/>
          <w:i/>
          <w:szCs w:val="20"/>
        </w:rPr>
        <w:t xml:space="preserve"> </w:t>
      </w:r>
      <w:r w:rsidR="00A51C57" w:rsidRPr="009308B4">
        <w:rPr>
          <w:rFonts w:ascii="Book Antiqua" w:hAnsi="Book Antiqua"/>
          <w:szCs w:val="20"/>
        </w:rPr>
        <w:t>=</w:t>
      </w:r>
      <w:r w:rsidR="001713FF" w:rsidRPr="009308B4">
        <w:rPr>
          <w:rFonts w:ascii="Book Antiqua" w:hAnsi="Book Antiqua"/>
          <w:szCs w:val="20"/>
        </w:rPr>
        <w:t xml:space="preserve"> </w:t>
      </w:r>
      <w:r w:rsidR="00D637A6" w:rsidRPr="009308B4">
        <w:rPr>
          <w:rFonts w:ascii="Book Antiqua" w:hAnsi="Book Antiqua"/>
          <w:szCs w:val="20"/>
        </w:rPr>
        <w:t>4</w:t>
      </w:r>
      <w:r w:rsidR="0097414B" w:rsidRPr="009308B4">
        <w:rPr>
          <w:rFonts w:ascii="Book Antiqua" w:hAnsi="Book Antiqua"/>
          <w:szCs w:val="20"/>
        </w:rPr>
        <w:t>8</w:t>
      </w:r>
      <w:r w:rsidR="00CF4F76" w:rsidRPr="009308B4">
        <w:rPr>
          <w:rFonts w:ascii="Book Antiqua" w:hAnsi="Book Antiqua"/>
          <w:szCs w:val="20"/>
        </w:rPr>
        <w:t>)</w:t>
      </w:r>
      <w:r w:rsidR="00D235D0" w:rsidRPr="009308B4">
        <w:rPr>
          <w:rFonts w:ascii="Book Antiqua" w:hAnsi="Book Antiqua"/>
          <w:szCs w:val="20"/>
        </w:rPr>
        <w:t xml:space="preserve">. </w:t>
      </w:r>
      <w:r w:rsidR="00FD3929" w:rsidRPr="009308B4">
        <w:rPr>
          <w:rFonts w:ascii="Book Antiqua" w:hAnsi="Book Antiqua"/>
          <w:szCs w:val="20"/>
        </w:rPr>
        <w:t xml:space="preserve">Surgical intervention was </w:t>
      </w:r>
      <w:r w:rsidR="00A51C57" w:rsidRPr="009308B4">
        <w:rPr>
          <w:rFonts w:ascii="Book Antiqua" w:hAnsi="Book Antiqua"/>
          <w:szCs w:val="20"/>
        </w:rPr>
        <w:t xml:space="preserve">performed </w:t>
      </w:r>
      <w:r w:rsidR="00FD3929" w:rsidRPr="009308B4">
        <w:rPr>
          <w:rFonts w:ascii="Book Antiqua" w:hAnsi="Book Antiqua"/>
          <w:szCs w:val="20"/>
        </w:rPr>
        <w:t xml:space="preserve">in 7 patients (4 </w:t>
      </w:r>
      <w:r w:rsidR="00A51C57" w:rsidRPr="009308B4">
        <w:rPr>
          <w:rFonts w:ascii="Book Antiqua" w:hAnsi="Book Antiqua"/>
          <w:szCs w:val="20"/>
        </w:rPr>
        <w:t xml:space="preserve">cases of </w:t>
      </w:r>
      <w:r w:rsidR="00FD3929" w:rsidRPr="009308B4">
        <w:rPr>
          <w:rFonts w:ascii="Book Antiqua" w:hAnsi="Book Antiqua"/>
          <w:szCs w:val="20"/>
        </w:rPr>
        <w:t>gastric ulcer bleeding</w:t>
      </w:r>
      <w:r w:rsidR="00F93F34" w:rsidRPr="009308B4">
        <w:rPr>
          <w:rFonts w:ascii="Book Antiqua" w:hAnsi="Book Antiqua"/>
          <w:szCs w:val="20"/>
        </w:rPr>
        <w:t xml:space="preserve"> and</w:t>
      </w:r>
      <w:r w:rsidR="00FD3929" w:rsidRPr="009308B4">
        <w:rPr>
          <w:rFonts w:ascii="Book Antiqua" w:hAnsi="Book Antiqua"/>
          <w:szCs w:val="20"/>
        </w:rPr>
        <w:t xml:space="preserve"> 3 </w:t>
      </w:r>
      <w:r w:rsidR="00A51C57" w:rsidRPr="009308B4">
        <w:rPr>
          <w:rFonts w:ascii="Book Antiqua" w:hAnsi="Book Antiqua"/>
          <w:szCs w:val="20"/>
        </w:rPr>
        <w:t xml:space="preserve">cases of </w:t>
      </w:r>
      <w:r w:rsidR="00FD3929" w:rsidRPr="009308B4">
        <w:rPr>
          <w:rFonts w:ascii="Book Antiqua" w:hAnsi="Book Antiqua"/>
          <w:szCs w:val="20"/>
        </w:rPr>
        <w:t>duodenal ulcer bleeding)</w:t>
      </w:r>
      <w:r w:rsidR="00F93F34" w:rsidRPr="009308B4">
        <w:rPr>
          <w:rFonts w:ascii="Book Antiqua" w:hAnsi="Book Antiqua"/>
          <w:szCs w:val="20"/>
        </w:rPr>
        <w:t>,</w:t>
      </w:r>
      <w:r w:rsidR="00FD3929" w:rsidRPr="009308B4">
        <w:rPr>
          <w:rFonts w:ascii="Book Antiqua" w:hAnsi="Book Antiqua"/>
          <w:szCs w:val="20"/>
        </w:rPr>
        <w:t xml:space="preserve"> and the</w:t>
      </w:r>
      <w:r w:rsidR="00F93F34" w:rsidRPr="009308B4">
        <w:rPr>
          <w:rFonts w:ascii="Book Antiqua" w:hAnsi="Book Antiqua"/>
          <w:szCs w:val="20"/>
        </w:rPr>
        <w:t>se participants</w:t>
      </w:r>
      <w:r w:rsidR="00FD3929" w:rsidRPr="009308B4">
        <w:rPr>
          <w:rFonts w:ascii="Book Antiqua" w:hAnsi="Book Antiqua"/>
          <w:szCs w:val="20"/>
        </w:rPr>
        <w:t xml:space="preserve"> were excluded </w:t>
      </w:r>
      <w:r w:rsidR="00F93F34" w:rsidRPr="009308B4">
        <w:rPr>
          <w:rFonts w:ascii="Book Antiqua" w:hAnsi="Book Antiqua"/>
          <w:szCs w:val="20"/>
        </w:rPr>
        <w:t xml:space="preserve">due to </w:t>
      </w:r>
      <w:r w:rsidR="00FD3929" w:rsidRPr="009308B4">
        <w:rPr>
          <w:rFonts w:ascii="Book Antiqua" w:hAnsi="Book Antiqua"/>
          <w:szCs w:val="20"/>
        </w:rPr>
        <w:t xml:space="preserve">incomplete evaluation of </w:t>
      </w:r>
      <w:r w:rsidR="00FD3929" w:rsidRPr="009308B4">
        <w:rPr>
          <w:rFonts w:ascii="Book Antiqua" w:hAnsi="Book Antiqua"/>
          <w:i/>
          <w:szCs w:val="20"/>
        </w:rPr>
        <w:t>H. pylori</w:t>
      </w:r>
      <w:r w:rsidR="00A51C57" w:rsidRPr="009308B4">
        <w:rPr>
          <w:rFonts w:ascii="Book Antiqua" w:hAnsi="Book Antiqua"/>
          <w:szCs w:val="20"/>
        </w:rPr>
        <w:t xml:space="preserve"> infection. Finally, a</w:t>
      </w:r>
      <w:r w:rsidR="007B05B5" w:rsidRPr="009308B4">
        <w:rPr>
          <w:rFonts w:ascii="Book Antiqua" w:hAnsi="Book Antiqua"/>
          <w:szCs w:val="20"/>
        </w:rPr>
        <w:t xml:space="preserve"> total of 232 patients </w:t>
      </w:r>
      <w:r w:rsidR="000C21E9" w:rsidRPr="009308B4">
        <w:rPr>
          <w:rFonts w:ascii="Book Antiqua" w:hAnsi="Book Antiqua"/>
          <w:szCs w:val="20"/>
        </w:rPr>
        <w:t>(162 males and 70 females) were enrolled in this study.</w:t>
      </w:r>
      <w:r w:rsidR="005B2FDA" w:rsidRPr="009308B4">
        <w:rPr>
          <w:rFonts w:ascii="Book Antiqua" w:hAnsi="Book Antiqua"/>
          <w:szCs w:val="20"/>
        </w:rPr>
        <w:t xml:space="preserve"> </w:t>
      </w:r>
      <w:r w:rsidR="000C21E9" w:rsidRPr="009308B4">
        <w:rPr>
          <w:rFonts w:ascii="Book Antiqua" w:hAnsi="Book Antiqua"/>
          <w:szCs w:val="20"/>
        </w:rPr>
        <w:t>The mean age of the subjects was 57.13 ± 17.42 years.</w:t>
      </w:r>
    </w:p>
    <w:p w14:paraId="09557FE0" w14:textId="3A9312C8" w:rsidR="003F335A" w:rsidRPr="009308B4" w:rsidRDefault="00F93F34" w:rsidP="009308B4">
      <w:pPr>
        <w:wordWrap/>
        <w:spacing w:line="360" w:lineRule="auto"/>
        <w:ind w:firstLineChars="100" w:firstLine="200"/>
        <w:rPr>
          <w:rFonts w:ascii="Book Antiqua" w:eastAsia="SimSun" w:hAnsi="Book Antiqua"/>
          <w:b/>
          <w:i/>
          <w:szCs w:val="20"/>
          <w:lang w:eastAsia="zh-CN"/>
        </w:rPr>
      </w:pPr>
      <w:r w:rsidRPr="009308B4">
        <w:rPr>
          <w:rFonts w:ascii="Book Antiqua" w:hAnsi="Book Antiqua"/>
          <w:color w:val="000000"/>
          <w:szCs w:val="20"/>
        </w:rPr>
        <w:t>For</w:t>
      </w:r>
      <w:r w:rsidR="00C83E3D" w:rsidRPr="009308B4">
        <w:rPr>
          <w:rFonts w:ascii="Book Antiqua" w:hAnsi="Book Antiqua"/>
          <w:color w:val="000000"/>
          <w:szCs w:val="20"/>
        </w:rPr>
        <w:t xml:space="preserve"> PUB, the frequency of </w:t>
      </w:r>
      <w:r w:rsidR="00C83E3D" w:rsidRPr="009308B4">
        <w:rPr>
          <w:rFonts w:ascii="Book Antiqua" w:hAnsi="Book Antiqua"/>
          <w:i/>
          <w:color w:val="000000"/>
          <w:szCs w:val="20"/>
        </w:rPr>
        <w:t>H. pylori</w:t>
      </w:r>
      <w:r w:rsidR="00CD4E76" w:rsidRPr="009308B4">
        <w:rPr>
          <w:rFonts w:ascii="Book Antiqua" w:hAnsi="Book Antiqua"/>
          <w:i/>
          <w:color w:val="000000"/>
          <w:szCs w:val="20"/>
        </w:rPr>
        <w:t xml:space="preserve"> </w:t>
      </w:r>
      <w:r w:rsidR="00C83E3D" w:rsidRPr="009308B4">
        <w:rPr>
          <w:rFonts w:ascii="Book Antiqua" w:hAnsi="Book Antiqua"/>
          <w:color w:val="000000"/>
          <w:szCs w:val="20"/>
        </w:rPr>
        <w:t xml:space="preserve">infection was </w:t>
      </w:r>
      <w:r w:rsidR="009C75BD" w:rsidRPr="009308B4">
        <w:rPr>
          <w:rFonts w:ascii="Book Antiqua" w:hAnsi="Book Antiqua"/>
          <w:color w:val="000000"/>
          <w:szCs w:val="20"/>
        </w:rPr>
        <w:t>59.5</w:t>
      </w:r>
      <w:r w:rsidR="00C83E3D" w:rsidRPr="009308B4">
        <w:rPr>
          <w:rFonts w:ascii="Book Antiqua" w:hAnsi="Book Antiqua"/>
          <w:color w:val="000000"/>
          <w:szCs w:val="20"/>
        </w:rPr>
        <w:t>% (1</w:t>
      </w:r>
      <w:r w:rsidR="009C75BD" w:rsidRPr="009308B4">
        <w:rPr>
          <w:rFonts w:ascii="Book Antiqua" w:hAnsi="Book Antiqua"/>
          <w:color w:val="000000"/>
          <w:szCs w:val="20"/>
        </w:rPr>
        <w:t>3</w:t>
      </w:r>
      <w:r w:rsidR="00C83E3D" w:rsidRPr="009308B4">
        <w:rPr>
          <w:rFonts w:ascii="Book Antiqua" w:hAnsi="Book Antiqua"/>
          <w:color w:val="000000"/>
          <w:szCs w:val="20"/>
        </w:rPr>
        <w:t>8/232), whereas</w:t>
      </w:r>
      <w:r w:rsidR="00CD4E76" w:rsidRPr="009308B4">
        <w:rPr>
          <w:rFonts w:ascii="Book Antiqua" w:hAnsi="Book Antiqua"/>
          <w:color w:val="000000"/>
          <w:szCs w:val="20"/>
        </w:rPr>
        <w:t xml:space="preserve"> </w:t>
      </w:r>
      <w:r w:rsidR="009922EE" w:rsidRPr="009308B4">
        <w:rPr>
          <w:rFonts w:ascii="Book Antiqua" w:hAnsi="Book Antiqua"/>
          <w:color w:val="000000"/>
          <w:szCs w:val="20"/>
        </w:rPr>
        <w:t xml:space="preserve">20 patients who had negative results for </w:t>
      </w:r>
      <w:r w:rsidR="009922EE" w:rsidRPr="009308B4">
        <w:rPr>
          <w:rFonts w:ascii="Book Antiqua" w:hAnsi="Book Antiqua"/>
          <w:i/>
          <w:color w:val="000000"/>
          <w:szCs w:val="20"/>
        </w:rPr>
        <w:t>H.</w:t>
      </w:r>
      <w:r w:rsidR="00066106" w:rsidRPr="009308B4">
        <w:rPr>
          <w:rFonts w:ascii="Book Antiqua" w:hAnsi="Book Antiqua"/>
          <w:i/>
          <w:color w:val="000000"/>
          <w:szCs w:val="20"/>
        </w:rPr>
        <w:t xml:space="preserve"> </w:t>
      </w:r>
      <w:r w:rsidR="009922EE" w:rsidRPr="009308B4">
        <w:rPr>
          <w:rFonts w:ascii="Book Antiqua" w:hAnsi="Book Antiqua"/>
          <w:i/>
          <w:color w:val="000000"/>
          <w:szCs w:val="20"/>
        </w:rPr>
        <w:t>pylori</w:t>
      </w:r>
      <w:r w:rsidR="009922EE" w:rsidRPr="009308B4">
        <w:rPr>
          <w:rFonts w:ascii="Book Antiqua" w:hAnsi="Book Antiqua"/>
          <w:color w:val="000000"/>
          <w:szCs w:val="20"/>
        </w:rPr>
        <w:t xml:space="preserve"> infection and </w:t>
      </w:r>
      <w:r w:rsidR="0051662D" w:rsidRPr="009308B4">
        <w:rPr>
          <w:rFonts w:ascii="Book Antiqua" w:hAnsi="Book Antiqua"/>
          <w:color w:val="000000"/>
          <w:szCs w:val="20"/>
        </w:rPr>
        <w:t>no</w:t>
      </w:r>
      <w:r w:rsidR="009922EE" w:rsidRPr="009308B4">
        <w:rPr>
          <w:rFonts w:ascii="Book Antiqua" w:hAnsi="Book Antiqua"/>
          <w:color w:val="000000"/>
          <w:szCs w:val="20"/>
        </w:rPr>
        <w:t xml:space="preserve"> definite drug history were allocated </w:t>
      </w:r>
      <w:r w:rsidR="0037669C" w:rsidRPr="009308B4">
        <w:rPr>
          <w:rFonts w:ascii="Book Antiqua" w:hAnsi="Book Antiqua"/>
          <w:color w:val="000000"/>
          <w:szCs w:val="20"/>
        </w:rPr>
        <w:t>in</w:t>
      </w:r>
      <w:r w:rsidR="009922EE" w:rsidRPr="009308B4">
        <w:rPr>
          <w:rFonts w:ascii="Book Antiqua" w:hAnsi="Book Antiqua"/>
          <w:color w:val="000000"/>
          <w:szCs w:val="20"/>
        </w:rPr>
        <w:t>to the idiopathic (</w:t>
      </w:r>
      <w:r w:rsidR="009922EE" w:rsidRPr="009308B4">
        <w:rPr>
          <w:rFonts w:ascii="Book Antiqua" w:hAnsi="Book Antiqua"/>
          <w:i/>
          <w:szCs w:val="20"/>
        </w:rPr>
        <w:t>H. pylori</w:t>
      </w:r>
      <w:r w:rsidR="009922EE" w:rsidRPr="009308B4">
        <w:rPr>
          <w:rFonts w:ascii="Book Antiqua" w:hAnsi="Book Antiqua"/>
          <w:szCs w:val="20"/>
        </w:rPr>
        <w:t>-negative</w:t>
      </w:r>
      <w:r w:rsidR="00986412" w:rsidRPr="009308B4">
        <w:rPr>
          <w:rFonts w:ascii="Book Antiqua" w:hAnsi="Book Antiqua"/>
          <w:szCs w:val="20"/>
        </w:rPr>
        <w:t xml:space="preserve"> and</w:t>
      </w:r>
      <w:r w:rsidR="009922EE" w:rsidRPr="009308B4">
        <w:rPr>
          <w:rFonts w:ascii="Book Antiqua" w:hAnsi="Book Antiqua"/>
          <w:szCs w:val="20"/>
        </w:rPr>
        <w:t xml:space="preserve"> drug-negative)</w:t>
      </w:r>
      <w:r w:rsidR="00CD4E76" w:rsidRPr="009308B4">
        <w:rPr>
          <w:rFonts w:ascii="Book Antiqua" w:hAnsi="Book Antiqua"/>
          <w:szCs w:val="20"/>
        </w:rPr>
        <w:t xml:space="preserve"> </w:t>
      </w:r>
      <w:r w:rsidR="009922EE" w:rsidRPr="009308B4">
        <w:rPr>
          <w:rFonts w:ascii="Book Antiqua" w:hAnsi="Book Antiqua"/>
          <w:color w:val="000000"/>
          <w:szCs w:val="20"/>
        </w:rPr>
        <w:t>PUB group (Fig</w:t>
      </w:r>
      <w:r w:rsidR="00D235D0" w:rsidRPr="009308B4">
        <w:rPr>
          <w:rFonts w:ascii="Book Antiqua" w:hAnsi="Book Antiqua"/>
          <w:color w:val="000000"/>
          <w:szCs w:val="20"/>
        </w:rPr>
        <w:t>ure</w:t>
      </w:r>
      <w:r w:rsidR="009922EE" w:rsidRPr="009308B4">
        <w:rPr>
          <w:rFonts w:ascii="Book Antiqua" w:hAnsi="Book Antiqua"/>
          <w:color w:val="000000"/>
          <w:szCs w:val="20"/>
        </w:rPr>
        <w:t xml:space="preserve"> 1). T</w:t>
      </w:r>
      <w:r w:rsidR="00C83E3D" w:rsidRPr="009308B4">
        <w:rPr>
          <w:rFonts w:ascii="Book Antiqua" w:hAnsi="Book Antiqua"/>
          <w:color w:val="000000"/>
          <w:szCs w:val="20"/>
        </w:rPr>
        <w:t xml:space="preserve">he frequency of idiopathic </w:t>
      </w:r>
      <w:r w:rsidR="009922EE" w:rsidRPr="009308B4">
        <w:rPr>
          <w:rFonts w:ascii="Book Antiqua" w:hAnsi="Book Antiqua"/>
          <w:color w:val="000000"/>
          <w:szCs w:val="20"/>
        </w:rPr>
        <w:t>PUB</w:t>
      </w:r>
      <w:r w:rsidR="005B2FDA" w:rsidRPr="009308B4">
        <w:rPr>
          <w:rFonts w:ascii="Book Antiqua" w:hAnsi="Book Antiqua"/>
          <w:color w:val="000000"/>
          <w:szCs w:val="20"/>
        </w:rPr>
        <w:t xml:space="preserve"> was 8.6% (20/</w:t>
      </w:r>
      <w:r w:rsidR="00C83E3D" w:rsidRPr="009308B4">
        <w:rPr>
          <w:rFonts w:ascii="Book Antiqua" w:hAnsi="Book Antiqua"/>
          <w:color w:val="000000"/>
          <w:szCs w:val="20"/>
        </w:rPr>
        <w:t>232).</w:t>
      </w:r>
      <w:r w:rsidR="00CD4E76" w:rsidRPr="009308B4">
        <w:rPr>
          <w:rFonts w:ascii="Book Antiqua" w:hAnsi="Book Antiqua"/>
          <w:color w:val="000000"/>
          <w:szCs w:val="20"/>
        </w:rPr>
        <w:t xml:space="preserve"> </w:t>
      </w:r>
      <w:r w:rsidR="007E5D3F" w:rsidRPr="009308B4">
        <w:rPr>
          <w:rFonts w:ascii="Book Antiqua" w:hAnsi="Book Antiqua"/>
          <w:szCs w:val="20"/>
        </w:rPr>
        <w:t xml:space="preserve">The </w:t>
      </w:r>
      <w:r w:rsidR="002C1056" w:rsidRPr="009308B4">
        <w:rPr>
          <w:rFonts w:ascii="Book Antiqua" w:hAnsi="Book Antiqua"/>
          <w:szCs w:val="20"/>
        </w:rPr>
        <w:t>patients were divided into</w:t>
      </w:r>
      <w:r w:rsidR="00A51C57" w:rsidRPr="009308B4">
        <w:rPr>
          <w:rFonts w:ascii="Book Antiqua" w:hAnsi="Book Antiqua"/>
          <w:szCs w:val="20"/>
        </w:rPr>
        <w:t xml:space="preserve"> the following</w:t>
      </w:r>
      <w:r w:rsidR="002C1056" w:rsidRPr="009308B4">
        <w:rPr>
          <w:rFonts w:ascii="Book Antiqua" w:hAnsi="Book Antiqua"/>
          <w:szCs w:val="20"/>
        </w:rPr>
        <w:t xml:space="preserve"> four groups according to the etiolog</w:t>
      </w:r>
      <w:r w:rsidR="00A51C57" w:rsidRPr="009308B4">
        <w:rPr>
          <w:rFonts w:ascii="Book Antiqua" w:hAnsi="Book Antiqua"/>
          <w:szCs w:val="20"/>
        </w:rPr>
        <w:t>ies</w:t>
      </w:r>
      <w:r w:rsidR="002C1056" w:rsidRPr="009308B4">
        <w:rPr>
          <w:rFonts w:ascii="Book Antiqua" w:hAnsi="Book Antiqua"/>
          <w:szCs w:val="20"/>
        </w:rPr>
        <w:t xml:space="preserve"> of </w:t>
      </w:r>
      <w:r w:rsidR="00395F1A" w:rsidRPr="009308B4">
        <w:rPr>
          <w:rFonts w:ascii="Book Antiqua" w:hAnsi="Book Antiqua"/>
          <w:szCs w:val="20"/>
        </w:rPr>
        <w:t>PUB</w:t>
      </w:r>
      <w:r w:rsidR="009C2AEE" w:rsidRPr="009308B4">
        <w:rPr>
          <w:rFonts w:ascii="Book Antiqua" w:hAnsi="Book Antiqua"/>
          <w:szCs w:val="20"/>
        </w:rPr>
        <w:t>:</w:t>
      </w:r>
      <w:r w:rsidR="00CD4E76" w:rsidRPr="009308B4">
        <w:rPr>
          <w:rFonts w:ascii="Book Antiqua" w:hAnsi="Book Antiqua"/>
          <w:szCs w:val="20"/>
        </w:rPr>
        <w:t xml:space="preserve"> </w:t>
      </w:r>
      <w:r w:rsidR="00D235D0" w:rsidRPr="009308B4">
        <w:rPr>
          <w:rFonts w:ascii="Book Antiqua" w:hAnsi="Book Antiqua"/>
          <w:szCs w:val="20"/>
        </w:rPr>
        <w:t>idiopathic</w:t>
      </w:r>
      <w:r w:rsidR="00C83E3D" w:rsidRPr="009308B4">
        <w:rPr>
          <w:rFonts w:ascii="Book Antiqua" w:hAnsi="Book Antiqua"/>
          <w:color w:val="000000"/>
          <w:szCs w:val="20"/>
        </w:rPr>
        <w:t xml:space="preserve">, </w:t>
      </w:r>
      <w:r w:rsidR="00D84B2B" w:rsidRPr="009308B4">
        <w:rPr>
          <w:rFonts w:ascii="Book Antiqua" w:hAnsi="Book Antiqua"/>
          <w:i/>
          <w:color w:val="000000"/>
          <w:szCs w:val="20"/>
        </w:rPr>
        <w:t>H.</w:t>
      </w:r>
      <w:r w:rsidR="00CD4E76" w:rsidRPr="009308B4">
        <w:rPr>
          <w:rFonts w:ascii="Book Antiqua" w:hAnsi="Book Antiqua"/>
          <w:i/>
          <w:color w:val="000000"/>
          <w:szCs w:val="20"/>
        </w:rPr>
        <w:t xml:space="preserve"> </w:t>
      </w:r>
      <w:r w:rsidR="00D84B2B" w:rsidRPr="009308B4">
        <w:rPr>
          <w:rFonts w:ascii="Book Antiqua" w:hAnsi="Book Antiqua"/>
          <w:i/>
          <w:color w:val="000000"/>
          <w:szCs w:val="20"/>
        </w:rPr>
        <w:t>pylori</w:t>
      </w:r>
      <w:r w:rsidR="00D84B2B" w:rsidRPr="009308B4">
        <w:rPr>
          <w:rFonts w:ascii="Book Antiqua" w:hAnsi="Book Antiqua"/>
          <w:color w:val="000000"/>
          <w:szCs w:val="20"/>
        </w:rPr>
        <w:t>-associated</w:t>
      </w:r>
      <w:r w:rsidR="00C83E3D" w:rsidRPr="009308B4">
        <w:rPr>
          <w:rFonts w:ascii="Book Antiqua" w:hAnsi="Book Antiqua"/>
          <w:color w:val="000000"/>
          <w:szCs w:val="20"/>
        </w:rPr>
        <w:t>,</w:t>
      </w:r>
      <w:r w:rsidR="00CD4E76" w:rsidRPr="009308B4">
        <w:rPr>
          <w:rFonts w:ascii="Book Antiqua" w:hAnsi="Book Antiqua"/>
          <w:color w:val="000000"/>
          <w:szCs w:val="20"/>
        </w:rPr>
        <w:t xml:space="preserve"> </w:t>
      </w:r>
      <w:r w:rsidR="00D84B2B" w:rsidRPr="009308B4">
        <w:rPr>
          <w:rFonts w:ascii="Book Antiqua" w:hAnsi="Book Antiqua"/>
          <w:color w:val="000000"/>
          <w:szCs w:val="20"/>
        </w:rPr>
        <w:t>drug-induced</w:t>
      </w:r>
      <w:r w:rsidR="00A51C57" w:rsidRPr="009308B4">
        <w:rPr>
          <w:rFonts w:ascii="Book Antiqua" w:hAnsi="Book Antiqua"/>
          <w:color w:val="000000"/>
          <w:szCs w:val="20"/>
        </w:rPr>
        <w:t xml:space="preserve"> </w:t>
      </w:r>
      <w:r w:rsidR="009D5422" w:rsidRPr="009308B4">
        <w:rPr>
          <w:rFonts w:ascii="Book Antiqua" w:hAnsi="Book Antiqua"/>
          <w:color w:val="000000"/>
          <w:szCs w:val="20"/>
        </w:rPr>
        <w:t>and</w:t>
      </w:r>
      <w:r w:rsidR="00C83E3D" w:rsidRPr="009308B4">
        <w:rPr>
          <w:rFonts w:ascii="Book Antiqua" w:hAnsi="Book Antiqua"/>
          <w:color w:val="000000"/>
          <w:szCs w:val="20"/>
        </w:rPr>
        <w:t xml:space="preserve"> </w:t>
      </w:r>
      <w:r w:rsidR="00CD4E76" w:rsidRPr="009308B4">
        <w:rPr>
          <w:rFonts w:ascii="Book Antiqua" w:hAnsi="Book Antiqua"/>
          <w:color w:val="000000"/>
          <w:szCs w:val="20"/>
        </w:rPr>
        <w:t>combined</w:t>
      </w:r>
      <w:r w:rsidR="005D4A04" w:rsidRPr="009308B4">
        <w:rPr>
          <w:rFonts w:ascii="Book Antiqua" w:hAnsi="Book Antiqua"/>
          <w:color w:val="000000"/>
          <w:szCs w:val="20"/>
        </w:rPr>
        <w:t xml:space="preserve"> (</w:t>
      </w:r>
      <w:r w:rsidR="005D4A04" w:rsidRPr="009308B4">
        <w:rPr>
          <w:rFonts w:ascii="Book Antiqua" w:hAnsi="Book Antiqua"/>
          <w:i/>
          <w:szCs w:val="20"/>
        </w:rPr>
        <w:t>H. pylori</w:t>
      </w:r>
      <w:r w:rsidR="005D4A04" w:rsidRPr="009308B4">
        <w:rPr>
          <w:rFonts w:ascii="Book Antiqua" w:hAnsi="Book Antiqua"/>
          <w:szCs w:val="20"/>
        </w:rPr>
        <w:t>-</w:t>
      </w:r>
      <w:r w:rsidR="00060732" w:rsidRPr="009308B4">
        <w:rPr>
          <w:rFonts w:ascii="Book Antiqua" w:hAnsi="Book Antiqua"/>
          <w:szCs w:val="20"/>
        </w:rPr>
        <w:t xml:space="preserve">associated and </w:t>
      </w:r>
      <w:r w:rsidR="005D4A04" w:rsidRPr="009308B4">
        <w:rPr>
          <w:rFonts w:ascii="Book Antiqua" w:hAnsi="Book Antiqua"/>
          <w:szCs w:val="20"/>
        </w:rPr>
        <w:t>drug-</w:t>
      </w:r>
      <w:r w:rsidR="00060732" w:rsidRPr="009308B4">
        <w:rPr>
          <w:rFonts w:ascii="Book Antiqua" w:hAnsi="Book Antiqua"/>
          <w:szCs w:val="20"/>
        </w:rPr>
        <w:t>induced</w:t>
      </w:r>
      <w:r w:rsidR="005D4A04" w:rsidRPr="009308B4">
        <w:rPr>
          <w:rFonts w:ascii="Book Antiqua" w:hAnsi="Book Antiqua"/>
          <w:szCs w:val="20"/>
        </w:rPr>
        <w:t>)</w:t>
      </w:r>
      <w:r w:rsidR="005D4A04" w:rsidRPr="009308B4">
        <w:rPr>
          <w:rFonts w:ascii="Book Antiqua" w:hAnsi="Book Antiqua"/>
          <w:color w:val="000000"/>
          <w:szCs w:val="20"/>
        </w:rPr>
        <w:t xml:space="preserve"> </w:t>
      </w:r>
      <w:r w:rsidR="00CD4E76" w:rsidRPr="009308B4">
        <w:rPr>
          <w:rFonts w:ascii="Book Antiqua" w:hAnsi="Book Antiqua"/>
          <w:color w:val="000000"/>
          <w:szCs w:val="20"/>
        </w:rPr>
        <w:t>t</w:t>
      </w:r>
      <w:r w:rsidR="00C83E3D" w:rsidRPr="009308B4">
        <w:rPr>
          <w:rFonts w:ascii="Book Antiqua" w:hAnsi="Book Antiqua"/>
          <w:color w:val="000000"/>
          <w:szCs w:val="20"/>
        </w:rPr>
        <w:t>ype.</w:t>
      </w:r>
      <w:r w:rsidR="00CD4E76" w:rsidRPr="009308B4">
        <w:rPr>
          <w:rFonts w:ascii="Book Antiqua" w:hAnsi="Book Antiqua"/>
          <w:color w:val="000000"/>
          <w:szCs w:val="20"/>
        </w:rPr>
        <w:t xml:space="preserve"> </w:t>
      </w:r>
      <w:r w:rsidR="00A51C57" w:rsidRPr="009308B4">
        <w:rPr>
          <w:rFonts w:ascii="Book Antiqua" w:hAnsi="Book Antiqua"/>
          <w:color w:val="000000"/>
          <w:szCs w:val="20"/>
        </w:rPr>
        <w:t>The</w:t>
      </w:r>
      <w:r w:rsidR="00CD4E76" w:rsidRPr="009308B4">
        <w:rPr>
          <w:rFonts w:ascii="Book Antiqua" w:hAnsi="Book Antiqua"/>
          <w:color w:val="000000"/>
          <w:szCs w:val="20"/>
        </w:rPr>
        <w:t xml:space="preserve"> </w:t>
      </w:r>
      <w:r w:rsidR="000507EE" w:rsidRPr="009308B4">
        <w:rPr>
          <w:rFonts w:ascii="Book Antiqua" w:hAnsi="Book Antiqua"/>
          <w:i/>
          <w:color w:val="000000"/>
          <w:szCs w:val="20"/>
        </w:rPr>
        <w:t>H.</w:t>
      </w:r>
      <w:r w:rsidR="00CD4E76" w:rsidRPr="009308B4">
        <w:rPr>
          <w:rFonts w:ascii="Book Antiqua" w:hAnsi="Book Antiqua"/>
          <w:i/>
          <w:color w:val="000000"/>
          <w:szCs w:val="20"/>
        </w:rPr>
        <w:t xml:space="preserve"> </w:t>
      </w:r>
      <w:r w:rsidR="000507EE" w:rsidRPr="009308B4">
        <w:rPr>
          <w:rFonts w:ascii="Book Antiqua" w:hAnsi="Book Antiqua"/>
          <w:i/>
          <w:color w:val="000000"/>
          <w:szCs w:val="20"/>
        </w:rPr>
        <w:t>pylori</w:t>
      </w:r>
      <w:r w:rsidR="00A51C57" w:rsidRPr="009308B4">
        <w:rPr>
          <w:rFonts w:ascii="Book Antiqua" w:hAnsi="Book Antiqua"/>
          <w:color w:val="000000"/>
          <w:szCs w:val="20"/>
        </w:rPr>
        <w:t>-</w:t>
      </w:r>
      <w:r w:rsidR="007C78A7" w:rsidRPr="009308B4">
        <w:rPr>
          <w:rFonts w:ascii="Book Antiqua" w:hAnsi="Book Antiqua"/>
          <w:color w:val="000000"/>
          <w:szCs w:val="20"/>
        </w:rPr>
        <w:t>associated PUB</w:t>
      </w:r>
      <w:r w:rsidR="00CD4E76" w:rsidRPr="009308B4">
        <w:rPr>
          <w:rFonts w:ascii="Book Antiqua" w:hAnsi="Book Antiqua"/>
          <w:color w:val="000000"/>
          <w:szCs w:val="20"/>
        </w:rPr>
        <w:t xml:space="preserve"> </w:t>
      </w:r>
      <w:r w:rsidR="00A51C57" w:rsidRPr="009308B4">
        <w:rPr>
          <w:rFonts w:ascii="Book Antiqua" w:hAnsi="Book Antiqua"/>
          <w:color w:val="000000"/>
          <w:szCs w:val="20"/>
        </w:rPr>
        <w:t>group included</w:t>
      </w:r>
      <w:r w:rsidR="00664775" w:rsidRPr="009308B4">
        <w:rPr>
          <w:rFonts w:ascii="Book Antiqua" w:hAnsi="Book Antiqua"/>
          <w:color w:val="000000"/>
          <w:szCs w:val="20"/>
        </w:rPr>
        <w:t xml:space="preserve"> 108 patients, whereas </w:t>
      </w:r>
      <w:r w:rsidR="00A51C57" w:rsidRPr="009308B4">
        <w:rPr>
          <w:rFonts w:ascii="Book Antiqua" w:hAnsi="Book Antiqua"/>
          <w:color w:val="000000"/>
          <w:szCs w:val="20"/>
        </w:rPr>
        <w:t xml:space="preserve">the </w:t>
      </w:r>
      <w:r w:rsidR="007C78A7" w:rsidRPr="009308B4">
        <w:rPr>
          <w:rFonts w:ascii="Book Antiqua" w:hAnsi="Book Antiqua"/>
          <w:color w:val="000000"/>
          <w:szCs w:val="20"/>
        </w:rPr>
        <w:t>drug induced PUB</w:t>
      </w:r>
      <w:r w:rsidR="00CD4E76" w:rsidRPr="009308B4">
        <w:rPr>
          <w:rFonts w:ascii="Book Antiqua" w:hAnsi="Book Antiqua"/>
          <w:color w:val="000000"/>
          <w:szCs w:val="20"/>
        </w:rPr>
        <w:t xml:space="preserve"> </w:t>
      </w:r>
      <w:r w:rsidR="00A51C57" w:rsidRPr="009308B4">
        <w:rPr>
          <w:rFonts w:ascii="Book Antiqua" w:hAnsi="Book Antiqua"/>
          <w:color w:val="000000"/>
          <w:szCs w:val="20"/>
        </w:rPr>
        <w:t>group included</w:t>
      </w:r>
      <w:r w:rsidR="00CD4E76" w:rsidRPr="009308B4">
        <w:rPr>
          <w:rFonts w:ascii="Book Antiqua" w:hAnsi="Book Antiqua"/>
          <w:color w:val="000000"/>
          <w:szCs w:val="20"/>
        </w:rPr>
        <w:t xml:space="preserve"> </w:t>
      </w:r>
      <w:r w:rsidR="00F53D8C" w:rsidRPr="009308B4">
        <w:rPr>
          <w:rFonts w:ascii="Book Antiqua" w:hAnsi="Book Antiqua"/>
          <w:color w:val="000000"/>
          <w:szCs w:val="20"/>
        </w:rPr>
        <w:t>74 patients</w:t>
      </w:r>
      <w:r w:rsidR="009C2AEE" w:rsidRPr="009308B4">
        <w:rPr>
          <w:rFonts w:ascii="Book Antiqua" w:hAnsi="Book Antiqua"/>
          <w:color w:val="000000"/>
          <w:szCs w:val="20"/>
        </w:rPr>
        <w:t xml:space="preserve"> who used</w:t>
      </w:r>
      <w:r w:rsidR="00E57506" w:rsidRPr="009308B4">
        <w:rPr>
          <w:rFonts w:ascii="Book Antiqua" w:hAnsi="Book Antiqua"/>
          <w:color w:val="000000"/>
          <w:szCs w:val="20"/>
        </w:rPr>
        <w:t xml:space="preserve"> </w:t>
      </w:r>
      <w:r w:rsidR="003A6611" w:rsidRPr="009308B4">
        <w:rPr>
          <w:rFonts w:ascii="Book Antiqua" w:hAnsi="Book Antiqua"/>
          <w:color w:val="000000"/>
          <w:szCs w:val="20"/>
        </w:rPr>
        <w:t>aspirin</w:t>
      </w:r>
      <w:r w:rsidR="00CD4E76" w:rsidRPr="009308B4">
        <w:rPr>
          <w:rFonts w:ascii="Book Antiqua" w:hAnsi="Book Antiqua"/>
          <w:color w:val="000000"/>
          <w:szCs w:val="20"/>
        </w:rPr>
        <w:t xml:space="preserve"> </w:t>
      </w:r>
      <w:r w:rsidR="00F53D8C" w:rsidRPr="009308B4">
        <w:rPr>
          <w:rFonts w:ascii="Book Antiqua" w:hAnsi="Book Antiqua"/>
          <w:color w:val="000000"/>
          <w:szCs w:val="20"/>
        </w:rPr>
        <w:t>(</w:t>
      </w:r>
      <w:r w:rsidR="00A51C57" w:rsidRPr="009308B4">
        <w:rPr>
          <w:rFonts w:ascii="Book Antiqua" w:hAnsi="Book Antiqua"/>
          <w:i/>
          <w:color w:val="000000"/>
          <w:szCs w:val="20"/>
        </w:rPr>
        <w:t>n</w:t>
      </w:r>
      <w:r w:rsidR="001713FF" w:rsidRPr="009308B4">
        <w:rPr>
          <w:rFonts w:ascii="Book Antiqua" w:hAnsi="Book Antiqua"/>
          <w:i/>
          <w:color w:val="000000"/>
          <w:szCs w:val="20"/>
        </w:rPr>
        <w:t xml:space="preserve"> </w:t>
      </w:r>
      <w:r w:rsidR="00A51C57" w:rsidRPr="009308B4">
        <w:rPr>
          <w:rFonts w:ascii="Book Antiqua" w:hAnsi="Book Antiqua"/>
          <w:color w:val="000000"/>
          <w:szCs w:val="20"/>
        </w:rPr>
        <w:t>=</w:t>
      </w:r>
      <w:r w:rsidR="001713FF" w:rsidRPr="009308B4">
        <w:rPr>
          <w:rFonts w:ascii="Book Antiqua" w:hAnsi="Book Antiqua"/>
          <w:color w:val="000000"/>
          <w:szCs w:val="20"/>
        </w:rPr>
        <w:t xml:space="preserve"> </w:t>
      </w:r>
      <w:r w:rsidR="00BF08BA" w:rsidRPr="009308B4">
        <w:rPr>
          <w:rFonts w:ascii="Book Antiqua" w:hAnsi="Book Antiqua"/>
          <w:color w:val="000000"/>
          <w:szCs w:val="20"/>
        </w:rPr>
        <w:t>35</w:t>
      </w:r>
      <w:r w:rsidR="00F53D8C" w:rsidRPr="009308B4">
        <w:rPr>
          <w:rFonts w:ascii="Book Antiqua" w:hAnsi="Book Antiqua"/>
          <w:color w:val="000000"/>
          <w:szCs w:val="20"/>
        </w:rPr>
        <w:t>)</w:t>
      </w:r>
      <w:r w:rsidR="003A6611" w:rsidRPr="009308B4">
        <w:rPr>
          <w:rFonts w:ascii="Book Antiqua" w:hAnsi="Book Antiqua"/>
          <w:color w:val="000000"/>
          <w:szCs w:val="20"/>
        </w:rPr>
        <w:t xml:space="preserve">, </w:t>
      </w:r>
      <w:r w:rsidR="00936D9A" w:rsidRPr="009308B4">
        <w:rPr>
          <w:rFonts w:ascii="Book Antiqua" w:hAnsi="Book Antiqua"/>
          <w:color w:val="000000"/>
          <w:szCs w:val="20"/>
        </w:rPr>
        <w:t>anti</w:t>
      </w:r>
      <w:r w:rsidR="00817AF6" w:rsidRPr="009308B4">
        <w:rPr>
          <w:rFonts w:ascii="Book Antiqua" w:hAnsi="Book Antiqua"/>
          <w:color w:val="000000"/>
          <w:szCs w:val="20"/>
        </w:rPr>
        <w:t>-</w:t>
      </w:r>
      <w:r w:rsidR="00936D9A" w:rsidRPr="009308B4">
        <w:rPr>
          <w:rFonts w:ascii="Book Antiqua" w:hAnsi="Book Antiqua"/>
          <w:color w:val="000000"/>
          <w:szCs w:val="20"/>
        </w:rPr>
        <w:t>platelet agents</w:t>
      </w:r>
      <w:r w:rsidR="00CD4E76" w:rsidRPr="009308B4">
        <w:rPr>
          <w:rFonts w:ascii="Book Antiqua" w:hAnsi="Book Antiqua"/>
          <w:color w:val="000000"/>
          <w:szCs w:val="20"/>
        </w:rPr>
        <w:t xml:space="preserve"> </w:t>
      </w:r>
      <w:r w:rsidR="00F53D8C" w:rsidRPr="009308B4">
        <w:rPr>
          <w:rFonts w:ascii="Book Antiqua" w:hAnsi="Book Antiqua"/>
          <w:color w:val="000000"/>
          <w:szCs w:val="20"/>
        </w:rPr>
        <w:t>(</w:t>
      </w:r>
      <w:r w:rsidR="00A51C57" w:rsidRPr="009308B4">
        <w:rPr>
          <w:rFonts w:ascii="Book Antiqua" w:hAnsi="Book Antiqua"/>
          <w:i/>
          <w:color w:val="000000"/>
          <w:szCs w:val="20"/>
        </w:rPr>
        <w:t>n</w:t>
      </w:r>
      <w:r w:rsidR="001713FF" w:rsidRPr="009308B4">
        <w:rPr>
          <w:rFonts w:ascii="Book Antiqua" w:hAnsi="Book Antiqua"/>
          <w:i/>
          <w:color w:val="000000"/>
          <w:szCs w:val="20"/>
        </w:rPr>
        <w:t xml:space="preserve"> </w:t>
      </w:r>
      <w:r w:rsidR="00A51C57" w:rsidRPr="009308B4">
        <w:rPr>
          <w:rFonts w:ascii="Book Antiqua" w:hAnsi="Book Antiqua"/>
          <w:color w:val="000000"/>
          <w:szCs w:val="20"/>
        </w:rPr>
        <w:t>=</w:t>
      </w:r>
      <w:r w:rsidR="001713FF" w:rsidRPr="009308B4">
        <w:rPr>
          <w:rFonts w:ascii="Book Antiqua" w:hAnsi="Book Antiqua"/>
          <w:color w:val="000000"/>
          <w:szCs w:val="20"/>
        </w:rPr>
        <w:t xml:space="preserve"> </w:t>
      </w:r>
      <w:r w:rsidR="00F53D8C" w:rsidRPr="009308B4">
        <w:rPr>
          <w:rFonts w:ascii="Book Antiqua" w:hAnsi="Book Antiqua"/>
          <w:color w:val="000000"/>
          <w:szCs w:val="20"/>
        </w:rPr>
        <w:t>1</w:t>
      </w:r>
      <w:r w:rsidR="00BF08BA" w:rsidRPr="009308B4">
        <w:rPr>
          <w:rFonts w:ascii="Book Antiqua" w:hAnsi="Book Antiqua"/>
          <w:color w:val="000000"/>
          <w:szCs w:val="20"/>
        </w:rPr>
        <w:t>7</w:t>
      </w:r>
      <w:r w:rsidR="00F53D8C" w:rsidRPr="009308B4">
        <w:rPr>
          <w:rFonts w:ascii="Book Antiqua" w:hAnsi="Book Antiqua"/>
          <w:color w:val="000000"/>
          <w:szCs w:val="20"/>
        </w:rPr>
        <w:t xml:space="preserve">) and </w:t>
      </w:r>
      <w:r w:rsidR="00936D9A" w:rsidRPr="009308B4">
        <w:rPr>
          <w:rFonts w:ascii="Book Antiqua" w:hAnsi="Book Antiqua"/>
          <w:color w:val="000000"/>
          <w:szCs w:val="20"/>
        </w:rPr>
        <w:t>NSAIDs</w:t>
      </w:r>
      <w:r w:rsidR="00CD4E76" w:rsidRPr="009308B4">
        <w:rPr>
          <w:rFonts w:ascii="Book Antiqua" w:hAnsi="Book Antiqua"/>
          <w:color w:val="000000"/>
          <w:szCs w:val="20"/>
        </w:rPr>
        <w:t xml:space="preserve"> </w:t>
      </w:r>
      <w:r w:rsidR="00F53D8C" w:rsidRPr="009308B4">
        <w:rPr>
          <w:rFonts w:ascii="Book Antiqua" w:hAnsi="Book Antiqua"/>
          <w:color w:val="000000"/>
          <w:szCs w:val="20"/>
        </w:rPr>
        <w:t>(</w:t>
      </w:r>
      <w:r w:rsidR="00A51C57" w:rsidRPr="009308B4">
        <w:rPr>
          <w:rFonts w:ascii="Book Antiqua" w:hAnsi="Book Antiqua"/>
          <w:i/>
          <w:color w:val="000000"/>
          <w:szCs w:val="20"/>
        </w:rPr>
        <w:t>n</w:t>
      </w:r>
      <w:r w:rsidR="001713FF" w:rsidRPr="009308B4">
        <w:rPr>
          <w:rFonts w:ascii="Book Antiqua" w:hAnsi="Book Antiqua"/>
          <w:i/>
          <w:color w:val="000000"/>
          <w:szCs w:val="20"/>
        </w:rPr>
        <w:t xml:space="preserve"> </w:t>
      </w:r>
      <w:r w:rsidR="00A51C57" w:rsidRPr="009308B4">
        <w:rPr>
          <w:rFonts w:ascii="Book Antiqua" w:hAnsi="Book Antiqua"/>
          <w:color w:val="000000"/>
          <w:szCs w:val="20"/>
        </w:rPr>
        <w:t>=</w:t>
      </w:r>
      <w:r w:rsidR="001713FF" w:rsidRPr="009308B4">
        <w:rPr>
          <w:rFonts w:ascii="Book Antiqua" w:hAnsi="Book Antiqua"/>
          <w:color w:val="000000"/>
          <w:szCs w:val="20"/>
        </w:rPr>
        <w:t xml:space="preserve"> </w:t>
      </w:r>
      <w:r w:rsidR="00BF08BA" w:rsidRPr="009308B4">
        <w:rPr>
          <w:rFonts w:ascii="Book Antiqua" w:hAnsi="Book Antiqua"/>
          <w:color w:val="000000"/>
          <w:szCs w:val="20"/>
        </w:rPr>
        <w:t>43</w:t>
      </w:r>
      <w:r w:rsidR="00F53D8C" w:rsidRPr="009308B4">
        <w:rPr>
          <w:rFonts w:ascii="Book Antiqua" w:hAnsi="Book Antiqua"/>
          <w:color w:val="000000"/>
          <w:szCs w:val="20"/>
        </w:rPr>
        <w:t>)</w:t>
      </w:r>
      <w:r w:rsidR="00936D9A" w:rsidRPr="009308B4">
        <w:rPr>
          <w:rFonts w:ascii="Book Antiqua" w:hAnsi="Book Antiqua"/>
          <w:color w:val="000000"/>
          <w:szCs w:val="20"/>
        </w:rPr>
        <w:t xml:space="preserve">. </w:t>
      </w:r>
      <w:r w:rsidR="009C75BD" w:rsidRPr="009308B4">
        <w:rPr>
          <w:rFonts w:ascii="Book Antiqua" w:hAnsi="Book Antiqua"/>
          <w:color w:val="000000"/>
          <w:szCs w:val="20"/>
        </w:rPr>
        <w:t>Twe</w:t>
      </w:r>
      <w:r w:rsidR="009C2AEE" w:rsidRPr="009308B4">
        <w:rPr>
          <w:rFonts w:ascii="Book Antiqua" w:hAnsi="Book Antiqua"/>
          <w:color w:val="000000"/>
          <w:szCs w:val="20"/>
        </w:rPr>
        <w:t>nty-</w:t>
      </w:r>
      <w:r w:rsidR="009C75BD" w:rsidRPr="009308B4">
        <w:rPr>
          <w:rFonts w:ascii="Book Antiqua" w:hAnsi="Book Antiqua"/>
          <w:color w:val="000000"/>
          <w:szCs w:val="20"/>
        </w:rPr>
        <w:t xml:space="preserve">one </w:t>
      </w:r>
      <w:r w:rsidR="009777B1" w:rsidRPr="009308B4">
        <w:rPr>
          <w:rFonts w:ascii="Book Antiqua" w:hAnsi="Book Antiqua"/>
          <w:color w:val="000000"/>
          <w:szCs w:val="20"/>
        </w:rPr>
        <w:t>patients</w:t>
      </w:r>
      <w:r w:rsidR="00CD4E76" w:rsidRPr="009308B4">
        <w:rPr>
          <w:rFonts w:ascii="Book Antiqua" w:hAnsi="Book Antiqua"/>
          <w:color w:val="000000"/>
          <w:szCs w:val="20"/>
        </w:rPr>
        <w:t xml:space="preserve"> </w:t>
      </w:r>
      <w:r w:rsidR="00817AF6" w:rsidRPr="009308B4">
        <w:rPr>
          <w:rFonts w:ascii="Book Antiqua" w:hAnsi="Book Antiqua"/>
          <w:color w:val="000000"/>
          <w:szCs w:val="20"/>
        </w:rPr>
        <w:t>(</w:t>
      </w:r>
      <w:r w:rsidR="009C75BD" w:rsidRPr="009308B4">
        <w:rPr>
          <w:rFonts w:ascii="Book Antiqua" w:hAnsi="Book Antiqua"/>
          <w:color w:val="000000"/>
          <w:szCs w:val="20"/>
        </w:rPr>
        <w:t>28.4</w:t>
      </w:r>
      <w:r w:rsidR="00817AF6" w:rsidRPr="009308B4">
        <w:rPr>
          <w:rFonts w:ascii="Book Antiqua" w:hAnsi="Book Antiqua"/>
          <w:color w:val="000000"/>
          <w:szCs w:val="20"/>
        </w:rPr>
        <w:t>%)</w:t>
      </w:r>
      <w:r w:rsidR="009777B1" w:rsidRPr="009308B4">
        <w:rPr>
          <w:rFonts w:ascii="Book Antiqua" w:hAnsi="Book Antiqua"/>
          <w:color w:val="000000"/>
          <w:szCs w:val="20"/>
        </w:rPr>
        <w:t xml:space="preserve"> t</w:t>
      </w:r>
      <w:r w:rsidR="00F3242E" w:rsidRPr="009308B4">
        <w:rPr>
          <w:rFonts w:ascii="Book Antiqua" w:hAnsi="Book Antiqua"/>
          <w:color w:val="000000"/>
          <w:szCs w:val="20"/>
        </w:rPr>
        <w:t>ook</w:t>
      </w:r>
      <w:r w:rsidR="009777B1" w:rsidRPr="009308B4">
        <w:rPr>
          <w:rFonts w:ascii="Book Antiqua" w:hAnsi="Book Antiqua"/>
          <w:color w:val="000000"/>
          <w:szCs w:val="20"/>
        </w:rPr>
        <w:t xml:space="preserve"> two or more </w:t>
      </w:r>
      <w:r w:rsidR="007C78A7" w:rsidRPr="009308B4">
        <w:rPr>
          <w:rFonts w:ascii="Book Antiqua" w:hAnsi="Book Antiqua"/>
          <w:color w:val="000000"/>
          <w:szCs w:val="20"/>
        </w:rPr>
        <w:t>drugs</w:t>
      </w:r>
      <w:r w:rsidR="009777B1" w:rsidRPr="009308B4">
        <w:rPr>
          <w:rFonts w:ascii="Book Antiqua" w:hAnsi="Book Antiqua"/>
          <w:color w:val="000000"/>
          <w:szCs w:val="20"/>
        </w:rPr>
        <w:t xml:space="preserve">. </w:t>
      </w:r>
      <w:r w:rsidR="00A51C57" w:rsidRPr="009308B4">
        <w:rPr>
          <w:rFonts w:ascii="Book Antiqua" w:hAnsi="Book Antiqua"/>
          <w:color w:val="000000"/>
          <w:szCs w:val="20"/>
        </w:rPr>
        <w:t xml:space="preserve">The combined </w:t>
      </w:r>
      <w:r w:rsidR="003B071C" w:rsidRPr="009308B4">
        <w:rPr>
          <w:rFonts w:ascii="Book Antiqua" w:hAnsi="Book Antiqua"/>
          <w:color w:val="000000"/>
          <w:szCs w:val="20"/>
        </w:rPr>
        <w:t>type</w:t>
      </w:r>
      <w:r w:rsidR="007C78A7" w:rsidRPr="009308B4">
        <w:rPr>
          <w:rFonts w:ascii="Book Antiqua" w:hAnsi="Book Antiqua"/>
          <w:color w:val="000000"/>
          <w:szCs w:val="20"/>
        </w:rPr>
        <w:t xml:space="preserve"> PUB</w:t>
      </w:r>
      <w:r w:rsidR="00CD4E76" w:rsidRPr="009308B4">
        <w:rPr>
          <w:rFonts w:ascii="Book Antiqua" w:hAnsi="Book Antiqua"/>
          <w:color w:val="000000"/>
          <w:szCs w:val="20"/>
        </w:rPr>
        <w:t xml:space="preserve"> </w:t>
      </w:r>
      <w:r w:rsidR="00A51C57" w:rsidRPr="009308B4">
        <w:rPr>
          <w:rFonts w:ascii="Book Antiqua" w:hAnsi="Book Antiqua"/>
          <w:color w:val="000000"/>
          <w:szCs w:val="20"/>
        </w:rPr>
        <w:t xml:space="preserve">group included </w:t>
      </w:r>
      <w:r w:rsidR="00F53D8C" w:rsidRPr="009308B4">
        <w:rPr>
          <w:rFonts w:ascii="Book Antiqua" w:hAnsi="Book Antiqua"/>
          <w:color w:val="000000"/>
          <w:szCs w:val="20"/>
        </w:rPr>
        <w:t>30 patients</w:t>
      </w:r>
      <w:r w:rsidR="00B84354" w:rsidRPr="009308B4">
        <w:rPr>
          <w:rFonts w:ascii="Book Antiqua" w:hAnsi="Book Antiqua"/>
          <w:color w:val="000000"/>
          <w:szCs w:val="20"/>
        </w:rPr>
        <w:t xml:space="preserve"> who used </w:t>
      </w:r>
      <w:r w:rsidR="00B84169" w:rsidRPr="009308B4">
        <w:rPr>
          <w:rFonts w:ascii="Book Antiqua" w:hAnsi="Book Antiqua"/>
          <w:color w:val="000000"/>
          <w:szCs w:val="20"/>
        </w:rPr>
        <w:t>aspirin</w:t>
      </w:r>
      <w:r w:rsidR="00CD4E76" w:rsidRPr="009308B4">
        <w:rPr>
          <w:rFonts w:ascii="Book Antiqua" w:hAnsi="Book Antiqua"/>
          <w:color w:val="000000"/>
          <w:szCs w:val="20"/>
        </w:rPr>
        <w:t xml:space="preserve"> </w:t>
      </w:r>
      <w:r w:rsidR="00817AF6" w:rsidRPr="009308B4">
        <w:rPr>
          <w:rFonts w:ascii="Book Antiqua" w:hAnsi="Book Antiqua"/>
          <w:color w:val="000000"/>
          <w:szCs w:val="20"/>
        </w:rPr>
        <w:t>(</w:t>
      </w:r>
      <w:r w:rsidR="00A51C57" w:rsidRPr="009308B4">
        <w:rPr>
          <w:rFonts w:ascii="Book Antiqua" w:hAnsi="Book Antiqua"/>
          <w:i/>
          <w:color w:val="000000"/>
          <w:szCs w:val="20"/>
        </w:rPr>
        <w:t>n</w:t>
      </w:r>
      <w:r w:rsidR="001713FF" w:rsidRPr="009308B4">
        <w:rPr>
          <w:rFonts w:ascii="Book Antiqua" w:hAnsi="Book Antiqua"/>
          <w:i/>
          <w:color w:val="000000"/>
          <w:szCs w:val="20"/>
        </w:rPr>
        <w:t xml:space="preserve"> </w:t>
      </w:r>
      <w:r w:rsidR="00A51C57" w:rsidRPr="009308B4">
        <w:rPr>
          <w:rFonts w:ascii="Book Antiqua" w:hAnsi="Book Antiqua"/>
          <w:color w:val="000000"/>
          <w:szCs w:val="20"/>
        </w:rPr>
        <w:t>=</w:t>
      </w:r>
      <w:r w:rsidR="001713FF" w:rsidRPr="009308B4">
        <w:rPr>
          <w:rFonts w:ascii="Book Antiqua" w:hAnsi="Book Antiqua"/>
          <w:color w:val="000000"/>
          <w:szCs w:val="20"/>
        </w:rPr>
        <w:t xml:space="preserve"> </w:t>
      </w:r>
      <w:r w:rsidR="00817AF6" w:rsidRPr="009308B4">
        <w:rPr>
          <w:rFonts w:ascii="Book Antiqua" w:hAnsi="Book Antiqua"/>
          <w:color w:val="000000"/>
          <w:szCs w:val="20"/>
        </w:rPr>
        <w:t>13)</w:t>
      </w:r>
      <w:r w:rsidR="00B84169" w:rsidRPr="009308B4">
        <w:rPr>
          <w:rFonts w:ascii="Book Antiqua" w:hAnsi="Book Antiqua"/>
          <w:color w:val="000000"/>
          <w:szCs w:val="20"/>
        </w:rPr>
        <w:t xml:space="preserve">, </w:t>
      </w:r>
      <w:r w:rsidR="00A347FB" w:rsidRPr="009308B4">
        <w:rPr>
          <w:rFonts w:ascii="Book Antiqua" w:hAnsi="Book Antiqua"/>
          <w:color w:val="000000"/>
          <w:szCs w:val="20"/>
        </w:rPr>
        <w:t>anti</w:t>
      </w:r>
      <w:r w:rsidR="00817AF6" w:rsidRPr="009308B4">
        <w:rPr>
          <w:rFonts w:ascii="Book Antiqua" w:hAnsi="Book Antiqua"/>
          <w:color w:val="000000"/>
          <w:szCs w:val="20"/>
        </w:rPr>
        <w:t>-</w:t>
      </w:r>
      <w:r w:rsidR="00A347FB" w:rsidRPr="009308B4">
        <w:rPr>
          <w:rFonts w:ascii="Book Antiqua" w:hAnsi="Book Antiqua"/>
          <w:color w:val="000000"/>
          <w:szCs w:val="20"/>
        </w:rPr>
        <w:t>platelet agent</w:t>
      </w:r>
      <w:r w:rsidR="00B84354" w:rsidRPr="009308B4">
        <w:rPr>
          <w:rFonts w:ascii="Book Antiqua" w:hAnsi="Book Antiqua"/>
          <w:color w:val="000000"/>
          <w:szCs w:val="20"/>
        </w:rPr>
        <w:t>s</w:t>
      </w:r>
      <w:r w:rsidR="00CD4E76" w:rsidRPr="009308B4">
        <w:rPr>
          <w:rFonts w:ascii="Book Antiqua" w:hAnsi="Book Antiqua"/>
          <w:color w:val="000000"/>
          <w:szCs w:val="20"/>
        </w:rPr>
        <w:t xml:space="preserve"> </w:t>
      </w:r>
      <w:r w:rsidR="00817AF6" w:rsidRPr="009308B4">
        <w:rPr>
          <w:rFonts w:ascii="Book Antiqua" w:hAnsi="Book Antiqua"/>
          <w:color w:val="000000"/>
          <w:szCs w:val="20"/>
        </w:rPr>
        <w:t>(</w:t>
      </w:r>
      <w:r w:rsidR="00A51C57" w:rsidRPr="009308B4">
        <w:rPr>
          <w:rFonts w:ascii="Book Antiqua" w:hAnsi="Book Antiqua"/>
          <w:i/>
          <w:color w:val="000000"/>
          <w:szCs w:val="20"/>
        </w:rPr>
        <w:t>n</w:t>
      </w:r>
      <w:r w:rsidR="001713FF" w:rsidRPr="009308B4">
        <w:rPr>
          <w:rFonts w:ascii="Book Antiqua" w:hAnsi="Book Antiqua"/>
          <w:i/>
          <w:color w:val="000000"/>
          <w:szCs w:val="20"/>
        </w:rPr>
        <w:t xml:space="preserve"> </w:t>
      </w:r>
      <w:r w:rsidR="00A51C57" w:rsidRPr="009308B4">
        <w:rPr>
          <w:rFonts w:ascii="Book Antiqua" w:hAnsi="Book Antiqua"/>
          <w:color w:val="000000"/>
          <w:szCs w:val="20"/>
        </w:rPr>
        <w:t>=</w:t>
      </w:r>
      <w:r w:rsidR="001713FF" w:rsidRPr="009308B4">
        <w:rPr>
          <w:rFonts w:ascii="Book Antiqua" w:hAnsi="Book Antiqua"/>
          <w:color w:val="000000"/>
          <w:szCs w:val="20"/>
        </w:rPr>
        <w:t xml:space="preserve"> </w:t>
      </w:r>
      <w:r w:rsidR="00817AF6" w:rsidRPr="009308B4">
        <w:rPr>
          <w:rFonts w:ascii="Book Antiqua" w:hAnsi="Book Antiqua"/>
          <w:color w:val="000000"/>
          <w:szCs w:val="20"/>
        </w:rPr>
        <w:t>5</w:t>
      </w:r>
      <w:r w:rsidR="00BF08BA" w:rsidRPr="009308B4">
        <w:rPr>
          <w:rFonts w:ascii="Book Antiqua" w:hAnsi="Book Antiqua"/>
          <w:color w:val="000000"/>
          <w:szCs w:val="20"/>
        </w:rPr>
        <w:t>)</w:t>
      </w:r>
      <w:r w:rsidR="00817AF6" w:rsidRPr="009308B4">
        <w:rPr>
          <w:rFonts w:ascii="Book Antiqua" w:hAnsi="Book Antiqua"/>
          <w:color w:val="000000"/>
          <w:szCs w:val="20"/>
        </w:rPr>
        <w:t xml:space="preserve"> and</w:t>
      </w:r>
      <w:r w:rsidR="00B84169" w:rsidRPr="009308B4">
        <w:rPr>
          <w:rFonts w:ascii="Book Antiqua" w:hAnsi="Book Antiqua"/>
          <w:color w:val="000000"/>
          <w:szCs w:val="20"/>
        </w:rPr>
        <w:t xml:space="preserve"> NSAIDs</w:t>
      </w:r>
      <w:r w:rsidR="00CD4E76" w:rsidRPr="009308B4">
        <w:rPr>
          <w:rFonts w:ascii="Book Antiqua" w:hAnsi="Book Antiqua"/>
          <w:color w:val="000000"/>
          <w:szCs w:val="20"/>
        </w:rPr>
        <w:t xml:space="preserve"> </w:t>
      </w:r>
      <w:r w:rsidR="00817AF6" w:rsidRPr="009308B4">
        <w:rPr>
          <w:rFonts w:ascii="Book Antiqua" w:hAnsi="Book Antiqua"/>
          <w:color w:val="000000"/>
          <w:szCs w:val="20"/>
        </w:rPr>
        <w:t>(</w:t>
      </w:r>
      <w:r w:rsidR="00A51C57" w:rsidRPr="009308B4">
        <w:rPr>
          <w:rFonts w:ascii="Book Antiqua" w:hAnsi="Book Antiqua"/>
          <w:i/>
          <w:color w:val="000000"/>
          <w:szCs w:val="20"/>
        </w:rPr>
        <w:t>n</w:t>
      </w:r>
      <w:r w:rsidR="001713FF" w:rsidRPr="009308B4">
        <w:rPr>
          <w:rFonts w:ascii="Book Antiqua" w:hAnsi="Book Antiqua"/>
          <w:i/>
          <w:color w:val="000000"/>
          <w:szCs w:val="20"/>
        </w:rPr>
        <w:t xml:space="preserve"> </w:t>
      </w:r>
      <w:r w:rsidR="00A51C57" w:rsidRPr="009308B4">
        <w:rPr>
          <w:rFonts w:ascii="Book Antiqua" w:hAnsi="Book Antiqua"/>
          <w:color w:val="000000"/>
          <w:szCs w:val="20"/>
        </w:rPr>
        <w:t>=</w:t>
      </w:r>
      <w:r w:rsidR="001713FF" w:rsidRPr="009308B4">
        <w:rPr>
          <w:rFonts w:ascii="Book Antiqua" w:hAnsi="Book Antiqua"/>
          <w:color w:val="000000"/>
          <w:szCs w:val="20"/>
        </w:rPr>
        <w:t xml:space="preserve"> </w:t>
      </w:r>
      <w:r w:rsidR="00817AF6" w:rsidRPr="009308B4">
        <w:rPr>
          <w:rFonts w:ascii="Book Antiqua" w:hAnsi="Book Antiqua"/>
          <w:color w:val="000000"/>
          <w:szCs w:val="20"/>
        </w:rPr>
        <w:t>1</w:t>
      </w:r>
      <w:r w:rsidR="00BF08BA" w:rsidRPr="009308B4">
        <w:rPr>
          <w:rFonts w:ascii="Book Antiqua" w:hAnsi="Book Antiqua"/>
          <w:color w:val="000000"/>
          <w:szCs w:val="20"/>
        </w:rPr>
        <w:t>8</w:t>
      </w:r>
      <w:r w:rsidR="00817AF6" w:rsidRPr="009308B4">
        <w:rPr>
          <w:rFonts w:ascii="Book Antiqua" w:hAnsi="Book Antiqua"/>
          <w:color w:val="000000"/>
          <w:szCs w:val="20"/>
        </w:rPr>
        <w:t>)</w:t>
      </w:r>
      <w:r w:rsidR="00B84169" w:rsidRPr="009308B4">
        <w:rPr>
          <w:rFonts w:ascii="Book Antiqua" w:hAnsi="Book Antiqua"/>
          <w:color w:val="000000"/>
          <w:szCs w:val="20"/>
        </w:rPr>
        <w:t xml:space="preserve">. </w:t>
      </w:r>
      <w:r w:rsidR="00DF637F" w:rsidRPr="009308B4">
        <w:rPr>
          <w:rFonts w:ascii="Book Antiqua" w:hAnsi="Book Antiqua"/>
          <w:color w:val="000000"/>
          <w:szCs w:val="20"/>
        </w:rPr>
        <w:t>Six</w:t>
      </w:r>
      <w:r w:rsidR="00B84169" w:rsidRPr="009308B4">
        <w:rPr>
          <w:rFonts w:ascii="Book Antiqua" w:hAnsi="Book Antiqua"/>
          <w:color w:val="000000"/>
          <w:szCs w:val="20"/>
        </w:rPr>
        <w:t xml:space="preserve"> patients</w:t>
      </w:r>
      <w:r w:rsidR="00F53D8C" w:rsidRPr="009308B4">
        <w:rPr>
          <w:rFonts w:ascii="Book Antiqua" w:hAnsi="Book Antiqua"/>
          <w:color w:val="000000"/>
          <w:szCs w:val="20"/>
        </w:rPr>
        <w:t xml:space="preserve"> (20.0%)</w:t>
      </w:r>
      <w:r w:rsidR="00B84169" w:rsidRPr="009308B4">
        <w:rPr>
          <w:rFonts w:ascii="Book Antiqua" w:hAnsi="Book Antiqua"/>
          <w:color w:val="000000"/>
          <w:szCs w:val="20"/>
        </w:rPr>
        <w:t xml:space="preserve"> t</w:t>
      </w:r>
      <w:r w:rsidR="003C49B1" w:rsidRPr="009308B4">
        <w:rPr>
          <w:rFonts w:ascii="Book Antiqua" w:hAnsi="Book Antiqua"/>
          <w:color w:val="000000"/>
          <w:szCs w:val="20"/>
        </w:rPr>
        <w:t>ook</w:t>
      </w:r>
      <w:r w:rsidR="00B84169" w:rsidRPr="009308B4">
        <w:rPr>
          <w:rFonts w:ascii="Book Antiqua" w:hAnsi="Book Antiqua"/>
          <w:color w:val="000000"/>
          <w:szCs w:val="20"/>
        </w:rPr>
        <w:t xml:space="preserve"> two or more </w:t>
      </w:r>
      <w:r w:rsidR="007C78A7" w:rsidRPr="009308B4">
        <w:rPr>
          <w:rFonts w:ascii="Book Antiqua" w:hAnsi="Book Antiqua"/>
          <w:color w:val="000000"/>
          <w:szCs w:val="20"/>
        </w:rPr>
        <w:t>drugs</w:t>
      </w:r>
      <w:r w:rsidR="00B84169" w:rsidRPr="009308B4">
        <w:rPr>
          <w:rFonts w:ascii="Book Antiqua" w:hAnsi="Book Antiqua"/>
          <w:color w:val="000000"/>
          <w:szCs w:val="20"/>
        </w:rPr>
        <w:t xml:space="preserve">. </w:t>
      </w:r>
      <w:r w:rsidR="00B84354" w:rsidRPr="009308B4">
        <w:rPr>
          <w:rFonts w:ascii="Book Antiqua" w:hAnsi="Book Antiqua"/>
          <w:color w:val="000000"/>
          <w:szCs w:val="20"/>
        </w:rPr>
        <w:t>S</w:t>
      </w:r>
      <w:r w:rsidR="00497744" w:rsidRPr="009308B4">
        <w:rPr>
          <w:rFonts w:ascii="Book Antiqua" w:hAnsi="Book Antiqua"/>
          <w:color w:val="000000"/>
          <w:szCs w:val="20"/>
        </w:rPr>
        <w:t xml:space="preserve">ignificant differences </w:t>
      </w:r>
      <w:r w:rsidR="00B84354" w:rsidRPr="009308B4">
        <w:rPr>
          <w:rFonts w:ascii="Book Antiqua" w:hAnsi="Book Antiqua"/>
          <w:color w:val="000000"/>
          <w:szCs w:val="20"/>
        </w:rPr>
        <w:t xml:space="preserve">were found for </w:t>
      </w:r>
      <w:r w:rsidR="00497744" w:rsidRPr="009308B4">
        <w:rPr>
          <w:rFonts w:ascii="Book Antiqua" w:hAnsi="Book Antiqua"/>
          <w:color w:val="000000"/>
          <w:szCs w:val="20"/>
        </w:rPr>
        <w:t xml:space="preserve">age, </w:t>
      </w:r>
      <w:r w:rsidR="00E60516" w:rsidRPr="009308B4">
        <w:rPr>
          <w:rFonts w:ascii="Book Antiqua" w:hAnsi="Book Antiqua"/>
          <w:color w:val="000000"/>
          <w:szCs w:val="20"/>
        </w:rPr>
        <w:t xml:space="preserve">sex, location of </w:t>
      </w:r>
      <w:r w:rsidR="00C902BB" w:rsidRPr="009308B4">
        <w:rPr>
          <w:rFonts w:ascii="Book Antiqua" w:hAnsi="Book Antiqua"/>
          <w:color w:val="000000"/>
          <w:szCs w:val="20"/>
        </w:rPr>
        <w:t xml:space="preserve">the </w:t>
      </w:r>
      <w:r w:rsidR="00E60516" w:rsidRPr="009308B4">
        <w:rPr>
          <w:rFonts w:ascii="Book Antiqua" w:hAnsi="Book Antiqua"/>
          <w:color w:val="000000"/>
          <w:szCs w:val="20"/>
        </w:rPr>
        <w:t xml:space="preserve">ulcer, </w:t>
      </w:r>
      <w:r w:rsidR="00B5788D" w:rsidRPr="009308B4">
        <w:rPr>
          <w:rFonts w:ascii="Book Antiqua" w:hAnsi="Book Antiqua"/>
          <w:color w:val="000000"/>
          <w:szCs w:val="20"/>
        </w:rPr>
        <w:t>duration of admission, rate of re-bleeding</w:t>
      </w:r>
      <w:r w:rsidR="00EB4F4D" w:rsidRPr="009308B4">
        <w:rPr>
          <w:rFonts w:ascii="Book Antiqua" w:hAnsi="Book Antiqua"/>
          <w:color w:val="000000"/>
          <w:szCs w:val="20"/>
        </w:rPr>
        <w:t xml:space="preserve"> after initial hemostasis,</w:t>
      </w:r>
      <w:r w:rsidR="00CD4E76" w:rsidRPr="009308B4">
        <w:rPr>
          <w:rFonts w:ascii="Book Antiqua" w:hAnsi="Book Antiqua"/>
          <w:color w:val="000000"/>
          <w:szCs w:val="20"/>
        </w:rPr>
        <w:t xml:space="preserve"> </w:t>
      </w:r>
      <w:r w:rsidR="00B84354" w:rsidRPr="009308B4">
        <w:rPr>
          <w:rFonts w:ascii="Book Antiqua" w:hAnsi="Book Antiqua"/>
          <w:color w:val="000000"/>
          <w:szCs w:val="20"/>
        </w:rPr>
        <w:t xml:space="preserve">and </w:t>
      </w:r>
      <w:r w:rsidR="00CE7555" w:rsidRPr="009308B4">
        <w:rPr>
          <w:rFonts w:ascii="Book Antiqua" w:hAnsi="Book Antiqua"/>
          <w:color w:val="000000"/>
          <w:szCs w:val="20"/>
        </w:rPr>
        <w:t xml:space="preserve">the </w:t>
      </w:r>
      <w:r w:rsidR="00EB4F4D" w:rsidRPr="009308B4">
        <w:rPr>
          <w:rFonts w:ascii="Book Antiqua" w:hAnsi="Book Antiqua"/>
          <w:color w:val="000000"/>
          <w:szCs w:val="20"/>
        </w:rPr>
        <w:t>Blatchford</w:t>
      </w:r>
      <w:r w:rsidR="00CD4E76" w:rsidRPr="009308B4">
        <w:rPr>
          <w:rFonts w:ascii="Book Antiqua" w:hAnsi="Book Antiqua"/>
          <w:color w:val="000000"/>
          <w:szCs w:val="20"/>
        </w:rPr>
        <w:t xml:space="preserve"> </w:t>
      </w:r>
      <w:r w:rsidR="00B5788D" w:rsidRPr="009308B4">
        <w:rPr>
          <w:rFonts w:ascii="Book Antiqua" w:hAnsi="Book Antiqua"/>
          <w:color w:val="000000"/>
          <w:szCs w:val="20"/>
        </w:rPr>
        <w:t xml:space="preserve">and </w:t>
      </w:r>
      <w:r w:rsidR="00CE7555" w:rsidRPr="009308B4">
        <w:rPr>
          <w:rFonts w:ascii="Book Antiqua" w:hAnsi="Book Antiqua"/>
          <w:color w:val="000000"/>
          <w:szCs w:val="20"/>
        </w:rPr>
        <w:t xml:space="preserve">the </w:t>
      </w:r>
      <w:r w:rsidR="00B5788D" w:rsidRPr="009308B4">
        <w:rPr>
          <w:rFonts w:ascii="Book Antiqua" w:hAnsi="Book Antiqua"/>
          <w:color w:val="000000"/>
          <w:szCs w:val="20"/>
        </w:rPr>
        <w:t>Rockall</w:t>
      </w:r>
      <w:r w:rsidR="00CD4E76" w:rsidRPr="009308B4">
        <w:rPr>
          <w:rFonts w:ascii="Book Antiqua" w:hAnsi="Book Antiqua"/>
          <w:color w:val="000000"/>
          <w:szCs w:val="20"/>
        </w:rPr>
        <w:t xml:space="preserve"> </w:t>
      </w:r>
      <w:r w:rsidR="00B5788D" w:rsidRPr="009308B4">
        <w:rPr>
          <w:rFonts w:ascii="Book Antiqua" w:hAnsi="Book Antiqua"/>
          <w:color w:val="000000"/>
          <w:szCs w:val="20"/>
        </w:rPr>
        <w:t>score</w:t>
      </w:r>
      <w:r w:rsidR="00B22557" w:rsidRPr="009308B4">
        <w:rPr>
          <w:rFonts w:ascii="Book Antiqua" w:hAnsi="Book Antiqua"/>
          <w:color w:val="000000"/>
          <w:szCs w:val="20"/>
        </w:rPr>
        <w:t>s</w:t>
      </w:r>
      <w:r w:rsidR="00CD4E76" w:rsidRPr="009308B4">
        <w:rPr>
          <w:rFonts w:ascii="Book Antiqua" w:hAnsi="Book Antiqua"/>
          <w:color w:val="000000"/>
          <w:szCs w:val="20"/>
        </w:rPr>
        <w:t xml:space="preserve"> </w:t>
      </w:r>
      <w:r w:rsidR="00B22557" w:rsidRPr="009308B4">
        <w:rPr>
          <w:rFonts w:ascii="Book Antiqua" w:hAnsi="Book Antiqua"/>
          <w:color w:val="000000"/>
          <w:szCs w:val="20"/>
        </w:rPr>
        <w:t>among</w:t>
      </w:r>
      <w:r w:rsidR="00B5788D" w:rsidRPr="009308B4">
        <w:rPr>
          <w:rFonts w:ascii="Book Antiqua" w:hAnsi="Book Antiqua"/>
          <w:color w:val="000000"/>
          <w:szCs w:val="20"/>
        </w:rPr>
        <w:t xml:space="preserve"> </w:t>
      </w:r>
      <w:r w:rsidR="00B84354" w:rsidRPr="009308B4">
        <w:rPr>
          <w:rFonts w:ascii="Book Antiqua" w:hAnsi="Book Antiqua"/>
          <w:color w:val="000000"/>
          <w:szCs w:val="20"/>
        </w:rPr>
        <w:t xml:space="preserve">the </w:t>
      </w:r>
      <w:r w:rsidR="00B5788D" w:rsidRPr="009308B4">
        <w:rPr>
          <w:rFonts w:ascii="Book Antiqua" w:hAnsi="Book Antiqua"/>
          <w:color w:val="000000"/>
          <w:szCs w:val="20"/>
        </w:rPr>
        <w:t>four groups (Table 1).</w:t>
      </w:r>
    </w:p>
    <w:p w14:paraId="6DD0B699" w14:textId="77777777" w:rsidR="00423900" w:rsidRPr="009308B4" w:rsidRDefault="00423900" w:rsidP="00E26653">
      <w:pPr>
        <w:wordWrap/>
        <w:spacing w:line="360" w:lineRule="auto"/>
        <w:rPr>
          <w:rFonts w:ascii="Book Antiqua" w:eastAsia="SimSun" w:hAnsi="Book Antiqua"/>
          <w:b/>
          <w:i/>
          <w:szCs w:val="20"/>
          <w:lang w:eastAsia="zh-CN"/>
        </w:rPr>
      </w:pPr>
    </w:p>
    <w:p w14:paraId="62F6CE8B" w14:textId="77777777" w:rsidR="00423900" w:rsidRPr="009308B4" w:rsidRDefault="008C269A" w:rsidP="00E26653">
      <w:pPr>
        <w:wordWrap/>
        <w:spacing w:line="360" w:lineRule="auto"/>
        <w:rPr>
          <w:rFonts w:ascii="Book Antiqua" w:eastAsia="SimSun" w:hAnsi="Book Antiqua"/>
          <w:bCs/>
          <w:color w:val="000000"/>
          <w:szCs w:val="20"/>
          <w:lang w:eastAsia="zh-CN"/>
        </w:rPr>
      </w:pPr>
      <w:r w:rsidRPr="009308B4">
        <w:rPr>
          <w:rFonts w:ascii="Book Antiqua" w:hAnsi="Book Antiqua"/>
          <w:b/>
          <w:i/>
          <w:szCs w:val="20"/>
        </w:rPr>
        <w:t>Idiopathic (H. pylori-negative</w:t>
      </w:r>
      <w:r w:rsidR="00066106" w:rsidRPr="009308B4">
        <w:rPr>
          <w:rFonts w:ascii="Book Antiqua" w:hAnsi="Book Antiqua"/>
          <w:b/>
          <w:i/>
          <w:szCs w:val="20"/>
        </w:rPr>
        <w:t xml:space="preserve"> </w:t>
      </w:r>
      <w:r w:rsidR="00A74BAB" w:rsidRPr="009308B4">
        <w:rPr>
          <w:rFonts w:ascii="Book Antiqua" w:hAnsi="Book Antiqua"/>
          <w:b/>
          <w:i/>
          <w:szCs w:val="20"/>
        </w:rPr>
        <w:t xml:space="preserve">and </w:t>
      </w:r>
      <w:r w:rsidR="00C83E3D" w:rsidRPr="009308B4">
        <w:rPr>
          <w:rFonts w:ascii="Book Antiqua" w:hAnsi="Book Antiqua"/>
          <w:b/>
          <w:i/>
          <w:szCs w:val="20"/>
        </w:rPr>
        <w:t>d</w:t>
      </w:r>
      <w:r w:rsidRPr="009308B4">
        <w:rPr>
          <w:rFonts w:ascii="Book Antiqua" w:hAnsi="Book Antiqua"/>
          <w:b/>
          <w:i/>
          <w:szCs w:val="20"/>
        </w:rPr>
        <w:t xml:space="preserve">rug-negative) </w:t>
      </w:r>
      <w:r w:rsidR="00673ABB" w:rsidRPr="009308B4">
        <w:rPr>
          <w:rFonts w:ascii="Book Antiqua" w:hAnsi="Book Antiqua"/>
          <w:b/>
          <w:i/>
          <w:szCs w:val="20"/>
        </w:rPr>
        <w:t>peptic ulcer bleeding</w:t>
      </w:r>
    </w:p>
    <w:p w14:paraId="097F94F4" w14:textId="6A9059F2" w:rsidR="005A7BA3" w:rsidRPr="009308B4" w:rsidRDefault="008A7F73" w:rsidP="00E26653">
      <w:pPr>
        <w:wordWrap/>
        <w:spacing w:line="360" w:lineRule="auto"/>
        <w:rPr>
          <w:rFonts w:ascii="Book Antiqua" w:eastAsia="SimSun" w:hAnsi="Book Antiqua"/>
          <w:bCs/>
          <w:color w:val="000000"/>
          <w:szCs w:val="20"/>
          <w:lang w:eastAsia="zh-CN"/>
        </w:rPr>
      </w:pPr>
      <w:r w:rsidRPr="009308B4">
        <w:rPr>
          <w:rFonts w:ascii="Book Antiqua" w:eastAsiaTheme="minorEastAsia" w:hAnsi="Book Antiqua"/>
          <w:szCs w:val="20"/>
        </w:rPr>
        <w:lastRenderedPageBreak/>
        <w:t>The patient</w:t>
      </w:r>
      <w:r w:rsidR="00EF1DA5" w:rsidRPr="009308B4">
        <w:rPr>
          <w:rFonts w:ascii="Book Antiqua" w:eastAsiaTheme="minorEastAsia" w:hAnsi="Book Antiqua"/>
          <w:szCs w:val="20"/>
        </w:rPr>
        <w:t xml:space="preserve"> group</w:t>
      </w:r>
      <w:r w:rsidRPr="009308B4">
        <w:rPr>
          <w:rFonts w:ascii="Book Antiqua" w:eastAsiaTheme="minorEastAsia" w:hAnsi="Book Antiqua"/>
          <w:szCs w:val="20"/>
        </w:rPr>
        <w:t xml:space="preserve"> consisted of 19 men (95%) and 1 woman (5%), and </w:t>
      </w:r>
      <w:r w:rsidR="00EF1DA5" w:rsidRPr="009308B4">
        <w:rPr>
          <w:rFonts w:ascii="Book Antiqua" w:eastAsiaTheme="minorEastAsia" w:hAnsi="Book Antiqua"/>
          <w:szCs w:val="20"/>
        </w:rPr>
        <w:t xml:space="preserve">the </w:t>
      </w:r>
      <w:r w:rsidRPr="009308B4">
        <w:rPr>
          <w:rFonts w:ascii="Book Antiqua" w:eastAsiaTheme="minorEastAsia" w:hAnsi="Book Antiqua"/>
          <w:szCs w:val="20"/>
        </w:rPr>
        <w:t>mean age was 55.15 ± 12.33 years. The frequenc</w:t>
      </w:r>
      <w:r w:rsidR="00EF1DA5" w:rsidRPr="009308B4">
        <w:rPr>
          <w:rFonts w:ascii="Book Antiqua" w:eastAsiaTheme="minorEastAsia" w:hAnsi="Book Antiqua"/>
          <w:szCs w:val="20"/>
        </w:rPr>
        <w:t>ies of</w:t>
      </w:r>
      <w:r w:rsidRPr="009308B4">
        <w:rPr>
          <w:rFonts w:ascii="Book Antiqua" w:eastAsiaTheme="minorEastAsia" w:hAnsi="Book Antiqua"/>
          <w:szCs w:val="20"/>
        </w:rPr>
        <w:t xml:space="preserve"> gastric ulcer and duodenal ulcer were 60% (12/20) and 30% (6/20)</w:t>
      </w:r>
      <w:r w:rsidR="00EF1DA5" w:rsidRPr="009308B4">
        <w:rPr>
          <w:rFonts w:ascii="Book Antiqua" w:eastAsiaTheme="minorEastAsia" w:hAnsi="Book Antiqua"/>
          <w:szCs w:val="20"/>
        </w:rPr>
        <w:t>, respectively</w:t>
      </w:r>
      <w:r w:rsidRPr="009308B4">
        <w:rPr>
          <w:rFonts w:ascii="Book Antiqua" w:eastAsiaTheme="minorEastAsia" w:hAnsi="Book Antiqua"/>
          <w:szCs w:val="20"/>
        </w:rPr>
        <w:t xml:space="preserve">. The </w:t>
      </w:r>
      <w:r w:rsidR="00EF1DA5" w:rsidRPr="009308B4">
        <w:rPr>
          <w:rFonts w:ascii="Book Antiqua" w:eastAsiaTheme="minorEastAsia" w:hAnsi="Book Antiqua"/>
          <w:szCs w:val="20"/>
        </w:rPr>
        <w:t xml:space="preserve">frequency of </w:t>
      </w:r>
      <w:r w:rsidRPr="009308B4">
        <w:rPr>
          <w:rFonts w:ascii="Book Antiqua" w:eastAsiaTheme="minorEastAsia" w:hAnsi="Book Antiqua"/>
          <w:szCs w:val="20"/>
        </w:rPr>
        <w:t xml:space="preserve">combined gastric and duodenal </w:t>
      </w:r>
      <w:r w:rsidR="005A7BA3" w:rsidRPr="009308B4">
        <w:rPr>
          <w:rFonts w:ascii="Book Antiqua" w:eastAsiaTheme="minorEastAsia" w:hAnsi="Book Antiqua"/>
          <w:szCs w:val="20"/>
        </w:rPr>
        <w:t>ulcer</w:t>
      </w:r>
      <w:r w:rsidR="00EF1DA5" w:rsidRPr="009308B4">
        <w:rPr>
          <w:rFonts w:ascii="Book Antiqua" w:eastAsiaTheme="minorEastAsia" w:hAnsi="Book Antiqua"/>
          <w:szCs w:val="20"/>
        </w:rPr>
        <w:t>s</w:t>
      </w:r>
      <w:r w:rsidR="005A7BA3" w:rsidRPr="009308B4">
        <w:rPr>
          <w:rFonts w:ascii="Book Antiqua" w:eastAsiaTheme="minorEastAsia" w:hAnsi="Book Antiqua"/>
          <w:szCs w:val="20"/>
        </w:rPr>
        <w:t xml:space="preserve"> wa</w:t>
      </w:r>
      <w:r w:rsidR="00C92595" w:rsidRPr="009308B4">
        <w:rPr>
          <w:rFonts w:ascii="Book Antiqua" w:eastAsiaTheme="minorEastAsia" w:hAnsi="Book Antiqua"/>
          <w:szCs w:val="20"/>
        </w:rPr>
        <w:t>s 10% (2</w:t>
      </w:r>
      <w:r w:rsidR="00104384" w:rsidRPr="009308B4">
        <w:rPr>
          <w:rFonts w:ascii="Book Antiqua" w:eastAsiaTheme="minorEastAsia" w:hAnsi="Book Antiqua"/>
          <w:szCs w:val="20"/>
        </w:rPr>
        <w:t>/20).</w:t>
      </w:r>
      <w:r w:rsidR="00423900" w:rsidRPr="009308B4">
        <w:rPr>
          <w:rFonts w:ascii="Book Antiqua" w:eastAsia="SimSun" w:hAnsi="Book Antiqua" w:hint="eastAsia"/>
          <w:bCs/>
          <w:color w:val="000000"/>
          <w:szCs w:val="20"/>
          <w:lang w:eastAsia="zh-CN"/>
        </w:rPr>
        <w:t xml:space="preserve"> </w:t>
      </w:r>
      <w:r w:rsidR="008C269A" w:rsidRPr="009308B4">
        <w:rPr>
          <w:rFonts w:ascii="Book Antiqua" w:hAnsi="Book Antiqua"/>
          <w:bCs/>
          <w:color w:val="000000"/>
          <w:szCs w:val="20"/>
        </w:rPr>
        <w:t xml:space="preserve">When idiopathic PUB was compared </w:t>
      </w:r>
      <w:r w:rsidR="008F5F0B" w:rsidRPr="009308B4">
        <w:rPr>
          <w:rFonts w:ascii="Book Antiqua" w:hAnsi="Book Antiqua"/>
          <w:bCs/>
          <w:color w:val="000000"/>
          <w:szCs w:val="20"/>
        </w:rPr>
        <w:t>to</w:t>
      </w:r>
      <w:r w:rsidR="008C269A" w:rsidRPr="009308B4">
        <w:rPr>
          <w:rFonts w:ascii="Book Antiqua" w:hAnsi="Book Antiqua"/>
          <w:bCs/>
          <w:color w:val="000000"/>
          <w:szCs w:val="20"/>
        </w:rPr>
        <w:t xml:space="preserve"> </w:t>
      </w:r>
      <w:r w:rsidR="008C269A" w:rsidRPr="009308B4">
        <w:rPr>
          <w:rFonts w:ascii="Book Antiqua" w:hAnsi="Book Antiqua"/>
          <w:bCs/>
          <w:i/>
          <w:color w:val="000000"/>
          <w:szCs w:val="20"/>
        </w:rPr>
        <w:t>H.</w:t>
      </w:r>
      <w:r w:rsidR="00CD4E76" w:rsidRPr="009308B4">
        <w:rPr>
          <w:rFonts w:ascii="Book Antiqua" w:hAnsi="Book Antiqua"/>
          <w:bCs/>
          <w:i/>
          <w:color w:val="000000"/>
          <w:szCs w:val="20"/>
        </w:rPr>
        <w:t xml:space="preserve"> </w:t>
      </w:r>
      <w:r w:rsidR="008C269A" w:rsidRPr="009308B4">
        <w:rPr>
          <w:rFonts w:ascii="Book Antiqua" w:hAnsi="Book Antiqua"/>
          <w:bCs/>
          <w:i/>
          <w:color w:val="000000"/>
          <w:szCs w:val="20"/>
        </w:rPr>
        <w:t>pylori</w:t>
      </w:r>
      <w:r w:rsidR="008C269A" w:rsidRPr="009308B4">
        <w:rPr>
          <w:rFonts w:ascii="Book Antiqua" w:hAnsi="Book Antiqua"/>
          <w:bCs/>
          <w:color w:val="000000"/>
          <w:szCs w:val="20"/>
        </w:rPr>
        <w:t xml:space="preserve">-associated PUB, the idiopathic PUB group showed a higher rate of re-bleeding after initial hemostasis </w:t>
      </w:r>
      <w:r w:rsidR="008C269A" w:rsidRPr="009308B4">
        <w:rPr>
          <w:rFonts w:ascii="Book Antiqua" w:hAnsi="Book Antiqua"/>
          <w:kern w:val="0"/>
          <w:szCs w:val="20"/>
        </w:rPr>
        <w:t>during the hospital</w:t>
      </w:r>
      <w:r w:rsidR="008C269A" w:rsidRPr="009308B4">
        <w:rPr>
          <w:rFonts w:ascii="Book Antiqua" w:hAnsi="Book Antiqua"/>
          <w:szCs w:val="20"/>
        </w:rPr>
        <w:t xml:space="preserve"> stay </w:t>
      </w:r>
      <w:r w:rsidR="005A7BA3" w:rsidRPr="009308B4">
        <w:rPr>
          <w:rFonts w:ascii="Book Antiqua" w:hAnsi="Book Antiqua"/>
          <w:color w:val="000000"/>
          <w:szCs w:val="20"/>
        </w:rPr>
        <w:t>(</w:t>
      </w:r>
      <w:r w:rsidR="00A0722C" w:rsidRPr="009308B4">
        <w:rPr>
          <w:rFonts w:ascii="Book Antiqua" w:hAnsi="Book Antiqua"/>
          <w:color w:val="000000"/>
          <w:szCs w:val="20"/>
        </w:rPr>
        <w:t xml:space="preserve">30% </w:t>
      </w:r>
      <w:r w:rsidR="00A0722C" w:rsidRPr="009308B4">
        <w:rPr>
          <w:rFonts w:ascii="Book Antiqua" w:hAnsi="Book Antiqua"/>
          <w:i/>
          <w:color w:val="000000"/>
          <w:szCs w:val="20"/>
        </w:rPr>
        <w:t>vs</w:t>
      </w:r>
      <w:r w:rsidR="00A0722C" w:rsidRPr="009308B4">
        <w:rPr>
          <w:rFonts w:ascii="Book Antiqua" w:hAnsi="Book Antiqua"/>
          <w:color w:val="000000"/>
          <w:szCs w:val="20"/>
        </w:rPr>
        <w:t xml:space="preserve"> 7.4%, </w:t>
      </w:r>
      <w:r w:rsidR="005A7BA3" w:rsidRPr="009308B4">
        <w:rPr>
          <w:rFonts w:ascii="Book Antiqua" w:hAnsi="Book Antiqua"/>
          <w:bCs/>
          <w:i/>
          <w:color w:val="000000"/>
          <w:szCs w:val="20"/>
        </w:rPr>
        <w:t>P</w:t>
      </w:r>
      <w:r w:rsidR="00507BE7" w:rsidRPr="009308B4">
        <w:rPr>
          <w:rFonts w:ascii="Book Antiqua" w:hAnsi="Book Antiqua"/>
          <w:bCs/>
          <w:i/>
          <w:color w:val="000000"/>
          <w:szCs w:val="20"/>
        </w:rPr>
        <w:t xml:space="preserve"> </w:t>
      </w:r>
      <w:r w:rsidR="005A7BA3" w:rsidRPr="009308B4">
        <w:rPr>
          <w:rFonts w:ascii="Book Antiqua" w:hAnsi="Book Antiqua"/>
          <w:bCs/>
          <w:i/>
          <w:color w:val="000000"/>
          <w:szCs w:val="20"/>
        </w:rPr>
        <w:t>&lt;</w:t>
      </w:r>
      <w:r w:rsidR="00507BE7" w:rsidRPr="009308B4">
        <w:rPr>
          <w:rFonts w:ascii="Book Antiqua" w:hAnsi="Book Antiqua"/>
          <w:bCs/>
          <w:i/>
          <w:color w:val="000000"/>
          <w:szCs w:val="20"/>
        </w:rPr>
        <w:t xml:space="preserve"> </w:t>
      </w:r>
      <w:r w:rsidR="005A7BA3" w:rsidRPr="009308B4">
        <w:rPr>
          <w:rFonts w:ascii="Book Antiqua" w:hAnsi="Book Antiqua"/>
          <w:bCs/>
          <w:color w:val="000000"/>
          <w:szCs w:val="20"/>
        </w:rPr>
        <w:t xml:space="preserve">0.01) </w:t>
      </w:r>
      <w:r w:rsidR="008C269A" w:rsidRPr="009308B4">
        <w:rPr>
          <w:rFonts w:ascii="Book Antiqua" w:hAnsi="Book Antiqua"/>
          <w:bCs/>
          <w:color w:val="000000"/>
          <w:szCs w:val="20"/>
        </w:rPr>
        <w:t xml:space="preserve">(Table </w:t>
      </w:r>
      <w:r w:rsidR="00401BE7" w:rsidRPr="009308B4">
        <w:rPr>
          <w:rFonts w:ascii="Book Antiqua" w:hAnsi="Book Antiqua"/>
          <w:bCs/>
          <w:color w:val="000000"/>
          <w:szCs w:val="20"/>
        </w:rPr>
        <w:t>2</w:t>
      </w:r>
      <w:r w:rsidR="008C269A" w:rsidRPr="009308B4">
        <w:rPr>
          <w:rFonts w:ascii="Book Antiqua" w:hAnsi="Book Antiqua"/>
          <w:bCs/>
          <w:color w:val="000000"/>
          <w:szCs w:val="20"/>
        </w:rPr>
        <w:t>).</w:t>
      </w:r>
      <w:r w:rsidR="00CD4E76" w:rsidRPr="009308B4">
        <w:rPr>
          <w:rFonts w:ascii="Book Antiqua" w:hAnsi="Book Antiqua"/>
          <w:bCs/>
          <w:color w:val="000000"/>
          <w:szCs w:val="20"/>
        </w:rPr>
        <w:t xml:space="preserve"> </w:t>
      </w:r>
      <w:r w:rsidR="008C269A" w:rsidRPr="009308B4">
        <w:rPr>
          <w:rFonts w:ascii="Book Antiqua" w:hAnsi="Book Antiqua"/>
          <w:bCs/>
          <w:color w:val="000000"/>
          <w:szCs w:val="20"/>
        </w:rPr>
        <w:t xml:space="preserve">When idiopathic PUB was compared </w:t>
      </w:r>
      <w:r w:rsidR="008F5F0B" w:rsidRPr="009308B4">
        <w:rPr>
          <w:rFonts w:ascii="Book Antiqua" w:hAnsi="Book Antiqua"/>
          <w:bCs/>
          <w:color w:val="000000"/>
          <w:szCs w:val="20"/>
        </w:rPr>
        <w:t>to</w:t>
      </w:r>
      <w:r w:rsidR="008C269A" w:rsidRPr="009308B4">
        <w:rPr>
          <w:rFonts w:ascii="Book Antiqua" w:hAnsi="Book Antiqua"/>
          <w:bCs/>
          <w:color w:val="000000"/>
          <w:szCs w:val="20"/>
        </w:rPr>
        <w:t xml:space="preserve"> drug-induced PUB, </w:t>
      </w:r>
      <w:r w:rsidR="005A7BA3" w:rsidRPr="009308B4">
        <w:rPr>
          <w:rFonts w:ascii="Book Antiqua" w:hAnsi="Book Antiqua"/>
          <w:bCs/>
          <w:color w:val="000000"/>
          <w:szCs w:val="20"/>
        </w:rPr>
        <w:t xml:space="preserve">the patients in the </w:t>
      </w:r>
      <w:r w:rsidR="00F02EDF" w:rsidRPr="009308B4">
        <w:rPr>
          <w:rFonts w:ascii="Book Antiqua" w:hAnsi="Book Antiqua"/>
          <w:bCs/>
          <w:color w:val="000000"/>
          <w:szCs w:val="20"/>
        </w:rPr>
        <w:t>drug-induced PUB group were older (55.15 ± 12.33</w:t>
      </w:r>
      <w:r w:rsidR="00AF6846" w:rsidRPr="009308B4">
        <w:rPr>
          <w:rFonts w:ascii="Book Antiqua" w:hAnsi="Book Antiqua"/>
          <w:bCs/>
          <w:color w:val="000000"/>
          <w:szCs w:val="20"/>
        </w:rPr>
        <w:t xml:space="preserve"> years</w:t>
      </w:r>
      <w:r w:rsidR="00F02EDF" w:rsidRPr="009308B4">
        <w:rPr>
          <w:rFonts w:ascii="Book Antiqua" w:hAnsi="Book Antiqua"/>
          <w:bCs/>
          <w:color w:val="000000"/>
          <w:szCs w:val="20"/>
        </w:rPr>
        <w:t xml:space="preserve"> </w:t>
      </w:r>
      <w:r w:rsidR="00F02EDF" w:rsidRPr="009308B4">
        <w:rPr>
          <w:rFonts w:ascii="Book Antiqua" w:hAnsi="Book Antiqua"/>
          <w:bCs/>
          <w:i/>
          <w:color w:val="000000"/>
          <w:szCs w:val="20"/>
        </w:rPr>
        <w:t>vs</w:t>
      </w:r>
      <w:r w:rsidR="00F02EDF" w:rsidRPr="009308B4">
        <w:rPr>
          <w:rFonts w:ascii="Book Antiqua" w:hAnsi="Book Antiqua"/>
          <w:bCs/>
          <w:color w:val="000000"/>
          <w:szCs w:val="20"/>
        </w:rPr>
        <w:t xml:space="preserve"> 68.49 ± 14.76 years, </w:t>
      </w:r>
      <w:r w:rsidR="00F02EDF" w:rsidRPr="009308B4">
        <w:rPr>
          <w:rFonts w:ascii="Book Antiqua" w:hAnsi="Book Antiqua"/>
          <w:bCs/>
          <w:i/>
          <w:color w:val="000000"/>
          <w:szCs w:val="20"/>
        </w:rPr>
        <w:t>P</w:t>
      </w:r>
      <w:r w:rsidR="00F02EDF" w:rsidRPr="009308B4">
        <w:rPr>
          <w:rFonts w:ascii="Book Antiqua" w:hAnsi="Book Antiqua"/>
          <w:bCs/>
          <w:color w:val="000000"/>
          <w:szCs w:val="20"/>
        </w:rPr>
        <w:t xml:space="preserve"> &lt; 0.01). </w:t>
      </w:r>
      <w:r w:rsidR="002E52C7" w:rsidRPr="009308B4">
        <w:rPr>
          <w:rFonts w:ascii="Book Antiqua" w:hAnsi="Book Antiqua"/>
          <w:bCs/>
          <w:color w:val="000000"/>
          <w:szCs w:val="20"/>
        </w:rPr>
        <w:t>In addition, the idiopathic PUB group showed</w:t>
      </w:r>
      <w:r w:rsidR="00CD4E76" w:rsidRPr="009308B4">
        <w:rPr>
          <w:rFonts w:ascii="Book Antiqua" w:hAnsi="Book Antiqua"/>
          <w:bCs/>
          <w:color w:val="000000"/>
          <w:szCs w:val="20"/>
        </w:rPr>
        <w:t xml:space="preserve"> </w:t>
      </w:r>
      <w:r w:rsidR="002E52C7" w:rsidRPr="009308B4">
        <w:rPr>
          <w:rFonts w:ascii="Book Antiqua" w:hAnsi="Book Antiqua"/>
          <w:bCs/>
          <w:color w:val="000000"/>
          <w:szCs w:val="20"/>
        </w:rPr>
        <w:t xml:space="preserve">a higher rate of </w:t>
      </w:r>
      <w:r w:rsidR="002E52C7" w:rsidRPr="009308B4">
        <w:rPr>
          <w:rFonts w:ascii="Book Antiqua" w:hAnsi="Book Antiqua"/>
          <w:szCs w:val="20"/>
        </w:rPr>
        <w:t>re-bleeding after initial hemostasis upon</w:t>
      </w:r>
      <w:r w:rsidR="002E52C7" w:rsidRPr="009308B4">
        <w:rPr>
          <w:rFonts w:ascii="Book Antiqua" w:hAnsi="Book Antiqua"/>
          <w:kern w:val="0"/>
          <w:szCs w:val="20"/>
        </w:rPr>
        <w:t xml:space="preserve"> admission</w:t>
      </w:r>
      <w:r w:rsidR="002E52C7" w:rsidRPr="009308B4">
        <w:rPr>
          <w:rFonts w:ascii="Book Antiqua" w:hAnsi="Book Antiqua"/>
          <w:bCs/>
          <w:color w:val="000000"/>
          <w:szCs w:val="20"/>
        </w:rPr>
        <w:t xml:space="preserve"> (30% </w:t>
      </w:r>
      <w:r w:rsidR="002E52C7" w:rsidRPr="009308B4">
        <w:rPr>
          <w:rFonts w:ascii="Book Antiqua" w:hAnsi="Book Antiqua"/>
          <w:bCs/>
          <w:i/>
          <w:color w:val="000000"/>
          <w:szCs w:val="20"/>
        </w:rPr>
        <w:t>vs</w:t>
      </w:r>
      <w:r w:rsidR="002E52C7" w:rsidRPr="009308B4">
        <w:rPr>
          <w:rFonts w:ascii="Book Antiqua" w:hAnsi="Book Antiqua"/>
          <w:bCs/>
          <w:color w:val="000000"/>
          <w:szCs w:val="20"/>
        </w:rPr>
        <w:t xml:space="preserve"> 2.7%, </w:t>
      </w:r>
      <w:r w:rsidR="002E52C7" w:rsidRPr="009308B4">
        <w:rPr>
          <w:rFonts w:ascii="Book Antiqua" w:hAnsi="Book Antiqua"/>
          <w:bCs/>
          <w:i/>
          <w:color w:val="000000"/>
          <w:szCs w:val="20"/>
        </w:rPr>
        <w:t>P</w:t>
      </w:r>
      <w:r w:rsidR="002E52C7" w:rsidRPr="009308B4">
        <w:rPr>
          <w:rFonts w:ascii="Book Antiqua" w:hAnsi="Book Antiqua"/>
          <w:bCs/>
          <w:color w:val="000000"/>
          <w:szCs w:val="20"/>
        </w:rPr>
        <w:t xml:space="preserve"> &lt; 0.01) (Table 3).</w:t>
      </w:r>
    </w:p>
    <w:p w14:paraId="7E820557" w14:textId="77777777" w:rsidR="00234FE4" w:rsidRPr="009308B4" w:rsidRDefault="00234FE4" w:rsidP="00E26653">
      <w:pPr>
        <w:wordWrap/>
        <w:spacing w:line="360" w:lineRule="auto"/>
        <w:rPr>
          <w:rFonts w:ascii="Book Antiqua" w:hAnsi="Book Antiqua"/>
          <w:color w:val="000000"/>
          <w:szCs w:val="20"/>
        </w:rPr>
      </w:pPr>
    </w:p>
    <w:p w14:paraId="5D13DD5B" w14:textId="1CF2E158" w:rsidR="00234FE4" w:rsidRPr="009308B4" w:rsidRDefault="00234FE4" w:rsidP="00E26653">
      <w:pPr>
        <w:wordWrap/>
        <w:spacing w:line="360" w:lineRule="auto"/>
        <w:rPr>
          <w:rFonts w:ascii="Book Antiqua" w:hAnsi="Book Antiqua"/>
          <w:color w:val="000000"/>
          <w:szCs w:val="20"/>
        </w:rPr>
      </w:pPr>
      <w:r w:rsidRPr="009308B4">
        <w:rPr>
          <w:rFonts w:ascii="Book Antiqua" w:hAnsi="Book Antiqua"/>
          <w:b/>
          <w:i/>
          <w:szCs w:val="20"/>
        </w:rPr>
        <w:t>Drug</w:t>
      </w:r>
      <w:r w:rsidR="00B22557" w:rsidRPr="009308B4">
        <w:rPr>
          <w:rFonts w:ascii="Book Antiqua" w:hAnsi="Book Antiqua"/>
          <w:b/>
          <w:i/>
          <w:szCs w:val="20"/>
        </w:rPr>
        <w:t>-</w:t>
      </w:r>
      <w:r w:rsidRPr="009308B4">
        <w:rPr>
          <w:rFonts w:ascii="Book Antiqua" w:hAnsi="Book Antiqua"/>
          <w:b/>
          <w:i/>
          <w:szCs w:val="20"/>
        </w:rPr>
        <w:t>induced peptic ulcer bleeding</w:t>
      </w:r>
    </w:p>
    <w:p w14:paraId="03C41C8F" w14:textId="000FDC8A" w:rsidR="007D2660" w:rsidRPr="009308B4" w:rsidRDefault="007C78A7" w:rsidP="00E26653">
      <w:pPr>
        <w:wordWrap/>
        <w:spacing w:line="360" w:lineRule="auto"/>
        <w:rPr>
          <w:rFonts w:ascii="Book Antiqua" w:hAnsi="Book Antiqua"/>
          <w:bCs/>
          <w:color w:val="000000"/>
          <w:szCs w:val="20"/>
        </w:rPr>
      </w:pPr>
      <w:r w:rsidRPr="009308B4">
        <w:rPr>
          <w:rFonts w:ascii="Book Antiqua" w:hAnsi="Book Antiqua"/>
          <w:color w:val="000000"/>
          <w:szCs w:val="20"/>
        </w:rPr>
        <w:t xml:space="preserve">When </w:t>
      </w:r>
      <w:r w:rsidR="00F746CB" w:rsidRPr="009308B4">
        <w:rPr>
          <w:rFonts w:ascii="Book Antiqua" w:hAnsi="Book Antiqua"/>
          <w:color w:val="000000"/>
          <w:szCs w:val="20"/>
        </w:rPr>
        <w:t>drug</w:t>
      </w:r>
      <w:r w:rsidR="007E56FD" w:rsidRPr="009308B4">
        <w:rPr>
          <w:rFonts w:ascii="Book Antiqua" w:hAnsi="Book Antiqua"/>
          <w:color w:val="000000"/>
          <w:szCs w:val="20"/>
        </w:rPr>
        <w:t>-</w:t>
      </w:r>
      <w:r w:rsidR="00F746CB" w:rsidRPr="009308B4">
        <w:rPr>
          <w:rFonts w:ascii="Book Antiqua" w:hAnsi="Book Antiqua"/>
          <w:color w:val="000000"/>
          <w:szCs w:val="20"/>
        </w:rPr>
        <w:t xml:space="preserve">induced PUB </w:t>
      </w:r>
      <w:r w:rsidR="00B22557" w:rsidRPr="009308B4">
        <w:rPr>
          <w:rFonts w:ascii="Book Antiqua" w:hAnsi="Book Antiqua"/>
          <w:color w:val="000000"/>
          <w:szCs w:val="20"/>
        </w:rPr>
        <w:t xml:space="preserve">was </w:t>
      </w:r>
      <w:r w:rsidR="00F746CB" w:rsidRPr="009308B4">
        <w:rPr>
          <w:rFonts w:ascii="Book Antiqua" w:hAnsi="Book Antiqua"/>
          <w:color w:val="000000"/>
          <w:szCs w:val="20"/>
        </w:rPr>
        <w:t xml:space="preserve">compared </w:t>
      </w:r>
      <w:r w:rsidR="006427E0" w:rsidRPr="009308B4">
        <w:rPr>
          <w:rFonts w:ascii="Book Antiqua" w:hAnsi="Book Antiqua"/>
          <w:color w:val="000000"/>
          <w:szCs w:val="20"/>
        </w:rPr>
        <w:t>to</w:t>
      </w:r>
      <w:r w:rsidRPr="009308B4">
        <w:rPr>
          <w:rFonts w:ascii="Book Antiqua" w:hAnsi="Book Antiqua"/>
          <w:color w:val="000000"/>
          <w:szCs w:val="20"/>
        </w:rPr>
        <w:t xml:space="preserve"> </w:t>
      </w:r>
      <w:r w:rsidR="00F746CB" w:rsidRPr="009308B4">
        <w:rPr>
          <w:rFonts w:ascii="Book Antiqua" w:hAnsi="Book Antiqua"/>
          <w:i/>
          <w:color w:val="000000"/>
          <w:szCs w:val="20"/>
        </w:rPr>
        <w:t>H. pylori</w:t>
      </w:r>
      <w:r w:rsidR="007E56FD" w:rsidRPr="009308B4">
        <w:rPr>
          <w:rFonts w:ascii="Book Antiqua" w:hAnsi="Book Antiqua"/>
          <w:color w:val="000000"/>
          <w:szCs w:val="20"/>
        </w:rPr>
        <w:t>-</w:t>
      </w:r>
      <w:r w:rsidR="00F746CB" w:rsidRPr="009308B4">
        <w:rPr>
          <w:rFonts w:ascii="Book Antiqua" w:hAnsi="Book Antiqua"/>
          <w:color w:val="000000"/>
          <w:szCs w:val="20"/>
        </w:rPr>
        <w:t>associated PUB</w:t>
      </w:r>
      <w:r w:rsidR="00F53D8C" w:rsidRPr="009308B4">
        <w:rPr>
          <w:rFonts w:ascii="Book Antiqua" w:hAnsi="Book Antiqua"/>
          <w:color w:val="000000"/>
          <w:szCs w:val="20"/>
        </w:rPr>
        <w:t>,</w:t>
      </w:r>
      <w:r w:rsidR="00066106" w:rsidRPr="009308B4">
        <w:rPr>
          <w:rFonts w:ascii="Book Antiqua" w:hAnsi="Book Antiqua"/>
          <w:color w:val="000000"/>
          <w:szCs w:val="20"/>
        </w:rPr>
        <w:t xml:space="preserve"> </w:t>
      </w:r>
      <w:r w:rsidR="00BC3CD7" w:rsidRPr="009308B4">
        <w:rPr>
          <w:rFonts w:ascii="Book Antiqua" w:hAnsi="Book Antiqua"/>
          <w:color w:val="000000"/>
          <w:szCs w:val="20"/>
        </w:rPr>
        <w:t>significant differences in age, sex, proportion of gastric ulcer</w:t>
      </w:r>
      <w:r w:rsidR="006427E0" w:rsidRPr="009308B4">
        <w:rPr>
          <w:rFonts w:ascii="Book Antiqua" w:hAnsi="Book Antiqua"/>
          <w:color w:val="000000"/>
          <w:szCs w:val="20"/>
        </w:rPr>
        <w:t>s</w:t>
      </w:r>
      <w:r w:rsidR="00BC3CD7" w:rsidRPr="009308B4">
        <w:rPr>
          <w:rFonts w:ascii="Book Antiqua" w:hAnsi="Book Antiqua"/>
          <w:color w:val="000000"/>
          <w:szCs w:val="20"/>
        </w:rPr>
        <w:t xml:space="preserve">, ulcer size, duration of admission, </w:t>
      </w:r>
      <w:r w:rsidR="006427E0" w:rsidRPr="009308B4">
        <w:rPr>
          <w:rFonts w:ascii="Book Antiqua" w:hAnsi="Book Antiqua"/>
          <w:color w:val="000000"/>
          <w:szCs w:val="20"/>
        </w:rPr>
        <w:t xml:space="preserve">and </w:t>
      </w:r>
      <w:r w:rsidR="00BC3CD7" w:rsidRPr="009308B4">
        <w:rPr>
          <w:rFonts w:ascii="Book Antiqua" w:hAnsi="Book Antiqua"/>
          <w:color w:val="000000"/>
          <w:szCs w:val="20"/>
        </w:rPr>
        <w:t>Blatchford and Rockall scores</w:t>
      </w:r>
      <w:r w:rsidR="006427E0" w:rsidRPr="009308B4">
        <w:rPr>
          <w:rFonts w:ascii="Book Antiqua" w:hAnsi="Book Antiqua"/>
          <w:color w:val="000000"/>
          <w:szCs w:val="20"/>
        </w:rPr>
        <w:t xml:space="preserve"> were found</w:t>
      </w:r>
      <w:r w:rsidR="00BC3CD7" w:rsidRPr="009308B4">
        <w:rPr>
          <w:rFonts w:ascii="Book Antiqua" w:hAnsi="Book Antiqua"/>
          <w:color w:val="000000"/>
          <w:szCs w:val="20"/>
        </w:rPr>
        <w:t>.</w:t>
      </w:r>
      <w:r w:rsidR="003372B7" w:rsidRPr="009308B4">
        <w:rPr>
          <w:rFonts w:ascii="Book Antiqua" w:hAnsi="Book Antiqua"/>
          <w:color w:val="000000"/>
          <w:szCs w:val="20"/>
        </w:rPr>
        <w:t xml:space="preserve"> </w:t>
      </w:r>
      <w:r w:rsidR="0066314A" w:rsidRPr="009308B4">
        <w:rPr>
          <w:rFonts w:ascii="Book Antiqua" w:hAnsi="Book Antiqua"/>
          <w:bCs/>
          <w:szCs w:val="20"/>
        </w:rPr>
        <w:t>A m</w:t>
      </w:r>
      <w:r w:rsidR="00F5304E" w:rsidRPr="009308B4">
        <w:rPr>
          <w:rFonts w:ascii="Book Antiqua" w:hAnsi="Book Antiqua"/>
          <w:bCs/>
          <w:szCs w:val="20"/>
        </w:rPr>
        <w:t>ultivariate analysis of the covariates that showed statistical</w:t>
      </w:r>
      <w:r w:rsidR="00CD4E76" w:rsidRPr="009308B4">
        <w:rPr>
          <w:rFonts w:ascii="Book Antiqua" w:hAnsi="Book Antiqua"/>
          <w:bCs/>
          <w:szCs w:val="20"/>
        </w:rPr>
        <w:t xml:space="preserve"> </w:t>
      </w:r>
      <w:r w:rsidR="00F5304E" w:rsidRPr="009308B4">
        <w:rPr>
          <w:rFonts w:ascii="Book Antiqua" w:hAnsi="Book Antiqua"/>
          <w:bCs/>
          <w:szCs w:val="20"/>
        </w:rPr>
        <w:t>significance in the univariate analysis was performed</w:t>
      </w:r>
      <w:r w:rsidR="00F5304E" w:rsidRPr="009308B4">
        <w:rPr>
          <w:rFonts w:ascii="Book Antiqua" w:hAnsi="Book Antiqua"/>
          <w:bCs/>
          <w:color w:val="000000"/>
          <w:szCs w:val="20"/>
        </w:rPr>
        <w:t>;</w:t>
      </w:r>
      <w:r w:rsidR="00CD4E76" w:rsidRPr="009308B4">
        <w:rPr>
          <w:rFonts w:ascii="Book Antiqua" w:hAnsi="Book Antiqua"/>
          <w:bCs/>
          <w:color w:val="000000"/>
          <w:szCs w:val="20"/>
        </w:rPr>
        <w:t xml:space="preserve"> </w:t>
      </w:r>
      <w:r w:rsidR="00F5304E" w:rsidRPr="009308B4">
        <w:rPr>
          <w:rFonts w:ascii="Book Antiqua" w:hAnsi="Book Antiqua"/>
          <w:bCs/>
          <w:color w:val="000000"/>
          <w:szCs w:val="20"/>
        </w:rPr>
        <w:t>the results showed that</w:t>
      </w:r>
      <w:r w:rsidR="00CD4E76" w:rsidRPr="009308B4">
        <w:rPr>
          <w:rFonts w:ascii="Book Antiqua" w:hAnsi="Book Antiqua"/>
          <w:bCs/>
          <w:color w:val="000000"/>
          <w:szCs w:val="20"/>
        </w:rPr>
        <w:t xml:space="preserve"> </w:t>
      </w:r>
      <w:r w:rsidR="00F5304E" w:rsidRPr="009308B4">
        <w:rPr>
          <w:rFonts w:ascii="Book Antiqua" w:hAnsi="Book Antiqua"/>
          <w:color w:val="000000"/>
          <w:szCs w:val="20"/>
        </w:rPr>
        <w:t xml:space="preserve">drug-induced PUB </w:t>
      </w:r>
      <w:r w:rsidR="0066314A" w:rsidRPr="009308B4">
        <w:rPr>
          <w:rFonts w:ascii="Book Antiqua" w:hAnsi="Book Antiqua"/>
          <w:color w:val="000000"/>
          <w:szCs w:val="20"/>
        </w:rPr>
        <w:t>was</w:t>
      </w:r>
      <w:r w:rsidR="00F5304E" w:rsidRPr="009308B4">
        <w:rPr>
          <w:rFonts w:ascii="Book Antiqua" w:hAnsi="Book Antiqua"/>
          <w:color w:val="000000"/>
          <w:szCs w:val="20"/>
        </w:rPr>
        <w:t xml:space="preserve"> </w:t>
      </w:r>
      <w:r w:rsidR="007E56FD" w:rsidRPr="009308B4">
        <w:rPr>
          <w:rFonts w:ascii="Book Antiqua" w:hAnsi="Book Antiqua"/>
          <w:color w:val="000000"/>
          <w:szCs w:val="20"/>
        </w:rPr>
        <w:t>more common in older patients</w:t>
      </w:r>
      <w:r w:rsidR="0027374D" w:rsidRPr="009308B4">
        <w:rPr>
          <w:rFonts w:ascii="Book Antiqua" w:hAnsi="Book Antiqua"/>
          <w:color w:val="000000"/>
          <w:szCs w:val="20"/>
        </w:rPr>
        <w:t xml:space="preserve"> (</w:t>
      </w:r>
      <w:r w:rsidR="003D59BD" w:rsidRPr="009308B4">
        <w:rPr>
          <w:rFonts w:ascii="Book Antiqua" w:hAnsi="Book Antiqua"/>
          <w:bCs/>
          <w:color w:val="000000"/>
          <w:szCs w:val="20"/>
        </w:rPr>
        <w:t xml:space="preserve">68.49 ± 14.76 years </w:t>
      </w:r>
      <w:r w:rsidR="003D59BD" w:rsidRPr="009308B4">
        <w:rPr>
          <w:rFonts w:ascii="Book Antiqua" w:hAnsi="Book Antiqua"/>
          <w:bCs/>
          <w:i/>
          <w:color w:val="000000"/>
          <w:szCs w:val="20"/>
        </w:rPr>
        <w:t>vs</w:t>
      </w:r>
      <w:r w:rsidR="003D59BD" w:rsidRPr="009308B4">
        <w:rPr>
          <w:rFonts w:ascii="Book Antiqua" w:hAnsi="Book Antiqua"/>
          <w:bCs/>
          <w:color w:val="000000"/>
          <w:szCs w:val="20"/>
        </w:rPr>
        <w:t xml:space="preserve"> 47.83 ± 15.15 years, </w:t>
      </w:r>
      <w:r w:rsidR="003D59BD" w:rsidRPr="009308B4">
        <w:rPr>
          <w:rFonts w:ascii="Book Antiqua" w:hAnsi="Book Antiqua"/>
          <w:bCs/>
          <w:i/>
          <w:color w:val="000000"/>
          <w:szCs w:val="20"/>
        </w:rPr>
        <w:t>P</w:t>
      </w:r>
      <w:r w:rsidR="003D59BD" w:rsidRPr="009308B4">
        <w:rPr>
          <w:rFonts w:ascii="Book Antiqua" w:hAnsi="Book Antiqua"/>
          <w:bCs/>
          <w:color w:val="000000"/>
          <w:szCs w:val="20"/>
        </w:rPr>
        <w:t xml:space="preserve"> &lt; 0.01).</w:t>
      </w:r>
      <w:r w:rsidR="003372B7" w:rsidRPr="009308B4">
        <w:rPr>
          <w:rFonts w:ascii="Book Antiqua" w:hAnsi="Book Antiqua"/>
          <w:szCs w:val="20"/>
        </w:rPr>
        <w:t xml:space="preserve">  </w:t>
      </w:r>
      <w:r w:rsidR="00D87C90" w:rsidRPr="009308B4">
        <w:rPr>
          <w:rFonts w:ascii="Book Antiqua" w:hAnsi="Book Antiqua"/>
          <w:bCs/>
          <w:color w:val="000000"/>
          <w:szCs w:val="20"/>
        </w:rPr>
        <w:t>T</w:t>
      </w:r>
      <w:r w:rsidR="00B22557" w:rsidRPr="009308B4">
        <w:rPr>
          <w:rFonts w:ascii="Book Antiqua" w:hAnsi="Book Antiqua"/>
          <w:bCs/>
          <w:color w:val="000000"/>
          <w:szCs w:val="20"/>
        </w:rPr>
        <w:t xml:space="preserve">he </w:t>
      </w:r>
      <w:r w:rsidR="00B22557" w:rsidRPr="009308B4">
        <w:rPr>
          <w:rFonts w:ascii="Book Antiqua" w:hAnsi="Book Antiqua"/>
          <w:color w:val="000000"/>
          <w:szCs w:val="20"/>
        </w:rPr>
        <w:t>drug-induced PUB group</w:t>
      </w:r>
      <w:r w:rsidR="00D87C90" w:rsidRPr="009308B4">
        <w:rPr>
          <w:rFonts w:ascii="Book Antiqua" w:hAnsi="Book Antiqua"/>
          <w:color w:val="000000"/>
          <w:szCs w:val="20"/>
        </w:rPr>
        <w:t xml:space="preserve"> had equal numbers of men and women, whereas </w:t>
      </w:r>
      <w:r w:rsidR="00365CE3" w:rsidRPr="009308B4">
        <w:rPr>
          <w:rFonts w:ascii="Book Antiqua" w:hAnsi="Book Antiqua"/>
          <w:color w:val="000000"/>
          <w:szCs w:val="20"/>
        </w:rPr>
        <w:t xml:space="preserve">the </w:t>
      </w:r>
      <w:r w:rsidR="00D87C90" w:rsidRPr="009308B4">
        <w:rPr>
          <w:rFonts w:ascii="Book Antiqua" w:hAnsi="Book Antiqua"/>
          <w:bCs/>
          <w:i/>
          <w:color w:val="000000"/>
          <w:szCs w:val="20"/>
        </w:rPr>
        <w:t>H.</w:t>
      </w:r>
      <w:r w:rsidR="00066106" w:rsidRPr="009308B4">
        <w:rPr>
          <w:rFonts w:ascii="Book Antiqua" w:hAnsi="Book Antiqua"/>
          <w:bCs/>
          <w:i/>
          <w:color w:val="000000"/>
          <w:szCs w:val="20"/>
        </w:rPr>
        <w:t xml:space="preserve"> </w:t>
      </w:r>
      <w:r w:rsidR="00D87C90" w:rsidRPr="009308B4">
        <w:rPr>
          <w:rFonts w:ascii="Book Antiqua" w:hAnsi="Book Antiqua"/>
          <w:bCs/>
          <w:i/>
          <w:color w:val="000000"/>
          <w:szCs w:val="20"/>
        </w:rPr>
        <w:t>pylori</w:t>
      </w:r>
      <w:r w:rsidR="00D87C90" w:rsidRPr="009308B4">
        <w:rPr>
          <w:rFonts w:ascii="Book Antiqua" w:hAnsi="Book Antiqua"/>
          <w:bCs/>
          <w:color w:val="000000"/>
          <w:szCs w:val="20"/>
        </w:rPr>
        <w:t>-associated PUB group had a</w:t>
      </w:r>
      <w:r w:rsidR="00365CE3" w:rsidRPr="009308B4">
        <w:rPr>
          <w:rFonts w:ascii="Book Antiqua" w:hAnsi="Book Antiqua"/>
          <w:bCs/>
          <w:color w:val="000000"/>
          <w:szCs w:val="20"/>
        </w:rPr>
        <w:t xml:space="preserve"> predominantly</w:t>
      </w:r>
      <w:r w:rsidR="00D87C90" w:rsidRPr="009308B4">
        <w:rPr>
          <w:rFonts w:ascii="Book Antiqua" w:hAnsi="Book Antiqua"/>
          <w:bCs/>
          <w:color w:val="000000"/>
          <w:szCs w:val="20"/>
        </w:rPr>
        <w:t xml:space="preserve"> male </w:t>
      </w:r>
      <w:r w:rsidR="00365CE3" w:rsidRPr="009308B4">
        <w:rPr>
          <w:rFonts w:ascii="Book Antiqua" w:hAnsi="Book Antiqua"/>
          <w:bCs/>
          <w:color w:val="000000"/>
          <w:szCs w:val="20"/>
        </w:rPr>
        <w:t>p</w:t>
      </w:r>
      <w:r w:rsidR="00D87C90" w:rsidRPr="009308B4">
        <w:rPr>
          <w:rFonts w:ascii="Book Antiqua" w:hAnsi="Book Antiqua"/>
          <w:bCs/>
          <w:color w:val="000000"/>
          <w:szCs w:val="20"/>
        </w:rPr>
        <w:t>attern</w:t>
      </w:r>
      <w:r w:rsidR="009A0AF6" w:rsidRPr="009308B4">
        <w:rPr>
          <w:rFonts w:ascii="Book Antiqua" w:hAnsi="Book Antiqua"/>
          <w:bCs/>
          <w:color w:val="000000"/>
          <w:szCs w:val="20"/>
        </w:rPr>
        <w:t xml:space="preserve"> (</w:t>
      </w:r>
      <w:r w:rsidR="003372B7" w:rsidRPr="009308B4">
        <w:rPr>
          <w:rFonts w:ascii="Book Antiqua" w:hAnsi="Book Antiqua"/>
          <w:bCs/>
          <w:color w:val="000000"/>
          <w:szCs w:val="20"/>
        </w:rPr>
        <w:t xml:space="preserve">50% </w:t>
      </w:r>
      <w:r w:rsidR="003372B7" w:rsidRPr="009308B4">
        <w:rPr>
          <w:rFonts w:ascii="Book Antiqua" w:hAnsi="Book Antiqua"/>
          <w:bCs/>
          <w:i/>
          <w:color w:val="000000"/>
          <w:szCs w:val="20"/>
        </w:rPr>
        <w:t>vs</w:t>
      </w:r>
      <w:r w:rsidR="003372B7" w:rsidRPr="009308B4">
        <w:rPr>
          <w:rFonts w:ascii="Book Antiqua" w:hAnsi="Book Antiqua"/>
          <w:bCs/>
          <w:color w:val="000000"/>
          <w:szCs w:val="20"/>
        </w:rPr>
        <w:t xml:space="preserve"> 82%, </w:t>
      </w:r>
      <w:r w:rsidR="009A0AF6" w:rsidRPr="009308B4">
        <w:rPr>
          <w:rFonts w:ascii="Book Antiqua" w:hAnsi="Book Antiqua"/>
          <w:bCs/>
          <w:i/>
          <w:color w:val="000000"/>
          <w:szCs w:val="20"/>
        </w:rPr>
        <w:t>P</w:t>
      </w:r>
      <w:r w:rsidR="009A0AF6" w:rsidRPr="009308B4">
        <w:rPr>
          <w:rFonts w:ascii="Book Antiqua" w:hAnsi="Book Antiqua"/>
          <w:bCs/>
          <w:color w:val="000000"/>
          <w:szCs w:val="20"/>
        </w:rPr>
        <w:t xml:space="preserve"> = 0.03)</w:t>
      </w:r>
      <w:r w:rsidR="00D87C90" w:rsidRPr="009308B4">
        <w:rPr>
          <w:rFonts w:ascii="Book Antiqua" w:hAnsi="Book Antiqua"/>
          <w:bCs/>
          <w:color w:val="000000"/>
          <w:szCs w:val="20"/>
        </w:rPr>
        <w:t>. In the drug-induced PUB group, ulcers were more likely to occur in the stomach</w:t>
      </w:r>
      <w:r w:rsidR="009A0AF6" w:rsidRPr="009308B4">
        <w:rPr>
          <w:rFonts w:ascii="Book Antiqua" w:hAnsi="Book Antiqua"/>
          <w:bCs/>
          <w:color w:val="000000"/>
          <w:szCs w:val="20"/>
        </w:rPr>
        <w:t xml:space="preserve"> (</w:t>
      </w:r>
      <w:r w:rsidR="003D59BD" w:rsidRPr="009308B4">
        <w:rPr>
          <w:rFonts w:ascii="Book Antiqua" w:hAnsi="Book Antiqua"/>
          <w:szCs w:val="20"/>
        </w:rPr>
        <w:t xml:space="preserve">77% </w:t>
      </w:r>
      <w:r w:rsidR="003D59BD" w:rsidRPr="009308B4">
        <w:rPr>
          <w:rFonts w:ascii="Book Antiqua" w:hAnsi="Book Antiqua"/>
          <w:i/>
          <w:szCs w:val="20"/>
        </w:rPr>
        <w:t>vs</w:t>
      </w:r>
      <w:r w:rsidR="003D59BD" w:rsidRPr="009308B4">
        <w:rPr>
          <w:rFonts w:ascii="Book Antiqua" w:hAnsi="Book Antiqua"/>
          <w:szCs w:val="20"/>
        </w:rPr>
        <w:t xml:space="preserve"> 49%, </w:t>
      </w:r>
      <w:r w:rsidR="009A0AF6" w:rsidRPr="009308B4">
        <w:rPr>
          <w:rFonts w:ascii="Book Antiqua" w:hAnsi="Book Antiqua"/>
          <w:bCs/>
          <w:i/>
          <w:color w:val="000000"/>
          <w:szCs w:val="20"/>
        </w:rPr>
        <w:t>P</w:t>
      </w:r>
      <w:r w:rsidR="009A0AF6" w:rsidRPr="009308B4">
        <w:rPr>
          <w:rFonts w:ascii="Book Antiqua" w:hAnsi="Book Antiqua"/>
          <w:bCs/>
          <w:color w:val="000000"/>
          <w:szCs w:val="20"/>
        </w:rPr>
        <w:t xml:space="preserve"> &lt; 0.01)</w:t>
      </w:r>
      <w:r w:rsidR="00D87C90" w:rsidRPr="009308B4">
        <w:rPr>
          <w:rFonts w:ascii="Book Antiqua" w:hAnsi="Book Antiqua"/>
          <w:bCs/>
          <w:color w:val="000000"/>
          <w:szCs w:val="20"/>
        </w:rPr>
        <w:t xml:space="preserve">, and </w:t>
      </w:r>
      <w:r w:rsidR="00344C7E" w:rsidRPr="009308B4">
        <w:rPr>
          <w:rFonts w:ascii="Book Antiqua" w:hAnsi="Book Antiqua"/>
          <w:bCs/>
          <w:color w:val="000000"/>
          <w:szCs w:val="20"/>
        </w:rPr>
        <w:t>t</w:t>
      </w:r>
      <w:r w:rsidR="000C4A58" w:rsidRPr="009308B4">
        <w:rPr>
          <w:rFonts w:ascii="Book Antiqua" w:hAnsi="Book Antiqua"/>
          <w:bCs/>
          <w:color w:val="000000"/>
          <w:szCs w:val="20"/>
        </w:rPr>
        <w:t xml:space="preserve">he </w:t>
      </w:r>
      <w:r w:rsidR="00F44D45" w:rsidRPr="009308B4">
        <w:rPr>
          <w:rFonts w:ascii="Book Antiqua" w:hAnsi="Book Antiqua"/>
          <w:bCs/>
          <w:color w:val="000000"/>
          <w:szCs w:val="20"/>
        </w:rPr>
        <w:t>dura</w:t>
      </w:r>
      <w:r w:rsidR="00344C7E" w:rsidRPr="009308B4">
        <w:rPr>
          <w:rFonts w:ascii="Book Antiqua" w:hAnsi="Book Antiqua"/>
          <w:bCs/>
          <w:color w:val="000000"/>
          <w:szCs w:val="20"/>
        </w:rPr>
        <w:t>tion of admission was longer</w:t>
      </w:r>
      <w:r w:rsidR="009A0AF6" w:rsidRPr="009308B4">
        <w:rPr>
          <w:rFonts w:ascii="Book Antiqua" w:hAnsi="Book Antiqua"/>
          <w:bCs/>
          <w:color w:val="000000"/>
          <w:szCs w:val="20"/>
        </w:rPr>
        <w:t xml:space="preserve"> (</w:t>
      </w:r>
      <w:r w:rsidR="003D59BD" w:rsidRPr="009308B4">
        <w:rPr>
          <w:rFonts w:ascii="Book Antiqua" w:hAnsi="Book Antiqua"/>
          <w:bCs/>
          <w:color w:val="000000"/>
          <w:szCs w:val="20"/>
        </w:rPr>
        <w:t xml:space="preserve">8.47 ± 8.92 </w:t>
      </w:r>
      <w:r w:rsidR="00AF6846" w:rsidRPr="009308B4">
        <w:rPr>
          <w:rFonts w:ascii="Book Antiqua" w:hAnsi="Book Antiqua"/>
          <w:bCs/>
          <w:color w:val="000000"/>
          <w:szCs w:val="20"/>
        </w:rPr>
        <w:t xml:space="preserve">d </w:t>
      </w:r>
      <w:r w:rsidR="003D59BD" w:rsidRPr="009308B4">
        <w:rPr>
          <w:rFonts w:ascii="Book Antiqua" w:hAnsi="Book Antiqua"/>
          <w:bCs/>
          <w:i/>
          <w:color w:val="000000"/>
          <w:szCs w:val="20"/>
        </w:rPr>
        <w:t>vs</w:t>
      </w:r>
      <w:r w:rsidR="003D59BD" w:rsidRPr="009308B4">
        <w:rPr>
          <w:rFonts w:ascii="Book Antiqua" w:hAnsi="Book Antiqua"/>
          <w:bCs/>
          <w:color w:val="000000"/>
          <w:szCs w:val="20"/>
        </w:rPr>
        <w:t xml:space="preserve"> 5.60 ± 2.41 d, </w:t>
      </w:r>
      <w:r w:rsidR="009A0AF6" w:rsidRPr="009308B4">
        <w:rPr>
          <w:rFonts w:ascii="Book Antiqua" w:hAnsi="Book Antiqua"/>
          <w:bCs/>
          <w:i/>
          <w:color w:val="000000"/>
          <w:szCs w:val="20"/>
        </w:rPr>
        <w:t>P</w:t>
      </w:r>
      <w:r w:rsidR="009A0AF6" w:rsidRPr="009308B4">
        <w:rPr>
          <w:rFonts w:ascii="Book Antiqua" w:hAnsi="Book Antiqua"/>
          <w:bCs/>
          <w:color w:val="000000"/>
          <w:szCs w:val="20"/>
        </w:rPr>
        <w:t xml:space="preserve"> = 0.04)</w:t>
      </w:r>
      <w:r w:rsidR="007D2660" w:rsidRPr="009308B4">
        <w:rPr>
          <w:rFonts w:ascii="Book Antiqua" w:hAnsi="Book Antiqua"/>
          <w:bCs/>
          <w:color w:val="000000"/>
          <w:szCs w:val="20"/>
        </w:rPr>
        <w:t xml:space="preserve">. </w:t>
      </w:r>
      <w:r w:rsidR="00BB401F" w:rsidRPr="009308B4">
        <w:rPr>
          <w:rFonts w:ascii="Book Antiqua" w:hAnsi="Book Antiqua"/>
          <w:szCs w:val="20"/>
        </w:rPr>
        <w:t xml:space="preserve">However, the Blatchford and the Rockall scores were not significantly different between the two groups </w:t>
      </w:r>
      <w:r w:rsidR="005A0958" w:rsidRPr="009308B4">
        <w:rPr>
          <w:rFonts w:ascii="Book Antiqua" w:hAnsi="Book Antiqua"/>
          <w:bCs/>
          <w:color w:val="000000"/>
          <w:szCs w:val="20"/>
        </w:rPr>
        <w:t xml:space="preserve">(Table </w:t>
      </w:r>
      <w:r w:rsidR="00401BE7" w:rsidRPr="009308B4">
        <w:rPr>
          <w:rFonts w:ascii="Book Antiqua" w:hAnsi="Book Antiqua"/>
          <w:bCs/>
          <w:color w:val="000000"/>
          <w:szCs w:val="20"/>
        </w:rPr>
        <w:t>4</w:t>
      </w:r>
      <w:r w:rsidR="005A0958" w:rsidRPr="009308B4">
        <w:rPr>
          <w:rFonts w:ascii="Book Antiqua" w:hAnsi="Book Antiqua"/>
          <w:bCs/>
          <w:color w:val="000000"/>
          <w:szCs w:val="20"/>
        </w:rPr>
        <w:t>).</w:t>
      </w:r>
    </w:p>
    <w:p w14:paraId="15884A6E" w14:textId="77777777" w:rsidR="00234FE4" w:rsidRPr="009308B4" w:rsidRDefault="00234FE4" w:rsidP="00E26653">
      <w:pPr>
        <w:wordWrap/>
        <w:spacing w:line="360" w:lineRule="auto"/>
        <w:rPr>
          <w:rFonts w:ascii="Book Antiqua" w:hAnsi="Book Antiqua"/>
          <w:bCs/>
          <w:color w:val="000000"/>
          <w:szCs w:val="20"/>
        </w:rPr>
      </w:pPr>
    </w:p>
    <w:p w14:paraId="289C2572" w14:textId="2CBBBE7E" w:rsidR="00234FE4" w:rsidRPr="009308B4" w:rsidRDefault="00234FE4" w:rsidP="00E26653">
      <w:pPr>
        <w:wordWrap/>
        <w:spacing w:line="360" w:lineRule="auto"/>
        <w:rPr>
          <w:rFonts w:ascii="Book Antiqua" w:hAnsi="Book Antiqua"/>
          <w:bCs/>
          <w:color w:val="000000"/>
          <w:szCs w:val="20"/>
        </w:rPr>
      </w:pPr>
      <w:r w:rsidRPr="009308B4">
        <w:rPr>
          <w:rFonts w:ascii="Book Antiqua" w:hAnsi="Book Antiqua"/>
          <w:b/>
          <w:i/>
          <w:szCs w:val="20"/>
        </w:rPr>
        <w:t>Combined type (H. pylori associated and drug induced) peptic ulcer bleeding</w:t>
      </w:r>
    </w:p>
    <w:p w14:paraId="095544D5" w14:textId="06F5CF74" w:rsidR="00C72774" w:rsidRPr="009308B4" w:rsidRDefault="00010021" w:rsidP="00E26653">
      <w:pPr>
        <w:wordWrap/>
        <w:spacing w:line="360" w:lineRule="auto"/>
        <w:rPr>
          <w:rFonts w:ascii="Book Antiqua" w:hAnsi="Book Antiqua"/>
          <w:bCs/>
          <w:color w:val="000000"/>
          <w:szCs w:val="20"/>
        </w:rPr>
      </w:pPr>
      <w:r w:rsidRPr="009308B4">
        <w:rPr>
          <w:rFonts w:ascii="Book Antiqua" w:hAnsi="Book Antiqua"/>
          <w:bCs/>
          <w:color w:val="000000"/>
          <w:szCs w:val="20"/>
        </w:rPr>
        <w:t xml:space="preserve">When </w:t>
      </w:r>
      <w:r w:rsidR="00C72023" w:rsidRPr="009308B4">
        <w:rPr>
          <w:rFonts w:ascii="Book Antiqua" w:hAnsi="Book Antiqua"/>
          <w:bCs/>
          <w:color w:val="000000"/>
          <w:szCs w:val="20"/>
        </w:rPr>
        <w:t xml:space="preserve">the </w:t>
      </w:r>
      <w:r w:rsidR="00C72774" w:rsidRPr="009308B4">
        <w:rPr>
          <w:rFonts w:ascii="Book Antiqua" w:hAnsi="Book Antiqua"/>
          <w:bCs/>
          <w:color w:val="000000"/>
          <w:szCs w:val="20"/>
        </w:rPr>
        <w:t>combined type PUB</w:t>
      </w:r>
      <w:r w:rsidR="002F037B" w:rsidRPr="009308B4">
        <w:rPr>
          <w:rFonts w:ascii="Book Antiqua" w:hAnsi="Book Antiqua"/>
          <w:bCs/>
          <w:color w:val="000000"/>
          <w:szCs w:val="20"/>
        </w:rPr>
        <w:t xml:space="preserve"> </w:t>
      </w:r>
      <w:r w:rsidR="0084522F" w:rsidRPr="009308B4">
        <w:rPr>
          <w:rFonts w:ascii="Book Antiqua" w:hAnsi="Book Antiqua"/>
          <w:bCs/>
          <w:color w:val="000000"/>
          <w:szCs w:val="20"/>
        </w:rPr>
        <w:t>was</w:t>
      </w:r>
      <w:r w:rsidR="002F037B" w:rsidRPr="009308B4">
        <w:rPr>
          <w:rFonts w:ascii="Book Antiqua" w:hAnsi="Book Antiqua"/>
          <w:bCs/>
          <w:color w:val="000000"/>
          <w:szCs w:val="20"/>
        </w:rPr>
        <w:t xml:space="preserve"> </w:t>
      </w:r>
      <w:r w:rsidRPr="009308B4">
        <w:rPr>
          <w:rFonts w:ascii="Book Antiqua" w:hAnsi="Book Antiqua"/>
          <w:bCs/>
          <w:color w:val="000000"/>
          <w:szCs w:val="20"/>
        </w:rPr>
        <w:t>compared</w:t>
      </w:r>
      <w:r w:rsidR="002F037B" w:rsidRPr="009308B4">
        <w:rPr>
          <w:rFonts w:ascii="Book Antiqua" w:hAnsi="Book Antiqua"/>
          <w:bCs/>
          <w:color w:val="000000"/>
          <w:szCs w:val="20"/>
        </w:rPr>
        <w:t xml:space="preserve"> </w:t>
      </w:r>
      <w:r w:rsidR="00C72023" w:rsidRPr="009308B4">
        <w:rPr>
          <w:rFonts w:ascii="Book Antiqua" w:hAnsi="Book Antiqua"/>
          <w:bCs/>
          <w:color w:val="000000"/>
          <w:szCs w:val="20"/>
        </w:rPr>
        <w:t>to</w:t>
      </w:r>
      <w:r w:rsidR="002F037B" w:rsidRPr="009308B4">
        <w:rPr>
          <w:rFonts w:ascii="Book Antiqua" w:hAnsi="Book Antiqua"/>
          <w:bCs/>
          <w:color w:val="000000"/>
          <w:szCs w:val="20"/>
        </w:rPr>
        <w:t xml:space="preserve"> </w:t>
      </w:r>
      <w:r w:rsidR="00C72774" w:rsidRPr="009308B4">
        <w:rPr>
          <w:rFonts w:ascii="Book Antiqua" w:hAnsi="Book Antiqua"/>
          <w:bCs/>
          <w:i/>
          <w:color w:val="000000"/>
          <w:szCs w:val="20"/>
        </w:rPr>
        <w:t>H.</w:t>
      </w:r>
      <w:r w:rsidR="002F037B" w:rsidRPr="009308B4">
        <w:rPr>
          <w:rFonts w:ascii="Book Antiqua" w:hAnsi="Book Antiqua"/>
          <w:bCs/>
          <w:i/>
          <w:color w:val="000000"/>
          <w:szCs w:val="20"/>
        </w:rPr>
        <w:t xml:space="preserve"> </w:t>
      </w:r>
      <w:r w:rsidR="00C72774" w:rsidRPr="009308B4">
        <w:rPr>
          <w:rFonts w:ascii="Book Antiqua" w:hAnsi="Book Antiqua"/>
          <w:bCs/>
          <w:i/>
          <w:color w:val="000000"/>
          <w:szCs w:val="20"/>
        </w:rPr>
        <w:t>pylori</w:t>
      </w:r>
      <w:r w:rsidR="00C72774" w:rsidRPr="009308B4">
        <w:rPr>
          <w:rFonts w:ascii="Book Antiqua" w:hAnsi="Book Antiqua"/>
          <w:bCs/>
          <w:color w:val="000000"/>
          <w:szCs w:val="20"/>
        </w:rPr>
        <w:t>-associated PUB</w:t>
      </w:r>
      <w:r w:rsidRPr="009308B4">
        <w:rPr>
          <w:rFonts w:ascii="Book Antiqua" w:hAnsi="Book Antiqua"/>
          <w:bCs/>
          <w:color w:val="000000"/>
          <w:szCs w:val="20"/>
        </w:rPr>
        <w:t>,</w:t>
      </w:r>
      <w:r w:rsidR="002F037B" w:rsidRPr="009308B4">
        <w:rPr>
          <w:rFonts w:ascii="Book Antiqua" w:hAnsi="Book Antiqua"/>
          <w:bCs/>
          <w:color w:val="000000"/>
          <w:szCs w:val="20"/>
        </w:rPr>
        <w:t xml:space="preserve"> </w:t>
      </w:r>
      <w:r w:rsidR="0084522F" w:rsidRPr="009308B4">
        <w:rPr>
          <w:rFonts w:ascii="Book Antiqua" w:hAnsi="Book Antiqua"/>
          <w:bCs/>
          <w:color w:val="000000"/>
          <w:szCs w:val="20"/>
        </w:rPr>
        <w:t>the patients in the combined type PUB group were</w:t>
      </w:r>
      <w:r w:rsidRPr="009308B4">
        <w:rPr>
          <w:rFonts w:ascii="Book Antiqua" w:hAnsi="Book Antiqua"/>
          <w:bCs/>
          <w:color w:val="000000"/>
          <w:szCs w:val="20"/>
        </w:rPr>
        <w:t xml:space="preserve"> older </w:t>
      </w:r>
      <w:r w:rsidRPr="009308B4">
        <w:rPr>
          <w:rFonts w:ascii="Book Antiqua" w:hAnsi="Book Antiqua"/>
          <w:color w:val="000000"/>
          <w:szCs w:val="20"/>
        </w:rPr>
        <w:t>(</w:t>
      </w:r>
      <w:r w:rsidRPr="009308B4">
        <w:rPr>
          <w:rFonts w:ascii="Book Antiqua" w:hAnsi="Book Antiqua"/>
          <w:bCs/>
          <w:color w:val="000000"/>
          <w:kern w:val="24"/>
          <w:szCs w:val="20"/>
        </w:rPr>
        <w:t>63.87</w:t>
      </w:r>
      <w:r w:rsidRPr="009308B4">
        <w:rPr>
          <w:rFonts w:ascii="Book Antiqua" w:hAnsi="Book Antiqua"/>
          <w:bCs/>
          <w:color w:val="000000"/>
          <w:szCs w:val="20"/>
        </w:rPr>
        <w:t xml:space="preserve"> ± 14.79 years </w:t>
      </w:r>
      <w:r w:rsidRPr="009308B4">
        <w:rPr>
          <w:rFonts w:ascii="Book Antiqua" w:hAnsi="Book Antiqua"/>
          <w:bCs/>
          <w:i/>
          <w:color w:val="000000"/>
          <w:szCs w:val="20"/>
        </w:rPr>
        <w:t>vs</w:t>
      </w:r>
      <w:r w:rsidR="002F037B" w:rsidRPr="009308B4">
        <w:rPr>
          <w:rFonts w:ascii="Book Antiqua" w:hAnsi="Book Antiqua"/>
          <w:bCs/>
          <w:i/>
          <w:color w:val="000000"/>
          <w:szCs w:val="20"/>
        </w:rPr>
        <w:t xml:space="preserve"> </w:t>
      </w:r>
      <w:r w:rsidRPr="009308B4">
        <w:rPr>
          <w:rFonts w:ascii="Book Antiqua" w:hAnsi="Book Antiqua"/>
          <w:bCs/>
          <w:color w:val="000000"/>
          <w:szCs w:val="20"/>
        </w:rPr>
        <w:t>47.8</w:t>
      </w:r>
      <w:r w:rsidR="00F174AD" w:rsidRPr="009308B4">
        <w:rPr>
          <w:rFonts w:ascii="Book Antiqua" w:hAnsi="Book Antiqua"/>
          <w:bCs/>
          <w:color w:val="000000"/>
          <w:szCs w:val="20"/>
        </w:rPr>
        <w:t>3</w:t>
      </w:r>
      <w:r w:rsidRPr="009308B4">
        <w:rPr>
          <w:rFonts w:ascii="Book Antiqua" w:hAnsi="Book Antiqua"/>
          <w:bCs/>
          <w:color w:val="000000"/>
          <w:szCs w:val="20"/>
        </w:rPr>
        <w:t xml:space="preserve"> ± 15.1</w:t>
      </w:r>
      <w:r w:rsidR="00F174AD" w:rsidRPr="009308B4">
        <w:rPr>
          <w:rFonts w:ascii="Book Antiqua" w:hAnsi="Book Antiqua"/>
          <w:bCs/>
          <w:color w:val="000000"/>
          <w:szCs w:val="20"/>
        </w:rPr>
        <w:t>5</w:t>
      </w:r>
      <w:r w:rsidRPr="009308B4">
        <w:rPr>
          <w:rFonts w:ascii="Book Antiqua" w:hAnsi="Book Antiqua"/>
          <w:bCs/>
          <w:color w:val="000000"/>
          <w:szCs w:val="20"/>
        </w:rPr>
        <w:t xml:space="preserve"> years, </w:t>
      </w:r>
      <w:r w:rsidRPr="009308B4">
        <w:rPr>
          <w:rFonts w:ascii="Book Antiqua" w:hAnsi="Book Antiqua"/>
          <w:bCs/>
          <w:i/>
          <w:color w:val="000000"/>
          <w:szCs w:val="20"/>
        </w:rPr>
        <w:t>P</w:t>
      </w:r>
      <w:r w:rsidR="00B5639A" w:rsidRPr="009308B4">
        <w:rPr>
          <w:rFonts w:ascii="Book Antiqua" w:hAnsi="Book Antiqua"/>
          <w:bCs/>
          <w:i/>
          <w:color w:val="000000"/>
          <w:szCs w:val="20"/>
        </w:rPr>
        <w:t xml:space="preserve"> </w:t>
      </w:r>
      <w:r w:rsidRPr="009308B4">
        <w:rPr>
          <w:rFonts w:ascii="Book Antiqua" w:hAnsi="Book Antiqua"/>
          <w:bCs/>
          <w:i/>
          <w:color w:val="000000"/>
          <w:szCs w:val="20"/>
        </w:rPr>
        <w:t>&lt;</w:t>
      </w:r>
      <w:r w:rsidR="00B5639A" w:rsidRPr="009308B4">
        <w:rPr>
          <w:rFonts w:ascii="Book Antiqua" w:hAnsi="Book Antiqua"/>
          <w:bCs/>
          <w:i/>
          <w:color w:val="000000"/>
          <w:szCs w:val="20"/>
        </w:rPr>
        <w:t xml:space="preserve"> </w:t>
      </w:r>
      <w:r w:rsidRPr="009308B4">
        <w:rPr>
          <w:rFonts w:ascii="Book Antiqua" w:hAnsi="Book Antiqua"/>
          <w:bCs/>
          <w:color w:val="000000"/>
          <w:szCs w:val="20"/>
        </w:rPr>
        <w:t>0.01)</w:t>
      </w:r>
      <w:r w:rsidR="00C72774" w:rsidRPr="009308B4">
        <w:rPr>
          <w:rFonts w:ascii="Book Antiqua" w:hAnsi="Book Antiqua"/>
          <w:bCs/>
          <w:color w:val="000000"/>
          <w:szCs w:val="20"/>
        </w:rPr>
        <w:t xml:space="preserve"> and had </w:t>
      </w:r>
      <w:r w:rsidR="0084522F" w:rsidRPr="009308B4">
        <w:rPr>
          <w:rFonts w:ascii="Book Antiqua" w:hAnsi="Book Antiqua"/>
          <w:bCs/>
          <w:color w:val="000000"/>
          <w:szCs w:val="20"/>
        </w:rPr>
        <w:t xml:space="preserve">a </w:t>
      </w:r>
      <w:r w:rsidR="00C72774" w:rsidRPr="009308B4">
        <w:rPr>
          <w:rFonts w:ascii="Book Antiqua" w:hAnsi="Book Antiqua"/>
          <w:bCs/>
          <w:color w:val="000000"/>
          <w:szCs w:val="20"/>
        </w:rPr>
        <w:t>dominant pattern of gastric ulcer</w:t>
      </w:r>
      <w:r w:rsidR="00C72023" w:rsidRPr="009308B4">
        <w:rPr>
          <w:rFonts w:ascii="Book Antiqua" w:hAnsi="Book Antiqua"/>
          <w:bCs/>
          <w:color w:val="000000"/>
          <w:szCs w:val="20"/>
        </w:rPr>
        <w:t>s</w:t>
      </w:r>
      <w:r w:rsidR="00C72774" w:rsidRPr="009308B4">
        <w:rPr>
          <w:rFonts w:ascii="Book Antiqua" w:hAnsi="Book Antiqua"/>
          <w:bCs/>
          <w:color w:val="000000"/>
          <w:szCs w:val="20"/>
        </w:rPr>
        <w:t xml:space="preserve"> (</w:t>
      </w:r>
      <w:r w:rsidR="0046112B" w:rsidRPr="009308B4">
        <w:rPr>
          <w:rFonts w:ascii="Book Antiqua" w:hAnsi="Book Antiqua"/>
          <w:bCs/>
          <w:color w:val="000000"/>
          <w:szCs w:val="20"/>
        </w:rPr>
        <w:t xml:space="preserve">70% </w:t>
      </w:r>
      <w:r w:rsidR="0046112B" w:rsidRPr="009308B4">
        <w:rPr>
          <w:rFonts w:ascii="Book Antiqua" w:hAnsi="Book Antiqua"/>
          <w:bCs/>
          <w:i/>
          <w:color w:val="000000"/>
          <w:szCs w:val="20"/>
        </w:rPr>
        <w:t>vs</w:t>
      </w:r>
      <w:r w:rsidR="0046112B" w:rsidRPr="009308B4">
        <w:rPr>
          <w:rFonts w:ascii="Book Antiqua" w:hAnsi="Book Antiqua"/>
          <w:bCs/>
          <w:color w:val="000000"/>
          <w:szCs w:val="20"/>
        </w:rPr>
        <w:t xml:space="preserve"> 49%, </w:t>
      </w:r>
      <w:r w:rsidR="00C72774" w:rsidRPr="009308B4">
        <w:rPr>
          <w:rFonts w:ascii="Book Antiqua" w:hAnsi="Book Antiqua"/>
          <w:bCs/>
          <w:i/>
          <w:color w:val="000000"/>
          <w:szCs w:val="20"/>
        </w:rPr>
        <w:t>P</w:t>
      </w:r>
      <w:r w:rsidR="00B5639A" w:rsidRPr="009308B4">
        <w:rPr>
          <w:rFonts w:ascii="Book Antiqua" w:hAnsi="Book Antiqua"/>
          <w:bCs/>
          <w:i/>
          <w:color w:val="000000"/>
          <w:szCs w:val="20"/>
        </w:rPr>
        <w:t xml:space="preserve"> </w:t>
      </w:r>
      <w:r w:rsidR="00C72774" w:rsidRPr="009308B4">
        <w:rPr>
          <w:rFonts w:ascii="Book Antiqua" w:hAnsi="Book Antiqua"/>
          <w:bCs/>
          <w:i/>
          <w:color w:val="000000"/>
          <w:szCs w:val="20"/>
        </w:rPr>
        <w:t>&lt;</w:t>
      </w:r>
      <w:r w:rsidR="00B5639A" w:rsidRPr="009308B4">
        <w:rPr>
          <w:rFonts w:ascii="Book Antiqua" w:hAnsi="Book Antiqua"/>
          <w:bCs/>
          <w:i/>
          <w:color w:val="000000"/>
          <w:szCs w:val="20"/>
        </w:rPr>
        <w:t xml:space="preserve"> </w:t>
      </w:r>
      <w:r w:rsidR="00C72774" w:rsidRPr="009308B4">
        <w:rPr>
          <w:rFonts w:ascii="Book Antiqua" w:hAnsi="Book Antiqua"/>
          <w:bCs/>
          <w:color w:val="000000"/>
          <w:szCs w:val="20"/>
        </w:rPr>
        <w:t>0.01). A</w:t>
      </w:r>
      <w:r w:rsidR="00C72023" w:rsidRPr="009308B4">
        <w:rPr>
          <w:rFonts w:ascii="Book Antiqua" w:hAnsi="Book Antiqua"/>
          <w:bCs/>
          <w:color w:val="000000"/>
          <w:szCs w:val="20"/>
        </w:rPr>
        <w:t>dditionally</w:t>
      </w:r>
      <w:r w:rsidR="00C72774" w:rsidRPr="009308B4">
        <w:rPr>
          <w:rFonts w:ascii="Book Antiqua" w:hAnsi="Book Antiqua"/>
          <w:bCs/>
          <w:color w:val="000000"/>
          <w:szCs w:val="20"/>
        </w:rPr>
        <w:t>,</w:t>
      </w:r>
      <w:r w:rsidR="002F037B" w:rsidRPr="009308B4">
        <w:rPr>
          <w:rFonts w:ascii="Book Antiqua" w:hAnsi="Book Antiqua"/>
          <w:bCs/>
          <w:color w:val="000000"/>
          <w:szCs w:val="20"/>
        </w:rPr>
        <w:t xml:space="preserve"> </w:t>
      </w:r>
      <w:r w:rsidR="0084522F" w:rsidRPr="009308B4">
        <w:rPr>
          <w:rFonts w:ascii="Book Antiqua" w:hAnsi="Book Antiqua"/>
          <w:bCs/>
          <w:color w:val="000000"/>
          <w:szCs w:val="20"/>
        </w:rPr>
        <w:t>the</w:t>
      </w:r>
      <w:r w:rsidR="002F037B" w:rsidRPr="009308B4">
        <w:rPr>
          <w:rFonts w:ascii="Book Antiqua" w:hAnsi="Book Antiqua"/>
          <w:bCs/>
          <w:color w:val="000000"/>
          <w:szCs w:val="20"/>
        </w:rPr>
        <w:t xml:space="preserve"> </w:t>
      </w:r>
      <w:r w:rsidRPr="009308B4">
        <w:rPr>
          <w:rFonts w:ascii="Book Antiqua" w:hAnsi="Book Antiqua"/>
          <w:bCs/>
          <w:color w:val="000000"/>
          <w:szCs w:val="20"/>
        </w:rPr>
        <w:t>Blatc</w:t>
      </w:r>
      <w:r w:rsidR="00C72023" w:rsidRPr="009308B4">
        <w:rPr>
          <w:rFonts w:ascii="Book Antiqua" w:hAnsi="Book Antiqua"/>
          <w:bCs/>
          <w:color w:val="000000"/>
          <w:szCs w:val="20"/>
        </w:rPr>
        <w:t>hford</w:t>
      </w:r>
      <w:r w:rsidRPr="009308B4">
        <w:rPr>
          <w:rFonts w:ascii="Book Antiqua" w:hAnsi="Book Antiqua"/>
          <w:bCs/>
          <w:color w:val="000000"/>
          <w:szCs w:val="20"/>
        </w:rPr>
        <w:t xml:space="preserve"> and </w:t>
      </w:r>
      <w:r w:rsidR="00C325D3" w:rsidRPr="009308B4">
        <w:rPr>
          <w:rFonts w:ascii="Book Antiqua" w:hAnsi="Book Antiqua"/>
          <w:bCs/>
          <w:color w:val="000000"/>
          <w:szCs w:val="20"/>
        </w:rPr>
        <w:t xml:space="preserve">the </w:t>
      </w:r>
      <w:r w:rsidRPr="009308B4">
        <w:rPr>
          <w:rFonts w:ascii="Book Antiqua" w:hAnsi="Book Antiqua"/>
          <w:bCs/>
          <w:color w:val="000000"/>
          <w:szCs w:val="20"/>
        </w:rPr>
        <w:t>Rockall</w:t>
      </w:r>
      <w:r w:rsidR="002F037B" w:rsidRPr="009308B4">
        <w:rPr>
          <w:rFonts w:ascii="Book Antiqua" w:hAnsi="Book Antiqua"/>
          <w:bCs/>
          <w:color w:val="000000"/>
          <w:szCs w:val="20"/>
        </w:rPr>
        <w:t xml:space="preserve"> </w:t>
      </w:r>
      <w:r w:rsidRPr="009308B4">
        <w:rPr>
          <w:rFonts w:ascii="Book Antiqua" w:hAnsi="Book Antiqua"/>
          <w:bCs/>
          <w:color w:val="000000"/>
          <w:szCs w:val="20"/>
        </w:rPr>
        <w:t>score</w:t>
      </w:r>
      <w:r w:rsidR="0084522F" w:rsidRPr="009308B4">
        <w:rPr>
          <w:rFonts w:ascii="Book Antiqua" w:hAnsi="Book Antiqua"/>
          <w:bCs/>
          <w:color w:val="000000"/>
          <w:szCs w:val="20"/>
        </w:rPr>
        <w:t>s</w:t>
      </w:r>
      <w:r w:rsidR="002F037B" w:rsidRPr="009308B4">
        <w:rPr>
          <w:rFonts w:ascii="Book Antiqua" w:hAnsi="Book Antiqua"/>
          <w:bCs/>
          <w:color w:val="000000"/>
          <w:szCs w:val="20"/>
        </w:rPr>
        <w:t xml:space="preserve"> </w:t>
      </w:r>
      <w:r w:rsidR="0084522F" w:rsidRPr="009308B4">
        <w:rPr>
          <w:rFonts w:ascii="Book Antiqua" w:hAnsi="Book Antiqua"/>
          <w:bCs/>
          <w:color w:val="000000"/>
          <w:szCs w:val="20"/>
        </w:rPr>
        <w:t>were</w:t>
      </w:r>
      <w:r w:rsidRPr="009308B4">
        <w:rPr>
          <w:rFonts w:ascii="Book Antiqua" w:hAnsi="Book Antiqua"/>
          <w:bCs/>
          <w:color w:val="000000"/>
          <w:szCs w:val="20"/>
        </w:rPr>
        <w:t xml:space="preserve"> higher</w:t>
      </w:r>
      <w:r w:rsidR="00C72774" w:rsidRPr="009308B4">
        <w:rPr>
          <w:rFonts w:ascii="Book Antiqua" w:hAnsi="Book Antiqua"/>
          <w:bCs/>
          <w:color w:val="000000"/>
          <w:szCs w:val="20"/>
        </w:rPr>
        <w:t xml:space="preserve"> (</w:t>
      </w:r>
      <w:r w:rsidR="00C72774" w:rsidRPr="009308B4">
        <w:rPr>
          <w:rFonts w:ascii="Book Antiqua" w:hAnsi="Book Antiqua"/>
          <w:bCs/>
          <w:i/>
          <w:color w:val="000000"/>
          <w:szCs w:val="20"/>
        </w:rPr>
        <w:t>P</w:t>
      </w:r>
      <w:r w:rsidR="00B5639A" w:rsidRPr="009308B4">
        <w:rPr>
          <w:rFonts w:ascii="Book Antiqua" w:hAnsi="Book Antiqua"/>
          <w:bCs/>
          <w:i/>
          <w:color w:val="000000"/>
          <w:szCs w:val="20"/>
        </w:rPr>
        <w:t xml:space="preserve"> </w:t>
      </w:r>
      <w:r w:rsidR="00C72774" w:rsidRPr="009308B4">
        <w:rPr>
          <w:rFonts w:ascii="Book Antiqua" w:hAnsi="Book Antiqua"/>
          <w:bCs/>
          <w:i/>
          <w:color w:val="000000"/>
          <w:szCs w:val="20"/>
        </w:rPr>
        <w:t>&lt;</w:t>
      </w:r>
      <w:r w:rsidR="00B5639A" w:rsidRPr="009308B4">
        <w:rPr>
          <w:rFonts w:ascii="Book Antiqua" w:hAnsi="Book Antiqua"/>
          <w:bCs/>
          <w:i/>
          <w:color w:val="000000"/>
          <w:szCs w:val="20"/>
        </w:rPr>
        <w:t xml:space="preserve"> </w:t>
      </w:r>
      <w:r w:rsidR="00C72774" w:rsidRPr="009308B4">
        <w:rPr>
          <w:rFonts w:ascii="Book Antiqua" w:hAnsi="Book Antiqua"/>
          <w:bCs/>
          <w:color w:val="000000"/>
          <w:szCs w:val="20"/>
        </w:rPr>
        <w:t xml:space="preserve">0.01). </w:t>
      </w:r>
      <w:r w:rsidRPr="009308B4">
        <w:rPr>
          <w:rFonts w:ascii="Book Antiqua" w:hAnsi="Book Antiqua"/>
          <w:bCs/>
          <w:color w:val="000000"/>
          <w:szCs w:val="20"/>
        </w:rPr>
        <w:t xml:space="preserve">When </w:t>
      </w:r>
      <w:r w:rsidR="00C72023" w:rsidRPr="009308B4">
        <w:rPr>
          <w:rFonts w:ascii="Book Antiqua" w:hAnsi="Book Antiqua"/>
          <w:bCs/>
          <w:color w:val="000000"/>
          <w:szCs w:val="20"/>
        </w:rPr>
        <w:t xml:space="preserve">the </w:t>
      </w:r>
      <w:r w:rsidR="00C72774" w:rsidRPr="009308B4">
        <w:rPr>
          <w:rFonts w:ascii="Book Antiqua" w:hAnsi="Book Antiqua"/>
          <w:bCs/>
          <w:color w:val="000000"/>
          <w:szCs w:val="20"/>
        </w:rPr>
        <w:t xml:space="preserve">combined type PUB </w:t>
      </w:r>
      <w:r w:rsidR="0084522F" w:rsidRPr="009308B4">
        <w:rPr>
          <w:rFonts w:ascii="Book Antiqua" w:hAnsi="Book Antiqua"/>
          <w:bCs/>
          <w:color w:val="000000"/>
          <w:szCs w:val="20"/>
        </w:rPr>
        <w:t>was</w:t>
      </w:r>
      <w:r w:rsidR="002F037B" w:rsidRPr="009308B4">
        <w:rPr>
          <w:rFonts w:ascii="Book Antiqua" w:hAnsi="Book Antiqua"/>
          <w:bCs/>
          <w:color w:val="000000"/>
          <w:szCs w:val="20"/>
        </w:rPr>
        <w:t xml:space="preserve"> </w:t>
      </w:r>
      <w:r w:rsidR="00C72774" w:rsidRPr="009308B4">
        <w:rPr>
          <w:rFonts w:ascii="Book Antiqua" w:hAnsi="Book Antiqua"/>
          <w:bCs/>
          <w:color w:val="000000"/>
          <w:szCs w:val="20"/>
        </w:rPr>
        <w:t>compared</w:t>
      </w:r>
      <w:r w:rsidR="002F037B" w:rsidRPr="009308B4">
        <w:rPr>
          <w:rFonts w:ascii="Book Antiqua" w:hAnsi="Book Antiqua"/>
          <w:bCs/>
          <w:color w:val="000000"/>
          <w:szCs w:val="20"/>
        </w:rPr>
        <w:t xml:space="preserve"> </w:t>
      </w:r>
      <w:r w:rsidR="00C72023" w:rsidRPr="009308B4">
        <w:rPr>
          <w:rFonts w:ascii="Book Antiqua" w:hAnsi="Book Antiqua"/>
          <w:bCs/>
          <w:color w:val="000000"/>
          <w:szCs w:val="20"/>
        </w:rPr>
        <w:t>to</w:t>
      </w:r>
      <w:r w:rsidR="002F037B" w:rsidRPr="009308B4">
        <w:rPr>
          <w:rFonts w:ascii="Book Antiqua" w:hAnsi="Book Antiqua"/>
          <w:bCs/>
          <w:color w:val="000000"/>
          <w:szCs w:val="20"/>
        </w:rPr>
        <w:t xml:space="preserve"> </w:t>
      </w:r>
      <w:r w:rsidRPr="009308B4">
        <w:rPr>
          <w:rFonts w:ascii="Book Antiqua" w:hAnsi="Book Antiqua"/>
          <w:bCs/>
          <w:color w:val="000000"/>
          <w:szCs w:val="20"/>
        </w:rPr>
        <w:t>drug</w:t>
      </w:r>
      <w:r w:rsidR="00C72774" w:rsidRPr="009308B4">
        <w:rPr>
          <w:rFonts w:ascii="Book Antiqua" w:hAnsi="Book Antiqua"/>
          <w:bCs/>
          <w:color w:val="000000"/>
          <w:szCs w:val="20"/>
        </w:rPr>
        <w:t>-</w:t>
      </w:r>
      <w:r w:rsidRPr="009308B4">
        <w:rPr>
          <w:rFonts w:ascii="Book Antiqua" w:hAnsi="Book Antiqua"/>
          <w:bCs/>
          <w:color w:val="000000"/>
          <w:szCs w:val="20"/>
        </w:rPr>
        <w:t>induced PUB</w:t>
      </w:r>
      <w:r w:rsidR="0004091C" w:rsidRPr="009308B4">
        <w:rPr>
          <w:rFonts w:ascii="Book Antiqua" w:hAnsi="Book Antiqua"/>
          <w:bCs/>
          <w:color w:val="000000"/>
          <w:szCs w:val="20"/>
        </w:rPr>
        <w:t xml:space="preserve">, no </w:t>
      </w:r>
      <w:r w:rsidR="008D4DCA" w:rsidRPr="009308B4">
        <w:rPr>
          <w:rFonts w:ascii="Book Antiqua" w:hAnsi="Book Antiqua"/>
          <w:bCs/>
          <w:color w:val="000000"/>
          <w:szCs w:val="20"/>
        </w:rPr>
        <w:t>significant differen</w:t>
      </w:r>
      <w:r w:rsidR="0004091C" w:rsidRPr="009308B4">
        <w:rPr>
          <w:rFonts w:ascii="Book Antiqua" w:hAnsi="Book Antiqua"/>
          <w:bCs/>
          <w:color w:val="000000"/>
          <w:szCs w:val="20"/>
        </w:rPr>
        <w:t>ces</w:t>
      </w:r>
      <w:r w:rsidR="002F037B" w:rsidRPr="009308B4">
        <w:rPr>
          <w:rFonts w:ascii="Book Antiqua" w:hAnsi="Book Antiqua"/>
          <w:bCs/>
          <w:color w:val="000000"/>
          <w:szCs w:val="20"/>
        </w:rPr>
        <w:t xml:space="preserve"> </w:t>
      </w:r>
      <w:r w:rsidR="00DC6A4E" w:rsidRPr="009308B4">
        <w:rPr>
          <w:rFonts w:ascii="Book Antiqua" w:hAnsi="Book Antiqua"/>
          <w:bCs/>
          <w:color w:val="000000"/>
          <w:szCs w:val="20"/>
        </w:rPr>
        <w:t>in</w:t>
      </w:r>
      <w:r w:rsidR="002F037B" w:rsidRPr="009308B4">
        <w:rPr>
          <w:rFonts w:ascii="Book Antiqua" w:hAnsi="Book Antiqua"/>
          <w:bCs/>
          <w:color w:val="000000"/>
          <w:szCs w:val="20"/>
        </w:rPr>
        <w:t xml:space="preserve"> </w:t>
      </w:r>
      <w:r w:rsidR="0084522F" w:rsidRPr="009308B4">
        <w:rPr>
          <w:rFonts w:ascii="Book Antiqua" w:hAnsi="Book Antiqua"/>
          <w:bCs/>
          <w:color w:val="000000"/>
          <w:szCs w:val="20"/>
        </w:rPr>
        <w:t xml:space="preserve">the </w:t>
      </w:r>
      <w:r w:rsidR="00DC6A4E" w:rsidRPr="009308B4">
        <w:rPr>
          <w:rFonts w:ascii="Book Antiqua" w:hAnsi="Book Antiqua"/>
          <w:bCs/>
          <w:color w:val="000000"/>
          <w:szCs w:val="20"/>
        </w:rPr>
        <w:t>characteristics and clinical outcome</w:t>
      </w:r>
      <w:r w:rsidR="00C72023" w:rsidRPr="009308B4">
        <w:rPr>
          <w:rFonts w:ascii="Book Antiqua" w:hAnsi="Book Antiqua"/>
          <w:bCs/>
          <w:color w:val="000000"/>
          <w:szCs w:val="20"/>
        </w:rPr>
        <w:t>s were found</w:t>
      </w:r>
      <w:r w:rsidR="0061785A" w:rsidRPr="009308B4">
        <w:rPr>
          <w:rFonts w:ascii="Book Antiqua" w:hAnsi="Book Antiqua"/>
          <w:bCs/>
          <w:color w:val="000000"/>
          <w:szCs w:val="20"/>
        </w:rPr>
        <w:t>.</w:t>
      </w:r>
      <w:r w:rsidR="002F037B" w:rsidRPr="009308B4">
        <w:rPr>
          <w:rFonts w:ascii="Book Antiqua" w:hAnsi="Book Antiqua"/>
          <w:bCs/>
          <w:color w:val="000000"/>
          <w:szCs w:val="20"/>
        </w:rPr>
        <w:t xml:space="preserve"> </w:t>
      </w:r>
      <w:r w:rsidR="0084522F" w:rsidRPr="009308B4">
        <w:rPr>
          <w:rFonts w:ascii="Book Antiqua" w:hAnsi="Book Antiqua"/>
          <w:bCs/>
          <w:color w:val="000000"/>
          <w:szCs w:val="20"/>
        </w:rPr>
        <w:t>The pattern of combined type of PUB</w:t>
      </w:r>
      <w:r w:rsidR="002F037B" w:rsidRPr="009308B4">
        <w:rPr>
          <w:rFonts w:ascii="Book Antiqua" w:hAnsi="Book Antiqua"/>
          <w:bCs/>
          <w:color w:val="000000"/>
          <w:szCs w:val="20"/>
        </w:rPr>
        <w:t xml:space="preserve"> </w:t>
      </w:r>
      <w:r w:rsidR="00C72774" w:rsidRPr="009308B4">
        <w:rPr>
          <w:rFonts w:ascii="Book Antiqua" w:hAnsi="Book Antiqua"/>
          <w:color w:val="000000"/>
          <w:szCs w:val="20"/>
        </w:rPr>
        <w:t xml:space="preserve">was similar </w:t>
      </w:r>
      <w:r w:rsidR="0084522F" w:rsidRPr="009308B4">
        <w:rPr>
          <w:rFonts w:ascii="Book Antiqua" w:hAnsi="Book Antiqua"/>
          <w:color w:val="000000"/>
          <w:szCs w:val="20"/>
        </w:rPr>
        <w:t xml:space="preserve">to that of </w:t>
      </w:r>
      <w:r w:rsidR="00C72774" w:rsidRPr="009308B4">
        <w:rPr>
          <w:rFonts w:ascii="Book Antiqua" w:hAnsi="Book Antiqua"/>
          <w:color w:val="000000"/>
          <w:szCs w:val="20"/>
        </w:rPr>
        <w:t xml:space="preserve">drug-induced PUB. </w:t>
      </w:r>
    </w:p>
    <w:p w14:paraId="273E5E9F" w14:textId="77777777" w:rsidR="00234FE4" w:rsidRPr="009308B4" w:rsidRDefault="00234FE4" w:rsidP="00E26653">
      <w:pPr>
        <w:wordWrap/>
        <w:spacing w:line="360" w:lineRule="auto"/>
        <w:rPr>
          <w:rFonts w:ascii="Book Antiqua" w:hAnsi="Book Antiqua"/>
          <w:bCs/>
          <w:color w:val="000000"/>
          <w:szCs w:val="20"/>
        </w:rPr>
      </w:pPr>
    </w:p>
    <w:p w14:paraId="7B3D5163" w14:textId="77777777" w:rsidR="00423900" w:rsidRPr="009308B4" w:rsidRDefault="00423900" w:rsidP="00E26653">
      <w:pPr>
        <w:wordWrap/>
        <w:spacing w:line="360" w:lineRule="auto"/>
        <w:rPr>
          <w:rFonts w:ascii="Book Antiqua" w:eastAsia="SimSun" w:hAnsi="Book Antiqua"/>
          <w:szCs w:val="20"/>
          <w:lang w:eastAsia="zh-CN"/>
        </w:rPr>
      </w:pPr>
      <w:r w:rsidRPr="009308B4">
        <w:rPr>
          <w:rFonts w:ascii="Book Antiqua" w:hAnsi="Book Antiqua"/>
          <w:b/>
          <w:szCs w:val="20"/>
        </w:rPr>
        <w:t>DISCUSSION</w:t>
      </w:r>
    </w:p>
    <w:p w14:paraId="44C6823B" w14:textId="6287E8FC" w:rsidR="008D539B" w:rsidRPr="009308B4" w:rsidRDefault="00EE3165" w:rsidP="00E26653">
      <w:pPr>
        <w:wordWrap/>
        <w:spacing w:line="360" w:lineRule="auto"/>
        <w:rPr>
          <w:rFonts w:ascii="Book Antiqua" w:hAnsi="Book Antiqua"/>
          <w:szCs w:val="20"/>
        </w:rPr>
      </w:pPr>
      <w:r w:rsidRPr="009308B4">
        <w:rPr>
          <w:rFonts w:ascii="Book Antiqua" w:hAnsi="Book Antiqua"/>
          <w:color w:val="000000"/>
          <w:szCs w:val="20"/>
        </w:rPr>
        <w:t xml:space="preserve">The progressive decline of </w:t>
      </w:r>
      <w:r w:rsidRPr="009308B4">
        <w:rPr>
          <w:rFonts w:ascii="Book Antiqua" w:hAnsi="Book Antiqua"/>
          <w:i/>
          <w:color w:val="000000"/>
          <w:szCs w:val="20"/>
        </w:rPr>
        <w:t>H. pylori</w:t>
      </w:r>
      <w:r w:rsidR="002F037B" w:rsidRPr="009308B4">
        <w:rPr>
          <w:rFonts w:ascii="Book Antiqua" w:hAnsi="Book Antiqua"/>
          <w:i/>
          <w:color w:val="000000"/>
          <w:szCs w:val="20"/>
        </w:rPr>
        <w:t xml:space="preserve"> </w:t>
      </w:r>
      <w:r w:rsidR="00754067" w:rsidRPr="009308B4">
        <w:rPr>
          <w:rFonts w:ascii="Book Antiqua" w:hAnsi="Book Antiqua"/>
          <w:color w:val="000000"/>
          <w:szCs w:val="20"/>
        </w:rPr>
        <w:t>infection</w:t>
      </w:r>
      <w:r w:rsidR="000729B8" w:rsidRPr="009308B4">
        <w:rPr>
          <w:rFonts w:ascii="Book Antiqua" w:hAnsi="Book Antiqua"/>
          <w:color w:val="000000"/>
          <w:szCs w:val="20"/>
        </w:rPr>
        <w:t xml:space="preserve"> and</w:t>
      </w:r>
      <w:r w:rsidR="00754067" w:rsidRPr="009308B4">
        <w:rPr>
          <w:rFonts w:ascii="Book Antiqua" w:hAnsi="Book Antiqua"/>
          <w:color w:val="000000"/>
          <w:szCs w:val="20"/>
        </w:rPr>
        <w:t xml:space="preserve"> </w:t>
      </w:r>
      <w:r w:rsidRPr="009308B4">
        <w:rPr>
          <w:rFonts w:ascii="Book Antiqua" w:hAnsi="Book Antiqua"/>
          <w:color w:val="000000"/>
          <w:szCs w:val="20"/>
        </w:rPr>
        <w:t>the increasing use of NSAIDs and aspirin</w:t>
      </w:r>
      <w:r w:rsidR="002F037B" w:rsidRPr="009308B4">
        <w:rPr>
          <w:rFonts w:ascii="Book Antiqua" w:hAnsi="Book Antiqua"/>
          <w:color w:val="000000"/>
          <w:szCs w:val="20"/>
        </w:rPr>
        <w:t xml:space="preserve"> </w:t>
      </w:r>
      <w:r w:rsidRPr="009308B4">
        <w:rPr>
          <w:rFonts w:ascii="Book Antiqua" w:hAnsi="Book Antiqua"/>
          <w:color w:val="000000"/>
          <w:szCs w:val="20"/>
        </w:rPr>
        <w:t>ha</w:t>
      </w:r>
      <w:r w:rsidR="000729B8" w:rsidRPr="009308B4">
        <w:rPr>
          <w:rFonts w:ascii="Book Antiqua" w:hAnsi="Book Antiqua"/>
          <w:color w:val="000000"/>
          <w:szCs w:val="20"/>
        </w:rPr>
        <w:t xml:space="preserve">ve </w:t>
      </w:r>
      <w:r w:rsidRPr="009308B4">
        <w:rPr>
          <w:rFonts w:ascii="Book Antiqua" w:hAnsi="Book Antiqua"/>
          <w:color w:val="000000"/>
          <w:szCs w:val="20"/>
        </w:rPr>
        <w:t>chang</w:t>
      </w:r>
      <w:r w:rsidR="000729B8" w:rsidRPr="009308B4">
        <w:rPr>
          <w:rFonts w:ascii="Book Antiqua" w:hAnsi="Book Antiqua"/>
          <w:color w:val="000000"/>
          <w:szCs w:val="20"/>
        </w:rPr>
        <w:t>ed</w:t>
      </w:r>
      <w:r w:rsidRPr="009308B4">
        <w:rPr>
          <w:rFonts w:ascii="Book Antiqua" w:hAnsi="Book Antiqua"/>
          <w:color w:val="000000"/>
          <w:szCs w:val="20"/>
        </w:rPr>
        <w:t xml:space="preserve"> the etiologic distribution of PU</w:t>
      </w:r>
      <w:r w:rsidR="000729B8" w:rsidRPr="009308B4">
        <w:rPr>
          <w:rFonts w:ascii="Book Antiqua" w:hAnsi="Book Antiqua"/>
          <w:color w:val="000000"/>
          <w:szCs w:val="20"/>
        </w:rPr>
        <w:t>B</w:t>
      </w:r>
      <w:r w:rsidRPr="009308B4">
        <w:rPr>
          <w:rFonts w:ascii="Book Antiqua" w:hAnsi="Book Antiqua"/>
          <w:color w:val="000000"/>
          <w:szCs w:val="20"/>
        </w:rPr>
        <w:t xml:space="preserve"> in </w:t>
      </w:r>
      <w:r w:rsidR="00754067" w:rsidRPr="009308B4">
        <w:rPr>
          <w:rFonts w:ascii="Book Antiqua" w:hAnsi="Book Antiqua"/>
          <w:color w:val="000000"/>
          <w:szCs w:val="20"/>
        </w:rPr>
        <w:t>the last two decades.</w:t>
      </w:r>
      <w:r w:rsidR="002F037B" w:rsidRPr="009308B4">
        <w:rPr>
          <w:rFonts w:ascii="Book Antiqua" w:hAnsi="Book Antiqua"/>
          <w:color w:val="000000"/>
          <w:szCs w:val="20"/>
        </w:rPr>
        <w:t xml:space="preserve"> </w:t>
      </w:r>
      <w:r w:rsidR="006F560F" w:rsidRPr="009308B4">
        <w:rPr>
          <w:rFonts w:ascii="Book Antiqua" w:hAnsi="Book Antiqua"/>
          <w:color w:val="000000"/>
          <w:szCs w:val="20"/>
        </w:rPr>
        <w:t>In this study, t</w:t>
      </w:r>
      <w:r w:rsidR="0054629A" w:rsidRPr="009308B4">
        <w:rPr>
          <w:rFonts w:ascii="Book Antiqua" w:hAnsi="Book Antiqua"/>
          <w:szCs w:val="20"/>
        </w:rPr>
        <w:t xml:space="preserve">he prevalence of </w:t>
      </w:r>
      <w:r w:rsidR="0054629A" w:rsidRPr="009308B4">
        <w:rPr>
          <w:rFonts w:ascii="Book Antiqua" w:hAnsi="Book Antiqua"/>
          <w:i/>
          <w:szCs w:val="20"/>
        </w:rPr>
        <w:t>H. pylori</w:t>
      </w:r>
      <w:r w:rsidR="0054629A" w:rsidRPr="009308B4">
        <w:rPr>
          <w:rFonts w:ascii="Book Antiqua" w:hAnsi="Book Antiqua"/>
          <w:szCs w:val="20"/>
        </w:rPr>
        <w:t xml:space="preserve"> infection</w:t>
      </w:r>
      <w:r w:rsidR="002F037B" w:rsidRPr="009308B4">
        <w:rPr>
          <w:rFonts w:ascii="Book Antiqua" w:hAnsi="Book Antiqua"/>
          <w:szCs w:val="20"/>
        </w:rPr>
        <w:t xml:space="preserve"> </w:t>
      </w:r>
      <w:r w:rsidR="0054629A" w:rsidRPr="009308B4">
        <w:rPr>
          <w:rFonts w:ascii="Book Antiqua" w:hAnsi="Book Antiqua"/>
          <w:szCs w:val="20"/>
        </w:rPr>
        <w:t>was</w:t>
      </w:r>
      <w:r w:rsidR="002F037B" w:rsidRPr="009308B4">
        <w:rPr>
          <w:rFonts w:ascii="Book Antiqua" w:hAnsi="Book Antiqua"/>
          <w:szCs w:val="20"/>
        </w:rPr>
        <w:t xml:space="preserve"> </w:t>
      </w:r>
      <w:r w:rsidR="005A7BA3" w:rsidRPr="009308B4">
        <w:rPr>
          <w:rFonts w:ascii="Book Antiqua" w:hAnsi="Book Antiqua"/>
          <w:color w:val="000000"/>
          <w:szCs w:val="20"/>
        </w:rPr>
        <w:t>59.5</w:t>
      </w:r>
      <w:r w:rsidR="0054629A" w:rsidRPr="009308B4">
        <w:rPr>
          <w:rFonts w:ascii="Book Antiqua" w:hAnsi="Book Antiqua"/>
          <w:color w:val="000000"/>
          <w:szCs w:val="20"/>
        </w:rPr>
        <w:t>%</w:t>
      </w:r>
      <w:r w:rsidR="0054629A" w:rsidRPr="009308B4">
        <w:rPr>
          <w:rFonts w:ascii="Book Antiqua" w:hAnsi="Book Antiqua"/>
          <w:szCs w:val="20"/>
        </w:rPr>
        <w:t>.</w:t>
      </w:r>
      <w:r w:rsidR="003054EB" w:rsidRPr="009308B4">
        <w:rPr>
          <w:rFonts w:ascii="Book Antiqua" w:hAnsi="Book Antiqua"/>
          <w:szCs w:val="20"/>
        </w:rPr>
        <w:t xml:space="preserve"> </w:t>
      </w:r>
      <w:r w:rsidR="0054629A" w:rsidRPr="009308B4">
        <w:rPr>
          <w:rFonts w:ascii="Book Antiqua" w:hAnsi="Book Antiqua"/>
          <w:szCs w:val="20"/>
        </w:rPr>
        <w:t xml:space="preserve">This finding is </w:t>
      </w:r>
      <w:r w:rsidR="000729B8" w:rsidRPr="009308B4">
        <w:rPr>
          <w:rFonts w:ascii="Book Antiqua" w:hAnsi="Book Antiqua"/>
          <w:szCs w:val="20"/>
        </w:rPr>
        <w:t xml:space="preserve">consistent </w:t>
      </w:r>
      <w:r w:rsidR="0054629A" w:rsidRPr="009308B4">
        <w:rPr>
          <w:rFonts w:ascii="Book Antiqua" w:hAnsi="Book Antiqua"/>
          <w:szCs w:val="20"/>
        </w:rPr>
        <w:t>with other studies</w:t>
      </w:r>
      <w:r w:rsidR="003054EB" w:rsidRPr="009308B4">
        <w:rPr>
          <w:rFonts w:ascii="Book Antiqua" w:hAnsi="Book Antiqua"/>
          <w:szCs w:val="20"/>
        </w:rPr>
        <w:t xml:space="preserve"> </w:t>
      </w:r>
      <w:r w:rsidR="0054629A" w:rsidRPr="009308B4">
        <w:rPr>
          <w:rFonts w:ascii="Book Antiqua" w:hAnsi="Book Antiqua"/>
          <w:szCs w:val="20"/>
        </w:rPr>
        <w:t xml:space="preserve">that </w:t>
      </w:r>
      <w:r w:rsidR="000729B8" w:rsidRPr="009308B4">
        <w:rPr>
          <w:rFonts w:ascii="Book Antiqua" w:hAnsi="Book Antiqua"/>
          <w:szCs w:val="20"/>
        </w:rPr>
        <w:t xml:space="preserve">have </w:t>
      </w:r>
      <w:r w:rsidR="0054629A" w:rsidRPr="009308B4">
        <w:rPr>
          <w:rFonts w:ascii="Book Antiqua" w:hAnsi="Book Antiqua"/>
          <w:szCs w:val="20"/>
        </w:rPr>
        <w:t xml:space="preserve">found a prevalence of </w:t>
      </w:r>
      <w:r w:rsidR="0054629A" w:rsidRPr="009308B4">
        <w:rPr>
          <w:rFonts w:ascii="Book Antiqua" w:hAnsi="Book Antiqua"/>
          <w:i/>
          <w:szCs w:val="20"/>
        </w:rPr>
        <w:t>H. pylori</w:t>
      </w:r>
      <w:r w:rsidR="0054629A" w:rsidRPr="009308B4">
        <w:rPr>
          <w:rFonts w:ascii="Book Antiqua" w:hAnsi="Book Antiqua"/>
          <w:szCs w:val="20"/>
        </w:rPr>
        <w:t xml:space="preserve"> infection ranging from 61</w:t>
      </w:r>
      <w:r w:rsidR="00797712" w:rsidRPr="009308B4">
        <w:rPr>
          <w:rFonts w:ascii="Book Antiqua" w:hAnsi="Book Antiqua"/>
          <w:szCs w:val="20"/>
        </w:rPr>
        <w:t>%</w:t>
      </w:r>
      <w:r w:rsidR="009378C4" w:rsidRPr="009308B4">
        <w:rPr>
          <w:rFonts w:ascii="Book Antiqua" w:hAnsi="Book Antiqua"/>
          <w:szCs w:val="20"/>
        </w:rPr>
        <w:t>-</w:t>
      </w:r>
      <w:r w:rsidR="008C5F44" w:rsidRPr="009308B4">
        <w:rPr>
          <w:rFonts w:ascii="Book Antiqua" w:hAnsi="Book Antiqua"/>
          <w:szCs w:val="20"/>
        </w:rPr>
        <w:t>68%</w:t>
      </w:r>
      <w:r w:rsidR="008C5F44" w:rsidRPr="009308B4">
        <w:rPr>
          <w:rFonts w:ascii="Book Antiqua" w:hAnsi="Book Antiqua"/>
          <w:szCs w:val="20"/>
          <w:vertAlign w:val="superscript"/>
        </w:rPr>
        <w:t>[</w:t>
      </w:r>
      <w:r w:rsidR="004B2DDC" w:rsidRPr="009308B4">
        <w:rPr>
          <w:rFonts w:ascii="Book Antiqua" w:hAnsi="Book Antiqua"/>
          <w:szCs w:val="20"/>
          <w:vertAlign w:val="superscript"/>
        </w:rPr>
        <w:t>13,14</w:t>
      </w:r>
      <w:r w:rsidR="008C5F44" w:rsidRPr="009308B4">
        <w:rPr>
          <w:rFonts w:ascii="Book Antiqua" w:hAnsi="Book Antiqua"/>
          <w:szCs w:val="20"/>
          <w:vertAlign w:val="superscript"/>
        </w:rPr>
        <w:t>]</w:t>
      </w:r>
      <w:r w:rsidR="008C5F44" w:rsidRPr="009308B4">
        <w:rPr>
          <w:rFonts w:ascii="Book Antiqua" w:hAnsi="Book Antiqua"/>
          <w:szCs w:val="20"/>
        </w:rPr>
        <w:t>.</w:t>
      </w:r>
      <w:r w:rsidR="005A7BA3" w:rsidRPr="009308B4">
        <w:rPr>
          <w:rFonts w:ascii="Book Antiqua" w:hAnsi="Book Antiqua"/>
          <w:szCs w:val="20"/>
        </w:rPr>
        <w:t xml:space="preserve"> In</w:t>
      </w:r>
      <w:r w:rsidR="0054629A" w:rsidRPr="009308B4">
        <w:rPr>
          <w:rFonts w:ascii="Book Antiqua" w:hAnsi="Book Antiqua"/>
          <w:szCs w:val="20"/>
        </w:rPr>
        <w:t xml:space="preserve"> </w:t>
      </w:r>
      <w:r w:rsidR="000729B8" w:rsidRPr="009308B4">
        <w:rPr>
          <w:rFonts w:ascii="Book Antiqua" w:hAnsi="Book Antiqua"/>
          <w:szCs w:val="20"/>
        </w:rPr>
        <w:t xml:space="preserve">the </w:t>
      </w:r>
      <w:r w:rsidR="0054629A" w:rsidRPr="009308B4">
        <w:rPr>
          <w:rFonts w:ascii="Book Antiqua" w:hAnsi="Book Antiqua"/>
          <w:szCs w:val="20"/>
        </w:rPr>
        <w:t>diagnosi</w:t>
      </w:r>
      <w:r w:rsidR="00456C31" w:rsidRPr="009308B4">
        <w:rPr>
          <w:rFonts w:ascii="Book Antiqua" w:hAnsi="Book Antiqua"/>
          <w:szCs w:val="20"/>
        </w:rPr>
        <w:t>s of</w:t>
      </w:r>
      <w:r w:rsidR="002F037B" w:rsidRPr="009308B4">
        <w:rPr>
          <w:rFonts w:ascii="Book Antiqua" w:hAnsi="Book Antiqua"/>
          <w:szCs w:val="20"/>
        </w:rPr>
        <w:t xml:space="preserve"> </w:t>
      </w:r>
      <w:r w:rsidR="0054629A" w:rsidRPr="009308B4">
        <w:rPr>
          <w:rFonts w:ascii="Book Antiqua" w:hAnsi="Book Antiqua"/>
          <w:szCs w:val="20"/>
        </w:rPr>
        <w:t xml:space="preserve">an idiopathic </w:t>
      </w:r>
      <w:r w:rsidR="0054629A" w:rsidRPr="009308B4">
        <w:rPr>
          <w:rFonts w:ascii="Book Antiqua" w:hAnsi="Book Antiqua"/>
          <w:szCs w:val="20"/>
        </w:rPr>
        <w:lastRenderedPageBreak/>
        <w:t>ulcer,</w:t>
      </w:r>
      <w:r w:rsidR="002F037B" w:rsidRPr="009308B4">
        <w:rPr>
          <w:rFonts w:ascii="Book Antiqua" w:hAnsi="Book Antiqua"/>
          <w:szCs w:val="20"/>
        </w:rPr>
        <w:t xml:space="preserve"> </w:t>
      </w:r>
      <w:r w:rsidR="00A9081E" w:rsidRPr="009308B4">
        <w:rPr>
          <w:rFonts w:ascii="Book Antiqua" w:hAnsi="Book Antiqua"/>
          <w:szCs w:val="20"/>
        </w:rPr>
        <w:t>the exclusion of</w:t>
      </w:r>
      <w:r w:rsidR="002F037B" w:rsidRPr="009308B4">
        <w:rPr>
          <w:rFonts w:ascii="Book Antiqua" w:hAnsi="Book Antiqua"/>
          <w:szCs w:val="20"/>
        </w:rPr>
        <w:t xml:space="preserve"> </w:t>
      </w:r>
      <w:r w:rsidR="000729B8" w:rsidRPr="009308B4">
        <w:rPr>
          <w:rFonts w:ascii="Book Antiqua" w:hAnsi="Book Antiqua"/>
          <w:szCs w:val="20"/>
        </w:rPr>
        <w:t xml:space="preserve">an </w:t>
      </w:r>
      <w:r w:rsidR="00A9081E" w:rsidRPr="009308B4">
        <w:rPr>
          <w:rFonts w:ascii="Book Antiqua" w:hAnsi="Book Antiqua"/>
          <w:i/>
          <w:szCs w:val="20"/>
        </w:rPr>
        <w:t>H. pylori</w:t>
      </w:r>
      <w:r w:rsidR="00A9081E" w:rsidRPr="009308B4">
        <w:rPr>
          <w:rFonts w:ascii="Book Antiqua" w:hAnsi="Book Antiqua"/>
          <w:szCs w:val="20"/>
        </w:rPr>
        <w:t xml:space="preserve"> infection </w:t>
      </w:r>
      <w:r w:rsidR="000729B8" w:rsidRPr="009308B4">
        <w:rPr>
          <w:rFonts w:ascii="Book Antiqua" w:hAnsi="Book Antiqua"/>
          <w:szCs w:val="20"/>
        </w:rPr>
        <w:t>is</w:t>
      </w:r>
      <w:r w:rsidR="00456C31" w:rsidRPr="009308B4">
        <w:rPr>
          <w:rFonts w:ascii="Book Antiqua" w:hAnsi="Book Antiqua"/>
          <w:szCs w:val="20"/>
        </w:rPr>
        <w:t xml:space="preserve"> crucial</w:t>
      </w:r>
      <w:r w:rsidR="000729B8" w:rsidRPr="009308B4">
        <w:rPr>
          <w:rFonts w:ascii="Book Antiqua" w:hAnsi="Book Antiqua"/>
          <w:szCs w:val="20"/>
        </w:rPr>
        <w:t xml:space="preserve">, and </w:t>
      </w:r>
      <w:r w:rsidR="0054629A" w:rsidRPr="009308B4">
        <w:rPr>
          <w:rFonts w:ascii="Book Antiqua" w:hAnsi="Book Antiqua"/>
          <w:szCs w:val="20"/>
        </w:rPr>
        <w:t xml:space="preserve">the validity of </w:t>
      </w:r>
      <w:r w:rsidR="000729B8" w:rsidRPr="009308B4">
        <w:rPr>
          <w:rFonts w:ascii="Book Antiqua" w:hAnsi="Book Antiqua"/>
          <w:szCs w:val="20"/>
        </w:rPr>
        <w:t xml:space="preserve">the </w:t>
      </w:r>
      <w:r w:rsidR="0054629A" w:rsidRPr="009308B4">
        <w:rPr>
          <w:rFonts w:ascii="Book Antiqua" w:hAnsi="Book Antiqua"/>
          <w:szCs w:val="20"/>
        </w:rPr>
        <w:t xml:space="preserve">drug use history </w:t>
      </w:r>
      <w:r w:rsidR="000729B8" w:rsidRPr="009308B4">
        <w:rPr>
          <w:rFonts w:ascii="Book Antiqua" w:hAnsi="Book Antiqua"/>
          <w:szCs w:val="20"/>
        </w:rPr>
        <w:t>should be</w:t>
      </w:r>
      <w:r w:rsidR="0054629A" w:rsidRPr="009308B4">
        <w:rPr>
          <w:rFonts w:ascii="Book Antiqua" w:hAnsi="Book Antiqua"/>
          <w:szCs w:val="20"/>
        </w:rPr>
        <w:t xml:space="preserve"> checked. </w:t>
      </w:r>
      <w:r w:rsidR="00242D25" w:rsidRPr="009308B4">
        <w:rPr>
          <w:rFonts w:ascii="Book Antiqua" w:hAnsi="Book Antiqua"/>
          <w:szCs w:val="20"/>
        </w:rPr>
        <w:t xml:space="preserve">Recently, Yoon </w:t>
      </w:r>
      <w:r w:rsidR="00242D25" w:rsidRPr="009308B4">
        <w:rPr>
          <w:rFonts w:ascii="Book Antiqua" w:hAnsi="Book Antiqua"/>
          <w:i/>
          <w:szCs w:val="20"/>
        </w:rPr>
        <w:t>et al</w:t>
      </w:r>
      <w:r w:rsidR="00242D25" w:rsidRPr="009308B4">
        <w:rPr>
          <w:rFonts w:ascii="Book Antiqua" w:hAnsi="Book Antiqua"/>
          <w:szCs w:val="20"/>
        </w:rPr>
        <w:t>. reported that idiopathic peptic ulcer</w:t>
      </w:r>
      <w:r w:rsidR="009F0E82" w:rsidRPr="009308B4">
        <w:rPr>
          <w:rFonts w:ascii="Book Antiqua" w:hAnsi="Book Antiqua"/>
          <w:szCs w:val="20"/>
        </w:rPr>
        <w:t xml:space="preserve"> disease</w:t>
      </w:r>
      <w:r w:rsidR="00242D25" w:rsidRPr="009308B4">
        <w:rPr>
          <w:rFonts w:ascii="Book Antiqua" w:hAnsi="Book Antiqua"/>
          <w:szCs w:val="20"/>
        </w:rPr>
        <w:t xml:space="preserve"> was an independent risk factor for ulcer recurrence</w:t>
      </w:r>
      <w:r w:rsidR="004B2DDC" w:rsidRPr="009308B4">
        <w:rPr>
          <w:rFonts w:ascii="Book Antiqua" w:hAnsi="Book Antiqua"/>
          <w:szCs w:val="20"/>
          <w:vertAlign w:val="superscript"/>
        </w:rPr>
        <w:t>[6]</w:t>
      </w:r>
      <w:r w:rsidR="004B2DDC" w:rsidRPr="009308B4">
        <w:rPr>
          <w:rFonts w:ascii="Book Antiqua" w:hAnsi="Book Antiqua"/>
          <w:szCs w:val="20"/>
        </w:rPr>
        <w:t>.</w:t>
      </w:r>
      <w:r w:rsidR="00EB2973" w:rsidRPr="009308B4">
        <w:rPr>
          <w:rFonts w:ascii="Book Antiqua" w:hAnsi="Book Antiqua"/>
          <w:szCs w:val="20"/>
        </w:rPr>
        <w:t xml:space="preserve"> However, in this study, 14.3</w:t>
      </w:r>
      <w:r w:rsidR="00242D25" w:rsidRPr="009308B4">
        <w:rPr>
          <w:rFonts w:ascii="Book Antiqua" w:hAnsi="Book Antiqua"/>
          <w:szCs w:val="20"/>
        </w:rPr>
        <w:t xml:space="preserve">% of idiopathic ulcer patients were determined only by rapid urease test without histologic evaluation, it may be difficult to completely exclude the possibility that </w:t>
      </w:r>
      <w:r w:rsidR="00242D25" w:rsidRPr="009308B4">
        <w:rPr>
          <w:rFonts w:ascii="Book Antiqua" w:hAnsi="Book Antiqua"/>
          <w:i/>
          <w:szCs w:val="20"/>
        </w:rPr>
        <w:t>H-pylori</w:t>
      </w:r>
      <w:r w:rsidR="00242D25" w:rsidRPr="009308B4">
        <w:rPr>
          <w:rFonts w:ascii="Book Antiqua" w:hAnsi="Book Antiqua"/>
          <w:szCs w:val="20"/>
        </w:rPr>
        <w:t xml:space="preserve"> positive patients might be included in the idiopathic peptic ulcer group</w:t>
      </w:r>
      <w:r w:rsidR="004B2DDC" w:rsidRPr="009308B4">
        <w:rPr>
          <w:rFonts w:ascii="Book Antiqua" w:hAnsi="Book Antiqua" w:hint="eastAsia"/>
          <w:szCs w:val="20"/>
          <w:vertAlign w:val="superscript"/>
        </w:rPr>
        <w:t>[6]</w:t>
      </w:r>
      <w:r w:rsidR="00242D25" w:rsidRPr="009308B4">
        <w:rPr>
          <w:rFonts w:ascii="Book Antiqua" w:hAnsi="Book Antiqua"/>
          <w:szCs w:val="20"/>
        </w:rPr>
        <w:t xml:space="preserve">. </w:t>
      </w:r>
      <w:r w:rsidR="0054629A" w:rsidRPr="009308B4">
        <w:rPr>
          <w:rFonts w:ascii="Book Antiqua" w:hAnsi="Book Antiqua"/>
          <w:szCs w:val="20"/>
        </w:rPr>
        <w:t>In the present study, to avoid</w:t>
      </w:r>
      <w:r w:rsidR="002F037B" w:rsidRPr="009308B4">
        <w:rPr>
          <w:rFonts w:ascii="Book Antiqua" w:hAnsi="Book Antiqua"/>
          <w:szCs w:val="20"/>
        </w:rPr>
        <w:t xml:space="preserve"> </w:t>
      </w:r>
      <w:r w:rsidR="004923D9" w:rsidRPr="009308B4">
        <w:rPr>
          <w:rFonts w:ascii="Book Antiqua" w:hAnsi="Book Antiqua"/>
          <w:szCs w:val="20"/>
        </w:rPr>
        <w:t xml:space="preserve">an </w:t>
      </w:r>
      <w:r w:rsidR="0054629A" w:rsidRPr="009308B4">
        <w:rPr>
          <w:rFonts w:ascii="Book Antiqua" w:hAnsi="Book Antiqua"/>
          <w:szCs w:val="20"/>
        </w:rPr>
        <w:t>inaccurate diagnosis of</w:t>
      </w:r>
      <w:r w:rsidR="002F037B" w:rsidRPr="009308B4">
        <w:rPr>
          <w:rFonts w:ascii="Book Antiqua" w:hAnsi="Book Antiqua"/>
          <w:szCs w:val="20"/>
        </w:rPr>
        <w:t xml:space="preserve"> </w:t>
      </w:r>
      <w:r w:rsidR="0054629A" w:rsidRPr="009308B4">
        <w:rPr>
          <w:rFonts w:ascii="Book Antiqua" w:hAnsi="Book Antiqua"/>
          <w:i/>
          <w:szCs w:val="20"/>
        </w:rPr>
        <w:t>H. pylori</w:t>
      </w:r>
      <w:r w:rsidR="002F037B" w:rsidRPr="009308B4">
        <w:rPr>
          <w:rFonts w:ascii="Book Antiqua" w:hAnsi="Book Antiqua"/>
          <w:i/>
          <w:szCs w:val="20"/>
        </w:rPr>
        <w:t xml:space="preserve"> </w:t>
      </w:r>
      <w:r w:rsidR="0054629A" w:rsidRPr="009308B4">
        <w:rPr>
          <w:rFonts w:ascii="Book Antiqua" w:hAnsi="Book Antiqua"/>
          <w:szCs w:val="20"/>
        </w:rPr>
        <w:t xml:space="preserve">infection, we determined </w:t>
      </w:r>
      <w:r w:rsidR="004923D9" w:rsidRPr="009308B4">
        <w:rPr>
          <w:rFonts w:ascii="Book Antiqua" w:hAnsi="Book Antiqua"/>
          <w:szCs w:val="20"/>
        </w:rPr>
        <w:t xml:space="preserve">the </w:t>
      </w:r>
      <w:r w:rsidR="0054629A" w:rsidRPr="009308B4">
        <w:rPr>
          <w:rFonts w:ascii="Book Antiqua" w:hAnsi="Book Antiqua"/>
          <w:i/>
          <w:szCs w:val="20"/>
        </w:rPr>
        <w:t>H. pylori</w:t>
      </w:r>
      <w:r w:rsidR="0054629A" w:rsidRPr="009308B4">
        <w:rPr>
          <w:rFonts w:ascii="Book Antiqua" w:hAnsi="Book Antiqua"/>
          <w:szCs w:val="20"/>
        </w:rPr>
        <w:t xml:space="preserve"> status twice by</w:t>
      </w:r>
      <w:r w:rsidR="00A917D7" w:rsidRPr="009308B4">
        <w:rPr>
          <w:rFonts w:ascii="Book Antiqua" w:hAnsi="Book Antiqua"/>
          <w:szCs w:val="20"/>
        </w:rPr>
        <w:t xml:space="preserve"> </w:t>
      </w:r>
      <w:r w:rsidR="0054629A" w:rsidRPr="009308B4">
        <w:rPr>
          <w:rFonts w:ascii="Book Antiqua" w:hAnsi="Book Antiqua"/>
          <w:szCs w:val="20"/>
        </w:rPr>
        <w:t>delayed diagnostic methods including histology</w:t>
      </w:r>
      <w:r w:rsidR="00E45BA5" w:rsidRPr="009308B4">
        <w:rPr>
          <w:rFonts w:ascii="Book Antiqua" w:hAnsi="Book Antiqua"/>
          <w:szCs w:val="20"/>
        </w:rPr>
        <w:t xml:space="preserve">. </w:t>
      </w:r>
      <w:r w:rsidR="006F560F" w:rsidRPr="009308B4">
        <w:rPr>
          <w:rFonts w:ascii="Book Antiqua" w:hAnsi="Book Antiqua"/>
          <w:szCs w:val="20"/>
        </w:rPr>
        <w:t xml:space="preserve">Furthermore, we performed the different </w:t>
      </w:r>
      <w:r w:rsidR="00E45BA5" w:rsidRPr="009308B4">
        <w:rPr>
          <w:rFonts w:ascii="Book Antiqua" w:hAnsi="Book Antiqua"/>
          <w:szCs w:val="20"/>
        </w:rPr>
        <w:t>type</w:t>
      </w:r>
      <w:r w:rsidR="004923D9" w:rsidRPr="009308B4">
        <w:rPr>
          <w:rFonts w:ascii="Book Antiqua" w:hAnsi="Book Antiqua"/>
          <w:szCs w:val="20"/>
        </w:rPr>
        <w:t>s</w:t>
      </w:r>
      <w:r w:rsidR="00E45BA5" w:rsidRPr="009308B4">
        <w:rPr>
          <w:rFonts w:ascii="Book Antiqua" w:hAnsi="Book Antiqua"/>
          <w:szCs w:val="20"/>
        </w:rPr>
        <w:t xml:space="preserve"> of diagnostic method</w:t>
      </w:r>
      <w:r w:rsidR="004923D9" w:rsidRPr="009308B4">
        <w:rPr>
          <w:rFonts w:ascii="Book Antiqua" w:hAnsi="Book Antiqua"/>
          <w:szCs w:val="20"/>
        </w:rPr>
        <w:t>s,</w:t>
      </w:r>
      <w:r w:rsidR="00E45BA5" w:rsidRPr="009308B4">
        <w:rPr>
          <w:rFonts w:ascii="Book Antiqua" w:hAnsi="Book Antiqua"/>
          <w:szCs w:val="20"/>
        </w:rPr>
        <w:t xml:space="preserve"> such as </w:t>
      </w:r>
      <w:r w:rsidR="00E45BA5" w:rsidRPr="009308B4">
        <w:rPr>
          <w:rFonts w:ascii="Book Antiqua" w:hAnsi="Book Antiqua"/>
          <w:i/>
          <w:szCs w:val="20"/>
        </w:rPr>
        <w:t>H. pylori</w:t>
      </w:r>
      <w:r w:rsidR="00E45BA5" w:rsidRPr="009308B4">
        <w:rPr>
          <w:rFonts w:ascii="Book Antiqua" w:hAnsi="Book Antiqua"/>
          <w:szCs w:val="20"/>
        </w:rPr>
        <w:t xml:space="preserve"> antibody test</w:t>
      </w:r>
      <w:r w:rsidR="004923D9" w:rsidRPr="009308B4">
        <w:rPr>
          <w:rFonts w:ascii="Book Antiqua" w:hAnsi="Book Antiqua"/>
          <w:szCs w:val="20"/>
        </w:rPr>
        <w:t>s,</w:t>
      </w:r>
      <w:r w:rsidR="00E45BA5" w:rsidRPr="009308B4">
        <w:rPr>
          <w:rFonts w:ascii="Book Antiqua" w:hAnsi="Book Antiqua"/>
          <w:szCs w:val="20"/>
        </w:rPr>
        <w:t xml:space="preserve"> and confirmed the negative result</w:t>
      </w:r>
      <w:r w:rsidR="00C94D94" w:rsidRPr="009308B4">
        <w:rPr>
          <w:rFonts w:ascii="Book Antiqua" w:hAnsi="Book Antiqua"/>
          <w:szCs w:val="20"/>
        </w:rPr>
        <w:t>s</w:t>
      </w:r>
      <w:r w:rsidR="00E45BA5" w:rsidRPr="009308B4">
        <w:rPr>
          <w:rFonts w:ascii="Book Antiqua" w:hAnsi="Book Antiqua"/>
          <w:szCs w:val="20"/>
        </w:rPr>
        <w:t xml:space="preserve">. </w:t>
      </w:r>
      <w:r w:rsidR="006E2983" w:rsidRPr="009308B4">
        <w:rPr>
          <w:rFonts w:ascii="Book Antiqua" w:hAnsi="Book Antiqua"/>
          <w:szCs w:val="20"/>
        </w:rPr>
        <w:t>Then,</w:t>
      </w:r>
      <w:r w:rsidR="00A917D7" w:rsidRPr="009308B4">
        <w:rPr>
          <w:rFonts w:ascii="Book Antiqua" w:hAnsi="Book Antiqua"/>
          <w:szCs w:val="20"/>
        </w:rPr>
        <w:t xml:space="preserve"> </w:t>
      </w:r>
      <w:r w:rsidR="0054629A" w:rsidRPr="009308B4">
        <w:rPr>
          <w:rFonts w:ascii="Book Antiqua" w:hAnsi="Book Antiqua"/>
          <w:szCs w:val="20"/>
        </w:rPr>
        <w:t>we excluded malignancy, and other stressful condition</w:t>
      </w:r>
      <w:r w:rsidR="00E210C1" w:rsidRPr="009308B4">
        <w:rPr>
          <w:rFonts w:ascii="Book Antiqua" w:hAnsi="Book Antiqua"/>
          <w:szCs w:val="20"/>
        </w:rPr>
        <w:t>s</w:t>
      </w:r>
      <w:r w:rsidR="0054629A" w:rsidRPr="009308B4">
        <w:rPr>
          <w:rFonts w:ascii="Book Antiqua" w:hAnsi="Book Antiqua"/>
          <w:szCs w:val="20"/>
        </w:rPr>
        <w:t xml:space="preserve"> such as trauma, burn</w:t>
      </w:r>
      <w:r w:rsidR="006E2983" w:rsidRPr="009308B4">
        <w:rPr>
          <w:rFonts w:ascii="Book Antiqua" w:hAnsi="Book Antiqua"/>
          <w:szCs w:val="20"/>
        </w:rPr>
        <w:t>s</w:t>
      </w:r>
      <w:r w:rsidR="00A917D7" w:rsidRPr="009308B4">
        <w:rPr>
          <w:rFonts w:ascii="Book Antiqua" w:hAnsi="Book Antiqua"/>
          <w:szCs w:val="20"/>
        </w:rPr>
        <w:t xml:space="preserve"> </w:t>
      </w:r>
      <w:r w:rsidR="0054629A" w:rsidRPr="009308B4">
        <w:rPr>
          <w:rFonts w:ascii="Book Antiqua" w:hAnsi="Book Antiqua"/>
          <w:szCs w:val="20"/>
        </w:rPr>
        <w:t xml:space="preserve">and multi-organ failure. Previously, several studies </w:t>
      </w:r>
      <w:r w:rsidR="006E2983" w:rsidRPr="009308B4">
        <w:rPr>
          <w:rFonts w:ascii="Book Antiqua" w:hAnsi="Book Antiqua"/>
          <w:szCs w:val="20"/>
        </w:rPr>
        <w:t xml:space="preserve">have </w:t>
      </w:r>
      <w:r w:rsidR="0054629A" w:rsidRPr="009308B4">
        <w:rPr>
          <w:rFonts w:ascii="Book Antiqua" w:hAnsi="Book Antiqua"/>
          <w:szCs w:val="20"/>
        </w:rPr>
        <w:t>reported that idiopathic ulcer disease has a higher recurrence rate</w:t>
      </w:r>
      <w:r w:rsidR="002F037B" w:rsidRPr="009308B4">
        <w:rPr>
          <w:rFonts w:ascii="Book Antiqua" w:hAnsi="Book Antiqua"/>
          <w:szCs w:val="20"/>
        </w:rPr>
        <w:t xml:space="preserve"> </w:t>
      </w:r>
      <w:r w:rsidR="0054629A" w:rsidRPr="009308B4">
        <w:rPr>
          <w:rFonts w:ascii="Book Antiqua" w:hAnsi="Book Antiqua"/>
          <w:szCs w:val="20"/>
        </w:rPr>
        <w:t xml:space="preserve">than </w:t>
      </w:r>
      <w:r w:rsidR="0054629A" w:rsidRPr="009308B4">
        <w:rPr>
          <w:rFonts w:ascii="Book Antiqua" w:hAnsi="Book Antiqua"/>
          <w:i/>
          <w:szCs w:val="20"/>
        </w:rPr>
        <w:t>H. pylori</w:t>
      </w:r>
      <w:r w:rsidR="0054629A" w:rsidRPr="009308B4">
        <w:rPr>
          <w:rFonts w:ascii="Book Antiqua" w:hAnsi="Book Antiqua"/>
          <w:szCs w:val="20"/>
        </w:rPr>
        <w:t>-associated</w:t>
      </w:r>
      <w:r w:rsidR="002F037B" w:rsidRPr="009308B4">
        <w:rPr>
          <w:rFonts w:ascii="Book Antiqua" w:hAnsi="Book Antiqua"/>
          <w:szCs w:val="20"/>
        </w:rPr>
        <w:t xml:space="preserve"> </w:t>
      </w:r>
      <w:r w:rsidR="0054629A" w:rsidRPr="009308B4">
        <w:rPr>
          <w:rFonts w:ascii="Book Antiqua" w:hAnsi="Book Antiqua"/>
          <w:szCs w:val="20"/>
        </w:rPr>
        <w:t>peptic ulcer</w:t>
      </w:r>
      <w:r w:rsidR="006E2983" w:rsidRPr="009308B4">
        <w:rPr>
          <w:rFonts w:ascii="Book Antiqua" w:hAnsi="Book Antiqua"/>
          <w:szCs w:val="20"/>
        </w:rPr>
        <w:t>s</w:t>
      </w:r>
      <w:r w:rsidR="0054629A" w:rsidRPr="009308B4">
        <w:rPr>
          <w:rFonts w:ascii="Book Antiqua" w:hAnsi="Book Antiqua"/>
          <w:szCs w:val="20"/>
        </w:rPr>
        <w:t>, and its long-term recurrence rate is significantly higher than that of drug-induced peptic ulcer</w:t>
      </w:r>
      <w:r w:rsidR="006E2983" w:rsidRPr="009308B4">
        <w:rPr>
          <w:rFonts w:ascii="Book Antiqua" w:hAnsi="Book Antiqua"/>
          <w:szCs w:val="20"/>
        </w:rPr>
        <w:t>s</w:t>
      </w:r>
      <w:r w:rsidR="0054629A" w:rsidRPr="009308B4">
        <w:rPr>
          <w:rFonts w:ascii="Book Antiqua" w:hAnsi="Book Antiqua"/>
          <w:szCs w:val="20"/>
        </w:rPr>
        <w:t xml:space="preserve"> as well as </w:t>
      </w:r>
      <w:r w:rsidR="0054629A" w:rsidRPr="009308B4">
        <w:rPr>
          <w:rFonts w:ascii="Book Antiqua" w:hAnsi="Book Antiqua"/>
          <w:i/>
          <w:szCs w:val="20"/>
        </w:rPr>
        <w:t>H. pylori</w:t>
      </w:r>
      <w:r w:rsidR="0054629A" w:rsidRPr="009308B4">
        <w:rPr>
          <w:rFonts w:ascii="Book Antiqua" w:hAnsi="Book Antiqua"/>
          <w:szCs w:val="20"/>
        </w:rPr>
        <w:t>-associated peptic ulcer</w:t>
      </w:r>
      <w:r w:rsidR="006E2983" w:rsidRPr="009308B4">
        <w:rPr>
          <w:rFonts w:ascii="Book Antiqua" w:hAnsi="Book Antiqua"/>
          <w:szCs w:val="20"/>
        </w:rPr>
        <w:t>s</w:t>
      </w:r>
      <w:r w:rsidR="008C5F44" w:rsidRPr="009308B4">
        <w:rPr>
          <w:rFonts w:ascii="Book Antiqua" w:hAnsi="Book Antiqua"/>
          <w:szCs w:val="20"/>
          <w:vertAlign w:val="superscript"/>
        </w:rPr>
        <w:t>[</w:t>
      </w:r>
      <w:r w:rsidR="001A3CB8" w:rsidRPr="009308B4">
        <w:rPr>
          <w:rFonts w:ascii="Book Antiqua" w:hAnsi="Book Antiqua"/>
          <w:szCs w:val="20"/>
          <w:vertAlign w:val="superscript"/>
        </w:rPr>
        <w:t>3</w:t>
      </w:r>
      <w:r w:rsidR="00C03AE1" w:rsidRPr="009308B4">
        <w:rPr>
          <w:rFonts w:ascii="Book Antiqua" w:hAnsi="Book Antiqua"/>
          <w:szCs w:val="20"/>
          <w:vertAlign w:val="superscript"/>
        </w:rPr>
        <w:t>-</w:t>
      </w:r>
      <w:r w:rsidR="001A2F71" w:rsidRPr="009308B4">
        <w:rPr>
          <w:rFonts w:ascii="Book Antiqua" w:hAnsi="Book Antiqua"/>
          <w:szCs w:val="20"/>
          <w:vertAlign w:val="superscript"/>
        </w:rPr>
        <w:t>6</w:t>
      </w:r>
      <w:r w:rsidR="008C5F44" w:rsidRPr="009308B4">
        <w:rPr>
          <w:rFonts w:ascii="Book Antiqua" w:hAnsi="Book Antiqua"/>
          <w:szCs w:val="20"/>
          <w:vertAlign w:val="superscript"/>
        </w:rPr>
        <w:t>]</w:t>
      </w:r>
      <w:r w:rsidR="008C5F44" w:rsidRPr="009308B4">
        <w:rPr>
          <w:rFonts w:ascii="Book Antiqua" w:hAnsi="Book Antiqua"/>
          <w:szCs w:val="20"/>
        </w:rPr>
        <w:t>.</w:t>
      </w:r>
      <w:r w:rsidR="0054629A" w:rsidRPr="009308B4">
        <w:rPr>
          <w:rFonts w:ascii="Book Antiqua" w:hAnsi="Book Antiqua"/>
          <w:szCs w:val="20"/>
        </w:rPr>
        <w:t xml:space="preserve"> However, </w:t>
      </w:r>
      <w:r w:rsidR="00166DFC" w:rsidRPr="009308B4">
        <w:rPr>
          <w:rFonts w:ascii="Book Antiqua" w:hAnsi="Book Antiqua"/>
          <w:szCs w:val="20"/>
        </w:rPr>
        <w:t xml:space="preserve">our results revealed </w:t>
      </w:r>
      <w:r w:rsidR="0054629A" w:rsidRPr="009308B4">
        <w:rPr>
          <w:rFonts w:ascii="Book Antiqua" w:hAnsi="Book Antiqua"/>
          <w:szCs w:val="20"/>
        </w:rPr>
        <w:t xml:space="preserve">no significant difference </w:t>
      </w:r>
      <w:r w:rsidR="006E2983" w:rsidRPr="009308B4">
        <w:rPr>
          <w:rFonts w:ascii="Book Antiqua" w:hAnsi="Book Antiqua"/>
          <w:szCs w:val="20"/>
        </w:rPr>
        <w:t>in</w:t>
      </w:r>
      <w:r w:rsidR="0054629A" w:rsidRPr="009308B4">
        <w:rPr>
          <w:rFonts w:ascii="Book Antiqua" w:hAnsi="Book Antiqua"/>
          <w:szCs w:val="20"/>
        </w:rPr>
        <w:t xml:space="preserve"> </w:t>
      </w:r>
      <w:r w:rsidR="008A66B1" w:rsidRPr="009308B4">
        <w:rPr>
          <w:rFonts w:ascii="Book Antiqua" w:hAnsi="Book Antiqua"/>
          <w:szCs w:val="20"/>
        </w:rPr>
        <w:t xml:space="preserve">long term </w:t>
      </w:r>
      <w:r w:rsidR="0054629A" w:rsidRPr="009308B4">
        <w:rPr>
          <w:rFonts w:ascii="Book Antiqua" w:hAnsi="Book Antiqua"/>
          <w:szCs w:val="20"/>
        </w:rPr>
        <w:t>recurrence</w:t>
      </w:r>
      <w:r w:rsidR="006E2983" w:rsidRPr="009308B4">
        <w:rPr>
          <w:rFonts w:ascii="Book Antiqua" w:hAnsi="Book Antiqua"/>
          <w:szCs w:val="20"/>
        </w:rPr>
        <w:t xml:space="preserve"> rates</w:t>
      </w:r>
      <w:r w:rsidR="0054629A" w:rsidRPr="009308B4">
        <w:rPr>
          <w:rFonts w:ascii="Book Antiqua" w:hAnsi="Book Antiqua"/>
          <w:szCs w:val="20"/>
        </w:rPr>
        <w:t xml:space="preserve">. Further studies </w:t>
      </w:r>
      <w:r w:rsidR="006E2983" w:rsidRPr="009308B4">
        <w:rPr>
          <w:rFonts w:ascii="Book Antiqua" w:hAnsi="Book Antiqua"/>
          <w:szCs w:val="20"/>
        </w:rPr>
        <w:t xml:space="preserve">that </w:t>
      </w:r>
      <w:r w:rsidR="0054629A" w:rsidRPr="009308B4">
        <w:rPr>
          <w:rFonts w:ascii="Book Antiqua" w:hAnsi="Book Antiqua"/>
          <w:szCs w:val="20"/>
        </w:rPr>
        <w:t xml:space="preserve">assess the long term results </w:t>
      </w:r>
      <w:r w:rsidR="006E2983" w:rsidRPr="009308B4">
        <w:rPr>
          <w:rFonts w:ascii="Book Antiqua" w:hAnsi="Book Antiqua"/>
          <w:szCs w:val="20"/>
        </w:rPr>
        <w:t>are</w:t>
      </w:r>
      <w:r w:rsidR="0054629A" w:rsidRPr="009308B4">
        <w:rPr>
          <w:rFonts w:ascii="Book Antiqua" w:hAnsi="Book Antiqua"/>
          <w:szCs w:val="20"/>
        </w:rPr>
        <w:t xml:space="preserve"> needed to determine the recurrence of idiopathic PUB compared to </w:t>
      </w:r>
      <w:r w:rsidR="0054629A" w:rsidRPr="009308B4">
        <w:rPr>
          <w:rFonts w:ascii="Book Antiqua" w:hAnsi="Book Antiqua"/>
          <w:i/>
          <w:szCs w:val="20"/>
        </w:rPr>
        <w:t>H.</w:t>
      </w:r>
      <w:r w:rsidR="000049B5" w:rsidRPr="009308B4">
        <w:rPr>
          <w:rFonts w:ascii="Book Antiqua" w:hAnsi="Book Antiqua"/>
          <w:i/>
          <w:szCs w:val="20"/>
        </w:rPr>
        <w:t xml:space="preserve"> </w:t>
      </w:r>
      <w:r w:rsidR="0054629A" w:rsidRPr="009308B4">
        <w:rPr>
          <w:rFonts w:ascii="Book Antiqua" w:hAnsi="Book Antiqua"/>
          <w:i/>
          <w:szCs w:val="20"/>
        </w:rPr>
        <w:t>pylori</w:t>
      </w:r>
      <w:r w:rsidR="0054629A" w:rsidRPr="009308B4">
        <w:rPr>
          <w:rFonts w:ascii="Book Antiqua" w:hAnsi="Book Antiqua"/>
          <w:szCs w:val="20"/>
        </w:rPr>
        <w:t xml:space="preserve">-associated PUB. </w:t>
      </w:r>
      <w:r w:rsidR="006E2983" w:rsidRPr="009308B4">
        <w:rPr>
          <w:rFonts w:ascii="Book Antiqua" w:hAnsi="Book Antiqua"/>
          <w:szCs w:val="20"/>
        </w:rPr>
        <w:t>We</w:t>
      </w:r>
      <w:r w:rsidR="003946F9" w:rsidRPr="009308B4">
        <w:rPr>
          <w:rFonts w:ascii="Book Antiqua" w:hAnsi="Book Antiqua"/>
          <w:szCs w:val="20"/>
        </w:rPr>
        <w:t xml:space="preserve"> </w:t>
      </w:r>
      <w:r w:rsidR="00166DFC" w:rsidRPr="009308B4">
        <w:rPr>
          <w:rFonts w:ascii="Book Antiqua" w:hAnsi="Book Antiqua"/>
          <w:szCs w:val="20"/>
        </w:rPr>
        <w:t xml:space="preserve">also </w:t>
      </w:r>
      <w:r w:rsidR="0054629A" w:rsidRPr="009308B4">
        <w:rPr>
          <w:rFonts w:ascii="Book Antiqua" w:hAnsi="Book Antiqua"/>
          <w:szCs w:val="20"/>
        </w:rPr>
        <w:t xml:space="preserve">showed that </w:t>
      </w:r>
      <w:r w:rsidR="0054629A" w:rsidRPr="009308B4">
        <w:rPr>
          <w:rFonts w:ascii="Book Antiqua" w:hAnsi="Book Antiqua"/>
          <w:kern w:val="0"/>
          <w:szCs w:val="20"/>
        </w:rPr>
        <w:t xml:space="preserve">patients with idiopathic PUB </w:t>
      </w:r>
      <w:r w:rsidR="00B62FF2" w:rsidRPr="009308B4">
        <w:rPr>
          <w:rFonts w:ascii="Book Antiqua" w:hAnsi="Book Antiqua"/>
          <w:kern w:val="0"/>
          <w:szCs w:val="20"/>
        </w:rPr>
        <w:t xml:space="preserve">had </w:t>
      </w:r>
      <w:r w:rsidR="0054629A" w:rsidRPr="009308B4">
        <w:rPr>
          <w:rFonts w:ascii="Book Antiqua" w:hAnsi="Book Antiqua"/>
          <w:kern w:val="0"/>
          <w:szCs w:val="20"/>
        </w:rPr>
        <w:t xml:space="preserve">a higher proportion of patients </w:t>
      </w:r>
      <w:r w:rsidR="006E2983" w:rsidRPr="009308B4">
        <w:rPr>
          <w:rFonts w:ascii="Book Antiqua" w:hAnsi="Book Antiqua"/>
          <w:kern w:val="0"/>
          <w:szCs w:val="20"/>
        </w:rPr>
        <w:t>experienced re</w:t>
      </w:r>
      <w:r w:rsidR="00883FA2" w:rsidRPr="009308B4">
        <w:rPr>
          <w:rFonts w:ascii="Book Antiqua" w:hAnsi="Book Antiqua"/>
          <w:kern w:val="0"/>
          <w:szCs w:val="20"/>
        </w:rPr>
        <w:t>-</w:t>
      </w:r>
      <w:r w:rsidR="006E2983" w:rsidRPr="009308B4">
        <w:rPr>
          <w:rFonts w:ascii="Book Antiqua" w:hAnsi="Book Antiqua"/>
          <w:kern w:val="0"/>
          <w:szCs w:val="20"/>
        </w:rPr>
        <w:t xml:space="preserve">bleeding </w:t>
      </w:r>
      <w:r w:rsidR="0054629A" w:rsidRPr="009308B4">
        <w:rPr>
          <w:rFonts w:ascii="Book Antiqua" w:hAnsi="Book Antiqua"/>
          <w:kern w:val="0"/>
          <w:szCs w:val="20"/>
        </w:rPr>
        <w:t>during the hospital</w:t>
      </w:r>
      <w:r w:rsidR="0054629A" w:rsidRPr="009308B4">
        <w:rPr>
          <w:rFonts w:ascii="Book Antiqua" w:hAnsi="Book Antiqua"/>
          <w:szCs w:val="20"/>
        </w:rPr>
        <w:t xml:space="preserve"> stay. </w:t>
      </w:r>
      <w:r w:rsidR="00E210C1" w:rsidRPr="009308B4">
        <w:rPr>
          <w:rFonts w:ascii="Book Antiqua" w:hAnsi="Book Antiqua"/>
          <w:szCs w:val="20"/>
        </w:rPr>
        <w:t>S</w:t>
      </w:r>
      <w:r w:rsidR="008379CA" w:rsidRPr="009308B4">
        <w:rPr>
          <w:rFonts w:ascii="Book Antiqua" w:hAnsi="Book Antiqua"/>
          <w:szCs w:val="20"/>
        </w:rPr>
        <w:t>imilar results were previously observed</w:t>
      </w:r>
      <w:r w:rsidR="006E2983" w:rsidRPr="009308B4">
        <w:rPr>
          <w:rFonts w:ascii="Book Antiqua" w:hAnsi="Book Antiqua"/>
          <w:szCs w:val="20"/>
        </w:rPr>
        <w:t>,</w:t>
      </w:r>
      <w:r w:rsidR="008379CA" w:rsidRPr="009308B4">
        <w:rPr>
          <w:rFonts w:ascii="Book Antiqua" w:hAnsi="Book Antiqua"/>
          <w:szCs w:val="20"/>
        </w:rPr>
        <w:t xml:space="preserve"> suggesting</w:t>
      </w:r>
      <w:r w:rsidR="002F037B" w:rsidRPr="009308B4">
        <w:rPr>
          <w:rFonts w:ascii="Book Antiqua" w:hAnsi="Book Antiqua"/>
          <w:szCs w:val="20"/>
        </w:rPr>
        <w:t xml:space="preserve"> </w:t>
      </w:r>
      <w:r w:rsidR="008379CA" w:rsidRPr="009308B4">
        <w:rPr>
          <w:rFonts w:ascii="Book Antiqua" w:hAnsi="Book Antiqua"/>
          <w:szCs w:val="20"/>
        </w:rPr>
        <w:t xml:space="preserve">that patients with </w:t>
      </w:r>
      <w:r w:rsidR="008379CA" w:rsidRPr="009308B4">
        <w:rPr>
          <w:rFonts w:ascii="Book Antiqua" w:hAnsi="Book Antiqua"/>
          <w:kern w:val="0"/>
          <w:szCs w:val="20"/>
        </w:rPr>
        <w:t xml:space="preserve">idiopathic PUB </w:t>
      </w:r>
      <w:r w:rsidR="006E2983" w:rsidRPr="009308B4">
        <w:rPr>
          <w:rFonts w:ascii="Book Antiqua" w:hAnsi="Book Antiqua"/>
          <w:kern w:val="0"/>
          <w:szCs w:val="20"/>
        </w:rPr>
        <w:t>have</w:t>
      </w:r>
      <w:r w:rsidR="008379CA" w:rsidRPr="009308B4">
        <w:rPr>
          <w:rFonts w:ascii="Book Antiqua" w:hAnsi="Book Antiqua"/>
          <w:szCs w:val="20"/>
        </w:rPr>
        <w:t xml:space="preserve"> a substantial risk of recurrent bleeding</w:t>
      </w:r>
      <w:r w:rsidR="008C5F44" w:rsidRPr="009308B4">
        <w:rPr>
          <w:rFonts w:ascii="Book Antiqua" w:hAnsi="Book Antiqua"/>
          <w:szCs w:val="20"/>
          <w:vertAlign w:val="superscript"/>
        </w:rPr>
        <w:t>[</w:t>
      </w:r>
      <w:r w:rsidR="001A3CB8" w:rsidRPr="009308B4">
        <w:rPr>
          <w:rFonts w:ascii="Book Antiqua" w:hAnsi="Book Antiqua"/>
          <w:szCs w:val="20"/>
          <w:vertAlign w:val="superscript"/>
        </w:rPr>
        <w:t>3,4</w:t>
      </w:r>
      <w:r w:rsidR="008C5F44" w:rsidRPr="009308B4">
        <w:rPr>
          <w:rFonts w:ascii="Book Antiqua" w:hAnsi="Book Antiqua"/>
          <w:szCs w:val="20"/>
          <w:vertAlign w:val="superscript"/>
        </w:rPr>
        <w:t>]</w:t>
      </w:r>
      <w:r w:rsidR="008C5F44" w:rsidRPr="009308B4">
        <w:rPr>
          <w:rFonts w:ascii="Book Antiqua" w:hAnsi="Book Antiqua"/>
          <w:szCs w:val="20"/>
        </w:rPr>
        <w:t>.</w:t>
      </w:r>
      <w:r w:rsidR="002F037B" w:rsidRPr="009308B4">
        <w:rPr>
          <w:rFonts w:ascii="Book Antiqua" w:hAnsi="Book Antiqua"/>
          <w:szCs w:val="20"/>
        </w:rPr>
        <w:t xml:space="preserve"> </w:t>
      </w:r>
      <w:r w:rsidR="006A5943" w:rsidRPr="009308B4">
        <w:rPr>
          <w:rFonts w:ascii="Book Antiqua" w:hAnsi="Book Antiqua"/>
          <w:color w:val="000000" w:themeColor="text1"/>
          <w:szCs w:val="20"/>
        </w:rPr>
        <w:t>Although we did not evaluate the mortality of PUB directly, r</w:t>
      </w:r>
      <w:r w:rsidR="0054629A" w:rsidRPr="009308B4">
        <w:rPr>
          <w:rFonts w:ascii="Book Antiqua" w:hAnsi="Book Antiqua"/>
          <w:color w:val="000000" w:themeColor="text1"/>
          <w:szCs w:val="20"/>
        </w:rPr>
        <w:t xml:space="preserve">ecurrent bleeding </w:t>
      </w:r>
      <w:r w:rsidR="006E2983" w:rsidRPr="009308B4">
        <w:rPr>
          <w:rFonts w:ascii="Book Antiqua" w:hAnsi="Book Antiqua"/>
          <w:color w:val="000000" w:themeColor="text1"/>
          <w:szCs w:val="20"/>
        </w:rPr>
        <w:t>is</w:t>
      </w:r>
      <w:r w:rsidR="006A5943" w:rsidRPr="009308B4">
        <w:rPr>
          <w:rFonts w:ascii="Book Antiqua" w:hAnsi="Book Antiqua"/>
          <w:color w:val="000000" w:themeColor="text1"/>
          <w:szCs w:val="20"/>
        </w:rPr>
        <w:t xml:space="preserve"> known as</w:t>
      </w:r>
      <w:r w:rsidR="0054629A" w:rsidRPr="009308B4">
        <w:rPr>
          <w:rFonts w:ascii="Book Antiqua" w:hAnsi="Book Antiqua"/>
          <w:color w:val="000000" w:themeColor="text1"/>
          <w:szCs w:val="20"/>
        </w:rPr>
        <w:t xml:space="preserve"> an independent risk factor that potentially lead</w:t>
      </w:r>
      <w:r w:rsidR="00204D73" w:rsidRPr="009308B4">
        <w:rPr>
          <w:rFonts w:ascii="Book Antiqua" w:hAnsi="Book Antiqua"/>
          <w:color w:val="000000" w:themeColor="text1"/>
          <w:szCs w:val="20"/>
        </w:rPr>
        <w:t xml:space="preserve">s </w:t>
      </w:r>
      <w:r w:rsidR="0054629A" w:rsidRPr="009308B4">
        <w:rPr>
          <w:rFonts w:ascii="Book Antiqua" w:hAnsi="Book Antiqua"/>
          <w:color w:val="000000" w:themeColor="text1"/>
          <w:szCs w:val="20"/>
        </w:rPr>
        <w:t>to mortality.</w:t>
      </w:r>
      <w:r w:rsidR="002F037B" w:rsidRPr="009308B4">
        <w:rPr>
          <w:rFonts w:ascii="Book Antiqua" w:hAnsi="Book Antiqua"/>
          <w:color w:val="000000" w:themeColor="text1"/>
          <w:szCs w:val="20"/>
        </w:rPr>
        <w:t xml:space="preserve"> </w:t>
      </w:r>
      <w:r w:rsidR="006E2983" w:rsidRPr="009308B4">
        <w:rPr>
          <w:rFonts w:ascii="Book Antiqua" w:hAnsi="Book Antiqua"/>
          <w:color w:val="000000" w:themeColor="text1"/>
          <w:szCs w:val="20"/>
        </w:rPr>
        <w:t>In particular</w:t>
      </w:r>
      <w:r w:rsidR="006A5943" w:rsidRPr="009308B4">
        <w:rPr>
          <w:rFonts w:ascii="Book Antiqua" w:hAnsi="Book Antiqua"/>
          <w:szCs w:val="20"/>
        </w:rPr>
        <w:t>,</w:t>
      </w:r>
      <w:r w:rsidR="00204D73" w:rsidRPr="009308B4">
        <w:rPr>
          <w:rFonts w:ascii="Book Antiqua" w:hAnsi="Book Antiqua"/>
          <w:szCs w:val="20"/>
        </w:rPr>
        <w:t xml:space="preserve"> i</w:t>
      </w:r>
      <w:r w:rsidR="003424A4" w:rsidRPr="009308B4">
        <w:rPr>
          <w:rFonts w:ascii="Book Antiqua" w:hAnsi="Book Antiqua"/>
          <w:szCs w:val="20"/>
        </w:rPr>
        <w:t>n-hospital bleeders were</w:t>
      </w:r>
      <w:r w:rsidR="002F037B" w:rsidRPr="009308B4">
        <w:rPr>
          <w:rFonts w:ascii="Book Antiqua" w:hAnsi="Book Antiqua"/>
          <w:szCs w:val="20"/>
        </w:rPr>
        <w:t xml:space="preserve"> </w:t>
      </w:r>
      <w:r w:rsidR="003424A4" w:rsidRPr="009308B4">
        <w:rPr>
          <w:rFonts w:ascii="Book Antiqua" w:hAnsi="Book Antiqua"/>
          <w:szCs w:val="20"/>
        </w:rPr>
        <w:t>hemodynamically more unstable and had significantly more death</w:t>
      </w:r>
      <w:r w:rsidR="006E2983" w:rsidRPr="009308B4">
        <w:rPr>
          <w:rFonts w:ascii="Book Antiqua" w:hAnsi="Book Antiqua"/>
          <w:szCs w:val="20"/>
        </w:rPr>
        <w:t xml:space="preserve">s due to </w:t>
      </w:r>
      <w:r w:rsidR="003424A4" w:rsidRPr="009308B4">
        <w:rPr>
          <w:rFonts w:ascii="Book Antiqua" w:hAnsi="Book Antiqua"/>
          <w:szCs w:val="20"/>
        </w:rPr>
        <w:t>bleeding-related cause</w:t>
      </w:r>
      <w:r w:rsidR="008C5F44" w:rsidRPr="009308B4">
        <w:rPr>
          <w:rFonts w:ascii="Book Antiqua" w:hAnsi="Book Antiqua"/>
          <w:szCs w:val="20"/>
          <w:vertAlign w:val="superscript"/>
        </w:rPr>
        <w:t>[</w:t>
      </w:r>
      <w:r w:rsidR="004B2DDC" w:rsidRPr="009308B4">
        <w:rPr>
          <w:rFonts w:ascii="Book Antiqua" w:hAnsi="Book Antiqua"/>
          <w:szCs w:val="20"/>
          <w:vertAlign w:val="superscript"/>
        </w:rPr>
        <w:t>15,16</w:t>
      </w:r>
      <w:r w:rsidR="008C5F44" w:rsidRPr="009308B4">
        <w:rPr>
          <w:rFonts w:ascii="Book Antiqua" w:hAnsi="Book Antiqua"/>
          <w:szCs w:val="20"/>
          <w:vertAlign w:val="superscript"/>
        </w:rPr>
        <w:t>]</w:t>
      </w:r>
      <w:r w:rsidR="008C5F44" w:rsidRPr="009308B4">
        <w:rPr>
          <w:rFonts w:ascii="Book Antiqua" w:hAnsi="Book Antiqua"/>
          <w:szCs w:val="20"/>
        </w:rPr>
        <w:t>.</w:t>
      </w:r>
      <w:r w:rsidR="005A7BA3" w:rsidRPr="009308B4">
        <w:rPr>
          <w:rFonts w:ascii="Book Antiqua" w:hAnsi="Book Antiqua"/>
          <w:szCs w:val="20"/>
        </w:rPr>
        <w:t xml:space="preserve"> T</w:t>
      </w:r>
      <w:r w:rsidR="0054629A" w:rsidRPr="009308B4">
        <w:rPr>
          <w:rFonts w:ascii="Book Antiqua" w:hAnsi="Book Antiqua"/>
          <w:szCs w:val="20"/>
        </w:rPr>
        <w:t>herefore, p</w:t>
      </w:r>
      <w:r w:rsidR="0054629A" w:rsidRPr="009308B4">
        <w:rPr>
          <w:rFonts w:ascii="Book Antiqua" w:hAnsi="Book Antiqua"/>
          <w:kern w:val="0"/>
          <w:szCs w:val="20"/>
        </w:rPr>
        <w:t xml:space="preserve">atients with </w:t>
      </w:r>
      <w:r w:rsidR="0054629A" w:rsidRPr="009308B4">
        <w:rPr>
          <w:rFonts w:ascii="Book Antiqua" w:hAnsi="Book Antiqua"/>
          <w:szCs w:val="20"/>
        </w:rPr>
        <w:t>idiopathic PUB</w:t>
      </w:r>
      <w:r w:rsidR="006A5943" w:rsidRPr="009308B4">
        <w:rPr>
          <w:rFonts w:ascii="Book Antiqua" w:hAnsi="Book Antiqua"/>
          <w:szCs w:val="20"/>
        </w:rPr>
        <w:t xml:space="preserve"> </w:t>
      </w:r>
      <w:r w:rsidR="006E2983" w:rsidRPr="009308B4">
        <w:rPr>
          <w:rFonts w:ascii="Book Antiqua" w:hAnsi="Book Antiqua"/>
          <w:szCs w:val="20"/>
        </w:rPr>
        <w:t>have a</w:t>
      </w:r>
      <w:r w:rsidR="006A5943" w:rsidRPr="009308B4">
        <w:rPr>
          <w:rFonts w:ascii="Book Antiqua" w:hAnsi="Book Antiqua"/>
          <w:szCs w:val="20"/>
        </w:rPr>
        <w:t xml:space="preserve"> potentially high risk of bleeding related mortality and</w:t>
      </w:r>
      <w:r w:rsidR="0054629A" w:rsidRPr="009308B4">
        <w:rPr>
          <w:rFonts w:ascii="Book Antiqua" w:hAnsi="Book Antiqua"/>
          <w:szCs w:val="20"/>
        </w:rPr>
        <w:t xml:space="preserve"> need to undergo c</w:t>
      </w:r>
      <w:r w:rsidR="003946F9" w:rsidRPr="009308B4">
        <w:rPr>
          <w:rFonts w:ascii="Book Antiqua" w:hAnsi="Book Antiqua"/>
          <w:szCs w:val="20"/>
        </w:rPr>
        <w:t xml:space="preserve">lose surveillance </w:t>
      </w:r>
      <w:r w:rsidR="006E2983" w:rsidRPr="009308B4">
        <w:rPr>
          <w:rFonts w:ascii="Book Antiqua" w:hAnsi="Book Antiqua"/>
          <w:szCs w:val="20"/>
        </w:rPr>
        <w:t>up</w:t>
      </w:r>
      <w:r w:rsidR="003946F9" w:rsidRPr="009308B4">
        <w:rPr>
          <w:rFonts w:ascii="Book Antiqua" w:hAnsi="Book Antiqua"/>
          <w:szCs w:val="20"/>
        </w:rPr>
        <w:t>on admission.</w:t>
      </w:r>
    </w:p>
    <w:p w14:paraId="0E7EDB64" w14:textId="43E63062" w:rsidR="00510B14" w:rsidRPr="009308B4" w:rsidRDefault="00166DFC" w:rsidP="00E26653">
      <w:pPr>
        <w:wordWrap/>
        <w:spacing w:line="360" w:lineRule="auto"/>
        <w:rPr>
          <w:rFonts w:ascii="Book Antiqua" w:hAnsi="Book Antiqua"/>
          <w:szCs w:val="20"/>
        </w:rPr>
      </w:pPr>
      <w:r w:rsidRPr="009308B4">
        <w:rPr>
          <w:rFonts w:ascii="Book Antiqua" w:hAnsi="Book Antiqua"/>
          <w:bCs/>
          <w:color w:val="000000" w:themeColor="text1"/>
          <w:kern w:val="0"/>
          <w:szCs w:val="20"/>
        </w:rPr>
        <w:t>Herein, we hypothesize</w:t>
      </w:r>
      <w:r w:rsidR="00414ABF" w:rsidRPr="009308B4">
        <w:rPr>
          <w:rFonts w:ascii="Book Antiqua" w:hAnsi="Book Antiqua"/>
          <w:bCs/>
          <w:color w:val="000000" w:themeColor="text1"/>
          <w:kern w:val="0"/>
          <w:szCs w:val="20"/>
        </w:rPr>
        <w:t>d</w:t>
      </w:r>
      <w:r w:rsidRPr="009308B4">
        <w:rPr>
          <w:rFonts w:ascii="Book Antiqua" w:hAnsi="Book Antiqua"/>
          <w:bCs/>
          <w:color w:val="000000" w:themeColor="text1"/>
          <w:kern w:val="0"/>
          <w:szCs w:val="20"/>
        </w:rPr>
        <w:t xml:space="preserve"> </w:t>
      </w:r>
      <w:r w:rsidR="00D32784" w:rsidRPr="009308B4">
        <w:rPr>
          <w:rFonts w:ascii="Book Antiqua" w:hAnsi="Book Antiqua"/>
          <w:bCs/>
          <w:color w:val="000000" w:themeColor="text1"/>
          <w:kern w:val="0"/>
          <w:szCs w:val="20"/>
        </w:rPr>
        <w:t xml:space="preserve">the possible </w:t>
      </w:r>
      <w:r w:rsidR="0054629A" w:rsidRPr="009308B4">
        <w:rPr>
          <w:rFonts w:ascii="Book Antiqua" w:hAnsi="Book Antiqua"/>
          <w:kern w:val="0"/>
          <w:szCs w:val="20"/>
        </w:rPr>
        <w:t xml:space="preserve">presence of an unidentified pathway </w:t>
      </w:r>
      <w:r w:rsidR="00D32784" w:rsidRPr="009308B4">
        <w:rPr>
          <w:rFonts w:ascii="Book Antiqua" w:hAnsi="Book Antiqua"/>
          <w:kern w:val="0"/>
          <w:szCs w:val="20"/>
        </w:rPr>
        <w:t>that participates</w:t>
      </w:r>
      <w:r w:rsidR="00FC44AB" w:rsidRPr="009308B4">
        <w:rPr>
          <w:rFonts w:ascii="Book Antiqua" w:hAnsi="Book Antiqua"/>
          <w:kern w:val="0"/>
          <w:szCs w:val="20"/>
        </w:rPr>
        <w:t xml:space="preserve"> in the</w:t>
      </w:r>
      <w:r w:rsidR="0054629A" w:rsidRPr="009308B4">
        <w:rPr>
          <w:rFonts w:ascii="Book Antiqua" w:hAnsi="Book Antiqua"/>
          <w:kern w:val="0"/>
          <w:szCs w:val="20"/>
        </w:rPr>
        <w:t xml:space="preserve"> formation of idiopathic ulcers. </w:t>
      </w:r>
      <w:r w:rsidR="00FC44AB" w:rsidRPr="009308B4">
        <w:rPr>
          <w:rFonts w:ascii="Book Antiqua" w:hAnsi="Book Antiqua"/>
          <w:kern w:val="0"/>
          <w:szCs w:val="20"/>
        </w:rPr>
        <w:t xml:space="preserve">Few </w:t>
      </w:r>
      <w:r w:rsidR="00FC44AB" w:rsidRPr="009308B4">
        <w:rPr>
          <w:rFonts w:ascii="Book Antiqua" w:hAnsi="Book Antiqua"/>
          <w:szCs w:val="20"/>
        </w:rPr>
        <w:t xml:space="preserve">data regarding </w:t>
      </w:r>
      <w:r w:rsidR="0054629A" w:rsidRPr="009308B4">
        <w:rPr>
          <w:rFonts w:ascii="Book Antiqua" w:hAnsi="Book Antiqua"/>
          <w:szCs w:val="20"/>
        </w:rPr>
        <w:t>the pathogenesis of idiopathic peptic ulcer</w:t>
      </w:r>
      <w:r w:rsidR="00FC44AB" w:rsidRPr="009308B4">
        <w:rPr>
          <w:rFonts w:ascii="Book Antiqua" w:hAnsi="Book Antiqua"/>
          <w:szCs w:val="20"/>
        </w:rPr>
        <w:t>s exist</w:t>
      </w:r>
      <w:r w:rsidR="0054629A" w:rsidRPr="009308B4">
        <w:rPr>
          <w:rFonts w:ascii="Book Antiqua" w:hAnsi="Book Antiqua"/>
          <w:szCs w:val="20"/>
        </w:rPr>
        <w:t xml:space="preserve"> in the literature. Recent studies </w:t>
      </w:r>
      <w:r w:rsidR="00FC44AB" w:rsidRPr="009308B4">
        <w:rPr>
          <w:rFonts w:ascii="Book Antiqua" w:hAnsi="Book Antiqua"/>
          <w:szCs w:val="20"/>
        </w:rPr>
        <w:t xml:space="preserve">have </w:t>
      </w:r>
      <w:r w:rsidRPr="009308B4">
        <w:rPr>
          <w:rFonts w:ascii="Book Antiqua" w:hAnsi="Book Antiqua"/>
          <w:szCs w:val="20"/>
        </w:rPr>
        <w:t>suggested</w:t>
      </w:r>
      <w:r w:rsidR="0054629A" w:rsidRPr="009308B4">
        <w:rPr>
          <w:rFonts w:ascii="Book Antiqua" w:hAnsi="Book Antiqua"/>
          <w:szCs w:val="20"/>
        </w:rPr>
        <w:t xml:space="preserve"> that gastroduodenal ulcerations </w:t>
      </w:r>
      <w:r w:rsidR="00FC44AB" w:rsidRPr="009308B4">
        <w:rPr>
          <w:rFonts w:ascii="Book Antiqua" w:hAnsi="Book Antiqua"/>
          <w:szCs w:val="20"/>
        </w:rPr>
        <w:t>are</w:t>
      </w:r>
      <w:r w:rsidR="0054629A" w:rsidRPr="009308B4">
        <w:rPr>
          <w:rFonts w:ascii="Book Antiqua" w:hAnsi="Book Antiqua"/>
          <w:szCs w:val="20"/>
        </w:rPr>
        <w:t xml:space="preserve"> related to sex hormone secretion. </w:t>
      </w:r>
      <w:r w:rsidR="00AE000C" w:rsidRPr="009308B4">
        <w:rPr>
          <w:rFonts w:ascii="Book Antiqua" w:hAnsi="Book Antiqua"/>
          <w:szCs w:val="20"/>
        </w:rPr>
        <w:t>In this study, a predominantly male pattern was typically observed in the idiopathic PUB group</w:t>
      </w:r>
      <w:r w:rsidR="00AE000C" w:rsidRPr="009308B4">
        <w:rPr>
          <w:rFonts w:ascii="Book Antiqua" w:hAnsi="Book Antiqua" w:hint="eastAsia"/>
          <w:szCs w:val="20"/>
        </w:rPr>
        <w:t>, although th</w:t>
      </w:r>
      <w:r w:rsidR="001B64B3" w:rsidRPr="009308B4">
        <w:rPr>
          <w:rFonts w:ascii="Book Antiqua" w:hAnsi="Book Antiqua"/>
          <w:szCs w:val="20"/>
        </w:rPr>
        <w:t>is</w:t>
      </w:r>
      <w:r w:rsidR="00AE000C" w:rsidRPr="009308B4">
        <w:rPr>
          <w:rFonts w:ascii="Book Antiqua" w:hAnsi="Book Antiqua" w:hint="eastAsia"/>
          <w:szCs w:val="20"/>
        </w:rPr>
        <w:t xml:space="preserve"> </w:t>
      </w:r>
      <w:r w:rsidR="00104DCE" w:rsidRPr="009308B4">
        <w:rPr>
          <w:rFonts w:ascii="Book Antiqua" w:hAnsi="Book Antiqua"/>
          <w:szCs w:val="20"/>
        </w:rPr>
        <w:t>is</w:t>
      </w:r>
      <w:r w:rsidR="00AE000C" w:rsidRPr="009308B4">
        <w:rPr>
          <w:rFonts w:ascii="Book Antiqua" w:hAnsi="Book Antiqua" w:hint="eastAsia"/>
          <w:szCs w:val="20"/>
        </w:rPr>
        <w:t xml:space="preserve"> not statistically significant.</w:t>
      </w:r>
      <w:r w:rsidR="00AE000C" w:rsidRPr="009308B4">
        <w:rPr>
          <w:rFonts w:ascii="Book Antiqua" w:hAnsi="Book Antiqua"/>
          <w:szCs w:val="20"/>
        </w:rPr>
        <w:t xml:space="preserve"> </w:t>
      </w:r>
      <w:r w:rsidR="0054629A" w:rsidRPr="009308B4">
        <w:rPr>
          <w:rFonts w:ascii="Book Antiqua" w:hAnsi="Book Antiqua"/>
          <w:szCs w:val="20"/>
        </w:rPr>
        <w:t>Previous studies in different animal species and humans have suggested that sex hormones</w:t>
      </w:r>
      <w:r w:rsidR="00F976A8" w:rsidRPr="009308B4">
        <w:rPr>
          <w:rFonts w:ascii="Book Antiqua" w:hAnsi="Book Antiqua"/>
          <w:szCs w:val="20"/>
        </w:rPr>
        <w:t xml:space="preserve"> </w:t>
      </w:r>
      <w:r w:rsidR="0054629A" w:rsidRPr="009308B4">
        <w:rPr>
          <w:rFonts w:ascii="Book Antiqua" w:hAnsi="Book Antiqua"/>
          <w:szCs w:val="20"/>
        </w:rPr>
        <w:t>influence gastric acid secretion and contribute to the integrity of the oral and</w:t>
      </w:r>
      <w:r w:rsidR="00FF0F96" w:rsidRPr="009308B4">
        <w:rPr>
          <w:rFonts w:ascii="Book Antiqua" w:hAnsi="Book Antiqua"/>
          <w:szCs w:val="20"/>
        </w:rPr>
        <w:t xml:space="preserve"> </w:t>
      </w:r>
      <w:r w:rsidR="0054629A" w:rsidRPr="009308B4">
        <w:rPr>
          <w:rFonts w:ascii="Book Antiqua" w:hAnsi="Book Antiqua"/>
          <w:szCs w:val="20"/>
        </w:rPr>
        <w:t>gastroduodenal</w:t>
      </w:r>
      <w:r w:rsidR="00FF0F96" w:rsidRPr="009308B4">
        <w:rPr>
          <w:rFonts w:ascii="Book Antiqua" w:hAnsi="Book Antiqua"/>
          <w:szCs w:val="20"/>
        </w:rPr>
        <w:t xml:space="preserve"> </w:t>
      </w:r>
      <w:r w:rsidR="0054629A" w:rsidRPr="009308B4">
        <w:rPr>
          <w:rFonts w:ascii="Book Antiqua" w:hAnsi="Book Antiqua"/>
          <w:szCs w:val="20"/>
        </w:rPr>
        <w:t>mucosa</w:t>
      </w:r>
      <w:r w:rsidR="008C5F44" w:rsidRPr="009308B4">
        <w:rPr>
          <w:rFonts w:ascii="Book Antiqua" w:hAnsi="Book Antiqua"/>
          <w:szCs w:val="20"/>
          <w:vertAlign w:val="superscript"/>
        </w:rPr>
        <w:t>[</w:t>
      </w:r>
      <w:r w:rsidR="004B2DDC" w:rsidRPr="009308B4">
        <w:rPr>
          <w:rFonts w:ascii="Book Antiqua" w:hAnsi="Book Antiqua"/>
          <w:szCs w:val="20"/>
          <w:vertAlign w:val="superscript"/>
        </w:rPr>
        <w:t>17,18</w:t>
      </w:r>
      <w:r w:rsidR="008C5F44" w:rsidRPr="009308B4">
        <w:rPr>
          <w:rFonts w:ascii="Book Antiqua" w:hAnsi="Book Antiqua"/>
          <w:szCs w:val="20"/>
          <w:vertAlign w:val="superscript"/>
        </w:rPr>
        <w:t>]</w:t>
      </w:r>
      <w:r w:rsidR="008C5F44" w:rsidRPr="009308B4">
        <w:rPr>
          <w:rFonts w:ascii="Book Antiqua" w:hAnsi="Book Antiqua"/>
          <w:szCs w:val="20"/>
        </w:rPr>
        <w:t>.</w:t>
      </w:r>
      <w:r w:rsidR="002F037B" w:rsidRPr="009308B4">
        <w:rPr>
          <w:rFonts w:ascii="Book Antiqua" w:hAnsi="Book Antiqua"/>
          <w:szCs w:val="20"/>
          <w:vertAlign w:val="superscript"/>
        </w:rPr>
        <w:t xml:space="preserve"> </w:t>
      </w:r>
      <w:r w:rsidR="00510B14" w:rsidRPr="009308B4">
        <w:rPr>
          <w:rFonts w:ascii="Book Antiqua" w:eastAsia="Gulim" w:hAnsi="Book Antiqua"/>
          <w:kern w:val="0"/>
          <w:szCs w:val="20"/>
        </w:rPr>
        <w:t xml:space="preserve">Another possibility </w:t>
      </w:r>
      <w:r w:rsidR="00FC44AB" w:rsidRPr="009308B4">
        <w:rPr>
          <w:rFonts w:ascii="Book Antiqua" w:eastAsia="Gulim" w:hAnsi="Book Antiqua"/>
          <w:kern w:val="0"/>
          <w:szCs w:val="20"/>
        </w:rPr>
        <w:t>is that</w:t>
      </w:r>
      <w:r w:rsidR="00510B14" w:rsidRPr="009308B4">
        <w:rPr>
          <w:rFonts w:ascii="Book Antiqua" w:eastAsia="Gulim" w:hAnsi="Book Antiqua"/>
          <w:kern w:val="0"/>
          <w:szCs w:val="20"/>
        </w:rPr>
        <w:t xml:space="preserve"> the genetic and epigenetic changes in the mucin molecule may be responsible for idiopathic peptic ulcer disease</w:t>
      </w:r>
      <w:r w:rsidR="008D66EB" w:rsidRPr="009308B4">
        <w:rPr>
          <w:rFonts w:ascii="Book Antiqua" w:eastAsia="Gulim" w:hAnsi="Book Antiqua"/>
          <w:kern w:val="0"/>
          <w:szCs w:val="20"/>
          <w:vertAlign w:val="superscript"/>
        </w:rPr>
        <w:t>[</w:t>
      </w:r>
      <w:r w:rsidR="004B2DDC" w:rsidRPr="009308B4">
        <w:rPr>
          <w:rFonts w:ascii="Book Antiqua" w:eastAsia="Gulim" w:hAnsi="Book Antiqua"/>
          <w:kern w:val="0"/>
          <w:szCs w:val="20"/>
          <w:vertAlign w:val="superscript"/>
        </w:rPr>
        <w:t>19,20</w:t>
      </w:r>
      <w:r w:rsidR="008D66EB" w:rsidRPr="009308B4">
        <w:rPr>
          <w:rFonts w:ascii="Book Antiqua" w:eastAsia="Gulim" w:hAnsi="Book Antiqua"/>
          <w:kern w:val="0"/>
          <w:szCs w:val="20"/>
          <w:vertAlign w:val="superscript"/>
        </w:rPr>
        <w:t>]</w:t>
      </w:r>
      <w:r w:rsidR="008D66EB" w:rsidRPr="009308B4">
        <w:rPr>
          <w:rFonts w:ascii="Book Antiqua" w:eastAsia="Gulim" w:hAnsi="Book Antiqua"/>
          <w:kern w:val="0"/>
          <w:szCs w:val="20"/>
        </w:rPr>
        <w:t>.</w:t>
      </w:r>
      <w:r w:rsidR="00510B14" w:rsidRPr="009308B4">
        <w:rPr>
          <w:rFonts w:ascii="Book Antiqua" w:eastAsia="Gulim" w:hAnsi="Book Antiqua"/>
          <w:kern w:val="0"/>
          <w:szCs w:val="20"/>
        </w:rPr>
        <w:t xml:space="preserve"> </w:t>
      </w:r>
      <w:r w:rsidR="00D6122B" w:rsidRPr="009308B4">
        <w:rPr>
          <w:rFonts w:ascii="Book Antiqua" w:eastAsia="Gulim" w:hAnsi="Book Antiqua"/>
          <w:kern w:val="0"/>
          <w:szCs w:val="20"/>
        </w:rPr>
        <w:t>Iijima</w:t>
      </w:r>
      <w:r w:rsidR="00286AB6" w:rsidRPr="009308B4">
        <w:rPr>
          <w:rFonts w:ascii="Book Antiqua" w:eastAsia="Gulim" w:hAnsi="Book Antiqua"/>
          <w:kern w:val="0"/>
          <w:szCs w:val="20"/>
        </w:rPr>
        <w:t xml:space="preserve"> </w:t>
      </w:r>
      <w:r w:rsidR="00D6122B" w:rsidRPr="009308B4">
        <w:rPr>
          <w:rFonts w:ascii="Book Antiqua" w:eastAsia="Gulim" w:hAnsi="Book Antiqua"/>
          <w:i/>
          <w:kern w:val="0"/>
          <w:szCs w:val="20"/>
        </w:rPr>
        <w:t>et al</w:t>
      </w:r>
      <w:r w:rsidR="00D6122B" w:rsidRPr="009308B4">
        <w:rPr>
          <w:rFonts w:ascii="Book Antiqua" w:eastAsia="Gulim" w:hAnsi="Book Antiqua"/>
          <w:kern w:val="0"/>
          <w:szCs w:val="20"/>
        </w:rPr>
        <w:t xml:space="preserve">. </w:t>
      </w:r>
      <w:r w:rsidR="002567E7" w:rsidRPr="009308B4">
        <w:rPr>
          <w:rFonts w:ascii="Book Antiqua" w:eastAsia="Gulim" w:hAnsi="Book Antiqua"/>
          <w:kern w:val="0"/>
          <w:szCs w:val="20"/>
        </w:rPr>
        <w:t xml:space="preserve">proposed several factors including age, systemic complications </w:t>
      </w:r>
      <w:r w:rsidR="00810331" w:rsidRPr="009308B4">
        <w:rPr>
          <w:rFonts w:ascii="Book Antiqua" w:eastAsia="Gulim" w:hAnsi="Book Antiqua"/>
          <w:kern w:val="0"/>
          <w:szCs w:val="20"/>
        </w:rPr>
        <w:t xml:space="preserve">such as hepatocirrhosis </w:t>
      </w:r>
      <w:r w:rsidR="002567E7" w:rsidRPr="009308B4">
        <w:rPr>
          <w:rFonts w:ascii="Book Antiqua" w:eastAsia="Gulim" w:hAnsi="Book Antiqua"/>
          <w:kern w:val="0"/>
          <w:szCs w:val="20"/>
        </w:rPr>
        <w:t xml:space="preserve">and psychological stress </w:t>
      </w:r>
      <w:r w:rsidR="009103A4" w:rsidRPr="009308B4">
        <w:rPr>
          <w:rFonts w:ascii="Book Antiqua" w:eastAsia="Gulim" w:hAnsi="Book Antiqua"/>
          <w:kern w:val="0"/>
          <w:szCs w:val="20"/>
        </w:rPr>
        <w:t>were</w:t>
      </w:r>
      <w:r w:rsidR="002567E7" w:rsidRPr="009308B4">
        <w:rPr>
          <w:rFonts w:ascii="Book Antiqua" w:eastAsia="Gulim" w:hAnsi="Book Antiqua"/>
          <w:kern w:val="0"/>
          <w:szCs w:val="20"/>
        </w:rPr>
        <w:t xml:space="preserve"> r</w:t>
      </w:r>
      <w:r w:rsidR="009103A4" w:rsidRPr="009308B4">
        <w:rPr>
          <w:rFonts w:ascii="Book Antiqua" w:eastAsia="Gulim" w:hAnsi="Book Antiqua"/>
          <w:kern w:val="0"/>
          <w:szCs w:val="20"/>
        </w:rPr>
        <w:t>elated to the idiopathic ulcers</w:t>
      </w:r>
      <w:r w:rsidR="004B2DDC" w:rsidRPr="009308B4">
        <w:rPr>
          <w:rFonts w:ascii="Book Antiqua" w:eastAsia="Gulim" w:hAnsi="Book Antiqua"/>
          <w:kern w:val="0"/>
          <w:szCs w:val="20"/>
          <w:vertAlign w:val="superscript"/>
        </w:rPr>
        <w:t>[2</w:t>
      </w:r>
      <w:r w:rsidR="006F51C4" w:rsidRPr="009308B4">
        <w:rPr>
          <w:rFonts w:ascii="Book Antiqua" w:eastAsia="Gulim" w:hAnsi="Book Antiqua"/>
          <w:kern w:val="0"/>
          <w:szCs w:val="20"/>
          <w:vertAlign w:val="superscript"/>
        </w:rPr>
        <w:t>1</w:t>
      </w:r>
      <w:r w:rsidR="004B2DDC" w:rsidRPr="009308B4">
        <w:rPr>
          <w:rFonts w:ascii="Book Antiqua" w:eastAsia="Gulim" w:hAnsi="Book Antiqua"/>
          <w:kern w:val="0"/>
          <w:szCs w:val="20"/>
          <w:vertAlign w:val="superscript"/>
        </w:rPr>
        <w:t>]</w:t>
      </w:r>
      <w:r w:rsidR="009103A4" w:rsidRPr="009308B4">
        <w:rPr>
          <w:rFonts w:ascii="Book Antiqua" w:eastAsia="Gulim" w:hAnsi="Book Antiqua"/>
          <w:kern w:val="0"/>
          <w:szCs w:val="20"/>
        </w:rPr>
        <w:t xml:space="preserve">. However, </w:t>
      </w:r>
      <w:r w:rsidR="00286AB6" w:rsidRPr="009308B4">
        <w:rPr>
          <w:rFonts w:ascii="Book Antiqua" w:eastAsia="Gulim" w:hAnsi="Book Antiqua"/>
          <w:kern w:val="0"/>
          <w:szCs w:val="20"/>
        </w:rPr>
        <w:t xml:space="preserve">Kanno </w:t>
      </w:r>
      <w:r w:rsidR="00286AB6" w:rsidRPr="009308B4">
        <w:rPr>
          <w:rFonts w:ascii="Book Antiqua" w:eastAsia="Gulim" w:hAnsi="Book Antiqua"/>
          <w:i/>
          <w:kern w:val="0"/>
          <w:szCs w:val="20"/>
        </w:rPr>
        <w:t>et al</w:t>
      </w:r>
      <w:r w:rsidR="008E2D2A" w:rsidRPr="009308B4">
        <w:rPr>
          <w:rFonts w:ascii="Book Antiqua" w:eastAsia="Gulim" w:hAnsi="Book Antiqua"/>
          <w:kern w:val="0"/>
          <w:szCs w:val="20"/>
        </w:rPr>
        <w:t>.</w:t>
      </w:r>
      <w:r w:rsidR="00286AB6" w:rsidRPr="009308B4">
        <w:rPr>
          <w:rFonts w:ascii="Book Antiqua" w:eastAsia="Gulim" w:hAnsi="Book Antiqua"/>
          <w:kern w:val="0"/>
          <w:szCs w:val="20"/>
        </w:rPr>
        <w:t xml:space="preserve"> reported that older age itself is not a risk factor for idiopathic peptic ulcer</w:t>
      </w:r>
      <w:r w:rsidR="001D4372" w:rsidRPr="009308B4">
        <w:rPr>
          <w:rFonts w:ascii="Book Antiqua" w:eastAsia="Gulim" w:hAnsi="Book Antiqua"/>
          <w:kern w:val="0"/>
          <w:szCs w:val="20"/>
        </w:rPr>
        <w:t>s</w:t>
      </w:r>
      <w:r w:rsidR="00EB2457" w:rsidRPr="009308B4">
        <w:rPr>
          <w:rFonts w:ascii="Book Antiqua" w:eastAsia="Gulim" w:hAnsi="Book Antiqua"/>
          <w:kern w:val="0"/>
          <w:szCs w:val="20"/>
          <w:vertAlign w:val="superscript"/>
        </w:rPr>
        <w:t>[22]</w:t>
      </w:r>
      <w:r w:rsidR="00286AB6" w:rsidRPr="009308B4">
        <w:rPr>
          <w:rFonts w:ascii="Book Antiqua" w:eastAsia="Gulim" w:hAnsi="Book Antiqua"/>
          <w:kern w:val="0"/>
          <w:szCs w:val="20"/>
        </w:rPr>
        <w:t>. Instead,</w:t>
      </w:r>
      <w:r w:rsidR="001D4372" w:rsidRPr="009308B4">
        <w:rPr>
          <w:rFonts w:ascii="Book Antiqua" w:eastAsia="Gulim" w:hAnsi="Book Antiqua"/>
          <w:kern w:val="0"/>
          <w:szCs w:val="20"/>
        </w:rPr>
        <w:t xml:space="preserve"> this study revealed that the</w:t>
      </w:r>
      <w:r w:rsidR="00286AB6" w:rsidRPr="009308B4">
        <w:rPr>
          <w:rFonts w:ascii="Book Antiqua" w:eastAsia="Gulim" w:hAnsi="Book Antiqua"/>
          <w:kern w:val="0"/>
          <w:szCs w:val="20"/>
        </w:rPr>
        <w:t xml:space="preserve"> presence of multiple underlying comorbidities (such as hypertension, hyperlipidemia and diabetes mellitus) </w:t>
      </w:r>
      <w:r w:rsidR="00286AB6" w:rsidRPr="009308B4">
        <w:rPr>
          <w:rFonts w:ascii="Book Antiqua" w:eastAsia="Gulim" w:hAnsi="Book Antiqua"/>
          <w:kern w:val="0"/>
          <w:szCs w:val="20"/>
        </w:rPr>
        <w:lastRenderedPageBreak/>
        <w:t>is a</w:t>
      </w:r>
      <w:r w:rsidR="001D4372" w:rsidRPr="009308B4">
        <w:rPr>
          <w:rFonts w:ascii="Book Antiqua" w:eastAsia="Gulim" w:hAnsi="Book Antiqua"/>
          <w:kern w:val="0"/>
          <w:szCs w:val="20"/>
        </w:rPr>
        <w:t>n important</w:t>
      </w:r>
      <w:r w:rsidR="00286AB6" w:rsidRPr="009308B4">
        <w:rPr>
          <w:rFonts w:ascii="Book Antiqua" w:eastAsia="Gulim" w:hAnsi="Book Antiqua"/>
          <w:kern w:val="0"/>
          <w:szCs w:val="20"/>
        </w:rPr>
        <w:t xml:space="preserve"> risk factor for idiopathic peptic ulcers compared with simple </w:t>
      </w:r>
      <w:r w:rsidR="00286AB6" w:rsidRPr="009308B4">
        <w:rPr>
          <w:rFonts w:ascii="Book Antiqua" w:eastAsia="Gulim" w:hAnsi="Book Antiqua"/>
          <w:i/>
          <w:kern w:val="0"/>
          <w:szCs w:val="20"/>
        </w:rPr>
        <w:t>H. pylori</w:t>
      </w:r>
      <w:r w:rsidR="00286AB6" w:rsidRPr="009308B4">
        <w:rPr>
          <w:rFonts w:ascii="Book Antiqua" w:eastAsia="Gulim" w:hAnsi="Book Antiqua"/>
          <w:kern w:val="0"/>
          <w:szCs w:val="20"/>
        </w:rPr>
        <w:t>-positive ulcers</w:t>
      </w:r>
      <w:r w:rsidR="00EB2457" w:rsidRPr="009308B4">
        <w:rPr>
          <w:rFonts w:ascii="Book Antiqua" w:eastAsia="Gulim" w:hAnsi="Book Antiqua"/>
          <w:kern w:val="0"/>
          <w:szCs w:val="20"/>
          <w:vertAlign w:val="superscript"/>
        </w:rPr>
        <w:t>[22]</w:t>
      </w:r>
      <w:r w:rsidR="00286AB6" w:rsidRPr="009308B4">
        <w:rPr>
          <w:rFonts w:ascii="Book Antiqua" w:eastAsia="Gulim" w:hAnsi="Book Antiqua"/>
          <w:kern w:val="0"/>
          <w:szCs w:val="20"/>
        </w:rPr>
        <w:t>. I</w:t>
      </w:r>
      <w:r w:rsidR="00810331" w:rsidRPr="009308B4">
        <w:rPr>
          <w:rFonts w:ascii="Book Antiqua" w:eastAsia="Gulim" w:hAnsi="Book Antiqua"/>
          <w:kern w:val="0"/>
          <w:szCs w:val="20"/>
        </w:rPr>
        <w:t xml:space="preserve">n </w:t>
      </w:r>
      <w:r w:rsidR="00D6122B" w:rsidRPr="009308B4">
        <w:rPr>
          <w:rFonts w:ascii="Book Antiqua" w:eastAsia="Gulim" w:hAnsi="Book Antiqua"/>
          <w:kern w:val="0"/>
          <w:szCs w:val="20"/>
        </w:rPr>
        <w:t xml:space="preserve">the present </w:t>
      </w:r>
      <w:r w:rsidR="009103A4" w:rsidRPr="009308B4">
        <w:rPr>
          <w:rFonts w:ascii="Book Antiqua" w:eastAsia="Gulim" w:hAnsi="Book Antiqua"/>
          <w:kern w:val="0"/>
          <w:szCs w:val="20"/>
        </w:rPr>
        <w:t>study</w:t>
      </w:r>
      <w:r w:rsidR="00D6122B" w:rsidRPr="009308B4">
        <w:rPr>
          <w:rFonts w:ascii="Book Antiqua" w:eastAsia="Gulim" w:hAnsi="Book Antiqua"/>
          <w:kern w:val="0"/>
          <w:szCs w:val="20"/>
        </w:rPr>
        <w:t>,</w:t>
      </w:r>
      <w:r w:rsidR="009103A4" w:rsidRPr="009308B4">
        <w:rPr>
          <w:rFonts w:ascii="Book Antiqua" w:eastAsia="Gulim" w:hAnsi="Book Antiqua"/>
          <w:kern w:val="0"/>
          <w:szCs w:val="20"/>
        </w:rPr>
        <w:t xml:space="preserve"> </w:t>
      </w:r>
      <w:r w:rsidR="009103A4" w:rsidRPr="009308B4">
        <w:rPr>
          <w:rFonts w:ascii="Book Antiqua" w:hAnsi="Book Antiqua"/>
          <w:szCs w:val="20"/>
        </w:rPr>
        <w:t xml:space="preserve">we excluded </w:t>
      </w:r>
      <w:r w:rsidR="00810331" w:rsidRPr="009308B4">
        <w:rPr>
          <w:rFonts w:ascii="Book Antiqua" w:hAnsi="Book Antiqua"/>
          <w:szCs w:val="20"/>
        </w:rPr>
        <w:t>he</w:t>
      </w:r>
      <w:r w:rsidR="009103A4" w:rsidRPr="009308B4">
        <w:rPr>
          <w:rFonts w:ascii="Book Antiqua" w:hAnsi="Book Antiqua"/>
          <w:szCs w:val="20"/>
        </w:rPr>
        <w:t>pa</w:t>
      </w:r>
      <w:r w:rsidR="00810331" w:rsidRPr="009308B4">
        <w:rPr>
          <w:rFonts w:ascii="Book Antiqua" w:hAnsi="Book Antiqua"/>
          <w:szCs w:val="20"/>
        </w:rPr>
        <w:t>tocirrhosis pa</w:t>
      </w:r>
      <w:r w:rsidR="009103A4" w:rsidRPr="009308B4">
        <w:rPr>
          <w:rFonts w:ascii="Book Antiqua" w:hAnsi="Book Antiqua"/>
          <w:szCs w:val="20"/>
        </w:rPr>
        <w:t>tients with</w:t>
      </w:r>
      <w:r w:rsidR="009103A4" w:rsidRPr="009308B4">
        <w:rPr>
          <w:rFonts w:ascii="Book Antiqua" w:eastAsia="Gulim" w:hAnsi="Book Antiqua"/>
          <w:kern w:val="0"/>
          <w:szCs w:val="20"/>
        </w:rPr>
        <w:t xml:space="preserve"> </w:t>
      </w:r>
      <w:r w:rsidR="00810331" w:rsidRPr="009308B4">
        <w:rPr>
          <w:rFonts w:ascii="Book Antiqua" w:eastAsia="Gulim" w:hAnsi="Book Antiqua"/>
          <w:kern w:val="0"/>
          <w:szCs w:val="20"/>
        </w:rPr>
        <w:t>moderate to severe portal hypertension</w:t>
      </w:r>
      <w:r w:rsidR="00135EAA" w:rsidRPr="009308B4">
        <w:rPr>
          <w:rFonts w:ascii="Book Antiqua" w:eastAsia="Gulim" w:hAnsi="Book Antiqua"/>
          <w:kern w:val="0"/>
          <w:szCs w:val="20"/>
        </w:rPr>
        <w:t>,</w:t>
      </w:r>
      <w:r w:rsidR="00FE05BC" w:rsidRPr="009308B4">
        <w:rPr>
          <w:rFonts w:ascii="Book Antiqua" w:eastAsia="Gulim" w:hAnsi="Book Antiqua"/>
          <w:kern w:val="0"/>
          <w:szCs w:val="20"/>
        </w:rPr>
        <w:t xml:space="preserve"> because this condition could</w:t>
      </w:r>
      <w:r w:rsidR="00CF2A79" w:rsidRPr="009308B4">
        <w:rPr>
          <w:rFonts w:ascii="Book Antiqua" w:hAnsi="Book Antiqua"/>
          <w:szCs w:val="20"/>
        </w:rPr>
        <w:t xml:space="preserve"> affect the severity of PUB.</w:t>
      </w:r>
      <w:r w:rsidR="00810331" w:rsidRPr="009308B4">
        <w:rPr>
          <w:rFonts w:ascii="Book Antiqua" w:eastAsia="Gulim" w:hAnsi="Book Antiqua"/>
          <w:kern w:val="0"/>
          <w:szCs w:val="20"/>
        </w:rPr>
        <w:t xml:space="preserve"> </w:t>
      </w:r>
      <w:r w:rsidR="00C92322" w:rsidRPr="009308B4">
        <w:rPr>
          <w:rFonts w:ascii="Book Antiqua" w:eastAsia="Gulim" w:hAnsi="Book Antiqua"/>
          <w:kern w:val="0"/>
          <w:szCs w:val="20"/>
        </w:rPr>
        <w:t xml:space="preserve">In addition, we did not </w:t>
      </w:r>
      <w:r w:rsidR="0064591C" w:rsidRPr="009308B4">
        <w:rPr>
          <w:rFonts w:ascii="Book Antiqua" w:eastAsia="Gulim" w:hAnsi="Book Antiqua"/>
          <w:kern w:val="0"/>
          <w:szCs w:val="20"/>
        </w:rPr>
        <w:t>analyze</w:t>
      </w:r>
      <w:r w:rsidR="00C92322" w:rsidRPr="009308B4">
        <w:rPr>
          <w:rFonts w:ascii="Book Antiqua" w:eastAsia="Gulim" w:hAnsi="Book Antiqua"/>
          <w:kern w:val="0"/>
          <w:szCs w:val="20"/>
        </w:rPr>
        <w:t xml:space="preserve"> that underlying comorbid disease between the </w:t>
      </w:r>
      <w:r w:rsidR="00686CC7" w:rsidRPr="009308B4">
        <w:rPr>
          <w:rFonts w:ascii="Book Antiqua" w:eastAsia="Gulim" w:hAnsi="Book Antiqua"/>
          <w:kern w:val="0"/>
          <w:szCs w:val="20"/>
        </w:rPr>
        <w:t xml:space="preserve">four </w:t>
      </w:r>
      <w:r w:rsidR="009A4C38" w:rsidRPr="009308B4">
        <w:rPr>
          <w:rFonts w:ascii="Book Antiqua" w:eastAsia="Gulim" w:hAnsi="Book Antiqua"/>
          <w:kern w:val="0"/>
          <w:szCs w:val="20"/>
        </w:rPr>
        <w:t xml:space="preserve">PUB </w:t>
      </w:r>
      <w:r w:rsidR="00C92322" w:rsidRPr="009308B4">
        <w:rPr>
          <w:rFonts w:ascii="Book Antiqua" w:eastAsia="Gulim" w:hAnsi="Book Antiqua"/>
          <w:kern w:val="0"/>
          <w:szCs w:val="20"/>
        </w:rPr>
        <w:t>subgroups that could be a cause of idiopathic peptic ulcers at least partially through local ischemia of the GI mucosa</w:t>
      </w:r>
      <w:r w:rsidR="00C92322" w:rsidRPr="009308B4">
        <w:rPr>
          <w:rFonts w:ascii="Book Antiqua" w:eastAsia="Gulim" w:hAnsi="Book Antiqua"/>
          <w:kern w:val="0"/>
          <w:szCs w:val="20"/>
          <w:vertAlign w:val="superscript"/>
        </w:rPr>
        <w:t>[22]</w:t>
      </w:r>
      <w:r w:rsidR="00C92322" w:rsidRPr="009308B4">
        <w:rPr>
          <w:rFonts w:ascii="Book Antiqua" w:eastAsia="Gulim" w:hAnsi="Book Antiqua"/>
          <w:kern w:val="0"/>
          <w:szCs w:val="20"/>
        </w:rPr>
        <w:t xml:space="preserve">. </w:t>
      </w:r>
      <w:r w:rsidR="00510B14" w:rsidRPr="009308B4">
        <w:rPr>
          <w:rFonts w:ascii="Book Antiqua" w:eastAsia="Gulim" w:hAnsi="Book Antiqua"/>
          <w:kern w:val="0"/>
          <w:szCs w:val="20"/>
        </w:rPr>
        <w:t>Further research using a prospective design is needed in this area.</w:t>
      </w:r>
    </w:p>
    <w:p w14:paraId="33B34985" w14:textId="0D842044" w:rsidR="00584B78" w:rsidRPr="009308B4" w:rsidRDefault="008A1BF7" w:rsidP="00893DB0">
      <w:pPr>
        <w:wordWrap/>
        <w:adjustRightInd w:val="0"/>
        <w:spacing w:line="360" w:lineRule="auto"/>
        <w:ind w:firstLineChars="100" w:firstLine="200"/>
        <w:rPr>
          <w:rFonts w:ascii="Book Antiqua" w:hAnsi="Book Antiqua"/>
          <w:szCs w:val="20"/>
        </w:rPr>
      </w:pPr>
      <w:r w:rsidRPr="009308B4">
        <w:rPr>
          <w:rFonts w:ascii="Book Antiqua" w:eastAsia="Gulim" w:hAnsi="Book Antiqua"/>
          <w:kern w:val="0"/>
          <w:szCs w:val="20"/>
        </w:rPr>
        <w:t xml:space="preserve">One </w:t>
      </w:r>
      <w:r w:rsidR="0054629A" w:rsidRPr="009308B4">
        <w:rPr>
          <w:rFonts w:ascii="Book Antiqua" w:eastAsia="Gulim" w:hAnsi="Book Antiqua"/>
          <w:kern w:val="0"/>
          <w:szCs w:val="20"/>
        </w:rPr>
        <w:t>potential limitation of our study was</w:t>
      </w:r>
      <w:r w:rsidR="00601579" w:rsidRPr="009308B4">
        <w:rPr>
          <w:rFonts w:ascii="Book Antiqua" w:eastAsia="Gulim" w:hAnsi="Book Antiqua"/>
          <w:kern w:val="0"/>
          <w:szCs w:val="20"/>
        </w:rPr>
        <w:t xml:space="preserve"> </w:t>
      </w:r>
      <w:r w:rsidR="0054629A" w:rsidRPr="009308B4">
        <w:rPr>
          <w:rFonts w:ascii="Book Antiqua" w:eastAsia="Gulim" w:hAnsi="Book Antiqua"/>
          <w:kern w:val="0"/>
          <w:szCs w:val="20"/>
        </w:rPr>
        <w:t>its retrospective design; therefore</w:t>
      </w:r>
      <w:r w:rsidRPr="009308B4">
        <w:rPr>
          <w:rFonts w:ascii="Book Antiqua" w:eastAsia="Gulim" w:hAnsi="Book Antiqua"/>
          <w:kern w:val="0"/>
          <w:szCs w:val="20"/>
        </w:rPr>
        <w:t>,</w:t>
      </w:r>
      <w:r w:rsidR="0054629A" w:rsidRPr="009308B4">
        <w:rPr>
          <w:rFonts w:ascii="Book Antiqua" w:eastAsia="Gulim" w:hAnsi="Book Antiqua"/>
          <w:kern w:val="0"/>
          <w:szCs w:val="20"/>
        </w:rPr>
        <w:t xml:space="preserve"> possible inherent biases</w:t>
      </w:r>
      <w:r w:rsidRPr="009308B4">
        <w:rPr>
          <w:rFonts w:ascii="Book Antiqua" w:eastAsia="Gulim" w:hAnsi="Book Antiqua"/>
          <w:kern w:val="0"/>
          <w:szCs w:val="20"/>
        </w:rPr>
        <w:t xml:space="preserve"> existed</w:t>
      </w:r>
      <w:r w:rsidR="0054629A" w:rsidRPr="009308B4">
        <w:rPr>
          <w:rFonts w:ascii="Book Antiqua" w:eastAsia="Gulim" w:hAnsi="Book Antiqua"/>
          <w:kern w:val="0"/>
          <w:szCs w:val="20"/>
        </w:rPr>
        <w:t>.</w:t>
      </w:r>
      <w:r w:rsidR="00F976A8" w:rsidRPr="009308B4">
        <w:rPr>
          <w:rFonts w:ascii="Book Antiqua" w:eastAsia="Gulim" w:hAnsi="Book Antiqua"/>
          <w:kern w:val="0"/>
          <w:szCs w:val="20"/>
        </w:rPr>
        <w:t xml:space="preserve"> </w:t>
      </w:r>
      <w:r w:rsidR="0054629A" w:rsidRPr="009308B4">
        <w:rPr>
          <w:rFonts w:ascii="Book Antiqua" w:eastAsia="Gulim" w:hAnsi="Book Antiqua"/>
          <w:kern w:val="0"/>
          <w:szCs w:val="20"/>
        </w:rPr>
        <w:t xml:space="preserve">Second, </w:t>
      </w:r>
      <w:r w:rsidR="0054629A" w:rsidRPr="009308B4">
        <w:rPr>
          <w:rFonts w:ascii="Book Antiqua" w:hAnsi="Book Antiqua"/>
          <w:i/>
          <w:szCs w:val="20"/>
        </w:rPr>
        <w:t>H. pylori</w:t>
      </w:r>
      <w:r w:rsidR="0054629A" w:rsidRPr="009308B4">
        <w:rPr>
          <w:rFonts w:ascii="Book Antiqua" w:hAnsi="Book Antiqua"/>
          <w:szCs w:val="20"/>
        </w:rPr>
        <w:t xml:space="preserve"> duodenal colonization</w:t>
      </w:r>
      <w:r w:rsidR="00AE2CD4" w:rsidRPr="009308B4">
        <w:rPr>
          <w:rFonts w:ascii="Book Antiqua" w:hAnsi="Book Antiqua"/>
          <w:szCs w:val="20"/>
        </w:rPr>
        <w:t xml:space="preserve"> </w:t>
      </w:r>
      <w:r w:rsidR="0054629A" w:rsidRPr="009308B4">
        <w:rPr>
          <w:rFonts w:ascii="Book Antiqua" w:hAnsi="Book Antiqua"/>
          <w:szCs w:val="20"/>
        </w:rPr>
        <w:t xml:space="preserve">or infection with </w:t>
      </w:r>
      <w:r w:rsidR="0054629A" w:rsidRPr="009308B4">
        <w:rPr>
          <w:rFonts w:ascii="Book Antiqua" w:hAnsi="Book Antiqua"/>
          <w:i/>
          <w:szCs w:val="20"/>
        </w:rPr>
        <w:t>Helicobacter heilmannii</w:t>
      </w:r>
      <w:r w:rsidR="002F037B" w:rsidRPr="009308B4">
        <w:rPr>
          <w:rFonts w:ascii="Book Antiqua" w:hAnsi="Book Antiqua"/>
          <w:i/>
          <w:szCs w:val="20"/>
        </w:rPr>
        <w:t xml:space="preserve"> </w:t>
      </w:r>
      <w:r w:rsidR="0054629A" w:rsidRPr="009308B4">
        <w:rPr>
          <w:rFonts w:ascii="Book Antiqua" w:hAnsi="Book Antiqua"/>
          <w:szCs w:val="20"/>
        </w:rPr>
        <w:t>was not</w:t>
      </w:r>
      <w:r w:rsidR="002F037B" w:rsidRPr="009308B4">
        <w:rPr>
          <w:rFonts w:ascii="Book Antiqua" w:hAnsi="Book Antiqua"/>
          <w:szCs w:val="20"/>
        </w:rPr>
        <w:t xml:space="preserve"> </w:t>
      </w:r>
      <w:r w:rsidR="008D66EB" w:rsidRPr="009308B4">
        <w:rPr>
          <w:rFonts w:ascii="Book Antiqua" w:hAnsi="Book Antiqua"/>
          <w:szCs w:val="20"/>
        </w:rPr>
        <w:t>ruled out</w:t>
      </w:r>
      <w:r w:rsidR="008D66EB" w:rsidRPr="009308B4">
        <w:rPr>
          <w:rFonts w:ascii="Book Antiqua" w:hAnsi="Book Antiqua"/>
          <w:szCs w:val="20"/>
          <w:vertAlign w:val="superscript"/>
        </w:rPr>
        <w:t>[</w:t>
      </w:r>
      <w:r w:rsidR="00F467F8" w:rsidRPr="009308B4">
        <w:rPr>
          <w:rFonts w:ascii="Book Antiqua" w:hAnsi="Book Antiqua"/>
          <w:szCs w:val="20"/>
          <w:vertAlign w:val="superscript"/>
        </w:rPr>
        <w:t>2</w:t>
      </w:r>
      <w:r w:rsidR="00EB2457" w:rsidRPr="009308B4">
        <w:rPr>
          <w:rFonts w:ascii="Book Antiqua" w:hAnsi="Book Antiqua"/>
          <w:szCs w:val="20"/>
          <w:vertAlign w:val="superscript"/>
        </w:rPr>
        <w:t>3,24</w:t>
      </w:r>
      <w:r w:rsidR="008D66EB" w:rsidRPr="009308B4">
        <w:rPr>
          <w:rFonts w:ascii="Book Antiqua" w:hAnsi="Book Antiqua"/>
          <w:szCs w:val="20"/>
          <w:vertAlign w:val="superscript"/>
        </w:rPr>
        <w:t>]</w:t>
      </w:r>
      <w:r w:rsidR="008D66EB" w:rsidRPr="009308B4">
        <w:rPr>
          <w:rFonts w:ascii="Book Antiqua" w:hAnsi="Book Antiqua"/>
          <w:szCs w:val="20"/>
        </w:rPr>
        <w:t>.</w:t>
      </w:r>
      <w:r w:rsidR="0054629A" w:rsidRPr="009308B4">
        <w:rPr>
          <w:rFonts w:ascii="Book Antiqua" w:hAnsi="Book Antiqua"/>
          <w:szCs w:val="20"/>
        </w:rPr>
        <w:t xml:space="preserve"> Third, a </w:t>
      </w:r>
      <w:r w:rsidR="002F037B" w:rsidRPr="009308B4">
        <w:rPr>
          <w:rFonts w:ascii="Book Antiqua" w:hAnsi="Book Antiqua"/>
          <w:szCs w:val="20"/>
        </w:rPr>
        <w:t>higher d</w:t>
      </w:r>
      <w:r w:rsidR="0054629A" w:rsidRPr="009308B4">
        <w:rPr>
          <w:rFonts w:ascii="Book Antiqua" w:hAnsi="Book Antiqua"/>
          <w:szCs w:val="20"/>
        </w:rPr>
        <w:t xml:space="preserve">rop-out rate </w:t>
      </w:r>
      <w:r w:rsidR="00ED66D7" w:rsidRPr="009308B4">
        <w:rPr>
          <w:rFonts w:ascii="Book Antiqua" w:hAnsi="Book Antiqua"/>
          <w:szCs w:val="20"/>
        </w:rPr>
        <w:t xml:space="preserve">was </w:t>
      </w:r>
      <w:r w:rsidR="0054629A" w:rsidRPr="009308B4">
        <w:rPr>
          <w:rFonts w:ascii="Book Antiqua" w:hAnsi="Book Antiqua"/>
          <w:szCs w:val="20"/>
        </w:rPr>
        <w:t>observed</w:t>
      </w:r>
      <w:r w:rsidR="00ED66D7" w:rsidRPr="009308B4">
        <w:rPr>
          <w:rFonts w:ascii="Book Antiqua" w:hAnsi="Book Antiqua"/>
          <w:szCs w:val="20"/>
        </w:rPr>
        <w:t xml:space="preserve"> in this study, which </w:t>
      </w:r>
      <w:r w:rsidR="0054629A" w:rsidRPr="009308B4">
        <w:rPr>
          <w:rFonts w:ascii="Book Antiqua" w:hAnsi="Book Antiqua"/>
          <w:szCs w:val="20"/>
        </w:rPr>
        <w:t xml:space="preserve">could be considered </w:t>
      </w:r>
      <w:r w:rsidR="00ED66D7" w:rsidRPr="009308B4">
        <w:rPr>
          <w:rFonts w:ascii="Book Antiqua" w:hAnsi="Book Antiqua"/>
          <w:szCs w:val="20"/>
        </w:rPr>
        <w:t>a</w:t>
      </w:r>
      <w:r w:rsidR="0054629A" w:rsidRPr="009308B4">
        <w:rPr>
          <w:rFonts w:ascii="Book Antiqua" w:hAnsi="Book Antiqua"/>
          <w:szCs w:val="20"/>
        </w:rPr>
        <w:t xml:space="preserve"> limiting factor.</w:t>
      </w:r>
      <w:r w:rsidR="002F037B" w:rsidRPr="009308B4">
        <w:rPr>
          <w:rFonts w:ascii="Book Antiqua" w:hAnsi="Book Antiqua"/>
          <w:szCs w:val="20"/>
        </w:rPr>
        <w:t xml:space="preserve"> </w:t>
      </w:r>
      <w:r w:rsidR="00ED66D7" w:rsidRPr="009308B4">
        <w:rPr>
          <w:rFonts w:ascii="Book Antiqua" w:hAnsi="Book Antiqua"/>
          <w:szCs w:val="20"/>
        </w:rPr>
        <w:t xml:space="preserve">However, </w:t>
      </w:r>
      <w:r w:rsidR="00414ABF" w:rsidRPr="009308B4">
        <w:rPr>
          <w:rFonts w:ascii="Book Antiqua" w:hAnsi="Book Antiqua"/>
          <w:szCs w:val="20"/>
        </w:rPr>
        <w:t xml:space="preserve">we applied strict inclusion criteria </w:t>
      </w:r>
      <w:r w:rsidR="00ED66D7" w:rsidRPr="009308B4">
        <w:rPr>
          <w:rFonts w:ascii="Book Antiqua" w:hAnsi="Book Antiqua"/>
          <w:szCs w:val="20"/>
        </w:rPr>
        <w:t>for the</w:t>
      </w:r>
      <w:r w:rsidR="00414ABF" w:rsidRPr="009308B4">
        <w:rPr>
          <w:rFonts w:ascii="Book Antiqua" w:hAnsi="Book Antiqua"/>
          <w:szCs w:val="20"/>
        </w:rPr>
        <w:t xml:space="preserve"> enrolled patients and eliminated the other co</w:t>
      </w:r>
      <w:r w:rsidR="00ED66D7" w:rsidRPr="009308B4">
        <w:rPr>
          <w:rFonts w:ascii="Book Antiqua" w:hAnsi="Book Antiqua"/>
          <w:szCs w:val="20"/>
        </w:rPr>
        <w:t>nfound</w:t>
      </w:r>
      <w:r w:rsidR="00414ABF" w:rsidRPr="009308B4">
        <w:rPr>
          <w:rFonts w:ascii="Book Antiqua" w:hAnsi="Book Antiqua"/>
          <w:szCs w:val="20"/>
        </w:rPr>
        <w:t xml:space="preserve">ing factors. </w:t>
      </w:r>
      <w:r w:rsidR="0054629A" w:rsidRPr="009308B4">
        <w:rPr>
          <w:rFonts w:ascii="Book Antiqua" w:hAnsi="Book Antiqua"/>
          <w:szCs w:val="20"/>
        </w:rPr>
        <w:t>Generally, factors that affected the</w:t>
      </w:r>
      <w:r w:rsidR="002F037B" w:rsidRPr="009308B4">
        <w:rPr>
          <w:rFonts w:ascii="Book Antiqua" w:hAnsi="Book Antiqua"/>
          <w:szCs w:val="20"/>
        </w:rPr>
        <w:t xml:space="preserve"> </w:t>
      </w:r>
      <w:r w:rsidR="0054629A" w:rsidRPr="009308B4">
        <w:rPr>
          <w:rFonts w:ascii="Book Antiqua" w:hAnsi="Book Antiqua"/>
          <w:szCs w:val="20"/>
        </w:rPr>
        <w:t>severity</w:t>
      </w:r>
      <w:r w:rsidR="002F037B" w:rsidRPr="009308B4">
        <w:rPr>
          <w:rFonts w:ascii="Book Antiqua" w:hAnsi="Book Antiqua"/>
          <w:szCs w:val="20"/>
        </w:rPr>
        <w:t xml:space="preserve"> </w:t>
      </w:r>
      <w:r w:rsidR="0054629A" w:rsidRPr="009308B4">
        <w:rPr>
          <w:rFonts w:ascii="Book Antiqua" w:hAnsi="Book Antiqua"/>
          <w:szCs w:val="20"/>
        </w:rPr>
        <w:t xml:space="preserve">of PUB </w:t>
      </w:r>
      <w:r w:rsidR="00ED66D7" w:rsidRPr="009308B4">
        <w:rPr>
          <w:rFonts w:ascii="Book Antiqua" w:hAnsi="Book Antiqua"/>
          <w:szCs w:val="20"/>
        </w:rPr>
        <w:t xml:space="preserve">included </w:t>
      </w:r>
      <w:r w:rsidR="0054629A" w:rsidRPr="009308B4">
        <w:rPr>
          <w:rFonts w:ascii="Book Antiqua" w:hAnsi="Book Antiqua"/>
          <w:szCs w:val="20"/>
        </w:rPr>
        <w:t>the</w:t>
      </w:r>
      <w:r w:rsidR="002F037B" w:rsidRPr="009308B4">
        <w:rPr>
          <w:rFonts w:ascii="Book Antiqua" w:hAnsi="Book Antiqua"/>
          <w:szCs w:val="20"/>
        </w:rPr>
        <w:t xml:space="preserve"> </w:t>
      </w:r>
      <w:r w:rsidR="0054629A" w:rsidRPr="009308B4">
        <w:rPr>
          <w:rFonts w:ascii="Book Antiqua" w:hAnsi="Book Antiqua"/>
          <w:szCs w:val="20"/>
        </w:rPr>
        <w:t>presence of conditions related to cardiac or multi-organ</w:t>
      </w:r>
      <w:r w:rsidR="002F037B" w:rsidRPr="009308B4">
        <w:rPr>
          <w:rFonts w:ascii="Book Antiqua" w:hAnsi="Book Antiqua"/>
          <w:szCs w:val="20"/>
        </w:rPr>
        <w:t xml:space="preserve"> </w:t>
      </w:r>
      <w:r w:rsidR="0054629A" w:rsidRPr="009308B4">
        <w:rPr>
          <w:rFonts w:ascii="Book Antiqua" w:hAnsi="Book Antiqua"/>
          <w:szCs w:val="20"/>
        </w:rPr>
        <w:t>failure</w:t>
      </w:r>
      <w:r w:rsidR="00ED66D7" w:rsidRPr="009308B4">
        <w:rPr>
          <w:rFonts w:ascii="Book Antiqua" w:hAnsi="Book Antiqua"/>
          <w:szCs w:val="20"/>
        </w:rPr>
        <w:t>,</w:t>
      </w:r>
      <w:r w:rsidR="0054629A" w:rsidRPr="009308B4">
        <w:rPr>
          <w:rFonts w:ascii="Book Antiqua" w:hAnsi="Book Antiqua"/>
          <w:szCs w:val="20"/>
        </w:rPr>
        <w:t xml:space="preserve"> particularly in older and comorbid patients</w:t>
      </w:r>
      <w:r w:rsidR="00ED66D7" w:rsidRPr="009308B4">
        <w:rPr>
          <w:rFonts w:ascii="Book Antiqua" w:hAnsi="Book Antiqua"/>
          <w:szCs w:val="20"/>
        </w:rPr>
        <w:t>,</w:t>
      </w:r>
      <w:r w:rsidR="0054629A" w:rsidRPr="009308B4">
        <w:rPr>
          <w:rFonts w:ascii="Book Antiqua" w:hAnsi="Book Antiqua"/>
          <w:szCs w:val="20"/>
        </w:rPr>
        <w:t xml:space="preserve"> rather</w:t>
      </w:r>
      <w:r w:rsidR="002F037B" w:rsidRPr="009308B4">
        <w:rPr>
          <w:rFonts w:ascii="Book Antiqua" w:hAnsi="Book Antiqua"/>
          <w:szCs w:val="20"/>
        </w:rPr>
        <w:t xml:space="preserve"> </w:t>
      </w:r>
      <w:r w:rsidR="0054629A" w:rsidRPr="009308B4">
        <w:rPr>
          <w:rFonts w:ascii="Book Antiqua" w:hAnsi="Book Antiqua"/>
          <w:szCs w:val="20"/>
        </w:rPr>
        <w:t>than</w:t>
      </w:r>
      <w:r w:rsidR="00ED66D7" w:rsidRPr="009308B4">
        <w:rPr>
          <w:rFonts w:ascii="Book Antiqua" w:hAnsi="Book Antiqua"/>
          <w:szCs w:val="20"/>
        </w:rPr>
        <w:t xml:space="preserve"> </w:t>
      </w:r>
      <w:r w:rsidR="0054629A" w:rsidRPr="009308B4">
        <w:rPr>
          <w:rFonts w:ascii="Book Antiqua" w:hAnsi="Book Antiqua"/>
          <w:szCs w:val="20"/>
        </w:rPr>
        <w:t>the bleeding itself. In this study, it was</w:t>
      </w:r>
      <w:r w:rsidR="002F037B" w:rsidRPr="009308B4">
        <w:rPr>
          <w:rFonts w:ascii="Book Antiqua" w:hAnsi="Book Antiqua"/>
          <w:szCs w:val="20"/>
        </w:rPr>
        <w:t xml:space="preserve"> </w:t>
      </w:r>
      <w:r w:rsidR="0054629A" w:rsidRPr="009308B4">
        <w:rPr>
          <w:rFonts w:ascii="Book Antiqua" w:hAnsi="Book Antiqua"/>
          <w:szCs w:val="20"/>
        </w:rPr>
        <w:t>noteworthy</w:t>
      </w:r>
      <w:r w:rsidR="002F037B" w:rsidRPr="009308B4">
        <w:rPr>
          <w:rFonts w:ascii="Book Antiqua" w:hAnsi="Book Antiqua"/>
          <w:szCs w:val="20"/>
        </w:rPr>
        <w:t xml:space="preserve"> </w:t>
      </w:r>
      <w:r w:rsidR="0054629A" w:rsidRPr="009308B4">
        <w:rPr>
          <w:rFonts w:ascii="Book Antiqua" w:hAnsi="Book Antiqua"/>
          <w:szCs w:val="20"/>
        </w:rPr>
        <w:t xml:space="preserve">that we solely compared the severity of </w:t>
      </w:r>
      <w:r w:rsidR="00ED66D7" w:rsidRPr="009308B4">
        <w:rPr>
          <w:rFonts w:ascii="Book Antiqua" w:hAnsi="Book Antiqua"/>
          <w:szCs w:val="20"/>
        </w:rPr>
        <w:t xml:space="preserve">the </w:t>
      </w:r>
      <w:r w:rsidR="0054629A" w:rsidRPr="009308B4">
        <w:rPr>
          <w:rFonts w:ascii="Book Antiqua" w:hAnsi="Book Antiqua"/>
          <w:szCs w:val="20"/>
        </w:rPr>
        <w:t xml:space="preserve">bleeding from </w:t>
      </w:r>
      <w:r w:rsidR="00ED66D7" w:rsidRPr="009308B4">
        <w:rPr>
          <w:rFonts w:ascii="Book Antiqua" w:hAnsi="Book Antiqua"/>
          <w:szCs w:val="20"/>
        </w:rPr>
        <w:t>the peptic ulcer</w:t>
      </w:r>
      <w:r w:rsidR="0054629A" w:rsidRPr="009308B4">
        <w:rPr>
          <w:rFonts w:ascii="Book Antiqua" w:hAnsi="Book Antiqua"/>
          <w:szCs w:val="20"/>
        </w:rPr>
        <w:t xml:space="preserve"> after excluding</w:t>
      </w:r>
      <w:r w:rsidR="000B2880" w:rsidRPr="009308B4">
        <w:rPr>
          <w:rFonts w:ascii="Book Antiqua" w:hAnsi="Book Antiqua"/>
          <w:szCs w:val="20"/>
        </w:rPr>
        <w:t xml:space="preserve"> </w:t>
      </w:r>
      <w:r w:rsidR="0054629A" w:rsidRPr="009308B4">
        <w:rPr>
          <w:rFonts w:ascii="Book Antiqua" w:hAnsi="Book Antiqua"/>
          <w:szCs w:val="20"/>
        </w:rPr>
        <w:t>underlying diseases such as ischemic heart disease</w:t>
      </w:r>
      <w:r w:rsidR="000B401D" w:rsidRPr="009308B4">
        <w:rPr>
          <w:rFonts w:ascii="Book Antiqua" w:hAnsi="Book Antiqua"/>
          <w:szCs w:val="20"/>
        </w:rPr>
        <w:t xml:space="preserve"> and</w:t>
      </w:r>
      <w:r w:rsidR="0054629A" w:rsidRPr="009308B4">
        <w:rPr>
          <w:rFonts w:ascii="Book Antiqua" w:hAnsi="Book Antiqua"/>
          <w:szCs w:val="20"/>
        </w:rPr>
        <w:t xml:space="preserve"> chronic li</w:t>
      </w:r>
      <w:r w:rsidR="000B401D" w:rsidRPr="009308B4">
        <w:rPr>
          <w:rFonts w:ascii="Book Antiqua" w:hAnsi="Book Antiqua"/>
          <w:szCs w:val="20"/>
        </w:rPr>
        <w:t>ver, lung and renal disease.</w:t>
      </w:r>
    </w:p>
    <w:p w14:paraId="00184405" w14:textId="5F3FD96B" w:rsidR="0054629A" w:rsidRPr="009308B4" w:rsidRDefault="000B401D" w:rsidP="00893DB0">
      <w:pPr>
        <w:wordWrap/>
        <w:adjustRightInd w:val="0"/>
        <w:spacing w:line="360" w:lineRule="auto"/>
        <w:ind w:firstLineChars="100" w:firstLine="200"/>
        <w:rPr>
          <w:rFonts w:ascii="Book Antiqua" w:hAnsi="Book Antiqua"/>
          <w:szCs w:val="20"/>
        </w:rPr>
      </w:pPr>
      <w:r w:rsidRPr="009308B4">
        <w:rPr>
          <w:rFonts w:ascii="Book Antiqua" w:hAnsi="Book Antiqua"/>
          <w:szCs w:val="20"/>
        </w:rPr>
        <w:t>The</w:t>
      </w:r>
      <w:r w:rsidR="00782D4A" w:rsidRPr="009308B4">
        <w:rPr>
          <w:rFonts w:ascii="Book Antiqua" w:hAnsi="Book Antiqua"/>
          <w:szCs w:val="20"/>
        </w:rPr>
        <w:t xml:space="preserve"> high</w:t>
      </w:r>
      <w:r w:rsidR="000B2880" w:rsidRPr="009308B4">
        <w:rPr>
          <w:rFonts w:ascii="Book Antiqua" w:hAnsi="Book Antiqua"/>
          <w:szCs w:val="20"/>
        </w:rPr>
        <w:t xml:space="preserve"> </w:t>
      </w:r>
      <w:r w:rsidR="00782D4A" w:rsidRPr="009308B4">
        <w:rPr>
          <w:rFonts w:ascii="Book Antiqua" w:hAnsi="Book Antiqua"/>
          <w:szCs w:val="20"/>
        </w:rPr>
        <w:t xml:space="preserve">number of emergency admissions for upper gastrointestinal bleeding </w:t>
      </w:r>
      <w:r w:rsidRPr="009308B4">
        <w:rPr>
          <w:rFonts w:ascii="Book Antiqua" w:hAnsi="Book Antiqua"/>
          <w:szCs w:val="20"/>
        </w:rPr>
        <w:t>is</w:t>
      </w:r>
      <w:r w:rsidR="00782D4A" w:rsidRPr="009308B4">
        <w:rPr>
          <w:rFonts w:ascii="Book Antiqua" w:hAnsi="Book Antiqua"/>
          <w:szCs w:val="20"/>
        </w:rPr>
        <w:t xml:space="preserve"> due to drug use, especially in older patients</w:t>
      </w:r>
      <w:r w:rsidR="00B55E92" w:rsidRPr="009308B4">
        <w:rPr>
          <w:rFonts w:ascii="Book Antiqua" w:hAnsi="Book Antiqua"/>
          <w:bCs/>
          <w:color w:val="000000"/>
          <w:szCs w:val="20"/>
          <w:vertAlign w:val="superscript"/>
        </w:rPr>
        <w:t>[</w:t>
      </w:r>
      <w:r w:rsidR="00EB2457" w:rsidRPr="009308B4">
        <w:rPr>
          <w:rFonts w:ascii="Book Antiqua" w:hAnsi="Book Antiqua"/>
          <w:bCs/>
          <w:color w:val="000000"/>
          <w:szCs w:val="20"/>
          <w:vertAlign w:val="superscript"/>
        </w:rPr>
        <w:t>25,26</w:t>
      </w:r>
      <w:r w:rsidR="00B55E92" w:rsidRPr="009308B4">
        <w:rPr>
          <w:rFonts w:ascii="Book Antiqua" w:hAnsi="Book Antiqua"/>
          <w:bCs/>
          <w:color w:val="000000"/>
          <w:szCs w:val="20"/>
          <w:vertAlign w:val="superscript"/>
        </w:rPr>
        <w:t>]</w:t>
      </w:r>
      <w:r w:rsidR="00782D4A" w:rsidRPr="009308B4">
        <w:rPr>
          <w:rFonts w:ascii="Book Antiqua" w:hAnsi="Book Antiqua"/>
          <w:szCs w:val="20"/>
        </w:rPr>
        <w:t xml:space="preserve">. </w:t>
      </w:r>
      <w:r w:rsidR="00782D4A" w:rsidRPr="009308B4">
        <w:rPr>
          <w:rFonts w:ascii="Book Antiqua" w:hAnsi="Book Antiqua"/>
          <w:bCs/>
          <w:color w:val="000000"/>
          <w:szCs w:val="20"/>
        </w:rPr>
        <w:t>Furthermore, patients with PUB receiving aspirin or NSAIDs therap</w:t>
      </w:r>
      <w:r w:rsidRPr="009308B4">
        <w:rPr>
          <w:rFonts w:ascii="Book Antiqua" w:hAnsi="Book Antiqua"/>
          <w:bCs/>
          <w:color w:val="000000"/>
          <w:szCs w:val="20"/>
        </w:rPr>
        <w:t>y</w:t>
      </w:r>
      <w:r w:rsidR="00782D4A" w:rsidRPr="009308B4">
        <w:rPr>
          <w:rFonts w:ascii="Book Antiqua" w:hAnsi="Book Antiqua"/>
          <w:bCs/>
          <w:color w:val="000000"/>
          <w:szCs w:val="20"/>
        </w:rPr>
        <w:t xml:space="preserve"> are exposed to a greater risk of severe bleeding</w:t>
      </w:r>
      <w:r w:rsidRPr="009308B4">
        <w:rPr>
          <w:rFonts w:ascii="Book Antiqua" w:hAnsi="Book Antiqua"/>
          <w:bCs/>
          <w:color w:val="000000"/>
          <w:szCs w:val="20"/>
        </w:rPr>
        <w:t>, which</w:t>
      </w:r>
      <w:r w:rsidR="00782D4A" w:rsidRPr="009308B4">
        <w:rPr>
          <w:rFonts w:ascii="Book Antiqua" w:hAnsi="Book Antiqua"/>
          <w:bCs/>
          <w:color w:val="000000"/>
          <w:szCs w:val="20"/>
        </w:rPr>
        <w:t xml:space="preserve"> requires </w:t>
      </w:r>
      <w:r w:rsidRPr="009308B4">
        <w:rPr>
          <w:rFonts w:ascii="Book Antiqua" w:hAnsi="Book Antiqua"/>
          <w:bCs/>
          <w:color w:val="000000"/>
          <w:szCs w:val="20"/>
        </w:rPr>
        <w:t xml:space="preserve">a </w:t>
      </w:r>
      <w:r w:rsidR="00782D4A" w:rsidRPr="009308B4">
        <w:rPr>
          <w:rFonts w:ascii="Book Antiqua" w:hAnsi="Book Antiqua"/>
          <w:bCs/>
          <w:color w:val="000000"/>
          <w:szCs w:val="20"/>
        </w:rPr>
        <w:t>transfusion</w:t>
      </w:r>
      <w:r w:rsidR="00B55E92" w:rsidRPr="009308B4">
        <w:rPr>
          <w:rFonts w:ascii="Book Antiqua" w:hAnsi="Book Antiqua"/>
          <w:szCs w:val="20"/>
          <w:vertAlign w:val="superscript"/>
        </w:rPr>
        <w:t>[</w:t>
      </w:r>
      <w:r w:rsidR="00EB2457" w:rsidRPr="009308B4">
        <w:rPr>
          <w:rFonts w:ascii="Book Antiqua" w:hAnsi="Book Antiqua"/>
          <w:szCs w:val="20"/>
          <w:vertAlign w:val="superscript"/>
        </w:rPr>
        <w:t>27</w:t>
      </w:r>
      <w:r w:rsidR="00F467F8" w:rsidRPr="009308B4">
        <w:rPr>
          <w:rFonts w:ascii="Book Antiqua" w:hAnsi="Book Antiqua"/>
          <w:szCs w:val="20"/>
          <w:vertAlign w:val="superscript"/>
        </w:rPr>
        <w:t>-</w:t>
      </w:r>
      <w:r w:rsidR="00EB2457" w:rsidRPr="009308B4">
        <w:rPr>
          <w:rFonts w:ascii="Book Antiqua" w:hAnsi="Book Antiqua"/>
          <w:szCs w:val="20"/>
          <w:vertAlign w:val="superscript"/>
        </w:rPr>
        <w:t>29</w:t>
      </w:r>
      <w:r w:rsidR="00B55E92" w:rsidRPr="009308B4">
        <w:rPr>
          <w:rFonts w:ascii="Book Antiqua" w:hAnsi="Book Antiqua"/>
          <w:bCs/>
          <w:color w:val="000000"/>
          <w:szCs w:val="20"/>
          <w:vertAlign w:val="superscript"/>
        </w:rPr>
        <w:t>]</w:t>
      </w:r>
      <w:r w:rsidR="008D66EB" w:rsidRPr="009308B4">
        <w:rPr>
          <w:rFonts w:ascii="Book Antiqua" w:hAnsi="Book Antiqua"/>
          <w:bCs/>
          <w:color w:val="000000"/>
          <w:szCs w:val="20"/>
        </w:rPr>
        <w:t>.</w:t>
      </w:r>
      <w:r w:rsidR="005A7BA3" w:rsidRPr="009308B4">
        <w:rPr>
          <w:rFonts w:ascii="Book Antiqua" w:hAnsi="Book Antiqua"/>
          <w:color w:val="000000"/>
          <w:szCs w:val="20"/>
        </w:rPr>
        <w:t xml:space="preserve"> I</w:t>
      </w:r>
      <w:r w:rsidR="005D7151" w:rsidRPr="009308B4">
        <w:rPr>
          <w:rFonts w:ascii="Book Antiqua" w:hAnsi="Book Antiqua"/>
          <w:color w:val="000000"/>
          <w:szCs w:val="20"/>
        </w:rPr>
        <w:t xml:space="preserve">n this study, </w:t>
      </w:r>
      <w:r w:rsidRPr="009308B4">
        <w:rPr>
          <w:rFonts w:ascii="Book Antiqua" w:hAnsi="Book Antiqua"/>
          <w:color w:val="000000"/>
          <w:szCs w:val="20"/>
        </w:rPr>
        <w:t>we examined whether</w:t>
      </w:r>
      <w:r w:rsidR="000B2880" w:rsidRPr="009308B4">
        <w:rPr>
          <w:rFonts w:ascii="Book Antiqua" w:hAnsi="Book Antiqua"/>
          <w:bCs/>
          <w:color w:val="000000"/>
          <w:szCs w:val="20"/>
        </w:rPr>
        <w:t xml:space="preserve"> </w:t>
      </w:r>
      <w:r w:rsidR="00782D4A" w:rsidRPr="009308B4">
        <w:rPr>
          <w:rFonts w:ascii="Book Antiqua" w:hAnsi="Book Antiqua"/>
          <w:bCs/>
          <w:color w:val="000000"/>
          <w:szCs w:val="20"/>
        </w:rPr>
        <w:t>the etiologic factor</w:t>
      </w:r>
      <w:r w:rsidR="005D7151" w:rsidRPr="009308B4">
        <w:rPr>
          <w:rFonts w:ascii="Book Antiqua" w:hAnsi="Book Antiqua"/>
          <w:bCs/>
          <w:color w:val="000000"/>
          <w:szCs w:val="20"/>
        </w:rPr>
        <w:t>s</w:t>
      </w:r>
      <w:r w:rsidR="000B2880" w:rsidRPr="009308B4">
        <w:rPr>
          <w:rFonts w:ascii="Book Antiqua" w:hAnsi="Book Antiqua"/>
          <w:bCs/>
          <w:color w:val="000000"/>
          <w:szCs w:val="20"/>
        </w:rPr>
        <w:t xml:space="preserve"> </w:t>
      </w:r>
      <w:r w:rsidR="005D7151" w:rsidRPr="009308B4">
        <w:rPr>
          <w:rFonts w:ascii="Book Antiqua" w:hAnsi="Book Antiqua"/>
          <w:bCs/>
          <w:color w:val="000000"/>
          <w:szCs w:val="20"/>
        </w:rPr>
        <w:t>of peptic ulcer disease may</w:t>
      </w:r>
      <w:r w:rsidR="00E26D18" w:rsidRPr="009308B4">
        <w:rPr>
          <w:rFonts w:ascii="Book Antiqua" w:hAnsi="Book Antiqua"/>
          <w:bCs/>
          <w:color w:val="000000"/>
          <w:szCs w:val="20"/>
        </w:rPr>
        <w:t xml:space="preserve"> be related to more severe clinical outcomes </w:t>
      </w:r>
      <w:r w:rsidRPr="009308B4">
        <w:rPr>
          <w:rFonts w:ascii="Book Antiqua" w:hAnsi="Book Antiqua"/>
          <w:bCs/>
          <w:color w:val="000000"/>
          <w:szCs w:val="20"/>
        </w:rPr>
        <w:t>of</w:t>
      </w:r>
      <w:r w:rsidR="00E26D18" w:rsidRPr="009308B4">
        <w:rPr>
          <w:rFonts w:ascii="Book Antiqua" w:hAnsi="Book Antiqua"/>
          <w:bCs/>
          <w:color w:val="000000"/>
          <w:szCs w:val="20"/>
        </w:rPr>
        <w:t xml:space="preserve"> PUB</w:t>
      </w:r>
      <w:r w:rsidR="005D7151" w:rsidRPr="009308B4">
        <w:rPr>
          <w:rFonts w:ascii="Book Antiqua" w:hAnsi="Book Antiqua"/>
          <w:bCs/>
          <w:color w:val="000000"/>
          <w:szCs w:val="20"/>
        </w:rPr>
        <w:t xml:space="preserve"> and </w:t>
      </w:r>
      <w:r w:rsidR="005D7151" w:rsidRPr="009308B4">
        <w:rPr>
          <w:rFonts w:ascii="Book Antiqua" w:hAnsi="Book Antiqua"/>
          <w:szCs w:val="20"/>
        </w:rPr>
        <w:t xml:space="preserve">whether </w:t>
      </w:r>
      <w:r w:rsidR="005D7151" w:rsidRPr="009308B4">
        <w:rPr>
          <w:rFonts w:ascii="Book Antiqua" w:hAnsi="Book Antiqua"/>
          <w:i/>
          <w:szCs w:val="20"/>
        </w:rPr>
        <w:t>H. pylori</w:t>
      </w:r>
      <w:r w:rsidR="000B2880" w:rsidRPr="009308B4">
        <w:rPr>
          <w:rFonts w:ascii="Book Antiqua" w:hAnsi="Book Antiqua"/>
          <w:i/>
          <w:szCs w:val="20"/>
        </w:rPr>
        <w:t xml:space="preserve"> </w:t>
      </w:r>
      <w:r w:rsidR="005D7151" w:rsidRPr="009308B4">
        <w:rPr>
          <w:rFonts w:ascii="Book Antiqua" w:hAnsi="Book Antiqua"/>
          <w:szCs w:val="20"/>
        </w:rPr>
        <w:t>infection may influence the severity of PUB</w:t>
      </w:r>
      <w:r w:rsidR="008D66EB" w:rsidRPr="009308B4">
        <w:rPr>
          <w:rFonts w:ascii="Book Antiqua" w:hAnsi="Book Antiqua"/>
          <w:bCs/>
          <w:color w:val="000000"/>
          <w:szCs w:val="20"/>
        </w:rPr>
        <w:t>.</w:t>
      </w:r>
      <w:r w:rsidR="000B2880" w:rsidRPr="009308B4">
        <w:rPr>
          <w:rFonts w:ascii="Book Antiqua" w:hAnsi="Book Antiqua"/>
          <w:bCs/>
          <w:color w:val="000000"/>
          <w:szCs w:val="20"/>
          <w:vertAlign w:val="superscript"/>
        </w:rPr>
        <w:t xml:space="preserve"> </w:t>
      </w:r>
      <w:r w:rsidR="008C7233" w:rsidRPr="009308B4">
        <w:rPr>
          <w:rFonts w:ascii="Book Antiqua" w:hAnsi="Book Antiqua"/>
          <w:color w:val="000000"/>
          <w:szCs w:val="20"/>
        </w:rPr>
        <w:t>To date, the characteristics and clinical outcomes of PU</w:t>
      </w:r>
      <w:r w:rsidR="005D7151" w:rsidRPr="009308B4">
        <w:rPr>
          <w:rFonts w:ascii="Book Antiqua" w:hAnsi="Book Antiqua"/>
          <w:color w:val="000000"/>
          <w:szCs w:val="20"/>
        </w:rPr>
        <w:t>B</w:t>
      </w:r>
      <w:r w:rsidR="000B2880" w:rsidRPr="009308B4">
        <w:rPr>
          <w:rFonts w:ascii="Book Antiqua" w:hAnsi="Book Antiqua"/>
          <w:color w:val="000000"/>
          <w:szCs w:val="20"/>
        </w:rPr>
        <w:t xml:space="preserve"> </w:t>
      </w:r>
      <w:r w:rsidR="008C7233" w:rsidRPr="009308B4">
        <w:rPr>
          <w:rFonts w:ascii="Book Antiqua" w:hAnsi="Book Antiqua"/>
          <w:color w:val="000000"/>
          <w:szCs w:val="20"/>
        </w:rPr>
        <w:t xml:space="preserve">according </w:t>
      </w:r>
      <w:r w:rsidRPr="009308B4">
        <w:rPr>
          <w:rFonts w:ascii="Book Antiqua" w:hAnsi="Book Antiqua"/>
          <w:color w:val="000000"/>
          <w:szCs w:val="20"/>
        </w:rPr>
        <w:t>its</w:t>
      </w:r>
      <w:r w:rsidR="008C7233" w:rsidRPr="009308B4">
        <w:rPr>
          <w:rFonts w:ascii="Book Antiqua" w:hAnsi="Book Antiqua"/>
          <w:color w:val="000000"/>
          <w:szCs w:val="20"/>
        </w:rPr>
        <w:t xml:space="preserve"> etiolog</w:t>
      </w:r>
      <w:r w:rsidRPr="009308B4">
        <w:rPr>
          <w:rFonts w:ascii="Book Antiqua" w:hAnsi="Book Antiqua"/>
          <w:color w:val="000000"/>
          <w:szCs w:val="20"/>
        </w:rPr>
        <w:t xml:space="preserve">y have not been </w:t>
      </w:r>
      <w:r w:rsidR="008C7233" w:rsidRPr="009308B4">
        <w:rPr>
          <w:rFonts w:ascii="Book Antiqua" w:hAnsi="Book Antiqua"/>
          <w:color w:val="000000"/>
          <w:szCs w:val="20"/>
        </w:rPr>
        <w:t>clearly defined</w:t>
      </w:r>
      <w:r w:rsidR="008C7233" w:rsidRPr="009308B4">
        <w:rPr>
          <w:rFonts w:ascii="Book Antiqua" w:hAnsi="Book Antiqua"/>
          <w:szCs w:val="20"/>
        </w:rPr>
        <w:t>.</w:t>
      </w:r>
      <w:r w:rsidR="005A7BA3" w:rsidRPr="009308B4">
        <w:rPr>
          <w:rFonts w:ascii="Book Antiqua" w:hAnsi="Book Antiqua"/>
          <w:szCs w:val="20"/>
        </w:rPr>
        <w:t xml:space="preserve"> O</w:t>
      </w:r>
      <w:r w:rsidR="00C8634F" w:rsidRPr="009308B4">
        <w:rPr>
          <w:rFonts w:ascii="Book Antiqua" w:hAnsi="Book Antiqua"/>
          <w:szCs w:val="20"/>
        </w:rPr>
        <w:t xml:space="preserve">ur </w:t>
      </w:r>
      <w:r w:rsidR="00C52B0C" w:rsidRPr="009308B4">
        <w:rPr>
          <w:rFonts w:ascii="Book Antiqua" w:hAnsi="Book Antiqua"/>
          <w:szCs w:val="20"/>
        </w:rPr>
        <w:t>result</w:t>
      </w:r>
      <w:r w:rsidRPr="009308B4">
        <w:rPr>
          <w:rFonts w:ascii="Book Antiqua" w:hAnsi="Book Antiqua"/>
          <w:szCs w:val="20"/>
        </w:rPr>
        <w:t>s</w:t>
      </w:r>
      <w:r w:rsidR="00C52B0C" w:rsidRPr="009308B4">
        <w:rPr>
          <w:rFonts w:ascii="Book Antiqua" w:hAnsi="Book Antiqua"/>
          <w:szCs w:val="20"/>
        </w:rPr>
        <w:t xml:space="preserve"> revealed </w:t>
      </w:r>
      <w:r w:rsidR="00716A22" w:rsidRPr="009308B4">
        <w:rPr>
          <w:rFonts w:ascii="Book Antiqua" w:hAnsi="Book Antiqua"/>
          <w:szCs w:val="20"/>
        </w:rPr>
        <w:t xml:space="preserve">that no significant difference in the severity of PUB in terms of the Blatchford and the Rockall scores between the drug-induced and </w:t>
      </w:r>
      <w:r w:rsidR="00C52B0C" w:rsidRPr="009308B4">
        <w:rPr>
          <w:rFonts w:ascii="Book Antiqua" w:hAnsi="Book Antiqua"/>
          <w:i/>
          <w:szCs w:val="20"/>
        </w:rPr>
        <w:t>H. pylori</w:t>
      </w:r>
      <w:r w:rsidR="00C52B0C" w:rsidRPr="009308B4">
        <w:rPr>
          <w:rFonts w:ascii="Book Antiqua" w:hAnsi="Book Antiqua"/>
          <w:szCs w:val="20"/>
        </w:rPr>
        <w:t xml:space="preserve">-associated </w:t>
      </w:r>
      <w:r w:rsidR="00716A22" w:rsidRPr="009308B4">
        <w:rPr>
          <w:rFonts w:ascii="Book Antiqua" w:hAnsi="Book Antiqua"/>
          <w:szCs w:val="20"/>
        </w:rPr>
        <w:t>group</w:t>
      </w:r>
      <w:r w:rsidRPr="009308B4">
        <w:rPr>
          <w:rFonts w:ascii="Book Antiqua" w:hAnsi="Book Antiqua"/>
          <w:szCs w:val="20"/>
        </w:rPr>
        <w:t>. Additionally</w:t>
      </w:r>
      <w:r w:rsidR="00C8634F" w:rsidRPr="009308B4">
        <w:rPr>
          <w:rFonts w:ascii="Book Antiqua" w:hAnsi="Book Antiqua"/>
          <w:szCs w:val="20"/>
        </w:rPr>
        <w:t>,</w:t>
      </w:r>
      <w:r w:rsidR="00C8634F" w:rsidRPr="009308B4">
        <w:rPr>
          <w:rFonts w:ascii="Book Antiqua" w:hAnsi="Book Antiqua"/>
          <w:bCs/>
          <w:color w:val="000000"/>
          <w:szCs w:val="20"/>
        </w:rPr>
        <w:t xml:space="preserve"> among the patients </w:t>
      </w:r>
      <w:r w:rsidR="002E3A3C" w:rsidRPr="009308B4">
        <w:rPr>
          <w:rFonts w:ascii="Book Antiqua" w:hAnsi="Book Antiqua"/>
          <w:bCs/>
          <w:color w:val="000000"/>
          <w:szCs w:val="20"/>
        </w:rPr>
        <w:t xml:space="preserve">who experienced </w:t>
      </w:r>
      <w:r w:rsidR="00C8634F" w:rsidRPr="009308B4">
        <w:rPr>
          <w:rFonts w:ascii="Book Antiqua" w:hAnsi="Book Antiqua"/>
          <w:bCs/>
          <w:color w:val="000000"/>
          <w:szCs w:val="20"/>
        </w:rPr>
        <w:t>drug-induced PUB</w:t>
      </w:r>
      <w:r w:rsidRPr="009308B4">
        <w:rPr>
          <w:rFonts w:ascii="Book Antiqua" w:hAnsi="Book Antiqua"/>
          <w:bCs/>
          <w:color w:val="000000"/>
          <w:szCs w:val="20"/>
        </w:rPr>
        <w:t xml:space="preserve">, </w:t>
      </w:r>
      <w:r w:rsidR="00C8634F" w:rsidRPr="009308B4">
        <w:rPr>
          <w:rFonts w:ascii="Book Antiqua" w:hAnsi="Book Antiqua"/>
          <w:bCs/>
          <w:color w:val="000000"/>
          <w:szCs w:val="20"/>
        </w:rPr>
        <w:t>no significant differences in clinical characteristics and clinical outcome</w:t>
      </w:r>
      <w:r w:rsidRPr="009308B4">
        <w:rPr>
          <w:rFonts w:ascii="Book Antiqua" w:hAnsi="Book Antiqua"/>
          <w:bCs/>
          <w:color w:val="000000"/>
          <w:szCs w:val="20"/>
        </w:rPr>
        <w:t>s were observed</w:t>
      </w:r>
      <w:r w:rsidR="00C8634F" w:rsidRPr="009308B4">
        <w:rPr>
          <w:rFonts w:ascii="Book Antiqua" w:hAnsi="Book Antiqua"/>
          <w:bCs/>
          <w:color w:val="000000"/>
          <w:szCs w:val="20"/>
        </w:rPr>
        <w:t>,</w:t>
      </w:r>
      <w:r w:rsidR="00C52B0C" w:rsidRPr="009308B4">
        <w:rPr>
          <w:rFonts w:ascii="Book Antiqua" w:hAnsi="Book Antiqua"/>
          <w:bCs/>
          <w:color w:val="000000"/>
          <w:szCs w:val="20"/>
        </w:rPr>
        <w:t xml:space="preserve"> </w:t>
      </w:r>
      <w:r w:rsidR="00C8634F" w:rsidRPr="009308B4">
        <w:rPr>
          <w:rFonts w:ascii="Book Antiqua" w:hAnsi="Book Antiqua"/>
          <w:bCs/>
          <w:color w:val="000000"/>
          <w:szCs w:val="20"/>
        </w:rPr>
        <w:t xml:space="preserve">irrespective of </w:t>
      </w:r>
      <w:r w:rsidR="00C8634F" w:rsidRPr="009308B4">
        <w:rPr>
          <w:rFonts w:ascii="Book Antiqua" w:hAnsi="Book Antiqua"/>
          <w:i/>
          <w:szCs w:val="20"/>
        </w:rPr>
        <w:t>H. pylori</w:t>
      </w:r>
      <w:r w:rsidR="00C8634F" w:rsidRPr="009308B4">
        <w:rPr>
          <w:rFonts w:ascii="Book Antiqua" w:hAnsi="Book Antiqua"/>
          <w:szCs w:val="20"/>
        </w:rPr>
        <w:t xml:space="preserve"> infection.</w:t>
      </w:r>
      <w:r w:rsidR="00C52B0C" w:rsidRPr="009308B4">
        <w:rPr>
          <w:rFonts w:ascii="Book Antiqua" w:hAnsi="Book Antiqua"/>
          <w:szCs w:val="20"/>
        </w:rPr>
        <w:t xml:space="preserve"> </w:t>
      </w:r>
      <w:r w:rsidRPr="009308B4">
        <w:rPr>
          <w:rFonts w:ascii="Book Antiqua" w:hAnsi="Book Antiqua"/>
          <w:szCs w:val="20"/>
        </w:rPr>
        <w:t>Al</w:t>
      </w:r>
      <w:r w:rsidR="00C8634F" w:rsidRPr="009308B4">
        <w:rPr>
          <w:rFonts w:ascii="Book Antiqua" w:hAnsi="Book Antiqua"/>
          <w:bCs/>
          <w:color w:val="000000"/>
          <w:szCs w:val="20"/>
        </w:rPr>
        <w:t xml:space="preserve">together, </w:t>
      </w:r>
      <w:r w:rsidR="00C8634F" w:rsidRPr="009308B4">
        <w:rPr>
          <w:rFonts w:ascii="Book Antiqua" w:hAnsi="Book Antiqua"/>
          <w:i/>
          <w:szCs w:val="20"/>
        </w:rPr>
        <w:t>H.</w:t>
      </w:r>
      <w:r w:rsidR="00C52B0C" w:rsidRPr="009308B4">
        <w:rPr>
          <w:rFonts w:ascii="Book Antiqua" w:hAnsi="Book Antiqua"/>
          <w:i/>
          <w:szCs w:val="20"/>
        </w:rPr>
        <w:t xml:space="preserve"> </w:t>
      </w:r>
      <w:r w:rsidR="00C8634F" w:rsidRPr="009308B4">
        <w:rPr>
          <w:rFonts w:ascii="Book Antiqua" w:hAnsi="Book Antiqua"/>
          <w:i/>
          <w:szCs w:val="20"/>
        </w:rPr>
        <w:t>pylori</w:t>
      </w:r>
      <w:r w:rsidR="00C52B0C" w:rsidRPr="009308B4">
        <w:rPr>
          <w:rFonts w:ascii="Book Antiqua" w:hAnsi="Book Antiqua"/>
          <w:i/>
          <w:szCs w:val="20"/>
        </w:rPr>
        <w:t xml:space="preserve"> </w:t>
      </w:r>
      <w:r w:rsidRPr="009308B4">
        <w:rPr>
          <w:rFonts w:ascii="Book Antiqua" w:hAnsi="Book Antiqua"/>
          <w:szCs w:val="20"/>
        </w:rPr>
        <w:t>infection do</w:t>
      </w:r>
      <w:r w:rsidR="00C8634F" w:rsidRPr="009308B4">
        <w:rPr>
          <w:rFonts w:ascii="Book Antiqua" w:hAnsi="Book Antiqua"/>
          <w:szCs w:val="20"/>
        </w:rPr>
        <w:t>e</w:t>
      </w:r>
      <w:r w:rsidRPr="009308B4">
        <w:rPr>
          <w:rFonts w:ascii="Book Antiqua" w:hAnsi="Book Antiqua"/>
          <w:szCs w:val="20"/>
        </w:rPr>
        <w:t>s</w:t>
      </w:r>
      <w:r w:rsidR="00C8634F" w:rsidRPr="009308B4">
        <w:rPr>
          <w:rFonts w:ascii="Book Antiqua" w:hAnsi="Book Antiqua"/>
          <w:szCs w:val="20"/>
        </w:rPr>
        <w:t xml:space="preserve"> not play an important role in </w:t>
      </w:r>
      <w:r w:rsidRPr="009308B4">
        <w:rPr>
          <w:rFonts w:ascii="Book Antiqua" w:hAnsi="Book Antiqua"/>
          <w:szCs w:val="20"/>
        </w:rPr>
        <w:t xml:space="preserve">the </w:t>
      </w:r>
      <w:r w:rsidR="00C8634F" w:rsidRPr="009308B4">
        <w:rPr>
          <w:rFonts w:ascii="Book Antiqua" w:hAnsi="Book Antiqua"/>
          <w:szCs w:val="20"/>
        </w:rPr>
        <w:t>severity of PUB</w:t>
      </w:r>
      <w:r w:rsidR="000B5D54" w:rsidRPr="009308B4">
        <w:rPr>
          <w:rFonts w:ascii="Book Antiqua" w:hAnsi="Book Antiqua"/>
          <w:szCs w:val="20"/>
        </w:rPr>
        <w:t>.</w:t>
      </w:r>
    </w:p>
    <w:p w14:paraId="3DF618FB" w14:textId="5DD532A1" w:rsidR="00C8634F" w:rsidRPr="009308B4" w:rsidRDefault="00C8634F" w:rsidP="00893DB0">
      <w:pPr>
        <w:wordWrap/>
        <w:adjustRightInd w:val="0"/>
        <w:snapToGrid w:val="0"/>
        <w:spacing w:line="360" w:lineRule="auto"/>
        <w:ind w:firstLineChars="100" w:firstLine="200"/>
        <w:rPr>
          <w:rFonts w:ascii="Book Antiqua" w:hAnsi="Book Antiqua"/>
          <w:szCs w:val="20"/>
        </w:rPr>
      </w:pPr>
      <w:r w:rsidRPr="009308B4">
        <w:rPr>
          <w:rFonts w:ascii="Book Antiqua" w:eastAsia="Gulim" w:hAnsi="Book Antiqua"/>
          <w:kern w:val="0"/>
          <w:szCs w:val="20"/>
        </w:rPr>
        <w:t xml:space="preserve">In conclusion, </w:t>
      </w:r>
      <w:r w:rsidR="002E3A3C" w:rsidRPr="009308B4">
        <w:rPr>
          <w:rFonts w:ascii="Book Antiqua" w:eastAsia="Gulim" w:hAnsi="Book Antiqua"/>
          <w:kern w:val="0"/>
          <w:szCs w:val="20"/>
        </w:rPr>
        <w:t xml:space="preserve">definite etiologic factors of PUB including drug and </w:t>
      </w:r>
      <w:r w:rsidR="002E3A3C" w:rsidRPr="009308B4">
        <w:rPr>
          <w:rFonts w:ascii="Book Antiqua" w:eastAsia="Gulim" w:hAnsi="Book Antiqua"/>
          <w:i/>
          <w:kern w:val="0"/>
          <w:szCs w:val="20"/>
        </w:rPr>
        <w:t>H. pylori</w:t>
      </w:r>
      <w:r w:rsidR="002E3A3C" w:rsidRPr="009308B4">
        <w:rPr>
          <w:rFonts w:ascii="Book Antiqua" w:eastAsia="Gulim" w:hAnsi="Book Antiqua"/>
          <w:kern w:val="0"/>
          <w:szCs w:val="20"/>
        </w:rPr>
        <w:t xml:space="preserve"> infection seemed to play an insignificant role in the severity of PUB. </w:t>
      </w:r>
      <w:r w:rsidR="00584B78" w:rsidRPr="009308B4">
        <w:rPr>
          <w:rFonts w:ascii="Book Antiqua" w:hAnsi="Book Antiqua"/>
          <w:szCs w:val="20"/>
        </w:rPr>
        <w:t>Idiopathic PUB had unique and distinct clinical characteristics and outcome</w:t>
      </w:r>
      <w:r w:rsidR="00521DD9" w:rsidRPr="009308B4">
        <w:rPr>
          <w:rFonts w:ascii="Book Antiqua" w:hAnsi="Book Antiqua"/>
          <w:szCs w:val="20"/>
        </w:rPr>
        <w:t>s</w:t>
      </w:r>
      <w:r w:rsidR="00584B78" w:rsidRPr="009308B4">
        <w:rPr>
          <w:rFonts w:ascii="Book Antiqua" w:hAnsi="Book Antiqua"/>
          <w:szCs w:val="20"/>
        </w:rPr>
        <w:t xml:space="preserve"> compared </w:t>
      </w:r>
      <w:r w:rsidR="00521DD9" w:rsidRPr="009308B4">
        <w:rPr>
          <w:rFonts w:ascii="Book Antiqua" w:hAnsi="Book Antiqua"/>
          <w:szCs w:val="20"/>
        </w:rPr>
        <w:t>to</w:t>
      </w:r>
      <w:r w:rsidR="00584B78" w:rsidRPr="009308B4">
        <w:rPr>
          <w:rFonts w:ascii="Book Antiqua" w:hAnsi="Book Antiqua"/>
          <w:szCs w:val="20"/>
        </w:rPr>
        <w:t xml:space="preserve"> other etiologies of PUB. Clinically, it</w:t>
      </w:r>
      <w:r w:rsidRPr="009308B4">
        <w:rPr>
          <w:rFonts w:ascii="Book Antiqua" w:hAnsi="Book Antiqua"/>
          <w:szCs w:val="20"/>
        </w:rPr>
        <w:t xml:space="preserve"> had a tendency for re-bleeding after initial hemostasis during the hospital stay</w:t>
      </w:r>
      <w:r w:rsidR="007A42F1" w:rsidRPr="009308B4">
        <w:rPr>
          <w:rFonts w:ascii="Book Antiqua" w:hAnsi="Book Antiqua"/>
          <w:szCs w:val="20"/>
        </w:rPr>
        <w:t>. Therefore</w:t>
      </w:r>
      <w:r w:rsidR="00584B78" w:rsidRPr="009308B4">
        <w:rPr>
          <w:rFonts w:ascii="Book Antiqua" w:hAnsi="Book Antiqua"/>
          <w:szCs w:val="20"/>
        </w:rPr>
        <w:t xml:space="preserve">, </w:t>
      </w:r>
      <w:r w:rsidR="007A42F1" w:rsidRPr="009308B4">
        <w:rPr>
          <w:rFonts w:ascii="Book Antiqua" w:hAnsi="Book Antiqua"/>
          <w:szCs w:val="20"/>
        </w:rPr>
        <w:t>the</w:t>
      </w:r>
      <w:r w:rsidR="00584B78" w:rsidRPr="009308B4">
        <w:rPr>
          <w:rFonts w:ascii="Book Antiqua" w:hAnsi="Book Antiqua"/>
          <w:szCs w:val="20"/>
        </w:rPr>
        <w:t xml:space="preserve"> p</w:t>
      </w:r>
      <w:r w:rsidR="00584B78" w:rsidRPr="009308B4">
        <w:rPr>
          <w:rFonts w:ascii="Book Antiqua" w:hAnsi="Book Antiqua"/>
          <w:kern w:val="0"/>
          <w:szCs w:val="20"/>
        </w:rPr>
        <w:t xml:space="preserve">atients with </w:t>
      </w:r>
      <w:r w:rsidR="00584B78" w:rsidRPr="009308B4">
        <w:rPr>
          <w:rFonts w:ascii="Book Antiqua" w:hAnsi="Book Antiqua"/>
          <w:szCs w:val="20"/>
        </w:rPr>
        <w:t>idiopathic PU</w:t>
      </w:r>
      <w:r w:rsidR="0092377D" w:rsidRPr="009308B4">
        <w:rPr>
          <w:rFonts w:ascii="Book Antiqua" w:hAnsi="Book Antiqua"/>
          <w:szCs w:val="20"/>
        </w:rPr>
        <w:t xml:space="preserve">B </w:t>
      </w:r>
      <w:r w:rsidR="00584B78" w:rsidRPr="009308B4">
        <w:rPr>
          <w:rFonts w:ascii="Book Antiqua" w:hAnsi="Book Antiqua"/>
          <w:szCs w:val="20"/>
        </w:rPr>
        <w:t>should be</w:t>
      </w:r>
      <w:r w:rsidR="00521DD9" w:rsidRPr="009308B4">
        <w:rPr>
          <w:rFonts w:ascii="Book Antiqua" w:hAnsi="Book Antiqua"/>
          <w:szCs w:val="20"/>
        </w:rPr>
        <w:t xml:space="preserve"> under </w:t>
      </w:r>
      <w:r w:rsidR="00584B78" w:rsidRPr="009308B4">
        <w:rPr>
          <w:rFonts w:ascii="Book Antiqua" w:hAnsi="Book Antiqua"/>
          <w:szCs w:val="20"/>
        </w:rPr>
        <w:t>close surveillance</w:t>
      </w:r>
      <w:r w:rsidRPr="009308B4">
        <w:rPr>
          <w:rFonts w:ascii="Book Antiqua" w:hAnsi="Book Antiqua"/>
          <w:szCs w:val="20"/>
        </w:rPr>
        <w:t>.</w:t>
      </w:r>
    </w:p>
    <w:p w14:paraId="5A9778AB" w14:textId="77777777" w:rsidR="000F505E" w:rsidRPr="009308B4" w:rsidRDefault="000F505E" w:rsidP="00E26653">
      <w:pPr>
        <w:wordWrap/>
        <w:adjustRightInd w:val="0"/>
        <w:spacing w:line="360" w:lineRule="auto"/>
        <w:rPr>
          <w:rFonts w:ascii="Book Antiqua" w:eastAsia="SimSun" w:hAnsi="Book Antiqua"/>
          <w:szCs w:val="20"/>
          <w:lang w:eastAsia="zh-CN"/>
        </w:rPr>
      </w:pPr>
    </w:p>
    <w:p w14:paraId="2529329F" w14:textId="77777777" w:rsidR="00146242" w:rsidRPr="009308B4" w:rsidRDefault="00146242" w:rsidP="00E26653">
      <w:pPr>
        <w:wordWrap/>
        <w:spacing w:line="360" w:lineRule="auto"/>
        <w:rPr>
          <w:rFonts w:ascii="Book Antiqua" w:hAnsi="Book Antiqua"/>
          <w:b/>
          <w:szCs w:val="20"/>
        </w:rPr>
      </w:pPr>
      <w:bookmarkStart w:id="62" w:name="OLE_LINK13"/>
      <w:bookmarkStart w:id="63" w:name="OLE_LINK323"/>
      <w:bookmarkStart w:id="64" w:name="OLE_LINK349"/>
      <w:bookmarkStart w:id="65" w:name="OLE_LINK377"/>
      <w:bookmarkStart w:id="66" w:name="OLE_LINK386"/>
      <w:bookmarkStart w:id="67" w:name="OLE_LINK400"/>
      <w:bookmarkStart w:id="68" w:name="OLE_LINK416"/>
      <w:bookmarkStart w:id="69" w:name="OLE_LINK512"/>
      <w:bookmarkStart w:id="70" w:name="OLE_LINK524"/>
      <w:bookmarkStart w:id="71" w:name="OLE_LINK525"/>
      <w:r w:rsidRPr="009308B4">
        <w:rPr>
          <w:rFonts w:ascii="Book Antiqua" w:hAnsi="Book Antiqua"/>
          <w:b/>
          <w:szCs w:val="20"/>
        </w:rPr>
        <w:t>COMMENTS</w:t>
      </w:r>
    </w:p>
    <w:p w14:paraId="70392C63" w14:textId="77777777" w:rsidR="00423900" w:rsidRPr="009308B4" w:rsidRDefault="00423900" w:rsidP="00E26653">
      <w:pPr>
        <w:wordWrap/>
        <w:spacing w:line="360" w:lineRule="auto"/>
        <w:rPr>
          <w:rFonts w:ascii="Book Antiqua" w:eastAsia="SimSun" w:hAnsi="Book Antiqua"/>
          <w:b/>
          <w:i/>
          <w:szCs w:val="20"/>
          <w:lang w:eastAsia="zh-CN"/>
        </w:rPr>
      </w:pPr>
      <w:r w:rsidRPr="009308B4">
        <w:rPr>
          <w:rFonts w:ascii="Book Antiqua" w:hAnsi="Book Antiqua"/>
          <w:b/>
          <w:i/>
          <w:szCs w:val="20"/>
        </w:rPr>
        <w:t>Background</w:t>
      </w:r>
    </w:p>
    <w:p w14:paraId="4D9AE9CC" w14:textId="364735A8" w:rsidR="00146242" w:rsidRPr="009308B4" w:rsidRDefault="00A16C47" w:rsidP="00E26653">
      <w:pPr>
        <w:wordWrap/>
        <w:spacing w:line="360" w:lineRule="auto"/>
        <w:rPr>
          <w:rFonts w:ascii="Book Antiqua" w:hAnsi="Book Antiqua"/>
          <w:b/>
          <w:i/>
          <w:szCs w:val="20"/>
        </w:rPr>
      </w:pPr>
      <w:r w:rsidRPr="009308B4">
        <w:rPr>
          <w:rFonts w:ascii="Book Antiqua" w:hAnsi="Book Antiqua"/>
          <w:szCs w:val="20"/>
        </w:rPr>
        <w:lastRenderedPageBreak/>
        <w:t>Currently,</w:t>
      </w:r>
      <w:r w:rsidR="00E0244A" w:rsidRPr="009308B4">
        <w:rPr>
          <w:rFonts w:ascii="Book Antiqua" w:hAnsi="Book Antiqua"/>
          <w:szCs w:val="20"/>
        </w:rPr>
        <w:t xml:space="preserve"> the number of </w:t>
      </w:r>
      <w:r w:rsidR="001D0EDB" w:rsidRPr="001D0EDB">
        <w:rPr>
          <w:rFonts w:ascii="Book Antiqua" w:hAnsi="Book Antiqua"/>
          <w:i/>
          <w:szCs w:val="20"/>
        </w:rPr>
        <w:t>Helicobacter</w:t>
      </w:r>
      <w:r w:rsidR="00E0244A" w:rsidRPr="009308B4">
        <w:rPr>
          <w:rFonts w:ascii="Book Antiqua" w:hAnsi="Book Antiqua"/>
          <w:i/>
          <w:szCs w:val="20"/>
        </w:rPr>
        <w:t xml:space="preserve"> </w:t>
      </w:r>
      <w:r w:rsidR="001D0EDB" w:rsidRPr="009308B4">
        <w:rPr>
          <w:rFonts w:ascii="Book Antiqua" w:hAnsi="Book Antiqua"/>
          <w:i/>
          <w:szCs w:val="20"/>
        </w:rPr>
        <w:t>pylori</w:t>
      </w:r>
      <w:r w:rsidR="001D0EDB">
        <w:rPr>
          <w:rFonts w:ascii="Book Antiqua" w:eastAsia="SimSun" w:hAnsi="Book Antiqua" w:hint="eastAsia"/>
          <w:i/>
          <w:szCs w:val="20"/>
          <w:lang w:eastAsia="zh-CN"/>
        </w:rPr>
        <w:t xml:space="preserve"> (</w:t>
      </w:r>
      <w:r w:rsidR="001D0EDB" w:rsidRPr="001D0EDB">
        <w:rPr>
          <w:rFonts w:ascii="Book Antiqua" w:hAnsi="Book Antiqua"/>
          <w:i/>
          <w:szCs w:val="20"/>
        </w:rPr>
        <w:t>H</w:t>
      </w:r>
      <w:r w:rsidR="001D0EDB">
        <w:rPr>
          <w:rFonts w:ascii="Book Antiqua" w:eastAsia="SimSun" w:hAnsi="Book Antiqua" w:hint="eastAsia"/>
          <w:i/>
          <w:szCs w:val="20"/>
          <w:lang w:eastAsia="zh-CN"/>
        </w:rPr>
        <w:t>.</w:t>
      </w:r>
      <w:r w:rsidR="001D0EDB" w:rsidRPr="009308B4">
        <w:rPr>
          <w:rFonts w:ascii="Book Antiqua" w:hAnsi="Book Antiqua"/>
          <w:i/>
          <w:szCs w:val="20"/>
        </w:rPr>
        <w:t xml:space="preserve"> pylori</w:t>
      </w:r>
      <w:r w:rsidR="001D0EDB">
        <w:rPr>
          <w:rFonts w:ascii="Book Antiqua" w:eastAsia="SimSun" w:hAnsi="Book Antiqua" w:hint="eastAsia"/>
          <w:i/>
          <w:szCs w:val="20"/>
          <w:lang w:eastAsia="zh-CN"/>
        </w:rPr>
        <w:t>)</w:t>
      </w:r>
      <w:r w:rsidR="00E0244A" w:rsidRPr="009308B4">
        <w:rPr>
          <w:rFonts w:ascii="Book Antiqua" w:hAnsi="Book Antiqua"/>
          <w:szCs w:val="20"/>
        </w:rPr>
        <w:t>-negative</w:t>
      </w:r>
      <w:r w:rsidR="008A160F" w:rsidRPr="009308B4">
        <w:rPr>
          <w:rFonts w:ascii="Book Antiqua" w:hAnsi="Book Antiqua"/>
          <w:szCs w:val="20"/>
        </w:rPr>
        <w:t xml:space="preserve"> and</w:t>
      </w:r>
      <w:r w:rsidR="00E0244A" w:rsidRPr="009308B4">
        <w:rPr>
          <w:rFonts w:ascii="Book Antiqua" w:hAnsi="Book Antiqua"/>
          <w:szCs w:val="20"/>
        </w:rPr>
        <w:t xml:space="preserve"> drug-negative ulcers, the so called ‘‘idiopathic” peptic ulcers</w:t>
      </w:r>
      <w:r w:rsidRPr="009308B4">
        <w:rPr>
          <w:rFonts w:ascii="Book Antiqua" w:hAnsi="Book Antiqua"/>
          <w:szCs w:val="20"/>
        </w:rPr>
        <w:t>, is</w:t>
      </w:r>
      <w:r w:rsidR="00E0244A" w:rsidRPr="009308B4">
        <w:rPr>
          <w:rFonts w:ascii="Book Antiqua" w:hAnsi="Book Antiqua"/>
          <w:szCs w:val="20"/>
        </w:rPr>
        <w:t xml:space="preserve"> increasing.</w:t>
      </w:r>
      <w:r w:rsidR="008A160F" w:rsidRPr="009308B4">
        <w:rPr>
          <w:rFonts w:ascii="Book Antiqua" w:hAnsi="Book Antiqua"/>
          <w:color w:val="000000"/>
          <w:szCs w:val="20"/>
        </w:rPr>
        <w:t xml:space="preserve"> However, the natural history </w:t>
      </w:r>
      <w:r w:rsidR="004F31B9" w:rsidRPr="009308B4">
        <w:rPr>
          <w:rFonts w:ascii="Book Antiqua" w:hAnsi="Book Antiqua"/>
          <w:color w:val="000000"/>
          <w:szCs w:val="20"/>
        </w:rPr>
        <w:t xml:space="preserve">and the optimal management </w:t>
      </w:r>
      <w:r w:rsidR="008A160F" w:rsidRPr="009308B4">
        <w:rPr>
          <w:rFonts w:ascii="Book Antiqua" w:hAnsi="Book Antiqua"/>
          <w:color w:val="000000"/>
          <w:szCs w:val="20"/>
        </w:rPr>
        <w:t xml:space="preserve">of </w:t>
      </w:r>
      <w:r w:rsidR="007418E2" w:rsidRPr="009308B4">
        <w:rPr>
          <w:rFonts w:ascii="Book Antiqua" w:hAnsi="Book Antiqua"/>
          <w:color w:val="000000"/>
          <w:szCs w:val="20"/>
        </w:rPr>
        <w:t>idiopathic peptic ulcer</w:t>
      </w:r>
      <w:r w:rsidR="008A160F" w:rsidRPr="009308B4">
        <w:rPr>
          <w:rFonts w:ascii="Book Antiqua" w:hAnsi="Book Antiqua"/>
          <w:color w:val="000000"/>
          <w:szCs w:val="20"/>
        </w:rPr>
        <w:t xml:space="preserve"> bleeding (PUB) </w:t>
      </w:r>
      <w:r w:rsidR="004F31B9" w:rsidRPr="009308B4">
        <w:rPr>
          <w:rFonts w:ascii="Book Antiqua" w:hAnsi="Book Antiqua"/>
          <w:color w:val="000000"/>
          <w:szCs w:val="20"/>
        </w:rPr>
        <w:t>remain</w:t>
      </w:r>
      <w:r w:rsidR="008A160F" w:rsidRPr="009308B4">
        <w:rPr>
          <w:rFonts w:ascii="Book Antiqua" w:hAnsi="Book Antiqua"/>
          <w:color w:val="000000"/>
          <w:szCs w:val="20"/>
        </w:rPr>
        <w:t xml:space="preserve"> uncertain.</w:t>
      </w:r>
    </w:p>
    <w:p w14:paraId="6F7DCE62" w14:textId="77777777" w:rsidR="008A160F" w:rsidRPr="009308B4" w:rsidRDefault="008A160F" w:rsidP="00E26653">
      <w:pPr>
        <w:wordWrap/>
        <w:spacing w:line="360" w:lineRule="auto"/>
        <w:rPr>
          <w:rFonts w:ascii="Book Antiqua" w:hAnsi="Book Antiqua"/>
          <w:szCs w:val="20"/>
        </w:rPr>
      </w:pPr>
    </w:p>
    <w:p w14:paraId="4B08288D" w14:textId="77777777" w:rsidR="00146242" w:rsidRPr="009308B4" w:rsidRDefault="00146242" w:rsidP="00E26653">
      <w:pPr>
        <w:wordWrap/>
        <w:spacing w:line="360" w:lineRule="auto"/>
        <w:rPr>
          <w:rFonts w:ascii="Book Antiqua" w:hAnsi="Book Antiqua"/>
          <w:b/>
          <w:i/>
          <w:szCs w:val="20"/>
        </w:rPr>
      </w:pPr>
      <w:r w:rsidRPr="009308B4">
        <w:rPr>
          <w:rFonts w:ascii="Book Antiqua" w:hAnsi="Book Antiqua"/>
          <w:b/>
          <w:i/>
          <w:szCs w:val="20"/>
        </w:rPr>
        <w:t>Research frontiers</w:t>
      </w:r>
    </w:p>
    <w:p w14:paraId="13088337" w14:textId="3BC3D3D6" w:rsidR="00146242" w:rsidRPr="009308B4" w:rsidRDefault="00AB09E9" w:rsidP="00E26653">
      <w:pPr>
        <w:wordWrap/>
        <w:spacing w:line="360" w:lineRule="auto"/>
        <w:rPr>
          <w:rFonts w:ascii="Book Antiqua" w:hAnsi="Book Antiqua"/>
          <w:szCs w:val="20"/>
        </w:rPr>
      </w:pPr>
      <w:r w:rsidRPr="009308B4">
        <w:rPr>
          <w:rFonts w:ascii="Book Antiqua" w:hAnsi="Book Antiqua"/>
          <w:szCs w:val="20"/>
        </w:rPr>
        <w:t xml:space="preserve">Previously, several studies </w:t>
      </w:r>
      <w:r w:rsidR="00A16C47" w:rsidRPr="009308B4">
        <w:rPr>
          <w:rFonts w:ascii="Book Antiqua" w:hAnsi="Book Antiqua"/>
          <w:szCs w:val="20"/>
        </w:rPr>
        <w:t xml:space="preserve">have </w:t>
      </w:r>
      <w:r w:rsidRPr="009308B4">
        <w:rPr>
          <w:rFonts w:ascii="Book Antiqua" w:hAnsi="Book Antiqua"/>
          <w:szCs w:val="20"/>
        </w:rPr>
        <w:t xml:space="preserve">reported that idiopathic ulcer disease has a higher recurrence rate than </w:t>
      </w:r>
      <w:r w:rsidRPr="009308B4">
        <w:rPr>
          <w:rFonts w:ascii="Book Antiqua" w:hAnsi="Book Antiqua"/>
          <w:i/>
          <w:szCs w:val="20"/>
        </w:rPr>
        <w:t>H. pylori</w:t>
      </w:r>
      <w:r w:rsidRPr="009308B4">
        <w:rPr>
          <w:rFonts w:ascii="Book Antiqua" w:hAnsi="Book Antiqua"/>
          <w:szCs w:val="20"/>
        </w:rPr>
        <w:t>-associated peptic ulcer</w:t>
      </w:r>
      <w:r w:rsidR="00A16C47" w:rsidRPr="009308B4">
        <w:rPr>
          <w:rFonts w:ascii="Book Antiqua" w:hAnsi="Book Antiqua"/>
          <w:szCs w:val="20"/>
        </w:rPr>
        <w:t>s</w:t>
      </w:r>
      <w:r w:rsidRPr="009308B4">
        <w:rPr>
          <w:rFonts w:ascii="Book Antiqua" w:hAnsi="Book Antiqua"/>
          <w:szCs w:val="20"/>
        </w:rPr>
        <w:t>, and its long-term recurrence rate is significantly higher than that of drug-induced peptic ulcer</w:t>
      </w:r>
      <w:r w:rsidR="00A16C47" w:rsidRPr="009308B4">
        <w:rPr>
          <w:rFonts w:ascii="Book Antiqua" w:hAnsi="Book Antiqua"/>
          <w:szCs w:val="20"/>
        </w:rPr>
        <w:t>s</w:t>
      </w:r>
      <w:r w:rsidRPr="009308B4">
        <w:rPr>
          <w:rFonts w:ascii="Book Antiqua" w:hAnsi="Book Antiqua"/>
          <w:szCs w:val="20"/>
        </w:rPr>
        <w:t xml:space="preserve"> as well as </w:t>
      </w:r>
      <w:r w:rsidRPr="009308B4">
        <w:rPr>
          <w:rFonts w:ascii="Book Antiqua" w:hAnsi="Book Antiqua"/>
          <w:i/>
          <w:szCs w:val="20"/>
        </w:rPr>
        <w:t>H. pylori</w:t>
      </w:r>
      <w:r w:rsidRPr="009308B4">
        <w:rPr>
          <w:rFonts w:ascii="Book Antiqua" w:hAnsi="Book Antiqua"/>
          <w:szCs w:val="20"/>
        </w:rPr>
        <w:t>-associated peptic ulcer</w:t>
      </w:r>
      <w:r w:rsidR="00A16C47" w:rsidRPr="009308B4">
        <w:rPr>
          <w:rFonts w:ascii="Book Antiqua" w:hAnsi="Book Antiqua"/>
          <w:szCs w:val="20"/>
        </w:rPr>
        <w:t>s</w:t>
      </w:r>
      <w:r w:rsidRPr="009308B4">
        <w:rPr>
          <w:rFonts w:ascii="Book Antiqua" w:hAnsi="Book Antiqua"/>
          <w:szCs w:val="20"/>
        </w:rPr>
        <w:t>.</w:t>
      </w:r>
    </w:p>
    <w:p w14:paraId="379ABDB2" w14:textId="77777777" w:rsidR="00AB09E9" w:rsidRPr="009308B4" w:rsidRDefault="00AB09E9" w:rsidP="00E26653">
      <w:pPr>
        <w:wordWrap/>
        <w:spacing w:line="360" w:lineRule="auto"/>
        <w:rPr>
          <w:rFonts w:ascii="Book Antiqua" w:hAnsi="Book Antiqua"/>
          <w:szCs w:val="20"/>
        </w:rPr>
      </w:pPr>
    </w:p>
    <w:p w14:paraId="489E8E3A" w14:textId="77777777" w:rsidR="00146242" w:rsidRPr="009308B4" w:rsidRDefault="00146242" w:rsidP="00E26653">
      <w:pPr>
        <w:wordWrap/>
        <w:spacing w:line="360" w:lineRule="auto"/>
        <w:rPr>
          <w:rFonts w:ascii="Book Antiqua" w:hAnsi="Book Antiqua"/>
          <w:b/>
          <w:i/>
          <w:szCs w:val="20"/>
        </w:rPr>
      </w:pPr>
      <w:r w:rsidRPr="009308B4">
        <w:rPr>
          <w:rFonts w:ascii="Book Antiqua" w:hAnsi="Book Antiqua"/>
          <w:b/>
          <w:i/>
          <w:szCs w:val="20"/>
        </w:rPr>
        <w:t>Innovations and breakthroughs</w:t>
      </w:r>
    </w:p>
    <w:p w14:paraId="37FC762E" w14:textId="4821CA62" w:rsidR="003703E5" w:rsidRPr="009308B4" w:rsidRDefault="004F31B9" w:rsidP="00E26653">
      <w:pPr>
        <w:wordWrap/>
        <w:adjustRightInd w:val="0"/>
        <w:spacing w:line="360" w:lineRule="auto"/>
        <w:rPr>
          <w:rFonts w:ascii="Book Antiqua" w:hAnsi="Book Antiqua"/>
          <w:color w:val="000000"/>
          <w:szCs w:val="20"/>
        </w:rPr>
      </w:pPr>
      <w:r w:rsidRPr="009308B4">
        <w:rPr>
          <w:rFonts w:ascii="Book Antiqua" w:hAnsi="Book Antiqua"/>
          <w:color w:val="000000"/>
          <w:szCs w:val="20"/>
        </w:rPr>
        <w:t xml:space="preserve">In this study, </w:t>
      </w:r>
      <w:r w:rsidR="00F74C78">
        <w:rPr>
          <w:rFonts w:ascii="Book Antiqua" w:eastAsia="SimSun" w:hAnsi="Book Antiqua" w:hint="eastAsia"/>
          <w:color w:val="000000"/>
          <w:szCs w:val="20"/>
          <w:lang w:eastAsia="zh-CN"/>
        </w:rPr>
        <w:t>the authors</w:t>
      </w:r>
      <w:r w:rsidRPr="009308B4">
        <w:rPr>
          <w:rFonts w:ascii="Book Antiqua" w:hAnsi="Book Antiqua"/>
          <w:szCs w:val="20"/>
        </w:rPr>
        <w:t xml:space="preserve"> analyzed the clinical characteristics and outcomes of idiopathic PUB </w:t>
      </w:r>
      <w:r w:rsidR="00C66BDA" w:rsidRPr="009308B4">
        <w:rPr>
          <w:rFonts w:ascii="Book Antiqua" w:hAnsi="Book Antiqua" w:hint="eastAsia"/>
          <w:szCs w:val="20"/>
        </w:rPr>
        <w:t>a</w:t>
      </w:r>
      <w:r w:rsidR="00C66BDA" w:rsidRPr="009308B4">
        <w:rPr>
          <w:rFonts w:ascii="Book Antiqua" w:hAnsi="Book Antiqua"/>
          <w:szCs w:val="20"/>
        </w:rPr>
        <w:t>nd compared</w:t>
      </w:r>
      <w:r w:rsidR="00215ABC" w:rsidRPr="009308B4">
        <w:rPr>
          <w:rFonts w:ascii="Book Antiqua" w:hAnsi="Book Antiqua"/>
          <w:szCs w:val="20"/>
        </w:rPr>
        <w:t xml:space="preserve"> different </w:t>
      </w:r>
      <w:r w:rsidRPr="009308B4">
        <w:rPr>
          <w:rFonts w:ascii="Book Antiqua" w:hAnsi="Book Antiqua"/>
          <w:szCs w:val="20"/>
        </w:rPr>
        <w:t>etiologies</w:t>
      </w:r>
      <w:r w:rsidR="00215ABC" w:rsidRPr="009308B4">
        <w:rPr>
          <w:rFonts w:ascii="Book Antiqua" w:hAnsi="Book Antiqua"/>
          <w:szCs w:val="20"/>
        </w:rPr>
        <w:t>, including</w:t>
      </w:r>
      <w:r w:rsidRPr="009308B4">
        <w:rPr>
          <w:rFonts w:ascii="Book Antiqua" w:hAnsi="Book Antiqua"/>
          <w:szCs w:val="20"/>
        </w:rPr>
        <w:t xml:space="preserve"> </w:t>
      </w:r>
      <w:r w:rsidRPr="009308B4">
        <w:rPr>
          <w:rFonts w:ascii="Book Antiqua" w:hAnsi="Book Antiqua"/>
          <w:i/>
          <w:szCs w:val="20"/>
        </w:rPr>
        <w:t>H. pylori</w:t>
      </w:r>
      <w:r w:rsidRPr="009308B4">
        <w:rPr>
          <w:rFonts w:ascii="Book Antiqua" w:hAnsi="Book Antiqua"/>
          <w:szCs w:val="20"/>
        </w:rPr>
        <w:t xml:space="preserve"> infection and drug use.</w:t>
      </w:r>
      <w:r w:rsidRPr="009308B4">
        <w:rPr>
          <w:rFonts w:ascii="Book Antiqua" w:hAnsi="Book Antiqua"/>
          <w:color w:val="000000"/>
          <w:szCs w:val="20"/>
        </w:rPr>
        <w:t xml:space="preserve"> We also aimed to assess the severity of PUB among the groups categorized by the different etiologies using </w:t>
      </w:r>
      <w:r w:rsidR="00C325D3" w:rsidRPr="009308B4">
        <w:rPr>
          <w:rFonts w:ascii="Book Antiqua" w:hAnsi="Book Antiqua"/>
          <w:color w:val="000000"/>
          <w:szCs w:val="20"/>
        </w:rPr>
        <w:t xml:space="preserve">the </w:t>
      </w:r>
      <w:r w:rsidR="003703E5" w:rsidRPr="009308B4">
        <w:rPr>
          <w:rFonts w:ascii="Book Antiqua" w:hAnsi="Book Antiqua"/>
          <w:szCs w:val="20"/>
        </w:rPr>
        <w:t xml:space="preserve">Blatchford and </w:t>
      </w:r>
      <w:r w:rsidR="00C325D3" w:rsidRPr="009308B4">
        <w:rPr>
          <w:rFonts w:ascii="Book Antiqua" w:hAnsi="Book Antiqua"/>
          <w:szCs w:val="20"/>
        </w:rPr>
        <w:t xml:space="preserve">the </w:t>
      </w:r>
      <w:r w:rsidR="003703E5" w:rsidRPr="009308B4">
        <w:rPr>
          <w:rFonts w:ascii="Book Antiqua" w:hAnsi="Book Antiqua"/>
          <w:szCs w:val="20"/>
        </w:rPr>
        <w:t>Rockall</w:t>
      </w:r>
      <w:r w:rsidR="003703E5" w:rsidRPr="009308B4">
        <w:rPr>
          <w:rFonts w:ascii="Book Antiqua" w:hAnsi="Book Antiqua"/>
          <w:color w:val="000000"/>
          <w:szCs w:val="20"/>
        </w:rPr>
        <w:t xml:space="preserve"> </w:t>
      </w:r>
      <w:r w:rsidRPr="009308B4">
        <w:rPr>
          <w:rFonts w:ascii="Book Antiqua" w:hAnsi="Book Antiqua"/>
          <w:color w:val="000000"/>
          <w:szCs w:val="20"/>
        </w:rPr>
        <w:t>scoring systems.</w:t>
      </w:r>
      <w:r w:rsidR="000F2910" w:rsidRPr="009308B4">
        <w:rPr>
          <w:rFonts w:ascii="Book Antiqua" w:hAnsi="Book Antiqua"/>
          <w:color w:val="000000"/>
          <w:szCs w:val="20"/>
        </w:rPr>
        <w:t xml:space="preserve"> </w:t>
      </w:r>
    </w:p>
    <w:p w14:paraId="08F222AD" w14:textId="77777777" w:rsidR="000F2910" w:rsidRPr="009308B4" w:rsidRDefault="000F2910" w:rsidP="00E26653">
      <w:pPr>
        <w:wordWrap/>
        <w:adjustRightInd w:val="0"/>
        <w:spacing w:line="360" w:lineRule="auto"/>
        <w:rPr>
          <w:rFonts w:ascii="Book Antiqua" w:hAnsi="Book Antiqua"/>
          <w:szCs w:val="20"/>
        </w:rPr>
      </w:pPr>
    </w:p>
    <w:p w14:paraId="2884EB52" w14:textId="77777777" w:rsidR="00146242" w:rsidRPr="009308B4" w:rsidRDefault="00146242" w:rsidP="00E26653">
      <w:pPr>
        <w:wordWrap/>
        <w:spacing w:line="360" w:lineRule="auto"/>
        <w:rPr>
          <w:rFonts w:ascii="Book Antiqua" w:hAnsi="Book Antiqua"/>
          <w:b/>
          <w:i/>
          <w:szCs w:val="20"/>
        </w:rPr>
      </w:pPr>
      <w:r w:rsidRPr="009308B4">
        <w:rPr>
          <w:rFonts w:ascii="Book Antiqua" w:hAnsi="Book Antiqua"/>
          <w:b/>
          <w:i/>
          <w:szCs w:val="20"/>
        </w:rPr>
        <w:t>Applications</w:t>
      </w:r>
    </w:p>
    <w:p w14:paraId="61487403" w14:textId="7EAE7941" w:rsidR="000F2910" w:rsidRPr="009308B4" w:rsidRDefault="000F2910" w:rsidP="00E26653">
      <w:pPr>
        <w:wordWrap/>
        <w:adjustRightInd w:val="0"/>
        <w:spacing w:line="360" w:lineRule="auto"/>
        <w:rPr>
          <w:rFonts w:ascii="Book Antiqua" w:hAnsi="Book Antiqua"/>
          <w:szCs w:val="20"/>
        </w:rPr>
      </w:pPr>
      <w:r w:rsidRPr="009308B4">
        <w:rPr>
          <w:rFonts w:ascii="Book Antiqua" w:hAnsi="Book Antiqua"/>
          <w:szCs w:val="20"/>
        </w:rPr>
        <w:t>Idiopathic PUB ha</w:t>
      </w:r>
      <w:r w:rsidR="00FB0510" w:rsidRPr="009308B4">
        <w:rPr>
          <w:rFonts w:ascii="Book Antiqua" w:hAnsi="Book Antiqua"/>
          <w:szCs w:val="20"/>
        </w:rPr>
        <w:t>s</w:t>
      </w:r>
      <w:r w:rsidRPr="009308B4">
        <w:rPr>
          <w:rFonts w:ascii="Book Antiqua" w:hAnsi="Book Antiqua"/>
          <w:szCs w:val="20"/>
        </w:rPr>
        <w:t xml:space="preserve"> unique and distinct clinical characteristics and outcomes compared </w:t>
      </w:r>
      <w:r w:rsidR="00BC3D85" w:rsidRPr="009308B4">
        <w:rPr>
          <w:rFonts w:ascii="Book Antiqua" w:hAnsi="Book Antiqua"/>
          <w:szCs w:val="20"/>
        </w:rPr>
        <w:t>to</w:t>
      </w:r>
      <w:r w:rsidRPr="009308B4">
        <w:rPr>
          <w:rFonts w:ascii="Book Antiqua" w:hAnsi="Book Antiqua"/>
          <w:szCs w:val="20"/>
        </w:rPr>
        <w:t xml:space="preserve"> other etiologies of PUB. Clinically, it ha</w:t>
      </w:r>
      <w:r w:rsidR="00FB0510" w:rsidRPr="009308B4">
        <w:rPr>
          <w:rFonts w:ascii="Book Antiqua" w:hAnsi="Book Antiqua"/>
          <w:szCs w:val="20"/>
        </w:rPr>
        <w:t>s</w:t>
      </w:r>
      <w:r w:rsidRPr="009308B4">
        <w:rPr>
          <w:rFonts w:ascii="Book Antiqua" w:hAnsi="Book Antiqua"/>
          <w:szCs w:val="20"/>
        </w:rPr>
        <w:t xml:space="preserve"> a tendency for re-bleeding after initial hemo</w:t>
      </w:r>
      <w:r w:rsidR="008F61B3" w:rsidRPr="009308B4">
        <w:rPr>
          <w:rFonts w:ascii="Book Antiqua" w:hAnsi="Book Antiqua"/>
          <w:szCs w:val="20"/>
        </w:rPr>
        <w:t>stasis during the hospital stay.</w:t>
      </w:r>
      <w:r w:rsidR="00FB47F3" w:rsidRPr="009308B4">
        <w:rPr>
          <w:rFonts w:ascii="Book Antiqua" w:hAnsi="Book Antiqua"/>
          <w:szCs w:val="20"/>
        </w:rPr>
        <w:t xml:space="preserve"> </w:t>
      </w:r>
      <w:r w:rsidR="008F61B3" w:rsidRPr="009308B4">
        <w:rPr>
          <w:rFonts w:ascii="Book Antiqua" w:hAnsi="Book Antiqua"/>
          <w:szCs w:val="20"/>
        </w:rPr>
        <w:t>T</w:t>
      </w:r>
      <w:r w:rsidR="00FB47F3" w:rsidRPr="009308B4">
        <w:rPr>
          <w:rFonts w:ascii="Book Antiqua" w:hAnsi="Book Antiqua"/>
          <w:szCs w:val="20"/>
        </w:rPr>
        <w:t>herefore</w:t>
      </w:r>
      <w:r w:rsidR="008F61B3" w:rsidRPr="009308B4">
        <w:rPr>
          <w:rFonts w:ascii="Book Antiqua" w:hAnsi="Book Antiqua"/>
          <w:szCs w:val="20"/>
        </w:rPr>
        <w:t>,</w:t>
      </w:r>
      <w:r w:rsidR="00FB47F3" w:rsidRPr="009308B4">
        <w:rPr>
          <w:rFonts w:ascii="Book Antiqua" w:hAnsi="Book Antiqua"/>
          <w:szCs w:val="20"/>
        </w:rPr>
        <w:t xml:space="preserve"> the</w:t>
      </w:r>
      <w:r w:rsidRPr="009308B4">
        <w:rPr>
          <w:rFonts w:ascii="Book Antiqua" w:hAnsi="Book Antiqua"/>
          <w:szCs w:val="20"/>
        </w:rPr>
        <w:t xml:space="preserve"> p</w:t>
      </w:r>
      <w:r w:rsidRPr="009308B4">
        <w:rPr>
          <w:rFonts w:ascii="Book Antiqua" w:hAnsi="Book Antiqua"/>
          <w:kern w:val="0"/>
          <w:szCs w:val="20"/>
        </w:rPr>
        <w:t xml:space="preserve">atients with </w:t>
      </w:r>
      <w:r w:rsidRPr="009308B4">
        <w:rPr>
          <w:rFonts w:ascii="Book Antiqua" w:hAnsi="Book Antiqua"/>
          <w:szCs w:val="20"/>
        </w:rPr>
        <w:t>idiopathic PUB should be</w:t>
      </w:r>
      <w:r w:rsidR="00BC3D85" w:rsidRPr="009308B4">
        <w:rPr>
          <w:rFonts w:ascii="Book Antiqua" w:hAnsi="Book Antiqua"/>
          <w:szCs w:val="20"/>
        </w:rPr>
        <w:t xml:space="preserve"> under</w:t>
      </w:r>
      <w:r w:rsidRPr="009308B4">
        <w:rPr>
          <w:rFonts w:ascii="Book Antiqua" w:hAnsi="Book Antiqua"/>
          <w:szCs w:val="20"/>
        </w:rPr>
        <w:t xml:space="preserve"> close surveillance.</w:t>
      </w:r>
    </w:p>
    <w:p w14:paraId="0E446D80" w14:textId="4C2904F6" w:rsidR="00146242" w:rsidRPr="009308B4" w:rsidRDefault="00146242" w:rsidP="00E26653">
      <w:pPr>
        <w:wordWrap/>
        <w:spacing w:line="360" w:lineRule="auto"/>
        <w:rPr>
          <w:rFonts w:ascii="Book Antiqua" w:hAnsi="Book Antiqua"/>
          <w:szCs w:val="20"/>
        </w:rPr>
      </w:pPr>
    </w:p>
    <w:p w14:paraId="722990A1" w14:textId="77777777" w:rsidR="00146242" w:rsidRPr="009308B4" w:rsidRDefault="00146242" w:rsidP="00E26653">
      <w:pPr>
        <w:wordWrap/>
        <w:spacing w:line="360" w:lineRule="auto"/>
        <w:rPr>
          <w:rFonts w:ascii="Book Antiqua" w:hAnsi="Book Antiqua"/>
          <w:b/>
          <w:i/>
          <w:szCs w:val="20"/>
        </w:rPr>
      </w:pPr>
      <w:r w:rsidRPr="009308B4">
        <w:rPr>
          <w:rFonts w:ascii="Book Antiqua" w:hAnsi="Book Antiqua"/>
          <w:b/>
          <w:i/>
          <w:szCs w:val="20"/>
        </w:rPr>
        <w:t>Terminology</w:t>
      </w:r>
    </w:p>
    <w:p w14:paraId="3F9E551E" w14:textId="32F9CD57" w:rsidR="00146242" w:rsidRPr="009308B4" w:rsidRDefault="002D2628" w:rsidP="00E26653">
      <w:pPr>
        <w:wordWrap/>
        <w:spacing w:line="360" w:lineRule="auto"/>
        <w:rPr>
          <w:rFonts w:ascii="Book Antiqua" w:hAnsi="Book Antiqua"/>
          <w:szCs w:val="20"/>
        </w:rPr>
      </w:pPr>
      <w:r w:rsidRPr="009308B4">
        <w:rPr>
          <w:rFonts w:ascii="Book Antiqua" w:hAnsi="Book Antiqua"/>
          <w:szCs w:val="20"/>
        </w:rPr>
        <w:t>The Blatchford score use</w:t>
      </w:r>
      <w:r w:rsidR="00C70102" w:rsidRPr="009308B4">
        <w:rPr>
          <w:rFonts w:ascii="Book Antiqua" w:hAnsi="Book Antiqua"/>
          <w:szCs w:val="20"/>
        </w:rPr>
        <w:t>s</w:t>
      </w:r>
      <w:r w:rsidRPr="009308B4">
        <w:rPr>
          <w:rFonts w:ascii="Book Antiqua" w:hAnsi="Book Antiqua"/>
          <w:szCs w:val="20"/>
        </w:rPr>
        <w:t xml:space="preserve"> pre-endoscopic clinical and laboratory variables to predict the need for clinical intervention (blood transfusion, endoscopy, surgery).</w:t>
      </w:r>
      <w:r w:rsidRPr="009308B4">
        <w:rPr>
          <w:rFonts w:ascii="Book Antiqua" w:hAnsi="Book Antiqua"/>
          <w:szCs w:val="20"/>
          <w:vertAlign w:val="superscript"/>
        </w:rPr>
        <w:t xml:space="preserve"> </w:t>
      </w:r>
      <w:r w:rsidRPr="009308B4">
        <w:rPr>
          <w:rFonts w:ascii="Book Antiqua" w:hAnsi="Book Antiqua"/>
          <w:szCs w:val="20"/>
        </w:rPr>
        <w:t>The Rockall score ha</w:t>
      </w:r>
      <w:r w:rsidR="00C70102" w:rsidRPr="009308B4">
        <w:rPr>
          <w:rFonts w:ascii="Book Antiqua" w:hAnsi="Book Antiqua"/>
          <w:szCs w:val="20"/>
        </w:rPr>
        <w:t>s</w:t>
      </w:r>
      <w:r w:rsidRPr="009308B4">
        <w:rPr>
          <w:rFonts w:ascii="Book Antiqua" w:hAnsi="Book Antiqua"/>
          <w:szCs w:val="20"/>
        </w:rPr>
        <w:t xml:space="preserve"> been developed from mathematical models to predict the risk of death or re-bleeding.</w:t>
      </w:r>
      <w:r w:rsidRPr="009308B4">
        <w:rPr>
          <w:rFonts w:ascii="Book Antiqua" w:hAnsi="Book Antiqua"/>
          <w:szCs w:val="20"/>
          <w:vertAlign w:val="superscript"/>
        </w:rPr>
        <w:t xml:space="preserve"> </w:t>
      </w:r>
      <w:r w:rsidRPr="009308B4">
        <w:rPr>
          <w:rFonts w:ascii="Book Antiqua" w:hAnsi="Book Antiqua"/>
          <w:szCs w:val="20"/>
        </w:rPr>
        <w:t xml:space="preserve">Although the Blatchford and </w:t>
      </w:r>
      <w:r w:rsidR="00C325D3" w:rsidRPr="009308B4">
        <w:rPr>
          <w:rFonts w:ascii="Book Antiqua" w:hAnsi="Book Antiqua"/>
          <w:szCs w:val="20"/>
        </w:rPr>
        <w:t xml:space="preserve">the </w:t>
      </w:r>
      <w:r w:rsidRPr="009308B4">
        <w:rPr>
          <w:rFonts w:ascii="Book Antiqua" w:hAnsi="Book Antiqua"/>
          <w:szCs w:val="20"/>
        </w:rPr>
        <w:t>Rockall scores</w:t>
      </w:r>
      <w:r w:rsidR="00C70102" w:rsidRPr="009308B4">
        <w:rPr>
          <w:rFonts w:ascii="Book Antiqua" w:hAnsi="Book Antiqua"/>
          <w:szCs w:val="20"/>
        </w:rPr>
        <w:t xml:space="preserve"> </w:t>
      </w:r>
      <w:r w:rsidRPr="009308B4">
        <w:rPr>
          <w:rFonts w:ascii="Book Antiqua" w:hAnsi="Book Antiqua"/>
          <w:szCs w:val="20"/>
        </w:rPr>
        <w:t>lack subjective variables such as the severity of systemic diseases, these scoring systems have served as risk stratification tool</w:t>
      </w:r>
      <w:r w:rsidR="00C70102" w:rsidRPr="009308B4">
        <w:rPr>
          <w:rFonts w:ascii="Book Antiqua" w:hAnsi="Book Antiqua"/>
          <w:szCs w:val="20"/>
        </w:rPr>
        <w:t>s</w:t>
      </w:r>
      <w:r w:rsidRPr="009308B4">
        <w:rPr>
          <w:rFonts w:ascii="Book Antiqua" w:hAnsi="Book Antiqua"/>
          <w:szCs w:val="20"/>
        </w:rPr>
        <w:t xml:space="preserve"> and seem to perform </w:t>
      </w:r>
      <w:r w:rsidR="00C70102" w:rsidRPr="009308B4">
        <w:rPr>
          <w:rFonts w:ascii="Book Antiqua" w:hAnsi="Book Antiqua"/>
          <w:szCs w:val="20"/>
        </w:rPr>
        <w:t>well</w:t>
      </w:r>
      <w:r w:rsidRPr="009308B4">
        <w:rPr>
          <w:rFonts w:ascii="Book Antiqua" w:hAnsi="Book Antiqua"/>
          <w:szCs w:val="20"/>
        </w:rPr>
        <w:t xml:space="preserve"> for predicting mortality.</w:t>
      </w:r>
    </w:p>
    <w:p w14:paraId="0C18FFA3" w14:textId="77777777" w:rsidR="002D2628" w:rsidRPr="009308B4" w:rsidRDefault="002D2628" w:rsidP="00E26653">
      <w:pPr>
        <w:wordWrap/>
        <w:spacing w:line="360" w:lineRule="auto"/>
        <w:rPr>
          <w:rFonts w:ascii="Book Antiqua" w:hAnsi="Book Antiqua"/>
          <w:szCs w:val="20"/>
        </w:rPr>
      </w:pPr>
    </w:p>
    <w:p w14:paraId="383437A4" w14:textId="77777777" w:rsidR="00146242" w:rsidRPr="009308B4" w:rsidRDefault="00146242" w:rsidP="00E26653">
      <w:pPr>
        <w:wordWrap/>
        <w:spacing w:line="360" w:lineRule="auto"/>
        <w:rPr>
          <w:rFonts w:ascii="Book Antiqua" w:hAnsi="Book Antiqua"/>
          <w:b/>
          <w:i/>
          <w:szCs w:val="20"/>
        </w:rPr>
      </w:pPr>
      <w:r w:rsidRPr="009308B4">
        <w:rPr>
          <w:rFonts w:ascii="Book Antiqua" w:hAnsi="Book Antiqua"/>
          <w:b/>
          <w:i/>
          <w:szCs w:val="20"/>
        </w:rPr>
        <w:t>Peer-review</w:t>
      </w:r>
    </w:p>
    <w:bookmarkEnd w:id="62"/>
    <w:bookmarkEnd w:id="63"/>
    <w:bookmarkEnd w:id="64"/>
    <w:bookmarkEnd w:id="65"/>
    <w:bookmarkEnd w:id="66"/>
    <w:bookmarkEnd w:id="67"/>
    <w:bookmarkEnd w:id="68"/>
    <w:bookmarkEnd w:id="69"/>
    <w:p w14:paraId="46475CF4" w14:textId="5A8680CF" w:rsidR="00146242" w:rsidRPr="009308B4" w:rsidRDefault="00423900" w:rsidP="00E26653">
      <w:pPr>
        <w:wordWrap/>
        <w:spacing w:line="360" w:lineRule="auto"/>
        <w:rPr>
          <w:rFonts w:ascii="Book Antiqua" w:hAnsi="Book Antiqua" w:cs="Arial"/>
          <w:color w:val="000000"/>
          <w:szCs w:val="20"/>
        </w:rPr>
      </w:pPr>
      <w:r w:rsidRPr="009308B4">
        <w:rPr>
          <w:rFonts w:ascii="Book Antiqua" w:hAnsi="Book Antiqua" w:cs="Arial"/>
          <w:color w:val="000000"/>
          <w:szCs w:val="20"/>
        </w:rPr>
        <w:t>The study is well written and organized. The issue is very interesting.</w:t>
      </w:r>
    </w:p>
    <w:bookmarkEnd w:id="70"/>
    <w:bookmarkEnd w:id="71"/>
    <w:p w14:paraId="3AC5D655" w14:textId="77777777" w:rsidR="00914D5D" w:rsidRPr="009308B4" w:rsidRDefault="00914D5D" w:rsidP="00E26653">
      <w:pPr>
        <w:wordWrap/>
        <w:adjustRightInd w:val="0"/>
        <w:spacing w:line="360" w:lineRule="auto"/>
        <w:rPr>
          <w:rFonts w:ascii="Book Antiqua" w:hAnsi="Book Antiqua"/>
          <w:szCs w:val="20"/>
        </w:rPr>
      </w:pPr>
    </w:p>
    <w:p w14:paraId="214AED15" w14:textId="77777777" w:rsidR="00BF0CBB" w:rsidRPr="009308B4" w:rsidRDefault="00BF0CBB" w:rsidP="00E26653">
      <w:pPr>
        <w:wordWrap/>
        <w:spacing w:line="360" w:lineRule="auto"/>
        <w:rPr>
          <w:rFonts w:ascii="Book Antiqua" w:hAnsi="Book Antiqua"/>
          <w:b/>
          <w:szCs w:val="20"/>
        </w:rPr>
      </w:pPr>
    </w:p>
    <w:p w14:paraId="5275FD31" w14:textId="77777777" w:rsidR="00BF0CBB" w:rsidRPr="009308B4" w:rsidRDefault="00BF0CBB" w:rsidP="00E26653">
      <w:pPr>
        <w:wordWrap/>
        <w:spacing w:line="360" w:lineRule="auto"/>
        <w:rPr>
          <w:rFonts w:ascii="Book Antiqua" w:hAnsi="Book Antiqua"/>
          <w:b/>
          <w:szCs w:val="20"/>
        </w:rPr>
      </w:pPr>
    </w:p>
    <w:p w14:paraId="137F3458" w14:textId="77777777" w:rsidR="00BF0CBB" w:rsidRPr="009308B4" w:rsidRDefault="00BF0CBB" w:rsidP="00E26653">
      <w:pPr>
        <w:wordWrap/>
        <w:spacing w:line="360" w:lineRule="auto"/>
        <w:rPr>
          <w:rFonts w:ascii="Book Antiqua" w:hAnsi="Book Antiqua"/>
          <w:b/>
          <w:szCs w:val="20"/>
        </w:rPr>
      </w:pPr>
    </w:p>
    <w:p w14:paraId="5D8070D0" w14:textId="77777777" w:rsidR="00423900" w:rsidRPr="009308B4" w:rsidRDefault="00423900" w:rsidP="00E26653">
      <w:pPr>
        <w:widowControl/>
        <w:wordWrap/>
        <w:autoSpaceDE/>
        <w:autoSpaceDN/>
        <w:spacing w:line="360" w:lineRule="auto"/>
        <w:jc w:val="left"/>
        <w:rPr>
          <w:rFonts w:ascii="Book Antiqua" w:hAnsi="Book Antiqua"/>
          <w:b/>
          <w:szCs w:val="20"/>
        </w:rPr>
      </w:pPr>
      <w:r w:rsidRPr="009308B4">
        <w:rPr>
          <w:rFonts w:ascii="Book Antiqua" w:hAnsi="Book Antiqua"/>
          <w:b/>
          <w:szCs w:val="20"/>
        </w:rPr>
        <w:br w:type="page"/>
      </w:r>
    </w:p>
    <w:p w14:paraId="52BC3E9D" w14:textId="7508610F" w:rsidR="001A3CB8" w:rsidRPr="009308B4" w:rsidRDefault="001A3CB8" w:rsidP="00E26653">
      <w:pPr>
        <w:wordWrap/>
        <w:spacing w:line="360" w:lineRule="auto"/>
        <w:rPr>
          <w:rFonts w:ascii="Book Antiqua" w:hAnsi="Book Antiqua"/>
          <w:b/>
          <w:szCs w:val="20"/>
        </w:rPr>
      </w:pPr>
      <w:r w:rsidRPr="009308B4">
        <w:rPr>
          <w:rFonts w:ascii="Book Antiqua" w:hAnsi="Book Antiqua"/>
          <w:b/>
          <w:szCs w:val="20"/>
        </w:rPr>
        <w:lastRenderedPageBreak/>
        <w:t>R</w:t>
      </w:r>
      <w:r w:rsidR="004C1368" w:rsidRPr="009308B4">
        <w:rPr>
          <w:rFonts w:ascii="Book Antiqua" w:hAnsi="Book Antiqua"/>
          <w:b/>
          <w:szCs w:val="20"/>
        </w:rPr>
        <w:t>EFERENCES</w:t>
      </w:r>
      <w:bookmarkStart w:id="72" w:name="OLE_LINK555"/>
      <w:bookmarkStart w:id="73" w:name="OLE_LINK556"/>
    </w:p>
    <w:p w14:paraId="1ABAEEAB" w14:textId="3E5317EF" w:rsidR="00906AB9" w:rsidRPr="009308B4" w:rsidRDefault="001A3CB8" w:rsidP="00E26653">
      <w:pPr>
        <w:shd w:val="clear" w:color="auto" w:fill="FFFFFF"/>
        <w:wordWrap/>
        <w:spacing w:line="360" w:lineRule="auto"/>
        <w:rPr>
          <w:rFonts w:ascii="Book Antiqua" w:hAnsi="Book Antiqua"/>
          <w:color w:val="2E2E2E"/>
          <w:szCs w:val="20"/>
        </w:rPr>
      </w:pPr>
      <w:r w:rsidRPr="009308B4">
        <w:rPr>
          <w:rFonts w:ascii="Book Antiqua" w:eastAsia="Gulim" w:hAnsi="Book Antiqua"/>
          <w:bCs/>
          <w:kern w:val="36"/>
          <w:szCs w:val="20"/>
        </w:rPr>
        <w:t>1</w:t>
      </w:r>
      <w:r w:rsidR="00906AB9" w:rsidRPr="009308B4">
        <w:rPr>
          <w:rFonts w:ascii="Book Antiqua" w:eastAsia="Gulim" w:hAnsi="Book Antiqua"/>
          <w:bCs/>
          <w:kern w:val="36"/>
          <w:szCs w:val="20"/>
        </w:rPr>
        <w:t xml:space="preserve"> </w:t>
      </w:r>
      <w:r w:rsidR="00906AB9" w:rsidRPr="009308B4">
        <w:rPr>
          <w:rFonts w:ascii="Book Antiqua" w:eastAsia="Gulim" w:hAnsi="Book Antiqua"/>
          <w:b/>
          <w:kern w:val="0"/>
          <w:szCs w:val="20"/>
        </w:rPr>
        <w:t>Adamopoulos AB</w:t>
      </w:r>
      <w:r w:rsidR="00906AB9" w:rsidRPr="009308B4">
        <w:rPr>
          <w:rFonts w:ascii="Book Antiqua" w:eastAsia="Gulim" w:hAnsi="Book Antiqua"/>
          <w:kern w:val="0"/>
          <w:szCs w:val="20"/>
        </w:rPr>
        <w:t>, Efstathiou SP, Tsioulos DI, Tzamouranis DG, Tsiakou AG, Tiniakos D, Mountokalakis TD.</w:t>
      </w:r>
      <w:r w:rsidRPr="009308B4">
        <w:rPr>
          <w:rFonts w:ascii="Book Antiqua" w:eastAsia="Gulim" w:hAnsi="Book Antiqua"/>
          <w:bCs/>
          <w:kern w:val="36"/>
          <w:szCs w:val="20"/>
        </w:rPr>
        <w:t xml:space="preserve"> Bleeding</w:t>
      </w:r>
      <w:r w:rsidR="00906AB9" w:rsidRPr="009308B4">
        <w:rPr>
          <w:rFonts w:ascii="Book Antiqua" w:eastAsia="Gulim" w:hAnsi="Book Antiqua"/>
          <w:bCs/>
          <w:kern w:val="36"/>
          <w:szCs w:val="20"/>
        </w:rPr>
        <w:t xml:space="preserve"> </w:t>
      </w:r>
      <w:r w:rsidRPr="009308B4">
        <w:rPr>
          <w:rFonts w:ascii="Book Antiqua" w:eastAsia="Gulim" w:hAnsi="Book Antiqua"/>
          <w:bCs/>
          <w:kern w:val="36"/>
          <w:szCs w:val="20"/>
        </w:rPr>
        <w:t xml:space="preserve">duodenal ulcer: comparison between </w:t>
      </w:r>
      <w:r w:rsidRPr="009308B4">
        <w:rPr>
          <w:rFonts w:ascii="Book Antiqua" w:eastAsia="Gulim" w:hAnsi="Book Antiqua"/>
          <w:bCs/>
          <w:i/>
          <w:kern w:val="36"/>
          <w:szCs w:val="20"/>
        </w:rPr>
        <w:t>Helicobacter pylori</w:t>
      </w:r>
      <w:r w:rsidRPr="009308B4">
        <w:rPr>
          <w:rFonts w:ascii="Book Antiqua" w:eastAsia="Gulim" w:hAnsi="Book Antiqua"/>
          <w:bCs/>
          <w:kern w:val="36"/>
          <w:szCs w:val="20"/>
        </w:rPr>
        <w:t xml:space="preserve"> positive and</w:t>
      </w:r>
      <w:r w:rsidR="00B70B3A" w:rsidRPr="009308B4">
        <w:rPr>
          <w:rFonts w:ascii="Book Antiqua" w:eastAsia="Gulim" w:hAnsi="Book Antiqua"/>
          <w:bCs/>
          <w:kern w:val="36"/>
          <w:szCs w:val="20"/>
        </w:rPr>
        <w:t xml:space="preserve"> </w:t>
      </w:r>
      <w:r w:rsidRPr="009308B4">
        <w:rPr>
          <w:rFonts w:ascii="Book Antiqua" w:eastAsia="Gulim" w:hAnsi="Book Antiqua"/>
          <w:bCs/>
          <w:i/>
          <w:kern w:val="36"/>
          <w:szCs w:val="20"/>
        </w:rPr>
        <w:t>Helicobacter pylori</w:t>
      </w:r>
      <w:r w:rsidRPr="009308B4">
        <w:rPr>
          <w:rFonts w:ascii="Book Antiqua" w:eastAsia="Gulim" w:hAnsi="Book Antiqua"/>
          <w:bCs/>
          <w:kern w:val="36"/>
          <w:szCs w:val="20"/>
        </w:rPr>
        <w:t xml:space="preserve"> negative bleeders. </w:t>
      </w:r>
      <w:r w:rsidRPr="009308B4">
        <w:rPr>
          <w:rFonts w:ascii="Book Antiqua" w:eastAsia="Gulim" w:hAnsi="Book Antiqua"/>
          <w:bCs/>
          <w:i/>
          <w:kern w:val="36"/>
          <w:szCs w:val="20"/>
        </w:rPr>
        <w:t>Dig Liver Dis</w:t>
      </w:r>
      <w:r w:rsidRPr="009308B4">
        <w:rPr>
          <w:rFonts w:ascii="Book Antiqua" w:eastAsia="Gulim" w:hAnsi="Book Antiqua"/>
          <w:bCs/>
          <w:kern w:val="36"/>
          <w:szCs w:val="20"/>
        </w:rPr>
        <w:t xml:space="preserve"> 2004;</w:t>
      </w:r>
      <w:r w:rsidR="008D1E9A" w:rsidRPr="009308B4">
        <w:rPr>
          <w:rFonts w:ascii="Book Antiqua" w:eastAsia="Gulim" w:hAnsi="Book Antiqua"/>
          <w:bCs/>
          <w:kern w:val="36"/>
          <w:szCs w:val="20"/>
        </w:rPr>
        <w:t xml:space="preserve"> </w:t>
      </w:r>
      <w:r w:rsidRPr="009308B4">
        <w:rPr>
          <w:rFonts w:ascii="Book Antiqua" w:eastAsia="Gulim" w:hAnsi="Book Antiqua"/>
          <w:b/>
          <w:bCs/>
          <w:kern w:val="36"/>
          <w:szCs w:val="20"/>
        </w:rPr>
        <w:t>36</w:t>
      </w:r>
      <w:r w:rsidRPr="009308B4">
        <w:rPr>
          <w:rFonts w:ascii="Book Antiqua" w:eastAsia="Gulim" w:hAnsi="Book Antiqua"/>
          <w:bCs/>
          <w:kern w:val="36"/>
          <w:szCs w:val="20"/>
        </w:rPr>
        <w:t>:</w:t>
      </w:r>
      <w:r w:rsidR="008D1E9A" w:rsidRPr="009308B4">
        <w:rPr>
          <w:rFonts w:ascii="Book Antiqua" w:eastAsia="Gulim" w:hAnsi="Book Antiqua"/>
          <w:bCs/>
          <w:kern w:val="36"/>
          <w:szCs w:val="20"/>
        </w:rPr>
        <w:t xml:space="preserve"> 13-20</w:t>
      </w:r>
      <w:r w:rsidR="00906AB9" w:rsidRPr="009308B4">
        <w:rPr>
          <w:rFonts w:ascii="Book Antiqua" w:eastAsia="Gulim" w:hAnsi="Book Antiqua"/>
          <w:bCs/>
          <w:kern w:val="36"/>
          <w:szCs w:val="20"/>
        </w:rPr>
        <w:t xml:space="preserve"> [</w:t>
      </w:r>
      <w:r w:rsidR="00906AB9" w:rsidRPr="009308B4">
        <w:rPr>
          <w:rFonts w:ascii="Book Antiqua" w:eastAsia="Gulim" w:hAnsi="Book Antiqua"/>
          <w:kern w:val="0"/>
          <w:szCs w:val="20"/>
        </w:rPr>
        <w:t>PMID: 14971811</w:t>
      </w:r>
      <w:r w:rsidR="008D1E9A" w:rsidRPr="009308B4">
        <w:rPr>
          <w:rFonts w:ascii="Book Antiqua" w:eastAsia="Gulim" w:hAnsi="Book Antiqua"/>
          <w:kern w:val="0"/>
          <w:szCs w:val="20"/>
        </w:rPr>
        <w:t xml:space="preserve"> DOI</w:t>
      </w:r>
      <w:r w:rsidR="008D1E9A" w:rsidRPr="009308B4">
        <w:rPr>
          <w:rFonts w:ascii="Book Antiqua" w:hAnsi="Book Antiqua"/>
          <w:szCs w:val="20"/>
        </w:rPr>
        <w:t>:</w:t>
      </w:r>
      <w:r w:rsidR="00E26653" w:rsidRPr="009308B4">
        <w:rPr>
          <w:rFonts w:ascii="Book Antiqua" w:eastAsia="SimSun" w:hAnsi="Book Antiqua" w:hint="eastAsia"/>
          <w:szCs w:val="20"/>
          <w:lang w:eastAsia="zh-CN"/>
        </w:rPr>
        <w:t xml:space="preserve"> </w:t>
      </w:r>
      <w:r w:rsidR="008D1E9A" w:rsidRPr="009308B4">
        <w:rPr>
          <w:rFonts w:ascii="Book Antiqua" w:hAnsi="Book Antiqua"/>
          <w:szCs w:val="20"/>
        </w:rPr>
        <w:t>10.1016/j.dld.2003.09.017]</w:t>
      </w:r>
    </w:p>
    <w:p w14:paraId="1062E39A" w14:textId="3E1FDE61" w:rsidR="008D1E9A" w:rsidRPr="009308B4" w:rsidRDefault="00CF13D5"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2</w:t>
      </w:r>
      <w:r w:rsidR="001A3CB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Gisbert JP</w:t>
      </w:r>
      <w:r w:rsidR="001A3CB8" w:rsidRPr="009308B4">
        <w:rPr>
          <w:rFonts w:ascii="Book Antiqua" w:eastAsia="Gulim" w:hAnsi="Book Antiqua"/>
          <w:bCs/>
          <w:kern w:val="36"/>
          <w:szCs w:val="20"/>
        </w:rPr>
        <w:t xml:space="preserve">, Calvet X. Review article: </w:t>
      </w:r>
      <w:r w:rsidR="001A3CB8" w:rsidRPr="009308B4">
        <w:rPr>
          <w:rFonts w:ascii="Book Antiqua" w:eastAsia="Gulim" w:hAnsi="Book Antiqua"/>
          <w:bCs/>
          <w:i/>
          <w:kern w:val="36"/>
          <w:szCs w:val="20"/>
        </w:rPr>
        <w:t>Helicobacter pylori</w:t>
      </w:r>
      <w:r w:rsidR="001A3CB8" w:rsidRPr="009308B4">
        <w:rPr>
          <w:rFonts w:ascii="Book Antiqua" w:eastAsia="Gulim" w:hAnsi="Book Antiqua"/>
          <w:bCs/>
          <w:kern w:val="36"/>
          <w:szCs w:val="20"/>
        </w:rPr>
        <w:t>-negative</w:t>
      </w:r>
      <w:r w:rsidR="000C1154" w:rsidRPr="009308B4">
        <w:rPr>
          <w:rFonts w:ascii="Book Antiqua" w:eastAsia="Gulim" w:hAnsi="Book Antiqua"/>
          <w:bCs/>
          <w:kern w:val="36"/>
          <w:szCs w:val="20"/>
        </w:rPr>
        <w:t xml:space="preserve"> </w:t>
      </w:r>
      <w:r w:rsidR="001A3CB8" w:rsidRPr="009308B4">
        <w:rPr>
          <w:rFonts w:ascii="Book Antiqua" w:eastAsia="Gulim" w:hAnsi="Book Antiqua"/>
          <w:bCs/>
          <w:kern w:val="36"/>
          <w:szCs w:val="20"/>
        </w:rPr>
        <w:t xml:space="preserve">duodenal ulcer disease. </w:t>
      </w:r>
      <w:r w:rsidR="001A3CB8" w:rsidRPr="009308B4">
        <w:rPr>
          <w:rFonts w:ascii="Book Antiqua" w:eastAsia="Gulim" w:hAnsi="Book Antiqua"/>
          <w:bCs/>
          <w:i/>
          <w:kern w:val="36"/>
          <w:szCs w:val="20"/>
        </w:rPr>
        <w:t>Aliment</w:t>
      </w:r>
      <w:r w:rsidR="000C1154" w:rsidRPr="009308B4">
        <w:rPr>
          <w:rFonts w:ascii="Book Antiqua" w:eastAsia="Gulim" w:hAnsi="Book Antiqua"/>
          <w:bCs/>
          <w:i/>
          <w:kern w:val="36"/>
          <w:szCs w:val="20"/>
        </w:rPr>
        <w:t xml:space="preserve"> </w:t>
      </w:r>
      <w:r w:rsidR="001A3CB8" w:rsidRPr="009308B4">
        <w:rPr>
          <w:rFonts w:ascii="Book Antiqua" w:eastAsia="Gulim" w:hAnsi="Book Antiqua"/>
          <w:bCs/>
          <w:i/>
          <w:kern w:val="36"/>
          <w:szCs w:val="20"/>
        </w:rPr>
        <w:t>Pharmacol</w:t>
      </w:r>
      <w:r w:rsidR="000C1154" w:rsidRPr="009308B4">
        <w:rPr>
          <w:rFonts w:ascii="Book Antiqua" w:eastAsia="Gulim" w:hAnsi="Book Antiqua"/>
          <w:bCs/>
          <w:i/>
          <w:kern w:val="36"/>
          <w:szCs w:val="20"/>
        </w:rPr>
        <w:t xml:space="preserve"> </w:t>
      </w:r>
      <w:r w:rsidR="001A3CB8" w:rsidRPr="009308B4">
        <w:rPr>
          <w:rFonts w:ascii="Book Antiqua" w:eastAsia="Gulim" w:hAnsi="Book Antiqua"/>
          <w:bCs/>
          <w:i/>
          <w:kern w:val="36"/>
          <w:szCs w:val="20"/>
        </w:rPr>
        <w:t>Ther</w:t>
      </w:r>
      <w:r w:rsidR="000C1154" w:rsidRPr="009308B4">
        <w:rPr>
          <w:rFonts w:ascii="Book Antiqua" w:eastAsia="Gulim" w:hAnsi="Book Antiqua"/>
          <w:bCs/>
          <w:kern w:val="36"/>
          <w:szCs w:val="20"/>
        </w:rPr>
        <w:t xml:space="preserve"> </w:t>
      </w:r>
      <w:r w:rsidR="008D1E9A" w:rsidRPr="009308B4">
        <w:rPr>
          <w:rFonts w:ascii="Book Antiqua" w:eastAsia="Gulim" w:hAnsi="Book Antiqua"/>
          <w:bCs/>
          <w:kern w:val="36"/>
          <w:szCs w:val="20"/>
        </w:rPr>
        <w:t xml:space="preserve">2009; </w:t>
      </w:r>
      <w:r w:rsidR="008D1E9A" w:rsidRPr="009308B4">
        <w:rPr>
          <w:rFonts w:ascii="Book Antiqua" w:eastAsia="Gulim" w:hAnsi="Book Antiqua"/>
          <w:b/>
          <w:bCs/>
          <w:kern w:val="36"/>
          <w:szCs w:val="20"/>
        </w:rPr>
        <w:t>30</w:t>
      </w:r>
      <w:r w:rsidR="008D1E9A" w:rsidRPr="009308B4">
        <w:rPr>
          <w:rFonts w:ascii="Book Antiqua" w:eastAsia="Gulim" w:hAnsi="Book Antiqua"/>
          <w:bCs/>
          <w:kern w:val="36"/>
          <w:szCs w:val="20"/>
        </w:rPr>
        <w:t>: 791-815 [</w:t>
      </w:r>
      <w:r w:rsidR="008D1E9A" w:rsidRPr="009308B4">
        <w:rPr>
          <w:rFonts w:ascii="Book Antiqua" w:eastAsia="Gulim" w:hAnsi="Book Antiqua"/>
          <w:kern w:val="0"/>
          <w:szCs w:val="20"/>
        </w:rPr>
        <w:t>PMID: 19706147 DOI</w:t>
      </w:r>
      <w:r w:rsidR="008D1E9A" w:rsidRPr="009308B4">
        <w:rPr>
          <w:rFonts w:ascii="Book Antiqua" w:hAnsi="Book Antiqua"/>
          <w:szCs w:val="20"/>
        </w:rPr>
        <w:t>: 1</w:t>
      </w:r>
      <w:r w:rsidR="00A5484E" w:rsidRPr="009308B4">
        <w:rPr>
          <w:rFonts w:ascii="Book Antiqua" w:hAnsi="Book Antiqua"/>
          <w:szCs w:val="20"/>
        </w:rPr>
        <w:t>0.1111/j.1365-2036.2009.04105.x</w:t>
      </w:r>
      <w:r w:rsidR="008D1E9A" w:rsidRPr="009308B4">
        <w:rPr>
          <w:rFonts w:ascii="Book Antiqua" w:hAnsi="Book Antiqua"/>
          <w:szCs w:val="20"/>
        </w:rPr>
        <w:t>]</w:t>
      </w:r>
    </w:p>
    <w:p w14:paraId="3CC23761" w14:textId="14CA0EBC" w:rsidR="00A127FA" w:rsidRPr="009308B4" w:rsidRDefault="00CF13D5" w:rsidP="00E26653">
      <w:pPr>
        <w:shd w:val="clear" w:color="auto" w:fill="FFFFFF"/>
        <w:wordWrap/>
        <w:spacing w:line="360" w:lineRule="auto"/>
        <w:rPr>
          <w:rFonts w:ascii="Book Antiqua" w:hAnsi="Book Antiqua"/>
          <w:szCs w:val="20"/>
        </w:rPr>
      </w:pPr>
      <w:r w:rsidRPr="009308B4">
        <w:rPr>
          <w:rFonts w:ascii="Book Antiqua" w:eastAsia="Gulim" w:hAnsi="Book Antiqua"/>
          <w:bCs/>
          <w:kern w:val="0"/>
          <w:szCs w:val="20"/>
        </w:rPr>
        <w:t>3</w:t>
      </w:r>
      <w:r w:rsidR="001A3CB8" w:rsidRPr="009308B4">
        <w:rPr>
          <w:rFonts w:ascii="Book Antiqua" w:eastAsia="Gulim" w:hAnsi="Book Antiqua"/>
          <w:bCs/>
          <w:kern w:val="0"/>
          <w:szCs w:val="20"/>
        </w:rPr>
        <w:t xml:space="preserve"> </w:t>
      </w:r>
      <w:r w:rsidR="00A127FA" w:rsidRPr="009308B4">
        <w:rPr>
          <w:rFonts w:ascii="Book Antiqua" w:eastAsia="Gulim" w:hAnsi="Book Antiqua"/>
          <w:b/>
          <w:kern w:val="0"/>
          <w:szCs w:val="20"/>
        </w:rPr>
        <w:t>Hung LC</w:t>
      </w:r>
      <w:r w:rsidR="00A127FA" w:rsidRPr="009308B4">
        <w:rPr>
          <w:rFonts w:ascii="Book Antiqua" w:eastAsia="Gulim" w:hAnsi="Book Antiqua"/>
          <w:kern w:val="0"/>
          <w:szCs w:val="20"/>
        </w:rPr>
        <w:t xml:space="preserve">, Ching JY, Sung JJ, To KF, Hui AJ, Wong VW, Leong RW, Chan HL, Wu JC, Leung WK, Lee YT, Chung SC, Chan FK. </w:t>
      </w:r>
      <w:r w:rsidR="001A3CB8" w:rsidRPr="009308B4">
        <w:rPr>
          <w:rFonts w:ascii="Book Antiqua" w:eastAsia="Gulim" w:hAnsi="Book Antiqua"/>
          <w:bCs/>
          <w:kern w:val="0"/>
          <w:szCs w:val="20"/>
        </w:rPr>
        <w:t>Long-term outcome of Helicobacter</w:t>
      </w:r>
      <w:r w:rsidR="00A127FA" w:rsidRPr="009308B4">
        <w:rPr>
          <w:rFonts w:ascii="Book Antiqua" w:eastAsia="Gulim" w:hAnsi="Book Antiqua"/>
          <w:bCs/>
          <w:kern w:val="0"/>
          <w:szCs w:val="20"/>
        </w:rPr>
        <w:t xml:space="preserve"> </w:t>
      </w:r>
      <w:r w:rsidR="001A3CB8" w:rsidRPr="009308B4">
        <w:rPr>
          <w:rFonts w:ascii="Book Antiqua" w:eastAsia="Gulim" w:hAnsi="Book Antiqua"/>
          <w:bCs/>
          <w:kern w:val="0"/>
          <w:szCs w:val="20"/>
        </w:rPr>
        <w:t xml:space="preserve">pylori-negative idiopathic bleeding ulcers: a prospective cohort study. </w:t>
      </w:r>
      <w:r w:rsidR="001A3CB8" w:rsidRPr="009308B4">
        <w:rPr>
          <w:rFonts w:ascii="Book Antiqua" w:eastAsia="Gulim" w:hAnsi="Book Antiqua"/>
          <w:bCs/>
          <w:i/>
          <w:kern w:val="0"/>
          <w:szCs w:val="20"/>
        </w:rPr>
        <w:t>Ga</w:t>
      </w:r>
      <w:r w:rsidR="00A127FA" w:rsidRPr="009308B4">
        <w:rPr>
          <w:rFonts w:ascii="Book Antiqua" w:eastAsia="Gulim" w:hAnsi="Book Antiqua"/>
          <w:bCs/>
          <w:i/>
          <w:kern w:val="0"/>
          <w:szCs w:val="20"/>
        </w:rPr>
        <w:t>stroenterology</w:t>
      </w:r>
      <w:r w:rsidR="00A127FA" w:rsidRPr="009308B4">
        <w:rPr>
          <w:rFonts w:ascii="Book Antiqua" w:eastAsia="Gulim" w:hAnsi="Book Antiqua"/>
          <w:bCs/>
          <w:kern w:val="0"/>
          <w:szCs w:val="20"/>
        </w:rPr>
        <w:t xml:space="preserve"> 2005; </w:t>
      </w:r>
      <w:r w:rsidR="00A127FA" w:rsidRPr="009308B4">
        <w:rPr>
          <w:rFonts w:ascii="Book Antiqua" w:eastAsia="Gulim" w:hAnsi="Book Antiqua"/>
          <w:b/>
          <w:bCs/>
          <w:kern w:val="0"/>
          <w:szCs w:val="20"/>
        </w:rPr>
        <w:t>128</w:t>
      </w:r>
      <w:r w:rsidR="00A127FA" w:rsidRPr="009308B4">
        <w:rPr>
          <w:rFonts w:ascii="Book Antiqua" w:eastAsia="Gulim" w:hAnsi="Book Antiqua"/>
          <w:bCs/>
          <w:kern w:val="0"/>
          <w:szCs w:val="20"/>
        </w:rPr>
        <w:t>: 1845-</w:t>
      </w:r>
      <w:r w:rsidR="00E575E8" w:rsidRPr="009308B4">
        <w:rPr>
          <w:rFonts w:ascii="Book Antiqua" w:eastAsia="Gulim" w:hAnsi="Book Antiqua"/>
          <w:bCs/>
          <w:kern w:val="0"/>
          <w:szCs w:val="20"/>
        </w:rPr>
        <w:t>18</w:t>
      </w:r>
      <w:r w:rsidR="00A127FA" w:rsidRPr="009308B4">
        <w:rPr>
          <w:rFonts w:ascii="Book Antiqua" w:eastAsia="Gulim" w:hAnsi="Book Antiqua"/>
          <w:bCs/>
          <w:kern w:val="0"/>
          <w:szCs w:val="20"/>
        </w:rPr>
        <w:t>50 [</w:t>
      </w:r>
      <w:r w:rsidR="00A127FA" w:rsidRPr="009308B4">
        <w:rPr>
          <w:rFonts w:ascii="Book Antiqua" w:eastAsia="Gulim" w:hAnsi="Book Antiqua"/>
          <w:kern w:val="0"/>
          <w:szCs w:val="20"/>
        </w:rPr>
        <w:t>PMID: 15940620 DOI</w:t>
      </w:r>
      <w:r w:rsidR="00A127FA" w:rsidRPr="009308B4">
        <w:rPr>
          <w:rFonts w:ascii="Book Antiqua" w:hAnsi="Book Antiqua"/>
          <w:szCs w:val="20"/>
        </w:rPr>
        <w:t>:</w:t>
      </w:r>
      <w:r w:rsidR="00E26653" w:rsidRPr="009308B4">
        <w:rPr>
          <w:rFonts w:ascii="Book Antiqua" w:eastAsia="SimSun" w:hAnsi="Book Antiqua" w:hint="eastAsia"/>
          <w:szCs w:val="20"/>
          <w:lang w:eastAsia="zh-CN"/>
        </w:rPr>
        <w:t xml:space="preserve"> </w:t>
      </w:r>
      <w:r w:rsidR="00A127FA" w:rsidRPr="009308B4">
        <w:rPr>
          <w:rFonts w:ascii="Book Antiqua" w:hAnsi="Book Antiqua"/>
          <w:szCs w:val="20"/>
        </w:rPr>
        <w:t>10.1053/j.gastro.2005.03.026]</w:t>
      </w:r>
    </w:p>
    <w:p w14:paraId="01D35311" w14:textId="45981C24" w:rsidR="00C4479C" w:rsidRPr="009308B4" w:rsidRDefault="001A3CB8"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0"/>
          <w:szCs w:val="20"/>
        </w:rPr>
        <w:t xml:space="preserve">4 </w:t>
      </w:r>
      <w:r w:rsidR="00C4479C" w:rsidRPr="009308B4">
        <w:rPr>
          <w:rFonts w:ascii="Book Antiqua" w:eastAsia="Gulim" w:hAnsi="Book Antiqua"/>
          <w:b/>
          <w:kern w:val="0"/>
          <w:szCs w:val="20"/>
        </w:rPr>
        <w:t>Wong GL</w:t>
      </w:r>
      <w:r w:rsidR="00C4479C" w:rsidRPr="009308B4">
        <w:rPr>
          <w:rFonts w:ascii="Book Antiqua" w:eastAsia="Gulim" w:hAnsi="Book Antiqua"/>
          <w:kern w:val="0"/>
          <w:szCs w:val="20"/>
        </w:rPr>
        <w:t xml:space="preserve">, Wong VW, Chan Y, Ching JY, Au K, Hui AJ, Lai LH, Chow DK, Siu DK, Lui YN, Wu JC, To KF, Hung LC, Chan HL, Sung JJ, Chan FK. </w:t>
      </w:r>
      <w:r w:rsidRPr="009308B4">
        <w:rPr>
          <w:rFonts w:ascii="Book Antiqua" w:eastAsia="Gulim" w:hAnsi="Book Antiqua"/>
          <w:bCs/>
          <w:kern w:val="0"/>
          <w:szCs w:val="20"/>
        </w:rPr>
        <w:t xml:space="preserve">High incidence of mortality and recurrent bleeding in patients with </w:t>
      </w:r>
      <w:r w:rsidRPr="009308B4">
        <w:rPr>
          <w:rFonts w:ascii="Book Antiqua" w:eastAsia="Gulim" w:hAnsi="Book Antiqua"/>
          <w:bCs/>
          <w:i/>
          <w:kern w:val="0"/>
          <w:szCs w:val="20"/>
        </w:rPr>
        <w:t>Helicobacter pylori</w:t>
      </w:r>
      <w:r w:rsidRPr="009308B4">
        <w:rPr>
          <w:rFonts w:ascii="Book Antiqua" w:eastAsia="Gulim" w:hAnsi="Book Antiqua"/>
          <w:bCs/>
          <w:kern w:val="0"/>
          <w:szCs w:val="20"/>
        </w:rPr>
        <w:t xml:space="preserve">-negative idiopathic bleeding ulcers. </w:t>
      </w:r>
      <w:r w:rsidRPr="009308B4">
        <w:rPr>
          <w:rFonts w:ascii="Book Antiqua" w:eastAsia="Gulim" w:hAnsi="Book Antiqua"/>
          <w:bCs/>
          <w:i/>
          <w:kern w:val="0"/>
          <w:szCs w:val="20"/>
        </w:rPr>
        <w:t>G</w:t>
      </w:r>
      <w:r w:rsidR="00C4479C" w:rsidRPr="009308B4">
        <w:rPr>
          <w:rFonts w:ascii="Book Antiqua" w:eastAsia="Gulim" w:hAnsi="Book Antiqua"/>
          <w:bCs/>
          <w:i/>
          <w:kern w:val="0"/>
          <w:szCs w:val="20"/>
        </w:rPr>
        <w:t>astroenterology</w:t>
      </w:r>
      <w:r w:rsidR="00C4479C" w:rsidRPr="009308B4">
        <w:rPr>
          <w:rFonts w:ascii="Book Antiqua" w:eastAsia="Gulim" w:hAnsi="Book Antiqua"/>
          <w:bCs/>
          <w:kern w:val="0"/>
          <w:szCs w:val="20"/>
        </w:rPr>
        <w:t xml:space="preserve"> 2009;</w:t>
      </w:r>
      <w:r w:rsidR="00E8481E" w:rsidRPr="009308B4">
        <w:rPr>
          <w:rFonts w:ascii="Book Antiqua" w:eastAsia="Gulim" w:hAnsi="Book Antiqua"/>
          <w:bCs/>
          <w:kern w:val="0"/>
          <w:szCs w:val="20"/>
        </w:rPr>
        <w:t xml:space="preserve"> </w:t>
      </w:r>
      <w:r w:rsidR="00C4479C" w:rsidRPr="009308B4">
        <w:rPr>
          <w:rFonts w:ascii="Book Antiqua" w:eastAsia="Gulim" w:hAnsi="Book Antiqua"/>
          <w:b/>
          <w:bCs/>
          <w:kern w:val="0"/>
          <w:szCs w:val="20"/>
        </w:rPr>
        <w:t>137</w:t>
      </w:r>
      <w:r w:rsidR="00C4479C" w:rsidRPr="009308B4">
        <w:rPr>
          <w:rFonts w:ascii="Book Antiqua" w:eastAsia="Gulim" w:hAnsi="Book Antiqua"/>
          <w:bCs/>
          <w:kern w:val="0"/>
          <w:szCs w:val="20"/>
        </w:rPr>
        <w:t>:</w:t>
      </w:r>
      <w:r w:rsidR="00E8481E" w:rsidRPr="009308B4">
        <w:rPr>
          <w:rFonts w:ascii="Book Antiqua" w:eastAsia="Gulim" w:hAnsi="Book Antiqua"/>
          <w:bCs/>
          <w:kern w:val="0"/>
          <w:szCs w:val="20"/>
        </w:rPr>
        <w:t xml:space="preserve"> </w:t>
      </w:r>
      <w:r w:rsidR="00C4479C" w:rsidRPr="009308B4">
        <w:rPr>
          <w:rFonts w:ascii="Book Antiqua" w:eastAsia="Gulim" w:hAnsi="Book Antiqua"/>
          <w:bCs/>
          <w:kern w:val="0"/>
          <w:szCs w:val="20"/>
        </w:rPr>
        <w:t>525-</w:t>
      </w:r>
      <w:r w:rsidR="00E575E8" w:rsidRPr="009308B4">
        <w:rPr>
          <w:rFonts w:ascii="Book Antiqua" w:eastAsia="Gulim" w:hAnsi="Book Antiqua"/>
          <w:bCs/>
          <w:kern w:val="0"/>
          <w:szCs w:val="20"/>
        </w:rPr>
        <w:t>5</w:t>
      </w:r>
      <w:r w:rsidR="00C4479C" w:rsidRPr="009308B4">
        <w:rPr>
          <w:rFonts w:ascii="Book Antiqua" w:eastAsia="Gulim" w:hAnsi="Book Antiqua"/>
          <w:bCs/>
          <w:kern w:val="0"/>
          <w:szCs w:val="20"/>
        </w:rPr>
        <w:t>31 [</w:t>
      </w:r>
      <w:r w:rsidR="00C4479C" w:rsidRPr="009308B4">
        <w:rPr>
          <w:rFonts w:ascii="Book Antiqua" w:eastAsia="Gulim" w:hAnsi="Book Antiqua"/>
          <w:kern w:val="0"/>
          <w:szCs w:val="20"/>
        </w:rPr>
        <w:t>PMID: 19445937 DOI</w:t>
      </w:r>
      <w:r w:rsidR="00C4479C" w:rsidRPr="009308B4">
        <w:rPr>
          <w:rFonts w:ascii="Book Antiqua" w:hAnsi="Book Antiqua"/>
          <w:szCs w:val="20"/>
        </w:rPr>
        <w:t>:</w:t>
      </w:r>
      <w:r w:rsidR="00A5484E" w:rsidRPr="009308B4">
        <w:rPr>
          <w:rFonts w:ascii="Book Antiqua" w:hAnsi="Book Antiqua"/>
          <w:szCs w:val="20"/>
        </w:rPr>
        <w:t xml:space="preserve"> 10.1053/j.gastro.2009.05.006</w:t>
      </w:r>
      <w:r w:rsidR="00C4479C" w:rsidRPr="009308B4">
        <w:rPr>
          <w:rFonts w:ascii="Book Antiqua" w:hAnsi="Book Antiqua"/>
          <w:szCs w:val="20"/>
        </w:rPr>
        <w:t>]</w:t>
      </w:r>
    </w:p>
    <w:p w14:paraId="232669F3" w14:textId="777C75C7" w:rsidR="00B718E7" w:rsidRPr="009308B4" w:rsidRDefault="001A3CB8" w:rsidP="00E40AA1">
      <w:pPr>
        <w:shd w:val="clear" w:color="auto" w:fill="FFFFFF"/>
        <w:wordWrap/>
        <w:spacing w:line="360" w:lineRule="auto"/>
        <w:rPr>
          <w:rFonts w:ascii="Book Antiqua" w:hAnsi="Book Antiqua"/>
          <w:szCs w:val="20"/>
        </w:rPr>
      </w:pPr>
      <w:r w:rsidRPr="009308B4">
        <w:rPr>
          <w:rFonts w:ascii="Book Antiqua" w:hAnsi="Book Antiqua"/>
          <w:kern w:val="0"/>
          <w:szCs w:val="20"/>
        </w:rPr>
        <w:t xml:space="preserve">5 </w:t>
      </w:r>
      <w:r w:rsidRPr="009308B4">
        <w:rPr>
          <w:rFonts w:ascii="Book Antiqua" w:hAnsi="Book Antiqua"/>
          <w:b/>
          <w:szCs w:val="20"/>
        </w:rPr>
        <w:t>Chason RD</w:t>
      </w:r>
      <w:r w:rsidRPr="009308B4">
        <w:rPr>
          <w:rFonts w:ascii="Book Antiqua" w:hAnsi="Book Antiqua"/>
          <w:szCs w:val="20"/>
        </w:rPr>
        <w:t>, Reisch JS, Rockey DC.</w:t>
      </w:r>
      <w:r w:rsidR="000C1154" w:rsidRPr="009308B4">
        <w:rPr>
          <w:rFonts w:ascii="Book Antiqua" w:hAnsi="Book Antiqua"/>
          <w:szCs w:val="20"/>
        </w:rPr>
        <w:t xml:space="preserve"> </w:t>
      </w:r>
      <w:r w:rsidRPr="009308B4">
        <w:rPr>
          <w:rFonts w:ascii="Book Antiqua" w:hAnsi="Book Antiqua"/>
          <w:szCs w:val="20"/>
        </w:rPr>
        <w:t xml:space="preserve">More favorable outcomes with peptic ulcer bleeding due to </w:t>
      </w:r>
      <w:r w:rsidRPr="009308B4">
        <w:rPr>
          <w:rFonts w:ascii="Book Antiqua" w:hAnsi="Book Antiqua"/>
          <w:i/>
          <w:szCs w:val="20"/>
        </w:rPr>
        <w:t>Helicobacterpylori</w:t>
      </w:r>
      <w:r w:rsidRPr="009308B4">
        <w:rPr>
          <w:rFonts w:ascii="Book Antiqua" w:hAnsi="Book Antiqua"/>
          <w:szCs w:val="20"/>
        </w:rPr>
        <w:t xml:space="preserve">. </w:t>
      </w:r>
      <w:r w:rsidRPr="009308B4">
        <w:rPr>
          <w:rFonts w:ascii="Book Antiqua" w:hAnsi="Book Antiqua"/>
          <w:i/>
          <w:szCs w:val="20"/>
        </w:rPr>
        <w:t>Am J Med</w:t>
      </w:r>
      <w:r w:rsidRPr="009308B4">
        <w:rPr>
          <w:rFonts w:ascii="Book Antiqua" w:hAnsi="Book Antiqua"/>
          <w:szCs w:val="20"/>
        </w:rPr>
        <w:t xml:space="preserve"> 2013;</w:t>
      </w:r>
      <w:r w:rsidR="00B718E7" w:rsidRPr="009308B4">
        <w:rPr>
          <w:rFonts w:ascii="Book Antiqua" w:hAnsi="Book Antiqua"/>
          <w:szCs w:val="20"/>
        </w:rPr>
        <w:t xml:space="preserve"> </w:t>
      </w:r>
      <w:r w:rsidRPr="009308B4">
        <w:rPr>
          <w:rFonts w:ascii="Book Antiqua" w:hAnsi="Book Antiqua"/>
          <w:b/>
          <w:szCs w:val="20"/>
        </w:rPr>
        <w:t>126</w:t>
      </w:r>
      <w:r w:rsidRPr="009308B4">
        <w:rPr>
          <w:rFonts w:ascii="Book Antiqua" w:hAnsi="Book Antiqua"/>
          <w:szCs w:val="20"/>
        </w:rPr>
        <w:t>:</w:t>
      </w:r>
      <w:r w:rsidR="00B718E7" w:rsidRPr="009308B4">
        <w:rPr>
          <w:rFonts w:ascii="Book Antiqua" w:hAnsi="Book Antiqua"/>
          <w:szCs w:val="20"/>
        </w:rPr>
        <w:t xml:space="preserve"> 811-</w:t>
      </w:r>
      <w:r w:rsidR="00E575E8" w:rsidRPr="009308B4">
        <w:rPr>
          <w:rFonts w:ascii="Book Antiqua" w:hAnsi="Book Antiqua"/>
          <w:szCs w:val="20"/>
        </w:rPr>
        <w:t>81</w:t>
      </w:r>
      <w:r w:rsidR="00B718E7" w:rsidRPr="009308B4">
        <w:rPr>
          <w:rFonts w:ascii="Book Antiqua" w:hAnsi="Book Antiqua"/>
          <w:szCs w:val="20"/>
        </w:rPr>
        <w:t>8 [</w:t>
      </w:r>
      <w:r w:rsidR="00B718E7" w:rsidRPr="009308B4">
        <w:rPr>
          <w:rFonts w:ascii="Book Antiqua" w:eastAsia="Gulim" w:hAnsi="Book Antiqua"/>
          <w:kern w:val="0"/>
          <w:szCs w:val="20"/>
        </w:rPr>
        <w:t>PMID: 23830535 DOI</w:t>
      </w:r>
      <w:r w:rsidR="00A5484E" w:rsidRPr="009308B4">
        <w:rPr>
          <w:rFonts w:ascii="Book Antiqua" w:hAnsi="Book Antiqua"/>
          <w:szCs w:val="20"/>
        </w:rPr>
        <w:t>: 10.1016/j.amjmed.2013.02.025</w:t>
      </w:r>
      <w:r w:rsidR="00B718E7" w:rsidRPr="009308B4">
        <w:rPr>
          <w:rFonts w:ascii="Book Antiqua" w:hAnsi="Book Antiqua"/>
          <w:szCs w:val="20"/>
        </w:rPr>
        <w:t>]</w:t>
      </w:r>
    </w:p>
    <w:p w14:paraId="1523147C" w14:textId="510BD982" w:rsidR="004B2DDC" w:rsidRPr="009308B4" w:rsidRDefault="004B2DDC" w:rsidP="00E40AA1">
      <w:pPr>
        <w:widowControl/>
        <w:shd w:val="clear" w:color="auto" w:fill="FFFFFF"/>
        <w:wordWrap/>
        <w:autoSpaceDE/>
        <w:autoSpaceDN/>
        <w:spacing w:line="360" w:lineRule="auto"/>
        <w:rPr>
          <w:rFonts w:ascii="Book Antiqua" w:eastAsia="Gulim" w:hAnsi="Book Antiqua"/>
          <w:kern w:val="0"/>
          <w:szCs w:val="20"/>
        </w:rPr>
      </w:pPr>
      <w:r w:rsidRPr="009308B4">
        <w:rPr>
          <w:rFonts w:ascii="Book Antiqua" w:hAnsi="Book Antiqua"/>
          <w:szCs w:val="20"/>
        </w:rPr>
        <w:t xml:space="preserve">6 </w:t>
      </w:r>
      <w:r w:rsidR="00DE7927" w:rsidRPr="009308B4">
        <w:rPr>
          <w:rFonts w:ascii="Book Antiqua" w:eastAsia="Gulim" w:hAnsi="Book Antiqua" w:cs="Arial"/>
          <w:b/>
          <w:kern w:val="0"/>
          <w:szCs w:val="20"/>
        </w:rPr>
        <w:t>Yoon H</w:t>
      </w:r>
      <w:r w:rsidR="00DE7927" w:rsidRPr="009308B4">
        <w:rPr>
          <w:rFonts w:ascii="Book Antiqua" w:eastAsia="Gulim" w:hAnsi="Book Antiqua" w:cs="Arial"/>
          <w:kern w:val="0"/>
          <w:szCs w:val="20"/>
        </w:rPr>
        <w:t>, Kim SG, Jung HC, Song IS.</w:t>
      </w:r>
      <w:r w:rsidRPr="009308B4">
        <w:rPr>
          <w:rFonts w:ascii="Book Antiqua" w:hAnsi="Book Antiqua"/>
          <w:szCs w:val="20"/>
        </w:rPr>
        <w:t xml:space="preserve"> </w:t>
      </w:r>
      <w:r w:rsidR="00E40AA1" w:rsidRPr="009308B4">
        <w:rPr>
          <w:rFonts w:ascii="Book Antiqua" w:eastAsia="Gulim" w:hAnsi="Book Antiqua" w:cs="Arial"/>
          <w:bCs/>
          <w:kern w:val="36"/>
          <w:szCs w:val="20"/>
        </w:rPr>
        <w:t xml:space="preserve">High Recurrence Rate of Idiopathic Peptic Ulcers in Long-Term Follow-up. </w:t>
      </w:r>
      <w:r w:rsidR="00DE7927" w:rsidRPr="009308B4">
        <w:rPr>
          <w:rFonts w:ascii="Book Antiqua" w:eastAsia="Gulim" w:hAnsi="Book Antiqua" w:cs="Arial"/>
          <w:i/>
          <w:kern w:val="0"/>
          <w:szCs w:val="20"/>
        </w:rPr>
        <w:t>Gut Liver</w:t>
      </w:r>
      <w:r w:rsidR="00DE7927" w:rsidRPr="009308B4">
        <w:rPr>
          <w:rFonts w:ascii="Book Antiqua" w:eastAsia="Gulim" w:hAnsi="Book Antiqua" w:cs="Arial"/>
          <w:kern w:val="0"/>
          <w:szCs w:val="20"/>
        </w:rPr>
        <w:t xml:space="preserve"> 2013;</w:t>
      </w:r>
      <w:r w:rsidR="00E40AA1" w:rsidRPr="009308B4">
        <w:rPr>
          <w:rFonts w:ascii="Book Antiqua" w:eastAsia="Gulim" w:hAnsi="Book Antiqua" w:cs="Arial"/>
          <w:kern w:val="0"/>
          <w:szCs w:val="20"/>
        </w:rPr>
        <w:t xml:space="preserve"> </w:t>
      </w:r>
      <w:r w:rsidR="00DE7927" w:rsidRPr="009308B4">
        <w:rPr>
          <w:rFonts w:ascii="Book Antiqua" w:eastAsia="Gulim" w:hAnsi="Book Antiqua" w:cs="Arial"/>
          <w:b/>
          <w:kern w:val="0"/>
          <w:szCs w:val="20"/>
        </w:rPr>
        <w:t>7</w:t>
      </w:r>
      <w:r w:rsidR="00DE7927" w:rsidRPr="009308B4">
        <w:rPr>
          <w:rFonts w:ascii="Book Antiqua" w:eastAsia="Gulim" w:hAnsi="Book Antiqua" w:cs="Arial"/>
          <w:kern w:val="0"/>
          <w:szCs w:val="20"/>
        </w:rPr>
        <w:t>:</w:t>
      </w:r>
      <w:r w:rsidR="00E40AA1" w:rsidRPr="009308B4">
        <w:rPr>
          <w:rFonts w:ascii="Book Antiqua" w:eastAsia="Gulim" w:hAnsi="Book Antiqua" w:cs="Arial"/>
          <w:kern w:val="0"/>
          <w:szCs w:val="20"/>
        </w:rPr>
        <w:t xml:space="preserve"> </w:t>
      </w:r>
      <w:r w:rsidR="00DE7927" w:rsidRPr="009308B4">
        <w:rPr>
          <w:rFonts w:ascii="Book Antiqua" w:eastAsia="Gulim" w:hAnsi="Book Antiqua" w:cs="Arial"/>
          <w:kern w:val="0"/>
          <w:szCs w:val="20"/>
        </w:rPr>
        <w:t>175-</w:t>
      </w:r>
      <w:r w:rsidR="00E40AA1" w:rsidRPr="009308B4">
        <w:rPr>
          <w:rFonts w:ascii="Book Antiqua" w:eastAsia="Gulim" w:hAnsi="Book Antiqua" w:cs="Arial"/>
          <w:kern w:val="0"/>
          <w:szCs w:val="20"/>
        </w:rPr>
        <w:t>181 [PMID: 23560153 DOI</w:t>
      </w:r>
      <w:r w:rsidR="00DE7927" w:rsidRPr="009308B4">
        <w:rPr>
          <w:rFonts w:ascii="Book Antiqua" w:eastAsia="Gulim" w:hAnsi="Book Antiqua" w:cs="Arial"/>
          <w:kern w:val="0"/>
          <w:szCs w:val="20"/>
        </w:rPr>
        <w:t>: 10.5009/gnl.2013.7.2.175</w:t>
      </w:r>
      <w:r w:rsidR="00E40AA1" w:rsidRPr="009308B4">
        <w:rPr>
          <w:rFonts w:ascii="Book Antiqua" w:eastAsia="Gulim" w:hAnsi="Book Antiqua" w:cs="Arial"/>
          <w:kern w:val="0"/>
          <w:szCs w:val="20"/>
        </w:rPr>
        <w:t>]</w:t>
      </w:r>
    </w:p>
    <w:p w14:paraId="13BB60A8" w14:textId="5B65DEB1" w:rsidR="00E8481E" w:rsidRPr="009308B4" w:rsidRDefault="00E40AA1" w:rsidP="00E26653">
      <w:pPr>
        <w:shd w:val="clear" w:color="auto" w:fill="FFFFFF"/>
        <w:wordWrap/>
        <w:spacing w:line="360" w:lineRule="auto"/>
        <w:rPr>
          <w:rFonts w:ascii="Book Antiqua" w:hAnsi="Book Antiqua"/>
          <w:szCs w:val="20"/>
        </w:rPr>
      </w:pPr>
      <w:r w:rsidRPr="009308B4">
        <w:rPr>
          <w:rFonts w:ascii="Book Antiqua" w:eastAsia="Gulim" w:hAnsi="Book Antiqua"/>
          <w:bCs/>
          <w:kern w:val="36"/>
          <w:szCs w:val="20"/>
        </w:rPr>
        <w:t>7</w:t>
      </w:r>
      <w:r w:rsidR="001A3CB8" w:rsidRPr="009308B4">
        <w:rPr>
          <w:rFonts w:ascii="Book Antiqua" w:eastAsia="Gulim" w:hAnsi="Book Antiqua"/>
          <w:bCs/>
          <w:kern w:val="36"/>
          <w:szCs w:val="20"/>
        </w:rPr>
        <w:t xml:space="preserve"> </w:t>
      </w:r>
      <w:r w:rsidR="001A3CB8" w:rsidRPr="009308B4">
        <w:rPr>
          <w:rFonts w:ascii="Book Antiqua" w:eastAsia="Gulim" w:hAnsi="Book Antiqua"/>
          <w:b/>
          <w:bCs/>
          <w:color w:val="000000" w:themeColor="text1"/>
          <w:kern w:val="36"/>
          <w:szCs w:val="20"/>
        </w:rPr>
        <w:t>Blatchford O</w:t>
      </w:r>
      <w:r w:rsidR="001A3CB8" w:rsidRPr="009308B4">
        <w:rPr>
          <w:rFonts w:ascii="Book Antiqua" w:eastAsia="Gulim" w:hAnsi="Book Antiqua"/>
          <w:bCs/>
          <w:color w:val="000000" w:themeColor="text1"/>
          <w:kern w:val="36"/>
          <w:szCs w:val="20"/>
        </w:rPr>
        <w:t>, Murray WR, Blatchford M. A risk score to predict need for treatment for upper-gastrointestinal haemorrh</w:t>
      </w:r>
      <w:r w:rsidR="00E8481E" w:rsidRPr="009308B4">
        <w:rPr>
          <w:rFonts w:ascii="Book Antiqua" w:eastAsia="Gulim" w:hAnsi="Book Antiqua"/>
          <w:bCs/>
          <w:color w:val="000000" w:themeColor="text1"/>
          <w:kern w:val="36"/>
          <w:szCs w:val="20"/>
        </w:rPr>
        <w:t xml:space="preserve">age. </w:t>
      </w:r>
      <w:r w:rsidR="00E8481E" w:rsidRPr="009308B4">
        <w:rPr>
          <w:rFonts w:ascii="Book Antiqua" w:eastAsia="Gulim" w:hAnsi="Book Antiqua"/>
          <w:bCs/>
          <w:i/>
          <w:color w:val="000000" w:themeColor="text1"/>
          <w:kern w:val="36"/>
          <w:szCs w:val="20"/>
        </w:rPr>
        <w:t>Lancet</w:t>
      </w:r>
      <w:r w:rsidR="00E8481E" w:rsidRPr="009308B4">
        <w:rPr>
          <w:rFonts w:ascii="Book Antiqua" w:eastAsia="Gulim" w:hAnsi="Book Antiqua"/>
          <w:bCs/>
          <w:color w:val="000000" w:themeColor="text1"/>
          <w:kern w:val="36"/>
          <w:szCs w:val="20"/>
        </w:rPr>
        <w:t xml:space="preserve"> 2000; </w:t>
      </w:r>
      <w:r w:rsidR="00E8481E" w:rsidRPr="009308B4">
        <w:rPr>
          <w:rFonts w:ascii="Book Antiqua" w:eastAsia="Gulim" w:hAnsi="Book Antiqua"/>
          <w:b/>
          <w:bCs/>
          <w:color w:val="000000" w:themeColor="text1"/>
          <w:kern w:val="36"/>
          <w:szCs w:val="20"/>
        </w:rPr>
        <w:t>356</w:t>
      </w:r>
      <w:r w:rsidR="00E8481E" w:rsidRPr="009308B4">
        <w:rPr>
          <w:rFonts w:ascii="Book Antiqua" w:eastAsia="Gulim" w:hAnsi="Book Antiqua"/>
          <w:bCs/>
          <w:color w:val="000000" w:themeColor="text1"/>
          <w:kern w:val="36"/>
          <w:szCs w:val="20"/>
        </w:rPr>
        <w:t>: 1318-</w:t>
      </w:r>
      <w:r w:rsidR="00E575E8" w:rsidRPr="009308B4">
        <w:rPr>
          <w:rFonts w:ascii="Book Antiqua" w:eastAsia="Gulim" w:hAnsi="Book Antiqua"/>
          <w:bCs/>
          <w:color w:val="000000" w:themeColor="text1"/>
          <w:kern w:val="36"/>
          <w:szCs w:val="20"/>
        </w:rPr>
        <w:t>13</w:t>
      </w:r>
      <w:r w:rsidR="00E8481E" w:rsidRPr="009308B4">
        <w:rPr>
          <w:rFonts w:ascii="Book Antiqua" w:eastAsia="Gulim" w:hAnsi="Book Antiqua"/>
          <w:bCs/>
          <w:color w:val="000000" w:themeColor="text1"/>
          <w:kern w:val="36"/>
          <w:szCs w:val="20"/>
        </w:rPr>
        <w:t>21 [</w:t>
      </w:r>
      <w:r w:rsidR="00E8481E" w:rsidRPr="009308B4">
        <w:rPr>
          <w:rFonts w:ascii="Book Antiqua" w:eastAsia="Gulim" w:hAnsi="Book Antiqua"/>
          <w:color w:val="000000" w:themeColor="text1"/>
          <w:kern w:val="0"/>
          <w:szCs w:val="20"/>
        </w:rPr>
        <w:t>PMID: 11073021 DOI</w:t>
      </w:r>
      <w:r w:rsidR="00E8481E" w:rsidRPr="009308B4">
        <w:rPr>
          <w:rFonts w:ascii="Book Antiqua" w:hAnsi="Book Antiqua"/>
          <w:szCs w:val="20"/>
        </w:rPr>
        <w:t>:</w:t>
      </w:r>
      <w:r w:rsidR="00E26653" w:rsidRPr="009308B4">
        <w:rPr>
          <w:rFonts w:ascii="Book Antiqua" w:eastAsia="SimSun" w:hAnsi="Book Antiqua" w:hint="eastAsia"/>
          <w:szCs w:val="20"/>
          <w:lang w:eastAsia="zh-CN"/>
        </w:rPr>
        <w:t xml:space="preserve"> </w:t>
      </w:r>
      <w:r w:rsidR="00E8481E" w:rsidRPr="009308B4">
        <w:rPr>
          <w:rFonts w:ascii="Book Antiqua" w:hAnsi="Book Antiqua"/>
          <w:szCs w:val="20"/>
        </w:rPr>
        <w:t>10.1016/S0140-6736(00)02816-6]</w:t>
      </w:r>
    </w:p>
    <w:p w14:paraId="1677BB31" w14:textId="153083CE" w:rsidR="00AD0986" w:rsidRPr="009308B4" w:rsidRDefault="00223E0F" w:rsidP="00E26653">
      <w:pPr>
        <w:wordWrap/>
        <w:spacing w:line="360" w:lineRule="auto"/>
        <w:rPr>
          <w:rFonts w:ascii="Book Antiqua" w:eastAsia="Gulim" w:hAnsi="Book Antiqua" w:cs="Arial"/>
          <w:color w:val="333300"/>
          <w:kern w:val="0"/>
          <w:szCs w:val="20"/>
        </w:rPr>
      </w:pPr>
      <w:r w:rsidRPr="009308B4">
        <w:rPr>
          <w:rFonts w:ascii="Book Antiqua" w:eastAsia="Gulim" w:hAnsi="Book Antiqua"/>
          <w:kern w:val="36"/>
          <w:szCs w:val="20"/>
        </w:rPr>
        <w:t>8</w:t>
      </w:r>
      <w:r w:rsidR="001A3CB8" w:rsidRPr="009308B4">
        <w:rPr>
          <w:rFonts w:ascii="Book Antiqua" w:eastAsia="Gulim" w:hAnsi="Book Antiqua"/>
          <w:kern w:val="36"/>
          <w:szCs w:val="20"/>
        </w:rPr>
        <w:t xml:space="preserve"> </w:t>
      </w:r>
      <w:r w:rsidR="001A3CB8" w:rsidRPr="009308B4">
        <w:rPr>
          <w:rFonts w:ascii="Book Antiqua" w:eastAsia="Gulim" w:hAnsi="Book Antiqua"/>
          <w:b/>
          <w:kern w:val="36"/>
          <w:szCs w:val="20"/>
        </w:rPr>
        <w:t>Rockall TA</w:t>
      </w:r>
      <w:r w:rsidR="001A3CB8" w:rsidRPr="009308B4">
        <w:rPr>
          <w:rFonts w:ascii="Book Antiqua" w:eastAsia="Gulim" w:hAnsi="Book Antiqua"/>
          <w:kern w:val="36"/>
          <w:szCs w:val="20"/>
        </w:rPr>
        <w:t xml:space="preserve">, Logan RF, Devlin HB, Northfield TC. Risk assessment after acute upper gastrointestinal haemorrhage. </w:t>
      </w:r>
      <w:r w:rsidR="001A3CB8" w:rsidRPr="009308B4">
        <w:rPr>
          <w:rFonts w:ascii="Book Antiqua" w:eastAsia="Gulim" w:hAnsi="Book Antiqua"/>
          <w:i/>
          <w:kern w:val="36"/>
          <w:szCs w:val="20"/>
        </w:rPr>
        <w:t>Gut</w:t>
      </w:r>
      <w:r w:rsidR="001A3CB8" w:rsidRPr="009308B4">
        <w:rPr>
          <w:rFonts w:ascii="Book Antiqua" w:eastAsia="Gulim" w:hAnsi="Book Antiqua"/>
          <w:kern w:val="36"/>
          <w:szCs w:val="20"/>
        </w:rPr>
        <w:t xml:space="preserve"> 1996;</w:t>
      </w:r>
      <w:r w:rsidR="00AD0986" w:rsidRPr="009308B4">
        <w:rPr>
          <w:rFonts w:ascii="Book Antiqua" w:eastAsia="Gulim" w:hAnsi="Book Antiqua"/>
          <w:kern w:val="36"/>
          <w:szCs w:val="20"/>
        </w:rPr>
        <w:t xml:space="preserve"> </w:t>
      </w:r>
      <w:r w:rsidR="001A3CB8" w:rsidRPr="009308B4">
        <w:rPr>
          <w:rFonts w:ascii="Book Antiqua" w:eastAsia="Gulim" w:hAnsi="Book Antiqua"/>
          <w:b/>
          <w:kern w:val="36"/>
          <w:szCs w:val="20"/>
        </w:rPr>
        <w:t>38</w:t>
      </w:r>
      <w:r w:rsidR="001A3CB8" w:rsidRPr="009308B4">
        <w:rPr>
          <w:rFonts w:ascii="Book Antiqua" w:eastAsia="Gulim" w:hAnsi="Book Antiqua"/>
          <w:kern w:val="36"/>
          <w:szCs w:val="20"/>
        </w:rPr>
        <w:t>:</w:t>
      </w:r>
      <w:r w:rsidR="00AD0986" w:rsidRPr="009308B4">
        <w:rPr>
          <w:rFonts w:ascii="Book Antiqua" w:eastAsia="Gulim" w:hAnsi="Book Antiqua"/>
          <w:kern w:val="36"/>
          <w:szCs w:val="20"/>
        </w:rPr>
        <w:t xml:space="preserve"> </w:t>
      </w:r>
      <w:r w:rsidR="001A3CB8" w:rsidRPr="009308B4">
        <w:rPr>
          <w:rFonts w:ascii="Book Antiqua" w:eastAsia="Gulim" w:hAnsi="Book Antiqua"/>
          <w:kern w:val="36"/>
          <w:szCs w:val="20"/>
        </w:rPr>
        <w:t>3</w:t>
      </w:r>
      <w:r w:rsidR="00AD0986" w:rsidRPr="009308B4">
        <w:rPr>
          <w:rFonts w:ascii="Book Antiqua" w:eastAsia="Gulim" w:hAnsi="Book Antiqua"/>
          <w:kern w:val="36"/>
          <w:szCs w:val="20"/>
        </w:rPr>
        <w:t>16-</w:t>
      </w:r>
      <w:r w:rsidR="00E575E8" w:rsidRPr="009308B4">
        <w:rPr>
          <w:rFonts w:ascii="Book Antiqua" w:eastAsia="Gulim" w:hAnsi="Book Antiqua"/>
          <w:kern w:val="36"/>
          <w:szCs w:val="20"/>
        </w:rPr>
        <w:t>3</w:t>
      </w:r>
      <w:r w:rsidR="00AD0986" w:rsidRPr="009308B4">
        <w:rPr>
          <w:rFonts w:ascii="Book Antiqua" w:eastAsia="Gulim" w:hAnsi="Book Antiqua"/>
          <w:kern w:val="36"/>
          <w:szCs w:val="20"/>
        </w:rPr>
        <w:t>21 [</w:t>
      </w:r>
      <w:r w:rsidR="00AD0986" w:rsidRPr="009308B4">
        <w:rPr>
          <w:rFonts w:ascii="Book Antiqua" w:eastAsia="Gulim" w:hAnsi="Book Antiqua"/>
          <w:kern w:val="0"/>
          <w:szCs w:val="20"/>
        </w:rPr>
        <w:t>PMID: 8675081 DOI:</w:t>
      </w:r>
      <w:r w:rsidR="00E26653" w:rsidRPr="009308B4">
        <w:rPr>
          <w:rFonts w:ascii="Book Antiqua" w:eastAsia="SimSun" w:hAnsi="Book Antiqua" w:hint="eastAsia"/>
          <w:kern w:val="0"/>
          <w:szCs w:val="20"/>
          <w:lang w:eastAsia="zh-CN"/>
        </w:rPr>
        <w:t xml:space="preserve"> </w:t>
      </w:r>
      <w:r w:rsidR="00AD0986" w:rsidRPr="009308B4">
        <w:rPr>
          <w:rFonts w:ascii="Book Antiqua" w:eastAsia="Gulim" w:hAnsi="Book Antiqua"/>
          <w:kern w:val="0"/>
          <w:szCs w:val="20"/>
        </w:rPr>
        <w:t>10.1136/gut.38.3.316]</w:t>
      </w:r>
      <w:r w:rsidR="00AD0986" w:rsidRPr="009308B4">
        <w:rPr>
          <w:rFonts w:ascii="Book Antiqua" w:eastAsia="Gulim" w:hAnsi="Book Antiqua" w:cs="Arial"/>
          <w:color w:val="333300"/>
          <w:kern w:val="0"/>
          <w:szCs w:val="20"/>
        </w:rPr>
        <w:t xml:space="preserve"> </w:t>
      </w:r>
    </w:p>
    <w:p w14:paraId="0A54F616" w14:textId="2671852E" w:rsidR="00CC4394" w:rsidRPr="009308B4" w:rsidRDefault="00223E0F" w:rsidP="00E26653">
      <w:pPr>
        <w:shd w:val="clear" w:color="auto" w:fill="FFFFFF"/>
        <w:wordWrap/>
        <w:spacing w:line="360" w:lineRule="auto"/>
        <w:rPr>
          <w:rFonts w:ascii="Book Antiqua" w:eastAsia="Gulim" w:hAnsi="Book Antiqua"/>
          <w:color w:val="333300"/>
          <w:kern w:val="0"/>
          <w:szCs w:val="20"/>
        </w:rPr>
      </w:pPr>
      <w:r w:rsidRPr="009308B4">
        <w:rPr>
          <w:rFonts w:ascii="Book Antiqua" w:eastAsia="Gulim" w:hAnsi="Book Antiqua"/>
          <w:bCs/>
          <w:kern w:val="0"/>
          <w:szCs w:val="20"/>
        </w:rPr>
        <w:t>9</w:t>
      </w:r>
      <w:r w:rsidR="001A3CB8" w:rsidRPr="009308B4">
        <w:rPr>
          <w:rFonts w:ascii="Book Antiqua" w:eastAsia="Gulim" w:hAnsi="Book Antiqua"/>
          <w:bCs/>
          <w:kern w:val="0"/>
          <w:szCs w:val="20"/>
        </w:rPr>
        <w:t xml:space="preserve"> </w:t>
      </w:r>
      <w:r w:rsidR="00CC4394" w:rsidRPr="009308B4">
        <w:rPr>
          <w:rFonts w:ascii="Book Antiqua" w:eastAsia="Gulim" w:hAnsi="Book Antiqua"/>
          <w:b/>
          <w:kern w:val="0"/>
          <w:szCs w:val="20"/>
        </w:rPr>
        <w:t>Vreeburg EM</w:t>
      </w:r>
      <w:r w:rsidR="00CC4394" w:rsidRPr="009308B4">
        <w:rPr>
          <w:rFonts w:ascii="Book Antiqua" w:eastAsia="Gulim" w:hAnsi="Book Antiqua"/>
          <w:kern w:val="0"/>
          <w:szCs w:val="20"/>
        </w:rPr>
        <w:t xml:space="preserve">, Terwee CB, Snel P, Rauws EA, Bartelsman JF, Meulen JH, Tytgat GN. </w:t>
      </w:r>
      <w:r w:rsidR="001A3CB8" w:rsidRPr="009308B4">
        <w:rPr>
          <w:rFonts w:ascii="Book Antiqua" w:eastAsia="Gulim" w:hAnsi="Book Antiqua"/>
          <w:bCs/>
          <w:kern w:val="0"/>
          <w:szCs w:val="20"/>
        </w:rPr>
        <w:t xml:space="preserve">Validation of the Rockall risk scoring system in upper gastrointestinal bleeding. </w:t>
      </w:r>
      <w:r w:rsidR="001A3CB8" w:rsidRPr="009308B4">
        <w:rPr>
          <w:rFonts w:ascii="Book Antiqua" w:eastAsia="Gulim" w:hAnsi="Book Antiqua"/>
          <w:bCs/>
          <w:i/>
          <w:kern w:val="0"/>
          <w:szCs w:val="20"/>
        </w:rPr>
        <w:t>Gut</w:t>
      </w:r>
      <w:r w:rsidR="001A3CB8" w:rsidRPr="009308B4">
        <w:rPr>
          <w:rFonts w:ascii="Book Antiqua" w:eastAsia="Gulim" w:hAnsi="Book Antiqua"/>
          <w:bCs/>
          <w:kern w:val="0"/>
          <w:szCs w:val="20"/>
        </w:rPr>
        <w:t xml:space="preserve"> 1999;</w:t>
      </w:r>
      <w:r w:rsidR="00CC4394" w:rsidRPr="009308B4">
        <w:rPr>
          <w:rFonts w:ascii="Book Antiqua" w:eastAsia="Gulim" w:hAnsi="Book Antiqua"/>
          <w:bCs/>
          <w:kern w:val="0"/>
          <w:szCs w:val="20"/>
        </w:rPr>
        <w:t xml:space="preserve"> </w:t>
      </w:r>
      <w:r w:rsidR="001A3CB8" w:rsidRPr="009308B4">
        <w:rPr>
          <w:rFonts w:ascii="Book Antiqua" w:eastAsia="Gulim" w:hAnsi="Book Antiqua"/>
          <w:b/>
          <w:bCs/>
          <w:kern w:val="0"/>
          <w:szCs w:val="20"/>
        </w:rPr>
        <w:t>44</w:t>
      </w:r>
      <w:r w:rsidR="001A3CB8" w:rsidRPr="009308B4">
        <w:rPr>
          <w:rFonts w:ascii="Book Antiqua" w:eastAsia="Gulim" w:hAnsi="Book Antiqua"/>
          <w:bCs/>
          <w:kern w:val="0"/>
          <w:szCs w:val="20"/>
        </w:rPr>
        <w:t>:</w:t>
      </w:r>
      <w:r w:rsidR="00CC4394" w:rsidRPr="009308B4">
        <w:rPr>
          <w:rFonts w:ascii="Book Antiqua" w:eastAsia="Gulim" w:hAnsi="Book Antiqua"/>
          <w:bCs/>
          <w:kern w:val="0"/>
          <w:szCs w:val="20"/>
        </w:rPr>
        <w:t xml:space="preserve"> 331-</w:t>
      </w:r>
      <w:r w:rsidR="00E575E8" w:rsidRPr="009308B4">
        <w:rPr>
          <w:rFonts w:ascii="Book Antiqua" w:eastAsia="Gulim" w:hAnsi="Book Antiqua"/>
          <w:bCs/>
          <w:kern w:val="0"/>
          <w:szCs w:val="20"/>
        </w:rPr>
        <w:t>33</w:t>
      </w:r>
      <w:r w:rsidR="00CC4394" w:rsidRPr="009308B4">
        <w:rPr>
          <w:rFonts w:ascii="Book Antiqua" w:eastAsia="Gulim" w:hAnsi="Book Antiqua"/>
          <w:bCs/>
          <w:kern w:val="0"/>
          <w:szCs w:val="20"/>
        </w:rPr>
        <w:t>5 [</w:t>
      </w:r>
      <w:r w:rsidR="00CC4394" w:rsidRPr="009308B4">
        <w:rPr>
          <w:rFonts w:ascii="Book Antiqua" w:eastAsia="Gulim" w:hAnsi="Book Antiqua"/>
          <w:kern w:val="0"/>
          <w:szCs w:val="20"/>
        </w:rPr>
        <w:t>PMID: 10026316 DOI:</w:t>
      </w:r>
      <w:r w:rsidR="00E26653" w:rsidRPr="009308B4">
        <w:rPr>
          <w:rFonts w:ascii="Book Antiqua" w:eastAsia="SimSun" w:hAnsi="Book Antiqua" w:hint="eastAsia"/>
          <w:kern w:val="0"/>
          <w:szCs w:val="20"/>
          <w:lang w:eastAsia="zh-CN"/>
        </w:rPr>
        <w:t xml:space="preserve"> </w:t>
      </w:r>
      <w:r w:rsidR="00CC4394" w:rsidRPr="009308B4">
        <w:rPr>
          <w:rFonts w:ascii="Book Antiqua" w:eastAsia="Gulim" w:hAnsi="Book Antiqua"/>
          <w:kern w:val="0"/>
          <w:szCs w:val="20"/>
        </w:rPr>
        <w:t>10.1136/gut.44.3.331]</w:t>
      </w:r>
      <w:r w:rsidR="00CC4394" w:rsidRPr="009308B4">
        <w:rPr>
          <w:rFonts w:ascii="Book Antiqua" w:eastAsia="Gulim" w:hAnsi="Book Antiqua"/>
          <w:color w:val="333300"/>
          <w:kern w:val="0"/>
          <w:szCs w:val="20"/>
        </w:rPr>
        <w:t xml:space="preserve"> </w:t>
      </w:r>
    </w:p>
    <w:p w14:paraId="78714EB4" w14:textId="14E65EAA" w:rsidR="001900EB" w:rsidRPr="009308B4" w:rsidRDefault="00223E0F" w:rsidP="00E26653">
      <w:pPr>
        <w:shd w:val="clear" w:color="auto" w:fill="FFFFFF"/>
        <w:wordWrap/>
        <w:spacing w:line="360" w:lineRule="auto"/>
        <w:rPr>
          <w:rFonts w:ascii="Book Antiqua" w:hAnsi="Book Antiqua"/>
          <w:szCs w:val="20"/>
        </w:rPr>
      </w:pPr>
      <w:r w:rsidRPr="009308B4">
        <w:rPr>
          <w:rFonts w:ascii="Book Antiqua" w:eastAsia="Gulim" w:hAnsi="Book Antiqua"/>
          <w:bCs/>
          <w:kern w:val="36"/>
          <w:szCs w:val="20"/>
        </w:rPr>
        <w:t>10</w:t>
      </w:r>
      <w:r w:rsidR="001900EB" w:rsidRPr="009308B4">
        <w:rPr>
          <w:rFonts w:ascii="Book Antiqua" w:hAnsi="Book Antiqua" w:cs="Arial"/>
          <w:szCs w:val="20"/>
        </w:rPr>
        <w:t xml:space="preserve"> </w:t>
      </w:r>
      <w:r w:rsidR="001900EB" w:rsidRPr="009308B4">
        <w:rPr>
          <w:rFonts w:ascii="Book Antiqua" w:eastAsia="Gulim" w:hAnsi="Book Antiqua"/>
          <w:b/>
          <w:kern w:val="0"/>
          <w:szCs w:val="20"/>
        </w:rPr>
        <w:t>Church NI</w:t>
      </w:r>
      <w:r w:rsidR="001900EB" w:rsidRPr="009308B4">
        <w:rPr>
          <w:rFonts w:ascii="Book Antiqua" w:eastAsia="Gulim" w:hAnsi="Book Antiqua"/>
          <w:kern w:val="0"/>
          <w:szCs w:val="20"/>
        </w:rPr>
        <w:t xml:space="preserve">, Dallal HJ, Masson J, Mowat NA, Johnston DA, Radin E, Turner M, Fullarton G, Prescott RJ, Palmer KR. </w:t>
      </w:r>
      <w:r w:rsidR="001A3CB8" w:rsidRPr="009308B4">
        <w:rPr>
          <w:rFonts w:ascii="Book Antiqua" w:eastAsia="Gulim" w:hAnsi="Book Antiqua"/>
          <w:bCs/>
          <w:kern w:val="36"/>
          <w:szCs w:val="20"/>
        </w:rPr>
        <w:t xml:space="preserve">Validity of the Rockall scoring system after endoscopic therapy for bleeding peptic ulcer: a prospective cohort study. </w:t>
      </w:r>
      <w:r w:rsidR="001A3CB8" w:rsidRPr="009308B4">
        <w:rPr>
          <w:rFonts w:ascii="Book Antiqua" w:eastAsia="Gulim" w:hAnsi="Book Antiqua"/>
          <w:bCs/>
          <w:i/>
          <w:kern w:val="36"/>
          <w:szCs w:val="20"/>
        </w:rPr>
        <w:t>Gastrointest</w:t>
      </w:r>
      <w:r w:rsidR="001900EB" w:rsidRPr="009308B4">
        <w:rPr>
          <w:rFonts w:ascii="Book Antiqua" w:eastAsia="Gulim" w:hAnsi="Book Antiqua"/>
          <w:bCs/>
          <w:i/>
          <w:kern w:val="36"/>
          <w:szCs w:val="20"/>
        </w:rPr>
        <w:t xml:space="preserve"> Endosc</w:t>
      </w:r>
      <w:r w:rsidR="001900EB" w:rsidRPr="009308B4">
        <w:rPr>
          <w:rFonts w:ascii="Book Antiqua" w:eastAsia="Gulim" w:hAnsi="Book Antiqua"/>
          <w:bCs/>
          <w:kern w:val="36"/>
          <w:szCs w:val="20"/>
        </w:rPr>
        <w:t xml:space="preserve"> 2006; </w:t>
      </w:r>
      <w:r w:rsidR="001900EB" w:rsidRPr="009308B4">
        <w:rPr>
          <w:rFonts w:ascii="Book Antiqua" w:eastAsia="Gulim" w:hAnsi="Book Antiqua"/>
          <w:b/>
          <w:bCs/>
          <w:kern w:val="36"/>
          <w:szCs w:val="20"/>
        </w:rPr>
        <w:t>63</w:t>
      </w:r>
      <w:r w:rsidR="001900EB" w:rsidRPr="009308B4">
        <w:rPr>
          <w:rFonts w:ascii="Book Antiqua" w:eastAsia="Gulim" w:hAnsi="Book Antiqua"/>
          <w:bCs/>
          <w:kern w:val="36"/>
          <w:szCs w:val="20"/>
        </w:rPr>
        <w:t>: 606-</w:t>
      </w:r>
      <w:r w:rsidR="00E575E8" w:rsidRPr="009308B4">
        <w:rPr>
          <w:rFonts w:ascii="Book Antiqua" w:eastAsia="Gulim" w:hAnsi="Book Antiqua"/>
          <w:bCs/>
          <w:kern w:val="36"/>
          <w:szCs w:val="20"/>
        </w:rPr>
        <w:t>6</w:t>
      </w:r>
      <w:r w:rsidR="001900EB" w:rsidRPr="009308B4">
        <w:rPr>
          <w:rFonts w:ascii="Book Antiqua" w:eastAsia="Gulim" w:hAnsi="Book Antiqua"/>
          <w:bCs/>
          <w:kern w:val="36"/>
          <w:szCs w:val="20"/>
        </w:rPr>
        <w:t>12 [</w:t>
      </w:r>
      <w:r w:rsidR="001900EB" w:rsidRPr="009308B4">
        <w:rPr>
          <w:rFonts w:ascii="Book Antiqua" w:eastAsia="Gulim" w:hAnsi="Book Antiqua"/>
          <w:kern w:val="0"/>
          <w:szCs w:val="20"/>
        </w:rPr>
        <w:t>PMID: 16564860 DOI</w:t>
      </w:r>
      <w:r w:rsidR="001900EB" w:rsidRPr="009308B4">
        <w:rPr>
          <w:rFonts w:ascii="Book Antiqua" w:hAnsi="Book Antiqua"/>
          <w:color w:val="2E2E2E"/>
          <w:szCs w:val="20"/>
        </w:rPr>
        <w:t>:</w:t>
      </w:r>
      <w:r w:rsidR="00E26653" w:rsidRPr="009308B4">
        <w:rPr>
          <w:rFonts w:ascii="Book Antiqua" w:eastAsia="SimSun" w:hAnsi="Book Antiqua" w:hint="eastAsia"/>
          <w:color w:val="2E2E2E"/>
          <w:szCs w:val="20"/>
          <w:lang w:eastAsia="zh-CN"/>
        </w:rPr>
        <w:t xml:space="preserve"> </w:t>
      </w:r>
      <w:r w:rsidR="001900EB" w:rsidRPr="009308B4">
        <w:rPr>
          <w:rFonts w:ascii="Book Antiqua" w:hAnsi="Book Antiqua"/>
          <w:szCs w:val="20"/>
        </w:rPr>
        <w:t>10.1016/j.gie.2005.06.042]</w:t>
      </w:r>
    </w:p>
    <w:p w14:paraId="2DE54FBF" w14:textId="40B9F88A" w:rsidR="001A3CB8" w:rsidRPr="009308B4" w:rsidRDefault="00223E0F" w:rsidP="00E26653">
      <w:pPr>
        <w:shd w:val="clear" w:color="auto" w:fill="FFFFFF"/>
        <w:wordWrap/>
        <w:spacing w:line="360" w:lineRule="auto"/>
        <w:rPr>
          <w:rFonts w:ascii="Book Antiqua" w:eastAsia="Gulim" w:hAnsi="Book Antiqua"/>
          <w:bCs/>
          <w:kern w:val="36"/>
          <w:szCs w:val="20"/>
        </w:rPr>
      </w:pPr>
      <w:r w:rsidRPr="009308B4">
        <w:rPr>
          <w:rFonts w:ascii="Book Antiqua" w:eastAsia="Gulim" w:hAnsi="Book Antiqua"/>
          <w:bCs/>
          <w:kern w:val="36"/>
          <w:szCs w:val="20"/>
        </w:rPr>
        <w:t>11</w:t>
      </w:r>
      <w:r w:rsidR="00770391"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Sanders DS</w:t>
      </w:r>
      <w:r w:rsidR="001A3CB8" w:rsidRPr="009308B4">
        <w:rPr>
          <w:rFonts w:ascii="Book Antiqua" w:eastAsia="Gulim" w:hAnsi="Book Antiqua"/>
          <w:bCs/>
          <w:kern w:val="36"/>
          <w:szCs w:val="20"/>
        </w:rPr>
        <w:t xml:space="preserve">, Carter MJ, Goodchap RJ, Cross SS, Gleeson DC, Lobo AJ. Prospective validation of the Rockall risk scoring system for upper GI hemorrhage in subgroups of patients with varices and peptic ulcers. </w:t>
      </w:r>
      <w:r w:rsidR="001A3CB8" w:rsidRPr="009308B4">
        <w:rPr>
          <w:rFonts w:ascii="Book Antiqua" w:eastAsia="Gulim" w:hAnsi="Book Antiqua"/>
          <w:bCs/>
          <w:i/>
          <w:kern w:val="36"/>
          <w:szCs w:val="20"/>
        </w:rPr>
        <w:t>Am J Gastroenterol</w:t>
      </w:r>
      <w:r w:rsidR="001A3CB8" w:rsidRPr="009308B4">
        <w:rPr>
          <w:rFonts w:ascii="Book Antiqua" w:eastAsia="Gulim" w:hAnsi="Book Antiqua"/>
          <w:bCs/>
          <w:kern w:val="36"/>
          <w:szCs w:val="20"/>
        </w:rPr>
        <w:t xml:space="preserve"> 2002;</w:t>
      </w:r>
      <w:r w:rsidR="00EB51E3"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97</w:t>
      </w:r>
      <w:r w:rsidR="001A3CB8" w:rsidRPr="009308B4">
        <w:rPr>
          <w:rFonts w:ascii="Book Antiqua" w:eastAsia="Gulim" w:hAnsi="Book Antiqua"/>
          <w:bCs/>
          <w:kern w:val="36"/>
          <w:szCs w:val="20"/>
        </w:rPr>
        <w:t>:</w:t>
      </w:r>
      <w:r w:rsidR="00EB51E3" w:rsidRPr="009308B4">
        <w:rPr>
          <w:rFonts w:ascii="Book Antiqua" w:eastAsia="Gulim" w:hAnsi="Book Antiqua"/>
          <w:bCs/>
          <w:kern w:val="36"/>
          <w:szCs w:val="20"/>
        </w:rPr>
        <w:t xml:space="preserve"> 630-</w:t>
      </w:r>
      <w:r w:rsidR="00963546" w:rsidRPr="009308B4">
        <w:rPr>
          <w:rFonts w:ascii="Book Antiqua" w:eastAsia="Gulim" w:hAnsi="Book Antiqua"/>
          <w:bCs/>
          <w:kern w:val="36"/>
          <w:szCs w:val="20"/>
        </w:rPr>
        <w:t>63</w:t>
      </w:r>
      <w:r w:rsidR="00EB51E3" w:rsidRPr="009308B4">
        <w:rPr>
          <w:rFonts w:ascii="Book Antiqua" w:eastAsia="Gulim" w:hAnsi="Book Antiqua"/>
          <w:bCs/>
          <w:kern w:val="36"/>
          <w:szCs w:val="20"/>
        </w:rPr>
        <w:t>5 [</w:t>
      </w:r>
      <w:r w:rsidR="00EB51E3" w:rsidRPr="009308B4">
        <w:rPr>
          <w:rFonts w:ascii="Book Antiqua" w:eastAsia="Gulim" w:hAnsi="Book Antiqua"/>
          <w:kern w:val="0"/>
          <w:szCs w:val="20"/>
        </w:rPr>
        <w:t>PMID: 11922558 DOI</w:t>
      </w:r>
      <w:r w:rsidR="00EB51E3" w:rsidRPr="009308B4">
        <w:rPr>
          <w:rFonts w:ascii="Book Antiqua" w:hAnsi="Book Antiqua"/>
          <w:color w:val="000000"/>
          <w:szCs w:val="20"/>
        </w:rPr>
        <w:t>:</w:t>
      </w:r>
      <w:r w:rsidR="00E26653" w:rsidRPr="009308B4">
        <w:rPr>
          <w:rFonts w:ascii="Book Antiqua" w:eastAsia="SimSun" w:hAnsi="Book Antiqua" w:hint="eastAsia"/>
          <w:color w:val="000000"/>
          <w:szCs w:val="20"/>
          <w:lang w:eastAsia="zh-CN"/>
        </w:rPr>
        <w:t xml:space="preserve"> </w:t>
      </w:r>
      <w:r w:rsidR="00EB51E3" w:rsidRPr="009308B4">
        <w:rPr>
          <w:rFonts w:ascii="Book Antiqua" w:hAnsi="Book Antiqua"/>
          <w:color w:val="000000"/>
          <w:szCs w:val="20"/>
        </w:rPr>
        <w:t>10.1111/j.1572-0241.2002.05541.x]</w:t>
      </w:r>
    </w:p>
    <w:p w14:paraId="51310BB5" w14:textId="14D6B888" w:rsidR="00D61DB8"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lastRenderedPageBreak/>
        <w:t>12</w:t>
      </w:r>
      <w:r w:rsidR="001A3CB8" w:rsidRPr="009308B4">
        <w:rPr>
          <w:rFonts w:ascii="Book Antiqua" w:eastAsia="Gulim" w:hAnsi="Book Antiqua"/>
          <w:bCs/>
          <w:kern w:val="36"/>
          <w:szCs w:val="20"/>
        </w:rPr>
        <w:t xml:space="preserve"> </w:t>
      </w:r>
      <w:r w:rsidR="00D61DB8" w:rsidRPr="009308B4">
        <w:rPr>
          <w:rFonts w:ascii="Book Antiqua" w:eastAsia="Gulim" w:hAnsi="Book Antiqua"/>
          <w:b/>
          <w:kern w:val="0"/>
          <w:szCs w:val="20"/>
        </w:rPr>
        <w:t>de Groot NL</w:t>
      </w:r>
      <w:r w:rsidR="00D61DB8" w:rsidRPr="009308B4">
        <w:rPr>
          <w:rFonts w:ascii="Book Antiqua" w:eastAsia="Gulim" w:hAnsi="Book Antiqua"/>
          <w:kern w:val="0"/>
          <w:szCs w:val="20"/>
        </w:rPr>
        <w:t xml:space="preserve">, van Oijen MG, Kessels K, Hemmink M, Weusten BL, Timmer R, Hazen WL, van Lelyveld N, Vermeijden RR, Curvers WL, Baak BC, Verburg R, Bosman JH, de Wijkerslooth LR, de Rooij J, Venneman NG, Pennings M, van Hee K, Scheffer BC, van Eijk RL, Meiland R, Siersema PD, Bredenoord AJ. </w:t>
      </w:r>
      <w:r w:rsidR="001A3CB8" w:rsidRPr="009308B4">
        <w:rPr>
          <w:rFonts w:ascii="Book Antiqua" w:eastAsia="Gulim" w:hAnsi="Book Antiqua"/>
          <w:bCs/>
          <w:kern w:val="36"/>
          <w:szCs w:val="20"/>
        </w:rPr>
        <w:t>Reassessment of the predictive</w:t>
      </w:r>
      <w:r w:rsidR="00770391" w:rsidRPr="009308B4">
        <w:rPr>
          <w:rFonts w:ascii="Book Antiqua" w:eastAsia="Gulim" w:hAnsi="Book Antiqua"/>
          <w:bCs/>
          <w:kern w:val="36"/>
          <w:szCs w:val="20"/>
        </w:rPr>
        <w:t xml:space="preserve"> </w:t>
      </w:r>
      <w:r w:rsidR="001A3CB8" w:rsidRPr="009308B4">
        <w:rPr>
          <w:rFonts w:ascii="Book Antiqua" w:eastAsia="Gulim" w:hAnsi="Book Antiqua"/>
          <w:bCs/>
          <w:kern w:val="36"/>
          <w:szCs w:val="20"/>
        </w:rPr>
        <w:t xml:space="preserve">value of the Forrest classification for peptic ulcer rebleeding and mortality: can classification be simplified? </w:t>
      </w:r>
      <w:r w:rsidR="001A3CB8" w:rsidRPr="009308B4">
        <w:rPr>
          <w:rFonts w:ascii="Book Antiqua" w:eastAsia="Gulim" w:hAnsi="Book Antiqua"/>
          <w:bCs/>
          <w:i/>
          <w:kern w:val="36"/>
          <w:szCs w:val="20"/>
        </w:rPr>
        <w:t>Endoscopy</w:t>
      </w:r>
      <w:r w:rsidR="001A3CB8" w:rsidRPr="009308B4">
        <w:rPr>
          <w:rFonts w:ascii="Book Antiqua" w:eastAsia="Gulim" w:hAnsi="Book Antiqua"/>
          <w:bCs/>
          <w:kern w:val="36"/>
          <w:szCs w:val="20"/>
        </w:rPr>
        <w:t xml:space="preserve"> 2014;</w:t>
      </w:r>
      <w:r w:rsidR="00D61DB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46</w:t>
      </w:r>
      <w:r w:rsidR="001A3CB8" w:rsidRPr="009308B4">
        <w:rPr>
          <w:rFonts w:ascii="Book Antiqua" w:eastAsia="Gulim" w:hAnsi="Book Antiqua"/>
          <w:bCs/>
          <w:kern w:val="36"/>
          <w:szCs w:val="20"/>
        </w:rPr>
        <w:t>:</w:t>
      </w:r>
      <w:r w:rsidR="00D61DB8" w:rsidRPr="009308B4">
        <w:rPr>
          <w:rFonts w:ascii="Book Antiqua" w:eastAsia="Gulim" w:hAnsi="Book Antiqua"/>
          <w:bCs/>
          <w:kern w:val="36"/>
          <w:szCs w:val="20"/>
        </w:rPr>
        <w:t xml:space="preserve"> 46-52 [</w:t>
      </w:r>
      <w:r w:rsidR="00D61DB8" w:rsidRPr="009308B4">
        <w:rPr>
          <w:rFonts w:ascii="Book Antiqua" w:eastAsia="Gulim" w:hAnsi="Book Antiqua"/>
          <w:kern w:val="0"/>
          <w:szCs w:val="20"/>
        </w:rPr>
        <w:t>PMID: 24218308 DOI</w:t>
      </w:r>
      <w:r w:rsidR="00A5484E" w:rsidRPr="009308B4">
        <w:rPr>
          <w:rFonts w:ascii="Book Antiqua" w:hAnsi="Book Antiqua"/>
          <w:szCs w:val="20"/>
        </w:rPr>
        <w:t>: 10.1055/s-0033-1344884</w:t>
      </w:r>
      <w:r w:rsidR="00D61DB8" w:rsidRPr="009308B4">
        <w:rPr>
          <w:rFonts w:ascii="Book Antiqua" w:hAnsi="Book Antiqua"/>
          <w:szCs w:val="20"/>
        </w:rPr>
        <w:t>]</w:t>
      </w:r>
    </w:p>
    <w:p w14:paraId="619AF6DE" w14:textId="0A2EE50D" w:rsidR="00D61DB8" w:rsidRPr="009308B4" w:rsidRDefault="00223E0F" w:rsidP="00E26653">
      <w:pPr>
        <w:shd w:val="clear" w:color="auto" w:fill="FFFFFF"/>
        <w:wordWrap/>
        <w:spacing w:line="360" w:lineRule="auto"/>
        <w:rPr>
          <w:rFonts w:ascii="Book Antiqua" w:eastAsia="Gulim" w:hAnsi="Book Antiqua" w:cs="Arial"/>
          <w:kern w:val="0"/>
          <w:szCs w:val="20"/>
        </w:rPr>
      </w:pPr>
      <w:r w:rsidRPr="009308B4">
        <w:rPr>
          <w:rFonts w:ascii="Book Antiqua" w:eastAsia="Gulim" w:hAnsi="Book Antiqua"/>
          <w:bCs/>
          <w:kern w:val="0"/>
          <w:szCs w:val="20"/>
        </w:rPr>
        <w:t>13</w:t>
      </w:r>
      <w:r w:rsidR="001A3CB8" w:rsidRPr="009308B4">
        <w:rPr>
          <w:rFonts w:ascii="Book Antiqua" w:eastAsia="Gulim" w:hAnsi="Book Antiqua"/>
          <w:bCs/>
          <w:kern w:val="0"/>
          <w:szCs w:val="20"/>
        </w:rPr>
        <w:t xml:space="preserve"> </w:t>
      </w:r>
      <w:r w:rsidR="00D61DB8" w:rsidRPr="009308B4">
        <w:rPr>
          <w:rStyle w:val="highlight2"/>
          <w:rFonts w:ascii="Book Antiqua" w:hAnsi="Book Antiqua"/>
          <w:b/>
          <w:szCs w:val="20"/>
        </w:rPr>
        <w:t>Gisbert JP</w:t>
      </w:r>
      <w:r w:rsidR="00D61DB8" w:rsidRPr="009308B4">
        <w:rPr>
          <w:rFonts w:ascii="Book Antiqua" w:hAnsi="Book Antiqua"/>
          <w:szCs w:val="20"/>
        </w:rPr>
        <w:t>, Gonzalez L, de Pedro A, Valbuena M, Prieto B, Llorca I, Briz R, Khorrami S, Garcia-Gravalos R, Pajares JM</w:t>
      </w:r>
      <w:r w:rsidR="00897294" w:rsidRPr="009308B4">
        <w:rPr>
          <w:rFonts w:ascii="Book Antiqua" w:hAnsi="Book Antiqua"/>
          <w:szCs w:val="20"/>
        </w:rPr>
        <w:t xml:space="preserve">. </w:t>
      </w:r>
      <w:r w:rsidR="001A3CB8" w:rsidRPr="009308B4">
        <w:rPr>
          <w:rFonts w:ascii="Book Antiqua" w:eastAsia="Gulim" w:hAnsi="Book Antiqua"/>
          <w:bCs/>
          <w:i/>
          <w:kern w:val="0"/>
          <w:szCs w:val="20"/>
        </w:rPr>
        <w:t>Helicobacter pylori</w:t>
      </w:r>
      <w:r w:rsidR="001A3CB8" w:rsidRPr="009308B4">
        <w:rPr>
          <w:rFonts w:ascii="Book Antiqua" w:eastAsia="Gulim" w:hAnsi="Book Antiqua"/>
          <w:bCs/>
          <w:kern w:val="0"/>
          <w:szCs w:val="20"/>
        </w:rPr>
        <w:t xml:space="preserve"> and</w:t>
      </w:r>
      <w:r w:rsidR="002A7C45" w:rsidRPr="009308B4">
        <w:rPr>
          <w:rFonts w:ascii="Book Antiqua" w:eastAsia="Gulim" w:hAnsi="Book Antiqua"/>
          <w:bCs/>
          <w:kern w:val="0"/>
          <w:szCs w:val="20"/>
        </w:rPr>
        <w:t xml:space="preserve"> </w:t>
      </w:r>
      <w:r w:rsidR="001A3CB8" w:rsidRPr="009308B4">
        <w:rPr>
          <w:rFonts w:ascii="Book Antiqua" w:eastAsia="Gulim" w:hAnsi="Book Antiqua"/>
          <w:bCs/>
          <w:kern w:val="0"/>
          <w:szCs w:val="20"/>
        </w:rPr>
        <w:t>bleeding duodenal ulcer: prevalence of the infection and role of</w:t>
      </w:r>
      <w:r w:rsidR="00897294" w:rsidRPr="009308B4">
        <w:rPr>
          <w:rFonts w:ascii="Book Antiqua" w:eastAsia="Gulim" w:hAnsi="Book Antiqua"/>
          <w:bCs/>
          <w:kern w:val="0"/>
          <w:szCs w:val="20"/>
        </w:rPr>
        <w:t xml:space="preserve"> </w:t>
      </w:r>
      <w:r w:rsidR="001A3CB8" w:rsidRPr="009308B4">
        <w:rPr>
          <w:rFonts w:ascii="Book Antiqua" w:eastAsia="Gulim" w:hAnsi="Book Antiqua"/>
          <w:bCs/>
          <w:kern w:val="0"/>
          <w:szCs w:val="20"/>
        </w:rPr>
        <w:t xml:space="preserve">non-steroidal anti-inflammatory drugs. </w:t>
      </w:r>
      <w:r w:rsidR="001A3CB8" w:rsidRPr="009308B4">
        <w:rPr>
          <w:rFonts w:ascii="Book Antiqua" w:eastAsia="Gulim" w:hAnsi="Book Antiqua"/>
          <w:bCs/>
          <w:i/>
          <w:kern w:val="0"/>
          <w:szCs w:val="20"/>
        </w:rPr>
        <w:t>Scand J Gastroenterol</w:t>
      </w:r>
      <w:r w:rsidR="001A3CB8" w:rsidRPr="009308B4">
        <w:rPr>
          <w:rFonts w:ascii="Book Antiqua" w:eastAsia="Gulim" w:hAnsi="Book Antiqua"/>
          <w:bCs/>
          <w:kern w:val="0"/>
          <w:szCs w:val="20"/>
        </w:rPr>
        <w:t xml:space="preserve"> 2001;</w:t>
      </w:r>
      <w:r w:rsidR="00D61DB8" w:rsidRPr="009308B4">
        <w:rPr>
          <w:rFonts w:ascii="Book Antiqua" w:eastAsia="Gulim" w:hAnsi="Book Antiqua"/>
          <w:bCs/>
          <w:kern w:val="0"/>
          <w:szCs w:val="20"/>
        </w:rPr>
        <w:t xml:space="preserve"> </w:t>
      </w:r>
      <w:r w:rsidR="00D61DB8" w:rsidRPr="009308B4">
        <w:rPr>
          <w:rFonts w:ascii="Book Antiqua" w:eastAsia="Gulim" w:hAnsi="Book Antiqua"/>
          <w:b/>
          <w:bCs/>
          <w:kern w:val="0"/>
          <w:szCs w:val="20"/>
        </w:rPr>
        <w:t>36</w:t>
      </w:r>
      <w:r w:rsidR="001A3CB8" w:rsidRPr="009308B4">
        <w:rPr>
          <w:rFonts w:ascii="Book Antiqua" w:eastAsia="Gulim" w:hAnsi="Book Antiqua"/>
          <w:bCs/>
          <w:kern w:val="0"/>
          <w:szCs w:val="20"/>
        </w:rPr>
        <w:t>:</w:t>
      </w:r>
      <w:r w:rsidR="00D61DB8" w:rsidRPr="009308B4">
        <w:rPr>
          <w:rFonts w:ascii="Book Antiqua" w:eastAsia="Gulim" w:hAnsi="Book Antiqua"/>
          <w:bCs/>
          <w:kern w:val="0"/>
          <w:szCs w:val="20"/>
        </w:rPr>
        <w:t xml:space="preserve"> </w:t>
      </w:r>
      <w:r w:rsidR="001A3CB8" w:rsidRPr="009308B4">
        <w:rPr>
          <w:rFonts w:ascii="Book Antiqua" w:eastAsia="Gulim" w:hAnsi="Book Antiqua"/>
          <w:bCs/>
          <w:kern w:val="0"/>
          <w:szCs w:val="20"/>
        </w:rPr>
        <w:t>717–</w:t>
      </w:r>
      <w:r w:rsidR="00963546" w:rsidRPr="009308B4">
        <w:rPr>
          <w:rFonts w:ascii="Book Antiqua" w:eastAsia="Gulim" w:hAnsi="Book Antiqua"/>
          <w:bCs/>
          <w:kern w:val="0"/>
          <w:szCs w:val="20"/>
        </w:rPr>
        <w:t>7</w:t>
      </w:r>
      <w:r w:rsidR="001A3CB8" w:rsidRPr="009308B4">
        <w:rPr>
          <w:rFonts w:ascii="Book Antiqua" w:eastAsia="Gulim" w:hAnsi="Book Antiqua"/>
          <w:bCs/>
          <w:kern w:val="0"/>
          <w:szCs w:val="20"/>
        </w:rPr>
        <w:t>24</w:t>
      </w:r>
      <w:r w:rsidR="00D61DB8" w:rsidRPr="009308B4">
        <w:rPr>
          <w:rFonts w:ascii="Book Antiqua" w:eastAsia="Gulim" w:hAnsi="Book Antiqua"/>
          <w:bCs/>
          <w:kern w:val="0"/>
          <w:szCs w:val="20"/>
        </w:rPr>
        <w:t xml:space="preserve"> [</w:t>
      </w:r>
      <w:r w:rsidR="00D61DB8" w:rsidRPr="009308B4">
        <w:rPr>
          <w:rFonts w:ascii="Book Antiqua" w:eastAsia="Gulim" w:hAnsi="Book Antiqua"/>
          <w:kern w:val="0"/>
          <w:szCs w:val="20"/>
        </w:rPr>
        <w:t>PMID: 11444470</w:t>
      </w:r>
      <w:r w:rsidR="00897294" w:rsidRPr="009308B4">
        <w:rPr>
          <w:rFonts w:ascii="Book Antiqua" w:eastAsia="Gulim" w:hAnsi="Book Antiqua"/>
          <w:kern w:val="0"/>
          <w:szCs w:val="20"/>
        </w:rPr>
        <w:t>]</w:t>
      </w:r>
    </w:p>
    <w:p w14:paraId="10FD93DE" w14:textId="173DB690" w:rsidR="00ED74EB"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0"/>
          <w:szCs w:val="20"/>
        </w:rPr>
        <w:t>14</w:t>
      </w:r>
      <w:r w:rsidR="001A3CB8" w:rsidRPr="009308B4">
        <w:rPr>
          <w:rFonts w:ascii="Book Antiqua" w:eastAsia="Gulim" w:hAnsi="Book Antiqua"/>
          <w:bCs/>
          <w:kern w:val="0"/>
          <w:szCs w:val="20"/>
        </w:rPr>
        <w:t xml:space="preserve"> </w:t>
      </w:r>
      <w:r w:rsidR="00ED74EB" w:rsidRPr="009308B4">
        <w:rPr>
          <w:rFonts w:ascii="Book Antiqua" w:eastAsia="Gulim" w:hAnsi="Book Antiqua"/>
          <w:b/>
          <w:kern w:val="0"/>
          <w:szCs w:val="20"/>
        </w:rPr>
        <w:t>Schilling D</w:t>
      </w:r>
      <w:r w:rsidR="00ED74EB" w:rsidRPr="009308B4">
        <w:rPr>
          <w:rFonts w:ascii="Book Antiqua" w:eastAsia="Gulim" w:hAnsi="Book Antiqua"/>
          <w:kern w:val="0"/>
          <w:szCs w:val="20"/>
        </w:rPr>
        <w:t xml:space="preserve">, Demel A, Nüsse T, Weidmann E, Riemann JF. </w:t>
      </w:r>
      <w:r w:rsidR="001A3CB8" w:rsidRPr="009308B4">
        <w:rPr>
          <w:rFonts w:ascii="Book Antiqua" w:eastAsia="Gulim" w:hAnsi="Book Antiqua"/>
          <w:bCs/>
          <w:i/>
          <w:kern w:val="0"/>
          <w:szCs w:val="20"/>
        </w:rPr>
        <w:t>Helicobacter pylori</w:t>
      </w:r>
      <w:r w:rsidR="00ED74EB" w:rsidRPr="009308B4">
        <w:rPr>
          <w:rFonts w:ascii="Book Antiqua" w:eastAsia="Gulim" w:hAnsi="Book Antiqua"/>
          <w:bCs/>
          <w:i/>
          <w:kern w:val="0"/>
          <w:szCs w:val="20"/>
        </w:rPr>
        <w:t xml:space="preserve"> </w:t>
      </w:r>
      <w:r w:rsidR="001A3CB8" w:rsidRPr="009308B4">
        <w:rPr>
          <w:rFonts w:ascii="Book Antiqua" w:eastAsia="Gulim" w:hAnsi="Book Antiqua"/>
          <w:bCs/>
          <w:kern w:val="0"/>
          <w:szCs w:val="20"/>
        </w:rPr>
        <w:t>infection does not affect the early rebleeding rate in patients with peptic ulcer bleeding after successful endoscopic hemostasis:</w:t>
      </w:r>
      <w:r w:rsidR="00ED74EB" w:rsidRPr="009308B4">
        <w:rPr>
          <w:rFonts w:ascii="Book Antiqua" w:eastAsia="Gulim" w:hAnsi="Book Antiqua"/>
          <w:bCs/>
          <w:kern w:val="0"/>
          <w:szCs w:val="20"/>
        </w:rPr>
        <w:t xml:space="preserve"> </w:t>
      </w:r>
      <w:r w:rsidR="001A3CB8" w:rsidRPr="009308B4">
        <w:rPr>
          <w:rFonts w:ascii="Book Antiqua" w:eastAsia="Gulim" w:hAnsi="Book Antiqua"/>
          <w:bCs/>
          <w:kern w:val="0"/>
          <w:szCs w:val="20"/>
        </w:rPr>
        <w:t>a prospective single</w:t>
      </w:r>
      <w:r w:rsidR="00ED74EB" w:rsidRPr="009308B4">
        <w:rPr>
          <w:rFonts w:ascii="Book Antiqua" w:eastAsia="Gulim" w:hAnsi="Book Antiqua"/>
          <w:bCs/>
          <w:kern w:val="0"/>
          <w:szCs w:val="20"/>
        </w:rPr>
        <w:t>-</w:t>
      </w:r>
      <w:r w:rsidR="001A3CB8" w:rsidRPr="009308B4">
        <w:rPr>
          <w:rFonts w:ascii="Book Antiqua" w:eastAsia="Gulim" w:hAnsi="Book Antiqua"/>
          <w:bCs/>
          <w:kern w:val="0"/>
          <w:szCs w:val="20"/>
        </w:rPr>
        <w:t xml:space="preserve">center trial. </w:t>
      </w:r>
      <w:r w:rsidR="001A3CB8" w:rsidRPr="009308B4">
        <w:rPr>
          <w:rFonts w:ascii="Book Antiqua" w:eastAsia="Gulim" w:hAnsi="Book Antiqua"/>
          <w:bCs/>
          <w:i/>
          <w:kern w:val="0"/>
          <w:szCs w:val="20"/>
        </w:rPr>
        <w:t>Endoscopy</w:t>
      </w:r>
      <w:r w:rsidR="001A3CB8" w:rsidRPr="009308B4">
        <w:rPr>
          <w:rFonts w:ascii="Book Antiqua" w:eastAsia="Gulim" w:hAnsi="Book Antiqua"/>
          <w:bCs/>
          <w:kern w:val="0"/>
          <w:szCs w:val="20"/>
        </w:rPr>
        <w:t xml:space="preserve"> 2003;</w:t>
      </w:r>
      <w:r w:rsidR="00ED74EB" w:rsidRPr="009308B4">
        <w:rPr>
          <w:rFonts w:ascii="Book Antiqua" w:eastAsia="Gulim" w:hAnsi="Book Antiqua"/>
          <w:bCs/>
          <w:kern w:val="0"/>
          <w:szCs w:val="20"/>
        </w:rPr>
        <w:t xml:space="preserve"> </w:t>
      </w:r>
      <w:r w:rsidR="001A3CB8" w:rsidRPr="009308B4">
        <w:rPr>
          <w:rFonts w:ascii="Book Antiqua" w:eastAsia="Gulim" w:hAnsi="Book Antiqua"/>
          <w:b/>
          <w:bCs/>
          <w:kern w:val="0"/>
          <w:szCs w:val="20"/>
        </w:rPr>
        <w:t>35</w:t>
      </w:r>
      <w:r w:rsidR="001A3CB8" w:rsidRPr="009308B4">
        <w:rPr>
          <w:rFonts w:ascii="Book Antiqua" w:eastAsia="Gulim" w:hAnsi="Book Antiqua"/>
          <w:bCs/>
          <w:kern w:val="0"/>
          <w:szCs w:val="20"/>
        </w:rPr>
        <w:t>:</w:t>
      </w:r>
      <w:r w:rsidR="00ED74EB" w:rsidRPr="009308B4">
        <w:rPr>
          <w:rFonts w:ascii="Book Antiqua" w:eastAsia="Gulim" w:hAnsi="Book Antiqua"/>
          <w:bCs/>
          <w:kern w:val="0"/>
          <w:szCs w:val="20"/>
        </w:rPr>
        <w:t xml:space="preserve"> </w:t>
      </w:r>
      <w:r w:rsidR="001A3CB8" w:rsidRPr="009308B4">
        <w:rPr>
          <w:rFonts w:ascii="Book Antiqua" w:eastAsia="Gulim" w:hAnsi="Book Antiqua"/>
          <w:bCs/>
          <w:kern w:val="0"/>
          <w:szCs w:val="20"/>
        </w:rPr>
        <w:t>393</w:t>
      </w:r>
      <w:r w:rsidR="00ED74EB" w:rsidRPr="009308B4">
        <w:rPr>
          <w:rFonts w:ascii="Book Antiqua" w:eastAsia="Gulim" w:hAnsi="Book Antiqua"/>
          <w:bCs/>
          <w:kern w:val="0"/>
          <w:szCs w:val="20"/>
        </w:rPr>
        <w:t>-</w:t>
      </w:r>
      <w:r w:rsidR="00963546" w:rsidRPr="009308B4">
        <w:rPr>
          <w:rFonts w:ascii="Book Antiqua" w:eastAsia="Gulim" w:hAnsi="Book Antiqua"/>
          <w:bCs/>
          <w:kern w:val="0"/>
          <w:szCs w:val="20"/>
        </w:rPr>
        <w:t>39</w:t>
      </w:r>
      <w:r w:rsidR="001A3CB8" w:rsidRPr="009308B4">
        <w:rPr>
          <w:rFonts w:ascii="Book Antiqua" w:eastAsia="Gulim" w:hAnsi="Book Antiqua"/>
          <w:bCs/>
          <w:kern w:val="0"/>
          <w:szCs w:val="20"/>
        </w:rPr>
        <w:t>6</w:t>
      </w:r>
      <w:r w:rsidR="00ED74EB" w:rsidRPr="009308B4">
        <w:rPr>
          <w:rFonts w:ascii="Book Antiqua" w:eastAsia="Gulim" w:hAnsi="Book Antiqua"/>
          <w:bCs/>
          <w:kern w:val="0"/>
          <w:szCs w:val="20"/>
        </w:rPr>
        <w:t xml:space="preserve"> [</w:t>
      </w:r>
      <w:r w:rsidR="00ED74EB" w:rsidRPr="009308B4">
        <w:rPr>
          <w:rFonts w:ascii="Book Antiqua" w:eastAsia="Gulim" w:hAnsi="Book Antiqua"/>
          <w:kern w:val="0"/>
          <w:szCs w:val="20"/>
        </w:rPr>
        <w:t>PMID: 12701009 DOI: 10.1055/s-2003-38775]</w:t>
      </w:r>
    </w:p>
    <w:p w14:paraId="6B1E70BB" w14:textId="252BD15E" w:rsidR="00C45EAE"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15</w:t>
      </w:r>
      <w:r w:rsidR="001A3CB8" w:rsidRPr="009308B4">
        <w:rPr>
          <w:rFonts w:ascii="Book Antiqua" w:eastAsia="Gulim" w:hAnsi="Book Antiqua"/>
          <w:bCs/>
          <w:kern w:val="36"/>
          <w:szCs w:val="20"/>
        </w:rPr>
        <w:t xml:space="preserve"> </w:t>
      </w:r>
      <w:r w:rsidR="00C45EAE" w:rsidRPr="009308B4">
        <w:rPr>
          <w:rFonts w:ascii="Book Antiqua" w:eastAsia="Gulim" w:hAnsi="Book Antiqua"/>
          <w:b/>
          <w:kern w:val="0"/>
          <w:szCs w:val="20"/>
        </w:rPr>
        <w:t>Marmo R</w:t>
      </w:r>
      <w:r w:rsidR="00C45EAE" w:rsidRPr="009308B4">
        <w:rPr>
          <w:rFonts w:ascii="Book Antiqua" w:eastAsia="Gulim" w:hAnsi="Book Antiqua"/>
          <w:kern w:val="0"/>
          <w:szCs w:val="20"/>
        </w:rPr>
        <w:t xml:space="preserve">, Koch M, Cipolletta L, Bianco MA, Grossi E, Rotondano G; PNED 1 and PNED 2 Investigators. </w:t>
      </w:r>
      <w:r w:rsidR="001A3CB8" w:rsidRPr="009308B4">
        <w:rPr>
          <w:rFonts w:ascii="Book Antiqua" w:eastAsia="Gulim" w:hAnsi="Book Antiqua"/>
          <w:bCs/>
          <w:kern w:val="36"/>
          <w:szCs w:val="20"/>
        </w:rPr>
        <w:t>Predicting mortality in patients with in-hospital</w:t>
      </w:r>
      <w:r w:rsidR="000C1154" w:rsidRPr="009308B4">
        <w:rPr>
          <w:rFonts w:ascii="Book Antiqua" w:eastAsia="Gulim" w:hAnsi="Book Antiqua"/>
          <w:bCs/>
          <w:kern w:val="36"/>
          <w:szCs w:val="20"/>
        </w:rPr>
        <w:t xml:space="preserve"> </w:t>
      </w:r>
      <w:r w:rsidR="001A3CB8" w:rsidRPr="009308B4">
        <w:rPr>
          <w:rFonts w:ascii="Book Antiqua" w:eastAsia="Gulim" w:hAnsi="Book Antiqua"/>
          <w:bCs/>
          <w:kern w:val="36"/>
          <w:szCs w:val="20"/>
        </w:rPr>
        <w:t xml:space="preserve">nonvariceal upper GI bleeding: a prospective, multicenter database study. </w:t>
      </w:r>
      <w:r w:rsidR="001A3CB8" w:rsidRPr="009308B4">
        <w:rPr>
          <w:rFonts w:ascii="Book Antiqua" w:eastAsia="Gulim" w:hAnsi="Book Antiqua"/>
          <w:bCs/>
          <w:i/>
          <w:kern w:val="36"/>
          <w:szCs w:val="20"/>
        </w:rPr>
        <w:t>Gastrointest</w:t>
      </w:r>
      <w:r w:rsidR="000C1154" w:rsidRPr="009308B4">
        <w:rPr>
          <w:rFonts w:ascii="Book Antiqua" w:eastAsia="Gulim" w:hAnsi="Book Antiqua"/>
          <w:bCs/>
          <w:i/>
          <w:kern w:val="36"/>
          <w:szCs w:val="20"/>
        </w:rPr>
        <w:t xml:space="preserve"> </w:t>
      </w:r>
      <w:r w:rsidR="001A3CB8" w:rsidRPr="009308B4">
        <w:rPr>
          <w:rFonts w:ascii="Book Antiqua" w:eastAsia="Gulim" w:hAnsi="Book Antiqua"/>
          <w:bCs/>
          <w:i/>
          <w:kern w:val="36"/>
          <w:szCs w:val="20"/>
        </w:rPr>
        <w:t>Endosc</w:t>
      </w:r>
      <w:r w:rsidR="001A3CB8" w:rsidRPr="009308B4">
        <w:rPr>
          <w:rFonts w:ascii="Book Antiqua" w:eastAsia="Gulim" w:hAnsi="Book Antiqua"/>
          <w:bCs/>
          <w:kern w:val="36"/>
          <w:szCs w:val="20"/>
        </w:rPr>
        <w:t xml:space="preserve"> 2014;</w:t>
      </w:r>
      <w:r w:rsidR="00C45EAE"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79</w:t>
      </w:r>
      <w:r w:rsidR="001A3CB8" w:rsidRPr="009308B4">
        <w:rPr>
          <w:rFonts w:ascii="Book Antiqua" w:eastAsia="Gulim" w:hAnsi="Book Antiqua"/>
          <w:bCs/>
          <w:kern w:val="36"/>
          <w:szCs w:val="20"/>
        </w:rPr>
        <w:t>:</w:t>
      </w:r>
      <w:r w:rsidR="00C45EAE" w:rsidRPr="009308B4">
        <w:rPr>
          <w:rFonts w:ascii="Book Antiqua" w:eastAsia="Gulim" w:hAnsi="Book Antiqua"/>
          <w:bCs/>
          <w:kern w:val="36"/>
          <w:szCs w:val="20"/>
        </w:rPr>
        <w:t xml:space="preserve"> 741-</w:t>
      </w:r>
      <w:r w:rsidR="00963546" w:rsidRPr="009308B4">
        <w:rPr>
          <w:rFonts w:ascii="Book Antiqua" w:eastAsia="Gulim" w:hAnsi="Book Antiqua"/>
          <w:bCs/>
          <w:kern w:val="36"/>
          <w:szCs w:val="20"/>
        </w:rPr>
        <w:t>74</w:t>
      </w:r>
      <w:r w:rsidR="00C45EAE" w:rsidRPr="009308B4">
        <w:rPr>
          <w:rFonts w:ascii="Book Antiqua" w:eastAsia="Gulim" w:hAnsi="Book Antiqua"/>
          <w:bCs/>
          <w:kern w:val="36"/>
          <w:szCs w:val="20"/>
        </w:rPr>
        <w:t>9 [</w:t>
      </w:r>
      <w:r w:rsidR="00C45EAE" w:rsidRPr="009308B4">
        <w:rPr>
          <w:rFonts w:ascii="Book Antiqua" w:eastAsia="Gulim" w:hAnsi="Book Antiqua"/>
          <w:kern w:val="0"/>
          <w:szCs w:val="20"/>
        </w:rPr>
        <w:t>PMID: 24219820 DOI</w:t>
      </w:r>
      <w:r w:rsidR="00C45EAE" w:rsidRPr="009308B4">
        <w:rPr>
          <w:rFonts w:ascii="Book Antiqua" w:hAnsi="Book Antiqua"/>
          <w:szCs w:val="20"/>
        </w:rPr>
        <w:t>: 10.1016/j.gie.2013.10.009]</w:t>
      </w:r>
    </w:p>
    <w:p w14:paraId="09D7A1E9" w14:textId="699179F2" w:rsidR="001327D2"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16</w:t>
      </w:r>
      <w:r w:rsidR="001A3CB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Müller T</w:t>
      </w:r>
      <w:r w:rsidR="001A3CB8" w:rsidRPr="009308B4">
        <w:rPr>
          <w:rFonts w:ascii="Book Antiqua" w:eastAsia="Gulim" w:hAnsi="Book Antiqua"/>
          <w:bCs/>
          <w:kern w:val="36"/>
          <w:szCs w:val="20"/>
        </w:rPr>
        <w:t xml:space="preserve">, Barkun AN, Martel M. Non-variceal upper GI bleeding in patients already hospitalized for another condition. </w:t>
      </w:r>
      <w:r w:rsidR="001A3CB8" w:rsidRPr="009308B4">
        <w:rPr>
          <w:rFonts w:ascii="Book Antiqua" w:eastAsia="Gulim" w:hAnsi="Book Antiqua"/>
          <w:bCs/>
          <w:i/>
          <w:kern w:val="36"/>
          <w:szCs w:val="20"/>
        </w:rPr>
        <w:t>Am</w:t>
      </w:r>
      <w:r w:rsidR="001327D2" w:rsidRPr="009308B4">
        <w:rPr>
          <w:rFonts w:ascii="Book Antiqua" w:eastAsia="Gulim" w:hAnsi="Book Antiqua"/>
          <w:bCs/>
          <w:i/>
          <w:kern w:val="36"/>
          <w:szCs w:val="20"/>
        </w:rPr>
        <w:t xml:space="preserve"> J Gastroenterol </w:t>
      </w:r>
      <w:r w:rsidR="001327D2" w:rsidRPr="009308B4">
        <w:rPr>
          <w:rFonts w:ascii="Book Antiqua" w:eastAsia="Gulim" w:hAnsi="Book Antiqua"/>
          <w:bCs/>
          <w:kern w:val="36"/>
          <w:szCs w:val="20"/>
        </w:rPr>
        <w:t xml:space="preserve">2009; </w:t>
      </w:r>
      <w:r w:rsidR="001327D2" w:rsidRPr="009308B4">
        <w:rPr>
          <w:rFonts w:ascii="Book Antiqua" w:eastAsia="Gulim" w:hAnsi="Book Antiqua"/>
          <w:b/>
          <w:bCs/>
          <w:kern w:val="36"/>
          <w:szCs w:val="20"/>
        </w:rPr>
        <w:t>104</w:t>
      </w:r>
      <w:r w:rsidR="001327D2" w:rsidRPr="009308B4">
        <w:rPr>
          <w:rFonts w:ascii="Book Antiqua" w:eastAsia="Gulim" w:hAnsi="Book Antiqua"/>
          <w:bCs/>
          <w:kern w:val="36"/>
          <w:szCs w:val="20"/>
        </w:rPr>
        <w:t>: 330-</w:t>
      </w:r>
      <w:r w:rsidR="00963546" w:rsidRPr="009308B4">
        <w:rPr>
          <w:rFonts w:ascii="Book Antiqua" w:eastAsia="Gulim" w:hAnsi="Book Antiqua"/>
          <w:bCs/>
          <w:kern w:val="36"/>
          <w:szCs w:val="20"/>
        </w:rPr>
        <w:t>33</w:t>
      </w:r>
      <w:r w:rsidR="001327D2" w:rsidRPr="009308B4">
        <w:rPr>
          <w:rFonts w:ascii="Book Antiqua" w:eastAsia="Gulim" w:hAnsi="Book Antiqua"/>
          <w:bCs/>
          <w:kern w:val="36"/>
          <w:szCs w:val="20"/>
        </w:rPr>
        <w:t>9 [</w:t>
      </w:r>
      <w:r w:rsidR="001327D2" w:rsidRPr="009308B4">
        <w:rPr>
          <w:rFonts w:ascii="Book Antiqua" w:eastAsia="Gulim" w:hAnsi="Book Antiqua"/>
          <w:kern w:val="0"/>
          <w:szCs w:val="20"/>
        </w:rPr>
        <w:t>PMID: 19174801 DOI</w:t>
      </w:r>
      <w:r w:rsidR="00A5484E" w:rsidRPr="009308B4">
        <w:rPr>
          <w:rFonts w:ascii="Book Antiqua" w:hAnsi="Book Antiqua"/>
          <w:szCs w:val="20"/>
        </w:rPr>
        <w:t>: 10.1038/ajg.2008.62</w:t>
      </w:r>
      <w:r w:rsidR="001327D2" w:rsidRPr="009308B4">
        <w:rPr>
          <w:rFonts w:ascii="Book Antiqua" w:hAnsi="Book Antiqua"/>
          <w:szCs w:val="20"/>
        </w:rPr>
        <w:t>]</w:t>
      </w:r>
    </w:p>
    <w:p w14:paraId="306B1162" w14:textId="5840B7BF" w:rsidR="006F23EC"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17</w:t>
      </w:r>
      <w:r w:rsidR="001A3CB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Baron JH</w:t>
      </w:r>
      <w:r w:rsidR="001A3CB8" w:rsidRPr="009308B4">
        <w:rPr>
          <w:rFonts w:ascii="Book Antiqua" w:eastAsia="Gulim" w:hAnsi="Book Antiqua"/>
          <w:bCs/>
          <w:kern w:val="36"/>
          <w:szCs w:val="20"/>
        </w:rPr>
        <w:t>. Sex, gonads, sex hormones and histamine-stimulated gastric acid and serum pepsinogen.</w:t>
      </w:r>
      <w:r w:rsidR="000C1154" w:rsidRPr="009308B4">
        <w:rPr>
          <w:rFonts w:ascii="Book Antiqua" w:eastAsia="Gulim" w:hAnsi="Book Antiqua"/>
          <w:bCs/>
          <w:kern w:val="36"/>
          <w:szCs w:val="20"/>
        </w:rPr>
        <w:t xml:space="preserve"> </w:t>
      </w:r>
      <w:r w:rsidR="001A3CB8" w:rsidRPr="009308B4">
        <w:rPr>
          <w:rFonts w:ascii="Book Antiqua" w:eastAsia="Gulim" w:hAnsi="Book Antiqua"/>
          <w:bCs/>
          <w:i/>
          <w:kern w:val="36"/>
          <w:szCs w:val="20"/>
        </w:rPr>
        <w:t>Inflam</w:t>
      </w:r>
      <w:r w:rsidR="006F23EC" w:rsidRPr="009308B4">
        <w:rPr>
          <w:rFonts w:ascii="Book Antiqua" w:eastAsia="Gulim" w:hAnsi="Book Antiqua"/>
          <w:bCs/>
          <w:i/>
          <w:kern w:val="36"/>
          <w:szCs w:val="20"/>
        </w:rPr>
        <w:t>m</w:t>
      </w:r>
      <w:r w:rsidR="001A3CB8" w:rsidRPr="009308B4">
        <w:rPr>
          <w:rFonts w:ascii="Book Antiqua" w:eastAsia="Gulim" w:hAnsi="Book Antiqua"/>
          <w:bCs/>
          <w:i/>
          <w:kern w:val="36"/>
          <w:szCs w:val="20"/>
        </w:rPr>
        <w:t xml:space="preserve"> Res</w:t>
      </w:r>
      <w:r w:rsidR="001A3CB8" w:rsidRPr="009308B4">
        <w:rPr>
          <w:rFonts w:ascii="Book Antiqua" w:eastAsia="Gulim" w:hAnsi="Book Antiqua"/>
          <w:bCs/>
          <w:kern w:val="36"/>
          <w:szCs w:val="20"/>
        </w:rPr>
        <w:t xml:space="preserve"> 1997; </w:t>
      </w:r>
      <w:r w:rsidR="001A3CB8" w:rsidRPr="009308B4">
        <w:rPr>
          <w:rFonts w:ascii="Book Antiqua" w:eastAsia="Gulim" w:hAnsi="Book Antiqua"/>
          <w:b/>
          <w:bCs/>
          <w:kern w:val="36"/>
          <w:szCs w:val="20"/>
        </w:rPr>
        <w:t>46</w:t>
      </w:r>
      <w:r w:rsidR="001A3CB8" w:rsidRPr="009308B4">
        <w:rPr>
          <w:rFonts w:ascii="Book Antiqua" w:eastAsia="Gulim" w:hAnsi="Book Antiqua"/>
          <w:bCs/>
          <w:kern w:val="36"/>
          <w:szCs w:val="20"/>
        </w:rPr>
        <w:t>: 260-</w:t>
      </w:r>
      <w:r w:rsidR="00963546" w:rsidRPr="009308B4">
        <w:rPr>
          <w:rFonts w:ascii="Book Antiqua" w:eastAsia="Gulim" w:hAnsi="Book Antiqua"/>
          <w:bCs/>
          <w:kern w:val="36"/>
          <w:szCs w:val="20"/>
        </w:rPr>
        <w:t>26</w:t>
      </w:r>
      <w:r w:rsidR="001A3CB8" w:rsidRPr="009308B4">
        <w:rPr>
          <w:rFonts w:ascii="Book Antiqua" w:eastAsia="Gulim" w:hAnsi="Book Antiqua"/>
          <w:bCs/>
          <w:kern w:val="36"/>
          <w:szCs w:val="20"/>
        </w:rPr>
        <w:t>4</w:t>
      </w:r>
      <w:r w:rsidR="006F23EC" w:rsidRPr="009308B4">
        <w:rPr>
          <w:rFonts w:ascii="Book Antiqua" w:eastAsia="Gulim" w:hAnsi="Book Antiqua"/>
          <w:bCs/>
          <w:kern w:val="36"/>
          <w:szCs w:val="20"/>
        </w:rPr>
        <w:t xml:space="preserve"> [</w:t>
      </w:r>
      <w:r w:rsidR="006F23EC" w:rsidRPr="009308B4">
        <w:rPr>
          <w:rFonts w:ascii="Book Antiqua" w:eastAsia="Gulim" w:hAnsi="Book Antiqua"/>
          <w:kern w:val="0"/>
          <w:szCs w:val="20"/>
        </w:rPr>
        <w:t>PMID: 9266274 DOI: 10.1007/s000110050184]</w:t>
      </w:r>
    </w:p>
    <w:p w14:paraId="168696C0" w14:textId="3FDE3A83" w:rsidR="006C420B"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18</w:t>
      </w:r>
      <w:r w:rsidR="001A3CB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Machowska A</w:t>
      </w:r>
      <w:r w:rsidR="001A3CB8" w:rsidRPr="009308B4">
        <w:rPr>
          <w:rFonts w:ascii="Book Antiqua" w:eastAsia="Gulim" w:hAnsi="Book Antiqua"/>
          <w:bCs/>
          <w:kern w:val="36"/>
          <w:szCs w:val="20"/>
        </w:rPr>
        <w:t xml:space="preserve">, Szlachcic A, Pawlik M, Brzozowski T, Konturek SJ, Pawlik WW. The role of female and male sex hormones in the healing process of preexisting lingual and gastric ulcerations. </w:t>
      </w:r>
      <w:r w:rsidR="001A3CB8" w:rsidRPr="009308B4">
        <w:rPr>
          <w:rFonts w:ascii="Book Antiqua" w:eastAsia="Gulim" w:hAnsi="Book Antiqua"/>
          <w:bCs/>
          <w:i/>
          <w:kern w:val="36"/>
          <w:szCs w:val="20"/>
        </w:rPr>
        <w:t>J Physiol</w:t>
      </w:r>
      <w:r w:rsidR="000C1154" w:rsidRPr="009308B4">
        <w:rPr>
          <w:rFonts w:ascii="Book Antiqua" w:eastAsia="Gulim" w:hAnsi="Book Antiqua"/>
          <w:bCs/>
          <w:i/>
          <w:kern w:val="36"/>
          <w:szCs w:val="20"/>
        </w:rPr>
        <w:t xml:space="preserve"> </w:t>
      </w:r>
      <w:r w:rsidR="001A3CB8" w:rsidRPr="009308B4">
        <w:rPr>
          <w:rFonts w:ascii="Book Antiqua" w:eastAsia="Gulim" w:hAnsi="Book Antiqua"/>
          <w:bCs/>
          <w:i/>
          <w:kern w:val="36"/>
          <w:szCs w:val="20"/>
        </w:rPr>
        <w:t>Pharmacol</w:t>
      </w:r>
      <w:r w:rsidR="001A3CB8" w:rsidRPr="009308B4">
        <w:rPr>
          <w:rFonts w:ascii="Book Antiqua" w:eastAsia="Gulim" w:hAnsi="Book Antiqua"/>
          <w:bCs/>
          <w:kern w:val="36"/>
          <w:szCs w:val="20"/>
        </w:rPr>
        <w:t xml:space="preserve"> 2004;</w:t>
      </w:r>
      <w:r w:rsidR="006C420B"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55</w:t>
      </w:r>
      <w:r w:rsidR="00C52B0C" w:rsidRPr="009308B4">
        <w:rPr>
          <w:rFonts w:ascii="Book Antiqua" w:eastAsia="Gulim" w:hAnsi="Book Antiqua"/>
          <w:b/>
          <w:bCs/>
          <w:kern w:val="36"/>
          <w:szCs w:val="20"/>
        </w:rPr>
        <w:t xml:space="preserve"> </w:t>
      </w:r>
      <w:r w:rsidR="001A3CB8" w:rsidRPr="009308B4">
        <w:rPr>
          <w:rFonts w:ascii="Book Antiqua" w:eastAsia="Gulim" w:hAnsi="Book Antiqua"/>
          <w:bCs/>
          <w:kern w:val="36"/>
          <w:szCs w:val="20"/>
        </w:rPr>
        <w:t>Suppl 2:</w:t>
      </w:r>
      <w:r w:rsidR="006C420B" w:rsidRPr="009308B4">
        <w:rPr>
          <w:rFonts w:ascii="Book Antiqua" w:eastAsia="Gulim" w:hAnsi="Book Antiqua"/>
          <w:bCs/>
          <w:kern w:val="36"/>
          <w:szCs w:val="20"/>
        </w:rPr>
        <w:t xml:space="preserve"> 91-104 [</w:t>
      </w:r>
      <w:r w:rsidR="006C420B" w:rsidRPr="009308B4">
        <w:rPr>
          <w:rFonts w:ascii="Book Antiqua" w:eastAsia="Gulim" w:hAnsi="Book Antiqua"/>
          <w:kern w:val="0"/>
          <w:szCs w:val="20"/>
        </w:rPr>
        <w:t>PMID: 15608364]</w:t>
      </w:r>
    </w:p>
    <w:p w14:paraId="4451F56D" w14:textId="45E97614" w:rsidR="00A57C71"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19</w:t>
      </w:r>
      <w:r w:rsidR="001A3CB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Niv Y</w:t>
      </w:r>
      <w:r w:rsidR="001A3CB8" w:rsidRPr="009308B4">
        <w:rPr>
          <w:rFonts w:ascii="Book Antiqua" w:eastAsia="Gulim" w:hAnsi="Book Antiqua"/>
          <w:bCs/>
          <w:kern w:val="36"/>
          <w:szCs w:val="20"/>
        </w:rPr>
        <w:t xml:space="preserve">. </w:t>
      </w:r>
      <w:r w:rsidR="001A3CB8" w:rsidRPr="009308B4">
        <w:rPr>
          <w:rFonts w:ascii="Book Antiqua" w:eastAsia="Gulim" w:hAnsi="Book Antiqua"/>
          <w:bCs/>
          <w:i/>
          <w:kern w:val="36"/>
          <w:szCs w:val="20"/>
        </w:rPr>
        <w:t>H. pylori</w:t>
      </w:r>
      <w:r w:rsidR="001A3CB8" w:rsidRPr="009308B4">
        <w:rPr>
          <w:rFonts w:ascii="Book Antiqua" w:eastAsia="Gulim" w:hAnsi="Book Antiqua"/>
          <w:bCs/>
          <w:kern w:val="36"/>
          <w:szCs w:val="20"/>
        </w:rPr>
        <w:t xml:space="preserve">/NSAID-negative peptic ulcer-the mucin theory. </w:t>
      </w:r>
      <w:r w:rsidR="001A3CB8" w:rsidRPr="009308B4">
        <w:rPr>
          <w:rFonts w:ascii="Book Antiqua" w:eastAsia="Gulim" w:hAnsi="Book Antiqua"/>
          <w:bCs/>
          <w:i/>
          <w:kern w:val="36"/>
          <w:szCs w:val="20"/>
        </w:rPr>
        <w:t>Med Hypotheses</w:t>
      </w:r>
      <w:r w:rsidR="001A3CB8" w:rsidRPr="009308B4">
        <w:rPr>
          <w:rFonts w:ascii="Book Antiqua" w:eastAsia="Gulim" w:hAnsi="Book Antiqua"/>
          <w:bCs/>
          <w:kern w:val="36"/>
          <w:szCs w:val="20"/>
        </w:rPr>
        <w:t xml:space="preserve"> 2010;</w:t>
      </w:r>
      <w:r w:rsidR="00A57C71"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75</w:t>
      </w:r>
      <w:r w:rsidR="001A3CB8" w:rsidRPr="009308B4">
        <w:rPr>
          <w:rFonts w:ascii="Book Antiqua" w:eastAsia="Gulim" w:hAnsi="Book Antiqua"/>
          <w:bCs/>
          <w:kern w:val="36"/>
          <w:szCs w:val="20"/>
        </w:rPr>
        <w:t>:</w:t>
      </w:r>
      <w:r w:rsidR="00A57C71" w:rsidRPr="009308B4">
        <w:rPr>
          <w:rFonts w:ascii="Book Antiqua" w:eastAsia="Gulim" w:hAnsi="Book Antiqua"/>
          <w:bCs/>
          <w:kern w:val="36"/>
          <w:szCs w:val="20"/>
        </w:rPr>
        <w:t xml:space="preserve"> </w:t>
      </w:r>
      <w:r w:rsidR="001A3CB8" w:rsidRPr="009308B4">
        <w:rPr>
          <w:rFonts w:ascii="Book Antiqua" w:eastAsia="Gulim" w:hAnsi="Book Antiqua"/>
          <w:bCs/>
          <w:kern w:val="36"/>
          <w:szCs w:val="20"/>
        </w:rPr>
        <w:t>433-435</w:t>
      </w:r>
      <w:r w:rsidR="00A57C71" w:rsidRPr="009308B4">
        <w:rPr>
          <w:rFonts w:ascii="Book Antiqua" w:eastAsia="Gulim" w:hAnsi="Book Antiqua"/>
          <w:bCs/>
          <w:kern w:val="36"/>
          <w:szCs w:val="20"/>
        </w:rPr>
        <w:t xml:space="preserve"> [</w:t>
      </w:r>
      <w:r w:rsidR="00A57C71" w:rsidRPr="009308B4">
        <w:rPr>
          <w:rFonts w:ascii="Book Antiqua" w:eastAsia="Gulim" w:hAnsi="Book Antiqua"/>
          <w:kern w:val="0"/>
          <w:szCs w:val="20"/>
        </w:rPr>
        <w:t>PMID: 20444554 DOI</w:t>
      </w:r>
      <w:r w:rsidR="00A57C71" w:rsidRPr="009308B4">
        <w:rPr>
          <w:rFonts w:ascii="Book Antiqua" w:hAnsi="Book Antiqua"/>
          <w:szCs w:val="20"/>
        </w:rPr>
        <w:t>: 10.1016/j.mehy.2010.04.015]</w:t>
      </w:r>
    </w:p>
    <w:p w14:paraId="174140D9" w14:textId="15D308B5" w:rsidR="002E14EE" w:rsidRPr="009308B4" w:rsidRDefault="00223E0F"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20</w:t>
      </w:r>
      <w:r w:rsidR="001A3CB8" w:rsidRPr="009308B4">
        <w:rPr>
          <w:rFonts w:ascii="Book Antiqua" w:eastAsia="Gulim" w:hAnsi="Book Antiqua"/>
          <w:bCs/>
          <w:kern w:val="36"/>
          <w:szCs w:val="20"/>
        </w:rPr>
        <w:t xml:space="preserve"> </w:t>
      </w:r>
      <w:r w:rsidR="002E14EE" w:rsidRPr="009308B4">
        <w:rPr>
          <w:rFonts w:ascii="Book Antiqua" w:eastAsia="Gulim" w:hAnsi="Book Antiqua"/>
          <w:b/>
          <w:kern w:val="0"/>
          <w:szCs w:val="20"/>
        </w:rPr>
        <w:t>Boltin D</w:t>
      </w:r>
      <w:r w:rsidR="002E14EE" w:rsidRPr="009308B4">
        <w:rPr>
          <w:rFonts w:ascii="Book Antiqua" w:eastAsia="Gulim" w:hAnsi="Book Antiqua"/>
          <w:kern w:val="0"/>
          <w:szCs w:val="20"/>
        </w:rPr>
        <w:t>, Halpern M, Levi Z, Vilkin A, Morgenstern S, Ho SB, Niv Y.</w:t>
      </w:r>
      <w:r w:rsidR="005634CE" w:rsidRPr="009308B4">
        <w:rPr>
          <w:rFonts w:ascii="Book Antiqua" w:eastAsia="Gulim" w:hAnsi="Book Antiqua"/>
          <w:kern w:val="0"/>
          <w:szCs w:val="20"/>
        </w:rPr>
        <w:t xml:space="preserve"> </w:t>
      </w:r>
      <w:r w:rsidR="001A3CB8" w:rsidRPr="009308B4">
        <w:rPr>
          <w:rFonts w:ascii="Book Antiqua" w:eastAsia="Gulim" w:hAnsi="Book Antiqua"/>
          <w:bCs/>
          <w:kern w:val="36"/>
          <w:szCs w:val="20"/>
        </w:rPr>
        <w:t xml:space="preserve">Gastric mucin expression in </w:t>
      </w:r>
      <w:r w:rsidR="001A3CB8" w:rsidRPr="009308B4">
        <w:rPr>
          <w:rFonts w:ascii="Book Antiqua" w:eastAsia="Gulim" w:hAnsi="Book Antiqua"/>
          <w:bCs/>
          <w:i/>
          <w:kern w:val="36"/>
          <w:szCs w:val="20"/>
        </w:rPr>
        <w:t>Helicobacter pylori</w:t>
      </w:r>
      <w:r w:rsidR="001A3CB8" w:rsidRPr="009308B4">
        <w:rPr>
          <w:rFonts w:ascii="Book Antiqua" w:eastAsia="Gulim" w:hAnsi="Book Antiqua"/>
          <w:bCs/>
          <w:kern w:val="36"/>
          <w:szCs w:val="20"/>
        </w:rPr>
        <w:t xml:space="preserve">-related, nonsteroidal anti-inflammatory drug-related and idiopathic ulcers. </w:t>
      </w:r>
      <w:r w:rsidR="001A3CB8" w:rsidRPr="009308B4">
        <w:rPr>
          <w:rFonts w:ascii="Book Antiqua" w:eastAsia="Gulim" w:hAnsi="Book Antiqua"/>
          <w:bCs/>
          <w:i/>
          <w:kern w:val="36"/>
          <w:szCs w:val="20"/>
        </w:rPr>
        <w:t>World J Gastroenterol</w:t>
      </w:r>
      <w:r w:rsidR="005634CE" w:rsidRPr="009308B4">
        <w:rPr>
          <w:rFonts w:ascii="Book Antiqua" w:eastAsia="Gulim" w:hAnsi="Book Antiqua"/>
          <w:bCs/>
          <w:kern w:val="36"/>
          <w:szCs w:val="20"/>
        </w:rPr>
        <w:t xml:space="preserve"> 2012; </w:t>
      </w:r>
      <w:r w:rsidR="005634CE" w:rsidRPr="009308B4">
        <w:rPr>
          <w:rFonts w:ascii="Book Antiqua" w:eastAsia="Gulim" w:hAnsi="Book Antiqua"/>
          <w:b/>
          <w:bCs/>
          <w:kern w:val="36"/>
          <w:szCs w:val="20"/>
        </w:rPr>
        <w:t>18</w:t>
      </w:r>
      <w:r w:rsidR="005634CE" w:rsidRPr="009308B4">
        <w:rPr>
          <w:rFonts w:ascii="Book Antiqua" w:eastAsia="Gulim" w:hAnsi="Book Antiqua"/>
          <w:bCs/>
          <w:kern w:val="36"/>
          <w:szCs w:val="20"/>
        </w:rPr>
        <w:t>: 4597-</w:t>
      </w:r>
      <w:r w:rsidR="00963546" w:rsidRPr="009308B4">
        <w:rPr>
          <w:rFonts w:ascii="Book Antiqua" w:eastAsia="Gulim" w:hAnsi="Book Antiqua"/>
          <w:bCs/>
          <w:kern w:val="36"/>
          <w:szCs w:val="20"/>
        </w:rPr>
        <w:t>4</w:t>
      </w:r>
      <w:r w:rsidR="005634CE" w:rsidRPr="009308B4">
        <w:rPr>
          <w:rFonts w:ascii="Book Antiqua" w:eastAsia="Gulim" w:hAnsi="Book Antiqua"/>
          <w:bCs/>
          <w:kern w:val="36"/>
          <w:szCs w:val="20"/>
        </w:rPr>
        <w:t>603</w:t>
      </w:r>
      <w:r w:rsidR="002E14EE" w:rsidRPr="009308B4">
        <w:rPr>
          <w:rFonts w:ascii="Book Antiqua" w:eastAsia="Gulim" w:hAnsi="Book Antiqua"/>
          <w:bCs/>
          <w:kern w:val="36"/>
          <w:szCs w:val="20"/>
        </w:rPr>
        <w:t xml:space="preserve"> [</w:t>
      </w:r>
      <w:r w:rsidR="002E14EE" w:rsidRPr="009308B4">
        <w:rPr>
          <w:rFonts w:ascii="Book Antiqua" w:eastAsia="Gulim" w:hAnsi="Book Antiqua"/>
          <w:kern w:val="0"/>
          <w:szCs w:val="20"/>
        </w:rPr>
        <w:t>PMID:</w:t>
      </w:r>
      <w:r w:rsidR="005634CE" w:rsidRPr="009308B4">
        <w:rPr>
          <w:rFonts w:ascii="Book Antiqua" w:eastAsia="Gulim" w:hAnsi="Book Antiqua"/>
          <w:kern w:val="0"/>
          <w:szCs w:val="20"/>
        </w:rPr>
        <w:t xml:space="preserve"> </w:t>
      </w:r>
      <w:r w:rsidR="002E14EE" w:rsidRPr="009308B4">
        <w:rPr>
          <w:rFonts w:ascii="Book Antiqua" w:eastAsia="Gulim" w:hAnsi="Book Antiqua"/>
          <w:kern w:val="0"/>
          <w:szCs w:val="20"/>
        </w:rPr>
        <w:t>22969235 DOI</w:t>
      </w:r>
      <w:r w:rsidR="002E14EE" w:rsidRPr="009308B4">
        <w:rPr>
          <w:rFonts w:ascii="Book Antiqua" w:hAnsi="Book Antiqua"/>
          <w:szCs w:val="20"/>
        </w:rPr>
        <w:t>: 10.3748/wjg.v18.i33.</w:t>
      </w:r>
      <w:r w:rsidR="002E14EE" w:rsidRPr="009308B4">
        <w:rPr>
          <w:rStyle w:val="highlight2"/>
          <w:rFonts w:ascii="Book Antiqua" w:hAnsi="Book Antiqua"/>
          <w:szCs w:val="20"/>
        </w:rPr>
        <w:t>4597</w:t>
      </w:r>
      <w:r w:rsidR="005634CE" w:rsidRPr="009308B4">
        <w:rPr>
          <w:rStyle w:val="highlight2"/>
          <w:rFonts w:ascii="Book Antiqua" w:hAnsi="Book Antiqua"/>
          <w:szCs w:val="20"/>
        </w:rPr>
        <w:t>]</w:t>
      </w:r>
    </w:p>
    <w:p w14:paraId="127C4A9D" w14:textId="3C971F07" w:rsidR="00D20F50" w:rsidRPr="009308B4" w:rsidRDefault="00A76260" w:rsidP="007B3562">
      <w:pPr>
        <w:widowControl/>
        <w:shd w:val="clear" w:color="auto" w:fill="FFFFFF"/>
        <w:wordWrap/>
        <w:autoSpaceDE/>
        <w:autoSpaceDN/>
        <w:spacing w:line="360" w:lineRule="auto"/>
        <w:rPr>
          <w:rFonts w:ascii="Book Antiqua" w:eastAsia="Gulim" w:hAnsi="Book Antiqua" w:cs="Arial"/>
          <w:kern w:val="0"/>
          <w:szCs w:val="20"/>
        </w:rPr>
      </w:pPr>
      <w:r w:rsidRPr="009308B4">
        <w:rPr>
          <w:rFonts w:ascii="Book Antiqua" w:eastAsia="Gulim" w:hAnsi="Book Antiqua"/>
          <w:kern w:val="0"/>
          <w:szCs w:val="20"/>
        </w:rPr>
        <w:t xml:space="preserve">21 </w:t>
      </w:r>
      <w:r w:rsidR="00D20F50" w:rsidRPr="009308B4">
        <w:rPr>
          <w:rFonts w:ascii="Book Antiqua" w:eastAsia="Gulim" w:hAnsi="Book Antiqua" w:cs="Arial"/>
          <w:b/>
          <w:kern w:val="0"/>
          <w:szCs w:val="20"/>
        </w:rPr>
        <w:t>Iijima K</w:t>
      </w:r>
      <w:r w:rsidR="00D20F50" w:rsidRPr="009308B4">
        <w:rPr>
          <w:rFonts w:ascii="Book Antiqua" w:eastAsia="Gulim" w:hAnsi="Book Antiqua" w:cs="Arial"/>
          <w:kern w:val="0"/>
          <w:szCs w:val="20"/>
        </w:rPr>
        <w:t xml:space="preserve">, Kanno T, Koike T, Shimosegawa T. </w:t>
      </w:r>
      <w:r w:rsidR="00D20F50" w:rsidRPr="009308B4">
        <w:rPr>
          <w:rFonts w:ascii="Book Antiqua" w:eastAsia="Gulim" w:hAnsi="Book Antiqua" w:cs="Arial"/>
          <w:bCs/>
          <w:i/>
          <w:kern w:val="36"/>
          <w:szCs w:val="20"/>
        </w:rPr>
        <w:t>Helicobacter pylori</w:t>
      </w:r>
      <w:r w:rsidR="00D20F50" w:rsidRPr="009308B4">
        <w:rPr>
          <w:rFonts w:ascii="Book Antiqua" w:eastAsia="Gulim" w:hAnsi="Book Antiqua" w:cs="Arial"/>
          <w:bCs/>
          <w:kern w:val="36"/>
          <w:szCs w:val="20"/>
        </w:rPr>
        <w:t xml:space="preserve">-negative, non-steroidal anti-inflammatory drug: negative idiopathic ulcers in Asia. </w:t>
      </w:r>
      <w:r w:rsidR="00D20F50" w:rsidRPr="009308B4">
        <w:rPr>
          <w:rFonts w:ascii="Book Antiqua" w:eastAsia="Gulim" w:hAnsi="Book Antiqua" w:cs="Arial"/>
          <w:i/>
          <w:kern w:val="0"/>
          <w:szCs w:val="20"/>
        </w:rPr>
        <w:t>World J Gastroenterol</w:t>
      </w:r>
      <w:r w:rsidR="00D20F50" w:rsidRPr="009308B4">
        <w:rPr>
          <w:rFonts w:ascii="Book Antiqua" w:eastAsia="Gulim" w:hAnsi="Book Antiqua" w:cs="Arial"/>
          <w:kern w:val="0"/>
          <w:szCs w:val="20"/>
        </w:rPr>
        <w:t xml:space="preserve"> 2014; </w:t>
      </w:r>
      <w:r w:rsidR="00D20F50" w:rsidRPr="009308B4">
        <w:rPr>
          <w:rFonts w:ascii="Book Antiqua" w:eastAsia="Gulim" w:hAnsi="Book Antiqua" w:cs="Arial"/>
          <w:b/>
          <w:kern w:val="0"/>
          <w:szCs w:val="20"/>
        </w:rPr>
        <w:t>20</w:t>
      </w:r>
      <w:r w:rsidR="00D20F50" w:rsidRPr="009308B4">
        <w:rPr>
          <w:rFonts w:ascii="Book Antiqua" w:eastAsia="Gulim" w:hAnsi="Book Antiqua" w:cs="Arial"/>
          <w:kern w:val="0"/>
          <w:szCs w:val="20"/>
        </w:rPr>
        <w:t>: 706-713 [PMID: 24574744 DOI: 10.3748/wjg.v20.i3.706]</w:t>
      </w:r>
    </w:p>
    <w:p w14:paraId="7B2B28B8" w14:textId="3FFFE105" w:rsidR="002A04D5" w:rsidRPr="009308B4" w:rsidRDefault="007D62CE" w:rsidP="002A04D5">
      <w:pPr>
        <w:widowControl/>
        <w:shd w:val="clear" w:color="auto" w:fill="FFFFFF"/>
        <w:wordWrap/>
        <w:autoSpaceDE/>
        <w:autoSpaceDN/>
        <w:spacing w:line="360" w:lineRule="auto"/>
        <w:rPr>
          <w:rFonts w:ascii="Book Antiqua" w:eastAsia="Gulim" w:hAnsi="Book Antiqua" w:cs="Arial"/>
          <w:kern w:val="0"/>
          <w:szCs w:val="20"/>
        </w:rPr>
      </w:pPr>
      <w:r w:rsidRPr="009308B4">
        <w:rPr>
          <w:rFonts w:ascii="Book Antiqua" w:eastAsia="Gulim" w:hAnsi="Book Antiqua" w:cs="Arial"/>
          <w:kern w:val="0"/>
          <w:szCs w:val="20"/>
        </w:rPr>
        <w:lastRenderedPageBreak/>
        <w:t xml:space="preserve">22 </w:t>
      </w:r>
      <w:r w:rsidR="002A04D5" w:rsidRPr="009308B4">
        <w:rPr>
          <w:rFonts w:ascii="Book Antiqua" w:hAnsi="Book Antiqua" w:cs="Arial"/>
          <w:b/>
          <w:color w:val="000000" w:themeColor="text1"/>
          <w:szCs w:val="20"/>
        </w:rPr>
        <w:t>Kanno T</w:t>
      </w:r>
      <w:r w:rsidR="002A04D5" w:rsidRPr="009308B4">
        <w:rPr>
          <w:rFonts w:ascii="Book Antiqua" w:hAnsi="Book Antiqua" w:cs="Arial"/>
          <w:color w:val="000000" w:themeColor="text1"/>
          <w:szCs w:val="20"/>
        </w:rPr>
        <w:t xml:space="preserve">, Iijima K, Abe Y, Yagi M, Asonuma S, Ohyauchi M, Ito H, Koike T, Shimosegawa T. A multicenter prospective study on the prevalence of Helicobacter pylori-negative and nonsteroidal anti-inflammatory drugs-negative idiopathic peptic ulcers in Japan. </w:t>
      </w:r>
      <w:r w:rsidR="002A04D5" w:rsidRPr="009308B4">
        <w:rPr>
          <w:rFonts w:ascii="Book Antiqua" w:hAnsi="Book Antiqua" w:cs="Arial"/>
          <w:i/>
          <w:color w:val="000000" w:themeColor="text1"/>
          <w:szCs w:val="20"/>
        </w:rPr>
        <w:t>J Gastroenterol Hepatol</w:t>
      </w:r>
      <w:r w:rsidR="002A04D5" w:rsidRPr="009308B4">
        <w:rPr>
          <w:rFonts w:ascii="Book Antiqua" w:hAnsi="Book Antiqua" w:cs="Arial"/>
          <w:color w:val="000000" w:themeColor="text1"/>
          <w:szCs w:val="20"/>
        </w:rPr>
        <w:t xml:space="preserve"> 2015; </w:t>
      </w:r>
      <w:r w:rsidR="002A04D5" w:rsidRPr="009308B4">
        <w:rPr>
          <w:rStyle w:val="highlight2"/>
          <w:rFonts w:ascii="Book Antiqua" w:hAnsi="Book Antiqua" w:cs="Arial"/>
          <w:b/>
          <w:color w:val="000000" w:themeColor="text1"/>
          <w:szCs w:val="20"/>
        </w:rPr>
        <w:t>30</w:t>
      </w:r>
      <w:r w:rsidR="002A04D5" w:rsidRPr="009308B4">
        <w:rPr>
          <w:rFonts w:ascii="Book Antiqua" w:hAnsi="Book Antiqua" w:cs="Arial"/>
          <w:color w:val="000000" w:themeColor="text1"/>
          <w:szCs w:val="20"/>
        </w:rPr>
        <w:t xml:space="preserve">: </w:t>
      </w:r>
      <w:r w:rsidR="002A04D5" w:rsidRPr="009308B4">
        <w:rPr>
          <w:rStyle w:val="highlight2"/>
          <w:rFonts w:ascii="Book Antiqua" w:hAnsi="Book Antiqua" w:cs="Arial"/>
          <w:color w:val="000000" w:themeColor="text1"/>
          <w:szCs w:val="20"/>
        </w:rPr>
        <w:t>842</w:t>
      </w:r>
      <w:r w:rsidR="002A04D5" w:rsidRPr="009308B4">
        <w:rPr>
          <w:rFonts w:ascii="Book Antiqua" w:hAnsi="Book Antiqua" w:cs="Arial"/>
          <w:color w:val="000000" w:themeColor="text1"/>
          <w:szCs w:val="20"/>
        </w:rPr>
        <w:t>-848 [</w:t>
      </w:r>
      <w:r w:rsidR="002A04D5" w:rsidRPr="009308B4">
        <w:rPr>
          <w:rFonts w:ascii="Book Antiqua" w:eastAsia="Gulim" w:hAnsi="Book Antiqua" w:cs="Arial"/>
          <w:color w:val="000000" w:themeColor="text1"/>
          <w:kern w:val="0"/>
          <w:szCs w:val="20"/>
        </w:rPr>
        <w:t xml:space="preserve">PMID: </w:t>
      </w:r>
      <w:r w:rsidR="002A04D5" w:rsidRPr="009308B4">
        <w:rPr>
          <w:rFonts w:ascii="Book Antiqua" w:eastAsia="Gulim" w:hAnsi="Book Antiqua" w:cs="Arial"/>
          <w:kern w:val="0"/>
          <w:szCs w:val="20"/>
        </w:rPr>
        <w:t>25532720 DOI</w:t>
      </w:r>
      <w:r w:rsidR="002A04D5" w:rsidRPr="009308B4">
        <w:rPr>
          <w:rFonts w:ascii="Book Antiqua" w:hAnsi="Book Antiqua" w:cs="Arial"/>
          <w:szCs w:val="20"/>
        </w:rPr>
        <w:t>: 10.1111/jgh.12876]</w:t>
      </w:r>
    </w:p>
    <w:p w14:paraId="6292DADD" w14:textId="2AE237AD" w:rsidR="00615677" w:rsidRPr="009308B4" w:rsidRDefault="001A3CB8" w:rsidP="00E26653">
      <w:pPr>
        <w:shd w:val="clear" w:color="auto" w:fill="FFFFFF"/>
        <w:wordWrap/>
        <w:spacing w:line="360" w:lineRule="auto"/>
        <w:rPr>
          <w:rFonts w:ascii="Book Antiqua" w:eastAsia="Gulim" w:hAnsi="Book Antiqua"/>
          <w:kern w:val="0"/>
          <w:szCs w:val="20"/>
        </w:rPr>
      </w:pPr>
      <w:r w:rsidRPr="009308B4">
        <w:rPr>
          <w:rFonts w:ascii="Book Antiqua" w:hAnsi="Book Antiqua"/>
          <w:kern w:val="0"/>
          <w:szCs w:val="20"/>
        </w:rPr>
        <w:t>2</w:t>
      </w:r>
      <w:r w:rsidR="007D62CE" w:rsidRPr="009308B4">
        <w:rPr>
          <w:rFonts w:ascii="Book Antiqua" w:hAnsi="Book Antiqua"/>
          <w:kern w:val="0"/>
          <w:szCs w:val="20"/>
        </w:rPr>
        <w:t>3</w:t>
      </w:r>
      <w:r w:rsidRPr="009308B4">
        <w:rPr>
          <w:rFonts w:ascii="Book Antiqua" w:hAnsi="Book Antiqua"/>
          <w:kern w:val="0"/>
          <w:szCs w:val="20"/>
        </w:rPr>
        <w:t xml:space="preserve"> </w:t>
      </w:r>
      <w:r w:rsidR="00615677" w:rsidRPr="009308B4">
        <w:rPr>
          <w:rFonts w:ascii="Book Antiqua" w:eastAsia="Gulim" w:hAnsi="Book Antiqua"/>
          <w:b/>
          <w:kern w:val="0"/>
          <w:szCs w:val="20"/>
        </w:rPr>
        <w:t>Seo WJ</w:t>
      </w:r>
      <w:r w:rsidR="00615677" w:rsidRPr="009308B4">
        <w:rPr>
          <w:rFonts w:ascii="Book Antiqua" w:eastAsia="Gulim" w:hAnsi="Book Antiqua"/>
          <w:kern w:val="0"/>
          <w:szCs w:val="20"/>
        </w:rPr>
        <w:t xml:space="preserve">, Park CS, Cho YJ, Cha KW, Lee SW, Lim ST, Sung YH, Baek AR. </w:t>
      </w:r>
      <w:r w:rsidRPr="009308B4">
        <w:rPr>
          <w:rFonts w:ascii="Book Antiqua" w:hAnsi="Book Antiqua"/>
          <w:kern w:val="0"/>
          <w:szCs w:val="20"/>
        </w:rPr>
        <w:t xml:space="preserve">A case of gastric ulcer induced by </w:t>
      </w:r>
      <w:r w:rsidRPr="009308B4">
        <w:rPr>
          <w:rFonts w:ascii="Book Antiqua" w:hAnsi="Book Antiqua"/>
          <w:i/>
          <w:kern w:val="0"/>
          <w:szCs w:val="20"/>
        </w:rPr>
        <w:t>Helicobacter heilmannii</w:t>
      </w:r>
      <w:r w:rsidRPr="009308B4">
        <w:rPr>
          <w:rFonts w:ascii="Book Antiqua" w:hAnsi="Book Antiqua"/>
          <w:kern w:val="0"/>
          <w:szCs w:val="20"/>
        </w:rPr>
        <w:t xml:space="preserve">-like organism. </w:t>
      </w:r>
      <w:r w:rsidRPr="009308B4">
        <w:rPr>
          <w:rFonts w:ascii="Book Antiqua" w:hAnsi="Book Antiqua"/>
          <w:i/>
          <w:kern w:val="0"/>
          <w:szCs w:val="20"/>
        </w:rPr>
        <w:t>Korean J Gastroenterol</w:t>
      </w:r>
      <w:r w:rsidRPr="009308B4">
        <w:rPr>
          <w:rFonts w:ascii="Book Antiqua" w:hAnsi="Book Antiqua"/>
          <w:kern w:val="0"/>
          <w:szCs w:val="20"/>
        </w:rPr>
        <w:t xml:space="preserve"> 2003;</w:t>
      </w:r>
      <w:r w:rsidR="00615677" w:rsidRPr="009308B4">
        <w:rPr>
          <w:rFonts w:ascii="Book Antiqua" w:hAnsi="Book Antiqua"/>
          <w:kern w:val="0"/>
          <w:szCs w:val="20"/>
        </w:rPr>
        <w:t xml:space="preserve"> </w:t>
      </w:r>
      <w:r w:rsidRPr="009308B4">
        <w:rPr>
          <w:rFonts w:ascii="Book Antiqua" w:hAnsi="Book Antiqua"/>
          <w:b/>
          <w:kern w:val="0"/>
          <w:szCs w:val="20"/>
        </w:rPr>
        <w:t>42</w:t>
      </w:r>
      <w:r w:rsidRPr="009308B4">
        <w:rPr>
          <w:rFonts w:ascii="Book Antiqua" w:hAnsi="Book Antiqua"/>
          <w:kern w:val="0"/>
          <w:szCs w:val="20"/>
        </w:rPr>
        <w:t>:</w:t>
      </w:r>
      <w:r w:rsidR="00615677" w:rsidRPr="009308B4">
        <w:rPr>
          <w:rFonts w:ascii="Book Antiqua" w:hAnsi="Book Antiqua"/>
          <w:kern w:val="0"/>
          <w:szCs w:val="20"/>
        </w:rPr>
        <w:t xml:space="preserve"> 63-</w:t>
      </w:r>
      <w:r w:rsidR="00963546" w:rsidRPr="009308B4">
        <w:rPr>
          <w:rFonts w:ascii="Book Antiqua" w:hAnsi="Book Antiqua"/>
          <w:kern w:val="0"/>
          <w:szCs w:val="20"/>
        </w:rPr>
        <w:t>6</w:t>
      </w:r>
      <w:r w:rsidR="00615677" w:rsidRPr="009308B4">
        <w:rPr>
          <w:rFonts w:ascii="Book Antiqua" w:hAnsi="Book Antiqua"/>
          <w:kern w:val="0"/>
          <w:szCs w:val="20"/>
        </w:rPr>
        <w:t>6 [</w:t>
      </w:r>
      <w:r w:rsidR="00615677" w:rsidRPr="009308B4">
        <w:rPr>
          <w:rFonts w:ascii="Book Antiqua" w:eastAsia="Gulim" w:hAnsi="Book Antiqua"/>
          <w:kern w:val="0"/>
          <w:szCs w:val="20"/>
        </w:rPr>
        <w:t>PMID: 14532733]</w:t>
      </w:r>
    </w:p>
    <w:p w14:paraId="05F2FBD5" w14:textId="7060940A" w:rsidR="00D01B89" w:rsidRPr="009308B4" w:rsidRDefault="00D01B89" w:rsidP="00D01B89">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2</w:t>
      </w:r>
      <w:r w:rsidR="007D62CE" w:rsidRPr="009308B4">
        <w:rPr>
          <w:rFonts w:ascii="Book Antiqua" w:eastAsia="Gulim" w:hAnsi="Book Antiqua"/>
          <w:bCs/>
          <w:kern w:val="36"/>
          <w:szCs w:val="20"/>
        </w:rPr>
        <w:t>4</w:t>
      </w:r>
      <w:r w:rsidRPr="009308B4">
        <w:rPr>
          <w:rFonts w:ascii="Book Antiqua" w:eastAsia="Gulim" w:hAnsi="Book Antiqua"/>
          <w:bCs/>
          <w:kern w:val="36"/>
          <w:szCs w:val="20"/>
        </w:rPr>
        <w:t xml:space="preserve"> </w:t>
      </w:r>
      <w:r w:rsidRPr="009308B4">
        <w:rPr>
          <w:rFonts w:ascii="Book Antiqua" w:eastAsia="Gulim" w:hAnsi="Book Antiqua"/>
          <w:b/>
          <w:kern w:val="0"/>
          <w:szCs w:val="20"/>
        </w:rPr>
        <w:t>Kato S</w:t>
      </w:r>
      <w:r w:rsidRPr="009308B4">
        <w:rPr>
          <w:rFonts w:ascii="Book Antiqua" w:eastAsia="Gulim" w:hAnsi="Book Antiqua"/>
          <w:kern w:val="0"/>
          <w:szCs w:val="20"/>
        </w:rPr>
        <w:t xml:space="preserve">, Ozawa K, Sekine H, Ohyauchi M, Shimosegawa T, Minoura T, Iinuma K. </w:t>
      </w:r>
      <w:r w:rsidRPr="009308B4">
        <w:rPr>
          <w:rFonts w:ascii="Book Antiqua" w:eastAsia="Gulim" w:hAnsi="Book Antiqua"/>
          <w:bCs/>
          <w:i/>
          <w:kern w:val="0"/>
          <w:szCs w:val="20"/>
        </w:rPr>
        <w:t>Helicobacter heilmannii</w:t>
      </w:r>
      <w:r w:rsidRPr="009308B4">
        <w:rPr>
          <w:rFonts w:ascii="Book Antiqua" w:eastAsia="Gulim" w:hAnsi="Book Antiqua"/>
          <w:bCs/>
          <w:kern w:val="0"/>
          <w:szCs w:val="20"/>
        </w:rPr>
        <w:t xml:space="preserve"> infection in a child after successful eradication of </w:t>
      </w:r>
      <w:r w:rsidRPr="009308B4">
        <w:rPr>
          <w:rFonts w:ascii="Book Antiqua" w:eastAsia="Gulim" w:hAnsi="Book Antiqua"/>
          <w:bCs/>
          <w:i/>
          <w:kern w:val="0"/>
          <w:szCs w:val="20"/>
        </w:rPr>
        <w:t>Helicobacter pylori</w:t>
      </w:r>
      <w:r w:rsidRPr="009308B4">
        <w:rPr>
          <w:rFonts w:ascii="Book Antiqua" w:eastAsia="Gulim" w:hAnsi="Book Antiqua"/>
          <w:bCs/>
          <w:kern w:val="0"/>
          <w:szCs w:val="20"/>
        </w:rPr>
        <w:t xml:space="preserve">: case report and review of literature. </w:t>
      </w:r>
      <w:r w:rsidRPr="009308B4">
        <w:rPr>
          <w:rFonts w:ascii="Book Antiqua" w:eastAsia="Gulim" w:hAnsi="Book Antiqua"/>
          <w:bCs/>
          <w:i/>
          <w:kern w:val="0"/>
          <w:szCs w:val="20"/>
        </w:rPr>
        <w:t>J Gastroenterol</w:t>
      </w:r>
      <w:r w:rsidRPr="009308B4">
        <w:rPr>
          <w:rFonts w:ascii="Book Antiqua" w:eastAsia="Gulim" w:hAnsi="Book Antiqua"/>
          <w:bCs/>
          <w:kern w:val="0"/>
          <w:szCs w:val="20"/>
        </w:rPr>
        <w:t xml:space="preserve"> 2005; </w:t>
      </w:r>
      <w:r w:rsidRPr="009308B4">
        <w:rPr>
          <w:rFonts w:ascii="Book Antiqua" w:eastAsia="Gulim" w:hAnsi="Book Antiqua"/>
          <w:b/>
          <w:bCs/>
          <w:kern w:val="0"/>
          <w:szCs w:val="20"/>
        </w:rPr>
        <w:t>40</w:t>
      </w:r>
      <w:r w:rsidRPr="009308B4">
        <w:rPr>
          <w:rFonts w:ascii="Book Antiqua" w:eastAsia="Gulim" w:hAnsi="Book Antiqua"/>
          <w:bCs/>
          <w:kern w:val="0"/>
          <w:szCs w:val="20"/>
        </w:rPr>
        <w:t>: 94-97 [</w:t>
      </w:r>
      <w:r w:rsidRPr="009308B4">
        <w:rPr>
          <w:rFonts w:ascii="Book Antiqua" w:eastAsia="Gulim" w:hAnsi="Book Antiqua"/>
          <w:kern w:val="0"/>
          <w:szCs w:val="20"/>
        </w:rPr>
        <w:t>PMID: 15692795 DOI: 10.1007/s00535-004-1499-2]</w:t>
      </w:r>
    </w:p>
    <w:p w14:paraId="36E34A32" w14:textId="72E7BC25" w:rsidR="001A3CB8" w:rsidRPr="009308B4" w:rsidRDefault="001A3CB8" w:rsidP="00E26653">
      <w:pPr>
        <w:shd w:val="clear" w:color="auto" w:fill="FFFFFF"/>
        <w:wordWrap/>
        <w:spacing w:line="360" w:lineRule="auto"/>
        <w:rPr>
          <w:rFonts w:ascii="Book Antiqua" w:eastAsia="Gulim" w:hAnsi="Book Antiqua"/>
          <w:bCs/>
          <w:kern w:val="36"/>
          <w:szCs w:val="20"/>
        </w:rPr>
      </w:pPr>
      <w:r w:rsidRPr="009308B4">
        <w:rPr>
          <w:rFonts w:ascii="Book Antiqua" w:eastAsia="Gulim" w:hAnsi="Book Antiqua"/>
          <w:bCs/>
          <w:kern w:val="36"/>
          <w:szCs w:val="20"/>
        </w:rPr>
        <w:t>2</w:t>
      </w:r>
      <w:r w:rsidR="007D62CE" w:rsidRPr="009308B4">
        <w:rPr>
          <w:rFonts w:ascii="Book Antiqua" w:eastAsia="Gulim" w:hAnsi="Book Antiqua"/>
          <w:bCs/>
          <w:kern w:val="36"/>
          <w:szCs w:val="20"/>
        </w:rPr>
        <w:t>5</w:t>
      </w:r>
      <w:r w:rsidRPr="009308B4">
        <w:rPr>
          <w:rFonts w:ascii="Book Antiqua" w:eastAsia="Gulim" w:hAnsi="Book Antiqua"/>
          <w:bCs/>
          <w:kern w:val="36"/>
          <w:szCs w:val="20"/>
        </w:rPr>
        <w:t xml:space="preserve"> </w:t>
      </w:r>
      <w:r w:rsidR="00106BFE" w:rsidRPr="009308B4">
        <w:rPr>
          <w:rFonts w:ascii="Book Antiqua" w:eastAsia="Gulim" w:hAnsi="Book Antiqua"/>
          <w:b/>
          <w:kern w:val="0"/>
          <w:szCs w:val="20"/>
        </w:rPr>
        <w:t>Nakamura K</w:t>
      </w:r>
      <w:r w:rsidR="00106BFE" w:rsidRPr="009308B4">
        <w:rPr>
          <w:rFonts w:ascii="Book Antiqua" w:eastAsia="Gulim" w:hAnsi="Book Antiqua"/>
          <w:kern w:val="0"/>
          <w:szCs w:val="20"/>
        </w:rPr>
        <w:t>, Akahoshi K, Ochiai T, Komori K, Haraguchi K, Tanaka M, Nakamura N, Tanaka Y, Kakigao K, Ogino H, Ihara E, Akiho H, Motomura Y, Kabemura T, Harada N, Chijiiwa Y, Ito T, Takayanagi R.</w:t>
      </w:r>
      <w:r w:rsidRPr="009308B4">
        <w:rPr>
          <w:rFonts w:ascii="Book Antiqua" w:eastAsia="Gulim" w:hAnsi="Book Antiqua"/>
          <w:bCs/>
          <w:kern w:val="36"/>
          <w:szCs w:val="20"/>
        </w:rPr>
        <w:t xml:space="preserve"> Characteristics of hemorrhagic peptic ulcers in patients receiving antithrombotic/nonsteroidal</w:t>
      </w:r>
      <w:r w:rsidR="00106BFE" w:rsidRPr="009308B4">
        <w:rPr>
          <w:rFonts w:ascii="Book Antiqua" w:eastAsia="Gulim" w:hAnsi="Book Antiqua"/>
          <w:bCs/>
          <w:kern w:val="36"/>
          <w:szCs w:val="20"/>
        </w:rPr>
        <w:t xml:space="preserve"> </w:t>
      </w:r>
      <w:r w:rsidRPr="009308B4">
        <w:rPr>
          <w:rFonts w:ascii="Book Antiqua" w:eastAsia="Gulim" w:hAnsi="Book Antiqua"/>
          <w:bCs/>
          <w:kern w:val="36"/>
          <w:szCs w:val="20"/>
        </w:rPr>
        <w:t xml:space="preserve">anti-inflammatory drug therapy. </w:t>
      </w:r>
      <w:r w:rsidRPr="009308B4">
        <w:rPr>
          <w:rFonts w:ascii="Book Antiqua" w:eastAsia="Gulim" w:hAnsi="Book Antiqua"/>
          <w:bCs/>
          <w:i/>
          <w:kern w:val="36"/>
          <w:szCs w:val="20"/>
        </w:rPr>
        <w:t>Gut Liver</w:t>
      </w:r>
      <w:r w:rsidRPr="009308B4">
        <w:rPr>
          <w:rFonts w:ascii="Book Antiqua" w:eastAsia="Gulim" w:hAnsi="Book Antiqua"/>
          <w:bCs/>
          <w:kern w:val="36"/>
          <w:szCs w:val="20"/>
        </w:rPr>
        <w:t xml:space="preserve"> 2012;</w:t>
      </w:r>
      <w:r w:rsidR="00106BFE" w:rsidRPr="009308B4">
        <w:rPr>
          <w:rFonts w:ascii="Book Antiqua" w:eastAsia="Gulim" w:hAnsi="Book Antiqua"/>
          <w:bCs/>
          <w:kern w:val="36"/>
          <w:szCs w:val="20"/>
        </w:rPr>
        <w:t xml:space="preserve"> </w:t>
      </w:r>
      <w:r w:rsidRPr="009308B4">
        <w:rPr>
          <w:rFonts w:ascii="Book Antiqua" w:eastAsia="Gulim" w:hAnsi="Book Antiqua"/>
          <w:b/>
          <w:bCs/>
          <w:kern w:val="36"/>
          <w:szCs w:val="20"/>
        </w:rPr>
        <w:t>6</w:t>
      </w:r>
      <w:r w:rsidRPr="009308B4">
        <w:rPr>
          <w:rFonts w:ascii="Book Antiqua" w:eastAsia="Gulim" w:hAnsi="Book Antiqua"/>
          <w:bCs/>
          <w:kern w:val="36"/>
          <w:szCs w:val="20"/>
        </w:rPr>
        <w:t>:</w:t>
      </w:r>
      <w:r w:rsidR="00106BFE" w:rsidRPr="009308B4">
        <w:rPr>
          <w:rFonts w:ascii="Book Antiqua" w:eastAsia="Gulim" w:hAnsi="Book Antiqua"/>
          <w:bCs/>
          <w:kern w:val="36"/>
          <w:szCs w:val="20"/>
        </w:rPr>
        <w:t xml:space="preserve"> 423-</w:t>
      </w:r>
      <w:r w:rsidR="00963546" w:rsidRPr="009308B4">
        <w:rPr>
          <w:rFonts w:ascii="Book Antiqua" w:eastAsia="Gulim" w:hAnsi="Book Antiqua"/>
          <w:bCs/>
          <w:kern w:val="36"/>
          <w:szCs w:val="20"/>
        </w:rPr>
        <w:t>42</w:t>
      </w:r>
      <w:r w:rsidR="00106BFE" w:rsidRPr="009308B4">
        <w:rPr>
          <w:rFonts w:ascii="Book Antiqua" w:eastAsia="Gulim" w:hAnsi="Book Antiqua"/>
          <w:bCs/>
          <w:kern w:val="36"/>
          <w:szCs w:val="20"/>
        </w:rPr>
        <w:t>6 [</w:t>
      </w:r>
      <w:r w:rsidR="00106BFE" w:rsidRPr="009308B4">
        <w:rPr>
          <w:rFonts w:ascii="Book Antiqua" w:eastAsia="Gulim" w:hAnsi="Book Antiqua"/>
          <w:kern w:val="0"/>
          <w:szCs w:val="20"/>
        </w:rPr>
        <w:t>PMID: 23170144 DOI</w:t>
      </w:r>
      <w:r w:rsidR="00106BFE" w:rsidRPr="009308B4">
        <w:rPr>
          <w:rFonts w:ascii="Book Antiqua" w:hAnsi="Book Antiqua"/>
          <w:szCs w:val="20"/>
        </w:rPr>
        <w:t>: 10.5009/gnl.2012.</w:t>
      </w:r>
      <w:r w:rsidR="00106BFE" w:rsidRPr="009308B4">
        <w:rPr>
          <w:rStyle w:val="highlight2"/>
          <w:rFonts w:ascii="Book Antiqua" w:hAnsi="Book Antiqua"/>
          <w:szCs w:val="20"/>
        </w:rPr>
        <w:t>6</w:t>
      </w:r>
      <w:r w:rsidR="00106BFE" w:rsidRPr="009308B4">
        <w:rPr>
          <w:rFonts w:ascii="Book Antiqua" w:hAnsi="Book Antiqua"/>
          <w:szCs w:val="20"/>
        </w:rPr>
        <w:t>.4.</w:t>
      </w:r>
      <w:r w:rsidR="00106BFE" w:rsidRPr="009308B4">
        <w:rPr>
          <w:rStyle w:val="highlight2"/>
          <w:rFonts w:ascii="Book Antiqua" w:hAnsi="Book Antiqua"/>
          <w:szCs w:val="20"/>
        </w:rPr>
        <w:t>423]</w:t>
      </w:r>
    </w:p>
    <w:p w14:paraId="48A227F2" w14:textId="68C14076" w:rsidR="00343F81" w:rsidRPr="009308B4" w:rsidRDefault="001A3CB8" w:rsidP="00E26653">
      <w:pPr>
        <w:shd w:val="clear" w:color="auto" w:fill="FFFFFF"/>
        <w:wordWrap/>
        <w:spacing w:line="360" w:lineRule="auto"/>
        <w:rPr>
          <w:rFonts w:ascii="Book Antiqua" w:eastAsia="Gulim" w:hAnsi="Book Antiqua"/>
          <w:kern w:val="0"/>
          <w:szCs w:val="20"/>
        </w:rPr>
      </w:pPr>
      <w:r w:rsidRPr="009308B4">
        <w:rPr>
          <w:rFonts w:ascii="Book Antiqua" w:eastAsia="Gulim" w:hAnsi="Book Antiqua"/>
          <w:bCs/>
          <w:kern w:val="36"/>
          <w:szCs w:val="20"/>
        </w:rPr>
        <w:t>2</w:t>
      </w:r>
      <w:r w:rsidR="007D62CE" w:rsidRPr="009308B4">
        <w:rPr>
          <w:rFonts w:ascii="Book Antiqua" w:eastAsia="Gulim" w:hAnsi="Book Antiqua"/>
          <w:bCs/>
          <w:kern w:val="36"/>
          <w:szCs w:val="20"/>
        </w:rPr>
        <w:t>6</w:t>
      </w:r>
      <w:r w:rsidRPr="009308B4">
        <w:rPr>
          <w:rFonts w:ascii="Book Antiqua" w:eastAsia="Gulim" w:hAnsi="Book Antiqua"/>
          <w:bCs/>
          <w:kern w:val="36"/>
          <w:szCs w:val="20"/>
        </w:rPr>
        <w:t xml:space="preserve"> </w:t>
      </w:r>
      <w:r w:rsidR="00343F81" w:rsidRPr="009308B4">
        <w:rPr>
          <w:rFonts w:ascii="Book Antiqua" w:eastAsia="Gulim" w:hAnsi="Book Antiqua"/>
          <w:b/>
          <w:kern w:val="0"/>
          <w:szCs w:val="20"/>
        </w:rPr>
        <w:t>Yamaguchi D</w:t>
      </w:r>
      <w:r w:rsidR="00343F81" w:rsidRPr="009308B4">
        <w:rPr>
          <w:rFonts w:ascii="Book Antiqua" w:eastAsia="Gulim" w:hAnsi="Book Antiqua"/>
          <w:kern w:val="0"/>
          <w:szCs w:val="20"/>
        </w:rPr>
        <w:t xml:space="preserve">, Sakata Y, Tsuruoka N, Shimoda R, Higuchi T, Sakata H, Fujimoto K, Iwakiri R. </w:t>
      </w:r>
      <w:r w:rsidRPr="009308B4">
        <w:rPr>
          <w:rFonts w:ascii="Book Antiqua" w:eastAsia="Gulim" w:hAnsi="Book Antiqua"/>
          <w:bCs/>
          <w:kern w:val="36"/>
          <w:szCs w:val="20"/>
        </w:rPr>
        <w:t xml:space="preserve">Characteristics of patients with nonvariceal upper gastrointestinal bleeding taking antithrombotic agents. </w:t>
      </w:r>
      <w:r w:rsidR="00343F81" w:rsidRPr="009308B4">
        <w:rPr>
          <w:rStyle w:val="highlight2"/>
          <w:rFonts w:ascii="Book Antiqua" w:hAnsi="Book Antiqua"/>
          <w:i/>
          <w:szCs w:val="20"/>
        </w:rPr>
        <w:t>Dig Endosc</w:t>
      </w:r>
      <w:r w:rsidR="00343F81" w:rsidRPr="009308B4">
        <w:rPr>
          <w:rFonts w:ascii="Book Antiqua" w:hAnsi="Book Antiqua"/>
          <w:szCs w:val="20"/>
        </w:rPr>
        <w:t xml:space="preserve"> 2015; </w:t>
      </w:r>
      <w:r w:rsidR="00343F81" w:rsidRPr="009308B4">
        <w:rPr>
          <w:rFonts w:ascii="Book Antiqua" w:hAnsi="Book Antiqua"/>
          <w:b/>
          <w:szCs w:val="20"/>
        </w:rPr>
        <w:t>27</w:t>
      </w:r>
      <w:r w:rsidR="00343F81" w:rsidRPr="009308B4">
        <w:rPr>
          <w:rFonts w:ascii="Book Antiqua" w:hAnsi="Book Antiqua"/>
          <w:szCs w:val="20"/>
        </w:rPr>
        <w:t>: 30-</w:t>
      </w:r>
      <w:r w:rsidR="00963546" w:rsidRPr="009308B4">
        <w:rPr>
          <w:rFonts w:ascii="Book Antiqua" w:hAnsi="Book Antiqua"/>
          <w:szCs w:val="20"/>
        </w:rPr>
        <w:t>3</w:t>
      </w:r>
      <w:r w:rsidR="00343F81" w:rsidRPr="009308B4">
        <w:rPr>
          <w:rFonts w:ascii="Book Antiqua" w:hAnsi="Book Antiqua"/>
          <w:szCs w:val="20"/>
        </w:rPr>
        <w:t xml:space="preserve">6 </w:t>
      </w:r>
      <w:r w:rsidRPr="009308B4">
        <w:rPr>
          <w:rFonts w:ascii="Book Antiqua" w:eastAsia="Gulim" w:hAnsi="Book Antiqua"/>
          <w:bCs/>
          <w:kern w:val="36"/>
          <w:szCs w:val="20"/>
        </w:rPr>
        <w:t>[</w:t>
      </w:r>
      <w:r w:rsidR="00343F81" w:rsidRPr="009308B4">
        <w:rPr>
          <w:rFonts w:ascii="Book Antiqua" w:eastAsia="Gulim" w:hAnsi="Book Antiqua"/>
          <w:kern w:val="0"/>
          <w:szCs w:val="20"/>
        </w:rPr>
        <w:t>PMID: 24861498 DOI</w:t>
      </w:r>
      <w:r w:rsidR="00343F81" w:rsidRPr="009308B4">
        <w:rPr>
          <w:rFonts w:ascii="Book Antiqua" w:hAnsi="Book Antiqua"/>
          <w:szCs w:val="20"/>
        </w:rPr>
        <w:t>: 10.1111/den.12316]</w:t>
      </w:r>
    </w:p>
    <w:p w14:paraId="0FE34935" w14:textId="0F65A974" w:rsidR="00C9272A" w:rsidRPr="009308B4" w:rsidRDefault="001A3CB8" w:rsidP="00E26653">
      <w:pPr>
        <w:shd w:val="clear" w:color="auto" w:fill="FFFFFF"/>
        <w:wordWrap/>
        <w:spacing w:line="360" w:lineRule="auto"/>
        <w:rPr>
          <w:rFonts w:ascii="Book Antiqua" w:hAnsi="Book Antiqua"/>
          <w:szCs w:val="20"/>
        </w:rPr>
      </w:pPr>
      <w:r w:rsidRPr="009308B4">
        <w:rPr>
          <w:rFonts w:ascii="Book Antiqua" w:eastAsia="Gulim" w:hAnsi="Book Antiqua"/>
          <w:bCs/>
          <w:kern w:val="36"/>
          <w:szCs w:val="20"/>
        </w:rPr>
        <w:t>2</w:t>
      </w:r>
      <w:r w:rsidR="007D62CE" w:rsidRPr="009308B4">
        <w:rPr>
          <w:rFonts w:ascii="Book Antiqua" w:eastAsia="Gulim" w:hAnsi="Book Antiqua"/>
          <w:bCs/>
          <w:kern w:val="36"/>
          <w:szCs w:val="20"/>
        </w:rPr>
        <w:t>7</w:t>
      </w:r>
      <w:r w:rsidRPr="009308B4">
        <w:rPr>
          <w:rFonts w:ascii="Book Antiqua" w:eastAsia="Gulim" w:hAnsi="Book Antiqua"/>
          <w:bCs/>
          <w:kern w:val="36"/>
          <w:szCs w:val="20"/>
        </w:rPr>
        <w:t xml:space="preserve"> </w:t>
      </w:r>
      <w:r w:rsidR="00C9272A" w:rsidRPr="009308B4">
        <w:rPr>
          <w:rFonts w:ascii="Book Antiqua" w:eastAsia="Gulim" w:hAnsi="Book Antiqua"/>
          <w:b/>
          <w:kern w:val="0"/>
          <w:szCs w:val="20"/>
        </w:rPr>
        <w:t>Chan FK</w:t>
      </w:r>
      <w:r w:rsidR="00C9272A" w:rsidRPr="009308B4">
        <w:rPr>
          <w:rFonts w:ascii="Book Antiqua" w:eastAsia="Gulim" w:hAnsi="Book Antiqua"/>
          <w:kern w:val="0"/>
          <w:szCs w:val="20"/>
        </w:rPr>
        <w:t xml:space="preserve">, Sung JJ. </w:t>
      </w:r>
      <w:r w:rsidRPr="009308B4">
        <w:rPr>
          <w:rFonts w:ascii="Book Antiqua" w:eastAsia="Gulim" w:hAnsi="Book Antiqua"/>
          <w:bCs/>
          <w:kern w:val="36"/>
          <w:szCs w:val="20"/>
        </w:rPr>
        <w:t xml:space="preserve">How does </w:t>
      </w:r>
      <w:r w:rsidRPr="009308B4">
        <w:rPr>
          <w:rFonts w:ascii="Book Antiqua" w:eastAsia="Gulim" w:hAnsi="Book Antiqua"/>
          <w:bCs/>
          <w:i/>
          <w:kern w:val="36"/>
          <w:szCs w:val="20"/>
        </w:rPr>
        <w:t>Helicobacter pylori</w:t>
      </w:r>
      <w:r w:rsidRPr="009308B4">
        <w:rPr>
          <w:rFonts w:ascii="Book Antiqua" w:eastAsia="Gulim" w:hAnsi="Book Antiqua"/>
          <w:bCs/>
          <w:kern w:val="36"/>
          <w:szCs w:val="20"/>
        </w:rPr>
        <w:t xml:space="preserve"> infection interact</w:t>
      </w:r>
      <w:r w:rsidR="00045AF9" w:rsidRPr="009308B4">
        <w:rPr>
          <w:rFonts w:ascii="Book Antiqua" w:eastAsia="Gulim" w:hAnsi="Book Antiqua"/>
          <w:bCs/>
          <w:kern w:val="36"/>
          <w:szCs w:val="20"/>
        </w:rPr>
        <w:t xml:space="preserve"> </w:t>
      </w:r>
      <w:r w:rsidRPr="009308B4">
        <w:rPr>
          <w:rFonts w:ascii="Book Antiqua" w:eastAsia="Gulim" w:hAnsi="Book Antiqua"/>
          <w:bCs/>
          <w:kern w:val="36"/>
          <w:szCs w:val="20"/>
        </w:rPr>
        <w:t xml:space="preserve">with non-steroidal anti-inflammatory drugs? </w:t>
      </w:r>
      <w:r w:rsidR="00C9272A" w:rsidRPr="009308B4">
        <w:rPr>
          <w:rFonts w:ascii="Book Antiqua" w:eastAsia="Gulim" w:hAnsi="Book Antiqua"/>
          <w:i/>
          <w:kern w:val="0"/>
          <w:szCs w:val="20"/>
        </w:rPr>
        <w:t>Baillieres Best Pract Res Clin Gastroentero</w:t>
      </w:r>
      <w:r w:rsidR="00C9272A" w:rsidRPr="009308B4">
        <w:rPr>
          <w:rFonts w:ascii="Book Antiqua" w:eastAsia="Gulim" w:hAnsi="Book Antiqua"/>
          <w:kern w:val="0"/>
          <w:szCs w:val="20"/>
        </w:rPr>
        <w:t xml:space="preserve">l 2000; </w:t>
      </w:r>
      <w:r w:rsidR="00C9272A" w:rsidRPr="009308B4">
        <w:rPr>
          <w:rFonts w:ascii="Book Antiqua" w:eastAsia="Gulim" w:hAnsi="Book Antiqua"/>
          <w:b/>
          <w:kern w:val="0"/>
          <w:szCs w:val="20"/>
        </w:rPr>
        <w:t>14</w:t>
      </w:r>
      <w:r w:rsidR="00C9272A" w:rsidRPr="009308B4">
        <w:rPr>
          <w:rFonts w:ascii="Book Antiqua" w:eastAsia="Gulim" w:hAnsi="Book Antiqua"/>
          <w:kern w:val="0"/>
          <w:szCs w:val="20"/>
        </w:rPr>
        <w:t>: 161-</w:t>
      </w:r>
      <w:r w:rsidR="00963546" w:rsidRPr="009308B4">
        <w:rPr>
          <w:rFonts w:ascii="Book Antiqua" w:eastAsia="Gulim" w:hAnsi="Book Antiqua"/>
          <w:kern w:val="0"/>
          <w:szCs w:val="20"/>
        </w:rPr>
        <w:t>1</w:t>
      </w:r>
      <w:r w:rsidR="00C9272A" w:rsidRPr="009308B4">
        <w:rPr>
          <w:rFonts w:ascii="Book Antiqua" w:eastAsia="Gulim" w:hAnsi="Book Antiqua"/>
          <w:kern w:val="0"/>
          <w:szCs w:val="20"/>
        </w:rPr>
        <w:t xml:space="preserve">72 </w:t>
      </w:r>
      <w:r w:rsidR="00C9272A" w:rsidRPr="009308B4">
        <w:rPr>
          <w:rFonts w:ascii="Book Antiqua" w:eastAsia="Gulim" w:hAnsi="Book Antiqua"/>
          <w:bCs/>
          <w:kern w:val="36"/>
          <w:szCs w:val="20"/>
        </w:rPr>
        <w:t>[</w:t>
      </w:r>
      <w:r w:rsidR="00C9272A" w:rsidRPr="009308B4">
        <w:rPr>
          <w:rFonts w:ascii="Book Antiqua" w:eastAsia="Gulim" w:hAnsi="Book Antiqua"/>
          <w:kern w:val="0"/>
          <w:szCs w:val="20"/>
        </w:rPr>
        <w:t xml:space="preserve">PMID: 10749096 DOI: </w:t>
      </w:r>
      <w:r w:rsidR="00C9272A" w:rsidRPr="009308B4">
        <w:rPr>
          <w:rFonts w:ascii="Book Antiqua" w:hAnsi="Book Antiqua"/>
          <w:szCs w:val="20"/>
        </w:rPr>
        <w:t>10.1053/bega.1999.0066]</w:t>
      </w:r>
    </w:p>
    <w:p w14:paraId="1D7C2503" w14:textId="3FDA0429" w:rsidR="008F6058" w:rsidRPr="009308B4" w:rsidRDefault="00A76260" w:rsidP="00E26653">
      <w:pPr>
        <w:shd w:val="clear" w:color="auto" w:fill="FFFFFF"/>
        <w:wordWrap/>
        <w:spacing w:line="360" w:lineRule="auto"/>
        <w:rPr>
          <w:rFonts w:ascii="Book Antiqua" w:hAnsi="Book Antiqua"/>
          <w:szCs w:val="20"/>
        </w:rPr>
      </w:pPr>
      <w:r w:rsidRPr="009308B4">
        <w:rPr>
          <w:rFonts w:ascii="Book Antiqua" w:eastAsia="Gulim" w:hAnsi="Book Antiqua"/>
          <w:bCs/>
          <w:kern w:val="36"/>
          <w:szCs w:val="20"/>
        </w:rPr>
        <w:t>2</w:t>
      </w:r>
      <w:r w:rsidR="007D62CE" w:rsidRPr="009308B4">
        <w:rPr>
          <w:rFonts w:ascii="Book Antiqua" w:eastAsia="Gulim" w:hAnsi="Book Antiqua"/>
          <w:bCs/>
          <w:kern w:val="36"/>
          <w:szCs w:val="20"/>
        </w:rPr>
        <w:t>8</w:t>
      </w:r>
      <w:r w:rsidR="008F605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Hawkey CJ</w:t>
      </w:r>
      <w:r w:rsidR="001A3CB8" w:rsidRPr="009308B4">
        <w:rPr>
          <w:rFonts w:ascii="Book Antiqua" w:eastAsia="Gulim" w:hAnsi="Book Antiqua"/>
          <w:bCs/>
          <w:kern w:val="36"/>
          <w:szCs w:val="20"/>
        </w:rPr>
        <w:t xml:space="preserve">. Nonsteroidal anti-inflammatory drug gastropathy. </w:t>
      </w:r>
      <w:r w:rsidR="001A3CB8" w:rsidRPr="009308B4">
        <w:rPr>
          <w:rFonts w:ascii="Book Antiqua" w:eastAsia="Gulim" w:hAnsi="Book Antiqua"/>
          <w:bCs/>
          <w:i/>
          <w:kern w:val="36"/>
          <w:szCs w:val="20"/>
        </w:rPr>
        <w:t>Gastroenterology</w:t>
      </w:r>
      <w:r w:rsidR="001A3CB8" w:rsidRPr="009308B4">
        <w:rPr>
          <w:rFonts w:ascii="Book Antiqua" w:eastAsia="Gulim" w:hAnsi="Book Antiqua"/>
          <w:bCs/>
          <w:kern w:val="36"/>
          <w:szCs w:val="20"/>
        </w:rPr>
        <w:t xml:space="preserve"> 2000;</w:t>
      </w:r>
      <w:r w:rsidR="008F6058" w:rsidRPr="009308B4">
        <w:rPr>
          <w:rFonts w:ascii="Book Antiqua" w:eastAsia="Gulim" w:hAnsi="Book Antiqua"/>
          <w:bCs/>
          <w:kern w:val="36"/>
          <w:szCs w:val="20"/>
        </w:rPr>
        <w:t xml:space="preserve"> </w:t>
      </w:r>
      <w:r w:rsidR="001A3CB8" w:rsidRPr="009308B4">
        <w:rPr>
          <w:rFonts w:ascii="Book Antiqua" w:eastAsia="Gulim" w:hAnsi="Book Antiqua"/>
          <w:b/>
          <w:bCs/>
          <w:kern w:val="36"/>
          <w:szCs w:val="20"/>
        </w:rPr>
        <w:t>119</w:t>
      </w:r>
      <w:r w:rsidR="001A3CB8" w:rsidRPr="009308B4">
        <w:rPr>
          <w:rFonts w:ascii="Book Antiqua" w:eastAsia="Gulim" w:hAnsi="Book Antiqua"/>
          <w:bCs/>
          <w:kern w:val="36"/>
          <w:szCs w:val="20"/>
        </w:rPr>
        <w:t>: 521</w:t>
      </w:r>
      <w:r w:rsidR="008F6058" w:rsidRPr="009308B4">
        <w:rPr>
          <w:rFonts w:ascii="Book Antiqua" w:eastAsia="Gulim" w:hAnsi="Book Antiqua"/>
          <w:bCs/>
          <w:kern w:val="36"/>
          <w:szCs w:val="20"/>
        </w:rPr>
        <w:t>-</w:t>
      </w:r>
      <w:r w:rsidR="00963546" w:rsidRPr="009308B4">
        <w:rPr>
          <w:rFonts w:ascii="Book Antiqua" w:eastAsia="Gulim" w:hAnsi="Book Antiqua"/>
          <w:bCs/>
          <w:kern w:val="36"/>
          <w:szCs w:val="20"/>
        </w:rPr>
        <w:t>5</w:t>
      </w:r>
      <w:r w:rsidR="001A3CB8" w:rsidRPr="009308B4">
        <w:rPr>
          <w:rFonts w:ascii="Book Antiqua" w:eastAsia="Gulim" w:hAnsi="Book Antiqua"/>
          <w:bCs/>
          <w:kern w:val="36"/>
          <w:szCs w:val="20"/>
        </w:rPr>
        <w:t>35</w:t>
      </w:r>
      <w:r w:rsidR="008F6058" w:rsidRPr="009308B4">
        <w:rPr>
          <w:rFonts w:ascii="Book Antiqua" w:eastAsia="Gulim" w:hAnsi="Book Antiqua"/>
          <w:bCs/>
          <w:kern w:val="36"/>
          <w:szCs w:val="20"/>
        </w:rPr>
        <w:t xml:space="preserve"> [</w:t>
      </w:r>
      <w:r w:rsidR="008F6058" w:rsidRPr="009308B4">
        <w:rPr>
          <w:rFonts w:ascii="Book Antiqua" w:eastAsia="Gulim" w:hAnsi="Book Antiqua"/>
          <w:kern w:val="0"/>
          <w:szCs w:val="20"/>
        </w:rPr>
        <w:t xml:space="preserve">PMID: 10930388 DOI: </w:t>
      </w:r>
      <w:r w:rsidR="008F6058" w:rsidRPr="009308B4">
        <w:rPr>
          <w:rFonts w:ascii="Book Antiqua" w:hAnsi="Book Antiqua"/>
          <w:szCs w:val="20"/>
        </w:rPr>
        <w:t>10.1053/gast.2000.9561]</w:t>
      </w:r>
    </w:p>
    <w:p w14:paraId="3EA4A4C1" w14:textId="169A4DBD" w:rsidR="00A37952" w:rsidRPr="009308B4" w:rsidRDefault="00A76260" w:rsidP="00E26653">
      <w:pPr>
        <w:pStyle w:val="NormalWeb"/>
        <w:spacing w:before="0" w:beforeAutospacing="0" w:after="0" w:afterAutospacing="0" w:line="360" w:lineRule="auto"/>
        <w:jc w:val="both"/>
        <w:rPr>
          <w:rFonts w:ascii="Book Antiqua" w:hAnsi="Book Antiqua" w:cs="Times New Roman"/>
          <w:sz w:val="20"/>
          <w:szCs w:val="20"/>
        </w:rPr>
      </w:pPr>
      <w:r w:rsidRPr="009308B4">
        <w:rPr>
          <w:rFonts w:ascii="Book Antiqua" w:hAnsi="Book Antiqua"/>
          <w:bCs/>
          <w:kern w:val="36"/>
          <w:sz w:val="20"/>
          <w:szCs w:val="20"/>
        </w:rPr>
        <w:t>2</w:t>
      </w:r>
      <w:r w:rsidR="007D62CE" w:rsidRPr="009308B4">
        <w:rPr>
          <w:rFonts w:ascii="Book Antiqua" w:hAnsi="Book Antiqua"/>
          <w:bCs/>
          <w:kern w:val="36"/>
          <w:sz w:val="20"/>
          <w:szCs w:val="20"/>
        </w:rPr>
        <w:t>9</w:t>
      </w:r>
      <w:r w:rsidR="001A3CB8" w:rsidRPr="009308B4">
        <w:rPr>
          <w:rFonts w:ascii="Book Antiqua" w:hAnsi="Book Antiqua"/>
          <w:bCs/>
          <w:kern w:val="36"/>
          <w:sz w:val="20"/>
          <w:szCs w:val="20"/>
        </w:rPr>
        <w:t xml:space="preserve"> </w:t>
      </w:r>
      <w:r w:rsidR="001A3CB8" w:rsidRPr="009308B4">
        <w:rPr>
          <w:rFonts w:ascii="Book Antiqua" w:hAnsi="Book Antiqua" w:cs="Times New Roman"/>
          <w:b/>
          <w:bCs/>
          <w:kern w:val="36"/>
          <w:sz w:val="20"/>
          <w:szCs w:val="20"/>
        </w:rPr>
        <w:t>Laine L</w:t>
      </w:r>
      <w:r w:rsidR="001A3CB8" w:rsidRPr="009308B4">
        <w:rPr>
          <w:rFonts w:ascii="Book Antiqua" w:hAnsi="Book Antiqua" w:cs="Times New Roman"/>
          <w:bCs/>
          <w:kern w:val="36"/>
          <w:sz w:val="20"/>
          <w:szCs w:val="20"/>
        </w:rPr>
        <w:t xml:space="preserve">. Review article: the effect of </w:t>
      </w:r>
      <w:r w:rsidR="001A3CB8" w:rsidRPr="009308B4">
        <w:rPr>
          <w:rFonts w:ascii="Book Antiqua" w:hAnsi="Book Antiqua" w:cs="Times New Roman"/>
          <w:bCs/>
          <w:i/>
          <w:kern w:val="36"/>
          <w:sz w:val="20"/>
          <w:szCs w:val="20"/>
        </w:rPr>
        <w:t>Helicobacter pylori</w:t>
      </w:r>
      <w:r w:rsidR="001A3CB8" w:rsidRPr="009308B4">
        <w:rPr>
          <w:rFonts w:ascii="Book Antiqua" w:hAnsi="Book Antiqua" w:cs="Times New Roman"/>
          <w:bCs/>
          <w:kern w:val="36"/>
          <w:sz w:val="20"/>
          <w:szCs w:val="20"/>
        </w:rPr>
        <w:t xml:space="preserve"> infection and nonsteroidal anti-inflammatory drug-induced upper gastrointestinal</w:t>
      </w:r>
      <w:r w:rsidR="000C1154" w:rsidRPr="009308B4">
        <w:rPr>
          <w:rFonts w:ascii="Book Antiqua" w:hAnsi="Book Antiqua" w:cs="Times New Roman"/>
          <w:bCs/>
          <w:kern w:val="36"/>
          <w:sz w:val="20"/>
          <w:szCs w:val="20"/>
        </w:rPr>
        <w:t xml:space="preserve"> </w:t>
      </w:r>
      <w:r w:rsidR="001A3CB8" w:rsidRPr="009308B4">
        <w:rPr>
          <w:rFonts w:ascii="Book Antiqua" w:hAnsi="Book Antiqua" w:cs="Times New Roman"/>
          <w:bCs/>
          <w:kern w:val="36"/>
          <w:sz w:val="20"/>
          <w:szCs w:val="20"/>
        </w:rPr>
        <w:t xml:space="preserve">tract injury. </w:t>
      </w:r>
      <w:r w:rsidR="001A3CB8" w:rsidRPr="009308B4">
        <w:rPr>
          <w:rFonts w:ascii="Book Antiqua" w:hAnsi="Book Antiqua" w:cs="Times New Roman"/>
          <w:bCs/>
          <w:i/>
          <w:kern w:val="36"/>
          <w:sz w:val="20"/>
          <w:szCs w:val="20"/>
        </w:rPr>
        <w:t>Aliment Pharmacol</w:t>
      </w:r>
      <w:r w:rsidR="000C1154" w:rsidRPr="009308B4">
        <w:rPr>
          <w:rFonts w:ascii="Book Antiqua" w:hAnsi="Book Antiqua" w:cs="Times New Roman"/>
          <w:bCs/>
          <w:i/>
          <w:kern w:val="36"/>
          <w:sz w:val="20"/>
          <w:szCs w:val="20"/>
        </w:rPr>
        <w:t xml:space="preserve"> </w:t>
      </w:r>
      <w:r w:rsidR="00A37952" w:rsidRPr="009308B4">
        <w:rPr>
          <w:rFonts w:ascii="Book Antiqua" w:hAnsi="Book Antiqua" w:cs="Times New Roman"/>
          <w:bCs/>
          <w:i/>
          <w:kern w:val="36"/>
          <w:sz w:val="20"/>
          <w:szCs w:val="20"/>
        </w:rPr>
        <w:t>Ther</w:t>
      </w:r>
      <w:r w:rsidR="00A37952" w:rsidRPr="009308B4">
        <w:rPr>
          <w:rFonts w:ascii="Book Antiqua" w:hAnsi="Book Antiqua" w:cs="Times New Roman"/>
          <w:bCs/>
          <w:kern w:val="36"/>
          <w:sz w:val="20"/>
          <w:szCs w:val="20"/>
        </w:rPr>
        <w:t xml:space="preserve"> 2002; </w:t>
      </w:r>
      <w:r w:rsidR="00A37952" w:rsidRPr="009308B4">
        <w:rPr>
          <w:rFonts w:ascii="Book Antiqua" w:hAnsi="Book Antiqua" w:cs="Times New Roman"/>
          <w:b/>
          <w:bCs/>
          <w:kern w:val="36"/>
          <w:sz w:val="20"/>
          <w:szCs w:val="20"/>
        </w:rPr>
        <w:t xml:space="preserve">16 </w:t>
      </w:r>
      <w:r w:rsidR="00A37952" w:rsidRPr="009308B4">
        <w:rPr>
          <w:rFonts w:ascii="Book Antiqua" w:hAnsi="Book Antiqua" w:cs="Times New Roman"/>
          <w:bCs/>
          <w:kern w:val="36"/>
          <w:sz w:val="20"/>
          <w:szCs w:val="20"/>
        </w:rPr>
        <w:t>Suppl 1: 34-</w:t>
      </w:r>
      <w:r w:rsidR="00963546" w:rsidRPr="009308B4">
        <w:rPr>
          <w:rFonts w:ascii="Book Antiqua" w:hAnsi="Book Antiqua" w:cs="Times New Roman"/>
          <w:bCs/>
          <w:kern w:val="36"/>
          <w:sz w:val="20"/>
          <w:szCs w:val="20"/>
        </w:rPr>
        <w:t>3</w:t>
      </w:r>
      <w:r w:rsidR="00A37952" w:rsidRPr="009308B4">
        <w:rPr>
          <w:rFonts w:ascii="Book Antiqua" w:hAnsi="Book Antiqua" w:cs="Times New Roman"/>
          <w:bCs/>
          <w:kern w:val="36"/>
          <w:sz w:val="20"/>
          <w:szCs w:val="20"/>
        </w:rPr>
        <w:t>9 [</w:t>
      </w:r>
      <w:r w:rsidR="00A37952" w:rsidRPr="009308B4">
        <w:rPr>
          <w:rFonts w:ascii="Book Antiqua" w:hAnsi="Book Antiqua" w:cs="Times New Roman"/>
          <w:sz w:val="20"/>
          <w:szCs w:val="20"/>
        </w:rPr>
        <w:t>PMID: 11849126 DOI: 10.1046/j.1365-2036.2002.0160s1034.x]</w:t>
      </w:r>
    </w:p>
    <w:p w14:paraId="4D515096" w14:textId="77777777" w:rsidR="001A3CB8" w:rsidRPr="009308B4" w:rsidRDefault="001A3CB8" w:rsidP="00E26653">
      <w:pPr>
        <w:wordWrap/>
        <w:spacing w:line="360" w:lineRule="auto"/>
        <w:rPr>
          <w:rFonts w:ascii="Book Antiqua" w:hAnsi="Book Antiqua"/>
          <w:szCs w:val="20"/>
        </w:rPr>
      </w:pPr>
    </w:p>
    <w:p w14:paraId="7E03309E" w14:textId="5B37F130" w:rsidR="00423900" w:rsidRPr="009308B4" w:rsidRDefault="00423900" w:rsidP="00E26653">
      <w:pPr>
        <w:pStyle w:val="ListParagraph"/>
        <w:wordWrap/>
        <w:spacing w:line="360" w:lineRule="auto"/>
        <w:ind w:leftChars="0" w:left="0"/>
        <w:jc w:val="right"/>
        <w:rPr>
          <w:rFonts w:ascii="Book Antiqua" w:eastAsia="SimSun" w:hAnsi="Book Antiqua"/>
          <w:b/>
          <w:bCs/>
          <w:color w:val="000000"/>
          <w:szCs w:val="20"/>
          <w:lang w:eastAsia="zh-CN"/>
        </w:rPr>
      </w:pPr>
      <w:bookmarkStart w:id="74" w:name="OLE_LINK277"/>
      <w:bookmarkStart w:id="75" w:name="OLE_LINK278"/>
      <w:bookmarkStart w:id="76" w:name="OLE_LINK279"/>
      <w:bookmarkStart w:id="77" w:name="OLE_LINK290"/>
      <w:bookmarkStart w:id="78" w:name="OLE_LINK301"/>
      <w:bookmarkStart w:id="79" w:name="OLE_LINK312"/>
      <w:bookmarkStart w:id="80" w:name="OLE_LINK315"/>
      <w:bookmarkStart w:id="81" w:name="OLE_LINK316"/>
      <w:bookmarkStart w:id="82" w:name="OLE_LINK317"/>
      <w:bookmarkStart w:id="83" w:name="OLE_LINK318"/>
      <w:bookmarkStart w:id="84" w:name="OLE_LINK326"/>
      <w:bookmarkStart w:id="85" w:name="OLE_LINK335"/>
      <w:bookmarkStart w:id="86" w:name="OLE_LINK339"/>
      <w:bookmarkStart w:id="87" w:name="OLE_LINK348"/>
      <w:bookmarkStart w:id="88" w:name="OLE_LINK399"/>
      <w:bookmarkStart w:id="89" w:name="OLE_LINK419"/>
      <w:bookmarkStart w:id="90" w:name="OLE_LINK420"/>
      <w:bookmarkStart w:id="91" w:name="OLE_LINK423"/>
      <w:bookmarkStart w:id="92" w:name="OLE_LINK449"/>
      <w:bookmarkStart w:id="93" w:name="OLE_LINK450"/>
      <w:bookmarkStart w:id="94" w:name="OLE_LINK454"/>
      <w:bookmarkStart w:id="95" w:name="OLE_LINK461"/>
      <w:bookmarkStart w:id="96" w:name="OLE_LINK471"/>
      <w:bookmarkStart w:id="97" w:name="OLE_LINK474"/>
      <w:bookmarkStart w:id="98" w:name="OLE_LINK407"/>
      <w:bookmarkStart w:id="99" w:name="OLE_LINK494"/>
      <w:bookmarkStart w:id="100" w:name="OLE_LINK506"/>
      <w:bookmarkStart w:id="101" w:name="OLE_LINK519"/>
      <w:bookmarkStart w:id="102" w:name="OLE_LINK8"/>
      <w:bookmarkStart w:id="103" w:name="OLE_LINK87"/>
      <w:r w:rsidRPr="009308B4">
        <w:rPr>
          <w:rStyle w:val="Strong"/>
          <w:rFonts w:ascii="Book Antiqua" w:hAnsi="Book Antiqua" w:cs="Arial"/>
          <w:bCs w:val="0"/>
          <w:noProof/>
          <w:color w:val="000000"/>
          <w:szCs w:val="20"/>
        </w:rPr>
        <w:t>P-Reviewer</w:t>
      </w:r>
      <w:r w:rsidRPr="009308B4">
        <w:rPr>
          <w:rStyle w:val="Strong"/>
          <w:rFonts w:ascii="Book Antiqua" w:eastAsia="SimSun" w:hAnsi="Book Antiqua" w:cs="Arial"/>
          <w:bCs w:val="0"/>
          <w:noProof/>
          <w:color w:val="000000"/>
          <w:szCs w:val="20"/>
          <w:lang w:eastAsia="zh-CN"/>
        </w:rPr>
        <w:t>:</w:t>
      </w:r>
      <w:r w:rsidRPr="009308B4">
        <w:rPr>
          <w:rFonts w:ascii="Book Antiqua" w:hAnsi="Book Antiqua"/>
          <w:bCs/>
          <w:color w:val="000000"/>
          <w:szCs w:val="20"/>
        </w:rPr>
        <w:t xml:space="preserve"> Guadagni</w:t>
      </w:r>
      <w:r w:rsidRPr="009308B4">
        <w:rPr>
          <w:rFonts w:ascii="Book Antiqua" w:eastAsia="SimSun" w:hAnsi="Book Antiqua" w:hint="eastAsia"/>
          <w:bCs/>
          <w:color w:val="000000"/>
          <w:szCs w:val="20"/>
          <w:lang w:eastAsia="zh-CN"/>
        </w:rPr>
        <w:t xml:space="preserve"> </w:t>
      </w:r>
      <w:r w:rsidR="00E26653" w:rsidRPr="009308B4">
        <w:rPr>
          <w:rFonts w:ascii="Book Antiqua" w:hAnsi="Book Antiqua"/>
          <w:bCs/>
          <w:color w:val="000000"/>
          <w:szCs w:val="20"/>
        </w:rPr>
        <w:t>S</w:t>
      </w:r>
      <w:r w:rsidRPr="009308B4">
        <w:rPr>
          <w:rFonts w:ascii="Book Antiqua" w:hAnsi="Book Antiqua"/>
          <w:bCs/>
          <w:color w:val="000000"/>
          <w:szCs w:val="20"/>
        </w:rPr>
        <w:t xml:space="preserve"> </w:t>
      </w:r>
      <w:r w:rsidRPr="009308B4">
        <w:rPr>
          <w:rFonts w:ascii="Book Antiqua" w:hAnsi="Book Antiqua"/>
          <w:b/>
          <w:bCs/>
          <w:color w:val="000000"/>
          <w:szCs w:val="20"/>
        </w:rPr>
        <w:t>S-Editor</w:t>
      </w:r>
      <w:r w:rsidRPr="009308B4">
        <w:rPr>
          <w:rFonts w:ascii="Book Antiqua" w:eastAsia="SimSun" w:hAnsi="Book Antiqua"/>
          <w:b/>
          <w:bCs/>
          <w:color w:val="000000"/>
          <w:szCs w:val="20"/>
          <w:lang w:eastAsia="zh-CN"/>
        </w:rPr>
        <w:t>:</w:t>
      </w:r>
      <w:r w:rsidRPr="009308B4">
        <w:rPr>
          <w:rFonts w:ascii="Book Antiqua" w:hAnsi="Book Antiqua"/>
          <w:bCs/>
          <w:color w:val="000000"/>
          <w:szCs w:val="20"/>
        </w:rPr>
        <w:t xml:space="preserve"> </w:t>
      </w:r>
      <w:r w:rsidRPr="009308B4">
        <w:rPr>
          <w:rFonts w:ascii="Book Antiqua" w:eastAsia="SimSun" w:hAnsi="Book Antiqua"/>
          <w:bCs/>
          <w:color w:val="000000"/>
          <w:szCs w:val="20"/>
          <w:lang w:eastAsia="zh-CN"/>
        </w:rPr>
        <w:t>Qi Y</w:t>
      </w:r>
      <w:r w:rsidRPr="009308B4">
        <w:rPr>
          <w:rFonts w:ascii="Book Antiqua" w:hAnsi="Book Antiqua"/>
          <w:b/>
          <w:bCs/>
          <w:color w:val="000000"/>
          <w:szCs w:val="20"/>
        </w:rPr>
        <w:t xml:space="preserve">   L-Editor</w:t>
      </w:r>
      <w:r w:rsidRPr="009308B4">
        <w:rPr>
          <w:rFonts w:ascii="Book Antiqua" w:eastAsia="SimSun" w:hAnsi="Book Antiqua"/>
          <w:b/>
          <w:bCs/>
          <w:color w:val="000000"/>
          <w:szCs w:val="20"/>
          <w:lang w:eastAsia="zh-CN"/>
        </w:rPr>
        <w:t>:</w:t>
      </w:r>
      <w:r w:rsidRPr="009308B4">
        <w:rPr>
          <w:rFonts w:ascii="Book Antiqua" w:hAnsi="Book Antiqua"/>
          <w:b/>
          <w:bCs/>
          <w:color w:val="000000"/>
          <w:szCs w:val="20"/>
        </w:rPr>
        <w:t xml:space="preserve">   E-Editor</w:t>
      </w:r>
      <w:r w:rsidRPr="009308B4">
        <w:rPr>
          <w:rFonts w:ascii="Book Antiqua" w:eastAsia="SimSun" w:hAnsi="Book Antiqua"/>
          <w:b/>
          <w:bCs/>
          <w:color w:val="000000"/>
          <w:szCs w:val="20"/>
          <w:lang w:eastAsia="zh-CN"/>
        </w:rPr>
        <w:t>:</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1CA7E58E" w14:textId="77777777" w:rsidR="00BE534C" w:rsidRPr="009308B4" w:rsidRDefault="00BE534C" w:rsidP="00E26653">
      <w:pPr>
        <w:wordWrap/>
        <w:spacing w:line="360" w:lineRule="auto"/>
        <w:rPr>
          <w:rFonts w:ascii="Book Antiqua" w:hAnsi="Book Antiqua"/>
          <w:b/>
          <w:sz w:val="24"/>
          <w:szCs w:val="24"/>
        </w:rPr>
      </w:pPr>
    </w:p>
    <w:p w14:paraId="701E3BCC" w14:textId="77777777" w:rsidR="00BE534C" w:rsidRPr="009308B4" w:rsidRDefault="00BE534C" w:rsidP="00E26653">
      <w:pPr>
        <w:wordWrap/>
        <w:spacing w:line="360" w:lineRule="auto"/>
        <w:rPr>
          <w:rFonts w:ascii="Book Antiqua" w:hAnsi="Book Antiqua"/>
          <w:b/>
          <w:sz w:val="24"/>
          <w:szCs w:val="24"/>
        </w:rPr>
      </w:pPr>
    </w:p>
    <w:p w14:paraId="52E8E3D4" w14:textId="77777777" w:rsidR="00BE534C" w:rsidRPr="009308B4" w:rsidRDefault="00BE534C" w:rsidP="00E26653">
      <w:pPr>
        <w:wordWrap/>
        <w:spacing w:line="360" w:lineRule="auto"/>
        <w:rPr>
          <w:rFonts w:ascii="Book Antiqua" w:hAnsi="Book Antiqua"/>
          <w:b/>
          <w:sz w:val="24"/>
          <w:szCs w:val="24"/>
        </w:rPr>
      </w:pPr>
    </w:p>
    <w:p w14:paraId="4B790EA9" w14:textId="77777777" w:rsidR="00BE534C" w:rsidRPr="009308B4" w:rsidRDefault="00BE534C" w:rsidP="00E26653">
      <w:pPr>
        <w:wordWrap/>
        <w:spacing w:line="360" w:lineRule="auto"/>
        <w:rPr>
          <w:rFonts w:ascii="Book Antiqua" w:hAnsi="Book Antiqua"/>
          <w:b/>
          <w:sz w:val="24"/>
          <w:szCs w:val="24"/>
        </w:rPr>
      </w:pPr>
    </w:p>
    <w:p w14:paraId="7E3450A4" w14:textId="77777777" w:rsidR="00BE534C" w:rsidRPr="009308B4" w:rsidRDefault="00BE534C" w:rsidP="00E26653">
      <w:pPr>
        <w:wordWrap/>
        <w:spacing w:line="360" w:lineRule="auto"/>
        <w:rPr>
          <w:rFonts w:ascii="Book Antiqua" w:hAnsi="Book Antiqua"/>
          <w:b/>
          <w:sz w:val="24"/>
          <w:szCs w:val="24"/>
        </w:rPr>
      </w:pPr>
    </w:p>
    <w:p w14:paraId="3806AF52" w14:textId="77777777" w:rsidR="00BE534C" w:rsidRPr="009308B4" w:rsidRDefault="00BE534C" w:rsidP="00E26653">
      <w:pPr>
        <w:wordWrap/>
        <w:spacing w:line="360" w:lineRule="auto"/>
        <w:rPr>
          <w:rFonts w:ascii="Book Antiqua" w:hAnsi="Book Antiqua"/>
          <w:b/>
          <w:sz w:val="24"/>
          <w:szCs w:val="24"/>
        </w:rPr>
      </w:pPr>
    </w:p>
    <w:p w14:paraId="1F71C3BB" w14:textId="47BEC518" w:rsidR="0098490A" w:rsidRPr="009308B4" w:rsidRDefault="00B900BF" w:rsidP="00E26653">
      <w:pPr>
        <w:wordWrap/>
        <w:spacing w:line="360" w:lineRule="auto"/>
        <w:rPr>
          <w:rFonts w:ascii="Book Antiqua" w:hAnsi="Book Antiqua"/>
          <w:b/>
          <w:szCs w:val="20"/>
        </w:rPr>
      </w:pPr>
      <w:r w:rsidRPr="009308B4">
        <w:rPr>
          <w:rFonts w:ascii="Book Antiqua" w:hAnsi="Book Antiqua"/>
          <w:b/>
          <w:szCs w:val="20"/>
        </w:rPr>
        <w:lastRenderedPageBreak/>
        <w:t xml:space="preserve">Table 1 Clinical characteristics and </w:t>
      </w:r>
      <w:r w:rsidR="0098490A" w:rsidRPr="009308B4">
        <w:rPr>
          <w:rFonts w:ascii="Book Antiqua" w:hAnsi="Book Antiqua"/>
          <w:b/>
          <w:szCs w:val="20"/>
        </w:rPr>
        <w:t>outcomes of patients with peptic ulcer bleeding</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04"/>
        <w:gridCol w:w="1350"/>
        <w:gridCol w:w="1268"/>
        <w:gridCol w:w="1060"/>
        <w:gridCol w:w="1015"/>
        <w:gridCol w:w="566"/>
        <w:gridCol w:w="595"/>
        <w:gridCol w:w="595"/>
        <w:gridCol w:w="595"/>
      </w:tblGrid>
      <w:tr w:rsidR="00DF049E" w:rsidRPr="009308B4" w14:paraId="19263E48" w14:textId="77777777" w:rsidTr="00423900">
        <w:trPr>
          <w:trHeight w:val="776"/>
        </w:trPr>
        <w:tc>
          <w:tcPr>
            <w:tcW w:w="927"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ADEB4C4" w14:textId="77777777" w:rsidR="00DF049E" w:rsidRPr="009308B4" w:rsidRDefault="00DF049E" w:rsidP="00E26653">
            <w:pPr>
              <w:wordWrap/>
              <w:spacing w:line="360" w:lineRule="auto"/>
              <w:jc w:val="left"/>
              <w:rPr>
                <w:rFonts w:ascii="Book Antiqua" w:hAnsi="Book Antiqua"/>
                <w:b/>
                <w:szCs w:val="20"/>
              </w:rPr>
            </w:pPr>
            <w:r w:rsidRPr="009308B4">
              <w:rPr>
                <w:rFonts w:ascii="Book Antiqua" w:hAnsi="Book Antiqua"/>
                <w:b/>
                <w:szCs w:val="20"/>
              </w:rPr>
              <w:t>Etiology of PUB</w:t>
            </w:r>
          </w:p>
        </w:tc>
        <w:tc>
          <w:tcPr>
            <w:tcW w:w="780"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CC9B325" w14:textId="77777777"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szCs w:val="20"/>
              </w:rPr>
              <w:t>Idiopathic</w:t>
            </w:r>
          </w:p>
          <w:p w14:paraId="40EA7A84" w14:textId="7B8AA874"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szCs w:val="20"/>
              </w:rPr>
              <w:t>(</w:t>
            </w:r>
            <w:r w:rsidRPr="009308B4">
              <w:rPr>
                <w:rFonts w:ascii="Book Antiqua" w:hAnsi="Book Antiqua"/>
                <w:b/>
                <w:bCs/>
                <w:i/>
                <w:szCs w:val="20"/>
              </w:rPr>
              <w:t xml:space="preserve">n </w:t>
            </w:r>
            <w:r w:rsidRPr="009308B4">
              <w:rPr>
                <w:rFonts w:ascii="Book Antiqua" w:hAnsi="Book Antiqua"/>
                <w:b/>
                <w:bCs/>
                <w:szCs w:val="20"/>
              </w:rPr>
              <w:t>= 20)</w:t>
            </w:r>
          </w:p>
        </w:tc>
        <w:tc>
          <w:tcPr>
            <w:tcW w:w="733"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E6AFF41" w14:textId="77777777"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i/>
                <w:szCs w:val="20"/>
              </w:rPr>
              <w:t>H. pylori</w:t>
            </w:r>
            <w:r w:rsidRPr="009308B4">
              <w:rPr>
                <w:rFonts w:ascii="Book Antiqua" w:hAnsi="Book Antiqua"/>
                <w:b/>
                <w:bCs/>
                <w:szCs w:val="20"/>
              </w:rPr>
              <w:t>-associated</w:t>
            </w:r>
          </w:p>
          <w:p w14:paraId="69CF50A1" w14:textId="116D5B49"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szCs w:val="20"/>
              </w:rPr>
              <w:t>(</w:t>
            </w:r>
            <w:r w:rsidRPr="009308B4">
              <w:rPr>
                <w:rFonts w:ascii="Book Antiqua" w:hAnsi="Book Antiqua"/>
                <w:b/>
                <w:bCs/>
                <w:i/>
                <w:szCs w:val="20"/>
              </w:rPr>
              <w:t xml:space="preserve">n </w:t>
            </w:r>
            <w:r w:rsidRPr="009308B4">
              <w:rPr>
                <w:rFonts w:ascii="Book Antiqua" w:hAnsi="Book Antiqua"/>
                <w:b/>
                <w:bCs/>
                <w:szCs w:val="20"/>
              </w:rPr>
              <w:t>= 108)</w:t>
            </w:r>
          </w:p>
        </w:tc>
        <w:tc>
          <w:tcPr>
            <w:tcW w:w="613" w:type="pct"/>
            <w:tcBorders>
              <w:top w:val="single" w:sz="4" w:space="0" w:color="auto"/>
              <w:bottom w:val="single" w:sz="4" w:space="0" w:color="auto"/>
            </w:tcBorders>
            <w:vAlign w:val="center"/>
          </w:tcPr>
          <w:p w14:paraId="51551F9B" w14:textId="77777777"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szCs w:val="20"/>
              </w:rPr>
              <w:t>Drug-induced</w:t>
            </w:r>
          </w:p>
          <w:p w14:paraId="49AA6575" w14:textId="2B53BDC9"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szCs w:val="20"/>
              </w:rPr>
              <w:t>(</w:t>
            </w:r>
            <w:r w:rsidRPr="009308B4">
              <w:rPr>
                <w:rFonts w:ascii="Book Antiqua" w:hAnsi="Book Antiqua"/>
                <w:b/>
                <w:bCs/>
                <w:i/>
                <w:szCs w:val="20"/>
              </w:rPr>
              <w:t xml:space="preserve">n </w:t>
            </w:r>
            <w:r w:rsidRPr="009308B4">
              <w:rPr>
                <w:rFonts w:ascii="Book Antiqua" w:hAnsi="Book Antiqua"/>
                <w:b/>
                <w:bCs/>
                <w:szCs w:val="20"/>
              </w:rPr>
              <w:t>= 74)</w:t>
            </w:r>
          </w:p>
        </w:tc>
        <w:tc>
          <w:tcPr>
            <w:tcW w:w="587" w:type="pct"/>
            <w:tcBorders>
              <w:top w:val="single" w:sz="4" w:space="0" w:color="auto"/>
              <w:bottom w:val="single" w:sz="4" w:space="0" w:color="auto"/>
            </w:tcBorders>
            <w:vAlign w:val="center"/>
          </w:tcPr>
          <w:p w14:paraId="290325C7" w14:textId="77777777" w:rsidR="00DF049E" w:rsidRPr="009308B4" w:rsidRDefault="00DF049E" w:rsidP="00E26653">
            <w:pPr>
              <w:wordWrap/>
              <w:spacing w:line="360" w:lineRule="auto"/>
              <w:jc w:val="center"/>
              <w:rPr>
                <w:rFonts w:ascii="Book Antiqua" w:hAnsi="Book Antiqua"/>
                <w:b/>
                <w:bCs/>
                <w:szCs w:val="20"/>
              </w:rPr>
            </w:pPr>
            <w:r w:rsidRPr="009308B4">
              <w:rPr>
                <w:rFonts w:ascii="Book Antiqua" w:hAnsi="Book Antiqua"/>
                <w:b/>
                <w:bCs/>
                <w:szCs w:val="20"/>
              </w:rPr>
              <w:t>Combined</w:t>
            </w:r>
          </w:p>
          <w:p w14:paraId="78CD08D3" w14:textId="77777777"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szCs w:val="20"/>
              </w:rPr>
              <w:t>(</w:t>
            </w:r>
            <w:r w:rsidRPr="009308B4">
              <w:rPr>
                <w:rFonts w:ascii="Book Antiqua" w:hAnsi="Book Antiqua"/>
                <w:b/>
                <w:bCs/>
                <w:i/>
                <w:szCs w:val="20"/>
              </w:rPr>
              <w:t xml:space="preserve">H. pylori, </w:t>
            </w:r>
            <w:r w:rsidRPr="009308B4">
              <w:rPr>
                <w:rFonts w:ascii="Book Antiqua" w:hAnsi="Book Antiqua"/>
                <w:b/>
                <w:bCs/>
                <w:szCs w:val="20"/>
              </w:rPr>
              <w:t>Drug)</w:t>
            </w:r>
          </w:p>
          <w:p w14:paraId="6CD87611" w14:textId="46A49FB0" w:rsidR="00DF049E" w:rsidRPr="009308B4" w:rsidRDefault="00DF049E" w:rsidP="00E26653">
            <w:pPr>
              <w:wordWrap/>
              <w:spacing w:line="360" w:lineRule="auto"/>
              <w:jc w:val="center"/>
              <w:rPr>
                <w:rFonts w:ascii="Book Antiqua" w:hAnsi="Book Antiqua"/>
                <w:b/>
                <w:szCs w:val="20"/>
              </w:rPr>
            </w:pPr>
            <w:r w:rsidRPr="009308B4">
              <w:rPr>
                <w:rFonts w:ascii="Book Antiqua" w:hAnsi="Book Antiqua"/>
                <w:b/>
                <w:bCs/>
                <w:szCs w:val="20"/>
              </w:rPr>
              <w:t>(</w:t>
            </w:r>
            <w:r w:rsidRPr="009308B4">
              <w:rPr>
                <w:rFonts w:ascii="Book Antiqua" w:hAnsi="Book Antiqua"/>
                <w:b/>
                <w:bCs/>
                <w:i/>
                <w:szCs w:val="20"/>
              </w:rPr>
              <w:t xml:space="preserve">n </w:t>
            </w:r>
            <w:r w:rsidRPr="009308B4">
              <w:rPr>
                <w:rFonts w:ascii="Book Antiqua" w:hAnsi="Book Antiqua"/>
                <w:b/>
                <w:bCs/>
                <w:szCs w:val="20"/>
              </w:rPr>
              <w:t>= 30)</w:t>
            </w:r>
          </w:p>
        </w:tc>
        <w:tc>
          <w:tcPr>
            <w:tcW w:w="327" w:type="pct"/>
            <w:tcBorders>
              <w:top w:val="single" w:sz="4" w:space="0" w:color="auto"/>
              <w:bottom w:val="single" w:sz="4" w:space="0" w:color="auto"/>
            </w:tcBorders>
            <w:vAlign w:val="center"/>
          </w:tcPr>
          <w:p w14:paraId="47366E46" w14:textId="77777777" w:rsidR="00DF049E" w:rsidRPr="009308B4" w:rsidRDefault="00DF049E"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p>
        </w:tc>
        <w:tc>
          <w:tcPr>
            <w:tcW w:w="344" w:type="pct"/>
            <w:tcBorders>
              <w:top w:val="single" w:sz="4" w:space="0" w:color="auto"/>
              <w:bottom w:val="single" w:sz="4" w:space="0" w:color="auto"/>
            </w:tcBorders>
            <w:vAlign w:val="center"/>
          </w:tcPr>
          <w:p w14:paraId="0E315643" w14:textId="32522E76" w:rsidR="00DF049E" w:rsidRPr="009308B4" w:rsidRDefault="00DF049E"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1</w:t>
            </w:r>
          </w:p>
        </w:tc>
        <w:tc>
          <w:tcPr>
            <w:tcW w:w="344" w:type="pct"/>
            <w:tcBorders>
              <w:top w:val="single" w:sz="4" w:space="0" w:color="auto"/>
              <w:bottom w:val="single" w:sz="4" w:space="0" w:color="auto"/>
            </w:tcBorders>
            <w:vAlign w:val="center"/>
          </w:tcPr>
          <w:p w14:paraId="15C71239" w14:textId="7EEE2BC8" w:rsidR="00DF049E" w:rsidRPr="009308B4" w:rsidRDefault="00DF049E"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2</w:t>
            </w:r>
          </w:p>
        </w:tc>
        <w:tc>
          <w:tcPr>
            <w:tcW w:w="344" w:type="pct"/>
            <w:tcBorders>
              <w:top w:val="single" w:sz="4" w:space="0" w:color="auto"/>
              <w:bottom w:val="single" w:sz="4" w:space="0" w:color="auto"/>
            </w:tcBorders>
            <w:vAlign w:val="center"/>
          </w:tcPr>
          <w:p w14:paraId="1112CBEF" w14:textId="70300F75" w:rsidR="00DF049E" w:rsidRPr="009308B4" w:rsidRDefault="00DF049E"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3</w:t>
            </w:r>
          </w:p>
        </w:tc>
      </w:tr>
      <w:tr w:rsidR="00DF049E" w:rsidRPr="009308B4" w14:paraId="6B08F0E3" w14:textId="77777777" w:rsidTr="00423900">
        <w:trPr>
          <w:cantSplit/>
          <w:trHeight w:val="15"/>
        </w:trPr>
        <w:tc>
          <w:tcPr>
            <w:tcW w:w="927" w:type="pct"/>
            <w:tcBorders>
              <w:top w:val="single" w:sz="4" w:space="0" w:color="auto"/>
            </w:tcBorders>
            <w:shd w:val="clear" w:color="auto" w:fill="auto"/>
            <w:tcMar>
              <w:top w:w="72" w:type="dxa"/>
              <w:left w:w="144" w:type="dxa"/>
              <w:bottom w:w="72" w:type="dxa"/>
              <w:right w:w="144" w:type="dxa"/>
            </w:tcMar>
            <w:vAlign w:val="center"/>
            <w:hideMark/>
          </w:tcPr>
          <w:p w14:paraId="6B301B4F" w14:textId="77777777" w:rsidR="00DF049E" w:rsidRPr="009308B4" w:rsidRDefault="00DF049E" w:rsidP="00E26653">
            <w:pPr>
              <w:wordWrap/>
              <w:spacing w:line="360" w:lineRule="auto"/>
              <w:jc w:val="left"/>
              <w:rPr>
                <w:rFonts w:ascii="Book Antiqua" w:hAnsi="Book Antiqua"/>
                <w:szCs w:val="20"/>
              </w:rPr>
            </w:pPr>
            <w:r w:rsidRPr="009308B4">
              <w:rPr>
                <w:rFonts w:ascii="Book Antiqua" w:hAnsi="Book Antiqua"/>
                <w:bCs/>
                <w:szCs w:val="20"/>
              </w:rPr>
              <w:t>Age</w:t>
            </w:r>
          </w:p>
        </w:tc>
        <w:tc>
          <w:tcPr>
            <w:tcW w:w="780" w:type="pct"/>
            <w:tcBorders>
              <w:top w:val="single" w:sz="4" w:space="0" w:color="auto"/>
            </w:tcBorders>
            <w:shd w:val="clear" w:color="auto" w:fill="auto"/>
            <w:tcMar>
              <w:top w:w="72" w:type="dxa"/>
              <w:left w:w="144" w:type="dxa"/>
              <w:bottom w:w="72" w:type="dxa"/>
              <w:right w:w="144" w:type="dxa"/>
            </w:tcMar>
            <w:vAlign w:val="center"/>
            <w:hideMark/>
          </w:tcPr>
          <w:p w14:paraId="2F9486A8" w14:textId="77777777" w:rsidR="00DF049E" w:rsidRPr="009308B4" w:rsidRDefault="00DF049E" w:rsidP="00E26653">
            <w:pPr>
              <w:wordWrap/>
              <w:spacing w:line="360" w:lineRule="auto"/>
              <w:jc w:val="center"/>
              <w:rPr>
                <w:rFonts w:ascii="Book Antiqua" w:hAnsi="Book Antiqua"/>
                <w:szCs w:val="20"/>
              </w:rPr>
            </w:pPr>
            <w:r w:rsidRPr="009308B4">
              <w:rPr>
                <w:rFonts w:ascii="Book Antiqua" w:hAnsi="Book Antiqua"/>
                <w:bCs/>
                <w:szCs w:val="20"/>
              </w:rPr>
              <w:t>55.15 ± 12.33</w:t>
            </w:r>
          </w:p>
        </w:tc>
        <w:tc>
          <w:tcPr>
            <w:tcW w:w="733" w:type="pct"/>
            <w:tcBorders>
              <w:top w:val="single" w:sz="4" w:space="0" w:color="auto"/>
            </w:tcBorders>
            <w:shd w:val="clear" w:color="auto" w:fill="auto"/>
            <w:tcMar>
              <w:top w:w="72" w:type="dxa"/>
              <w:left w:w="144" w:type="dxa"/>
              <w:bottom w:w="72" w:type="dxa"/>
              <w:right w:w="144" w:type="dxa"/>
            </w:tcMar>
            <w:vAlign w:val="center"/>
            <w:hideMark/>
          </w:tcPr>
          <w:p w14:paraId="6FFEB6AA" w14:textId="77777777" w:rsidR="00DF049E" w:rsidRPr="009308B4" w:rsidRDefault="00DF049E" w:rsidP="00E26653">
            <w:pPr>
              <w:wordWrap/>
              <w:spacing w:line="360" w:lineRule="auto"/>
              <w:jc w:val="center"/>
              <w:rPr>
                <w:rFonts w:ascii="Book Antiqua" w:hAnsi="Book Antiqua"/>
                <w:szCs w:val="20"/>
              </w:rPr>
            </w:pPr>
            <w:r w:rsidRPr="009308B4">
              <w:rPr>
                <w:rFonts w:ascii="Book Antiqua" w:hAnsi="Book Antiqua"/>
                <w:bCs/>
                <w:szCs w:val="20"/>
              </w:rPr>
              <w:t>47.83 ± 15.15</w:t>
            </w:r>
          </w:p>
        </w:tc>
        <w:tc>
          <w:tcPr>
            <w:tcW w:w="613" w:type="pct"/>
            <w:tcBorders>
              <w:top w:val="single" w:sz="4" w:space="0" w:color="auto"/>
            </w:tcBorders>
            <w:vAlign w:val="center"/>
          </w:tcPr>
          <w:p w14:paraId="19B29D95" w14:textId="77777777" w:rsidR="00DF049E" w:rsidRPr="009308B4" w:rsidRDefault="00DF049E" w:rsidP="00E26653">
            <w:pPr>
              <w:wordWrap/>
              <w:spacing w:line="360" w:lineRule="auto"/>
              <w:jc w:val="center"/>
              <w:rPr>
                <w:rFonts w:ascii="Book Antiqua" w:hAnsi="Book Antiqua"/>
                <w:szCs w:val="20"/>
              </w:rPr>
            </w:pPr>
            <w:r w:rsidRPr="009308B4">
              <w:rPr>
                <w:rFonts w:ascii="Book Antiqua" w:hAnsi="Book Antiqua"/>
                <w:bCs/>
                <w:szCs w:val="20"/>
              </w:rPr>
              <w:t>68.49 ± 14.76</w:t>
            </w:r>
          </w:p>
        </w:tc>
        <w:tc>
          <w:tcPr>
            <w:tcW w:w="587" w:type="pct"/>
            <w:tcBorders>
              <w:top w:val="single" w:sz="4" w:space="0" w:color="auto"/>
            </w:tcBorders>
            <w:vAlign w:val="center"/>
          </w:tcPr>
          <w:p w14:paraId="7454207D" w14:textId="77777777" w:rsidR="00DF049E" w:rsidRPr="009308B4" w:rsidRDefault="00DF049E" w:rsidP="00E26653">
            <w:pPr>
              <w:wordWrap/>
              <w:spacing w:line="360" w:lineRule="auto"/>
              <w:jc w:val="center"/>
              <w:rPr>
                <w:rFonts w:ascii="Book Antiqua" w:hAnsi="Book Antiqua"/>
                <w:szCs w:val="20"/>
              </w:rPr>
            </w:pPr>
            <w:r w:rsidRPr="009308B4">
              <w:rPr>
                <w:rFonts w:ascii="Book Antiqua" w:hAnsi="Book Antiqua"/>
                <w:bCs/>
                <w:szCs w:val="20"/>
              </w:rPr>
              <w:t>63.87 ± 14.79</w:t>
            </w:r>
          </w:p>
        </w:tc>
        <w:tc>
          <w:tcPr>
            <w:tcW w:w="327" w:type="pct"/>
            <w:tcBorders>
              <w:top w:val="single" w:sz="4" w:space="0" w:color="auto"/>
            </w:tcBorders>
            <w:vAlign w:val="center"/>
          </w:tcPr>
          <w:p w14:paraId="5A6F4090" w14:textId="1B6F4B73" w:rsidR="00DF049E" w:rsidRPr="009308B4" w:rsidRDefault="00DF049E" w:rsidP="00E26653">
            <w:pPr>
              <w:wordWrap/>
              <w:spacing w:line="360" w:lineRule="auto"/>
              <w:jc w:val="center"/>
              <w:rPr>
                <w:rFonts w:ascii="Book Antiqua" w:hAnsi="Book Antiqua"/>
                <w:bCs/>
                <w:szCs w:val="20"/>
              </w:rPr>
            </w:pPr>
            <w:r w:rsidRPr="009308B4">
              <w:rPr>
                <w:rFonts w:ascii="Book Antiqua" w:hAnsi="Book Antiqua"/>
                <w:bCs/>
                <w:szCs w:val="20"/>
              </w:rPr>
              <w:t>&lt;</w:t>
            </w:r>
            <w:r w:rsidR="00131896" w:rsidRPr="009308B4">
              <w:rPr>
                <w:rFonts w:ascii="Book Antiqua" w:hAnsi="Book Antiqua"/>
                <w:bCs/>
                <w:szCs w:val="20"/>
              </w:rPr>
              <w:t xml:space="preserve"> </w:t>
            </w:r>
            <w:r w:rsidRPr="009308B4">
              <w:rPr>
                <w:rFonts w:ascii="Book Antiqua" w:hAnsi="Book Antiqua"/>
                <w:bCs/>
                <w:szCs w:val="20"/>
              </w:rPr>
              <w:t>0.01</w:t>
            </w:r>
          </w:p>
        </w:tc>
        <w:tc>
          <w:tcPr>
            <w:tcW w:w="344" w:type="pct"/>
            <w:tcBorders>
              <w:top w:val="single" w:sz="4" w:space="0" w:color="auto"/>
            </w:tcBorders>
            <w:vAlign w:val="center"/>
          </w:tcPr>
          <w:p w14:paraId="790CB68A" w14:textId="1E82FADE" w:rsidR="00DF049E" w:rsidRPr="009308B4" w:rsidRDefault="00DF049E" w:rsidP="00E26653">
            <w:pPr>
              <w:wordWrap/>
              <w:spacing w:line="360" w:lineRule="auto"/>
              <w:jc w:val="center"/>
              <w:rPr>
                <w:rFonts w:ascii="Book Antiqua" w:hAnsi="Book Antiqua"/>
                <w:bCs/>
                <w:szCs w:val="20"/>
              </w:rPr>
            </w:pPr>
            <w:r w:rsidRPr="009308B4">
              <w:rPr>
                <w:rFonts w:ascii="Book Antiqua" w:hAnsi="Book Antiqua"/>
                <w:bCs/>
                <w:szCs w:val="20"/>
              </w:rPr>
              <w:t>0.09</w:t>
            </w:r>
          </w:p>
        </w:tc>
        <w:tc>
          <w:tcPr>
            <w:tcW w:w="344" w:type="pct"/>
            <w:tcBorders>
              <w:top w:val="single" w:sz="4" w:space="0" w:color="auto"/>
            </w:tcBorders>
            <w:vAlign w:val="center"/>
          </w:tcPr>
          <w:p w14:paraId="77C3D15A" w14:textId="17AE2A82" w:rsidR="00DF049E" w:rsidRPr="009308B4" w:rsidRDefault="00DF049E" w:rsidP="00E26653">
            <w:pPr>
              <w:wordWrap/>
              <w:spacing w:line="360" w:lineRule="auto"/>
              <w:jc w:val="center"/>
              <w:rPr>
                <w:rFonts w:ascii="Book Antiqua" w:hAnsi="Book Antiqua"/>
                <w:bCs/>
                <w:szCs w:val="20"/>
              </w:rPr>
            </w:pPr>
            <w:r w:rsidRPr="009308B4">
              <w:rPr>
                <w:rFonts w:ascii="Book Antiqua" w:hAnsi="Book Antiqua"/>
                <w:bCs/>
                <w:szCs w:val="20"/>
              </w:rPr>
              <w:t>&lt;</w:t>
            </w:r>
            <w:r w:rsidR="00131896" w:rsidRPr="009308B4">
              <w:rPr>
                <w:rFonts w:ascii="Book Antiqua" w:hAnsi="Book Antiqua"/>
                <w:bCs/>
                <w:szCs w:val="20"/>
              </w:rPr>
              <w:t xml:space="preserve"> </w:t>
            </w:r>
            <w:r w:rsidRPr="009308B4">
              <w:rPr>
                <w:rFonts w:ascii="Book Antiqua" w:hAnsi="Book Antiqua"/>
                <w:bCs/>
                <w:szCs w:val="20"/>
              </w:rPr>
              <w:t>0.0</w:t>
            </w:r>
            <w:r w:rsidR="00131896" w:rsidRPr="009308B4">
              <w:rPr>
                <w:rFonts w:ascii="Book Antiqua" w:hAnsi="Book Antiqua"/>
                <w:bCs/>
                <w:szCs w:val="20"/>
              </w:rPr>
              <w:t>1</w:t>
            </w:r>
          </w:p>
        </w:tc>
        <w:tc>
          <w:tcPr>
            <w:tcW w:w="344" w:type="pct"/>
            <w:tcBorders>
              <w:top w:val="single" w:sz="4" w:space="0" w:color="auto"/>
            </w:tcBorders>
            <w:vAlign w:val="center"/>
          </w:tcPr>
          <w:p w14:paraId="2E436867" w14:textId="31BC2F6F" w:rsidR="00DF049E" w:rsidRPr="009308B4" w:rsidRDefault="00DF049E" w:rsidP="00E26653">
            <w:pPr>
              <w:wordWrap/>
              <w:spacing w:line="360" w:lineRule="auto"/>
              <w:jc w:val="center"/>
              <w:rPr>
                <w:rFonts w:ascii="Book Antiqua" w:hAnsi="Book Antiqua"/>
                <w:bCs/>
                <w:szCs w:val="20"/>
              </w:rPr>
            </w:pPr>
            <w:r w:rsidRPr="009308B4">
              <w:rPr>
                <w:rFonts w:ascii="Book Antiqua" w:hAnsi="Book Antiqua"/>
                <w:bCs/>
                <w:szCs w:val="20"/>
              </w:rPr>
              <w:t>0</w:t>
            </w:r>
            <w:r w:rsidR="00131896" w:rsidRPr="009308B4">
              <w:rPr>
                <w:rFonts w:ascii="Book Antiqua" w:hAnsi="Book Antiqua"/>
                <w:bCs/>
                <w:szCs w:val="20"/>
              </w:rPr>
              <w:t>.0</w:t>
            </w:r>
            <w:r w:rsidRPr="009308B4">
              <w:rPr>
                <w:rFonts w:ascii="Book Antiqua" w:hAnsi="Book Antiqua"/>
                <w:bCs/>
                <w:szCs w:val="20"/>
              </w:rPr>
              <w:t>9</w:t>
            </w:r>
          </w:p>
        </w:tc>
      </w:tr>
      <w:tr w:rsidR="00DF049E" w:rsidRPr="009308B4" w14:paraId="594CEE0D"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510E1A84" w14:textId="77777777" w:rsidR="00DF049E" w:rsidRPr="009308B4" w:rsidRDefault="00DF049E" w:rsidP="00E26653">
            <w:pPr>
              <w:wordWrap/>
              <w:spacing w:line="360" w:lineRule="auto"/>
              <w:jc w:val="left"/>
              <w:rPr>
                <w:rFonts w:ascii="Book Antiqua" w:hAnsi="Book Antiqua"/>
                <w:szCs w:val="20"/>
              </w:rPr>
            </w:pPr>
            <w:r w:rsidRPr="009308B4">
              <w:rPr>
                <w:rFonts w:ascii="Book Antiqua" w:hAnsi="Book Antiqua"/>
                <w:bCs/>
                <w:szCs w:val="20"/>
              </w:rPr>
              <w:t>Sex (M: F)</w:t>
            </w:r>
          </w:p>
        </w:tc>
        <w:tc>
          <w:tcPr>
            <w:tcW w:w="780" w:type="pct"/>
            <w:shd w:val="clear" w:color="auto" w:fill="auto"/>
            <w:tcMar>
              <w:top w:w="72" w:type="dxa"/>
              <w:left w:w="144" w:type="dxa"/>
              <w:bottom w:w="72" w:type="dxa"/>
              <w:right w:w="144" w:type="dxa"/>
            </w:tcMar>
            <w:vAlign w:val="center"/>
            <w:hideMark/>
          </w:tcPr>
          <w:p w14:paraId="251C2314"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19 : 1</w:t>
            </w:r>
          </w:p>
        </w:tc>
        <w:tc>
          <w:tcPr>
            <w:tcW w:w="733" w:type="pct"/>
            <w:shd w:val="clear" w:color="auto" w:fill="auto"/>
            <w:tcMar>
              <w:top w:w="72" w:type="dxa"/>
              <w:left w:w="144" w:type="dxa"/>
              <w:bottom w:w="72" w:type="dxa"/>
              <w:right w:w="144" w:type="dxa"/>
            </w:tcMar>
            <w:vAlign w:val="center"/>
            <w:hideMark/>
          </w:tcPr>
          <w:p w14:paraId="437A8A09"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89 : 19</w:t>
            </w:r>
          </w:p>
        </w:tc>
        <w:tc>
          <w:tcPr>
            <w:tcW w:w="613" w:type="pct"/>
            <w:vAlign w:val="center"/>
          </w:tcPr>
          <w:p w14:paraId="4F0E57F5"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37 : 37</w:t>
            </w:r>
          </w:p>
        </w:tc>
        <w:tc>
          <w:tcPr>
            <w:tcW w:w="587" w:type="pct"/>
            <w:vAlign w:val="center"/>
          </w:tcPr>
          <w:p w14:paraId="74511FED"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17 : 13</w:t>
            </w:r>
          </w:p>
        </w:tc>
        <w:tc>
          <w:tcPr>
            <w:tcW w:w="327" w:type="pct"/>
            <w:vAlign w:val="center"/>
          </w:tcPr>
          <w:p w14:paraId="6742C3B4" w14:textId="0FA18BC1" w:rsidR="00DF049E" w:rsidRPr="009308B4" w:rsidRDefault="00DF049E" w:rsidP="00E26653">
            <w:pPr>
              <w:wordWrap/>
              <w:spacing w:line="360" w:lineRule="auto"/>
              <w:jc w:val="center"/>
              <w:rPr>
                <w:rFonts w:ascii="Book Antiqua" w:hAnsi="Book Antiqua"/>
                <w:bCs/>
                <w:szCs w:val="20"/>
              </w:rPr>
            </w:pPr>
            <w:r w:rsidRPr="009308B4">
              <w:rPr>
                <w:rFonts w:ascii="Book Antiqua" w:hAnsi="Book Antiqua"/>
                <w:bCs/>
                <w:szCs w:val="20"/>
              </w:rPr>
              <w:t>&lt;</w:t>
            </w:r>
            <w:r w:rsidR="00131896" w:rsidRPr="009308B4">
              <w:rPr>
                <w:rFonts w:ascii="Book Antiqua" w:hAnsi="Book Antiqua"/>
                <w:bCs/>
                <w:szCs w:val="20"/>
              </w:rPr>
              <w:t xml:space="preserve"> </w:t>
            </w:r>
            <w:r w:rsidRPr="009308B4">
              <w:rPr>
                <w:rFonts w:ascii="Book Antiqua" w:hAnsi="Book Antiqua"/>
                <w:bCs/>
                <w:szCs w:val="20"/>
              </w:rPr>
              <w:t>0.0</w:t>
            </w:r>
            <w:r w:rsidR="00131896" w:rsidRPr="009308B4">
              <w:rPr>
                <w:rFonts w:ascii="Book Antiqua" w:hAnsi="Book Antiqua"/>
                <w:bCs/>
                <w:szCs w:val="20"/>
              </w:rPr>
              <w:t>1</w:t>
            </w:r>
          </w:p>
        </w:tc>
        <w:tc>
          <w:tcPr>
            <w:tcW w:w="344" w:type="pct"/>
            <w:vAlign w:val="center"/>
          </w:tcPr>
          <w:p w14:paraId="075AACEE" w14:textId="7F30C676" w:rsidR="00DF049E" w:rsidRPr="009308B4" w:rsidRDefault="00DF049E" w:rsidP="00E26653">
            <w:pPr>
              <w:wordWrap/>
              <w:spacing w:line="360" w:lineRule="auto"/>
              <w:jc w:val="center"/>
              <w:rPr>
                <w:rFonts w:ascii="Book Antiqua" w:hAnsi="Book Antiqua"/>
                <w:bCs/>
                <w:szCs w:val="20"/>
              </w:rPr>
            </w:pPr>
            <w:r w:rsidRPr="009308B4">
              <w:rPr>
                <w:rFonts w:ascii="Book Antiqua" w:hAnsi="Book Antiqua"/>
                <w:bCs/>
                <w:szCs w:val="20"/>
              </w:rPr>
              <w:t>0.</w:t>
            </w:r>
            <w:r w:rsidR="00131896" w:rsidRPr="009308B4">
              <w:rPr>
                <w:rFonts w:ascii="Book Antiqua" w:hAnsi="Book Antiqua"/>
                <w:bCs/>
                <w:szCs w:val="20"/>
              </w:rPr>
              <w:t>2</w:t>
            </w:r>
            <w:r w:rsidR="00F0167F" w:rsidRPr="009308B4">
              <w:rPr>
                <w:rFonts w:ascii="Book Antiqua" w:hAnsi="Book Antiqua"/>
                <w:bCs/>
                <w:color w:val="000000" w:themeColor="text1"/>
                <w:szCs w:val="20"/>
                <w:vertAlign w:val="superscript"/>
              </w:rPr>
              <w:t>4</w:t>
            </w:r>
          </w:p>
        </w:tc>
        <w:tc>
          <w:tcPr>
            <w:tcW w:w="344" w:type="pct"/>
            <w:vAlign w:val="center"/>
          </w:tcPr>
          <w:p w14:paraId="3CA8E673" w14:textId="437B2C60" w:rsidR="00DF049E" w:rsidRPr="009308B4" w:rsidRDefault="00DF049E" w:rsidP="00E26653">
            <w:pPr>
              <w:wordWrap/>
              <w:spacing w:line="360" w:lineRule="auto"/>
              <w:jc w:val="center"/>
              <w:rPr>
                <w:rFonts w:ascii="Book Antiqua" w:hAnsi="Book Antiqua"/>
                <w:bCs/>
                <w:szCs w:val="20"/>
              </w:rPr>
            </w:pPr>
            <w:r w:rsidRPr="009308B4">
              <w:rPr>
                <w:rFonts w:ascii="Book Antiqua" w:hAnsi="Book Antiqua"/>
                <w:bCs/>
                <w:szCs w:val="20"/>
              </w:rPr>
              <w:t>&lt;</w:t>
            </w:r>
            <w:r w:rsidR="00131896" w:rsidRPr="009308B4">
              <w:rPr>
                <w:rFonts w:ascii="Book Antiqua" w:hAnsi="Book Antiqua"/>
                <w:bCs/>
                <w:szCs w:val="20"/>
              </w:rPr>
              <w:t xml:space="preserve"> </w:t>
            </w:r>
            <w:r w:rsidRPr="009308B4">
              <w:rPr>
                <w:rFonts w:ascii="Book Antiqua" w:hAnsi="Book Antiqua"/>
                <w:bCs/>
                <w:szCs w:val="20"/>
              </w:rPr>
              <w:t>0.01</w:t>
            </w:r>
          </w:p>
        </w:tc>
        <w:tc>
          <w:tcPr>
            <w:tcW w:w="344" w:type="pct"/>
            <w:vAlign w:val="center"/>
          </w:tcPr>
          <w:p w14:paraId="369DA843" w14:textId="676240BB" w:rsidR="00DF049E" w:rsidRPr="009308B4" w:rsidRDefault="00131896" w:rsidP="00E26653">
            <w:pPr>
              <w:wordWrap/>
              <w:spacing w:line="360" w:lineRule="auto"/>
              <w:jc w:val="center"/>
              <w:rPr>
                <w:rFonts w:ascii="Book Antiqua" w:hAnsi="Book Antiqua"/>
                <w:bCs/>
                <w:szCs w:val="20"/>
              </w:rPr>
            </w:pPr>
            <w:r w:rsidRPr="009308B4">
              <w:rPr>
                <w:rFonts w:ascii="Book Antiqua" w:hAnsi="Book Antiqua"/>
                <w:bCs/>
                <w:szCs w:val="20"/>
              </w:rPr>
              <w:t xml:space="preserve">&lt; </w:t>
            </w:r>
            <w:r w:rsidR="00DF049E" w:rsidRPr="009308B4">
              <w:rPr>
                <w:rFonts w:ascii="Book Antiqua" w:hAnsi="Book Antiqua"/>
                <w:bCs/>
                <w:szCs w:val="20"/>
              </w:rPr>
              <w:t>0.0</w:t>
            </w:r>
            <w:r w:rsidRPr="009308B4">
              <w:rPr>
                <w:rFonts w:ascii="Book Antiqua" w:hAnsi="Book Antiqua"/>
                <w:bCs/>
                <w:szCs w:val="20"/>
              </w:rPr>
              <w:t>1</w:t>
            </w:r>
          </w:p>
        </w:tc>
      </w:tr>
      <w:tr w:rsidR="00DF049E" w:rsidRPr="009308B4" w14:paraId="08D2DEB5"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77554F26" w14:textId="77777777" w:rsidR="00DF049E" w:rsidRPr="009308B4" w:rsidRDefault="00DF049E" w:rsidP="00E26653">
            <w:pPr>
              <w:wordWrap/>
              <w:spacing w:line="360" w:lineRule="auto"/>
              <w:jc w:val="left"/>
              <w:rPr>
                <w:rFonts w:ascii="Book Antiqua" w:hAnsi="Book Antiqua"/>
                <w:szCs w:val="20"/>
              </w:rPr>
            </w:pPr>
            <w:r w:rsidRPr="009308B4">
              <w:rPr>
                <w:rFonts w:ascii="Book Antiqua" w:hAnsi="Book Antiqua"/>
                <w:bCs/>
                <w:szCs w:val="20"/>
              </w:rPr>
              <w:t>Smoking (Yes: No)</w:t>
            </w:r>
          </w:p>
        </w:tc>
        <w:tc>
          <w:tcPr>
            <w:tcW w:w="780" w:type="pct"/>
            <w:shd w:val="clear" w:color="auto" w:fill="auto"/>
            <w:tcMar>
              <w:top w:w="72" w:type="dxa"/>
              <w:left w:w="144" w:type="dxa"/>
              <w:bottom w:w="72" w:type="dxa"/>
              <w:right w:w="144" w:type="dxa"/>
            </w:tcMar>
            <w:vAlign w:val="center"/>
            <w:hideMark/>
          </w:tcPr>
          <w:p w14:paraId="1ECA4A43"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10 : 10</w:t>
            </w:r>
          </w:p>
        </w:tc>
        <w:tc>
          <w:tcPr>
            <w:tcW w:w="733" w:type="pct"/>
            <w:shd w:val="clear" w:color="auto" w:fill="auto"/>
            <w:tcMar>
              <w:top w:w="72" w:type="dxa"/>
              <w:left w:w="144" w:type="dxa"/>
              <w:bottom w:w="72" w:type="dxa"/>
              <w:right w:w="144" w:type="dxa"/>
            </w:tcMar>
            <w:vAlign w:val="center"/>
            <w:hideMark/>
          </w:tcPr>
          <w:p w14:paraId="518F9DB8"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53 : 55</w:t>
            </w:r>
          </w:p>
        </w:tc>
        <w:tc>
          <w:tcPr>
            <w:tcW w:w="613" w:type="pct"/>
            <w:vAlign w:val="center"/>
          </w:tcPr>
          <w:p w14:paraId="0DA26A39"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21 : 53</w:t>
            </w:r>
          </w:p>
        </w:tc>
        <w:tc>
          <w:tcPr>
            <w:tcW w:w="587" w:type="pct"/>
            <w:vAlign w:val="center"/>
          </w:tcPr>
          <w:p w14:paraId="2AD1C009"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7 : 23</w:t>
            </w:r>
          </w:p>
        </w:tc>
        <w:tc>
          <w:tcPr>
            <w:tcW w:w="327" w:type="pct"/>
            <w:vAlign w:val="center"/>
          </w:tcPr>
          <w:p w14:paraId="4BC0DD01" w14:textId="3F5A2851" w:rsidR="00DF049E" w:rsidRPr="009308B4" w:rsidRDefault="00131896"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 xml:space="preserve">&lt; </w:t>
            </w:r>
            <w:r w:rsidR="00DF049E" w:rsidRPr="009308B4">
              <w:rPr>
                <w:rFonts w:ascii="Book Antiqua" w:hAnsi="Book Antiqua"/>
                <w:bCs/>
                <w:color w:val="000000" w:themeColor="text1"/>
                <w:szCs w:val="20"/>
              </w:rPr>
              <w:t>0.0</w:t>
            </w:r>
            <w:r w:rsidRPr="009308B4">
              <w:rPr>
                <w:rFonts w:ascii="Book Antiqua" w:hAnsi="Book Antiqua"/>
                <w:bCs/>
                <w:color w:val="000000" w:themeColor="text1"/>
                <w:szCs w:val="20"/>
              </w:rPr>
              <w:t>1</w:t>
            </w:r>
          </w:p>
        </w:tc>
        <w:tc>
          <w:tcPr>
            <w:tcW w:w="344" w:type="pct"/>
            <w:vAlign w:val="center"/>
          </w:tcPr>
          <w:p w14:paraId="40EB50FF"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w:t>
            </w:r>
          </w:p>
        </w:tc>
        <w:tc>
          <w:tcPr>
            <w:tcW w:w="344" w:type="pct"/>
            <w:vAlign w:val="center"/>
          </w:tcPr>
          <w:p w14:paraId="1E8F141D"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0.12</w:t>
            </w:r>
          </w:p>
        </w:tc>
        <w:tc>
          <w:tcPr>
            <w:tcW w:w="344" w:type="pct"/>
            <w:vAlign w:val="center"/>
          </w:tcPr>
          <w:p w14:paraId="72036F54"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0.1</w:t>
            </w:r>
          </w:p>
        </w:tc>
      </w:tr>
      <w:tr w:rsidR="00DF049E" w:rsidRPr="009308B4" w14:paraId="005B53E3"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1CB67C87" w14:textId="77777777" w:rsidR="00DF049E" w:rsidRPr="009308B4" w:rsidRDefault="00DF049E" w:rsidP="00E26653">
            <w:pPr>
              <w:wordWrap/>
              <w:spacing w:line="360" w:lineRule="auto"/>
              <w:jc w:val="left"/>
              <w:rPr>
                <w:rFonts w:ascii="Book Antiqua" w:hAnsi="Book Antiqua"/>
                <w:color w:val="000000" w:themeColor="text1"/>
                <w:szCs w:val="20"/>
              </w:rPr>
            </w:pPr>
            <w:r w:rsidRPr="009308B4">
              <w:rPr>
                <w:rFonts w:ascii="Book Antiqua" w:hAnsi="Book Antiqua"/>
                <w:bCs/>
                <w:color w:val="000000" w:themeColor="text1"/>
                <w:szCs w:val="20"/>
              </w:rPr>
              <w:t>Alcohol (Yes: No)</w:t>
            </w:r>
          </w:p>
        </w:tc>
        <w:tc>
          <w:tcPr>
            <w:tcW w:w="780" w:type="pct"/>
            <w:shd w:val="clear" w:color="auto" w:fill="auto"/>
            <w:tcMar>
              <w:top w:w="72" w:type="dxa"/>
              <w:left w:w="144" w:type="dxa"/>
              <w:bottom w:w="72" w:type="dxa"/>
              <w:right w:w="144" w:type="dxa"/>
            </w:tcMar>
            <w:vAlign w:val="center"/>
            <w:hideMark/>
          </w:tcPr>
          <w:p w14:paraId="1FD4186B"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6 : 14</w:t>
            </w:r>
          </w:p>
        </w:tc>
        <w:tc>
          <w:tcPr>
            <w:tcW w:w="733" w:type="pct"/>
            <w:shd w:val="clear" w:color="auto" w:fill="auto"/>
            <w:tcMar>
              <w:top w:w="72" w:type="dxa"/>
              <w:left w:w="144" w:type="dxa"/>
              <w:bottom w:w="72" w:type="dxa"/>
              <w:right w:w="144" w:type="dxa"/>
            </w:tcMar>
            <w:vAlign w:val="center"/>
            <w:hideMark/>
          </w:tcPr>
          <w:p w14:paraId="26B97E64"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27 : 81</w:t>
            </w:r>
          </w:p>
        </w:tc>
        <w:tc>
          <w:tcPr>
            <w:tcW w:w="613" w:type="pct"/>
            <w:vAlign w:val="center"/>
          </w:tcPr>
          <w:p w14:paraId="35327AAD"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14 : 60</w:t>
            </w:r>
          </w:p>
        </w:tc>
        <w:tc>
          <w:tcPr>
            <w:tcW w:w="587" w:type="pct"/>
            <w:vAlign w:val="center"/>
          </w:tcPr>
          <w:p w14:paraId="6C990919"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5 : 25</w:t>
            </w:r>
          </w:p>
        </w:tc>
        <w:tc>
          <w:tcPr>
            <w:tcW w:w="327" w:type="pct"/>
            <w:vAlign w:val="center"/>
          </w:tcPr>
          <w:p w14:paraId="45FF0482" w14:textId="00C971DD"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0.55</w:t>
            </w:r>
            <w:r w:rsidR="00F0167F" w:rsidRPr="009308B4">
              <w:rPr>
                <w:rFonts w:ascii="Book Antiqua" w:hAnsi="Book Antiqua"/>
                <w:bCs/>
                <w:color w:val="000000" w:themeColor="text1"/>
                <w:szCs w:val="20"/>
                <w:vertAlign w:val="superscript"/>
              </w:rPr>
              <w:t>4</w:t>
            </w:r>
          </w:p>
        </w:tc>
        <w:tc>
          <w:tcPr>
            <w:tcW w:w="344" w:type="pct"/>
            <w:vAlign w:val="center"/>
          </w:tcPr>
          <w:p w14:paraId="635CD5F4" w14:textId="7B10DCDF"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0.8</w:t>
            </w:r>
            <w:r w:rsidR="00131896" w:rsidRPr="009308B4">
              <w:rPr>
                <w:rFonts w:ascii="Book Antiqua" w:hAnsi="Book Antiqua"/>
                <w:bCs/>
                <w:color w:val="000000" w:themeColor="text1"/>
                <w:szCs w:val="20"/>
              </w:rPr>
              <w:t>5</w:t>
            </w:r>
          </w:p>
        </w:tc>
        <w:tc>
          <w:tcPr>
            <w:tcW w:w="344" w:type="pct"/>
            <w:vAlign w:val="center"/>
          </w:tcPr>
          <w:p w14:paraId="7B88CC9A" w14:textId="16A79D48"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w:t>
            </w:r>
            <w:r w:rsidR="00131896" w:rsidRPr="009308B4">
              <w:rPr>
                <w:rFonts w:ascii="Book Antiqua" w:hAnsi="Book Antiqua"/>
                <w:bCs/>
                <w:color w:val="000000" w:themeColor="text1"/>
                <w:szCs w:val="20"/>
              </w:rPr>
              <w:t>.3</w:t>
            </w:r>
            <w:r w:rsidRPr="009308B4">
              <w:rPr>
                <w:rFonts w:ascii="Book Antiqua" w:hAnsi="Book Antiqua"/>
                <w:bCs/>
                <w:color w:val="000000" w:themeColor="text1"/>
                <w:szCs w:val="20"/>
              </w:rPr>
              <w:t>6</w:t>
            </w:r>
            <w:r w:rsidR="00F0167F" w:rsidRPr="009308B4">
              <w:rPr>
                <w:rFonts w:ascii="Book Antiqua" w:hAnsi="Book Antiqua"/>
                <w:bCs/>
                <w:color w:val="000000" w:themeColor="text1"/>
                <w:szCs w:val="20"/>
                <w:vertAlign w:val="superscript"/>
              </w:rPr>
              <w:t>4</w:t>
            </w:r>
          </w:p>
        </w:tc>
        <w:tc>
          <w:tcPr>
            <w:tcW w:w="344" w:type="pct"/>
            <w:vAlign w:val="center"/>
          </w:tcPr>
          <w:p w14:paraId="4A1E1D6A" w14:textId="3749868F"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0.31</w:t>
            </w:r>
            <w:r w:rsidR="00F0167F" w:rsidRPr="009308B4">
              <w:rPr>
                <w:rFonts w:ascii="Book Antiqua" w:hAnsi="Book Antiqua"/>
                <w:bCs/>
                <w:color w:val="000000" w:themeColor="text1"/>
                <w:szCs w:val="20"/>
                <w:vertAlign w:val="superscript"/>
              </w:rPr>
              <w:t>4</w:t>
            </w:r>
          </w:p>
        </w:tc>
      </w:tr>
      <w:tr w:rsidR="00DF049E" w:rsidRPr="009308B4" w14:paraId="39CF9EAD" w14:textId="77777777" w:rsidTr="00423900">
        <w:trPr>
          <w:cantSplit/>
          <w:trHeight w:val="284"/>
        </w:trPr>
        <w:tc>
          <w:tcPr>
            <w:tcW w:w="927" w:type="pct"/>
            <w:shd w:val="clear" w:color="auto" w:fill="auto"/>
            <w:tcMar>
              <w:top w:w="72" w:type="dxa"/>
              <w:left w:w="144" w:type="dxa"/>
              <w:bottom w:w="72" w:type="dxa"/>
              <w:right w:w="144" w:type="dxa"/>
            </w:tcMar>
            <w:vAlign w:val="center"/>
            <w:hideMark/>
          </w:tcPr>
          <w:p w14:paraId="4AADDFEA" w14:textId="77777777" w:rsidR="00DF049E" w:rsidRPr="009308B4" w:rsidRDefault="00DF049E"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t>Gastric ulcer (GU)</w:t>
            </w:r>
          </w:p>
        </w:tc>
        <w:tc>
          <w:tcPr>
            <w:tcW w:w="780" w:type="pct"/>
            <w:shd w:val="clear" w:color="auto" w:fill="auto"/>
            <w:tcMar>
              <w:top w:w="72" w:type="dxa"/>
              <w:left w:w="144" w:type="dxa"/>
              <w:bottom w:w="72" w:type="dxa"/>
              <w:right w:w="144" w:type="dxa"/>
            </w:tcMar>
            <w:vAlign w:val="center"/>
            <w:hideMark/>
          </w:tcPr>
          <w:p w14:paraId="0B73F38C"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12</w:t>
            </w:r>
          </w:p>
        </w:tc>
        <w:tc>
          <w:tcPr>
            <w:tcW w:w="733" w:type="pct"/>
            <w:shd w:val="clear" w:color="auto" w:fill="auto"/>
            <w:tcMar>
              <w:top w:w="72" w:type="dxa"/>
              <w:left w:w="144" w:type="dxa"/>
              <w:bottom w:w="72" w:type="dxa"/>
              <w:right w:w="144" w:type="dxa"/>
            </w:tcMar>
            <w:vAlign w:val="center"/>
            <w:hideMark/>
          </w:tcPr>
          <w:p w14:paraId="7A52F40F"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53</w:t>
            </w:r>
          </w:p>
        </w:tc>
        <w:tc>
          <w:tcPr>
            <w:tcW w:w="613" w:type="pct"/>
            <w:vAlign w:val="center"/>
          </w:tcPr>
          <w:p w14:paraId="5B69D81C"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57</w:t>
            </w:r>
          </w:p>
        </w:tc>
        <w:tc>
          <w:tcPr>
            <w:tcW w:w="587" w:type="pct"/>
            <w:vAlign w:val="center"/>
          </w:tcPr>
          <w:p w14:paraId="0694A356"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21</w:t>
            </w:r>
          </w:p>
        </w:tc>
        <w:tc>
          <w:tcPr>
            <w:tcW w:w="327" w:type="pct"/>
            <w:vAlign w:val="center"/>
          </w:tcPr>
          <w:p w14:paraId="0F4AC2B5" w14:textId="358C722E"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&lt;</w:t>
            </w:r>
            <w:r w:rsidR="00131896" w:rsidRPr="009308B4">
              <w:rPr>
                <w:rFonts w:ascii="Book Antiqua" w:hAnsi="Book Antiqua"/>
                <w:bCs/>
                <w:color w:val="000000" w:themeColor="text1"/>
                <w:szCs w:val="20"/>
              </w:rPr>
              <w:t xml:space="preserve"> </w:t>
            </w:r>
            <w:r w:rsidRPr="009308B4">
              <w:rPr>
                <w:rFonts w:ascii="Book Antiqua" w:hAnsi="Book Antiqua"/>
                <w:bCs/>
                <w:color w:val="000000" w:themeColor="text1"/>
                <w:szCs w:val="20"/>
              </w:rPr>
              <w:t>0.01</w:t>
            </w:r>
          </w:p>
        </w:tc>
        <w:tc>
          <w:tcPr>
            <w:tcW w:w="344" w:type="pct"/>
            <w:vAlign w:val="center"/>
          </w:tcPr>
          <w:p w14:paraId="421C5087" w14:textId="67024E13"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0.6</w:t>
            </w:r>
            <w:r w:rsidR="00131896" w:rsidRPr="009308B4">
              <w:rPr>
                <w:rFonts w:ascii="Book Antiqua" w:hAnsi="Book Antiqua"/>
                <w:bCs/>
                <w:color w:val="000000" w:themeColor="text1"/>
                <w:szCs w:val="20"/>
              </w:rPr>
              <w:t>4</w:t>
            </w:r>
            <w:r w:rsidR="00F0167F" w:rsidRPr="009308B4">
              <w:rPr>
                <w:rFonts w:ascii="Book Antiqua" w:hAnsi="Book Antiqua"/>
                <w:bCs/>
                <w:color w:val="000000" w:themeColor="text1"/>
                <w:szCs w:val="20"/>
                <w:vertAlign w:val="superscript"/>
              </w:rPr>
              <w:t>4</w:t>
            </w:r>
          </w:p>
        </w:tc>
        <w:tc>
          <w:tcPr>
            <w:tcW w:w="344" w:type="pct"/>
            <w:vAlign w:val="center"/>
          </w:tcPr>
          <w:p w14:paraId="534A1C6A" w14:textId="5E7A0DE9"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0.04</w:t>
            </w:r>
            <w:r w:rsidR="00F0167F" w:rsidRPr="009308B4">
              <w:rPr>
                <w:rFonts w:ascii="Book Antiqua" w:hAnsi="Book Antiqua"/>
                <w:bCs/>
                <w:color w:val="000000" w:themeColor="text1"/>
                <w:szCs w:val="20"/>
                <w:vertAlign w:val="superscript"/>
              </w:rPr>
              <w:t>4</w:t>
            </w:r>
          </w:p>
        </w:tc>
        <w:tc>
          <w:tcPr>
            <w:tcW w:w="344" w:type="pct"/>
            <w:vAlign w:val="center"/>
          </w:tcPr>
          <w:p w14:paraId="5D30F263" w14:textId="058F754E"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0.0</w:t>
            </w:r>
            <w:r w:rsidR="00131896" w:rsidRPr="009308B4">
              <w:rPr>
                <w:rFonts w:ascii="Book Antiqua" w:hAnsi="Book Antiqua"/>
                <w:bCs/>
                <w:color w:val="000000" w:themeColor="text1"/>
                <w:szCs w:val="20"/>
              </w:rPr>
              <w:t>8</w:t>
            </w:r>
            <w:r w:rsidR="00F0167F" w:rsidRPr="009308B4">
              <w:rPr>
                <w:rFonts w:ascii="Book Antiqua" w:hAnsi="Book Antiqua"/>
                <w:bCs/>
                <w:color w:val="000000" w:themeColor="text1"/>
                <w:szCs w:val="20"/>
                <w:vertAlign w:val="superscript"/>
              </w:rPr>
              <w:t>4</w:t>
            </w:r>
          </w:p>
        </w:tc>
      </w:tr>
      <w:tr w:rsidR="00DF049E" w:rsidRPr="009308B4" w14:paraId="4A2E0525" w14:textId="77777777" w:rsidTr="00423900">
        <w:trPr>
          <w:cantSplit/>
          <w:trHeight w:val="284"/>
        </w:trPr>
        <w:tc>
          <w:tcPr>
            <w:tcW w:w="927" w:type="pct"/>
            <w:shd w:val="clear" w:color="auto" w:fill="auto"/>
            <w:tcMar>
              <w:top w:w="72" w:type="dxa"/>
              <w:left w:w="144" w:type="dxa"/>
              <w:bottom w:w="72" w:type="dxa"/>
              <w:right w:w="144" w:type="dxa"/>
            </w:tcMar>
            <w:vAlign w:val="center"/>
            <w:hideMark/>
          </w:tcPr>
          <w:p w14:paraId="6D071D19" w14:textId="77777777" w:rsidR="00DF049E" w:rsidRPr="009308B4" w:rsidRDefault="00DF049E"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t>Duodenal ulcer (DU)</w:t>
            </w:r>
          </w:p>
        </w:tc>
        <w:tc>
          <w:tcPr>
            <w:tcW w:w="780" w:type="pct"/>
            <w:shd w:val="clear" w:color="auto" w:fill="auto"/>
            <w:tcMar>
              <w:top w:w="72" w:type="dxa"/>
              <w:left w:w="144" w:type="dxa"/>
              <w:bottom w:w="72" w:type="dxa"/>
              <w:right w:w="144" w:type="dxa"/>
            </w:tcMar>
            <w:vAlign w:val="center"/>
            <w:hideMark/>
          </w:tcPr>
          <w:p w14:paraId="44F44882"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6</w:t>
            </w:r>
          </w:p>
        </w:tc>
        <w:tc>
          <w:tcPr>
            <w:tcW w:w="733" w:type="pct"/>
            <w:shd w:val="clear" w:color="auto" w:fill="auto"/>
            <w:tcMar>
              <w:top w:w="72" w:type="dxa"/>
              <w:left w:w="144" w:type="dxa"/>
              <w:bottom w:w="72" w:type="dxa"/>
              <w:right w:w="144" w:type="dxa"/>
            </w:tcMar>
            <w:vAlign w:val="center"/>
            <w:hideMark/>
          </w:tcPr>
          <w:p w14:paraId="6A8E89F3"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44</w:t>
            </w:r>
          </w:p>
        </w:tc>
        <w:tc>
          <w:tcPr>
            <w:tcW w:w="613" w:type="pct"/>
            <w:vAlign w:val="center"/>
          </w:tcPr>
          <w:p w14:paraId="794F309A"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6</w:t>
            </w:r>
          </w:p>
        </w:tc>
        <w:tc>
          <w:tcPr>
            <w:tcW w:w="587" w:type="pct"/>
            <w:vAlign w:val="center"/>
          </w:tcPr>
          <w:p w14:paraId="6E08716A"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2</w:t>
            </w:r>
          </w:p>
        </w:tc>
        <w:tc>
          <w:tcPr>
            <w:tcW w:w="327" w:type="pct"/>
            <w:vAlign w:val="center"/>
          </w:tcPr>
          <w:p w14:paraId="54F3D7E2" w14:textId="77777777" w:rsidR="00DF049E" w:rsidRPr="009308B4" w:rsidRDefault="00DF049E" w:rsidP="00E26653">
            <w:pPr>
              <w:wordWrap/>
              <w:spacing w:line="360" w:lineRule="auto"/>
              <w:jc w:val="center"/>
              <w:rPr>
                <w:rFonts w:ascii="Book Antiqua" w:hAnsi="Book Antiqua"/>
                <w:bCs/>
                <w:color w:val="000000" w:themeColor="text1"/>
                <w:szCs w:val="20"/>
              </w:rPr>
            </w:pPr>
          </w:p>
        </w:tc>
        <w:tc>
          <w:tcPr>
            <w:tcW w:w="344" w:type="pct"/>
            <w:vAlign w:val="center"/>
          </w:tcPr>
          <w:p w14:paraId="29ADD3FE" w14:textId="77777777" w:rsidR="00DF049E" w:rsidRPr="009308B4" w:rsidRDefault="00DF049E" w:rsidP="00E26653">
            <w:pPr>
              <w:wordWrap/>
              <w:spacing w:line="360" w:lineRule="auto"/>
              <w:jc w:val="center"/>
              <w:rPr>
                <w:rFonts w:ascii="Book Antiqua" w:hAnsi="Book Antiqua"/>
                <w:bCs/>
                <w:color w:val="000000" w:themeColor="text1"/>
                <w:szCs w:val="20"/>
              </w:rPr>
            </w:pPr>
          </w:p>
        </w:tc>
        <w:tc>
          <w:tcPr>
            <w:tcW w:w="344" w:type="pct"/>
            <w:vAlign w:val="center"/>
          </w:tcPr>
          <w:p w14:paraId="0CAA776A" w14:textId="77777777" w:rsidR="00DF049E" w:rsidRPr="009308B4" w:rsidRDefault="00DF049E" w:rsidP="00E26653">
            <w:pPr>
              <w:wordWrap/>
              <w:spacing w:line="360" w:lineRule="auto"/>
              <w:jc w:val="center"/>
              <w:rPr>
                <w:rFonts w:ascii="Book Antiqua" w:hAnsi="Book Antiqua"/>
                <w:bCs/>
                <w:color w:val="000000" w:themeColor="text1"/>
                <w:szCs w:val="20"/>
              </w:rPr>
            </w:pPr>
          </w:p>
        </w:tc>
        <w:tc>
          <w:tcPr>
            <w:tcW w:w="344" w:type="pct"/>
            <w:vAlign w:val="center"/>
          </w:tcPr>
          <w:p w14:paraId="02B3E392" w14:textId="77777777" w:rsidR="00DF049E" w:rsidRPr="009308B4" w:rsidRDefault="00DF049E" w:rsidP="00E26653">
            <w:pPr>
              <w:wordWrap/>
              <w:spacing w:line="360" w:lineRule="auto"/>
              <w:jc w:val="center"/>
              <w:rPr>
                <w:rFonts w:ascii="Book Antiqua" w:hAnsi="Book Antiqua"/>
                <w:bCs/>
                <w:color w:val="000000" w:themeColor="text1"/>
                <w:szCs w:val="20"/>
              </w:rPr>
            </w:pPr>
          </w:p>
        </w:tc>
      </w:tr>
      <w:tr w:rsidR="00DF049E" w:rsidRPr="009308B4" w14:paraId="64323655" w14:textId="77777777" w:rsidTr="00423900">
        <w:trPr>
          <w:cantSplit/>
          <w:trHeight w:val="284"/>
        </w:trPr>
        <w:tc>
          <w:tcPr>
            <w:tcW w:w="927" w:type="pct"/>
            <w:shd w:val="clear" w:color="auto" w:fill="auto"/>
            <w:tcMar>
              <w:top w:w="72" w:type="dxa"/>
              <w:left w:w="144" w:type="dxa"/>
              <w:bottom w:w="72" w:type="dxa"/>
              <w:right w:w="144" w:type="dxa"/>
            </w:tcMar>
            <w:vAlign w:val="center"/>
            <w:hideMark/>
          </w:tcPr>
          <w:p w14:paraId="6288439E" w14:textId="77777777" w:rsidR="00DF049E" w:rsidRPr="009308B4" w:rsidRDefault="00DF049E"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t>GU+DU</w:t>
            </w:r>
          </w:p>
        </w:tc>
        <w:tc>
          <w:tcPr>
            <w:tcW w:w="780" w:type="pct"/>
            <w:shd w:val="clear" w:color="auto" w:fill="auto"/>
            <w:tcMar>
              <w:top w:w="72" w:type="dxa"/>
              <w:left w:w="144" w:type="dxa"/>
              <w:bottom w:w="72" w:type="dxa"/>
              <w:right w:w="144" w:type="dxa"/>
            </w:tcMar>
            <w:vAlign w:val="center"/>
            <w:hideMark/>
          </w:tcPr>
          <w:p w14:paraId="2096F9D0"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2</w:t>
            </w:r>
          </w:p>
        </w:tc>
        <w:tc>
          <w:tcPr>
            <w:tcW w:w="733" w:type="pct"/>
            <w:shd w:val="clear" w:color="auto" w:fill="auto"/>
            <w:tcMar>
              <w:top w:w="72" w:type="dxa"/>
              <w:left w:w="144" w:type="dxa"/>
              <w:bottom w:w="72" w:type="dxa"/>
              <w:right w:w="144" w:type="dxa"/>
            </w:tcMar>
            <w:vAlign w:val="center"/>
            <w:hideMark/>
          </w:tcPr>
          <w:p w14:paraId="5AFA6C3D"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11</w:t>
            </w:r>
          </w:p>
        </w:tc>
        <w:tc>
          <w:tcPr>
            <w:tcW w:w="613" w:type="pct"/>
            <w:vAlign w:val="center"/>
          </w:tcPr>
          <w:p w14:paraId="54174B88"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11</w:t>
            </w:r>
          </w:p>
        </w:tc>
        <w:tc>
          <w:tcPr>
            <w:tcW w:w="587" w:type="pct"/>
            <w:vAlign w:val="center"/>
          </w:tcPr>
          <w:p w14:paraId="1CB98569"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7</w:t>
            </w:r>
          </w:p>
        </w:tc>
        <w:tc>
          <w:tcPr>
            <w:tcW w:w="327" w:type="pct"/>
            <w:vAlign w:val="center"/>
          </w:tcPr>
          <w:p w14:paraId="143FE14B" w14:textId="77777777" w:rsidR="00DF049E" w:rsidRPr="009308B4" w:rsidRDefault="00DF049E" w:rsidP="00E26653">
            <w:pPr>
              <w:wordWrap/>
              <w:spacing w:line="360" w:lineRule="auto"/>
              <w:jc w:val="center"/>
              <w:rPr>
                <w:rFonts w:ascii="Book Antiqua" w:hAnsi="Book Antiqua"/>
                <w:bCs/>
                <w:color w:val="000000" w:themeColor="text1"/>
                <w:szCs w:val="20"/>
              </w:rPr>
            </w:pPr>
          </w:p>
        </w:tc>
        <w:tc>
          <w:tcPr>
            <w:tcW w:w="344" w:type="pct"/>
            <w:vAlign w:val="center"/>
          </w:tcPr>
          <w:p w14:paraId="71B2AD0B" w14:textId="77777777" w:rsidR="00DF049E" w:rsidRPr="009308B4" w:rsidRDefault="00DF049E" w:rsidP="00E26653">
            <w:pPr>
              <w:wordWrap/>
              <w:spacing w:line="360" w:lineRule="auto"/>
              <w:jc w:val="center"/>
              <w:rPr>
                <w:rFonts w:ascii="Book Antiqua" w:hAnsi="Book Antiqua"/>
                <w:bCs/>
                <w:color w:val="000000" w:themeColor="text1"/>
                <w:szCs w:val="20"/>
              </w:rPr>
            </w:pPr>
          </w:p>
        </w:tc>
        <w:tc>
          <w:tcPr>
            <w:tcW w:w="344" w:type="pct"/>
            <w:vAlign w:val="center"/>
          </w:tcPr>
          <w:p w14:paraId="6EA5850A" w14:textId="77777777" w:rsidR="00DF049E" w:rsidRPr="009308B4" w:rsidRDefault="00DF049E" w:rsidP="00E26653">
            <w:pPr>
              <w:wordWrap/>
              <w:spacing w:line="360" w:lineRule="auto"/>
              <w:jc w:val="center"/>
              <w:rPr>
                <w:rFonts w:ascii="Book Antiqua" w:hAnsi="Book Antiqua"/>
                <w:bCs/>
                <w:color w:val="000000" w:themeColor="text1"/>
                <w:szCs w:val="20"/>
              </w:rPr>
            </w:pPr>
          </w:p>
        </w:tc>
        <w:tc>
          <w:tcPr>
            <w:tcW w:w="344" w:type="pct"/>
            <w:vAlign w:val="center"/>
          </w:tcPr>
          <w:p w14:paraId="5EEDCF2F" w14:textId="77777777" w:rsidR="00DF049E" w:rsidRPr="009308B4" w:rsidRDefault="00DF049E" w:rsidP="00E26653">
            <w:pPr>
              <w:wordWrap/>
              <w:spacing w:line="360" w:lineRule="auto"/>
              <w:jc w:val="center"/>
              <w:rPr>
                <w:rFonts w:ascii="Book Antiqua" w:hAnsi="Book Antiqua"/>
                <w:bCs/>
                <w:color w:val="000000" w:themeColor="text1"/>
                <w:szCs w:val="20"/>
              </w:rPr>
            </w:pPr>
          </w:p>
        </w:tc>
      </w:tr>
      <w:tr w:rsidR="00DF049E" w:rsidRPr="009308B4" w14:paraId="77F1E498"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755B492C" w14:textId="77777777" w:rsidR="00DF049E" w:rsidRPr="009308B4" w:rsidRDefault="00DF049E" w:rsidP="00E26653">
            <w:pPr>
              <w:wordWrap/>
              <w:spacing w:line="360" w:lineRule="auto"/>
              <w:jc w:val="left"/>
              <w:rPr>
                <w:rFonts w:ascii="Book Antiqua" w:hAnsi="Book Antiqua"/>
                <w:color w:val="000000" w:themeColor="text1"/>
                <w:szCs w:val="20"/>
              </w:rPr>
            </w:pPr>
            <w:r w:rsidRPr="009308B4">
              <w:rPr>
                <w:rFonts w:ascii="Book Antiqua" w:hAnsi="Book Antiqua"/>
                <w:bCs/>
                <w:color w:val="000000" w:themeColor="text1"/>
                <w:szCs w:val="20"/>
              </w:rPr>
              <w:t>Initial hemoglobin (g/dL)</w:t>
            </w:r>
          </w:p>
        </w:tc>
        <w:tc>
          <w:tcPr>
            <w:tcW w:w="780" w:type="pct"/>
            <w:shd w:val="clear" w:color="auto" w:fill="auto"/>
            <w:tcMar>
              <w:top w:w="72" w:type="dxa"/>
              <w:left w:w="144" w:type="dxa"/>
              <w:bottom w:w="72" w:type="dxa"/>
              <w:right w:w="144" w:type="dxa"/>
            </w:tcMar>
            <w:vAlign w:val="center"/>
            <w:hideMark/>
          </w:tcPr>
          <w:p w14:paraId="4A130536"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9.98 ± 3.15</w:t>
            </w:r>
          </w:p>
        </w:tc>
        <w:tc>
          <w:tcPr>
            <w:tcW w:w="733" w:type="pct"/>
            <w:shd w:val="clear" w:color="auto" w:fill="auto"/>
            <w:tcMar>
              <w:top w:w="72" w:type="dxa"/>
              <w:left w:w="144" w:type="dxa"/>
              <w:bottom w:w="72" w:type="dxa"/>
              <w:right w:w="144" w:type="dxa"/>
            </w:tcMar>
            <w:vAlign w:val="center"/>
            <w:hideMark/>
          </w:tcPr>
          <w:p w14:paraId="56BBB591"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9.36 ± 2.56</w:t>
            </w:r>
          </w:p>
        </w:tc>
        <w:tc>
          <w:tcPr>
            <w:tcW w:w="613" w:type="pct"/>
            <w:vAlign w:val="center"/>
          </w:tcPr>
          <w:p w14:paraId="7A316A6B"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8.75 ± 2.73</w:t>
            </w:r>
          </w:p>
        </w:tc>
        <w:tc>
          <w:tcPr>
            <w:tcW w:w="587" w:type="pct"/>
            <w:vAlign w:val="center"/>
          </w:tcPr>
          <w:p w14:paraId="54CC768B"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8.84 ± 2.39</w:t>
            </w:r>
          </w:p>
        </w:tc>
        <w:tc>
          <w:tcPr>
            <w:tcW w:w="327" w:type="pct"/>
            <w:vAlign w:val="center"/>
          </w:tcPr>
          <w:p w14:paraId="42EC8D16" w14:textId="6B93F046"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0.19</w:t>
            </w:r>
          </w:p>
        </w:tc>
        <w:tc>
          <w:tcPr>
            <w:tcW w:w="344" w:type="pct"/>
            <w:vAlign w:val="center"/>
          </w:tcPr>
          <w:p w14:paraId="07ED4FA0" w14:textId="25759D73"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0.57</w:t>
            </w:r>
          </w:p>
        </w:tc>
        <w:tc>
          <w:tcPr>
            <w:tcW w:w="344" w:type="pct"/>
            <w:vAlign w:val="center"/>
          </w:tcPr>
          <w:p w14:paraId="36145D4E" w14:textId="5B88EDDB"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0.1</w:t>
            </w:r>
            <w:r w:rsidR="00131896" w:rsidRPr="009308B4">
              <w:rPr>
                <w:rFonts w:ascii="Book Antiqua" w:hAnsi="Book Antiqua"/>
                <w:bCs/>
                <w:color w:val="000000" w:themeColor="text1"/>
                <w:szCs w:val="20"/>
              </w:rPr>
              <w:t>4</w:t>
            </w:r>
          </w:p>
        </w:tc>
        <w:tc>
          <w:tcPr>
            <w:tcW w:w="344" w:type="pct"/>
            <w:vAlign w:val="center"/>
          </w:tcPr>
          <w:p w14:paraId="464C4B4F" w14:textId="2F19D675"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0.26</w:t>
            </w:r>
          </w:p>
        </w:tc>
      </w:tr>
      <w:tr w:rsidR="00DF049E" w:rsidRPr="009308B4" w14:paraId="39E5C58B"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15DBA5B0" w14:textId="77777777" w:rsidR="00DF049E" w:rsidRPr="009308B4" w:rsidRDefault="00DF049E"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t>Creatinine (mg/dL)</w:t>
            </w:r>
          </w:p>
        </w:tc>
        <w:tc>
          <w:tcPr>
            <w:tcW w:w="780" w:type="pct"/>
            <w:shd w:val="clear" w:color="auto" w:fill="auto"/>
            <w:tcMar>
              <w:top w:w="72" w:type="dxa"/>
              <w:left w:w="144" w:type="dxa"/>
              <w:bottom w:w="72" w:type="dxa"/>
              <w:right w:w="144" w:type="dxa"/>
            </w:tcMar>
            <w:vAlign w:val="center"/>
            <w:hideMark/>
          </w:tcPr>
          <w:p w14:paraId="26701E31" w14:textId="29026920"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1.040</w:t>
            </w:r>
            <w:r w:rsidR="00E26653" w:rsidRPr="009308B4">
              <w:rPr>
                <w:rFonts w:ascii="Book Antiqua" w:eastAsia="SimSun" w:hAnsi="Book Antiqua" w:hint="eastAsia"/>
                <w:bCs/>
                <w:color w:val="000000" w:themeColor="text1"/>
                <w:szCs w:val="20"/>
                <w:lang w:eastAsia="zh-CN"/>
              </w:rPr>
              <w:t xml:space="preserve"> </w:t>
            </w:r>
            <w:r w:rsidRPr="009308B4">
              <w:rPr>
                <w:rFonts w:ascii="Book Antiqua" w:hAnsi="Book Antiqua"/>
                <w:bCs/>
                <w:color w:val="000000" w:themeColor="text1"/>
                <w:szCs w:val="20"/>
              </w:rPr>
              <w:t>±</w:t>
            </w:r>
            <w:r w:rsidR="00E26653" w:rsidRPr="009308B4">
              <w:rPr>
                <w:rFonts w:ascii="Book Antiqua" w:eastAsia="SimSun" w:hAnsi="Book Antiqua" w:hint="eastAsia"/>
                <w:bCs/>
                <w:color w:val="000000" w:themeColor="text1"/>
                <w:szCs w:val="20"/>
                <w:lang w:eastAsia="zh-CN"/>
              </w:rPr>
              <w:t xml:space="preserve"> </w:t>
            </w:r>
            <w:r w:rsidRPr="009308B4">
              <w:rPr>
                <w:rFonts w:ascii="Book Antiqua" w:hAnsi="Book Antiqua"/>
                <w:bCs/>
                <w:color w:val="000000" w:themeColor="text1"/>
                <w:szCs w:val="20"/>
              </w:rPr>
              <w:t>0.179</w:t>
            </w:r>
          </w:p>
        </w:tc>
        <w:tc>
          <w:tcPr>
            <w:tcW w:w="733" w:type="pct"/>
            <w:shd w:val="clear" w:color="auto" w:fill="auto"/>
            <w:tcMar>
              <w:top w:w="72" w:type="dxa"/>
              <w:left w:w="144" w:type="dxa"/>
              <w:bottom w:w="72" w:type="dxa"/>
              <w:right w:w="144" w:type="dxa"/>
            </w:tcMar>
            <w:vAlign w:val="center"/>
            <w:hideMark/>
          </w:tcPr>
          <w:p w14:paraId="3642FBB1"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1.018 ± 0.435</w:t>
            </w:r>
          </w:p>
        </w:tc>
        <w:tc>
          <w:tcPr>
            <w:tcW w:w="613" w:type="pct"/>
            <w:vAlign w:val="center"/>
          </w:tcPr>
          <w:p w14:paraId="42BE907D" w14:textId="5F4CB5F6"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1.255</w:t>
            </w:r>
            <w:r w:rsidR="00E26653" w:rsidRPr="009308B4">
              <w:rPr>
                <w:rFonts w:ascii="Book Antiqua" w:eastAsia="SimSun" w:hAnsi="Book Antiqua" w:hint="eastAsia"/>
                <w:bCs/>
                <w:color w:val="000000" w:themeColor="text1"/>
                <w:szCs w:val="20"/>
                <w:lang w:eastAsia="zh-CN"/>
              </w:rPr>
              <w:t xml:space="preserve"> </w:t>
            </w:r>
            <w:r w:rsidRPr="009308B4">
              <w:rPr>
                <w:rFonts w:ascii="Book Antiqua" w:hAnsi="Book Antiqua"/>
                <w:bCs/>
                <w:color w:val="000000" w:themeColor="text1"/>
                <w:szCs w:val="20"/>
              </w:rPr>
              <w:t>±</w:t>
            </w:r>
            <w:r w:rsidR="00E26653" w:rsidRPr="009308B4">
              <w:rPr>
                <w:rFonts w:ascii="Book Antiqua" w:eastAsia="SimSun" w:hAnsi="Book Antiqua" w:hint="eastAsia"/>
                <w:bCs/>
                <w:color w:val="000000" w:themeColor="text1"/>
                <w:szCs w:val="20"/>
                <w:lang w:eastAsia="zh-CN"/>
              </w:rPr>
              <w:t xml:space="preserve"> </w:t>
            </w:r>
            <w:r w:rsidRPr="009308B4">
              <w:rPr>
                <w:rFonts w:ascii="Book Antiqua" w:hAnsi="Book Antiqua"/>
                <w:bCs/>
                <w:color w:val="000000" w:themeColor="text1"/>
                <w:szCs w:val="20"/>
              </w:rPr>
              <w:t>0.845</w:t>
            </w:r>
          </w:p>
        </w:tc>
        <w:tc>
          <w:tcPr>
            <w:tcW w:w="587" w:type="pct"/>
            <w:vAlign w:val="center"/>
          </w:tcPr>
          <w:p w14:paraId="23B9E76D" w14:textId="77777777"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1.03 ± 0.356</w:t>
            </w:r>
          </w:p>
        </w:tc>
        <w:tc>
          <w:tcPr>
            <w:tcW w:w="327" w:type="pct"/>
            <w:vAlign w:val="center"/>
          </w:tcPr>
          <w:p w14:paraId="2DEFF62C" w14:textId="26074276"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0.0</w:t>
            </w:r>
            <w:r w:rsidR="00131896" w:rsidRPr="009308B4">
              <w:rPr>
                <w:rFonts w:ascii="Book Antiqua" w:hAnsi="Book Antiqua"/>
                <w:bCs/>
                <w:color w:val="000000" w:themeColor="text1"/>
                <w:szCs w:val="20"/>
              </w:rPr>
              <w:t>5</w:t>
            </w:r>
          </w:p>
        </w:tc>
        <w:tc>
          <w:tcPr>
            <w:tcW w:w="344" w:type="pct"/>
            <w:vAlign w:val="center"/>
          </w:tcPr>
          <w:p w14:paraId="69C3CAF3" w14:textId="7F8D6FE5"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0.99</w:t>
            </w:r>
          </w:p>
        </w:tc>
        <w:tc>
          <w:tcPr>
            <w:tcW w:w="344" w:type="pct"/>
            <w:vAlign w:val="center"/>
          </w:tcPr>
          <w:p w14:paraId="174DCBBC" w14:textId="5D6D6E2F"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0.2</w:t>
            </w:r>
            <w:r w:rsidR="00131896" w:rsidRPr="009308B4">
              <w:rPr>
                <w:rFonts w:ascii="Book Antiqua" w:hAnsi="Book Antiqua"/>
                <w:bCs/>
                <w:color w:val="000000" w:themeColor="text1"/>
                <w:szCs w:val="20"/>
              </w:rPr>
              <w:t>7</w:t>
            </w:r>
          </w:p>
        </w:tc>
        <w:tc>
          <w:tcPr>
            <w:tcW w:w="344" w:type="pct"/>
            <w:vAlign w:val="center"/>
          </w:tcPr>
          <w:p w14:paraId="1E8D9DA7" w14:textId="4A28F79C"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1.00</w:t>
            </w:r>
          </w:p>
        </w:tc>
      </w:tr>
      <w:tr w:rsidR="00DF049E" w:rsidRPr="009308B4" w14:paraId="33E5D71E"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3ED82FFA" w14:textId="6B1C27A5" w:rsidR="00DF049E" w:rsidRPr="009308B4" w:rsidRDefault="00DF049E" w:rsidP="00E26653">
            <w:pPr>
              <w:wordWrap/>
              <w:spacing w:line="360" w:lineRule="auto"/>
              <w:jc w:val="left"/>
              <w:rPr>
                <w:rFonts w:ascii="Book Antiqua" w:hAnsi="Book Antiqua"/>
                <w:szCs w:val="20"/>
              </w:rPr>
            </w:pPr>
            <w:r w:rsidRPr="009308B4">
              <w:rPr>
                <w:rFonts w:ascii="Book Antiqua" w:hAnsi="Book Antiqua"/>
                <w:bCs/>
                <w:szCs w:val="20"/>
              </w:rPr>
              <w:t>Duration of admission (day)</w:t>
            </w:r>
          </w:p>
        </w:tc>
        <w:tc>
          <w:tcPr>
            <w:tcW w:w="780" w:type="pct"/>
            <w:shd w:val="clear" w:color="auto" w:fill="auto"/>
            <w:tcMar>
              <w:top w:w="72" w:type="dxa"/>
              <w:left w:w="144" w:type="dxa"/>
              <w:bottom w:w="72" w:type="dxa"/>
              <w:right w:w="144" w:type="dxa"/>
            </w:tcMar>
            <w:vAlign w:val="center"/>
            <w:hideMark/>
          </w:tcPr>
          <w:p w14:paraId="06B5526E"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6.15 ± 2.277</w:t>
            </w:r>
          </w:p>
        </w:tc>
        <w:tc>
          <w:tcPr>
            <w:tcW w:w="733" w:type="pct"/>
            <w:shd w:val="clear" w:color="auto" w:fill="auto"/>
            <w:tcMar>
              <w:top w:w="72" w:type="dxa"/>
              <w:left w:w="144" w:type="dxa"/>
              <w:bottom w:w="72" w:type="dxa"/>
              <w:right w:w="144" w:type="dxa"/>
            </w:tcMar>
            <w:vAlign w:val="center"/>
            <w:hideMark/>
          </w:tcPr>
          <w:p w14:paraId="7527F9CF"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5.602 ± 2.411</w:t>
            </w:r>
          </w:p>
        </w:tc>
        <w:tc>
          <w:tcPr>
            <w:tcW w:w="613" w:type="pct"/>
            <w:vAlign w:val="center"/>
          </w:tcPr>
          <w:p w14:paraId="19A76EB7"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8.473 ± 8.919</w:t>
            </w:r>
          </w:p>
        </w:tc>
        <w:tc>
          <w:tcPr>
            <w:tcW w:w="587" w:type="pct"/>
            <w:vAlign w:val="center"/>
          </w:tcPr>
          <w:p w14:paraId="474F2757"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bCs/>
                <w:color w:val="000000" w:themeColor="text1"/>
                <w:szCs w:val="20"/>
              </w:rPr>
              <w:t>5.5 ± 2.556</w:t>
            </w:r>
          </w:p>
        </w:tc>
        <w:tc>
          <w:tcPr>
            <w:tcW w:w="327" w:type="pct"/>
            <w:vAlign w:val="center"/>
          </w:tcPr>
          <w:p w14:paraId="42A50BAC" w14:textId="48A56410" w:rsidR="00DF049E" w:rsidRPr="009308B4" w:rsidRDefault="00131896"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 xml:space="preserve">&lt; </w:t>
            </w:r>
            <w:r w:rsidR="00DF049E" w:rsidRPr="009308B4">
              <w:rPr>
                <w:rFonts w:ascii="Book Antiqua" w:hAnsi="Book Antiqua"/>
                <w:bCs/>
                <w:color w:val="000000" w:themeColor="text1"/>
                <w:szCs w:val="20"/>
              </w:rPr>
              <w:t>0.0</w:t>
            </w:r>
            <w:r w:rsidRPr="009308B4">
              <w:rPr>
                <w:rFonts w:ascii="Book Antiqua" w:hAnsi="Book Antiqua"/>
                <w:bCs/>
                <w:color w:val="000000" w:themeColor="text1"/>
                <w:szCs w:val="20"/>
              </w:rPr>
              <w:t>1</w:t>
            </w:r>
          </w:p>
        </w:tc>
        <w:tc>
          <w:tcPr>
            <w:tcW w:w="344" w:type="pct"/>
            <w:vAlign w:val="center"/>
          </w:tcPr>
          <w:p w14:paraId="50BDA1DF" w14:textId="464C0E26"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0.9</w:t>
            </w:r>
            <w:r w:rsidR="00131896" w:rsidRPr="009308B4">
              <w:rPr>
                <w:rFonts w:ascii="Book Antiqua" w:hAnsi="Book Antiqua"/>
                <w:bCs/>
                <w:color w:val="000000" w:themeColor="text1"/>
                <w:szCs w:val="20"/>
              </w:rPr>
              <w:t>3</w:t>
            </w:r>
          </w:p>
        </w:tc>
        <w:tc>
          <w:tcPr>
            <w:tcW w:w="344" w:type="pct"/>
            <w:vAlign w:val="center"/>
          </w:tcPr>
          <w:p w14:paraId="15F7C06E" w14:textId="6EC7AE3B"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0.18</w:t>
            </w:r>
          </w:p>
        </w:tc>
        <w:tc>
          <w:tcPr>
            <w:tcW w:w="344" w:type="pct"/>
            <w:vAlign w:val="center"/>
          </w:tcPr>
          <w:p w14:paraId="5C9DFC53" w14:textId="1775ADB5" w:rsidR="00DF049E" w:rsidRPr="009308B4" w:rsidRDefault="00DF049E" w:rsidP="00E26653">
            <w:pPr>
              <w:wordWrap/>
              <w:spacing w:line="360" w:lineRule="auto"/>
              <w:jc w:val="center"/>
              <w:rPr>
                <w:rFonts w:ascii="Book Antiqua" w:hAnsi="Book Antiqua"/>
                <w:bCs/>
                <w:color w:val="000000" w:themeColor="text1"/>
                <w:szCs w:val="20"/>
              </w:rPr>
            </w:pPr>
            <w:r w:rsidRPr="009308B4">
              <w:rPr>
                <w:rFonts w:ascii="Book Antiqua" w:hAnsi="Book Antiqua"/>
                <w:bCs/>
                <w:color w:val="000000" w:themeColor="text1"/>
                <w:szCs w:val="20"/>
              </w:rPr>
              <w:t>0.9</w:t>
            </w:r>
            <w:r w:rsidR="00131896" w:rsidRPr="009308B4">
              <w:rPr>
                <w:rFonts w:ascii="Book Antiqua" w:hAnsi="Book Antiqua"/>
                <w:bCs/>
                <w:color w:val="000000" w:themeColor="text1"/>
                <w:szCs w:val="20"/>
              </w:rPr>
              <w:t>3</w:t>
            </w:r>
          </w:p>
        </w:tc>
      </w:tr>
      <w:tr w:rsidR="00DF049E" w:rsidRPr="009308B4" w14:paraId="3CDA611C"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137A6102" w14:textId="77777777" w:rsidR="00DF049E" w:rsidRPr="009308B4" w:rsidRDefault="00DF049E" w:rsidP="00E26653">
            <w:pPr>
              <w:wordWrap/>
              <w:spacing w:line="360" w:lineRule="auto"/>
              <w:jc w:val="left"/>
              <w:rPr>
                <w:rFonts w:ascii="Book Antiqua" w:hAnsi="Book Antiqua"/>
                <w:color w:val="000000" w:themeColor="text1"/>
                <w:szCs w:val="20"/>
              </w:rPr>
            </w:pPr>
            <w:r w:rsidRPr="009308B4">
              <w:rPr>
                <w:rFonts w:ascii="Book Antiqua" w:hAnsi="Book Antiqua"/>
                <w:bCs/>
                <w:color w:val="000000" w:themeColor="text1"/>
                <w:szCs w:val="20"/>
              </w:rPr>
              <w:t>Ulcer size (cm)</w:t>
            </w:r>
          </w:p>
        </w:tc>
        <w:tc>
          <w:tcPr>
            <w:tcW w:w="780" w:type="pct"/>
            <w:shd w:val="clear" w:color="auto" w:fill="auto"/>
            <w:tcMar>
              <w:top w:w="72" w:type="dxa"/>
              <w:left w:w="144" w:type="dxa"/>
              <w:bottom w:w="72" w:type="dxa"/>
              <w:right w:w="144" w:type="dxa"/>
            </w:tcMar>
            <w:vAlign w:val="center"/>
            <w:hideMark/>
          </w:tcPr>
          <w:p w14:paraId="58E84BAA"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1.21 </w:t>
            </w:r>
            <w:r w:rsidRPr="009308B4">
              <w:rPr>
                <w:rFonts w:ascii="Book Antiqua" w:hAnsi="Book Antiqua"/>
                <w:bCs/>
                <w:color w:val="000000" w:themeColor="text1"/>
                <w:szCs w:val="20"/>
              </w:rPr>
              <w:t>± 0.65</w:t>
            </w:r>
          </w:p>
        </w:tc>
        <w:tc>
          <w:tcPr>
            <w:tcW w:w="733" w:type="pct"/>
            <w:shd w:val="clear" w:color="auto" w:fill="auto"/>
            <w:tcMar>
              <w:top w:w="72" w:type="dxa"/>
              <w:left w:w="144" w:type="dxa"/>
              <w:bottom w:w="72" w:type="dxa"/>
              <w:right w:w="144" w:type="dxa"/>
            </w:tcMar>
            <w:vAlign w:val="center"/>
            <w:hideMark/>
          </w:tcPr>
          <w:p w14:paraId="62AB8C9A"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0.86 </w:t>
            </w:r>
            <w:r w:rsidRPr="009308B4">
              <w:rPr>
                <w:rFonts w:ascii="Book Antiqua" w:hAnsi="Book Antiqua"/>
                <w:bCs/>
                <w:color w:val="000000" w:themeColor="text1"/>
                <w:szCs w:val="20"/>
              </w:rPr>
              <w:t>± 0.51</w:t>
            </w:r>
          </w:p>
        </w:tc>
        <w:tc>
          <w:tcPr>
            <w:tcW w:w="613" w:type="pct"/>
            <w:vAlign w:val="center"/>
          </w:tcPr>
          <w:p w14:paraId="6A3DD399"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1.25 </w:t>
            </w:r>
            <w:r w:rsidRPr="009308B4">
              <w:rPr>
                <w:rFonts w:ascii="Book Antiqua" w:hAnsi="Book Antiqua"/>
                <w:bCs/>
                <w:color w:val="000000" w:themeColor="text1"/>
                <w:szCs w:val="20"/>
              </w:rPr>
              <w:t>± 0.92</w:t>
            </w:r>
          </w:p>
        </w:tc>
        <w:tc>
          <w:tcPr>
            <w:tcW w:w="587" w:type="pct"/>
            <w:vAlign w:val="center"/>
          </w:tcPr>
          <w:p w14:paraId="60EB84BF"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1.07 </w:t>
            </w:r>
            <w:r w:rsidRPr="009308B4">
              <w:rPr>
                <w:rFonts w:ascii="Book Antiqua" w:hAnsi="Book Antiqua"/>
                <w:bCs/>
                <w:color w:val="000000" w:themeColor="text1"/>
                <w:szCs w:val="20"/>
              </w:rPr>
              <w:t>± 0.80</w:t>
            </w:r>
          </w:p>
        </w:tc>
        <w:tc>
          <w:tcPr>
            <w:tcW w:w="327" w:type="pct"/>
            <w:vAlign w:val="center"/>
          </w:tcPr>
          <w:p w14:paraId="4650905E" w14:textId="24693335" w:rsidR="00DF049E" w:rsidRPr="009308B4" w:rsidRDefault="00131896"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&lt; </w:t>
            </w:r>
            <w:r w:rsidR="00DF049E" w:rsidRPr="009308B4">
              <w:rPr>
                <w:rFonts w:ascii="Book Antiqua" w:hAnsi="Book Antiqua"/>
                <w:color w:val="000000" w:themeColor="text1"/>
                <w:szCs w:val="20"/>
              </w:rPr>
              <w:t>0.0</w:t>
            </w:r>
            <w:r w:rsidRPr="009308B4">
              <w:rPr>
                <w:rFonts w:ascii="Book Antiqua" w:hAnsi="Book Antiqua"/>
                <w:color w:val="000000" w:themeColor="text1"/>
                <w:szCs w:val="20"/>
              </w:rPr>
              <w:t>1</w:t>
            </w:r>
          </w:p>
        </w:tc>
        <w:tc>
          <w:tcPr>
            <w:tcW w:w="344" w:type="pct"/>
            <w:vAlign w:val="center"/>
          </w:tcPr>
          <w:p w14:paraId="1BBF3F17" w14:textId="5BAE821A"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0.1</w:t>
            </w:r>
            <w:r w:rsidR="00131896" w:rsidRPr="009308B4">
              <w:rPr>
                <w:rFonts w:ascii="Book Antiqua" w:hAnsi="Book Antiqua"/>
                <w:color w:val="000000" w:themeColor="text1"/>
                <w:szCs w:val="20"/>
              </w:rPr>
              <w:t>2</w:t>
            </w:r>
          </w:p>
        </w:tc>
        <w:tc>
          <w:tcPr>
            <w:tcW w:w="344" w:type="pct"/>
            <w:vAlign w:val="center"/>
          </w:tcPr>
          <w:p w14:paraId="12E42023" w14:textId="5160080F"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0.9</w:t>
            </w:r>
            <w:r w:rsidR="00131896" w:rsidRPr="009308B4">
              <w:rPr>
                <w:rFonts w:ascii="Book Antiqua" w:hAnsi="Book Antiqua"/>
                <w:color w:val="000000" w:themeColor="text1"/>
                <w:szCs w:val="20"/>
              </w:rPr>
              <w:t>9</w:t>
            </w:r>
          </w:p>
        </w:tc>
        <w:tc>
          <w:tcPr>
            <w:tcW w:w="344" w:type="pct"/>
            <w:vAlign w:val="center"/>
          </w:tcPr>
          <w:p w14:paraId="54B19CD4" w14:textId="40A1D51B"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w:t>
            </w:r>
            <w:r w:rsidR="00131896" w:rsidRPr="009308B4">
              <w:rPr>
                <w:rFonts w:ascii="Book Antiqua" w:hAnsi="Book Antiqua"/>
                <w:color w:val="000000" w:themeColor="text1"/>
                <w:szCs w:val="20"/>
              </w:rPr>
              <w:t>.80</w:t>
            </w:r>
          </w:p>
        </w:tc>
      </w:tr>
      <w:tr w:rsidR="00DF049E" w:rsidRPr="009308B4" w14:paraId="727D7BF8"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20CC3ED3" w14:textId="77777777" w:rsidR="00DF049E" w:rsidRPr="009308B4" w:rsidRDefault="00DF049E" w:rsidP="00E26653">
            <w:pPr>
              <w:wordWrap/>
              <w:spacing w:line="360" w:lineRule="auto"/>
              <w:jc w:val="left"/>
              <w:rPr>
                <w:rFonts w:ascii="Book Antiqua" w:hAnsi="Book Antiqua"/>
                <w:color w:val="000000" w:themeColor="text1"/>
                <w:szCs w:val="20"/>
              </w:rPr>
            </w:pPr>
            <w:r w:rsidRPr="009308B4">
              <w:rPr>
                <w:rFonts w:ascii="Book Antiqua" w:hAnsi="Book Antiqua"/>
                <w:color w:val="000000" w:themeColor="text1"/>
                <w:szCs w:val="20"/>
              </w:rPr>
              <w:t>Needs for transfusion</w:t>
            </w:r>
          </w:p>
          <w:p w14:paraId="5692DB59" w14:textId="77777777" w:rsidR="00DF049E" w:rsidRPr="009308B4" w:rsidRDefault="00DF049E" w:rsidP="00E26653">
            <w:pPr>
              <w:wordWrap/>
              <w:spacing w:line="360" w:lineRule="auto"/>
              <w:jc w:val="left"/>
              <w:rPr>
                <w:rFonts w:ascii="Book Antiqua" w:hAnsi="Book Antiqua"/>
                <w:color w:val="000000" w:themeColor="text1"/>
                <w:szCs w:val="20"/>
              </w:rPr>
            </w:pPr>
            <w:r w:rsidRPr="009308B4">
              <w:rPr>
                <w:rFonts w:ascii="Book Antiqua" w:hAnsi="Book Antiqua"/>
                <w:color w:val="000000" w:themeColor="text1"/>
                <w:szCs w:val="20"/>
              </w:rPr>
              <w:t>(PRC no.)</w:t>
            </w:r>
          </w:p>
        </w:tc>
        <w:tc>
          <w:tcPr>
            <w:tcW w:w="780" w:type="pct"/>
            <w:shd w:val="clear" w:color="auto" w:fill="auto"/>
            <w:tcMar>
              <w:top w:w="72" w:type="dxa"/>
              <w:left w:w="144" w:type="dxa"/>
              <w:bottom w:w="72" w:type="dxa"/>
              <w:right w:w="144" w:type="dxa"/>
            </w:tcMar>
            <w:vAlign w:val="center"/>
            <w:hideMark/>
          </w:tcPr>
          <w:p w14:paraId="5AF5D619"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2.35 </w:t>
            </w:r>
            <w:r w:rsidRPr="009308B4">
              <w:rPr>
                <w:rFonts w:ascii="Book Antiqua" w:hAnsi="Book Antiqua"/>
                <w:bCs/>
                <w:color w:val="000000" w:themeColor="text1"/>
                <w:szCs w:val="20"/>
              </w:rPr>
              <w:t>± 2.46</w:t>
            </w:r>
          </w:p>
        </w:tc>
        <w:tc>
          <w:tcPr>
            <w:tcW w:w="733" w:type="pct"/>
            <w:shd w:val="clear" w:color="auto" w:fill="auto"/>
            <w:tcMar>
              <w:top w:w="72" w:type="dxa"/>
              <w:left w:w="144" w:type="dxa"/>
              <w:bottom w:w="72" w:type="dxa"/>
              <w:right w:w="144" w:type="dxa"/>
            </w:tcMar>
            <w:vAlign w:val="center"/>
            <w:hideMark/>
          </w:tcPr>
          <w:p w14:paraId="24236516"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2.21 </w:t>
            </w:r>
            <w:r w:rsidRPr="009308B4">
              <w:rPr>
                <w:rFonts w:ascii="Book Antiqua" w:hAnsi="Book Antiqua"/>
                <w:bCs/>
                <w:color w:val="000000" w:themeColor="text1"/>
                <w:szCs w:val="20"/>
              </w:rPr>
              <w:t>± 1.98</w:t>
            </w:r>
          </w:p>
        </w:tc>
        <w:tc>
          <w:tcPr>
            <w:tcW w:w="613" w:type="pct"/>
            <w:vAlign w:val="center"/>
          </w:tcPr>
          <w:p w14:paraId="7CE9B4F6"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3.53 </w:t>
            </w:r>
            <w:r w:rsidRPr="009308B4">
              <w:rPr>
                <w:rFonts w:ascii="Book Antiqua" w:hAnsi="Book Antiqua"/>
                <w:bCs/>
                <w:color w:val="000000" w:themeColor="text1"/>
                <w:szCs w:val="20"/>
              </w:rPr>
              <w:t>± 4.94</w:t>
            </w:r>
          </w:p>
        </w:tc>
        <w:tc>
          <w:tcPr>
            <w:tcW w:w="587" w:type="pct"/>
            <w:vAlign w:val="center"/>
          </w:tcPr>
          <w:p w14:paraId="2CD03582"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2.53 </w:t>
            </w:r>
            <w:r w:rsidRPr="009308B4">
              <w:rPr>
                <w:rFonts w:ascii="Book Antiqua" w:hAnsi="Book Antiqua"/>
                <w:bCs/>
                <w:color w:val="000000" w:themeColor="text1"/>
                <w:szCs w:val="20"/>
              </w:rPr>
              <w:t>± 1.74</w:t>
            </w:r>
          </w:p>
        </w:tc>
        <w:tc>
          <w:tcPr>
            <w:tcW w:w="327" w:type="pct"/>
            <w:vAlign w:val="center"/>
          </w:tcPr>
          <w:p w14:paraId="4AA184AF" w14:textId="417D49E2"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w:t>
            </w:r>
            <w:r w:rsidR="00131896" w:rsidRPr="009308B4">
              <w:rPr>
                <w:rFonts w:ascii="Book Antiqua" w:hAnsi="Book Antiqua"/>
                <w:color w:val="000000" w:themeColor="text1"/>
                <w:szCs w:val="20"/>
              </w:rPr>
              <w:t>6</w:t>
            </w:r>
          </w:p>
        </w:tc>
        <w:tc>
          <w:tcPr>
            <w:tcW w:w="344" w:type="pct"/>
            <w:vAlign w:val="center"/>
          </w:tcPr>
          <w:p w14:paraId="316BF9DA" w14:textId="7E884A6D"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0.99</w:t>
            </w:r>
          </w:p>
        </w:tc>
        <w:tc>
          <w:tcPr>
            <w:tcW w:w="344" w:type="pct"/>
            <w:vAlign w:val="center"/>
          </w:tcPr>
          <w:p w14:paraId="165CF697" w14:textId="16C3D88D"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0.2</w:t>
            </w:r>
            <w:r w:rsidR="00131896" w:rsidRPr="009308B4">
              <w:rPr>
                <w:rFonts w:ascii="Book Antiqua" w:hAnsi="Book Antiqua"/>
                <w:color w:val="000000" w:themeColor="text1"/>
                <w:szCs w:val="20"/>
              </w:rPr>
              <w:t>9</w:t>
            </w:r>
          </w:p>
        </w:tc>
        <w:tc>
          <w:tcPr>
            <w:tcW w:w="344" w:type="pct"/>
            <w:vAlign w:val="center"/>
          </w:tcPr>
          <w:p w14:paraId="076CC2E5" w14:textId="725748CD"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0.99</w:t>
            </w:r>
          </w:p>
        </w:tc>
      </w:tr>
      <w:tr w:rsidR="00DF049E" w:rsidRPr="009308B4" w14:paraId="718F4C98"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5309BC73" w14:textId="099C6CF9" w:rsidR="00DF049E" w:rsidRPr="009308B4" w:rsidRDefault="00DF049E"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lastRenderedPageBreak/>
              <w:t>Re-bleeding case</w:t>
            </w:r>
          </w:p>
          <w:p w14:paraId="378F5C39" w14:textId="53EB9214" w:rsidR="00DF049E" w:rsidRPr="009308B4" w:rsidRDefault="00236278"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t>upon</w:t>
            </w:r>
            <w:r w:rsidR="00DF049E" w:rsidRPr="009308B4">
              <w:rPr>
                <w:rFonts w:ascii="Book Antiqua" w:hAnsi="Book Antiqua"/>
                <w:bCs/>
                <w:color w:val="000000" w:themeColor="text1"/>
                <w:szCs w:val="20"/>
              </w:rPr>
              <w:t xml:space="preserve"> admission:</w:t>
            </w:r>
          </w:p>
        </w:tc>
        <w:tc>
          <w:tcPr>
            <w:tcW w:w="780" w:type="pct"/>
            <w:shd w:val="clear" w:color="auto" w:fill="auto"/>
            <w:tcMar>
              <w:top w:w="72" w:type="dxa"/>
              <w:left w:w="144" w:type="dxa"/>
              <w:bottom w:w="72" w:type="dxa"/>
              <w:right w:w="144" w:type="dxa"/>
            </w:tcMar>
            <w:vAlign w:val="center"/>
            <w:hideMark/>
          </w:tcPr>
          <w:p w14:paraId="11D1C563"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6</w:t>
            </w:r>
          </w:p>
        </w:tc>
        <w:tc>
          <w:tcPr>
            <w:tcW w:w="733" w:type="pct"/>
            <w:shd w:val="clear" w:color="auto" w:fill="auto"/>
            <w:tcMar>
              <w:top w:w="72" w:type="dxa"/>
              <w:left w:w="144" w:type="dxa"/>
              <w:bottom w:w="72" w:type="dxa"/>
              <w:right w:w="144" w:type="dxa"/>
            </w:tcMar>
            <w:vAlign w:val="center"/>
            <w:hideMark/>
          </w:tcPr>
          <w:p w14:paraId="378E0FCD"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8</w:t>
            </w:r>
          </w:p>
        </w:tc>
        <w:tc>
          <w:tcPr>
            <w:tcW w:w="613" w:type="pct"/>
            <w:vAlign w:val="center"/>
          </w:tcPr>
          <w:p w14:paraId="60010516"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w:t>
            </w:r>
          </w:p>
        </w:tc>
        <w:tc>
          <w:tcPr>
            <w:tcW w:w="587" w:type="pct"/>
            <w:vAlign w:val="center"/>
          </w:tcPr>
          <w:p w14:paraId="222D0020"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w:t>
            </w:r>
          </w:p>
        </w:tc>
        <w:tc>
          <w:tcPr>
            <w:tcW w:w="327" w:type="pct"/>
            <w:vAlign w:val="center"/>
          </w:tcPr>
          <w:p w14:paraId="336A8B04" w14:textId="5537066D" w:rsidR="00DF049E" w:rsidRPr="009308B4" w:rsidRDefault="00131896"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&lt; </w:t>
            </w:r>
            <w:r w:rsidR="00DF049E" w:rsidRPr="009308B4">
              <w:rPr>
                <w:rFonts w:ascii="Book Antiqua" w:hAnsi="Book Antiqua"/>
                <w:color w:val="000000" w:themeColor="text1"/>
                <w:szCs w:val="20"/>
              </w:rPr>
              <w:t>0.0</w:t>
            </w:r>
            <w:r w:rsidRPr="009308B4">
              <w:rPr>
                <w:rFonts w:ascii="Book Antiqua" w:hAnsi="Book Antiqua"/>
                <w:color w:val="000000" w:themeColor="text1"/>
                <w:szCs w:val="20"/>
              </w:rPr>
              <w:t>1</w:t>
            </w:r>
            <w:r w:rsidR="00F0167F" w:rsidRPr="009308B4">
              <w:rPr>
                <w:rFonts w:ascii="Book Antiqua" w:hAnsi="Book Antiqua"/>
                <w:bCs/>
                <w:color w:val="000000" w:themeColor="text1"/>
                <w:szCs w:val="20"/>
                <w:vertAlign w:val="superscript"/>
              </w:rPr>
              <w:t>4</w:t>
            </w:r>
          </w:p>
        </w:tc>
        <w:tc>
          <w:tcPr>
            <w:tcW w:w="344" w:type="pct"/>
            <w:vAlign w:val="center"/>
          </w:tcPr>
          <w:p w14:paraId="1963E58F" w14:textId="5A2EDBD2" w:rsidR="00DF049E" w:rsidRPr="009308B4" w:rsidRDefault="00131896"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&lt; </w:t>
            </w:r>
            <w:r w:rsidR="00DF049E" w:rsidRPr="009308B4">
              <w:rPr>
                <w:rFonts w:ascii="Book Antiqua" w:hAnsi="Book Antiqua"/>
                <w:color w:val="000000" w:themeColor="text1"/>
                <w:szCs w:val="20"/>
              </w:rPr>
              <w:t>0.0</w:t>
            </w:r>
            <w:r w:rsidRPr="009308B4">
              <w:rPr>
                <w:rFonts w:ascii="Book Antiqua" w:hAnsi="Book Antiqua"/>
                <w:color w:val="000000" w:themeColor="text1"/>
                <w:szCs w:val="20"/>
              </w:rPr>
              <w:t>1</w:t>
            </w:r>
            <w:r w:rsidR="00F0167F" w:rsidRPr="009308B4">
              <w:rPr>
                <w:rFonts w:ascii="Book Antiqua" w:hAnsi="Book Antiqua"/>
                <w:bCs/>
                <w:color w:val="000000" w:themeColor="text1"/>
                <w:szCs w:val="20"/>
                <w:vertAlign w:val="superscript"/>
              </w:rPr>
              <w:t>4</w:t>
            </w:r>
          </w:p>
        </w:tc>
        <w:tc>
          <w:tcPr>
            <w:tcW w:w="344" w:type="pct"/>
            <w:vAlign w:val="center"/>
          </w:tcPr>
          <w:p w14:paraId="286A4EE8" w14:textId="209D8EF9"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&lt;</w:t>
            </w:r>
            <w:r w:rsidR="00131896" w:rsidRPr="009308B4">
              <w:rPr>
                <w:rFonts w:ascii="Book Antiqua" w:hAnsi="Book Antiqua"/>
                <w:color w:val="000000" w:themeColor="text1"/>
                <w:szCs w:val="20"/>
              </w:rPr>
              <w:t xml:space="preserve"> </w:t>
            </w:r>
            <w:r w:rsidRPr="009308B4">
              <w:rPr>
                <w:rFonts w:ascii="Book Antiqua" w:hAnsi="Book Antiqua"/>
                <w:color w:val="000000" w:themeColor="text1"/>
                <w:szCs w:val="20"/>
              </w:rPr>
              <w:t>0.01</w:t>
            </w:r>
            <w:r w:rsidR="00F0167F" w:rsidRPr="009308B4">
              <w:rPr>
                <w:rFonts w:ascii="Book Antiqua" w:hAnsi="Book Antiqua"/>
                <w:bCs/>
                <w:color w:val="000000" w:themeColor="text1"/>
                <w:szCs w:val="20"/>
                <w:vertAlign w:val="superscript"/>
              </w:rPr>
              <w:t>4</w:t>
            </w:r>
          </w:p>
        </w:tc>
        <w:tc>
          <w:tcPr>
            <w:tcW w:w="344" w:type="pct"/>
            <w:vAlign w:val="center"/>
          </w:tcPr>
          <w:p w14:paraId="1161D75A" w14:textId="27EE25BF" w:rsidR="00DF049E" w:rsidRPr="009308B4" w:rsidRDefault="00131896"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&lt; </w:t>
            </w:r>
            <w:r w:rsidR="00DF049E" w:rsidRPr="009308B4">
              <w:rPr>
                <w:rFonts w:ascii="Book Antiqua" w:hAnsi="Book Antiqua"/>
                <w:color w:val="000000" w:themeColor="text1"/>
                <w:szCs w:val="20"/>
              </w:rPr>
              <w:t>0.0</w:t>
            </w:r>
            <w:r w:rsidRPr="009308B4">
              <w:rPr>
                <w:rFonts w:ascii="Book Antiqua" w:hAnsi="Book Antiqua"/>
                <w:color w:val="000000" w:themeColor="text1"/>
                <w:szCs w:val="20"/>
              </w:rPr>
              <w:t>5</w:t>
            </w:r>
            <w:r w:rsidR="00F0167F" w:rsidRPr="009308B4">
              <w:rPr>
                <w:rFonts w:ascii="Book Antiqua" w:hAnsi="Book Antiqua"/>
                <w:bCs/>
                <w:color w:val="000000" w:themeColor="text1"/>
                <w:szCs w:val="20"/>
                <w:vertAlign w:val="superscript"/>
              </w:rPr>
              <w:t>4</w:t>
            </w:r>
          </w:p>
        </w:tc>
      </w:tr>
      <w:tr w:rsidR="00DF049E" w:rsidRPr="009308B4" w14:paraId="0C1064CD"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217A4634" w14:textId="77777777" w:rsidR="00DF049E" w:rsidRPr="009308B4" w:rsidRDefault="00DF049E"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t>Re-admission</w:t>
            </w:r>
          </w:p>
        </w:tc>
        <w:tc>
          <w:tcPr>
            <w:tcW w:w="780" w:type="pct"/>
            <w:shd w:val="clear" w:color="auto" w:fill="auto"/>
            <w:tcMar>
              <w:top w:w="72" w:type="dxa"/>
              <w:left w:w="144" w:type="dxa"/>
              <w:bottom w:w="72" w:type="dxa"/>
              <w:right w:w="144" w:type="dxa"/>
            </w:tcMar>
            <w:vAlign w:val="center"/>
            <w:hideMark/>
          </w:tcPr>
          <w:p w14:paraId="6AE3EA6A"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w:t>
            </w:r>
          </w:p>
        </w:tc>
        <w:tc>
          <w:tcPr>
            <w:tcW w:w="733" w:type="pct"/>
            <w:shd w:val="clear" w:color="auto" w:fill="auto"/>
            <w:tcMar>
              <w:top w:w="72" w:type="dxa"/>
              <w:left w:w="144" w:type="dxa"/>
              <w:bottom w:w="72" w:type="dxa"/>
              <w:right w:w="144" w:type="dxa"/>
            </w:tcMar>
            <w:vAlign w:val="center"/>
            <w:hideMark/>
          </w:tcPr>
          <w:p w14:paraId="44A4E72F"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w:t>
            </w:r>
          </w:p>
        </w:tc>
        <w:tc>
          <w:tcPr>
            <w:tcW w:w="613" w:type="pct"/>
            <w:vAlign w:val="center"/>
          </w:tcPr>
          <w:p w14:paraId="0545C786"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4</w:t>
            </w:r>
          </w:p>
        </w:tc>
        <w:tc>
          <w:tcPr>
            <w:tcW w:w="587" w:type="pct"/>
            <w:vAlign w:val="center"/>
          </w:tcPr>
          <w:p w14:paraId="6104242A"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w:t>
            </w:r>
          </w:p>
        </w:tc>
        <w:tc>
          <w:tcPr>
            <w:tcW w:w="327" w:type="pct"/>
            <w:vAlign w:val="center"/>
          </w:tcPr>
          <w:p w14:paraId="76EC39D8" w14:textId="170D3A33"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w:t>
            </w:r>
            <w:r w:rsidR="00131896" w:rsidRPr="009308B4">
              <w:rPr>
                <w:rFonts w:ascii="Book Antiqua" w:hAnsi="Book Antiqua"/>
                <w:color w:val="000000" w:themeColor="text1"/>
                <w:szCs w:val="20"/>
              </w:rPr>
              <w:t>30</w:t>
            </w:r>
            <w:r w:rsidR="00F0167F" w:rsidRPr="009308B4">
              <w:rPr>
                <w:rFonts w:ascii="Book Antiqua" w:hAnsi="Book Antiqua"/>
                <w:bCs/>
                <w:color w:val="000000" w:themeColor="text1"/>
                <w:szCs w:val="20"/>
                <w:vertAlign w:val="superscript"/>
              </w:rPr>
              <w:t>4</w:t>
            </w:r>
          </w:p>
        </w:tc>
        <w:tc>
          <w:tcPr>
            <w:tcW w:w="344" w:type="pct"/>
            <w:vAlign w:val="center"/>
          </w:tcPr>
          <w:p w14:paraId="5F740476" w14:textId="717E8353"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0.17</w:t>
            </w:r>
            <w:r w:rsidR="00F0167F" w:rsidRPr="009308B4">
              <w:rPr>
                <w:rFonts w:ascii="Book Antiqua" w:hAnsi="Book Antiqua"/>
                <w:bCs/>
                <w:color w:val="000000" w:themeColor="text1"/>
                <w:szCs w:val="20"/>
                <w:vertAlign w:val="superscript"/>
              </w:rPr>
              <w:t>4</w:t>
            </w:r>
          </w:p>
        </w:tc>
        <w:tc>
          <w:tcPr>
            <w:tcW w:w="344" w:type="pct"/>
            <w:vAlign w:val="center"/>
          </w:tcPr>
          <w:p w14:paraId="00DBF96A" w14:textId="1D810E53"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0.60</w:t>
            </w:r>
            <w:r w:rsidR="00F0167F" w:rsidRPr="009308B4">
              <w:rPr>
                <w:rFonts w:ascii="Book Antiqua" w:hAnsi="Book Antiqua"/>
                <w:bCs/>
                <w:color w:val="000000" w:themeColor="text1"/>
                <w:szCs w:val="20"/>
                <w:vertAlign w:val="superscript"/>
              </w:rPr>
              <w:t>4</w:t>
            </w:r>
          </w:p>
        </w:tc>
        <w:tc>
          <w:tcPr>
            <w:tcW w:w="344" w:type="pct"/>
            <w:vAlign w:val="center"/>
          </w:tcPr>
          <w:p w14:paraId="11FC031F" w14:textId="7DEE3463"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w:t>
            </w:r>
            <w:r w:rsidR="00F0167F" w:rsidRPr="009308B4">
              <w:rPr>
                <w:rFonts w:ascii="Book Antiqua" w:hAnsi="Book Antiqua"/>
                <w:bCs/>
                <w:color w:val="000000" w:themeColor="text1"/>
                <w:szCs w:val="20"/>
                <w:vertAlign w:val="superscript"/>
              </w:rPr>
              <w:t>4</w:t>
            </w:r>
          </w:p>
        </w:tc>
      </w:tr>
      <w:tr w:rsidR="00DF049E" w:rsidRPr="009308B4" w14:paraId="724361D1" w14:textId="77777777" w:rsidTr="00423900">
        <w:trPr>
          <w:cantSplit/>
          <w:trHeight w:val="454"/>
        </w:trPr>
        <w:tc>
          <w:tcPr>
            <w:tcW w:w="927" w:type="pct"/>
            <w:shd w:val="clear" w:color="auto" w:fill="auto"/>
            <w:tcMar>
              <w:top w:w="72" w:type="dxa"/>
              <w:left w:w="144" w:type="dxa"/>
              <w:bottom w:w="72" w:type="dxa"/>
              <w:right w:w="144" w:type="dxa"/>
            </w:tcMar>
            <w:vAlign w:val="center"/>
            <w:hideMark/>
          </w:tcPr>
          <w:p w14:paraId="6BF7D5B6" w14:textId="77777777" w:rsidR="00DF049E" w:rsidRPr="009308B4" w:rsidRDefault="00DF049E" w:rsidP="00E26653">
            <w:pPr>
              <w:wordWrap/>
              <w:spacing w:line="360" w:lineRule="auto"/>
              <w:jc w:val="left"/>
              <w:rPr>
                <w:rFonts w:ascii="Book Antiqua" w:hAnsi="Book Antiqua"/>
                <w:bCs/>
                <w:color w:val="000000" w:themeColor="text1"/>
                <w:szCs w:val="20"/>
              </w:rPr>
            </w:pPr>
            <w:r w:rsidRPr="009308B4">
              <w:rPr>
                <w:rFonts w:ascii="Book Antiqua" w:hAnsi="Book Antiqua"/>
                <w:bCs/>
                <w:color w:val="000000" w:themeColor="text1"/>
                <w:szCs w:val="20"/>
              </w:rPr>
              <w:t>Past history of ulcer</w:t>
            </w:r>
          </w:p>
        </w:tc>
        <w:tc>
          <w:tcPr>
            <w:tcW w:w="780" w:type="pct"/>
            <w:shd w:val="clear" w:color="auto" w:fill="auto"/>
            <w:tcMar>
              <w:top w:w="72" w:type="dxa"/>
              <w:left w:w="144" w:type="dxa"/>
              <w:bottom w:w="72" w:type="dxa"/>
              <w:right w:w="144" w:type="dxa"/>
            </w:tcMar>
            <w:vAlign w:val="center"/>
            <w:hideMark/>
          </w:tcPr>
          <w:p w14:paraId="1DCEA962"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6</w:t>
            </w:r>
          </w:p>
        </w:tc>
        <w:tc>
          <w:tcPr>
            <w:tcW w:w="733" w:type="pct"/>
            <w:shd w:val="clear" w:color="auto" w:fill="auto"/>
            <w:tcMar>
              <w:top w:w="72" w:type="dxa"/>
              <w:left w:w="144" w:type="dxa"/>
              <w:bottom w:w="72" w:type="dxa"/>
              <w:right w:w="144" w:type="dxa"/>
            </w:tcMar>
            <w:vAlign w:val="center"/>
            <w:hideMark/>
          </w:tcPr>
          <w:p w14:paraId="1C44D305"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25</w:t>
            </w:r>
          </w:p>
        </w:tc>
        <w:tc>
          <w:tcPr>
            <w:tcW w:w="613" w:type="pct"/>
            <w:vAlign w:val="center"/>
          </w:tcPr>
          <w:p w14:paraId="1760260F"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w:t>
            </w:r>
          </w:p>
        </w:tc>
        <w:tc>
          <w:tcPr>
            <w:tcW w:w="587" w:type="pct"/>
            <w:vAlign w:val="center"/>
          </w:tcPr>
          <w:p w14:paraId="5EA0CC9D"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8</w:t>
            </w:r>
          </w:p>
        </w:tc>
        <w:tc>
          <w:tcPr>
            <w:tcW w:w="327" w:type="pct"/>
            <w:vAlign w:val="center"/>
          </w:tcPr>
          <w:p w14:paraId="59D68198" w14:textId="336C547C"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&lt;</w:t>
            </w:r>
            <w:r w:rsidR="00E26653" w:rsidRPr="009308B4">
              <w:rPr>
                <w:rFonts w:ascii="Book Antiqua" w:eastAsia="SimSun" w:hAnsi="Book Antiqua" w:hint="eastAsia"/>
                <w:color w:val="000000" w:themeColor="text1"/>
                <w:szCs w:val="20"/>
                <w:lang w:eastAsia="zh-CN"/>
              </w:rPr>
              <w:t xml:space="preserve"> </w:t>
            </w:r>
            <w:r w:rsidRPr="009308B4">
              <w:rPr>
                <w:rFonts w:ascii="Book Antiqua" w:hAnsi="Book Antiqua"/>
                <w:color w:val="000000" w:themeColor="text1"/>
                <w:szCs w:val="20"/>
              </w:rPr>
              <w:t>0.01</w:t>
            </w:r>
            <w:r w:rsidR="00F0167F" w:rsidRPr="009308B4">
              <w:rPr>
                <w:rFonts w:ascii="Book Antiqua" w:hAnsi="Book Antiqua"/>
                <w:bCs/>
                <w:color w:val="000000" w:themeColor="text1"/>
                <w:szCs w:val="20"/>
                <w:vertAlign w:val="superscript"/>
              </w:rPr>
              <w:t>4</w:t>
            </w:r>
          </w:p>
        </w:tc>
        <w:tc>
          <w:tcPr>
            <w:tcW w:w="344" w:type="pct"/>
            <w:vAlign w:val="center"/>
          </w:tcPr>
          <w:p w14:paraId="153686E7" w14:textId="160AFA28"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0.57</w:t>
            </w:r>
            <w:r w:rsidR="00F0167F" w:rsidRPr="009308B4">
              <w:rPr>
                <w:rFonts w:ascii="Book Antiqua" w:hAnsi="Book Antiqua"/>
                <w:bCs/>
                <w:color w:val="000000" w:themeColor="text1"/>
                <w:szCs w:val="20"/>
                <w:vertAlign w:val="superscript"/>
              </w:rPr>
              <w:t>4</w:t>
            </w:r>
          </w:p>
        </w:tc>
        <w:tc>
          <w:tcPr>
            <w:tcW w:w="344" w:type="pct"/>
            <w:vAlign w:val="center"/>
          </w:tcPr>
          <w:p w14:paraId="67E207DC" w14:textId="1AFE9379"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&lt;</w:t>
            </w:r>
            <w:r w:rsidR="00E26653" w:rsidRPr="009308B4">
              <w:rPr>
                <w:rFonts w:ascii="Book Antiqua" w:eastAsia="SimSun" w:hAnsi="Book Antiqua" w:hint="eastAsia"/>
                <w:color w:val="000000" w:themeColor="text1"/>
                <w:szCs w:val="20"/>
                <w:lang w:eastAsia="zh-CN"/>
              </w:rPr>
              <w:t xml:space="preserve"> </w:t>
            </w:r>
            <w:r w:rsidRPr="009308B4">
              <w:rPr>
                <w:rFonts w:ascii="Book Antiqua" w:hAnsi="Book Antiqua"/>
                <w:color w:val="000000" w:themeColor="text1"/>
                <w:szCs w:val="20"/>
              </w:rPr>
              <w:t>0.01</w:t>
            </w:r>
            <w:r w:rsidR="00F0167F" w:rsidRPr="009308B4">
              <w:rPr>
                <w:rFonts w:ascii="Book Antiqua" w:hAnsi="Book Antiqua"/>
                <w:bCs/>
                <w:color w:val="000000" w:themeColor="text1"/>
                <w:szCs w:val="20"/>
                <w:vertAlign w:val="superscript"/>
              </w:rPr>
              <w:t>4</w:t>
            </w:r>
          </w:p>
        </w:tc>
        <w:tc>
          <w:tcPr>
            <w:tcW w:w="344" w:type="pct"/>
            <w:vAlign w:val="center"/>
          </w:tcPr>
          <w:p w14:paraId="655468BF"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w:t>
            </w:r>
          </w:p>
        </w:tc>
      </w:tr>
      <w:tr w:rsidR="00DF049E" w:rsidRPr="009308B4" w14:paraId="76303D18" w14:textId="77777777" w:rsidTr="00423900">
        <w:trPr>
          <w:cantSplit/>
          <w:trHeight w:val="454"/>
        </w:trPr>
        <w:tc>
          <w:tcPr>
            <w:tcW w:w="927" w:type="pct"/>
            <w:tcBorders>
              <w:bottom w:val="nil"/>
            </w:tcBorders>
            <w:shd w:val="clear" w:color="auto" w:fill="auto"/>
            <w:tcMar>
              <w:top w:w="72" w:type="dxa"/>
              <w:left w:w="144" w:type="dxa"/>
              <w:bottom w:w="72" w:type="dxa"/>
              <w:right w:w="144" w:type="dxa"/>
            </w:tcMar>
            <w:vAlign w:val="center"/>
            <w:hideMark/>
          </w:tcPr>
          <w:p w14:paraId="1E0C877D" w14:textId="77777777" w:rsidR="00DF049E" w:rsidRPr="009308B4" w:rsidRDefault="00DF049E" w:rsidP="00E26653">
            <w:pPr>
              <w:wordWrap/>
              <w:spacing w:line="360" w:lineRule="auto"/>
              <w:jc w:val="left"/>
              <w:rPr>
                <w:rFonts w:ascii="Book Antiqua" w:hAnsi="Book Antiqua"/>
                <w:color w:val="000000" w:themeColor="text1"/>
                <w:szCs w:val="20"/>
              </w:rPr>
            </w:pPr>
            <w:r w:rsidRPr="009308B4">
              <w:rPr>
                <w:rFonts w:ascii="Book Antiqua" w:hAnsi="Book Antiqua"/>
                <w:bCs/>
                <w:color w:val="000000" w:themeColor="text1"/>
                <w:szCs w:val="20"/>
              </w:rPr>
              <w:t>Blatchford score</w:t>
            </w:r>
          </w:p>
        </w:tc>
        <w:tc>
          <w:tcPr>
            <w:tcW w:w="780" w:type="pct"/>
            <w:tcBorders>
              <w:bottom w:val="nil"/>
            </w:tcBorders>
            <w:shd w:val="clear" w:color="auto" w:fill="auto"/>
            <w:tcMar>
              <w:top w:w="72" w:type="dxa"/>
              <w:left w:w="144" w:type="dxa"/>
              <w:bottom w:w="72" w:type="dxa"/>
              <w:right w:w="144" w:type="dxa"/>
            </w:tcMar>
            <w:vAlign w:val="center"/>
            <w:hideMark/>
          </w:tcPr>
          <w:p w14:paraId="61B683ED"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8.85 </w:t>
            </w:r>
            <w:r w:rsidRPr="009308B4">
              <w:rPr>
                <w:rFonts w:ascii="Book Antiqua" w:hAnsi="Book Antiqua"/>
                <w:bCs/>
                <w:color w:val="000000" w:themeColor="text1"/>
                <w:szCs w:val="20"/>
              </w:rPr>
              <w:t>± 4.06</w:t>
            </w:r>
          </w:p>
        </w:tc>
        <w:tc>
          <w:tcPr>
            <w:tcW w:w="733" w:type="pct"/>
            <w:tcBorders>
              <w:bottom w:val="nil"/>
            </w:tcBorders>
            <w:shd w:val="clear" w:color="auto" w:fill="auto"/>
            <w:tcMar>
              <w:top w:w="72" w:type="dxa"/>
              <w:left w:w="144" w:type="dxa"/>
              <w:bottom w:w="72" w:type="dxa"/>
              <w:right w:w="144" w:type="dxa"/>
            </w:tcMar>
            <w:vAlign w:val="center"/>
            <w:hideMark/>
          </w:tcPr>
          <w:p w14:paraId="31EFF9CF"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8.56 </w:t>
            </w:r>
            <w:r w:rsidRPr="009308B4">
              <w:rPr>
                <w:rFonts w:ascii="Book Antiqua" w:hAnsi="Book Antiqua"/>
                <w:bCs/>
                <w:color w:val="000000" w:themeColor="text1"/>
                <w:szCs w:val="20"/>
              </w:rPr>
              <w:t>± 3.71</w:t>
            </w:r>
          </w:p>
        </w:tc>
        <w:tc>
          <w:tcPr>
            <w:tcW w:w="613" w:type="pct"/>
            <w:tcBorders>
              <w:bottom w:val="nil"/>
            </w:tcBorders>
            <w:vAlign w:val="center"/>
          </w:tcPr>
          <w:p w14:paraId="5E4F4474"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9.78 </w:t>
            </w:r>
            <w:r w:rsidRPr="009308B4">
              <w:rPr>
                <w:rFonts w:ascii="Book Antiqua" w:hAnsi="Book Antiqua"/>
                <w:bCs/>
                <w:color w:val="000000" w:themeColor="text1"/>
                <w:szCs w:val="20"/>
              </w:rPr>
              <w:t>± 3.77</w:t>
            </w:r>
          </w:p>
        </w:tc>
        <w:tc>
          <w:tcPr>
            <w:tcW w:w="587" w:type="pct"/>
            <w:tcBorders>
              <w:bottom w:val="nil"/>
            </w:tcBorders>
            <w:vAlign w:val="center"/>
          </w:tcPr>
          <w:p w14:paraId="2201F035"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10.40 </w:t>
            </w:r>
            <w:r w:rsidRPr="009308B4">
              <w:rPr>
                <w:rFonts w:ascii="Book Antiqua" w:hAnsi="Book Antiqua"/>
                <w:bCs/>
                <w:color w:val="000000" w:themeColor="text1"/>
                <w:szCs w:val="20"/>
              </w:rPr>
              <w:t>± 3.94</w:t>
            </w:r>
          </w:p>
        </w:tc>
        <w:tc>
          <w:tcPr>
            <w:tcW w:w="327" w:type="pct"/>
            <w:tcBorders>
              <w:bottom w:val="nil"/>
            </w:tcBorders>
            <w:vAlign w:val="center"/>
          </w:tcPr>
          <w:p w14:paraId="3F68E178" w14:textId="29F4EA0D"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0.05</w:t>
            </w:r>
          </w:p>
        </w:tc>
        <w:tc>
          <w:tcPr>
            <w:tcW w:w="344" w:type="pct"/>
            <w:tcBorders>
              <w:bottom w:val="nil"/>
            </w:tcBorders>
            <w:vAlign w:val="center"/>
          </w:tcPr>
          <w:p w14:paraId="359E859F" w14:textId="33C3BA55"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0.97</w:t>
            </w:r>
          </w:p>
        </w:tc>
        <w:tc>
          <w:tcPr>
            <w:tcW w:w="344" w:type="pct"/>
            <w:tcBorders>
              <w:bottom w:val="nil"/>
            </w:tcBorders>
            <w:vAlign w:val="center"/>
          </w:tcPr>
          <w:p w14:paraId="1D78F41D" w14:textId="76D01EE6"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0.56</w:t>
            </w:r>
          </w:p>
        </w:tc>
        <w:tc>
          <w:tcPr>
            <w:tcW w:w="344" w:type="pct"/>
            <w:tcBorders>
              <w:bottom w:val="nil"/>
            </w:tcBorders>
            <w:vAlign w:val="center"/>
          </w:tcPr>
          <w:p w14:paraId="4439BDB9" w14:textId="293E5D76"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0.29</w:t>
            </w:r>
          </w:p>
        </w:tc>
      </w:tr>
      <w:tr w:rsidR="00DF049E" w:rsidRPr="009308B4" w14:paraId="7F5D0DB6" w14:textId="77777777" w:rsidTr="00423900">
        <w:trPr>
          <w:cantSplit/>
          <w:trHeight w:val="134"/>
        </w:trPr>
        <w:tc>
          <w:tcPr>
            <w:tcW w:w="927" w:type="pct"/>
            <w:tcBorders>
              <w:top w:val="nil"/>
              <w:bottom w:val="single" w:sz="4" w:space="0" w:color="auto"/>
            </w:tcBorders>
            <w:shd w:val="clear" w:color="auto" w:fill="auto"/>
            <w:tcMar>
              <w:top w:w="72" w:type="dxa"/>
              <w:left w:w="144" w:type="dxa"/>
              <w:bottom w:w="72" w:type="dxa"/>
              <w:right w:w="144" w:type="dxa"/>
            </w:tcMar>
            <w:vAlign w:val="center"/>
            <w:hideMark/>
          </w:tcPr>
          <w:p w14:paraId="33A4A839" w14:textId="77777777" w:rsidR="00DF049E" w:rsidRPr="009308B4" w:rsidRDefault="00DF049E" w:rsidP="00E26653">
            <w:pPr>
              <w:wordWrap/>
              <w:spacing w:line="360" w:lineRule="auto"/>
              <w:jc w:val="left"/>
              <w:rPr>
                <w:rFonts w:ascii="Book Antiqua" w:hAnsi="Book Antiqua"/>
                <w:color w:val="000000" w:themeColor="text1"/>
                <w:szCs w:val="20"/>
              </w:rPr>
            </w:pPr>
            <w:r w:rsidRPr="009308B4">
              <w:rPr>
                <w:rFonts w:ascii="Book Antiqua" w:hAnsi="Book Antiqua"/>
                <w:bCs/>
                <w:color w:val="000000" w:themeColor="text1"/>
                <w:szCs w:val="20"/>
              </w:rPr>
              <w:t>Rockall score</w:t>
            </w:r>
          </w:p>
        </w:tc>
        <w:tc>
          <w:tcPr>
            <w:tcW w:w="780" w:type="pct"/>
            <w:tcBorders>
              <w:top w:val="nil"/>
              <w:bottom w:val="single" w:sz="4" w:space="0" w:color="auto"/>
            </w:tcBorders>
            <w:shd w:val="clear" w:color="auto" w:fill="auto"/>
            <w:tcMar>
              <w:top w:w="72" w:type="dxa"/>
              <w:left w:w="144" w:type="dxa"/>
              <w:bottom w:w="72" w:type="dxa"/>
              <w:right w:w="144" w:type="dxa"/>
            </w:tcMar>
            <w:vAlign w:val="center"/>
            <w:hideMark/>
          </w:tcPr>
          <w:p w14:paraId="4ED658C4"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3.50 </w:t>
            </w:r>
            <w:r w:rsidRPr="009308B4">
              <w:rPr>
                <w:rFonts w:ascii="Book Antiqua" w:hAnsi="Book Antiqua"/>
                <w:bCs/>
                <w:color w:val="000000" w:themeColor="text1"/>
                <w:szCs w:val="20"/>
              </w:rPr>
              <w:t>± 1.05</w:t>
            </w:r>
          </w:p>
        </w:tc>
        <w:tc>
          <w:tcPr>
            <w:tcW w:w="733" w:type="pct"/>
            <w:tcBorders>
              <w:top w:val="nil"/>
              <w:bottom w:val="single" w:sz="4" w:space="0" w:color="auto"/>
            </w:tcBorders>
            <w:shd w:val="clear" w:color="auto" w:fill="auto"/>
            <w:tcMar>
              <w:top w:w="72" w:type="dxa"/>
              <w:left w:w="144" w:type="dxa"/>
              <w:bottom w:w="72" w:type="dxa"/>
              <w:right w:w="144" w:type="dxa"/>
            </w:tcMar>
            <w:vAlign w:val="center"/>
            <w:hideMark/>
          </w:tcPr>
          <w:p w14:paraId="10182AAD"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3.05 </w:t>
            </w:r>
            <w:r w:rsidRPr="009308B4">
              <w:rPr>
                <w:rFonts w:ascii="Book Antiqua" w:hAnsi="Book Antiqua"/>
                <w:bCs/>
                <w:color w:val="000000" w:themeColor="text1"/>
                <w:szCs w:val="20"/>
              </w:rPr>
              <w:t>± 1.54</w:t>
            </w:r>
          </w:p>
        </w:tc>
        <w:tc>
          <w:tcPr>
            <w:tcW w:w="613" w:type="pct"/>
            <w:tcBorders>
              <w:top w:val="nil"/>
              <w:bottom w:val="single" w:sz="4" w:space="0" w:color="auto"/>
            </w:tcBorders>
            <w:vAlign w:val="center"/>
          </w:tcPr>
          <w:p w14:paraId="0A29EFAA"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4.73 </w:t>
            </w:r>
            <w:r w:rsidRPr="009308B4">
              <w:rPr>
                <w:rFonts w:ascii="Book Antiqua" w:hAnsi="Book Antiqua"/>
                <w:bCs/>
                <w:color w:val="000000" w:themeColor="text1"/>
                <w:szCs w:val="20"/>
              </w:rPr>
              <w:t>± 2.21</w:t>
            </w:r>
          </w:p>
        </w:tc>
        <w:tc>
          <w:tcPr>
            <w:tcW w:w="587" w:type="pct"/>
            <w:tcBorders>
              <w:top w:val="nil"/>
              <w:bottom w:val="single" w:sz="4" w:space="0" w:color="auto"/>
            </w:tcBorders>
            <w:vAlign w:val="center"/>
          </w:tcPr>
          <w:p w14:paraId="05DC04CF" w14:textId="77777777"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4.73 </w:t>
            </w:r>
            <w:r w:rsidRPr="009308B4">
              <w:rPr>
                <w:rFonts w:ascii="Book Antiqua" w:hAnsi="Book Antiqua"/>
                <w:bCs/>
                <w:color w:val="000000" w:themeColor="text1"/>
                <w:szCs w:val="20"/>
              </w:rPr>
              <w:t>± 1.87</w:t>
            </w:r>
          </w:p>
        </w:tc>
        <w:tc>
          <w:tcPr>
            <w:tcW w:w="327" w:type="pct"/>
            <w:tcBorders>
              <w:top w:val="nil"/>
              <w:bottom w:val="single" w:sz="4" w:space="0" w:color="auto"/>
            </w:tcBorders>
            <w:vAlign w:val="center"/>
          </w:tcPr>
          <w:p w14:paraId="64B12794" w14:textId="47AB9C81"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&lt;</w:t>
            </w:r>
            <w:r w:rsidR="00131896" w:rsidRPr="009308B4">
              <w:rPr>
                <w:rFonts w:ascii="Book Antiqua" w:hAnsi="Book Antiqua"/>
                <w:color w:val="000000" w:themeColor="text1"/>
                <w:szCs w:val="20"/>
              </w:rPr>
              <w:t xml:space="preserve"> </w:t>
            </w:r>
            <w:r w:rsidRPr="009308B4">
              <w:rPr>
                <w:rFonts w:ascii="Book Antiqua" w:hAnsi="Book Antiqua"/>
                <w:color w:val="000000" w:themeColor="text1"/>
                <w:szCs w:val="20"/>
              </w:rPr>
              <w:t>0.01</w:t>
            </w:r>
          </w:p>
        </w:tc>
        <w:tc>
          <w:tcPr>
            <w:tcW w:w="344" w:type="pct"/>
            <w:tcBorders>
              <w:top w:val="nil"/>
              <w:bottom w:val="single" w:sz="4" w:space="0" w:color="auto"/>
            </w:tcBorders>
            <w:vAlign w:val="center"/>
          </w:tcPr>
          <w:p w14:paraId="7B48434F" w14:textId="39D7055A"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0.5</w:t>
            </w:r>
            <w:r w:rsidR="00131896" w:rsidRPr="009308B4">
              <w:rPr>
                <w:rFonts w:ascii="Book Antiqua" w:hAnsi="Book Antiqua"/>
                <w:color w:val="000000" w:themeColor="text1"/>
                <w:szCs w:val="20"/>
              </w:rPr>
              <w:t>2</w:t>
            </w:r>
          </w:p>
        </w:tc>
        <w:tc>
          <w:tcPr>
            <w:tcW w:w="344" w:type="pct"/>
            <w:tcBorders>
              <w:top w:val="nil"/>
              <w:bottom w:val="single" w:sz="4" w:space="0" w:color="auto"/>
            </w:tcBorders>
            <w:vAlign w:val="center"/>
          </w:tcPr>
          <w:p w14:paraId="1E4B3925" w14:textId="7D6D8129"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w:t>
            </w:r>
            <w:r w:rsidR="00131896" w:rsidRPr="009308B4">
              <w:rPr>
                <w:rFonts w:ascii="Book Antiqua" w:hAnsi="Book Antiqua"/>
                <w:color w:val="000000" w:themeColor="text1"/>
                <w:szCs w:val="20"/>
              </w:rPr>
              <w:t>2</w:t>
            </w:r>
          </w:p>
        </w:tc>
        <w:tc>
          <w:tcPr>
            <w:tcW w:w="344" w:type="pct"/>
            <w:tcBorders>
              <w:top w:val="nil"/>
              <w:bottom w:val="single" w:sz="4" w:space="0" w:color="auto"/>
            </w:tcBorders>
            <w:vAlign w:val="center"/>
          </w:tcPr>
          <w:p w14:paraId="46DBF544" w14:textId="6D01004C" w:rsidR="00DF049E" w:rsidRPr="009308B4" w:rsidRDefault="00DF049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0.04</w:t>
            </w:r>
          </w:p>
        </w:tc>
      </w:tr>
    </w:tbl>
    <w:p w14:paraId="1C39F451" w14:textId="772C4AD8" w:rsidR="00423900" w:rsidRPr="00D715DD" w:rsidRDefault="00423900" w:rsidP="00E26653">
      <w:pPr>
        <w:wordWrap/>
        <w:spacing w:line="360" w:lineRule="auto"/>
        <w:rPr>
          <w:rFonts w:ascii="Book Antiqua" w:eastAsia="SimSun" w:hAnsi="Book Antiqua"/>
          <w:bCs/>
          <w:szCs w:val="20"/>
          <w:lang w:eastAsia="zh-CN"/>
        </w:rPr>
      </w:pPr>
      <w:r w:rsidRPr="009308B4">
        <w:rPr>
          <w:rFonts w:ascii="Book Antiqua" w:hAnsi="Book Antiqua"/>
          <w:bCs/>
          <w:i/>
          <w:szCs w:val="20"/>
        </w:rPr>
        <w:t>P</w:t>
      </w:r>
      <w:r w:rsidRPr="009308B4">
        <w:rPr>
          <w:rFonts w:ascii="Book Antiqua" w:hAnsi="Book Antiqua"/>
          <w:bCs/>
          <w:szCs w:val="20"/>
        </w:rPr>
        <w:t xml:space="preserve"> value by 1-way ANOVA</w:t>
      </w:r>
      <w:r w:rsidRPr="009308B4">
        <w:rPr>
          <w:rFonts w:ascii="Book Antiqua" w:eastAsia="SimSun" w:hAnsi="Book Antiqua" w:hint="eastAsia"/>
          <w:bCs/>
          <w:szCs w:val="20"/>
          <w:lang w:eastAsia="zh-CN"/>
        </w:rPr>
        <w:t>.</w:t>
      </w:r>
      <w:r w:rsidRPr="009308B4">
        <w:rPr>
          <w:rFonts w:ascii="Book Antiqua" w:hAnsi="Book Antiqua"/>
          <w:szCs w:val="20"/>
          <w:vertAlign w:val="superscript"/>
        </w:rPr>
        <w:t>1</w:t>
      </w:r>
      <w:r w:rsidRPr="009308B4">
        <w:rPr>
          <w:rFonts w:ascii="Book Antiqua" w:hAnsi="Book Antiqua"/>
          <w:i/>
          <w:szCs w:val="20"/>
        </w:rPr>
        <w:t>P</w:t>
      </w:r>
      <w:r w:rsidRPr="009308B4">
        <w:rPr>
          <w:rFonts w:ascii="Book Antiqua" w:hAnsi="Book Antiqua"/>
          <w:szCs w:val="20"/>
        </w:rPr>
        <w:t xml:space="preserve"> value by post-hoc test (Dunnett test between Idiopathic and </w:t>
      </w:r>
      <w:r w:rsidRPr="009308B4">
        <w:rPr>
          <w:rFonts w:ascii="Book Antiqua" w:hAnsi="Book Antiqua"/>
          <w:i/>
          <w:szCs w:val="20"/>
        </w:rPr>
        <w:t>H. pylori</w:t>
      </w:r>
      <w:r w:rsidRPr="009308B4">
        <w:rPr>
          <w:rFonts w:ascii="Book Antiqua" w:hAnsi="Book Antiqua"/>
          <w:szCs w:val="20"/>
        </w:rPr>
        <w:t>-associated)</w:t>
      </w:r>
      <w:r w:rsidRPr="009308B4">
        <w:rPr>
          <w:rFonts w:ascii="Book Antiqua" w:eastAsia="SimSun" w:hAnsi="Book Antiqua" w:hint="eastAsia"/>
          <w:szCs w:val="20"/>
          <w:lang w:eastAsia="zh-CN"/>
        </w:rPr>
        <w:t xml:space="preserve">; </w:t>
      </w:r>
      <w:r w:rsidRPr="009308B4">
        <w:rPr>
          <w:rFonts w:ascii="Book Antiqua" w:hAnsi="Book Antiqua"/>
          <w:szCs w:val="20"/>
          <w:vertAlign w:val="superscript"/>
        </w:rPr>
        <w:t>2</w:t>
      </w:r>
      <w:r w:rsidRPr="009308B4">
        <w:rPr>
          <w:rFonts w:ascii="Book Antiqua" w:hAnsi="Book Antiqua"/>
          <w:i/>
          <w:szCs w:val="20"/>
        </w:rPr>
        <w:t>P</w:t>
      </w:r>
      <w:r w:rsidRPr="009308B4">
        <w:rPr>
          <w:rFonts w:ascii="Book Antiqua" w:hAnsi="Book Antiqua"/>
          <w:szCs w:val="20"/>
        </w:rPr>
        <w:t xml:space="preserve"> value by post-hoc test (Dunnett test between Idiopathic and Drug-induced)</w:t>
      </w:r>
      <w:r w:rsidRPr="009308B4">
        <w:rPr>
          <w:rFonts w:ascii="Book Antiqua" w:eastAsia="SimSun" w:hAnsi="Book Antiqua" w:hint="eastAsia"/>
          <w:szCs w:val="20"/>
          <w:lang w:eastAsia="zh-CN"/>
        </w:rPr>
        <w:t xml:space="preserve">; </w:t>
      </w:r>
      <w:r w:rsidRPr="009308B4">
        <w:rPr>
          <w:rFonts w:ascii="Book Antiqua" w:hAnsi="Book Antiqua"/>
          <w:szCs w:val="20"/>
          <w:vertAlign w:val="superscript"/>
        </w:rPr>
        <w:t>3</w:t>
      </w:r>
      <w:r w:rsidRPr="009308B4">
        <w:rPr>
          <w:rFonts w:ascii="Book Antiqua" w:hAnsi="Book Antiqua"/>
          <w:i/>
          <w:szCs w:val="20"/>
        </w:rPr>
        <w:t>P</w:t>
      </w:r>
      <w:r w:rsidRPr="009308B4">
        <w:rPr>
          <w:rFonts w:ascii="Book Antiqua" w:hAnsi="Book Antiqua"/>
          <w:szCs w:val="20"/>
        </w:rPr>
        <w:t xml:space="preserve"> value by post-hoc test (Dunnett test between Idiopathic and Combined)</w:t>
      </w:r>
      <w:r w:rsidRPr="009308B4">
        <w:rPr>
          <w:rFonts w:ascii="Book Antiqua" w:eastAsia="SimSun" w:hAnsi="Book Antiqua" w:hint="eastAsia"/>
          <w:szCs w:val="20"/>
          <w:lang w:eastAsia="zh-CN"/>
        </w:rPr>
        <w:t xml:space="preserve">; </w:t>
      </w:r>
      <w:r w:rsidRPr="009308B4">
        <w:rPr>
          <w:rFonts w:ascii="Book Antiqua" w:hAnsi="Book Antiqua"/>
          <w:szCs w:val="20"/>
          <w:vertAlign w:val="superscript"/>
        </w:rPr>
        <w:t>4</w:t>
      </w:r>
      <w:r w:rsidRPr="009308B4">
        <w:rPr>
          <w:rFonts w:ascii="Book Antiqua" w:hAnsi="Book Antiqua"/>
          <w:i/>
          <w:szCs w:val="20"/>
        </w:rPr>
        <w:t>P</w:t>
      </w:r>
      <w:r w:rsidRPr="009308B4">
        <w:rPr>
          <w:rFonts w:ascii="Book Antiqua" w:hAnsi="Book Antiqua"/>
          <w:szCs w:val="20"/>
        </w:rPr>
        <w:t xml:space="preserve"> value by Fisher’s exact test</w:t>
      </w:r>
      <w:r w:rsidR="00E26653" w:rsidRPr="009308B4">
        <w:rPr>
          <w:rFonts w:ascii="Book Antiqua" w:eastAsia="SimSun" w:hAnsi="Book Antiqua" w:hint="eastAsia"/>
          <w:bCs/>
          <w:szCs w:val="20"/>
          <w:lang w:eastAsia="zh-CN"/>
        </w:rPr>
        <w:t xml:space="preserve"> </w:t>
      </w:r>
      <w:r w:rsidR="00E26653" w:rsidRPr="009308B4">
        <w:rPr>
          <w:rFonts w:ascii="Book Antiqua" w:hAnsi="Book Antiqua"/>
          <w:szCs w:val="20"/>
        </w:rPr>
        <w:t xml:space="preserve">values </w:t>
      </w:r>
      <w:r w:rsidRPr="009308B4">
        <w:rPr>
          <w:rFonts w:ascii="Book Antiqua" w:hAnsi="Book Antiqua"/>
          <w:szCs w:val="20"/>
        </w:rPr>
        <w:t xml:space="preserve">shown as mean </w:t>
      </w:r>
      <w:r w:rsidRPr="009308B4">
        <w:rPr>
          <w:rFonts w:ascii="Book Antiqua" w:hAnsi="Book Antiqua"/>
          <w:bCs/>
          <w:szCs w:val="20"/>
        </w:rPr>
        <w:t xml:space="preserve">± SD. </w:t>
      </w:r>
      <w:r w:rsidRPr="009308B4">
        <w:rPr>
          <w:rFonts w:ascii="Book Antiqua" w:hAnsi="Book Antiqua"/>
          <w:szCs w:val="20"/>
        </w:rPr>
        <w:t xml:space="preserve">PUB: Peptic ulcer bleeding; </w:t>
      </w:r>
      <w:r w:rsidR="00D715DD">
        <w:rPr>
          <w:rFonts w:ascii="Book Antiqua" w:hAnsi="Book Antiqua"/>
          <w:bCs/>
          <w:szCs w:val="20"/>
        </w:rPr>
        <w:t>PRC: Packed red cell</w:t>
      </w:r>
      <w:r w:rsidR="00D715DD">
        <w:rPr>
          <w:rFonts w:ascii="Book Antiqua" w:eastAsia="SimSun" w:hAnsi="Book Antiqua" w:hint="eastAsia"/>
          <w:bCs/>
          <w:szCs w:val="20"/>
          <w:lang w:eastAsia="zh-CN"/>
        </w:rPr>
        <w:t>;</w:t>
      </w:r>
      <w:r w:rsidR="00D715DD" w:rsidRPr="00D715DD">
        <w:rPr>
          <w:rFonts w:ascii="Book Antiqua" w:hAnsi="Book Antiqua"/>
          <w:i/>
          <w:szCs w:val="20"/>
        </w:rPr>
        <w:t xml:space="preserve"> </w:t>
      </w:r>
      <w:r w:rsidR="00D715DD" w:rsidRPr="001D0EDB">
        <w:rPr>
          <w:rFonts w:ascii="Book Antiqua" w:hAnsi="Book Antiqua"/>
          <w:i/>
          <w:szCs w:val="20"/>
        </w:rPr>
        <w:t>H</w:t>
      </w:r>
      <w:r w:rsidR="00D715DD">
        <w:rPr>
          <w:rFonts w:ascii="Book Antiqua" w:eastAsia="SimSun" w:hAnsi="Book Antiqua" w:hint="eastAsia"/>
          <w:i/>
          <w:szCs w:val="20"/>
          <w:lang w:eastAsia="zh-CN"/>
        </w:rPr>
        <w:t>.</w:t>
      </w:r>
      <w:r w:rsidR="00D715DD" w:rsidRPr="009308B4">
        <w:rPr>
          <w:rFonts w:ascii="Book Antiqua" w:hAnsi="Book Antiqua"/>
          <w:i/>
          <w:szCs w:val="20"/>
        </w:rPr>
        <w:t xml:space="preserve"> pylori</w:t>
      </w:r>
      <w:r w:rsidR="00D715DD">
        <w:rPr>
          <w:rFonts w:ascii="Book Antiqua" w:eastAsia="SimSun" w:hAnsi="Book Antiqua" w:hint="eastAsia"/>
          <w:i/>
          <w:szCs w:val="20"/>
          <w:lang w:eastAsia="zh-CN"/>
        </w:rPr>
        <w:t>:</w:t>
      </w:r>
      <w:r w:rsidR="00D715DD" w:rsidRPr="001D0EDB">
        <w:rPr>
          <w:rFonts w:ascii="Book Antiqua" w:hAnsi="Book Antiqua"/>
          <w:i/>
          <w:szCs w:val="20"/>
        </w:rPr>
        <w:t xml:space="preserve"> Helicobacter</w:t>
      </w:r>
      <w:r w:rsidR="00D715DD" w:rsidRPr="009308B4">
        <w:rPr>
          <w:rFonts w:ascii="Book Antiqua" w:hAnsi="Book Antiqua"/>
          <w:i/>
          <w:szCs w:val="20"/>
        </w:rPr>
        <w:t xml:space="preserve"> pylori</w:t>
      </w:r>
      <w:r w:rsidR="00D715DD">
        <w:rPr>
          <w:rFonts w:ascii="Book Antiqua" w:eastAsia="SimSun" w:hAnsi="Book Antiqua" w:hint="eastAsia"/>
          <w:i/>
          <w:szCs w:val="20"/>
          <w:lang w:eastAsia="zh-CN"/>
        </w:rPr>
        <w:t>.</w:t>
      </w:r>
    </w:p>
    <w:p w14:paraId="416222A7" w14:textId="77777777" w:rsidR="00DF049E" w:rsidRPr="00D715DD" w:rsidRDefault="00DF049E" w:rsidP="00E26653">
      <w:pPr>
        <w:wordWrap/>
        <w:spacing w:line="360" w:lineRule="auto"/>
        <w:rPr>
          <w:rFonts w:ascii="Book Antiqua" w:hAnsi="Book Antiqua"/>
          <w:b/>
          <w:szCs w:val="20"/>
        </w:rPr>
      </w:pPr>
    </w:p>
    <w:p w14:paraId="25D690F7" w14:textId="77777777" w:rsidR="00423900" w:rsidRPr="009308B4" w:rsidRDefault="00423900" w:rsidP="00E26653">
      <w:pPr>
        <w:widowControl/>
        <w:wordWrap/>
        <w:autoSpaceDE/>
        <w:autoSpaceDN/>
        <w:spacing w:line="360" w:lineRule="auto"/>
        <w:jc w:val="left"/>
        <w:rPr>
          <w:rFonts w:ascii="Book Antiqua" w:hAnsi="Book Antiqua"/>
          <w:b/>
          <w:szCs w:val="20"/>
        </w:rPr>
      </w:pPr>
      <w:r w:rsidRPr="009308B4">
        <w:rPr>
          <w:rFonts w:ascii="Book Antiqua" w:hAnsi="Book Antiqua"/>
          <w:b/>
          <w:szCs w:val="20"/>
        </w:rPr>
        <w:br w:type="page"/>
      </w:r>
    </w:p>
    <w:p w14:paraId="6BEFE949" w14:textId="70C6CFEF" w:rsidR="003A4FF2" w:rsidRPr="009308B4" w:rsidRDefault="0098490A" w:rsidP="00E26653">
      <w:pPr>
        <w:wordWrap/>
        <w:spacing w:line="360" w:lineRule="auto"/>
        <w:rPr>
          <w:rFonts w:ascii="Book Antiqua" w:hAnsi="Book Antiqua"/>
          <w:b/>
          <w:szCs w:val="20"/>
        </w:rPr>
      </w:pPr>
      <w:r w:rsidRPr="009308B4">
        <w:rPr>
          <w:rFonts w:ascii="Book Antiqua" w:hAnsi="Book Antiqua"/>
          <w:b/>
          <w:szCs w:val="20"/>
        </w:rPr>
        <w:lastRenderedPageBreak/>
        <w:t xml:space="preserve">Table </w:t>
      </w:r>
      <w:r w:rsidR="008A2243" w:rsidRPr="009308B4">
        <w:rPr>
          <w:rFonts w:ascii="Book Antiqua" w:hAnsi="Book Antiqua"/>
          <w:b/>
          <w:szCs w:val="20"/>
        </w:rPr>
        <w:t>2</w:t>
      </w:r>
      <w:r w:rsidR="00363DE4" w:rsidRPr="009308B4">
        <w:rPr>
          <w:rFonts w:ascii="Book Antiqua" w:hAnsi="Book Antiqua"/>
          <w:b/>
          <w:szCs w:val="20"/>
        </w:rPr>
        <w:t xml:space="preserve"> </w:t>
      </w:r>
      <w:r w:rsidR="00E53851" w:rsidRPr="009308B4">
        <w:rPr>
          <w:rFonts w:ascii="Book Antiqua" w:hAnsi="Book Antiqua"/>
          <w:b/>
          <w:szCs w:val="20"/>
        </w:rPr>
        <w:t>Univariate and m</w:t>
      </w:r>
      <w:r w:rsidR="000D57F6" w:rsidRPr="009308B4">
        <w:rPr>
          <w:rFonts w:ascii="Book Antiqua" w:hAnsi="Book Antiqua"/>
          <w:b/>
          <w:szCs w:val="20"/>
        </w:rPr>
        <w:t>ultivariate analysis between</w:t>
      </w:r>
      <w:r w:rsidRPr="009308B4">
        <w:rPr>
          <w:rFonts w:ascii="Book Antiqua" w:hAnsi="Book Antiqua"/>
          <w:b/>
          <w:szCs w:val="20"/>
        </w:rPr>
        <w:t xml:space="preserve"> idiopathic and </w:t>
      </w:r>
      <w:r w:rsidR="00466CC1" w:rsidRPr="00466CC1">
        <w:rPr>
          <w:rFonts w:ascii="Book Antiqua" w:hAnsi="Book Antiqua"/>
          <w:b/>
          <w:i/>
          <w:szCs w:val="20"/>
        </w:rPr>
        <w:t>Helicobacter pylori</w:t>
      </w:r>
      <w:r w:rsidRPr="009308B4">
        <w:rPr>
          <w:rFonts w:ascii="Book Antiqua" w:hAnsi="Book Antiqua"/>
          <w:b/>
          <w:szCs w:val="20"/>
        </w:rPr>
        <w:t xml:space="preserve">-associated </w:t>
      </w:r>
      <w:r w:rsidR="002E7514" w:rsidRPr="009308B4">
        <w:rPr>
          <w:rFonts w:ascii="Book Antiqua" w:hAnsi="Book Antiqua"/>
          <w:b/>
          <w:szCs w:val="20"/>
        </w:rPr>
        <w:t>peptic ulcer bleeding</w:t>
      </w:r>
    </w:p>
    <w:tbl>
      <w:tblPr>
        <w:tblW w:w="5000" w:type="pct"/>
        <w:jc w:val="center"/>
        <w:tblBorders>
          <w:top w:val="single" w:sz="8" w:space="0" w:color="auto"/>
          <w:bottom w:val="single" w:sz="4" w:space="0" w:color="auto"/>
        </w:tblBorders>
        <w:tblCellMar>
          <w:left w:w="0" w:type="dxa"/>
          <w:right w:w="0" w:type="dxa"/>
        </w:tblCellMar>
        <w:tblLook w:val="04A0" w:firstRow="1" w:lastRow="0" w:firstColumn="1" w:lastColumn="0" w:noHBand="0" w:noVBand="1"/>
      </w:tblPr>
      <w:tblGrid>
        <w:gridCol w:w="1755"/>
        <w:gridCol w:w="945"/>
        <w:gridCol w:w="1423"/>
        <w:gridCol w:w="686"/>
        <w:gridCol w:w="1566"/>
        <w:gridCol w:w="686"/>
        <w:gridCol w:w="1587"/>
      </w:tblGrid>
      <w:tr w:rsidR="00F21C59" w:rsidRPr="009308B4" w14:paraId="78B4DA69" w14:textId="77777777" w:rsidTr="00423900">
        <w:trPr>
          <w:trHeight w:val="1134"/>
          <w:jc w:val="center"/>
        </w:trPr>
        <w:tc>
          <w:tcPr>
            <w:tcW w:w="1027" w:type="pct"/>
            <w:tcBorders>
              <w:top w:val="single" w:sz="8" w:space="0" w:color="auto"/>
              <w:bottom w:val="single" w:sz="8" w:space="0" w:color="auto"/>
            </w:tcBorders>
            <w:shd w:val="clear" w:color="auto" w:fill="auto"/>
            <w:tcMar>
              <w:top w:w="72" w:type="dxa"/>
              <w:left w:w="144" w:type="dxa"/>
              <w:bottom w:w="72" w:type="dxa"/>
              <w:right w:w="144" w:type="dxa"/>
            </w:tcMar>
            <w:vAlign w:val="center"/>
            <w:hideMark/>
          </w:tcPr>
          <w:p w14:paraId="1AF4B9DD" w14:textId="77777777" w:rsidR="00774855" w:rsidRPr="009308B4" w:rsidRDefault="00774855" w:rsidP="00E26653">
            <w:pPr>
              <w:wordWrap/>
              <w:spacing w:line="360" w:lineRule="auto"/>
              <w:jc w:val="center"/>
              <w:rPr>
                <w:rFonts w:ascii="Book Antiqua" w:hAnsi="Book Antiqua"/>
                <w:b/>
                <w:szCs w:val="20"/>
              </w:rPr>
            </w:pPr>
          </w:p>
          <w:p w14:paraId="398B1B71" w14:textId="77777777" w:rsidR="00774855" w:rsidRPr="009308B4" w:rsidRDefault="00774855" w:rsidP="00E26653">
            <w:pPr>
              <w:wordWrap/>
              <w:spacing w:line="360" w:lineRule="auto"/>
              <w:jc w:val="center"/>
              <w:rPr>
                <w:rFonts w:ascii="Book Antiqua" w:hAnsi="Book Antiqua"/>
                <w:b/>
                <w:szCs w:val="20"/>
              </w:rPr>
            </w:pPr>
          </w:p>
          <w:p w14:paraId="28A894D2" w14:textId="77777777" w:rsidR="00774855" w:rsidRPr="009308B4" w:rsidRDefault="00774855" w:rsidP="00E26653">
            <w:pPr>
              <w:wordWrap/>
              <w:spacing w:line="360" w:lineRule="auto"/>
              <w:jc w:val="center"/>
              <w:rPr>
                <w:rFonts w:ascii="Book Antiqua" w:hAnsi="Book Antiqua"/>
                <w:b/>
                <w:szCs w:val="20"/>
              </w:rPr>
            </w:pPr>
          </w:p>
        </w:tc>
        <w:tc>
          <w:tcPr>
            <w:tcW w:w="475" w:type="pct"/>
            <w:tcBorders>
              <w:top w:val="single" w:sz="8" w:space="0" w:color="auto"/>
              <w:bottom w:val="single" w:sz="8" w:space="0" w:color="auto"/>
            </w:tcBorders>
            <w:vAlign w:val="center"/>
          </w:tcPr>
          <w:p w14:paraId="6661FCCD" w14:textId="77777777" w:rsidR="00774855" w:rsidRPr="009308B4" w:rsidRDefault="00774855" w:rsidP="00E26653">
            <w:pPr>
              <w:wordWrap/>
              <w:spacing w:line="360" w:lineRule="auto"/>
              <w:jc w:val="center"/>
              <w:rPr>
                <w:rFonts w:ascii="Book Antiqua" w:hAnsi="Book Antiqua"/>
                <w:b/>
                <w:bCs/>
                <w:szCs w:val="20"/>
              </w:rPr>
            </w:pPr>
            <w:r w:rsidRPr="009308B4">
              <w:rPr>
                <w:rFonts w:ascii="Book Antiqua" w:hAnsi="Book Antiqua"/>
                <w:b/>
                <w:bCs/>
                <w:szCs w:val="20"/>
              </w:rPr>
              <w:t>Idiopathic</w:t>
            </w:r>
          </w:p>
          <w:p w14:paraId="582C2D5F" w14:textId="77777777" w:rsidR="00774855" w:rsidRPr="009308B4" w:rsidRDefault="00774855" w:rsidP="00E26653">
            <w:pPr>
              <w:wordWrap/>
              <w:spacing w:line="360" w:lineRule="auto"/>
              <w:jc w:val="center"/>
              <w:rPr>
                <w:rFonts w:ascii="Book Antiqua" w:hAnsi="Book Antiqua"/>
                <w:b/>
                <w:bCs/>
                <w:szCs w:val="20"/>
              </w:rPr>
            </w:pPr>
            <w:r w:rsidRPr="009308B4">
              <w:rPr>
                <w:rFonts w:ascii="Book Antiqua" w:hAnsi="Book Antiqua"/>
                <w:b/>
                <w:bCs/>
                <w:szCs w:val="20"/>
              </w:rPr>
              <w:t>PUB</w:t>
            </w:r>
          </w:p>
          <w:p w14:paraId="31D57ABE" w14:textId="278AA774" w:rsidR="00774855" w:rsidRPr="009308B4" w:rsidRDefault="00774855" w:rsidP="00E26653">
            <w:pPr>
              <w:wordWrap/>
              <w:spacing w:line="360" w:lineRule="auto"/>
              <w:jc w:val="center"/>
              <w:rPr>
                <w:rFonts w:ascii="Book Antiqua" w:hAnsi="Book Antiqua"/>
                <w:b/>
                <w:bCs/>
                <w:i/>
                <w:szCs w:val="20"/>
              </w:rPr>
            </w:pPr>
            <w:r w:rsidRPr="009308B4">
              <w:rPr>
                <w:rFonts w:ascii="Book Antiqua" w:hAnsi="Book Antiqua"/>
                <w:b/>
                <w:bCs/>
                <w:szCs w:val="20"/>
              </w:rPr>
              <w:t>(</w:t>
            </w:r>
            <w:r w:rsidRPr="009308B4">
              <w:rPr>
                <w:rFonts w:ascii="Book Antiqua" w:hAnsi="Book Antiqua"/>
                <w:b/>
                <w:bCs/>
                <w:i/>
                <w:szCs w:val="20"/>
              </w:rPr>
              <w:t xml:space="preserve">n </w:t>
            </w:r>
            <w:r w:rsidRPr="009308B4">
              <w:rPr>
                <w:rFonts w:ascii="Book Antiqua" w:hAnsi="Book Antiqua"/>
                <w:b/>
                <w:bCs/>
                <w:szCs w:val="20"/>
              </w:rPr>
              <w:t>= 20)</w:t>
            </w:r>
          </w:p>
        </w:tc>
        <w:tc>
          <w:tcPr>
            <w:tcW w:w="835" w:type="pct"/>
            <w:tcBorders>
              <w:top w:val="single" w:sz="8" w:space="0" w:color="auto"/>
              <w:bottom w:val="single" w:sz="8" w:space="0" w:color="auto"/>
            </w:tcBorders>
            <w:vAlign w:val="center"/>
          </w:tcPr>
          <w:p w14:paraId="65D28DB5" w14:textId="4A9C308E" w:rsidR="00774855" w:rsidRPr="009308B4" w:rsidRDefault="004853A3" w:rsidP="00E26653">
            <w:pPr>
              <w:wordWrap/>
              <w:spacing w:line="360" w:lineRule="auto"/>
              <w:jc w:val="center"/>
              <w:rPr>
                <w:rFonts w:ascii="Book Antiqua" w:hAnsi="Book Antiqua"/>
                <w:b/>
                <w:bCs/>
                <w:szCs w:val="20"/>
              </w:rPr>
            </w:pPr>
            <w:r w:rsidRPr="004853A3">
              <w:rPr>
                <w:rFonts w:ascii="Book Antiqua" w:hAnsi="Book Antiqua"/>
                <w:b/>
                <w:bCs/>
                <w:i/>
                <w:szCs w:val="20"/>
              </w:rPr>
              <w:t>Helicobacter pylori</w:t>
            </w:r>
            <w:r w:rsidR="00774855" w:rsidRPr="009308B4">
              <w:rPr>
                <w:rFonts w:ascii="Book Antiqua" w:hAnsi="Book Antiqua"/>
                <w:b/>
                <w:bCs/>
                <w:szCs w:val="20"/>
              </w:rPr>
              <w:t>-associated</w:t>
            </w:r>
          </w:p>
          <w:p w14:paraId="59934BEB" w14:textId="77777777" w:rsidR="00774855" w:rsidRPr="009308B4" w:rsidRDefault="00774855" w:rsidP="00E26653">
            <w:pPr>
              <w:wordWrap/>
              <w:spacing w:line="360" w:lineRule="auto"/>
              <w:jc w:val="center"/>
              <w:rPr>
                <w:rFonts w:ascii="Book Antiqua" w:hAnsi="Book Antiqua"/>
                <w:b/>
                <w:bCs/>
                <w:szCs w:val="20"/>
              </w:rPr>
            </w:pPr>
            <w:r w:rsidRPr="009308B4">
              <w:rPr>
                <w:rFonts w:ascii="Book Antiqua" w:hAnsi="Book Antiqua"/>
                <w:b/>
                <w:bCs/>
                <w:szCs w:val="20"/>
              </w:rPr>
              <w:t xml:space="preserve">PUB </w:t>
            </w:r>
          </w:p>
          <w:p w14:paraId="02D4572F" w14:textId="0D46CD95" w:rsidR="00774855" w:rsidRPr="009308B4" w:rsidRDefault="00774855" w:rsidP="00E26653">
            <w:pPr>
              <w:wordWrap/>
              <w:spacing w:line="360" w:lineRule="auto"/>
              <w:jc w:val="center"/>
              <w:rPr>
                <w:rFonts w:ascii="Book Antiqua" w:hAnsi="Book Antiqua"/>
                <w:b/>
                <w:bCs/>
                <w:szCs w:val="20"/>
              </w:rPr>
            </w:pPr>
            <w:r w:rsidRPr="009308B4">
              <w:rPr>
                <w:rFonts w:ascii="Book Antiqua" w:hAnsi="Book Antiqua"/>
                <w:b/>
                <w:bCs/>
                <w:szCs w:val="20"/>
              </w:rPr>
              <w:t>(</w:t>
            </w:r>
            <w:r w:rsidRPr="009308B4">
              <w:rPr>
                <w:rFonts w:ascii="Book Antiqua" w:hAnsi="Book Antiqua"/>
                <w:b/>
                <w:bCs/>
                <w:i/>
                <w:szCs w:val="20"/>
              </w:rPr>
              <w:t xml:space="preserve">n </w:t>
            </w:r>
            <w:r w:rsidRPr="009308B4">
              <w:rPr>
                <w:rFonts w:ascii="Book Antiqua" w:hAnsi="Book Antiqua"/>
                <w:b/>
                <w:bCs/>
                <w:szCs w:val="20"/>
              </w:rPr>
              <w:t>= 108)</w:t>
            </w:r>
          </w:p>
        </w:tc>
        <w:tc>
          <w:tcPr>
            <w:tcW w:w="409" w:type="pct"/>
            <w:tcBorders>
              <w:top w:val="single" w:sz="8" w:space="0" w:color="auto"/>
              <w:bottom w:val="single" w:sz="8" w:space="0" w:color="auto"/>
            </w:tcBorders>
            <w:vAlign w:val="center"/>
          </w:tcPr>
          <w:p w14:paraId="27214D43" w14:textId="77777777" w:rsidR="00774855" w:rsidRPr="009308B4" w:rsidRDefault="00774855" w:rsidP="00E26653">
            <w:pPr>
              <w:wordWrap/>
              <w:spacing w:line="360" w:lineRule="auto"/>
              <w:jc w:val="center"/>
              <w:rPr>
                <w:rFonts w:ascii="Book Antiqua" w:hAnsi="Book Antiqua"/>
                <w:b/>
                <w:bCs/>
                <w:i/>
                <w:szCs w:val="20"/>
              </w:rPr>
            </w:pPr>
          </w:p>
          <w:p w14:paraId="439DDD1B" w14:textId="552B58B4" w:rsidR="00774855" w:rsidRPr="009308B4" w:rsidRDefault="00774855"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1</w:t>
            </w:r>
          </w:p>
          <w:p w14:paraId="1A383685" w14:textId="77777777" w:rsidR="00774855" w:rsidRPr="009308B4" w:rsidRDefault="00774855" w:rsidP="00E26653">
            <w:pPr>
              <w:wordWrap/>
              <w:spacing w:line="360" w:lineRule="auto"/>
              <w:jc w:val="center"/>
              <w:rPr>
                <w:rFonts w:ascii="Book Antiqua" w:hAnsi="Book Antiqua"/>
                <w:b/>
                <w:bCs/>
                <w:i/>
                <w:szCs w:val="20"/>
              </w:rPr>
            </w:pPr>
          </w:p>
        </w:tc>
        <w:tc>
          <w:tcPr>
            <w:tcW w:w="917" w:type="pct"/>
            <w:tcBorders>
              <w:top w:val="single" w:sz="8" w:space="0" w:color="auto"/>
              <w:bottom w:val="single" w:sz="8" w:space="0" w:color="auto"/>
            </w:tcBorders>
            <w:vAlign w:val="center"/>
          </w:tcPr>
          <w:p w14:paraId="79903A65" w14:textId="77777777" w:rsidR="00774855" w:rsidRPr="009308B4" w:rsidRDefault="00774855" w:rsidP="00E26653">
            <w:pPr>
              <w:wordWrap/>
              <w:spacing w:line="360" w:lineRule="auto"/>
              <w:jc w:val="center"/>
              <w:rPr>
                <w:rFonts w:ascii="Book Antiqua" w:hAnsi="Book Antiqua"/>
                <w:b/>
                <w:bCs/>
                <w:szCs w:val="20"/>
              </w:rPr>
            </w:pPr>
          </w:p>
          <w:p w14:paraId="2D1D29BB" w14:textId="5B49A5C1" w:rsidR="00774855" w:rsidRPr="009308B4" w:rsidRDefault="00423900" w:rsidP="00E26653">
            <w:pPr>
              <w:wordWrap/>
              <w:spacing w:line="360" w:lineRule="auto"/>
              <w:jc w:val="center"/>
              <w:rPr>
                <w:rFonts w:ascii="Book Antiqua" w:hAnsi="Book Antiqua"/>
                <w:b/>
                <w:bCs/>
                <w:szCs w:val="20"/>
              </w:rPr>
            </w:pPr>
            <w:r w:rsidRPr="009308B4">
              <w:rPr>
                <w:rFonts w:ascii="Book Antiqua" w:hAnsi="Book Antiqua"/>
                <w:b/>
                <w:bCs/>
                <w:szCs w:val="20"/>
              </w:rPr>
              <w:t>OR (95%</w:t>
            </w:r>
            <w:r w:rsidR="00774855" w:rsidRPr="009308B4">
              <w:rPr>
                <w:rFonts w:ascii="Book Antiqua" w:hAnsi="Book Antiqua"/>
                <w:b/>
                <w:bCs/>
                <w:szCs w:val="20"/>
              </w:rPr>
              <w:t>CI)</w:t>
            </w:r>
            <w:r w:rsidR="00774855" w:rsidRPr="009308B4">
              <w:rPr>
                <w:rFonts w:ascii="Book Antiqua" w:hAnsi="Book Antiqua"/>
                <w:b/>
                <w:bCs/>
                <w:szCs w:val="20"/>
                <w:vertAlign w:val="superscript"/>
              </w:rPr>
              <w:t>1</w:t>
            </w:r>
          </w:p>
          <w:p w14:paraId="52D6BA48" w14:textId="77777777" w:rsidR="00774855" w:rsidRPr="009308B4" w:rsidRDefault="00774855" w:rsidP="00E26653">
            <w:pPr>
              <w:wordWrap/>
              <w:spacing w:line="360" w:lineRule="auto"/>
              <w:jc w:val="center"/>
              <w:rPr>
                <w:rFonts w:ascii="Book Antiqua" w:hAnsi="Book Antiqua"/>
                <w:b/>
                <w:bCs/>
                <w:i/>
                <w:szCs w:val="20"/>
              </w:rPr>
            </w:pPr>
          </w:p>
        </w:tc>
        <w:tc>
          <w:tcPr>
            <w:tcW w:w="408" w:type="pct"/>
            <w:tcBorders>
              <w:top w:val="single" w:sz="8" w:space="0" w:color="auto"/>
              <w:bottom w:val="single" w:sz="8" w:space="0" w:color="auto"/>
            </w:tcBorders>
            <w:vAlign w:val="center"/>
          </w:tcPr>
          <w:p w14:paraId="12B543B6" w14:textId="77777777" w:rsidR="00774855" w:rsidRPr="009308B4" w:rsidRDefault="00774855" w:rsidP="00E26653">
            <w:pPr>
              <w:wordWrap/>
              <w:spacing w:line="360" w:lineRule="auto"/>
              <w:jc w:val="center"/>
              <w:rPr>
                <w:rFonts w:ascii="Book Antiqua" w:hAnsi="Book Antiqua"/>
                <w:b/>
                <w:bCs/>
                <w:i/>
                <w:szCs w:val="20"/>
              </w:rPr>
            </w:pPr>
          </w:p>
          <w:p w14:paraId="4EF351A4" w14:textId="6A0A5AA7" w:rsidR="00774855" w:rsidRPr="009308B4" w:rsidRDefault="00774855"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2</w:t>
            </w:r>
          </w:p>
          <w:p w14:paraId="678FE714" w14:textId="77777777" w:rsidR="00774855" w:rsidRPr="009308B4" w:rsidRDefault="00774855" w:rsidP="00E26653">
            <w:pPr>
              <w:wordWrap/>
              <w:spacing w:line="360" w:lineRule="auto"/>
              <w:jc w:val="center"/>
              <w:rPr>
                <w:rFonts w:ascii="Book Antiqua" w:hAnsi="Book Antiqua"/>
                <w:b/>
                <w:bCs/>
                <w:i/>
                <w:szCs w:val="20"/>
              </w:rPr>
            </w:pPr>
          </w:p>
        </w:tc>
        <w:tc>
          <w:tcPr>
            <w:tcW w:w="929" w:type="pct"/>
            <w:tcBorders>
              <w:top w:val="single" w:sz="8" w:space="0" w:color="auto"/>
              <w:bottom w:val="single" w:sz="8" w:space="0" w:color="auto"/>
            </w:tcBorders>
            <w:vAlign w:val="center"/>
          </w:tcPr>
          <w:p w14:paraId="16A0D6B1" w14:textId="77777777" w:rsidR="00774855" w:rsidRPr="009308B4" w:rsidRDefault="00774855" w:rsidP="00E26653">
            <w:pPr>
              <w:wordWrap/>
              <w:spacing w:line="360" w:lineRule="auto"/>
              <w:jc w:val="center"/>
              <w:rPr>
                <w:rFonts w:ascii="Book Antiqua" w:hAnsi="Book Antiqua"/>
                <w:b/>
                <w:bCs/>
                <w:szCs w:val="20"/>
              </w:rPr>
            </w:pPr>
          </w:p>
          <w:p w14:paraId="3358F169" w14:textId="6E84E659" w:rsidR="00774855" w:rsidRPr="009308B4" w:rsidRDefault="00423900" w:rsidP="00E26653">
            <w:pPr>
              <w:wordWrap/>
              <w:spacing w:line="360" w:lineRule="auto"/>
              <w:jc w:val="center"/>
              <w:rPr>
                <w:rFonts w:ascii="Book Antiqua" w:hAnsi="Book Antiqua"/>
                <w:b/>
                <w:bCs/>
                <w:szCs w:val="20"/>
              </w:rPr>
            </w:pPr>
            <w:r w:rsidRPr="009308B4">
              <w:rPr>
                <w:rFonts w:ascii="Book Antiqua" w:hAnsi="Book Antiqua"/>
                <w:b/>
                <w:bCs/>
                <w:szCs w:val="20"/>
              </w:rPr>
              <w:t>OR (95%</w:t>
            </w:r>
            <w:r w:rsidR="00774855" w:rsidRPr="009308B4">
              <w:rPr>
                <w:rFonts w:ascii="Book Antiqua" w:hAnsi="Book Antiqua"/>
                <w:b/>
                <w:bCs/>
                <w:szCs w:val="20"/>
              </w:rPr>
              <w:t>CI)</w:t>
            </w:r>
            <w:r w:rsidR="00774855" w:rsidRPr="009308B4">
              <w:rPr>
                <w:rFonts w:ascii="Book Antiqua" w:hAnsi="Book Antiqua"/>
                <w:b/>
                <w:bCs/>
                <w:szCs w:val="20"/>
                <w:vertAlign w:val="superscript"/>
              </w:rPr>
              <w:t>2</w:t>
            </w:r>
          </w:p>
          <w:p w14:paraId="763209F4" w14:textId="77777777" w:rsidR="00774855" w:rsidRPr="009308B4" w:rsidRDefault="00774855" w:rsidP="00E26653">
            <w:pPr>
              <w:wordWrap/>
              <w:spacing w:line="360" w:lineRule="auto"/>
              <w:jc w:val="center"/>
              <w:rPr>
                <w:rFonts w:ascii="Book Antiqua" w:hAnsi="Book Antiqua"/>
                <w:b/>
                <w:bCs/>
                <w:i/>
                <w:szCs w:val="20"/>
              </w:rPr>
            </w:pPr>
          </w:p>
        </w:tc>
      </w:tr>
      <w:tr w:rsidR="00F21C59" w:rsidRPr="009308B4" w14:paraId="2610DB78" w14:textId="77777777" w:rsidTr="00423900">
        <w:trPr>
          <w:trHeight w:val="1134"/>
          <w:jc w:val="center"/>
        </w:trPr>
        <w:tc>
          <w:tcPr>
            <w:tcW w:w="1027" w:type="pct"/>
            <w:tcBorders>
              <w:top w:val="single" w:sz="8" w:space="0" w:color="auto"/>
            </w:tcBorders>
            <w:shd w:val="clear" w:color="auto" w:fill="auto"/>
            <w:tcMar>
              <w:top w:w="72" w:type="dxa"/>
              <w:left w:w="144" w:type="dxa"/>
              <w:bottom w:w="72" w:type="dxa"/>
              <w:right w:w="144" w:type="dxa"/>
            </w:tcMar>
            <w:vAlign w:val="center"/>
            <w:hideMark/>
          </w:tcPr>
          <w:p w14:paraId="4D2BE940" w14:textId="77777777" w:rsidR="00774855" w:rsidRPr="009308B4" w:rsidRDefault="00774855" w:rsidP="00E26653">
            <w:pPr>
              <w:wordWrap/>
              <w:spacing w:line="360" w:lineRule="auto"/>
              <w:jc w:val="left"/>
              <w:rPr>
                <w:rFonts w:ascii="Book Antiqua" w:hAnsi="Book Antiqua"/>
                <w:bCs/>
                <w:szCs w:val="20"/>
              </w:rPr>
            </w:pPr>
            <w:r w:rsidRPr="009308B4">
              <w:rPr>
                <w:rFonts w:ascii="Book Antiqua" w:hAnsi="Book Antiqua"/>
                <w:bCs/>
                <w:szCs w:val="20"/>
              </w:rPr>
              <w:t>Age</w:t>
            </w:r>
          </w:p>
          <w:p w14:paraId="28A026E0" w14:textId="2C27F9CC" w:rsidR="00774855" w:rsidRPr="009308B4" w:rsidRDefault="00774855" w:rsidP="00E26653">
            <w:pPr>
              <w:wordWrap/>
              <w:spacing w:line="360" w:lineRule="auto"/>
              <w:jc w:val="left"/>
              <w:rPr>
                <w:rFonts w:ascii="Book Antiqua" w:eastAsia="SimSun" w:hAnsi="Book Antiqua"/>
                <w:bCs/>
                <w:szCs w:val="20"/>
                <w:lang w:eastAsia="zh-CN"/>
              </w:rPr>
            </w:pPr>
            <w:r w:rsidRPr="009308B4">
              <w:rPr>
                <w:rFonts w:ascii="Book Antiqua" w:hAnsi="Book Antiqua"/>
                <w:bCs/>
                <w:szCs w:val="20"/>
              </w:rPr>
              <w:t>≥</w:t>
            </w:r>
            <w:r w:rsidR="00423900" w:rsidRPr="009308B4">
              <w:rPr>
                <w:rFonts w:ascii="Book Antiqua" w:eastAsia="SimSun" w:hAnsi="Book Antiqua"/>
                <w:bCs/>
                <w:szCs w:val="20"/>
                <w:lang w:eastAsia="zh-CN"/>
              </w:rPr>
              <w:t xml:space="preserve"> </w:t>
            </w:r>
            <w:r w:rsidRPr="009308B4">
              <w:rPr>
                <w:rFonts w:ascii="Book Antiqua" w:hAnsi="Book Antiqua"/>
                <w:bCs/>
                <w:szCs w:val="20"/>
              </w:rPr>
              <w:t>60 yr</w:t>
            </w:r>
          </w:p>
          <w:p w14:paraId="2300250F" w14:textId="1C9E5F89" w:rsidR="00774855" w:rsidRPr="009308B4" w:rsidRDefault="00774855" w:rsidP="00E26653">
            <w:pPr>
              <w:wordWrap/>
              <w:spacing w:line="360" w:lineRule="auto"/>
              <w:jc w:val="left"/>
              <w:rPr>
                <w:rFonts w:ascii="Book Antiqua" w:hAnsi="Book Antiqua"/>
                <w:szCs w:val="20"/>
              </w:rPr>
            </w:pPr>
            <w:r w:rsidRPr="009308B4">
              <w:rPr>
                <w:rFonts w:ascii="Book Antiqua" w:hAnsi="Book Antiqua"/>
                <w:bCs/>
                <w:szCs w:val="20"/>
              </w:rPr>
              <w:t>&lt;</w:t>
            </w:r>
            <w:r w:rsidR="00423900" w:rsidRPr="009308B4">
              <w:rPr>
                <w:rFonts w:ascii="Book Antiqua" w:eastAsia="SimSun" w:hAnsi="Book Antiqua"/>
                <w:bCs/>
                <w:szCs w:val="20"/>
                <w:lang w:eastAsia="zh-CN"/>
              </w:rPr>
              <w:t xml:space="preserve"> </w:t>
            </w:r>
            <w:r w:rsidRPr="009308B4">
              <w:rPr>
                <w:rFonts w:ascii="Book Antiqua" w:hAnsi="Book Antiqua"/>
                <w:bCs/>
                <w:szCs w:val="20"/>
              </w:rPr>
              <w:t>60</w:t>
            </w:r>
            <w:r w:rsidR="00261113" w:rsidRPr="009308B4">
              <w:rPr>
                <w:rFonts w:ascii="Book Antiqua" w:hAnsi="Book Antiqua"/>
                <w:bCs/>
                <w:szCs w:val="20"/>
              </w:rPr>
              <w:t xml:space="preserve"> </w:t>
            </w:r>
            <w:r w:rsidR="00423900" w:rsidRPr="009308B4">
              <w:rPr>
                <w:rFonts w:ascii="Book Antiqua" w:hAnsi="Book Antiqua"/>
                <w:bCs/>
                <w:szCs w:val="20"/>
              </w:rPr>
              <w:t>yr</w:t>
            </w:r>
          </w:p>
        </w:tc>
        <w:tc>
          <w:tcPr>
            <w:tcW w:w="475" w:type="pct"/>
            <w:tcBorders>
              <w:top w:val="single" w:sz="8" w:space="0" w:color="auto"/>
            </w:tcBorders>
            <w:vAlign w:val="center"/>
          </w:tcPr>
          <w:p w14:paraId="579A8771" w14:textId="77777777" w:rsidR="00774855" w:rsidRPr="009308B4" w:rsidRDefault="00774855" w:rsidP="00E26653">
            <w:pPr>
              <w:wordWrap/>
              <w:spacing w:line="360" w:lineRule="auto"/>
              <w:jc w:val="center"/>
              <w:rPr>
                <w:rFonts w:ascii="Book Antiqua" w:hAnsi="Book Antiqua"/>
                <w:szCs w:val="20"/>
              </w:rPr>
            </w:pPr>
          </w:p>
          <w:p w14:paraId="5E4ACF78" w14:textId="7777777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6</w:t>
            </w:r>
          </w:p>
          <w:p w14:paraId="77060B21" w14:textId="7777777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14</w:t>
            </w:r>
          </w:p>
        </w:tc>
        <w:tc>
          <w:tcPr>
            <w:tcW w:w="835" w:type="pct"/>
            <w:tcBorders>
              <w:top w:val="single" w:sz="8" w:space="0" w:color="auto"/>
            </w:tcBorders>
            <w:vAlign w:val="center"/>
          </w:tcPr>
          <w:p w14:paraId="3DE5D757" w14:textId="77777777" w:rsidR="00774855" w:rsidRPr="009308B4" w:rsidRDefault="00774855" w:rsidP="00E26653">
            <w:pPr>
              <w:wordWrap/>
              <w:spacing w:line="360" w:lineRule="auto"/>
              <w:jc w:val="center"/>
              <w:rPr>
                <w:rFonts w:ascii="Book Antiqua" w:hAnsi="Book Antiqua"/>
                <w:szCs w:val="20"/>
              </w:rPr>
            </w:pPr>
          </w:p>
          <w:p w14:paraId="3583033E" w14:textId="7777777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28</w:t>
            </w:r>
          </w:p>
          <w:p w14:paraId="7E2024CE" w14:textId="7777777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80</w:t>
            </w:r>
          </w:p>
        </w:tc>
        <w:tc>
          <w:tcPr>
            <w:tcW w:w="409" w:type="pct"/>
            <w:tcBorders>
              <w:top w:val="single" w:sz="8" w:space="0" w:color="auto"/>
            </w:tcBorders>
            <w:vAlign w:val="center"/>
          </w:tcPr>
          <w:p w14:paraId="3230F763" w14:textId="325CE0E2"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0.7</w:t>
            </w:r>
            <w:r w:rsidR="00B60446" w:rsidRPr="009308B4">
              <w:rPr>
                <w:rFonts w:ascii="Book Antiqua" w:hAnsi="Book Antiqua"/>
                <w:szCs w:val="20"/>
              </w:rPr>
              <w:t>1</w:t>
            </w:r>
          </w:p>
        </w:tc>
        <w:tc>
          <w:tcPr>
            <w:tcW w:w="917" w:type="pct"/>
            <w:tcBorders>
              <w:top w:val="single" w:sz="8" w:space="0" w:color="auto"/>
            </w:tcBorders>
            <w:vAlign w:val="center"/>
          </w:tcPr>
          <w:p w14:paraId="1B8F50E2" w14:textId="1FC5A160"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1.224 (0.4</w:t>
            </w:r>
            <w:r w:rsidR="00B60446" w:rsidRPr="009308B4">
              <w:rPr>
                <w:rFonts w:ascii="Book Antiqua" w:hAnsi="Book Antiqua"/>
                <w:szCs w:val="20"/>
              </w:rPr>
              <w:t>3</w:t>
            </w:r>
            <w:r w:rsidR="00965AD7" w:rsidRPr="009308B4">
              <w:rPr>
                <w:rFonts w:ascii="Book Antiqua" w:hAnsi="Book Antiqua"/>
                <w:szCs w:val="20"/>
              </w:rPr>
              <w:t>-</w:t>
            </w:r>
            <w:r w:rsidRPr="009308B4">
              <w:rPr>
                <w:rFonts w:ascii="Book Antiqua" w:hAnsi="Book Antiqua"/>
                <w:szCs w:val="20"/>
              </w:rPr>
              <w:t>3.49)</w:t>
            </w:r>
          </w:p>
        </w:tc>
        <w:tc>
          <w:tcPr>
            <w:tcW w:w="408" w:type="pct"/>
            <w:tcBorders>
              <w:top w:val="single" w:sz="8" w:space="0" w:color="auto"/>
            </w:tcBorders>
            <w:vAlign w:val="center"/>
          </w:tcPr>
          <w:p w14:paraId="641E9F41" w14:textId="7BCC985E"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0.94</w:t>
            </w:r>
          </w:p>
        </w:tc>
        <w:tc>
          <w:tcPr>
            <w:tcW w:w="929" w:type="pct"/>
            <w:tcBorders>
              <w:top w:val="single" w:sz="8" w:space="0" w:color="auto"/>
            </w:tcBorders>
            <w:vAlign w:val="center"/>
          </w:tcPr>
          <w:p w14:paraId="05D06073" w14:textId="1B78B42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1.04 (0.34</w:t>
            </w:r>
            <w:r w:rsidR="00965AD7" w:rsidRPr="009308B4">
              <w:rPr>
                <w:rFonts w:ascii="Book Antiqua" w:hAnsi="Book Antiqua"/>
                <w:szCs w:val="20"/>
              </w:rPr>
              <w:t>-</w:t>
            </w:r>
            <w:r w:rsidRPr="009308B4">
              <w:rPr>
                <w:rFonts w:ascii="Book Antiqua" w:hAnsi="Book Antiqua"/>
                <w:szCs w:val="20"/>
              </w:rPr>
              <w:t>3.1</w:t>
            </w:r>
            <w:r w:rsidR="00B60446" w:rsidRPr="009308B4">
              <w:rPr>
                <w:rFonts w:ascii="Book Antiqua" w:hAnsi="Book Antiqua"/>
                <w:szCs w:val="20"/>
              </w:rPr>
              <w:t>8</w:t>
            </w:r>
            <w:r w:rsidRPr="009308B4">
              <w:rPr>
                <w:rFonts w:ascii="Book Antiqua" w:hAnsi="Book Antiqua"/>
                <w:szCs w:val="20"/>
              </w:rPr>
              <w:t>)</w:t>
            </w:r>
          </w:p>
        </w:tc>
      </w:tr>
      <w:tr w:rsidR="00F21C59" w:rsidRPr="009308B4" w14:paraId="510CDA46" w14:textId="77777777" w:rsidTr="00423900">
        <w:trPr>
          <w:trHeight w:val="1134"/>
          <w:jc w:val="center"/>
        </w:trPr>
        <w:tc>
          <w:tcPr>
            <w:tcW w:w="1027" w:type="pct"/>
            <w:shd w:val="clear" w:color="auto" w:fill="auto"/>
            <w:tcMar>
              <w:top w:w="72" w:type="dxa"/>
              <w:left w:w="144" w:type="dxa"/>
              <w:bottom w:w="72" w:type="dxa"/>
              <w:right w:w="144" w:type="dxa"/>
            </w:tcMar>
            <w:vAlign w:val="center"/>
            <w:hideMark/>
          </w:tcPr>
          <w:p w14:paraId="6FC04D34" w14:textId="77777777" w:rsidR="00774855" w:rsidRPr="009308B4" w:rsidRDefault="00774855" w:rsidP="00E26653">
            <w:pPr>
              <w:wordWrap/>
              <w:spacing w:line="360" w:lineRule="auto"/>
              <w:jc w:val="left"/>
              <w:rPr>
                <w:rFonts w:ascii="Book Antiqua" w:hAnsi="Book Antiqua"/>
                <w:bCs/>
                <w:szCs w:val="20"/>
              </w:rPr>
            </w:pPr>
            <w:r w:rsidRPr="009308B4">
              <w:rPr>
                <w:rFonts w:ascii="Book Antiqua" w:hAnsi="Book Antiqua"/>
                <w:bCs/>
                <w:szCs w:val="20"/>
              </w:rPr>
              <w:t xml:space="preserve">Ulcer size </w:t>
            </w:r>
          </w:p>
          <w:p w14:paraId="3F5EB016" w14:textId="02C3C2D2" w:rsidR="00774855" w:rsidRPr="009308B4" w:rsidRDefault="00774855" w:rsidP="00E26653">
            <w:pPr>
              <w:wordWrap/>
              <w:spacing w:line="360" w:lineRule="auto"/>
              <w:jc w:val="left"/>
              <w:rPr>
                <w:rFonts w:ascii="Book Antiqua" w:hAnsi="Book Antiqua"/>
                <w:bCs/>
                <w:szCs w:val="20"/>
              </w:rPr>
            </w:pPr>
            <w:r w:rsidRPr="009308B4">
              <w:rPr>
                <w:rFonts w:ascii="Book Antiqua" w:hAnsi="Book Antiqua"/>
                <w:bCs/>
                <w:szCs w:val="20"/>
              </w:rPr>
              <w:t>≥</w:t>
            </w:r>
            <w:r w:rsidR="00423900" w:rsidRPr="009308B4">
              <w:rPr>
                <w:rFonts w:ascii="Book Antiqua" w:eastAsia="SimSun" w:hAnsi="Book Antiqua"/>
                <w:bCs/>
                <w:szCs w:val="20"/>
                <w:lang w:eastAsia="zh-CN"/>
              </w:rPr>
              <w:t xml:space="preserve"> </w:t>
            </w:r>
            <w:r w:rsidRPr="009308B4">
              <w:rPr>
                <w:rFonts w:ascii="Book Antiqua" w:hAnsi="Book Antiqua"/>
                <w:bCs/>
                <w:szCs w:val="20"/>
              </w:rPr>
              <w:t>1.0</w:t>
            </w:r>
            <w:r w:rsidR="00261113" w:rsidRPr="009308B4">
              <w:rPr>
                <w:rFonts w:ascii="Book Antiqua" w:hAnsi="Book Antiqua"/>
                <w:bCs/>
                <w:szCs w:val="20"/>
              </w:rPr>
              <w:t xml:space="preserve"> </w:t>
            </w:r>
            <w:r w:rsidRPr="009308B4">
              <w:rPr>
                <w:rFonts w:ascii="Book Antiqua" w:hAnsi="Book Antiqua"/>
                <w:bCs/>
                <w:szCs w:val="20"/>
              </w:rPr>
              <w:t>cm</w:t>
            </w:r>
          </w:p>
          <w:p w14:paraId="2E9620EC" w14:textId="2B15A0AC" w:rsidR="00774855" w:rsidRPr="009308B4" w:rsidRDefault="00774855" w:rsidP="00E26653">
            <w:pPr>
              <w:wordWrap/>
              <w:spacing w:line="360" w:lineRule="auto"/>
              <w:jc w:val="left"/>
              <w:rPr>
                <w:rFonts w:ascii="Book Antiqua" w:hAnsi="Book Antiqua"/>
                <w:szCs w:val="20"/>
              </w:rPr>
            </w:pPr>
            <w:r w:rsidRPr="009308B4">
              <w:rPr>
                <w:rFonts w:ascii="Book Antiqua" w:hAnsi="Book Antiqua"/>
                <w:bCs/>
                <w:szCs w:val="20"/>
              </w:rPr>
              <w:t>&lt;</w:t>
            </w:r>
            <w:r w:rsidR="00423900" w:rsidRPr="009308B4">
              <w:rPr>
                <w:rFonts w:ascii="Book Antiqua" w:eastAsia="SimSun" w:hAnsi="Book Antiqua"/>
                <w:bCs/>
                <w:szCs w:val="20"/>
                <w:lang w:eastAsia="zh-CN"/>
              </w:rPr>
              <w:t xml:space="preserve"> </w:t>
            </w:r>
            <w:r w:rsidRPr="009308B4">
              <w:rPr>
                <w:rFonts w:ascii="Book Antiqua" w:hAnsi="Book Antiqua"/>
                <w:bCs/>
                <w:szCs w:val="20"/>
              </w:rPr>
              <w:t>1.0</w:t>
            </w:r>
            <w:r w:rsidR="00261113" w:rsidRPr="009308B4">
              <w:rPr>
                <w:rFonts w:ascii="Book Antiqua" w:hAnsi="Book Antiqua"/>
                <w:bCs/>
                <w:szCs w:val="20"/>
              </w:rPr>
              <w:t xml:space="preserve"> </w:t>
            </w:r>
            <w:r w:rsidRPr="009308B4">
              <w:rPr>
                <w:rFonts w:ascii="Book Antiqua" w:hAnsi="Book Antiqua"/>
                <w:bCs/>
                <w:szCs w:val="20"/>
              </w:rPr>
              <w:t>cm</w:t>
            </w:r>
          </w:p>
        </w:tc>
        <w:tc>
          <w:tcPr>
            <w:tcW w:w="475" w:type="pct"/>
            <w:vAlign w:val="center"/>
          </w:tcPr>
          <w:p w14:paraId="5079CAE9" w14:textId="77777777" w:rsidR="00774855" w:rsidRPr="009308B4" w:rsidRDefault="00774855" w:rsidP="00E26653">
            <w:pPr>
              <w:wordWrap/>
              <w:spacing w:line="360" w:lineRule="auto"/>
              <w:jc w:val="center"/>
              <w:rPr>
                <w:rFonts w:ascii="Book Antiqua" w:hAnsi="Book Antiqua"/>
                <w:color w:val="000000" w:themeColor="text1"/>
                <w:szCs w:val="20"/>
              </w:rPr>
            </w:pPr>
          </w:p>
          <w:p w14:paraId="6B6A29EE" w14:textId="77777777"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12</w:t>
            </w:r>
          </w:p>
          <w:p w14:paraId="62D76EC5" w14:textId="77777777"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8</w:t>
            </w:r>
          </w:p>
        </w:tc>
        <w:tc>
          <w:tcPr>
            <w:tcW w:w="835" w:type="pct"/>
            <w:vAlign w:val="center"/>
          </w:tcPr>
          <w:p w14:paraId="7DC15733" w14:textId="77777777" w:rsidR="00774855" w:rsidRPr="009308B4" w:rsidRDefault="00774855" w:rsidP="00E26653">
            <w:pPr>
              <w:wordWrap/>
              <w:spacing w:line="360" w:lineRule="auto"/>
              <w:jc w:val="center"/>
              <w:rPr>
                <w:rFonts w:ascii="Book Antiqua" w:hAnsi="Book Antiqua"/>
                <w:color w:val="000000" w:themeColor="text1"/>
                <w:szCs w:val="20"/>
              </w:rPr>
            </w:pPr>
          </w:p>
          <w:p w14:paraId="7D3B4559" w14:textId="77777777"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40</w:t>
            </w:r>
          </w:p>
          <w:p w14:paraId="65E0510E" w14:textId="7777777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68</w:t>
            </w:r>
          </w:p>
        </w:tc>
        <w:tc>
          <w:tcPr>
            <w:tcW w:w="409" w:type="pct"/>
            <w:vAlign w:val="center"/>
          </w:tcPr>
          <w:p w14:paraId="69926B50" w14:textId="77777777"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0.06</w:t>
            </w:r>
          </w:p>
        </w:tc>
        <w:tc>
          <w:tcPr>
            <w:tcW w:w="917" w:type="pct"/>
            <w:vAlign w:val="center"/>
          </w:tcPr>
          <w:p w14:paraId="312BC51D" w14:textId="2388B40E"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2.55 (0.96</w:t>
            </w:r>
            <w:r w:rsidR="00965AD7" w:rsidRPr="009308B4">
              <w:rPr>
                <w:rFonts w:ascii="Book Antiqua" w:hAnsi="Book Antiqua"/>
                <w:color w:val="000000" w:themeColor="text1"/>
                <w:szCs w:val="20"/>
              </w:rPr>
              <w:t>-</w:t>
            </w:r>
            <w:r w:rsidRPr="009308B4">
              <w:rPr>
                <w:rFonts w:ascii="Book Antiqua" w:hAnsi="Book Antiqua"/>
                <w:color w:val="000000" w:themeColor="text1"/>
                <w:szCs w:val="20"/>
              </w:rPr>
              <w:t>6.7</w:t>
            </w:r>
            <w:r w:rsidR="00B60446" w:rsidRPr="009308B4">
              <w:rPr>
                <w:rFonts w:ascii="Book Antiqua" w:hAnsi="Book Antiqua"/>
                <w:color w:val="000000" w:themeColor="text1"/>
                <w:szCs w:val="20"/>
              </w:rPr>
              <w:t>7</w:t>
            </w:r>
            <w:r w:rsidRPr="009308B4">
              <w:rPr>
                <w:rFonts w:ascii="Book Antiqua" w:hAnsi="Book Antiqua"/>
                <w:color w:val="000000" w:themeColor="text1"/>
                <w:szCs w:val="20"/>
              </w:rPr>
              <w:t>)</w:t>
            </w:r>
          </w:p>
        </w:tc>
        <w:tc>
          <w:tcPr>
            <w:tcW w:w="408" w:type="pct"/>
            <w:vAlign w:val="center"/>
          </w:tcPr>
          <w:p w14:paraId="7735B655" w14:textId="4E704308" w:rsidR="00774855" w:rsidRPr="009308B4" w:rsidRDefault="00774855" w:rsidP="00E26653">
            <w:pPr>
              <w:wordWrap/>
              <w:spacing w:line="360" w:lineRule="auto"/>
              <w:jc w:val="center"/>
              <w:rPr>
                <w:rFonts w:ascii="Book Antiqua" w:hAnsi="Book Antiqua"/>
                <w:szCs w:val="20"/>
              </w:rPr>
            </w:pPr>
            <w:r w:rsidRPr="009308B4">
              <w:rPr>
                <w:rFonts w:ascii="Book Antiqua" w:hAnsi="Book Antiqua"/>
                <w:color w:val="000000" w:themeColor="text1"/>
                <w:szCs w:val="20"/>
              </w:rPr>
              <w:t>0.15</w:t>
            </w:r>
          </w:p>
        </w:tc>
        <w:tc>
          <w:tcPr>
            <w:tcW w:w="929" w:type="pct"/>
            <w:vAlign w:val="center"/>
          </w:tcPr>
          <w:p w14:paraId="62A0E20C" w14:textId="6E380C6B"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2.1</w:t>
            </w:r>
            <w:r w:rsidR="00B60446" w:rsidRPr="009308B4">
              <w:rPr>
                <w:rFonts w:ascii="Book Antiqua" w:hAnsi="Book Antiqua"/>
                <w:szCs w:val="20"/>
              </w:rPr>
              <w:t>3</w:t>
            </w:r>
            <w:r w:rsidRPr="009308B4">
              <w:rPr>
                <w:rFonts w:ascii="Book Antiqua" w:hAnsi="Book Antiqua"/>
                <w:szCs w:val="20"/>
              </w:rPr>
              <w:t xml:space="preserve"> (0.7</w:t>
            </w:r>
            <w:r w:rsidR="00B60446" w:rsidRPr="009308B4">
              <w:rPr>
                <w:rFonts w:ascii="Book Antiqua" w:hAnsi="Book Antiqua"/>
                <w:szCs w:val="20"/>
              </w:rPr>
              <w:t>6</w:t>
            </w:r>
            <w:r w:rsidR="00965AD7" w:rsidRPr="009308B4">
              <w:rPr>
                <w:rFonts w:ascii="Book Antiqua" w:hAnsi="Book Antiqua"/>
                <w:szCs w:val="20"/>
              </w:rPr>
              <w:t>-</w:t>
            </w:r>
            <w:r w:rsidRPr="009308B4">
              <w:rPr>
                <w:rFonts w:ascii="Book Antiqua" w:hAnsi="Book Antiqua"/>
                <w:szCs w:val="20"/>
              </w:rPr>
              <w:t>5.95)</w:t>
            </w:r>
          </w:p>
        </w:tc>
      </w:tr>
      <w:tr w:rsidR="00F21C59" w:rsidRPr="009308B4" w14:paraId="7CB74899" w14:textId="77777777" w:rsidTr="00423900">
        <w:trPr>
          <w:trHeight w:val="1134"/>
          <w:jc w:val="center"/>
        </w:trPr>
        <w:tc>
          <w:tcPr>
            <w:tcW w:w="1027" w:type="pct"/>
            <w:shd w:val="clear" w:color="auto" w:fill="auto"/>
            <w:tcMar>
              <w:top w:w="72" w:type="dxa"/>
              <w:left w:w="144" w:type="dxa"/>
              <w:bottom w:w="72" w:type="dxa"/>
              <w:right w:w="144" w:type="dxa"/>
            </w:tcMar>
            <w:hideMark/>
          </w:tcPr>
          <w:p w14:paraId="2F820DDE" w14:textId="77777777" w:rsidR="00774855" w:rsidRPr="009308B4" w:rsidRDefault="00774855" w:rsidP="00E26653">
            <w:pPr>
              <w:wordWrap/>
              <w:spacing w:line="360" w:lineRule="auto"/>
              <w:rPr>
                <w:rFonts w:ascii="Book Antiqua" w:hAnsi="Book Antiqua"/>
                <w:bCs/>
                <w:szCs w:val="20"/>
              </w:rPr>
            </w:pPr>
            <w:r w:rsidRPr="009308B4">
              <w:rPr>
                <w:rFonts w:ascii="Book Antiqua" w:hAnsi="Book Antiqua"/>
                <w:bCs/>
                <w:szCs w:val="20"/>
              </w:rPr>
              <w:t>Re-bleeding case</w:t>
            </w:r>
          </w:p>
          <w:p w14:paraId="2B5ADB3C" w14:textId="7D632DA7" w:rsidR="00774855" w:rsidRPr="009308B4" w:rsidRDefault="00D05F6B" w:rsidP="00E26653">
            <w:pPr>
              <w:wordWrap/>
              <w:spacing w:line="360" w:lineRule="auto"/>
              <w:rPr>
                <w:rFonts w:ascii="Book Antiqua" w:hAnsi="Book Antiqua"/>
                <w:bCs/>
                <w:szCs w:val="20"/>
              </w:rPr>
            </w:pPr>
            <w:r w:rsidRPr="009308B4">
              <w:rPr>
                <w:rFonts w:ascii="Book Antiqua" w:hAnsi="Book Antiqua"/>
                <w:bCs/>
                <w:szCs w:val="20"/>
              </w:rPr>
              <w:t>upon</w:t>
            </w:r>
            <w:r w:rsidR="00774855" w:rsidRPr="009308B4">
              <w:rPr>
                <w:rFonts w:ascii="Book Antiqua" w:hAnsi="Book Antiqua"/>
                <w:bCs/>
                <w:szCs w:val="20"/>
              </w:rPr>
              <w:t xml:space="preserve"> admission</w:t>
            </w:r>
          </w:p>
          <w:p w14:paraId="5799619D" w14:textId="77777777" w:rsidR="00774855" w:rsidRPr="009308B4" w:rsidRDefault="00774855" w:rsidP="00E26653">
            <w:pPr>
              <w:wordWrap/>
              <w:spacing w:line="360" w:lineRule="auto"/>
              <w:rPr>
                <w:rFonts w:ascii="Book Antiqua" w:hAnsi="Book Antiqua"/>
                <w:bCs/>
                <w:szCs w:val="20"/>
              </w:rPr>
            </w:pPr>
            <w:r w:rsidRPr="009308B4">
              <w:rPr>
                <w:rFonts w:ascii="Book Antiqua" w:hAnsi="Book Antiqua"/>
                <w:bCs/>
                <w:szCs w:val="20"/>
              </w:rPr>
              <w:t>Yes</w:t>
            </w:r>
          </w:p>
          <w:p w14:paraId="3242B58D" w14:textId="24075905" w:rsidR="00774855" w:rsidRPr="009308B4" w:rsidRDefault="00774855" w:rsidP="00E26653">
            <w:pPr>
              <w:wordWrap/>
              <w:spacing w:line="360" w:lineRule="auto"/>
              <w:rPr>
                <w:rFonts w:ascii="Book Antiqua" w:hAnsi="Book Antiqua"/>
                <w:bCs/>
                <w:szCs w:val="20"/>
              </w:rPr>
            </w:pPr>
            <w:r w:rsidRPr="009308B4">
              <w:rPr>
                <w:rFonts w:ascii="Book Antiqua" w:hAnsi="Book Antiqua"/>
                <w:bCs/>
                <w:szCs w:val="20"/>
              </w:rPr>
              <w:t>No</w:t>
            </w:r>
          </w:p>
        </w:tc>
        <w:tc>
          <w:tcPr>
            <w:tcW w:w="475" w:type="pct"/>
          </w:tcPr>
          <w:p w14:paraId="43BB9733" w14:textId="77777777" w:rsidR="00774855" w:rsidRPr="009308B4" w:rsidRDefault="00774855" w:rsidP="00E26653">
            <w:pPr>
              <w:wordWrap/>
              <w:spacing w:line="360" w:lineRule="auto"/>
              <w:jc w:val="center"/>
              <w:rPr>
                <w:rFonts w:ascii="Book Antiqua" w:hAnsi="Book Antiqua"/>
                <w:color w:val="000000" w:themeColor="text1"/>
                <w:szCs w:val="20"/>
              </w:rPr>
            </w:pPr>
          </w:p>
          <w:p w14:paraId="6D3E69AA" w14:textId="77777777" w:rsidR="00A27A45" w:rsidRPr="009308B4" w:rsidRDefault="00A27A45" w:rsidP="00E26653">
            <w:pPr>
              <w:wordWrap/>
              <w:spacing w:line="360" w:lineRule="auto"/>
              <w:jc w:val="center"/>
              <w:rPr>
                <w:rFonts w:ascii="Book Antiqua" w:hAnsi="Book Antiqua"/>
                <w:color w:val="000000" w:themeColor="text1"/>
                <w:szCs w:val="20"/>
              </w:rPr>
            </w:pPr>
          </w:p>
          <w:p w14:paraId="123309A3" w14:textId="77777777" w:rsidR="000D2FCB" w:rsidRPr="009308B4" w:rsidRDefault="000D2FCB" w:rsidP="00E26653">
            <w:pPr>
              <w:wordWrap/>
              <w:spacing w:line="360" w:lineRule="auto"/>
              <w:jc w:val="center"/>
              <w:rPr>
                <w:rFonts w:ascii="Book Antiqua" w:hAnsi="Book Antiqua"/>
                <w:color w:val="000000" w:themeColor="text1"/>
                <w:szCs w:val="20"/>
              </w:rPr>
            </w:pPr>
          </w:p>
          <w:p w14:paraId="0EA4510D" w14:textId="77777777"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6</w:t>
            </w:r>
          </w:p>
          <w:p w14:paraId="50C62B2D" w14:textId="77777777"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14</w:t>
            </w:r>
          </w:p>
        </w:tc>
        <w:tc>
          <w:tcPr>
            <w:tcW w:w="835" w:type="pct"/>
          </w:tcPr>
          <w:p w14:paraId="2797A3EE" w14:textId="77777777" w:rsidR="00774855" w:rsidRPr="009308B4" w:rsidRDefault="00774855" w:rsidP="00E26653">
            <w:pPr>
              <w:wordWrap/>
              <w:spacing w:line="360" w:lineRule="auto"/>
              <w:jc w:val="center"/>
              <w:rPr>
                <w:rFonts w:ascii="Book Antiqua" w:hAnsi="Book Antiqua"/>
                <w:szCs w:val="20"/>
              </w:rPr>
            </w:pPr>
          </w:p>
          <w:p w14:paraId="0E689F43" w14:textId="77777777" w:rsidR="00A27A45" w:rsidRPr="009308B4" w:rsidRDefault="00A27A45" w:rsidP="00E26653">
            <w:pPr>
              <w:wordWrap/>
              <w:spacing w:line="360" w:lineRule="auto"/>
              <w:jc w:val="center"/>
              <w:rPr>
                <w:rFonts w:ascii="Book Antiqua" w:hAnsi="Book Antiqua"/>
                <w:szCs w:val="20"/>
              </w:rPr>
            </w:pPr>
          </w:p>
          <w:p w14:paraId="4B057CC5" w14:textId="77777777" w:rsidR="000D2FCB" w:rsidRPr="009308B4" w:rsidRDefault="000D2FCB" w:rsidP="00E26653">
            <w:pPr>
              <w:wordWrap/>
              <w:spacing w:line="360" w:lineRule="auto"/>
              <w:jc w:val="center"/>
              <w:rPr>
                <w:rFonts w:ascii="Book Antiqua" w:hAnsi="Book Antiqua"/>
                <w:szCs w:val="20"/>
              </w:rPr>
            </w:pPr>
          </w:p>
          <w:p w14:paraId="7F78B47A" w14:textId="7777777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8</w:t>
            </w:r>
          </w:p>
          <w:p w14:paraId="54B0B66A" w14:textId="7777777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100</w:t>
            </w:r>
          </w:p>
        </w:tc>
        <w:tc>
          <w:tcPr>
            <w:tcW w:w="409" w:type="pct"/>
            <w:vAlign w:val="center"/>
          </w:tcPr>
          <w:p w14:paraId="62A2311B" w14:textId="77777777" w:rsidR="00A27A45" w:rsidRPr="009308B4" w:rsidRDefault="00A27A45" w:rsidP="00E26653">
            <w:pPr>
              <w:wordWrap/>
              <w:spacing w:line="360" w:lineRule="auto"/>
              <w:jc w:val="center"/>
              <w:rPr>
                <w:rFonts w:ascii="Book Antiqua" w:hAnsi="Book Antiqua"/>
                <w:color w:val="000000" w:themeColor="text1"/>
                <w:szCs w:val="20"/>
              </w:rPr>
            </w:pPr>
          </w:p>
          <w:p w14:paraId="2C906124" w14:textId="77777777" w:rsidR="000D2FCB" w:rsidRPr="009308B4" w:rsidRDefault="000D2FCB" w:rsidP="00E26653">
            <w:pPr>
              <w:wordWrap/>
              <w:spacing w:line="360" w:lineRule="auto"/>
              <w:jc w:val="center"/>
              <w:rPr>
                <w:rFonts w:ascii="Book Antiqua" w:hAnsi="Book Antiqua"/>
                <w:color w:val="000000" w:themeColor="text1"/>
                <w:szCs w:val="20"/>
              </w:rPr>
            </w:pPr>
          </w:p>
          <w:p w14:paraId="76366985" w14:textId="018A32B0" w:rsidR="00774855" w:rsidRPr="009308B4" w:rsidRDefault="00D94A3D"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&lt; </w:t>
            </w:r>
            <w:r w:rsidR="00774855" w:rsidRPr="009308B4">
              <w:rPr>
                <w:rFonts w:ascii="Book Antiqua" w:hAnsi="Book Antiqua"/>
                <w:color w:val="000000" w:themeColor="text1"/>
                <w:szCs w:val="20"/>
              </w:rPr>
              <w:t>0.0</w:t>
            </w:r>
            <w:r w:rsidRPr="009308B4">
              <w:rPr>
                <w:rFonts w:ascii="Book Antiqua" w:hAnsi="Book Antiqua"/>
                <w:color w:val="000000" w:themeColor="text1"/>
                <w:szCs w:val="20"/>
              </w:rPr>
              <w:t>1</w:t>
            </w:r>
          </w:p>
        </w:tc>
        <w:tc>
          <w:tcPr>
            <w:tcW w:w="917" w:type="pct"/>
            <w:vAlign w:val="center"/>
          </w:tcPr>
          <w:p w14:paraId="0342BD37" w14:textId="77777777" w:rsidR="00A27A45" w:rsidRPr="009308B4" w:rsidRDefault="00A27A45" w:rsidP="00E26653">
            <w:pPr>
              <w:wordWrap/>
              <w:spacing w:line="360" w:lineRule="auto"/>
              <w:jc w:val="center"/>
              <w:rPr>
                <w:rFonts w:ascii="Book Antiqua" w:hAnsi="Book Antiqua"/>
                <w:color w:val="000000" w:themeColor="text1"/>
                <w:szCs w:val="20"/>
              </w:rPr>
            </w:pPr>
          </w:p>
          <w:p w14:paraId="39EB782C" w14:textId="77777777" w:rsidR="000D2FCB" w:rsidRPr="009308B4" w:rsidRDefault="000D2FCB" w:rsidP="00E26653">
            <w:pPr>
              <w:wordWrap/>
              <w:spacing w:line="360" w:lineRule="auto"/>
              <w:jc w:val="center"/>
              <w:rPr>
                <w:rFonts w:ascii="Book Antiqua" w:hAnsi="Book Antiqua"/>
                <w:color w:val="000000" w:themeColor="text1"/>
                <w:szCs w:val="20"/>
              </w:rPr>
            </w:pPr>
          </w:p>
          <w:p w14:paraId="2BF66F15" w14:textId="5D5EE725" w:rsidR="00774855" w:rsidRPr="009308B4" w:rsidRDefault="00774855"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5.3</w:t>
            </w:r>
            <w:r w:rsidR="00C71639" w:rsidRPr="009308B4">
              <w:rPr>
                <w:rFonts w:ascii="Book Antiqua" w:hAnsi="Book Antiqua"/>
                <w:color w:val="000000" w:themeColor="text1"/>
                <w:szCs w:val="20"/>
              </w:rPr>
              <w:t>6</w:t>
            </w:r>
            <w:r w:rsidRPr="009308B4">
              <w:rPr>
                <w:rFonts w:ascii="Book Antiqua" w:hAnsi="Book Antiqua"/>
                <w:color w:val="000000" w:themeColor="text1"/>
                <w:szCs w:val="20"/>
              </w:rPr>
              <w:t xml:space="preserve"> (1.6</w:t>
            </w:r>
            <w:r w:rsidR="00B60446" w:rsidRPr="009308B4">
              <w:rPr>
                <w:rFonts w:ascii="Book Antiqua" w:hAnsi="Book Antiqua"/>
                <w:color w:val="000000" w:themeColor="text1"/>
                <w:szCs w:val="20"/>
              </w:rPr>
              <w:t>2</w:t>
            </w:r>
            <w:r w:rsidR="00965AD7" w:rsidRPr="009308B4">
              <w:rPr>
                <w:rFonts w:ascii="Book Antiqua" w:hAnsi="Book Antiqua"/>
                <w:color w:val="000000" w:themeColor="text1"/>
                <w:szCs w:val="20"/>
              </w:rPr>
              <w:t>-</w:t>
            </w:r>
            <w:r w:rsidRPr="009308B4">
              <w:rPr>
                <w:rFonts w:ascii="Book Antiqua" w:hAnsi="Book Antiqua"/>
                <w:color w:val="000000" w:themeColor="text1"/>
                <w:szCs w:val="20"/>
              </w:rPr>
              <w:t>17.7</w:t>
            </w:r>
            <w:r w:rsidR="00B60446" w:rsidRPr="009308B4">
              <w:rPr>
                <w:rFonts w:ascii="Book Antiqua" w:hAnsi="Book Antiqua"/>
                <w:color w:val="000000" w:themeColor="text1"/>
                <w:szCs w:val="20"/>
              </w:rPr>
              <w:t>4</w:t>
            </w:r>
            <w:r w:rsidRPr="009308B4">
              <w:rPr>
                <w:rFonts w:ascii="Book Antiqua" w:hAnsi="Book Antiqua"/>
                <w:color w:val="000000" w:themeColor="text1"/>
                <w:szCs w:val="20"/>
              </w:rPr>
              <w:t>)</w:t>
            </w:r>
          </w:p>
        </w:tc>
        <w:tc>
          <w:tcPr>
            <w:tcW w:w="408" w:type="pct"/>
          </w:tcPr>
          <w:p w14:paraId="28104BF3" w14:textId="77777777" w:rsidR="00774855" w:rsidRPr="009308B4" w:rsidRDefault="00774855" w:rsidP="00E26653">
            <w:pPr>
              <w:wordWrap/>
              <w:spacing w:line="360" w:lineRule="auto"/>
              <w:jc w:val="center"/>
              <w:rPr>
                <w:rFonts w:ascii="Book Antiqua" w:hAnsi="Book Antiqua"/>
                <w:color w:val="000000" w:themeColor="text1"/>
                <w:szCs w:val="20"/>
              </w:rPr>
            </w:pPr>
          </w:p>
          <w:p w14:paraId="5EB29498" w14:textId="77777777" w:rsidR="00A27A45" w:rsidRPr="009308B4" w:rsidRDefault="00A27A45" w:rsidP="00E26653">
            <w:pPr>
              <w:wordWrap/>
              <w:spacing w:line="360" w:lineRule="auto"/>
              <w:jc w:val="center"/>
              <w:rPr>
                <w:rFonts w:ascii="Book Antiqua" w:hAnsi="Book Antiqua"/>
                <w:color w:val="000000" w:themeColor="text1"/>
                <w:szCs w:val="20"/>
              </w:rPr>
            </w:pPr>
          </w:p>
          <w:p w14:paraId="196DFE83" w14:textId="77777777" w:rsidR="000D2FCB" w:rsidRPr="009308B4" w:rsidRDefault="000D2FCB" w:rsidP="00E26653">
            <w:pPr>
              <w:wordWrap/>
              <w:spacing w:line="360" w:lineRule="auto"/>
              <w:jc w:val="center"/>
              <w:rPr>
                <w:rFonts w:ascii="Book Antiqua" w:hAnsi="Book Antiqua"/>
                <w:szCs w:val="20"/>
              </w:rPr>
            </w:pPr>
          </w:p>
          <w:p w14:paraId="3D21E89B" w14:textId="5A40C701"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0.0</w:t>
            </w:r>
            <w:r w:rsidR="00B60446" w:rsidRPr="009308B4">
              <w:rPr>
                <w:rFonts w:ascii="Book Antiqua" w:hAnsi="Book Antiqua"/>
                <w:szCs w:val="20"/>
              </w:rPr>
              <w:t>2</w:t>
            </w:r>
          </w:p>
        </w:tc>
        <w:tc>
          <w:tcPr>
            <w:tcW w:w="929" w:type="pct"/>
          </w:tcPr>
          <w:p w14:paraId="58E5564D" w14:textId="77777777" w:rsidR="00774855" w:rsidRPr="009308B4" w:rsidRDefault="00774855" w:rsidP="00E26653">
            <w:pPr>
              <w:wordWrap/>
              <w:spacing w:line="360" w:lineRule="auto"/>
              <w:jc w:val="center"/>
              <w:rPr>
                <w:rFonts w:ascii="Book Antiqua" w:hAnsi="Book Antiqua"/>
                <w:szCs w:val="20"/>
              </w:rPr>
            </w:pPr>
          </w:p>
          <w:p w14:paraId="03FB8176" w14:textId="77777777" w:rsidR="00A27A45" w:rsidRPr="009308B4" w:rsidRDefault="00A27A45" w:rsidP="00E26653">
            <w:pPr>
              <w:wordWrap/>
              <w:spacing w:line="360" w:lineRule="auto"/>
              <w:jc w:val="center"/>
              <w:rPr>
                <w:rFonts w:ascii="Book Antiqua" w:hAnsi="Book Antiqua"/>
                <w:szCs w:val="20"/>
              </w:rPr>
            </w:pPr>
          </w:p>
          <w:p w14:paraId="2BC9A8DB" w14:textId="77777777" w:rsidR="000D2FCB" w:rsidRPr="009308B4" w:rsidRDefault="000D2FCB" w:rsidP="00E26653">
            <w:pPr>
              <w:wordWrap/>
              <w:spacing w:line="360" w:lineRule="auto"/>
              <w:jc w:val="center"/>
              <w:rPr>
                <w:rFonts w:ascii="Book Antiqua" w:hAnsi="Book Antiqua"/>
                <w:szCs w:val="20"/>
              </w:rPr>
            </w:pPr>
          </w:p>
          <w:p w14:paraId="5BD7B13D" w14:textId="67F7E7A7" w:rsidR="00774855" w:rsidRPr="009308B4" w:rsidRDefault="00774855" w:rsidP="00E26653">
            <w:pPr>
              <w:wordWrap/>
              <w:spacing w:line="360" w:lineRule="auto"/>
              <w:jc w:val="center"/>
              <w:rPr>
                <w:rFonts w:ascii="Book Antiqua" w:hAnsi="Book Antiqua"/>
                <w:szCs w:val="20"/>
              </w:rPr>
            </w:pPr>
            <w:r w:rsidRPr="009308B4">
              <w:rPr>
                <w:rFonts w:ascii="Book Antiqua" w:hAnsi="Book Antiqua"/>
                <w:szCs w:val="20"/>
              </w:rPr>
              <w:t>4.56 (1.34</w:t>
            </w:r>
            <w:r w:rsidR="00965AD7" w:rsidRPr="009308B4">
              <w:rPr>
                <w:rFonts w:ascii="Book Antiqua" w:hAnsi="Book Antiqua"/>
                <w:szCs w:val="20"/>
              </w:rPr>
              <w:t>-</w:t>
            </w:r>
            <w:r w:rsidRPr="009308B4">
              <w:rPr>
                <w:rFonts w:ascii="Book Antiqua" w:hAnsi="Book Antiqua"/>
                <w:szCs w:val="20"/>
              </w:rPr>
              <w:t>15.5</w:t>
            </w:r>
            <w:r w:rsidR="00A47C3F" w:rsidRPr="009308B4">
              <w:rPr>
                <w:rFonts w:ascii="Book Antiqua" w:hAnsi="Book Antiqua"/>
                <w:szCs w:val="20"/>
              </w:rPr>
              <w:t>4</w:t>
            </w:r>
            <w:r w:rsidRPr="009308B4">
              <w:rPr>
                <w:rFonts w:ascii="Book Antiqua" w:hAnsi="Book Antiqua"/>
                <w:szCs w:val="20"/>
              </w:rPr>
              <w:t>)</w:t>
            </w:r>
          </w:p>
        </w:tc>
      </w:tr>
    </w:tbl>
    <w:p w14:paraId="07D2B43E" w14:textId="7F9D50BB" w:rsidR="00423900" w:rsidRPr="009308B4" w:rsidRDefault="00423900" w:rsidP="00E26653">
      <w:pPr>
        <w:wordWrap/>
        <w:spacing w:line="360" w:lineRule="auto"/>
        <w:rPr>
          <w:rFonts w:ascii="Book Antiqua" w:eastAsia="SimSun" w:hAnsi="Book Antiqua"/>
          <w:szCs w:val="20"/>
          <w:lang w:eastAsia="zh-CN"/>
        </w:rPr>
      </w:pPr>
      <w:r w:rsidRPr="009308B4">
        <w:rPr>
          <w:rFonts w:ascii="Book Antiqua" w:hAnsi="Book Antiqua"/>
          <w:szCs w:val="20"/>
          <w:vertAlign w:val="superscript"/>
        </w:rPr>
        <w:t>1</w:t>
      </w:r>
      <w:r w:rsidRPr="009308B4">
        <w:rPr>
          <w:rFonts w:ascii="Book Antiqua" w:hAnsi="Book Antiqua"/>
          <w:i/>
          <w:szCs w:val="20"/>
        </w:rPr>
        <w:t>P</w:t>
      </w:r>
      <w:r w:rsidRPr="009308B4">
        <w:rPr>
          <w:rFonts w:ascii="Book Antiqua" w:hAnsi="Book Antiqua"/>
          <w:szCs w:val="20"/>
        </w:rPr>
        <w:t xml:space="preserve"> value and </w:t>
      </w:r>
      <w:r w:rsidRPr="009308B4">
        <w:rPr>
          <w:rFonts w:ascii="Book Antiqua" w:hAnsi="Book Antiqua"/>
          <w:szCs w:val="20"/>
          <w:vertAlign w:val="superscript"/>
        </w:rPr>
        <w:t>1</w:t>
      </w:r>
      <w:r w:rsidR="00E26653" w:rsidRPr="009308B4">
        <w:rPr>
          <w:rFonts w:ascii="Book Antiqua" w:hAnsi="Book Antiqua"/>
          <w:szCs w:val="20"/>
        </w:rPr>
        <w:t>OR (95%</w:t>
      </w:r>
      <w:r w:rsidRPr="009308B4">
        <w:rPr>
          <w:rFonts w:ascii="Book Antiqua" w:hAnsi="Book Antiqua"/>
          <w:szCs w:val="20"/>
        </w:rPr>
        <w:t>CI)</w:t>
      </w:r>
      <w:r w:rsidRPr="009308B4">
        <w:rPr>
          <w:rFonts w:ascii="Book Antiqua" w:hAnsi="Book Antiqua"/>
          <w:szCs w:val="20"/>
          <w:vertAlign w:val="superscript"/>
        </w:rPr>
        <w:t xml:space="preserve"> </w:t>
      </w:r>
      <w:r w:rsidRPr="009308B4">
        <w:rPr>
          <w:rFonts w:ascii="Book Antiqua" w:hAnsi="Book Antiqua"/>
          <w:szCs w:val="20"/>
        </w:rPr>
        <w:t>by univariate logistic regression analysis</w:t>
      </w:r>
      <w:r w:rsidRPr="009308B4">
        <w:rPr>
          <w:rFonts w:ascii="Book Antiqua" w:eastAsia="SimSun" w:hAnsi="Book Antiqua" w:hint="eastAsia"/>
          <w:szCs w:val="20"/>
          <w:lang w:eastAsia="zh-CN"/>
        </w:rPr>
        <w:t xml:space="preserve">; </w:t>
      </w:r>
      <w:r w:rsidRPr="009308B4">
        <w:rPr>
          <w:rFonts w:ascii="Book Antiqua" w:hAnsi="Book Antiqua"/>
          <w:szCs w:val="20"/>
          <w:vertAlign w:val="superscript"/>
        </w:rPr>
        <w:t>2</w:t>
      </w:r>
      <w:r w:rsidRPr="009308B4">
        <w:rPr>
          <w:rFonts w:ascii="Book Antiqua" w:hAnsi="Book Antiqua"/>
          <w:i/>
          <w:szCs w:val="20"/>
        </w:rPr>
        <w:t>P</w:t>
      </w:r>
      <w:r w:rsidRPr="009308B4">
        <w:rPr>
          <w:rFonts w:ascii="Book Antiqua" w:hAnsi="Book Antiqua"/>
          <w:szCs w:val="20"/>
        </w:rPr>
        <w:t xml:space="preserve"> value and </w:t>
      </w:r>
      <w:r w:rsidRPr="009308B4">
        <w:rPr>
          <w:rFonts w:ascii="Book Antiqua" w:hAnsi="Book Antiqua"/>
          <w:szCs w:val="20"/>
          <w:vertAlign w:val="superscript"/>
        </w:rPr>
        <w:t>2</w:t>
      </w:r>
      <w:r w:rsidR="00E26653" w:rsidRPr="009308B4">
        <w:rPr>
          <w:rFonts w:ascii="Book Antiqua" w:hAnsi="Book Antiqua"/>
          <w:szCs w:val="20"/>
        </w:rPr>
        <w:t>OR (95%</w:t>
      </w:r>
      <w:r w:rsidRPr="009308B4">
        <w:rPr>
          <w:rFonts w:ascii="Book Antiqua" w:hAnsi="Book Antiqua"/>
          <w:szCs w:val="20"/>
        </w:rPr>
        <w:t>CI)</w:t>
      </w:r>
      <w:r w:rsidRPr="009308B4">
        <w:rPr>
          <w:rFonts w:ascii="Book Antiqua" w:hAnsi="Book Antiqua"/>
          <w:szCs w:val="20"/>
          <w:vertAlign w:val="superscript"/>
        </w:rPr>
        <w:t xml:space="preserve"> </w:t>
      </w:r>
      <w:r w:rsidRPr="009308B4">
        <w:rPr>
          <w:rFonts w:ascii="Book Antiqua" w:hAnsi="Book Antiqua"/>
          <w:szCs w:val="20"/>
        </w:rPr>
        <w:t>by multivariate logistic regression analysis</w:t>
      </w:r>
      <w:r w:rsidRPr="009308B4">
        <w:rPr>
          <w:rFonts w:ascii="Book Antiqua" w:eastAsia="SimSun" w:hAnsi="Book Antiqua" w:hint="eastAsia"/>
          <w:szCs w:val="20"/>
          <w:lang w:eastAsia="zh-CN"/>
        </w:rPr>
        <w:t>.</w:t>
      </w:r>
      <w:r w:rsidR="00E26653" w:rsidRPr="009308B4">
        <w:rPr>
          <w:rFonts w:ascii="Book Antiqua" w:eastAsia="SimSun" w:hAnsi="Book Antiqua" w:hint="eastAsia"/>
          <w:szCs w:val="20"/>
          <w:lang w:eastAsia="zh-CN"/>
        </w:rPr>
        <w:t xml:space="preserve"> </w:t>
      </w:r>
      <w:r w:rsidR="002E7514" w:rsidRPr="009308B4">
        <w:rPr>
          <w:rFonts w:ascii="Book Antiqua" w:hAnsi="Book Antiqua"/>
          <w:szCs w:val="20"/>
        </w:rPr>
        <w:t>PUB: Peptic ulcer bleeding</w:t>
      </w:r>
      <w:r w:rsidR="002E7514" w:rsidRPr="009308B4">
        <w:rPr>
          <w:rFonts w:ascii="Book Antiqua" w:eastAsia="SimSun" w:hAnsi="Book Antiqua" w:hint="eastAsia"/>
          <w:szCs w:val="20"/>
          <w:lang w:eastAsia="zh-CN"/>
        </w:rPr>
        <w:t>.</w:t>
      </w:r>
    </w:p>
    <w:p w14:paraId="345BCC7F" w14:textId="77777777" w:rsidR="00734845" w:rsidRPr="009308B4" w:rsidRDefault="00734845" w:rsidP="00E26653">
      <w:pPr>
        <w:wordWrap/>
        <w:spacing w:line="360" w:lineRule="auto"/>
        <w:rPr>
          <w:rFonts w:ascii="Book Antiqua" w:hAnsi="Book Antiqua"/>
          <w:bCs/>
          <w:szCs w:val="20"/>
        </w:rPr>
      </w:pPr>
    </w:p>
    <w:p w14:paraId="0C02F43B" w14:textId="77777777" w:rsidR="003B3824" w:rsidRPr="009308B4" w:rsidRDefault="003B3824" w:rsidP="00E26653">
      <w:pPr>
        <w:wordWrap/>
        <w:spacing w:line="360" w:lineRule="auto"/>
        <w:rPr>
          <w:rFonts w:ascii="Book Antiqua" w:hAnsi="Book Antiqua"/>
          <w:bCs/>
          <w:szCs w:val="20"/>
        </w:rPr>
      </w:pPr>
    </w:p>
    <w:p w14:paraId="686045C3" w14:textId="77777777" w:rsidR="003B3824" w:rsidRPr="009308B4" w:rsidRDefault="003B3824" w:rsidP="00E26653">
      <w:pPr>
        <w:wordWrap/>
        <w:spacing w:line="360" w:lineRule="auto"/>
        <w:rPr>
          <w:rFonts w:ascii="Book Antiqua" w:hAnsi="Book Antiqua"/>
          <w:bCs/>
          <w:szCs w:val="20"/>
        </w:rPr>
      </w:pPr>
    </w:p>
    <w:p w14:paraId="50612ADF" w14:textId="77777777" w:rsidR="003B3824" w:rsidRPr="009308B4" w:rsidRDefault="003B3824" w:rsidP="00E26653">
      <w:pPr>
        <w:wordWrap/>
        <w:spacing w:line="360" w:lineRule="auto"/>
        <w:rPr>
          <w:rFonts w:ascii="Book Antiqua" w:hAnsi="Book Antiqua"/>
          <w:bCs/>
          <w:szCs w:val="20"/>
        </w:rPr>
      </w:pPr>
    </w:p>
    <w:p w14:paraId="3AB68F78" w14:textId="77777777" w:rsidR="003B3824" w:rsidRPr="009308B4" w:rsidRDefault="003B3824" w:rsidP="00E26653">
      <w:pPr>
        <w:wordWrap/>
        <w:spacing w:line="360" w:lineRule="auto"/>
        <w:rPr>
          <w:rFonts w:ascii="Book Antiqua" w:hAnsi="Book Antiqua"/>
          <w:bCs/>
          <w:szCs w:val="20"/>
        </w:rPr>
      </w:pPr>
    </w:p>
    <w:p w14:paraId="08AABC00" w14:textId="77777777" w:rsidR="003B3824" w:rsidRPr="009308B4" w:rsidRDefault="003B3824" w:rsidP="00E26653">
      <w:pPr>
        <w:wordWrap/>
        <w:spacing w:line="360" w:lineRule="auto"/>
        <w:rPr>
          <w:rFonts w:ascii="Book Antiqua" w:hAnsi="Book Antiqua"/>
          <w:bCs/>
          <w:szCs w:val="20"/>
        </w:rPr>
      </w:pPr>
    </w:p>
    <w:p w14:paraId="18FAF178" w14:textId="77777777" w:rsidR="003B3824" w:rsidRPr="009308B4" w:rsidRDefault="003B3824" w:rsidP="00E26653">
      <w:pPr>
        <w:wordWrap/>
        <w:spacing w:line="360" w:lineRule="auto"/>
        <w:rPr>
          <w:rFonts w:ascii="Book Antiqua" w:hAnsi="Book Antiqua"/>
          <w:bCs/>
          <w:szCs w:val="20"/>
        </w:rPr>
      </w:pPr>
    </w:p>
    <w:p w14:paraId="6E0E352C" w14:textId="77777777" w:rsidR="003B3824" w:rsidRPr="009308B4" w:rsidRDefault="003B3824" w:rsidP="00E26653">
      <w:pPr>
        <w:wordWrap/>
        <w:spacing w:line="360" w:lineRule="auto"/>
        <w:rPr>
          <w:rFonts w:ascii="Book Antiqua" w:hAnsi="Book Antiqua"/>
          <w:bCs/>
          <w:szCs w:val="20"/>
        </w:rPr>
      </w:pPr>
    </w:p>
    <w:p w14:paraId="1393DAEB" w14:textId="77777777" w:rsidR="00BE534C" w:rsidRPr="009308B4" w:rsidRDefault="00BE534C" w:rsidP="00E26653">
      <w:pPr>
        <w:wordWrap/>
        <w:spacing w:line="360" w:lineRule="auto"/>
        <w:rPr>
          <w:rFonts w:ascii="Book Antiqua" w:hAnsi="Book Antiqua"/>
          <w:bCs/>
          <w:szCs w:val="20"/>
        </w:rPr>
      </w:pPr>
    </w:p>
    <w:p w14:paraId="2A421701" w14:textId="77777777" w:rsidR="00BE534C" w:rsidRPr="009308B4" w:rsidRDefault="00BE534C" w:rsidP="00E26653">
      <w:pPr>
        <w:wordWrap/>
        <w:spacing w:line="360" w:lineRule="auto"/>
        <w:rPr>
          <w:rFonts w:ascii="Book Antiqua" w:hAnsi="Book Antiqua"/>
          <w:bCs/>
          <w:szCs w:val="20"/>
        </w:rPr>
      </w:pPr>
    </w:p>
    <w:p w14:paraId="44794C97" w14:textId="77777777" w:rsidR="00BE534C" w:rsidRPr="009308B4" w:rsidRDefault="00BE534C" w:rsidP="00E26653">
      <w:pPr>
        <w:wordWrap/>
        <w:spacing w:line="360" w:lineRule="auto"/>
        <w:rPr>
          <w:rFonts w:ascii="Book Antiqua" w:hAnsi="Book Antiqua"/>
          <w:bCs/>
          <w:szCs w:val="20"/>
        </w:rPr>
      </w:pPr>
    </w:p>
    <w:p w14:paraId="7C7C24C7" w14:textId="77777777" w:rsidR="00BE534C" w:rsidRPr="009308B4" w:rsidRDefault="00BE534C" w:rsidP="00E26653">
      <w:pPr>
        <w:wordWrap/>
        <w:spacing w:line="360" w:lineRule="auto"/>
        <w:rPr>
          <w:rFonts w:ascii="Book Antiqua" w:hAnsi="Book Antiqua"/>
          <w:bCs/>
          <w:szCs w:val="20"/>
        </w:rPr>
      </w:pPr>
    </w:p>
    <w:p w14:paraId="419BE406" w14:textId="77777777" w:rsidR="00BE534C" w:rsidRPr="009308B4" w:rsidRDefault="00BE534C" w:rsidP="00E26653">
      <w:pPr>
        <w:wordWrap/>
        <w:spacing w:line="360" w:lineRule="auto"/>
        <w:rPr>
          <w:rFonts w:ascii="Book Antiqua" w:hAnsi="Book Antiqua"/>
          <w:bCs/>
          <w:szCs w:val="20"/>
        </w:rPr>
      </w:pPr>
    </w:p>
    <w:p w14:paraId="14878C3B" w14:textId="77777777" w:rsidR="00BE534C" w:rsidRPr="009308B4" w:rsidRDefault="00BE534C" w:rsidP="00E26653">
      <w:pPr>
        <w:wordWrap/>
        <w:spacing w:line="360" w:lineRule="auto"/>
        <w:rPr>
          <w:rFonts w:ascii="Book Antiqua" w:hAnsi="Book Antiqua"/>
          <w:bCs/>
          <w:szCs w:val="20"/>
        </w:rPr>
      </w:pPr>
    </w:p>
    <w:p w14:paraId="2F1B62F1" w14:textId="77777777" w:rsidR="00BE534C" w:rsidRPr="009308B4" w:rsidRDefault="00BE534C" w:rsidP="00E26653">
      <w:pPr>
        <w:wordWrap/>
        <w:spacing w:line="360" w:lineRule="auto"/>
        <w:rPr>
          <w:rFonts w:ascii="Book Antiqua" w:hAnsi="Book Antiqua"/>
          <w:bCs/>
          <w:szCs w:val="20"/>
        </w:rPr>
      </w:pPr>
    </w:p>
    <w:p w14:paraId="4187DAE3" w14:textId="0599D6BC" w:rsidR="007B6A25" w:rsidRPr="009308B4" w:rsidRDefault="007B6A25" w:rsidP="00E26653">
      <w:pPr>
        <w:wordWrap/>
        <w:spacing w:line="360" w:lineRule="auto"/>
        <w:rPr>
          <w:rFonts w:ascii="Book Antiqua" w:hAnsi="Book Antiqua"/>
          <w:b/>
          <w:szCs w:val="20"/>
        </w:rPr>
      </w:pPr>
      <w:r w:rsidRPr="009308B4">
        <w:rPr>
          <w:rFonts w:ascii="Book Antiqua" w:hAnsi="Book Antiqua"/>
          <w:b/>
          <w:szCs w:val="20"/>
        </w:rPr>
        <w:t xml:space="preserve">Table </w:t>
      </w:r>
      <w:r w:rsidR="008A2243" w:rsidRPr="009308B4">
        <w:rPr>
          <w:rFonts w:ascii="Book Antiqua" w:hAnsi="Book Antiqua"/>
          <w:b/>
          <w:szCs w:val="20"/>
        </w:rPr>
        <w:t>3</w:t>
      </w:r>
      <w:r w:rsidR="00930FC4" w:rsidRPr="009308B4">
        <w:rPr>
          <w:rFonts w:ascii="Book Antiqua" w:hAnsi="Book Antiqua"/>
          <w:b/>
          <w:szCs w:val="20"/>
        </w:rPr>
        <w:t xml:space="preserve"> </w:t>
      </w:r>
      <w:r w:rsidR="009B42EA" w:rsidRPr="009308B4">
        <w:rPr>
          <w:rFonts w:ascii="Book Antiqua" w:hAnsi="Book Antiqua"/>
          <w:b/>
          <w:szCs w:val="20"/>
        </w:rPr>
        <w:t>Univariate and m</w:t>
      </w:r>
      <w:r w:rsidRPr="009308B4">
        <w:rPr>
          <w:rFonts w:ascii="Book Antiqua" w:hAnsi="Book Antiqua"/>
          <w:b/>
          <w:szCs w:val="20"/>
        </w:rPr>
        <w:t>ultivariate analysis between idiopathic and drug</w:t>
      </w:r>
      <w:r w:rsidR="005167F8" w:rsidRPr="009308B4">
        <w:rPr>
          <w:rFonts w:ascii="Book Antiqua" w:hAnsi="Book Antiqua"/>
          <w:b/>
          <w:szCs w:val="20"/>
        </w:rPr>
        <w:t>-</w:t>
      </w:r>
      <w:r w:rsidRPr="009308B4">
        <w:rPr>
          <w:rFonts w:ascii="Book Antiqua" w:hAnsi="Book Antiqua"/>
          <w:b/>
          <w:szCs w:val="20"/>
        </w:rPr>
        <w:t>induced</w:t>
      </w:r>
      <w:r w:rsidR="00A3430B" w:rsidRPr="009308B4">
        <w:rPr>
          <w:rFonts w:ascii="Book Antiqua" w:hAnsi="Book Antiqua"/>
          <w:b/>
          <w:szCs w:val="20"/>
        </w:rPr>
        <w:t xml:space="preserve"> </w:t>
      </w:r>
      <w:r w:rsidR="002E7514" w:rsidRPr="009308B4">
        <w:rPr>
          <w:rFonts w:ascii="Book Antiqua" w:hAnsi="Book Antiqua"/>
          <w:b/>
          <w:szCs w:val="20"/>
        </w:rPr>
        <w:t>peptic ulcer bleeding</w:t>
      </w:r>
    </w:p>
    <w:tbl>
      <w:tblPr>
        <w:tblW w:w="4995" w:type="pct"/>
        <w:tblBorders>
          <w:top w:val="single" w:sz="8" w:space="0" w:color="auto"/>
          <w:bottom w:val="single" w:sz="4" w:space="0" w:color="auto"/>
        </w:tblBorders>
        <w:tblLayout w:type="fixed"/>
        <w:tblCellMar>
          <w:left w:w="0" w:type="dxa"/>
          <w:right w:w="0" w:type="dxa"/>
        </w:tblCellMar>
        <w:tblLook w:val="04A0" w:firstRow="1" w:lastRow="0" w:firstColumn="1" w:lastColumn="0" w:noHBand="0" w:noVBand="1"/>
      </w:tblPr>
      <w:tblGrid>
        <w:gridCol w:w="1749"/>
        <w:gridCol w:w="860"/>
        <w:gridCol w:w="1113"/>
        <w:gridCol w:w="703"/>
        <w:gridCol w:w="1647"/>
        <w:gridCol w:w="810"/>
        <w:gridCol w:w="1757"/>
      </w:tblGrid>
      <w:tr w:rsidR="00517AE3" w:rsidRPr="009308B4" w14:paraId="2BE096D7" w14:textId="77777777" w:rsidTr="00423900">
        <w:trPr>
          <w:trHeight w:val="1134"/>
        </w:trPr>
        <w:tc>
          <w:tcPr>
            <w:tcW w:w="1012" w:type="pct"/>
            <w:tcBorders>
              <w:top w:val="single" w:sz="8" w:space="0" w:color="auto"/>
              <w:bottom w:val="single" w:sz="8" w:space="0" w:color="auto"/>
            </w:tcBorders>
            <w:shd w:val="clear" w:color="auto" w:fill="auto"/>
            <w:tcMar>
              <w:top w:w="72" w:type="dxa"/>
              <w:left w:w="144" w:type="dxa"/>
              <w:bottom w:w="72" w:type="dxa"/>
              <w:right w:w="144" w:type="dxa"/>
            </w:tcMar>
            <w:vAlign w:val="center"/>
            <w:hideMark/>
          </w:tcPr>
          <w:p w14:paraId="474B6A00" w14:textId="77777777" w:rsidR="00517AE3" w:rsidRPr="009308B4" w:rsidRDefault="00517AE3" w:rsidP="00E26653">
            <w:pPr>
              <w:wordWrap/>
              <w:spacing w:line="360" w:lineRule="auto"/>
              <w:jc w:val="center"/>
              <w:rPr>
                <w:rFonts w:ascii="Book Antiqua" w:hAnsi="Book Antiqua"/>
                <w:b/>
                <w:szCs w:val="20"/>
              </w:rPr>
            </w:pPr>
          </w:p>
          <w:p w14:paraId="332E5FD0" w14:textId="77777777" w:rsidR="00517AE3" w:rsidRPr="009308B4" w:rsidRDefault="00517AE3" w:rsidP="00E26653">
            <w:pPr>
              <w:wordWrap/>
              <w:spacing w:line="360" w:lineRule="auto"/>
              <w:jc w:val="center"/>
              <w:rPr>
                <w:rFonts w:ascii="Book Antiqua" w:hAnsi="Book Antiqua"/>
                <w:b/>
                <w:szCs w:val="20"/>
              </w:rPr>
            </w:pPr>
          </w:p>
          <w:p w14:paraId="151E71ED" w14:textId="77777777" w:rsidR="00517AE3" w:rsidRPr="009308B4" w:rsidRDefault="00517AE3" w:rsidP="00E26653">
            <w:pPr>
              <w:wordWrap/>
              <w:spacing w:line="360" w:lineRule="auto"/>
              <w:jc w:val="center"/>
              <w:rPr>
                <w:rFonts w:ascii="Book Antiqua" w:hAnsi="Book Antiqua"/>
                <w:b/>
                <w:szCs w:val="20"/>
              </w:rPr>
            </w:pPr>
          </w:p>
        </w:tc>
        <w:tc>
          <w:tcPr>
            <w:tcW w:w="498" w:type="pct"/>
            <w:tcBorders>
              <w:top w:val="single" w:sz="8" w:space="0" w:color="auto"/>
              <w:bottom w:val="single" w:sz="8" w:space="0" w:color="auto"/>
            </w:tcBorders>
            <w:vAlign w:val="center"/>
          </w:tcPr>
          <w:p w14:paraId="4C054FE3" w14:textId="77777777" w:rsidR="00517AE3" w:rsidRPr="009308B4" w:rsidRDefault="00517AE3" w:rsidP="00E26653">
            <w:pPr>
              <w:wordWrap/>
              <w:spacing w:line="360" w:lineRule="auto"/>
              <w:jc w:val="center"/>
              <w:rPr>
                <w:rFonts w:ascii="Book Antiqua" w:hAnsi="Book Antiqua"/>
                <w:b/>
                <w:bCs/>
                <w:szCs w:val="20"/>
              </w:rPr>
            </w:pPr>
            <w:r w:rsidRPr="009308B4">
              <w:rPr>
                <w:rFonts w:ascii="Book Antiqua" w:hAnsi="Book Antiqua"/>
                <w:b/>
                <w:bCs/>
                <w:szCs w:val="20"/>
              </w:rPr>
              <w:t>Idiopathic</w:t>
            </w:r>
          </w:p>
          <w:p w14:paraId="02D6998D" w14:textId="77777777" w:rsidR="00517AE3" w:rsidRPr="009308B4" w:rsidRDefault="00517AE3" w:rsidP="00E26653">
            <w:pPr>
              <w:wordWrap/>
              <w:spacing w:line="360" w:lineRule="auto"/>
              <w:jc w:val="center"/>
              <w:rPr>
                <w:rFonts w:ascii="Book Antiqua" w:hAnsi="Book Antiqua"/>
                <w:b/>
                <w:bCs/>
                <w:szCs w:val="20"/>
              </w:rPr>
            </w:pPr>
            <w:r w:rsidRPr="009308B4">
              <w:rPr>
                <w:rFonts w:ascii="Book Antiqua" w:hAnsi="Book Antiqua"/>
                <w:b/>
                <w:bCs/>
                <w:szCs w:val="20"/>
              </w:rPr>
              <w:t>PUB</w:t>
            </w:r>
          </w:p>
          <w:p w14:paraId="7DCD60C7" w14:textId="04EBDCC5" w:rsidR="00517AE3" w:rsidRPr="009308B4" w:rsidRDefault="00517AE3" w:rsidP="00E26653">
            <w:pPr>
              <w:wordWrap/>
              <w:spacing w:line="360" w:lineRule="auto"/>
              <w:jc w:val="center"/>
              <w:rPr>
                <w:rFonts w:ascii="Book Antiqua" w:hAnsi="Book Antiqua"/>
                <w:b/>
                <w:bCs/>
                <w:i/>
                <w:szCs w:val="20"/>
              </w:rPr>
            </w:pPr>
            <w:r w:rsidRPr="009308B4">
              <w:rPr>
                <w:rFonts w:ascii="Book Antiqua" w:hAnsi="Book Antiqua"/>
                <w:b/>
                <w:bCs/>
                <w:szCs w:val="20"/>
              </w:rPr>
              <w:t>(</w:t>
            </w:r>
            <w:r w:rsidRPr="009308B4">
              <w:rPr>
                <w:rFonts w:ascii="Book Antiqua" w:hAnsi="Book Antiqua"/>
                <w:b/>
                <w:bCs/>
                <w:i/>
                <w:szCs w:val="20"/>
              </w:rPr>
              <w:t>n</w:t>
            </w:r>
            <w:r w:rsidRPr="009308B4">
              <w:rPr>
                <w:rFonts w:ascii="Book Antiqua" w:hAnsi="Book Antiqua"/>
                <w:b/>
                <w:bCs/>
                <w:szCs w:val="20"/>
              </w:rPr>
              <w:t xml:space="preserve"> = 20)</w:t>
            </w:r>
          </w:p>
        </w:tc>
        <w:tc>
          <w:tcPr>
            <w:tcW w:w="644" w:type="pct"/>
            <w:tcBorders>
              <w:top w:val="single" w:sz="8" w:space="0" w:color="auto"/>
              <w:bottom w:val="single" w:sz="8" w:space="0" w:color="auto"/>
            </w:tcBorders>
            <w:vAlign w:val="center"/>
          </w:tcPr>
          <w:p w14:paraId="4B06B917" w14:textId="77777777" w:rsidR="00517AE3" w:rsidRPr="009308B4" w:rsidRDefault="00517AE3" w:rsidP="00E26653">
            <w:pPr>
              <w:wordWrap/>
              <w:spacing w:line="360" w:lineRule="auto"/>
              <w:jc w:val="center"/>
              <w:rPr>
                <w:rFonts w:ascii="Book Antiqua" w:hAnsi="Book Antiqua"/>
                <w:b/>
                <w:bCs/>
                <w:szCs w:val="20"/>
              </w:rPr>
            </w:pPr>
            <w:r w:rsidRPr="009308B4">
              <w:rPr>
                <w:rFonts w:ascii="Book Antiqua" w:hAnsi="Book Antiqua"/>
                <w:b/>
                <w:bCs/>
                <w:szCs w:val="20"/>
              </w:rPr>
              <w:t>Drug-induced</w:t>
            </w:r>
          </w:p>
          <w:p w14:paraId="5BF78F6E" w14:textId="77777777" w:rsidR="00517AE3" w:rsidRPr="009308B4" w:rsidRDefault="00517AE3" w:rsidP="00E26653">
            <w:pPr>
              <w:wordWrap/>
              <w:spacing w:line="360" w:lineRule="auto"/>
              <w:jc w:val="center"/>
              <w:rPr>
                <w:rFonts w:ascii="Book Antiqua" w:hAnsi="Book Antiqua"/>
                <w:b/>
                <w:bCs/>
                <w:szCs w:val="20"/>
              </w:rPr>
            </w:pPr>
            <w:r w:rsidRPr="009308B4">
              <w:rPr>
                <w:rFonts w:ascii="Book Antiqua" w:hAnsi="Book Antiqua"/>
                <w:b/>
                <w:bCs/>
                <w:szCs w:val="20"/>
              </w:rPr>
              <w:t>PUB</w:t>
            </w:r>
          </w:p>
          <w:p w14:paraId="43465444" w14:textId="67813261" w:rsidR="00517AE3" w:rsidRPr="009308B4" w:rsidRDefault="00517AE3" w:rsidP="00E26653">
            <w:pPr>
              <w:wordWrap/>
              <w:spacing w:line="360" w:lineRule="auto"/>
              <w:jc w:val="center"/>
              <w:rPr>
                <w:rFonts w:ascii="Book Antiqua" w:hAnsi="Book Antiqua"/>
                <w:b/>
                <w:bCs/>
                <w:szCs w:val="20"/>
              </w:rPr>
            </w:pPr>
            <w:r w:rsidRPr="009308B4">
              <w:rPr>
                <w:rFonts w:ascii="Book Antiqua" w:hAnsi="Book Antiqua"/>
                <w:b/>
                <w:bCs/>
                <w:szCs w:val="20"/>
              </w:rPr>
              <w:t>(</w:t>
            </w:r>
            <w:r w:rsidRPr="009308B4">
              <w:rPr>
                <w:rFonts w:ascii="Book Antiqua" w:hAnsi="Book Antiqua"/>
                <w:b/>
                <w:bCs/>
                <w:i/>
                <w:szCs w:val="20"/>
              </w:rPr>
              <w:t xml:space="preserve">n </w:t>
            </w:r>
            <w:r w:rsidRPr="009308B4">
              <w:rPr>
                <w:rFonts w:ascii="Book Antiqua" w:hAnsi="Book Antiqua"/>
                <w:b/>
                <w:bCs/>
                <w:szCs w:val="20"/>
              </w:rPr>
              <w:t>= 74)</w:t>
            </w:r>
          </w:p>
        </w:tc>
        <w:tc>
          <w:tcPr>
            <w:tcW w:w="407" w:type="pct"/>
            <w:tcBorders>
              <w:top w:val="single" w:sz="8" w:space="0" w:color="auto"/>
              <w:bottom w:val="single" w:sz="8" w:space="0" w:color="auto"/>
            </w:tcBorders>
            <w:vAlign w:val="center"/>
          </w:tcPr>
          <w:p w14:paraId="7C1B7E5B" w14:textId="77777777" w:rsidR="00517AE3" w:rsidRPr="009308B4" w:rsidRDefault="00517AE3" w:rsidP="00E26653">
            <w:pPr>
              <w:wordWrap/>
              <w:spacing w:line="360" w:lineRule="auto"/>
              <w:jc w:val="center"/>
              <w:rPr>
                <w:rFonts w:ascii="Book Antiqua" w:hAnsi="Book Antiqua"/>
                <w:b/>
                <w:bCs/>
                <w:i/>
                <w:szCs w:val="20"/>
              </w:rPr>
            </w:pPr>
          </w:p>
          <w:p w14:paraId="45CB581A" w14:textId="2CC83532" w:rsidR="00517AE3" w:rsidRPr="009308B4" w:rsidRDefault="00517AE3"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1</w:t>
            </w:r>
          </w:p>
          <w:p w14:paraId="24FFBEC7" w14:textId="77777777" w:rsidR="00517AE3" w:rsidRPr="009308B4" w:rsidRDefault="00517AE3" w:rsidP="00E26653">
            <w:pPr>
              <w:wordWrap/>
              <w:spacing w:line="360" w:lineRule="auto"/>
              <w:jc w:val="center"/>
              <w:rPr>
                <w:rFonts w:ascii="Book Antiqua" w:hAnsi="Book Antiqua"/>
                <w:b/>
                <w:bCs/>
                <w:i/>
                <w:szCs w:val="20"/>
              </w:rPr>
            </w:pPr>
          </w:p>
        </w:tc>
        <w:tc>
          <w:tcPr>
            <w:tcW w:w="953" w:type="pct"/>
            <w:tcBorders>
              <w:top w:val="single" w:sz="8" w:space="0" w:color="auto"/>
              <w:bottom w:val="single" w:sz="8" w:space="0" w:color="auto"/>
            </w:tcBorders>
            <w:vAlign w:val="center"/>
          </w:tcPr>
          <w:p w14:paraId="0246B043" w14:textId="77777777" w:rsidR="00517AE3" w:rsidRPr="009308B4" w:rsidRDefault="00517AE3" w:rsidP="00E26653">
            <w:pPr>
              <w:wordWrap/>
              <w:spacing w:line="360" w:lineRule="auto"/>
              <w:jc w:val="center"/>
              <w:rPr>
                <w:rFonts w:ascii="Book Antiqua" w:hAnsi="Book Antiqua"/>
                <w:b/>
                <w:bCs/>
                <w:szCs w:val="20"/>
              </w:rPr>
            </w:pPr>
          </w:p>
          <w:p w14:paraId="6CE4B741" w14:textId="71A21B1C" w:rsidR="00517AE3" w:rsidRPr="009308B4" w:rsidRDefault="00423900" w:rsidP="00E26653">
            <w:pPr>
              <w:wordWrap/>
              <w:spacing w:line="360" w:lineRule="auto"/>
              <w:jc w:val="center"/>
              <w:rPr>
                <w:rFonts w:ascii="Book Antiqua" w:hAnsi="Book Antiqua"/>
                <w:b/>
                <w:bCs/>
                <w:szCs w:val="20"/>
              </w:rPr>
            </w:pPr>
            <w:r w:rsidRPr="009308B4">
              <w:rPr>
                <w:rFonts w:ascii="Book Antiqua" w:hAnsi="Book Antiqua"/>
                <w:b/>
                <w:bCs/>
                <w:szCs w:val="20"/>
              </w:rPr>
              <w:t>OR (95%</w:t>
            </w:r>
            <w:r w:rsidR="00517AE3" w:rsidRPr="009308B4">
              <w:rPr>
                <w:rFonts w:ascii="Book Antiqua" w:hAnsi="Book Antiqua"/>
                <w:b/>
                <w:bCs/>
                <w:szCs w:val="20"/>
              </w:rPr>
              <w:t>CI)</w:t>
            </w:r>
            <w:r w:rsidR="00517AE3" w:rsidRPr="009308B4">
              <w:rPr>
                <w:rFonts w:ascii="Book Antiqua" w:hAnsi="Book Antiqua"/>
                <w:b/>
                <w:bCs/>
                <w:szCs w:val="20"/>
                <w:vertAlign w:val="superscript"/>
              </w:rPr>
              <w:t>1</w:t>
            </w:r>
          </w:p>
          <w:p w14:paraId="1D572C4F" w14:textId="77777777" w:rsidR="00517AE3" w:rsidRPr="009308B4" w:rsidRDefault="00517AE3" w:rsidP="00E26653">
            <w:pPr>
              <w:wordWrap/>
              <w:spacing w:line="360" w:lineRule="auto"/>
              <w:jc w:val="center"/>
              <w:rPr>
                <w:rFonts w:ascii="Book Antiqua" w:hAnsi="Book Antiqua"/>
                <w:b/>
                <w:bCs/>
                <w:i/>
                <w:szCs w:val="20"/>
              </w:rPr>
            </w:pPr>
          </w:p>
        </w:tc>
        <w:tc>
          <w:tcPr>
            <w:tcW w:w="469" w:type="pct"/>
            <w:tcBorders>
              <w:top w:val="single" w:sz="8" w:space="0" w:color="auto"/>
              <w:bottom w:val="single" w:sz="8" w:space="0" w:color="auto"/>
            </w:tcBorders>
            <w:vAlign w:val="center"/>
          </w:tcPr>
          <w:p w14:paraId="344B8846" w14:textId="77777777" w:rsidR="00517AE3" w:rsidRPr="009308B4" w:rsidRDefault="00517AE3" w:rsidP="00E26653">
            <w:pPr>
              <w:wordWrap/>
              <w:spacing w:line="360" w:lineRule="auto"/>
              <w:jc w:val="center"/>
              <w:rPr>
                <w:rFonts w:ascii="Book Antiqua" w:hAnsi="Book Antiqua"/>
                <w:b/>
                <w:bCs/>
                <w:i/>
                <w:szCs w:val="20"/>
              </w:rPr>
            </w:pPr>
          </w:p>
          <w:p w14:paraId="50B7BA66" w14:textId="2B8151E0" w:rsidR="00517AE3" w:rsidRPr="009308B4" w:rsidRDefault="00517AE3"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2</w:t>
            </w:r>
          </w:p>
          <w:p w14:paraId="3376B425" w14:textId="77777777" w:rsidR="00517AE3" w:rsidRPr="009308B4" w:rsidRDefault="00517AE3" w:rsidP="00E26653">
            <w:pPr>
              <w:wordWrap/>
              <w:spacing w:line="360" w:lineRule="auto"/>
              <w:jc w:val="center"/>
              <w:rPr>
                <w:rFonts w:ascii="Book Antiqua" w:hAnsi="Book Antiqua"/>
                <w:b/>
                <w:bCs/>
                <w:i/>
                <w:szCs w:val="20"/>
              </w:rPr>
            </w:pPr>
          </w:p>
        </w:tc>
        <w:tc>
          <w:tcPr>
            <w:tcW w:w="1018" w:type="pct"/>
            <w:tcBorders>
              <w:top w:val="single" w:sz="8" w:space="0" w:color="auto"/>
              <w:bottom w:val="single" w:sz="8" w:space="0" w:color="auto"/>
            </w:tcBorders>
            <w:vAlign w:val="center"/>
          </w:tcPr>
          <w:p w14:paraId="6BE9C827" w14:textId="77777777" w:rsidR="00517AE3" w:rsidRPr="009308B4" w:rsidRDefault="00517AE3" w:rsidP="00E26653">
            <w:pPr>
              <w:wordWrap/>
              <w:spacing w:line="360" w:lineRule="auto"/>
              <w:jc w:val="center"/>
              <w:rPr>
                <w:rFonts w:ascii="Book Antiqua" w:hAnsi="Book Antiqua"/>
                <w:b/>
                <w:bCs/>
                <w:szCs w:val="20"/>
              </w:rPr>
            </w:pPr>
          </w:p>
          <w:p w14:paraId="02B082C6" w14:textId="372533BF" w:rsidR="00517AE3" w:rsidRPr="009308B4" w:rsidRDefault="00423900" w:rsidP="00E26653">
            <w:pPr>
              <w:wordWrap/>
              <w:spacing w:line="360" w:lineRule="auto"/>
              <w:jc w:val="center"/>
              <w:rPr>
                <w:rFonts w:ascii="Book Antiqua" w:hAnsi="Book Antiqua"/>
                <w:b/>
                <w:bCs/>
                <w:szCs w:val="20"/>
              </w:rPr>
            </w:pPr>
            <w:r w:rsidRPr="009308B4">
              <w:rPr>
                <w:rFonts w:ascii="Book Antiqua" w:hAnsi="Book Antiqua"/>
                <w:b/>
                <w:bCs/>
                <w:szCs w:val="20"/>
              </w:rPr>
              <w:t>OR (95%</w:t>
            </w:r>
            <w:r w:rsidR="00517AE3" w:rsidRPr="009308B4">
              <w:rPr>
                <w:rFonts w:ascii="Book Antiqua" w:hAnsi="Book Antiqua"/>
                <w:b/>
                <w:bCs/>
                <w:szCs w:val="20"/>
              </w:rPr>
              <w:t>CI)</w:t>
            </w:r>
            <w:r w:rsidR="00517AE3" w:rsidRPr="009308B4">
              <w:rPr>
                <w:rFonts w:ascii="Book Antiqua" w:hAnsi="Book Antiqua"/>
                <w:b/>
                <w:bCs/>
                <w:szCs w:val="20"/>
                <w:vertAlign w:val="superscript"/>
              </w:rPr>
              <w:t>2</w:t>
            </w:r>
          </w:p>
          <w:p w14:paraId="48958A1F" w14:textId="77777777" w:rsidR="00517AE3" w:rsidRPr="009308B4" w:rsidRDefault="00517AE3" w:rsidP="00E26653">
            <w:pPr>
              <w:wordWrap/>
              <w:spacing w:line="360" w:lineRule="auto"/>
              <w:jc w:val="center"/>
              <w:rPr>
                <w:rFonts w:ascii="Book Antiqua" w:hAnsi="Book Antiqua"/>
                <w:b/>
                <w:bCs/>
                <w:i/>
                <w:szCs w:val="20"/>
              </w:rPr>
            </w:pPr>
          </w:p>
        </w:tc>
      </w:tr>
      <w:tr w:rsidR="00517AE3" w:rsidRPr="009308B4" w14:paraId="5855DDDB" w14:textId="77777777" w:rsidTr="00423900">
        <w:trPr>
          <w:trHeight w:val="1134"/>
        </w:trPr>
        <w:tc>
          <w:tcPr>
            <w:tcW w:w="1012" w:type="pct"/>
            <w:tcBorders>
              <w:top w:val="single" w:sz="8" w:space="0" w:color="auto"/>
            </w:tcBorders>
            <w:shd w:val="clear" w:color="auto" w:fill="auto"/>
            <w:tcMar>
              <w:top w:w="72" w:type="dxa"/>
              <w:left w:w="144" w:type="dxa"/>
              <w:bottom w:w="72" w:type="dxa"/>
              <w:right w:w="144" w:type="dxa"/>
            </w:tcMar>
            <w:vAlign w:val="center"/>
            <w:hideMark/>
          </w:tcPr>
          <w:p w14:paraId="62077CD6" w14:textId="77777777" w:rsidR="00517AE3" w:rsidRPr="009308B4" w:rsidRDefault="00517AE3" w:rsidP="00E26653">
            <w:pPr>
              <w:wordWrap/>
              <w:spacing w:line="360" w:lineRule="auto"/>
              <w:jc w:val="left"/>
              <w:rPr>
                <w:rFonts w:ascii="Book Antiqua" w:hAnsi="Book Antiqua"/>
                <w:bCs/>
                <w:szCs w:val="20"/>
              </w:rPr>
            </w:pPr>
            <w:r w:rsidRPr="009308B4">
              <w:rPr>
                <w:rFonts w:ascii="Book Antiqua" w:hAnsi="Book Antiqua"/>
                <w:bCs/>
                <w:szCs w:val="20"/>
              </w:rPr>
              <w:t>Age</w:t>
            </w:r>
          </w:p>
          <w:p w14:paraId="544D0990" w14:textId="06FA08B3" w:rsidR="00517AE3" w:rsidRPr="009308B4" w:rsidRDefault="00517AE3" w:rsidP="00E26653">
            <w:pPr>
              <w:wordWrap/>
              <w:spacing w:line="360" w:lineRule="auto"/>
              <w:jc w:val="left"/>
              <w:rPr>
                <w:rFonts w:ascii="Book Antiqua" w:eastAsia="SimSun" w:hAnsi="Book Antiqua"/>
                <w:bCs/>
                <w:szCs w:val="20"/>
                <w:lang w:eastAsia="zh-CN"/>
              </w:rPr>
            </w:pPr>
            <w:r w:rsidRPr="009308B4">
              <w:rPr>
                <w:rFonts w:ascii="Book Antiqua" w:hAnsi="Book Antiqua"/>
                <w:bCs/>
                <w:szCs w:val="20"/>
              </w:rPr>
              <w:t>≥ 60 yr</w:t>
            </w:r>
          </w:p>
          <w:p w14:paraId="2A74C1C4" w14:textId="641642D4" w:rsidR="00517AE3" w:rsidRPr="009308B4" w:rsidRDefault="00517AE3" w:rsidP="00E26653">
            <w:pPr>
              <w:wordWrap/>
              <w:spacing w:line="360" w:lineRule="auto"/>
              <w:jc w:val="left"/>
              <w:rPr>
                <w:rFonts w:ascii="Book Antiqua" w:hAnsi="Book Antiqua"/>
                <w:szCs w:val="20"/>
              </w:rPr>
            </w:pPr>
            <w:r w:rsidRPr="009308B4">
              <w:rPr>
                <w:rFonts w:ascii="Book Antiqua" w:hAnsi="Book Antiqua"/>
                <w:bCs/>
                <w:szCs w:val="20"/>
              </w:rPr>
              <w:t>&lt;</w:t>
            </w:r>
            <w:r w:rsidR="00423900" w:rsidRPr="009308B4">
              <w:rPr>
                <w:rFonts w:ascii="Book Antiqua" w:eastAsia="SimSun" w:hAnsi="Book Antiqua"/>
                <w:bCs/>
                <w:szCs w:val="20"/>
                <w:lang w:eastAsia="zh-CN"/>
              </w:rPr>
              <w:t xml:space="preserve"> </w:t>
            </w:r>
            <w:r w:rsidRPr="009308B4">
              <w:rPr>
                <w:rFonts w:ascii="Book Antiqua" w:hAnsi="Book Antiqua"/>
                <w:bCs/>
                <w:szCs w:val="20"/>
              </w:rPr>
              <w:t>60</w:t>
            </w:r>
            <w:r w:rsidR="00261113" w:rsidRPr="009308B4">
              <w:rPr>
                <w:rFonts w:ascii="Book Antiqua" w:hAnsi="Book Antiqua"/>
                <w:bCs/>
                <w:szCs w:val="20"/>
              </w:rPr>
              <w:t xml:space="preserve"> </w:t>
            </w:r>
            <w:r w:rsidR="00423900" w:rsidRPr="009308B4">
              <w:rPr>
                <w:rFonts w:ascii="Book Antiqua" w:hAnsi="Book Antiqua"/>
                <w:bCs/>
                <w:szCs w:val="20"/>
              </w:rPr>
              <w:t>yr</w:t>
            </w:r>
          </w:p>
        </w:tc>
        <w:tc>
          <w:tcPr>
            <w:tcW w:w="498" w:type="pct"/>
            <w:tcBorders>
              <w:top w:val="single" w:sz="8" w:space="0" w:color="auto"/>
            </w:tcBorders>
            <w:vAlign w:val="center"/>
          </w:tcPr>
          <w:p w14:paraId="5C3A379F" w14:textId="77777777" w:rsidR="00517AE3" w:rsidRPr="009308B4" w:rsidRDefault="00517AE3" w:rsidP="00E26653">
            <w:pPr>
              <w:wordWrap/>
              <w:spacing w:line="360" w:lineRule="auto"/>
              <w:jc w:val="center"/>
              <w:rPr>
                <w:rFonts w:ascii="Book Antiqua" w:hAnsi="Book Antiqua"/>
                <w:szCs w:val="20"/>
              </w:rPr>
            </w:pPr>
          </w:p>
          <w:p w14:paraId="4074AA2D" w14:textId="77777777"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6</w:t>
            </w:r>
          </w:p>
          <w:p w14:paraId="56B14AE6" w14:textId="77777777"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14</w:t>
            </w:r>
          </w:p>
        </w:tc>
        <w:tc>
          <w:tcPr>
            <w:tcW w:w="644" w:type="pct"/>
            <w:tcBorders>
              <w:top w:val="single" w:sz="8" w:space="0" w:color="auto"/>
            </w:tcBorders>
            <w:vAlign w:val="center"/>
          </w:tcPr>
          <w:p w14:paraId="6A934F7D" w14:textId="77777777" w:rsidR="00517AE3" w:rsidRPr="009308B4" w:rsidRDefault="00517AE3" w:rsidP="00E26653">
            <w:pPr>
              <w:wordWrap/>
              <w:spacing w:line="360" w:lineRule="auto"/>
              <w:jc w:val="center"/>
              <w:rPr>
                <w:rFonts w:ascii="Book Antiqua" w:hAnsi="Book Antiqua"/>
                <w:szCs w:val="20"/>
              </w:rPr>
            </w:pPr>
          </w:p>
          <w:p w14:paraId="305D6ADE"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54</w:t>
            </w:r>
          </w:p>
          <w:p w14:paraId="0AD9952D" w14:textId="77777777" w:rsidR="00517AE3" w:rsidRPr="009308B4" w:rsidRDefault="00517AE3" w:rsidP="00E26653">
            <w:pPr>
              <w:wordWrap/>
              <w:spacing w:line="360" w:lineRule="auto"/>
              <w:jc w:val="center"/>
              <w:rPr>
                <w:rFonts w:ascii="Book Antiqua" w:hAnsi="Book Antiqua"/>
                <w:szCs w:val="20"/>
              </w:rPr>
            </w:pPr>
            <w:r w:rsidRPr="009308B4">
              <w:rPr>
                <w:rFonts w:ascii="Book Antiqua" w:hAnsi="Book Antiqua"/>
                <w:color w:val="000000" w:themeColor="text1"/>
                <w:szCs w:val="20"/>
              </w:rPr>
              <w:t>20</w:t>
            </w:r>
          </w:p>
        </w:tc>
        <w:tc>
          <w:tcPr>
            <w:tcW w:w="407" w:type="pct"/>
            <w:tcBorders>
              <w:top w:val="single" w:sz="8" w:space="0" w:color="auto"/>
            </w:tcBorders>
            <w:vAlign w:val="center"/>
          </w:tcPr>
          <w:p w14:paraId="583CA09C" w14:textId="78FBCEEF" w:rsidR="00517AE3" w:rsidRPr="009308B4" w:rsidRDefault="0021753F" w:rsidP="00E26653">
            <w:pPr>
              <w:wordWrap/>
              <w:spacing w:line="360" w:lineRule="auto"/>
              <w:jc w:val="center"/>
              <w:rPr>
                <w:rFonts w:ascii="Book Antiqua" w:hAnsi="Book Antiqua"/>
                <w:szCs w:val="20"/>
              </w:rPr>
            </w:pPr>
            <w:r w:rsidRPr="009308B4">
              <w:rPr>
                <w:rFonts w:ascii="Book Antiqua" w:hAnsi="Book Antiqua"/>
                <w:szCs w:val="20"/>
              </w:rPr>
              <w:t xml:space="preserve">&lt; </w:t>
            </w:r>
            <w:r w:rsidR="00517AE3" w:rsidRPr="009308B4">
              <w:rPr>
                <w:rFonts w:ascii="Book Antiqua" w:hAnsi="Book Antiqua"/>
                <w:szCs w:val="20"/>
              </w:rPr>
              <w:t>0.01</w:t>
            </w:r>
          </w:p>
        </w:tc>
        <w:tc>
          <w:tcPr>
            <w:tcW w:w="953" w:type="pct"/>
            <w:tcBorders>
              <w:top w:val="single" w:sz="8" w:space="0" w:color="auto"/>
            </w:tcBorders>
            <w:vAlign w:val="center"/>
          </w:tcPr>
          <w:p w14:paraId="28EA6288" w14:textId="6E12B4E0"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0.1</w:t>
            </w:r>
            <w:r w:rsidR="0021753F" w:rsidRPr="009308B4">
              <w:rPr>
                <w:rFonts w:ascii="Book Antiqua" w:hAnsi="Book Antiqua"/>
                <w:szCs w:val="20"/>
              </w:rPr>
              <w:t>6</w:t>
            </w:r>
            <w:r w:rsidRPr="009308B4">
              <w:rPr>
                <w:rFonts w:ascii="Book Antiqua" w:hAnsi="Book Antiqua"/>
                <w:szCs w:val="20"/>
              </w:rPr>
              <w:t xml:space="preserve"> (0.05-0.47)</w:t>
            </w:r>
          </w:p>
        </w:tc>
        <w:tc>
          <w:tcPr>
            <w:tcW w:w="469" w:type="pct"/>
            <w:tcBorders>
              <w:top w:val="single" w:sz="8" w:space="0" w:color="auto"/>
            </w:tcBorders>
            <w:vAlign w:val="center"/>
          </w:tcPr>
          <w:p w14:paraId="42D2B76D" w14:textId="6739E0B7" w:rsidR="00517AE3" w:rsidRPr="009308B4" w:rsidRDefault="0021753F" w:rsidP="00E26653">
            <w:pPr>
              <w:wordWrap/>
              <w:spacing w:line="360" w:lineRule="auto"/>
              <w:jc w:val="center"/>
              <w:rPr>
                <w:rFonts w:ascii="Book Antiqua" w:hAnsi="Book Antiqua"/>
                <w:szCs w:val="20"/>
              </w:rPr>
            </w:pPr>
            <w:r w:rsidRPr="009308B4">
              <w:rPr>
                <w:rFonts w:ascii="Book Antiqua" w:hAnsi="Book Antiqua"/>
                <w:szCs w:val="20"/>
              </w:rPr>
              <w:t xml:space="preserve">&lt; </w:t>
            </w:r>
            <w:r w:rsidR="00517AE3" w:rsidRPr="009308B4">
              <w:rPr>
                <w:rFonts w:ascii="Book Antiqua" w:hAnsi="Book Antiqua"/>
                <w:szCs w:val="20"/>
              </w:rPr>
              <w:t>0.0</w:t>
            </w:r>
            <w:r w:rsidRPr="009308B4">
              <w:rPr>
                <w:rFonts w:ascii="Book Antiqua" w:hAnsi="Book Antiqua"/>
                <w:szCs w:val="20"/>
              </w:rPr>
              <w:t>1</w:t>
            </w:r>
          </w:p>
        </w:tc>
        <w:tc>
          <w:tcPr>
            <w:tcW w:w="1018" w:type="pct"/>
            <w:tcBorders>
              <w:top w:val="single" w:sz="8" w:space="0" w:color="auto"/>
            </w:tcBorders>
            <w:vAlign w:val="center"/>
          </w:tcPr>
          <w:p w14:paraId="28D39708" w14:textId="63975405"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0.12 (0.0</w:t>
            </w:r>
            <w:r w:rsidR="0021753F" w:rsidRPr="009308B4">
              <w:rPr>
                <w:rFonts w:ascii="Book Antiqua" w:hAnsi="Book Antiqua"/>
                <w:szCs w:val="20"/>
              </w:rPr>
              <w:t>3</w:t>
            </w:r>
            <w:r w:rsidRPr="009308B4">
              <w:rPr>
                <w:rFonts w:ascii="Book Antiqua" w:hAnsi="Book Antiqua"/>
                <w:szCs w:val="20"/>
              </w:rPr>
              <w:t>-0.55)</w:t>
            </w:r>
          </w:p>
        </w:tc>
      </w:tr>
      <w:tr w:rsidR="00517AE3" w:rsidRPr="009308B4" w14:paraId="4E978C82" w14:textId="77777777" w:rsidTr="00423900">
        <w:trPr>
          <w:trHeight w:val="1134"/>
        </w:trPr>
        <w:tc>
          <w:tcPr>
            <w:tcW w:w="1012" w:type="pct"/>
            <w:shd w:val="clear" w:color="auto" w:fill="auto"/>
            <w:tcMar>
              <w:top w:w="72" w:type="dxa"/>
              <w:left w:w="144" w:type="dxa"/>
              <w:bottom w:w="72" w:type="dxa"/>
              <w:right w:w="144" w:type="dxa"/>
            </w:tcMar>
            <w:vAlign w:val="center"/>
            <w:hideMark/>
          </w:tcPr>
          <w:p w14:paraId="712CED20" w14:textId="77777777" w:rsidR="00517AE3" w:rsidRPr="009308B4" w:rsidRDefault="00517AE3" w:rsidP="00E26653">
            <w:pPr>
              <w:wordWrap/>
              <w:spacing w:line="360" w:lineRule="auto"/>
              <w:jc w:val="left"/>
              <w:rPr>
                <w:rFonts w:ascii="Book Antiqua" w:hAnsi="Book Antiqua"/>
                <w:bCs/>
                <w:szCs w:val="20"/>
              </w:rPr>
            </w:pPr>
            <w:r w:rsidRPr="009308B4">
              <w:rPr>
                <w:rFonts w:ascii="Book Antiqua" w:hAnsi="Book Antiqua"/>
                <w:bCs/>
                <w:szCs w:val="20"/>
              </w:rPr>
              <w:t>Sex</w:t>
            </w:r>
          </w:p>
          <w:p w14:paraId="6391EB45" w14:textId="77777777" w:rsidR="00517AE3" w:rsidRPr="009308B4" w:rsidRDefault="00517AE3" w:rsidP="00E26653">
            <w:pPr>
              <w:wordWrap/>
              <w:spacing w:line="360" w:lineRule="auto"/>
              <w:jc w:val="left"/>
              <w:rPr>
                <w:rFonts w:ascii="Book Antiqua" w:hAnsi="Book Antiqua"/>
                <w:bCs/>
                <w:szCs w:val="20"/>
              </w:rPr>
            </w:pPr>
            <w:r w:rsidRPr="009308B4">
              <w:rPr>
                <w:rFonts w:ascii="Book Antiqua" w:hAnsi="Book Antiqua"/>
                <w:bCs/>
                <w:szCs w:val="20"/>
              </w:rPr>
              <w:t>Male</w:t>
            </w:r>
          </w:p>
          <w:p w14:paraId="6FFB9FA3" w14:textId="77777777" w:rsidR="00517AE3" w:rsidRPr="009308B4" w:rsidRDefault="00517AE3" w:rsidP="00E26653">
            <w:pPr>
              <w:wordWrap/>
              <w:spacing w:line="360" w:lineRule="auto"/>
              <w:jc w:val="left"/>
              <w:rPr>
                <w:rFonts w:ascii="Book Antiqua" w:hAnsi="Book Antiqua"/>
                <w:szCs w:val="20"/>
              </w:rPr>
            </w:pPr>
            <w:r w:rsidRPr="009308B4">
              <w:rPr>
                <w:rFonts w:ascii="Book Antiqua" w:hAnsi="Book Antiqua"/>
                <w:bCs/>
                <w:szCs w:val="20"/>
              </w:rPr>
              <w:t>Female</w:t>
            </w:r>
          </w:p>
        </w:tc>
        <w:tc>
          <w:tcPr>
            <w:tcW w:w="498" w:type="pct"/>
            <w:vAlign w:val="center"/>
          </w:tcPr>
          <w:p w14:paraId="23282DCC" w14:textId="77777777" w:rsidR="00517AE3" w:rsidRPr="009308B4" w:rsidRDefault="00517AE3" w:rsidP="00E26653">
            <w:pPr>
              <w:wordWrap/>
              <w:spacing w:line="360" w:lineRule="auto"/>
              <w:jc w:val="center"/>
              <w:rPr>
                <w:rFonts w:ascii="Book Antiqua" w:hAnsi="Book Antiqua"/>
                <w:color w:val="000000" w:themeColor="text1"/>
                <w:szCs w:val="20"/>
              </w:rPr>
            </w:pPr>
          </w:p>
          <w:p w14:paraId="5771AF11"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19</w:t>
            </w:r>
          </w:p>
          <w:p w14:paraId="3F5615B6"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w:t>
            </w:r>
          </w:p>
        </w:tc>
        <w:tc>
          <w:tcPr>
            <w:tcW w:w="644" w:type="pct"/>
            <w:vAlign w:val="center"/>
          </w:tcPr>
          <w:p w14:paraId="648BCE97" w14:textId="77777777" w:rsidR="00517AE3" w:rsidRPr="009308B4" w:rsidRDefault="00517AE3" w:rsidP="00E26653">
            <w:pPr>
              <w:wordWrap/>
              <w:spacing w:line="360" w:lineRule="auto"/>
              <w:jc w:val="center"/>
              <w:rPr>
                <w:rFonts w:ascii="Book Antiqua" w:hAnsi="Book Antiqua"/>
                <w:color w:val="000000" w:themeColor="text1"/>
                <w:szCs w:val="20"/>
              </w:rPr>
            </w:pPr>
          </w:p>
          <w:p w14:paraId="62817123"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37</w:t>
            </w:r>
          </w:p>
          <w:p w14:paraId="1ADE3657" w14:textId="77777777" w:rsidR="00517AE3" w:rsidRPr="009308B4" w:rsidRDefault="00517AE3" w:rsidP="00E26653">
            <w:pPr>
              <w:wordWrap/>
              <w:spacing w:line="360" w:lineRule="auto"/>
              <w:jc w:val="center"/>
              <w:rPr>
                <w:rFonts w:ascii="Book Antiqua" w:hAnsi="Book Antiqua"/>
                <w:szCs w:val="20"/>
              </w:rPr>
            </w:pPr>
            <w:r w:rsidRPr="009308B4">
              <w:rPr>
                <w:rFonts w:ascii="Book Antiqua" w:hAnsi="Book Antiqua"/>
                <w:color w:val="000000" w:themeColor="text1"/>
                <w:szCs w:val="20"/>
              </w:rPr>
              <w:t>37</w:t>
            </w:r>
          </w:p>
        </w:tc>
        <w:tc>
          <w:tcPr>
            <w:tcW w:w="407" w:type="pct"/>
            <w:vAlign w:val="center"/>
          </w:tcPr>
          <w:p w14:paraId="59D76D4A" w14:textId="1E4B159E" w:rsidR="00517AE3" w:rsidRPr="009308B4" w:rsidRDefault="0021753F"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 xml:space="preserve">&lt; </w:t>
            </w:r>
            <w:r w:rsidR="00517AE3" w:rsidRPr="009308B4">
              <w:rPr>
                <w:rFonts w:ascii="Book Antiqua" w:hAnsi="Book Antiqua"/>
                <w:color w:val="000000" w:themeColor="text1"/>
                <w:szCs w:val="20"/>
              </w:rPr>
              <w:t>0.0</w:t>
            </w:r>
            <w:r w:rsidRPr="009308B4">
              <w:rPr>
                <w:rFonts w:ascii="Book Antiqua" w:hAnsi="Book Antiqua"/>
                <w:color w:val="000000" w:themeColor="text1"/>
                <w:szCs w:val="20"/>
              </w:rPr>
              <w:t>1</w:t>
            </w:r>
          </w:p>
        </w:tc>
        <w:tc>
          <w:tcPr>
            <w:tcW w:w="953" w:type="pct"/>
            <w:vAlign w:val="center"/>
          </w:tcPr>
          <w:p w14:paraId="388886E0" w14:textId="0C56B298"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19</w:t>
            </w:r>
            <w:r w:rsidR="00334D57" w:rsidRPr="009308B4">
              <w:rPr>
                <w:rFonts w:ascii="Book Antiqua" w:hAnsi="Book Antiqua"/>
                <w:color w:val="000000" w:themeColor="text1"/>
                <w:szCs w:val="20"/>
              </w:rPr>
              <w:t>.00</w:t>
            </w:r>
            <w:r w:rsidRPr="009308B4">
              <w:rPr>
                <w:rFonts w:ascii="Book Antiqua" w:hAnsi="Book Antiqua"/>
                <w:color w:val="000000" w:themeColor="text1"/>
                <w:szCs w:val="20"/>
              </w:rPr>
              <w:t xml:space="preserve"> (2.4</w:t>
            </w:r>
            <w:r w:rsidR="0021753F" w:rsidRPr="009308B4">
              <w:rPr>
                <w:rFonts w:ascii="Book Antiqua" w:hAnsi="Book Antiqua"/>
                <w:color w:val="000000" w:themeColor="text1"/>
                <w:szCs w:val="20"/>
              </w:rPr>
              <w:t>2</w:t>
            </w:r>
            <w:r w:rsidRPr="009308B4">
              <w:rPr>
                <w:rFonts w:ascii="Book Antiqua" w:hAnsi="Book Antiqua"/>
                <w:color w:val="000000" w:themeColor="text1"/>
                <w:szCs w:val="20"/>
              </w:rPr>
              <w:t>-149.3</w:t>
            </w:r>
            <w:r w:rsidR="0021753F" w:rsidRPr="009308B4">
              <w:rPr>
                <w:rFonts w:ascii="Book Antiqua" w:hAnsi="Book Antiqua"/>
                <w:color w:val="000000" w:themeColor="text1"/>
                <w:szCs w:val="20"/>
              </w:rPr>
              <w:t>6</w:t>
            </w:r>
            <w:r w:rsidRPr="009308B4">
              <w:rPr>
                <w:rFonts w:ascii="Book Antiqua" w:hAnsi="Book Antiqua"/>
                <w:color w:val="000000" w:themeColor="text1"/>
                <w:szCs w:val="20"/>
              </w:rPr>
              <w:t>)</w:t>
            </w:r>
          </w:p>
        </w:tc>
        <w:tc>
          <w:tcPr>
            <w:tcW w:w="469" w:type="pct"/>
            <w:vAlign w:val="center"/>
          </w:tcPr>
          <w:p w14:paraId="68AB14CB" w14:textId="327A3758" w:rsidR="00517AE3" w:rsidRPr="009308B4" w:rsidRDefault="00517AE3" w:rsidP="00E26653">
            <w:pPr>
              <w:wordWrap/>
              <w:spacing w:line="360" w:lineRule="auto"/>
              <w:jc w:val="center"/>
              <w:rPr>
                <w:rFonts w:ascii="Book Antiqua" w:hAnsi="Book Antiqua"/>
                <w:szCs w:val="20"/>
              </w:rPr>
            </w:pPr>
            <w:r w:rsidRPr="009308B4">
              <w:rPr>
                <w:rFonts w:ascii="Book Antiqua" w:hAnsi="Book Antiqua"/>
                <w:color w:val="000000" w:themeColor="text1"/>
                <w:szCs w:val="20"/>
              </w:rPr>
              <w:t>0.0</w:t>
            </w:r>
            <w:r w:rsidR="005167F8" w:rsidRPr="009308B4">
              <w:rPr>
                <w:rFonts w:ascii="Book Antiqua" w:hAnsi="Book Antiqua"/>
                <w:color w:val="000000" w:themeColor="text1"/>
                <w:szCs w:val="20"/>
              </w:rPr>
              <w:t>6</w:t>
            </w:r>
          </w:p>
        </w:tc>
        <w:tc>
          <w:tcPr>
            <w:tcW w:w="1018" w:type="pct"/>
            <w:vAlign w:val="center"/>
          </w:tcPr>
          <w:p w14:paraId="06498C49" w14:textId="04F4E7FA" w:rsidR="00517AE3" w:rsidRPr="009308B4" w:rsidRDefault="005167F8" w:rsidP="00E26653">
            <w:pPr>
              <w:wordWrap/>
              <w:spacing w:line="360" w:lineRule="auto"/>
              <w:jc w:val="center"/>
              <w:rPr>
                <w:rFonts w:ascii="Book Antiqua" w:hAnsi="Book Antiqua"/>
                <w:szCs w:val="20"/>
              </w:rPr>
            </w:pPr>
            <w:r w:rsidRPr="009308B4">
              <w:rPr>
                <w:rFonts w:ascii="Book Antiqua" w:hAnsi="Book Antiqua"/>
                <w:szCs w:val="20"/>
              </w:rPr>
              <w:t>8.59</w:t>
            </w:r>
            <w:r w:rsidR="00517AE3" w:rsidRPr="009308B4">
              <w:rPr>
                <w:rFonts w:ascii="Book Antiqua" w:hAnsi="Book Antiqua"/>
                <w:szCs w:val="20"/>
              </w:rPr>
              <w:t xml:space="preserve"> (</w:t>
            </w:r>
            <w:r w:rsidRPr="009308B4">
              <w:rPr>
                <w:rFonts w:ascii="Book Antiqua" w:hAnsi="Book Antiqua"/>
                <w:szCs w:val="20"/>
              </w:rPr>
              <w:t>0.94-83</w:t>
            </w:r>
            <w:r w:rsidR="00334D57" w:rsidRPr="009308B4">
              <w:rPr>
                <w:rFonts w:ascii="Book Antiqua" w:hAnsi="Book Antiqua"/>
                <w:szCs w:val="20"/>
              </w:rPr>
              <w:t>.</w:t>
            </w:r>
            <w:r w:rsidRPr="009308B4">
              <w:rPr>
                <w:rFonts w:ascii="Book Antiqua" w:hAnsi="Book Antiqua"/>
                <w:szCs w:val="20"/>
              </w:rPr>
              <w:t>82</w:t>
            </w:r>
            <w:r w:rsidR="00517AE3" w:rsidRPr="009308B4">
              <w:rPr>
                <w:rFonts w:ascii="Book Antiqua" w:hAnsi="Book Antiqua"/>
                <w:szCs w:val="20"/>
              </w:rPr>
              <w:t>)</w:t>
            </w:r>
          </w:p>
        </w:tc>
      </w:tr>
      <w:tr w:rsidR="00517AE3" w:rsidRPr="009308B4" w14:paraId="658ADF1A" w14:textId="77777777" w:rsidTr="00423900">
        <w:trPr>
          <w:trHeight w:val="1134"/>
        </w:trPr>
        <w:tc>
          <w:tcPr>
            <w:tcW w:w="1012" w:type="pct"/>
            <w:shd w:val="clear" w:color="auto" w:fill="auto"/>
            <w:tcMar>
              <w:top w:w="72" w:type="dxa"/>
              <w:left w:w="144" w:type="dxa"/>
              <w:bottom w:w="72" w:type="dxa"/>
              <w:right w:w="144" w:type="dxa"/>
            </w:tcMar>
            <w:vAlign w:val="center"/>
            <w:hideMark/>
          </w:tcPr>
          <w:p w14:paraId="26F635B7" w14:textId="77777777" w:rsidR="00517AE3" w:rsidRPr="009308B4" w:rsidRDefault="00517AE3" w:rsidP="00E26653">
            <w:pPr>
              <w:wordWrap/>
              <w:spacing w:line="360" w:lineRule="auto"/>
              <w:jc w:val="left"/>
              <w:rPr>
                <w:rFonts w:ascii="Book Antiqua" w:hAnsi="Book Antiqua"/>
                <w:bCs/>
                <w:szCs w:val="20"/>
              </w:rPr>
            </w:pPr>
            <w:r w:rsidRPr="009308B4">
              <w:rPr>
                <w:rFonts w:ascii="Book Antiqua" w:hAnsi="Book Antiqua"/>
                <w:bCs/>
                <w:szCs w:val="20"/>
              </w:rPr>
              <w:t>Ulcer type</w:t>
            </w:r>
          </w:p>
          <w:p w14:paraId="4E7762D4" w14:textId="77777777" w:rsidR="00517AE3" w:rsidRPr="009308B4" w:rsidRDefault="00517AE3" w:rsidP="00E26653">
            <w:pPr>
              <w:wordWrap/>
              <w:spacing w:line="360" w:lineRule="auto"/>
              <w:jc w:val="right"/>
              <w:rPr>
                <w:rFonts w:ascii="Book Antiqua" w:hAnsi="Book Antiqua"/>
                <w:bCs/>
                <w:szCs w:val="20"/>
              </w:rPr>
            </w:pPr>
            <w:r w:rsidRPr="009308B4">
              <w:rPr>
                <w:rFonts w:ascii="Book Antiqua" w:hAnsi="Book Antiqua"/>
                <w:bCs/>
                <w:szCs w:val="20"/>
              </w:rPr>
              <w:t>Duodenal ulcer</w:t>
            </w:r>
          </w:p>
          <w:p w14:paraId="55174571" w14:textId="77777777" w:rsidR="00517AE3" w:rsidRPr="009308B4" w:rsidRDefault="00517AE3" w:rsidP="00E26653">
            <w:pPr>
              <w:wordWrap/>
              <w:spacing w:line="360" w:lineRule="auto"/>
              <w:jc w:val="left"/>
              <w:rPr>
                <w:rFonts w:ascii="Book Antiqua" w:hAnsi="Book Antiqua"/>
                <w:bCs/>
                <w:szCs w:val="20"/>
              </w:rPr>
            </w:pPr>
            <w:r w:rsidRPr="009308B4">
              <w:rPr>
                <w:rFonts w:ascii="Book Antiqua" w:hAnsi="Book Antiqua"/>
                <w:bCs/>
                <w:szCs w:val="20"/>
              </w:rPr>
              <w:t>Others</w:t>
            </w:r>
          </w:p>
        </w:tc>
        <w:tc>
          <w:tcPr>
            <w:tcW w:w="498" w:type="pct"/>
            <w:vAlign w:val="center"/>
          </w:tcPr>
          <w:p w14:paraId="78CFE580" w14:textId="77777777" w:rsidR="00517AE3" w:rsidRPr="009308B4" w:rsidRDefault="00517AE3" w:rsidP="00E26653">
            <w:pPr>
              <w:wordWrap/>
              <w:spacing w:line="360" w:lineRule="auto"/>
              <w:jc w:val="center"/>
              <w:rPr>
                <w:rFonts w:ascii="Book Antiqua" w:hAnsi="Book Antiqua"/>
                <w:color w:val="000000" w:themeColor="text1"/>
                <w:szCs w:val="20"/>
              </w:rPr>
            </w:pPr>
          </w:p>
          <w:p w14:paraId="5AA45D74"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6</w:t>
            </w:r>
          </w:p>
          <w:p w14:paraId="6EA21204"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14</w:t>
            </w:r>
          </w:p>
        </w:tc>
        <w:tc>
          <w:tcPr>
            <w:tcW w:w="644" w:type="pct"/>
            <w:vAlign w:val="center"/>
          </w:tcPr>
          <w:p w14:paraId="5A9A0C5A" w14:textId="77777777" w:rsidR="00517AE3" w:rsidRPr="009308B4" w:rsidRDefault="00517AE3" w:rsidP="00E26653">
            <w:pPr>
              <w:wordWrap/>
              <w:spacing w:line="360" w:lineRule="auto"/>
              <w:jc w:val="center"/>
              <w:rPr>
                <w:rFonts w:ascii="Book Antiqua" w:hAnsi="Book Antiqua"/>
                <w:color w:val="000000" w:themeColor="text1"/>
                <w:szCs w:val="20"/>
              </w:rPr>
            </w:pPr>
          </w:p>
          <w:p w14:paraId="62D8BDEC"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6</w:t>
            </w:r>
          </w:p>
          <w:p w14:paraId="2FFAEFC9"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68</w:t>
            </w:r>
          </w:p>
        </w:tc>
        <w:tc>
          <w:tcPr>
            <w:tcW w:w="407" w:type="pct"/>
            <w:vAlign w:val="center"/>
          </w:tcPr>
          <w:p w14:paraId="48CDBED2" w14:textId="28E56325"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w:t>
            </w:r>
            <w:r w:rsidR="005C33EF" w:rsidRPr="009308B4">
              <w:rPr>
                <w:rFonts w:ascii="Book Antiqua" w:hAnsi="Book Antiqua"/>
                <w:color w:val="000000" w:themeColor="text1"/>
                <w:szCs w:val="20"/>
              </w:rPr>
              <w:t>2</w:t>
            </w:r>
          </w:p>
        </w:tc>
        <w:tc>
          <w:tcPr>
            <w:tcW w:w="953" w:type="pct"/>
            <w:vAlign w:val="center"/>
          </w:tcPr>
          <w:p w14:paraId="181E5F19" w14:textId="0482C10F"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4.8</w:t>
            </w:r>
            <w:r w:rsidR="0021753F" w:rsidRPr="009308B4">
              <w:rPr>
                <w:rFonts w:ascii="Book Antiqua" w:hAnsi="Book Antiqua"/>
                <w:color w:val="000000" w:themeColor="text1"/>
                <w:szCs w:val="20"/>
              </w:rPr>
              <w:t>6</w:t>
            </w:r>
            <w:r w:rsidRPr="009308B4">
              <w:rPr>
                <w:rFonts w:ascii="Book Antiqua" w:hAnsi="Book Antiqua"/>
                <w:color w:val="000000" w:themeColor="text1"/>
                <w:szCs w:val="20"/>
              </w:rPr>
              <w:t xml:space="preserve"> (1.3</w:t>
            </w:r>
            <w:r w:rsidR="0021753F" w:rsidRPr="009308B4">
              <w:rPr>
                <w:rFonts w:ascii="Book Antiqua" w:hAnsi="Book Antiqua"/>
                <w:color w:val="000000" w:themeColor="text1"/>
                <w:szCs w:val="20"/>
              </w:rPr>
              <w:t>7</w:t>
            </w:r>
            <w:r w:rsidRPr="009308B4">
              <w:rPr>
                <w:rFonts w:ascii="Book Antiqua" w:hAnsi="Book Antiqua"/>
                <w:color w:val="000000" w:themeColor="text1"/>
                <w:szCs w:val="20"/>
              </w:rPr>
              <w:t>-17.2</w:t>
            </w:r>
            <w:r w:rsidR="0021753F" w:rsidRPr="009308B4">
              <w:rPr>
                <w:rFonts w:ascii="Book Antiqua" w:hAnsi="Book Antiqua"/>
                <w:color w:val="000000" w:themeColor="text1"/>
                <w:szCs w:val="20"/>
              </w:rPr>
              <w:t>9</w:t>
            </w:r>
            <w:r w:rsidRPr="009308B4">
              <w:rPr>
                <w:rFonts w:ascii="Book Antiqua" w:hAnsi="Book Antiqua"/>
                <w:color w:val="000000" w:themeColor="text1"/>
                <w:szCs w:val="20"/>
              </w:rPr>
              <w:t>)</w:t>
            </w:r>
          </w:p>
        </w:tc>
        <w:tc>
          <w:tcPr>
            <w:tcW w:w="469" w:type="pct"/>
            <w:vAlign w:val="center"/>
          </w:tcPr>
          <w:p w14:paraId="60330FA2" w14:textId="798FFFB8"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w:t>
            </w:r>
            <w:r w:rsidR="005167F8" w:rsidRPr="009308B4">
              <w:rPr>
                <w:rFonts w:ascii="Book Antiqua" w:hAnsi="Book Antiqua"/>
                <w:color w:val="000000" w:themeColor="text1"/>
                <w:szCs w:val="20"/>
              </w:rPr>
              <w:t>8</w:t>
            </w:r>
          </w:p>
        </w:tc>
        <w:tc>
          <w:tcPr>
            <w:tcW w:w="1018" w:type="pct"/>
            <w:vAlign w:val="center"/>
          </w:tcPr>
          <w:p w14:paraId="21EB939E" w14:textId="10A4714A" w:rsidR="00517AE3" w:rsidRPr="009308B4" w:rsidRDefault="005167F8" w:rsidP="00E26653">
            <w:pPr>
              <w:wordWrap/>
              <w:spacing w:line="360" w:lineRule="auto"/>
              <w:jc w:val="center"/>
              <w:rPr>
                <w:rFonts w:ascii="Book Antiqua" w:hAnsi="Book Antiqua"/>
                <w:szCs w:val="20"/>
              </w:rPr>
            </w:pPr>
            <w:r w:rsidRPr="009308B4">
              <w:rPr>
                <w:rFonts w:ascii="Book Antiqua" w:hAnsi="Book Antiqua"/>
                <w:szCs w:val="20"/>
              </w:rPr>
              <w:t>3.86</w:t>
            </w:r>
            <w:r w:rsidR="00517AE3" w:rsidRPr="009308B4">
              <w:rPr>
                <w:rFonts w:ascii="Book Antiqua" w:hAnsi="Book Antiqua"/>
                <w:szCs w:val="20"/>
              </w:rPr>
              <w:t xml:space="preserve"> (</w:t>
            </w:r>
            <w:r w:rsidRPr="009308B4">
              <w:rPr>
                <w:rFonts w:ascii="Book Antiqua" w:hAnsi="Book Antiqua"/>
                <w:szCs w:val="20"/>
              </w:rPr>
              <w:t>0.85</w:t>
            </w:r>
            <w:r w:rsidR="00334D57" w:rsidRPr="009308B4">
              <w:rPr>
                <w:rFonts w:ascii="Book Antiqua" w:hAnsi="Book Antiqua"/>
                <w:szCs w:val="20"/>
              </w:rPr>
              <w:t>-</w:t>
            </w:r>
            <w:r w:rsidRPr="009308B4">
              <w:rPr>
                <w:rFonts w:ascii="Book Antiqua" w:hAnsi="Book Antiqua"/>
                <w:szCs w:val="20"/>
              </w:rPr>
              <w:t>17.55)</w:t>
            </w:r>
          </w:p>
        </w:tc>
      </w:tr>
      <w:tr w:rsidR="00517AE3" w:rsidRPr="009308B4" w14:paraId="1EEE9294" w14:textId="77777777" w:rsidTr="00423900">
        <w:trPr>
          <w:trHeight w:val="1134"/>
        </w:trPr>
        <w:tc>
          <w:tcPr>
            <w:tcW w:w="1012" w:type="pct"/>
            <w:shd w:val="clear" w:color="auto" w:fill="auto"/>
            <w:tcMar>
              <w:top w:w="72" w:type="dxa"/>
              <w:left w:w="144" w:type="dxa"/>
              <w:bottom w:w="72" w:type="dxa"/>
              <w:right w:w="144" w:type="dxa"/>
            </w:tcMar>
            <w:vAlign w:val="center"/>
            <w:hideMark/>
          </w:tcPr>
          <w:p w14:paraId="1B9DC5F5" w14:textId="77777777" w:rsidR="00517AE3" w:rsidRPr="009308B4" w:rsidRDefault="00517AE3" w:rsidP="00E26653">
            <w:pPr>
              <w:wordWrap/>
              <w:spacing w:line="360" w:lineRule="auto"/>
              <w:jc w:val="left"/>
              <w:rPr>
                <w:rFonts w:ascii="Book Antiqua" w:hAnsi="Book Antiqua"/>
                <w:bCs/>
                <w:szCs w:val="20"/>
              </w:rPr>
            </w:pPr>
            <w:r w:rsidRPr="009308B4">
              <w:rPr>
                <w:rFonts w:ascii="Book Antiqua" w:hAnsi="Book Antiqua"/>
                <w:bCs/>
                <w:szCs w:val="20"/>
              </w:rPr>
              <w:t xml:space="preserve">Ulcer size </w:t>
            </w:r>
          </w:p>
          <w:p w14:paraId="0EC015DC" w14:textId="450EA657" w:rsidR="00517AE3" w:rsidRPr="009308B4" w:rsidRDefault="00517AE3" w:rsidP="00E26653">
            <w:pPr>
              <w:wordWrap/>
              <w:spacing w:line="360" w:lineRule="auto"/>
              <w:jc w:val="left"/>
              <w:rPr>
                <w:rFonts w:ascii="Book Antiqua" w:hAnsi="Book Antiqua"/>
                <w:bCs/>
                <w:szCs w:val="20"/>
              </w:rPr>
            </w:pPr>
            <w:r w:rsidRPr="009308B4">
              <w:rPr>
                <w:rFonts w:ascii="Book Antiqua" w:hAnsi="Book Antiqua"/>
                <w:bCs/>
                <w:szCs w:val="20"/>
              </w:rPr>
              <w:t>≥</w:t>
            </w:r>
            <w:r w:rsidR="00423900" w:rsidRPr="009308B4">
              <w:rPr>
                <w:rFonts w:ascii="Book Antiqua" w:eastAsia="SimSun" w:hAnsi="Book Antiqua"/>
                <w:bCs/>
                <w:szCs w:val="20"/>
                <w:lang w:eastAsia="zh-CN"/>
              </w:rPr>
              <w:t xml:space="preserve"> </w:t>
            </w:r>
            <w:r w:rsidRPr="009308B4">
              <w:rPr>
                <w:rFonts w:ascii="Book Antiqua" w:hAnsi="Book Antiqua"/>
                <w:bCs/>
                <w:szCs w:val="20"/>
              </w:rPr>
              <w:t>1.0</w:t>
            </w:r>
            <w:r w:rsidR="00261113" w:rsidRPr="009308B4">
              <w:rPr>
                <w:rFonts w:ascii="Book Antiqua" w:hAnsi="Book Antiqua"/>
                <w:bCs/>
                <w:szCs w:val="20"/>
              </w:rPr>
              <w:t xml:space="preserve"> </w:t>
            </w:r>
            <w:r w:rsidRPr="009308B4">
              <w:rPr>
                <w:rFonts w:ascii="Book Antiqua" w:hAnsi="Book Antiqua"/>
                <w:bCs/>
                <w:szCs w:val="20"/>
              </w:rPr>
              <w:t>cm</w:t>
            </w:r>
          </w:p>
          <w:p w14:paraId="7A1341D4" w14:textId="5E1043F3" w:rsidR="00517AE3" w:rsidRPr="009308B4" w:rsidRDefault="00517AE3" w:rsidP="00E26653">
            <w:pPr>
              <w:wordWrap/>
              <w:spacing w:line="360" w:lineRule="auto"/>
              <w:jc w:val="left"/>
              <w:rPr>
                <w:rFonts w:ascii="Book Antiqua" w:hAnsi="Book Antiqua"/>
                <w:szCs w:val="20"/>
              </w:rPr>
            </w:pPr>
            <w:r w:rsidRPr="009308B4">
              <w:rPr>
                <w:rFonts w:ascii="Book Antiqua" w:hAnsi="Book Antiqua"/>
                <w:bCs/>
                <w:szCs w:val="20"/>
              </w:rPr>
              <w:t>&lt;</w:t>
            </w:r>
            <w:r w:rsidR="00423900" w:rsidRPr="009308B4">
              <w:rPr>
                <w:rFonts w:ascii="Book Antiqua" w:eastAsia="SimSun" w:hAnsi="Book Antiqua"/>
                <w:bCs/>
                <w:szCs w:val="20"/>
                <w:lang w:eastAsia="zh-CN"/>
              </w:rPr>
              <w:t xml:space="preserve"> </w:t>
            </w:r>
            <w:r w:rsidRPr="009308B4">
              <w:rPr>
                <w:rFonts w:ascii="Book Antiqua" w:hAnsi="Book Antiqua"/>
                <w:bCs/>
                <w:szCs w:val="20"/>
              </w:rPr>
              <w:t>1.0</w:t>
            </w:r>
            <w:r w:rsidR="00261113" w:rsidRPr="009308B4">
              <w:rPr>
                <w:rFonts w:ascii="Book Antiqua" w:hAnsi="Book Antiqua"/>
                <w:bCs/>
                <w:szCs w:val="20"/>
              </w:rPr>
              <w:t xml:space="preserve"> </w:t>
            </w:r>
            <w:r w:rsidRPr="009308B4">
              <w:rPr>
                <w:rFonts w:ascii="Book Antiqua" w:hAnsi="Book Antiqua"/>
                <w:bCs/>
                <w:szCs w:val="20"/>
              </w:rPr>
              <w:t>cm</w:t>
            </w:r>
          </w:p>
        </w:tc>
        <w:tc>
          <w:tcPr>
            <w:tcW w:w="498" w:type="pct"/>
            <w:vAlign w:val="center"/>
          </w:tcPr>
          <w:p w14:paraId="4FD168F6" w14:textId="77777777" w:rsidR="00517AE3" w:rsidRPr="009308B4" w:rsidRDefault="00517AE3" w:rsidP="00E26653">
            <w:pPr>
              <w:wordWrap/>
              <w:spacing w:line="360" w:lineRule="auto"/>
              <w:jc w:val="center"/>
              <w:rPr>
                <w:rFonts w:ascii="Book Antiqua" w:hAnsi="Book Antiqua"/>
                <w:color w:val="000000" w:themeColor="text1"/>
                <w:szCs w:val="20"/>
              </w:rPr>
            </w:pPr>
          </w:p>
          <w:p w14:paraId="2FB48474"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12</w:t>
            </w:r>
          </w:p>
          <w:p w14:paraId="3B4A1CE0"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8</w:t>
            </w:r>
          </w:p>
        </w:tc>
        <w:tc>
          <w:tcPr>
            <w:tcW w:w="644" w:type="pct"/>
            <w:vAlign w:val="center"/>
          </w:tcPr>
          <w:p w14:paraId="254282D6" w14:textId="77777777" w:rsidR="00517AE3" w:rsidRPr="009308B4" w:rsidRDefault="00517AE3" w:rsidP="00E26653">
            <w:pPr>
              <w:wordWrap/>
              <w:spacing w:line="360" w:lineRule="auto"/>
              <w:jc w:val="center"/>
              <w:rPr>
                <w:rFonts w:ascii="Book Antiqua" w:hAnsi="Book Antiqua"/>
                <w:color w:val="000000" w:themeColor="text1"/>
                <w:szCs w:val="20"/>
              </w:rPr>
            </w:pPr>
          </w:p>
          <w:p w14:paraId="03A20DD5"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39</w:t>
            </w:r>
          </w:p>
          <w:p w14:paraId="7AF95FCB" w14:textId="77777777" w:rsidR="00517AE3" w:rsidRPr="009308B4" w:rsidRDefault="00517AE3" w:rsidP="00E26653">
            <w:pPr>
              <w:wordWrap/>
              <w:spacing w:line="360" w:lineRule="auto"/>
              <w:jc w:val="center"/>
              <w:rPr>
                <w:rFonts w:ascii="Book Antiqua" w:hAnsi="Book Antiqua"/>
                <w:szCs w:val="20"/>
              </w:rPr>
            </w:pPr>
            <w:r w:rsidRPr="009308B4">
              <w:rPr>
                <w:rFonts w:ascii="Book Antiqua" w:hAnsi="Book Antiqua"/>
                <w:color w:val="000000" w:themeColor="text1"/>
                <w:szCs w:val="20"/>
              </w:rPr>
              <w:t>35</w:t>
            </w:r>
          </w:p>
        </w:tc>
        <w:tc>
          <w:tcPr>
            <w:tcW w:w="407" w:type="pct"/>
            <w:vAlign w:val="center"/>
          </w:tcPr>
          <w:p w14:paraId="4BDCF086" w14:textId="5BD6095A"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0.60</w:t>
            </w:r>
          </w:p>
        </w:tc>
        <w:tc>
          <w:tcPr>
            <w:tcW w:w="953" w:type="pct"/>
            <w:vAlign w:val="center"/>
          </w:tcPr>
          <w:p w14:paraId="76040F3B" w14:textId="6E8A14AB"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1.3</w:t>
            </w:r>
            <w:r w:rsidR="0021753F" w:rsidRPr="009308B4">
              <w:rPr>
                <w:rFonts w:ascii="Book Antiqua" w:hAnsi="Book Antiqua"/>
                <w:szCs w:val="20"/>
              </w:rPr>
              <w:t>1</w:t>
            </w:r>
            <w:r w:rsidRPr="009308B4">
              <w:rPr>
                <w:rFonts w:ascii="Book Antiqua" w:hAnsi="Book Antiqua"/>
                <w:szCs w:val="20"/>
              </w:rPr>
              <w:t xml:space="preserve"> (0.48-3.5</w:t>
            </w:r>
            <w:r w:rsidR="0021753F" w:rsidRPr="009308B4">
              <w:rPr>
                <w:rFonts w:ascii="Book Antiqua" w:hAnsi="Book Antiqua"/>
                <w:szCs w:val="20"/>
              </w:rPr>
              <w:t>8</w:t>
            </w:r>
            <w:r w:rsidRPr="009308B4">
              <w:rPr>
                <w:rFonts w:ascii="Book Antiqua" w:hAnsi="Book Antiqua"/>
                <w:szCs w:val="20"/>
              </w:rPr>
              <w:t>)</w:t>
            </w:r>
          </w:p>
        </w:tc>
        <w:tc>
          <w:tcPr>
            <w:tcW w:w="469" w:type="pct"/>
            <w:vAlign w:val="center"/>
          </w:tcPr>
          <w:p w14:paraId="14C94060" w14:textId="4AC143D2"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0.1</w:t>
            </w:r>
            <w:r w:rsidR="0021753F" w:rsidRPr="009308B4">
              <w:rPr>
                <w:rFonts w:ascii="Book Antiqua" w:hAnsi="Book Antiqua"/>
                <w:szCs w:val="20"/>
              </w:rPr>
              <w:t>6</w:t>
            </w:r>
          </w:p>
        </w:tc>
        <w:tc>
          <w:tcPr>
            <w:tcW w:w="1018" w:type="pct"/>
            <w:vAlign w:val="center"/>
          </w:tcPr>
          <w:p w14:paraId="07B752C2" w14:textId="540C4823"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2.65 (0.68</w:t>
            </w:r>
            <w:r w:rsidR="0021753F" w:rsidRPr="009308B4">
              <w:rPr>
                <w:rFonts w:ascii="Book Antiqua" w:hAnsi="Book Antiqua"/>
                <w:szCs w:val="20"/>
              </w:rPr>
              <w:t>-10.29</w:t>
            </w:r>
            <w:r w:rsidRPr="009308B4">
              <w:rPr>
                <w:rFonts w:ascii="Book Antiqua" w:hAnsi="Book Antiqua"/>
                <w:szCs w:val="20"/>
              </w:rPr>
              <w:t>)</w:t>
            </w:r>
          </w:p>
        </w:tc>
      </w:tr>
      <w:tr w:rsidR="00517AE3" w:rsidRPr="009308B4" w14:paraId="128D85A5" w14:textId="77777777" w:rsidTr="00423900">
        <w:trPr>
          <w:trHeight w:val="1134"/>
        </w:trPr>
        <w:tc>
          <w:tcPr>
            <w:tcW w:w="1012" w:type="pct"/>
            <w:shd w:val="clear" w:color="auto" w:fill="auto"/>
            <w:tcMar>
              <w:top w:w="72" w:type="dxa"/>
              <w:left w:w="144" w:type="dxa"/>
              <w:bottom w:w="72" w:type="dxa"/>
              <w:right w:w="144" w:type="dxa"/>
            </w:tcMar>
            <w:hideMark/>
          </w:tcPr>
          <w:p w14:paraId="7E17319F" w14:textId="77777777" w:rsidR="00517AE3" w:rsidRPr="009308B4" w:rsidRDefault="00517AE3" w:rsidP="00E26653">
            <w:pPr>
              <w:wordWrap/>
              <w:spacing w:line="360" w:lineRule="auto"/>
              <w:rPr>
                <w:rFonts w:ascii="Book Antiqua" w:hAnsi="Book Antiqua"/>
                <w:bCs/>
                <w:szCs w:val="20"/>
              </w:rPr>
            </w:pPr>
            <w:r w:rsidRPr="009308B4">
              <w:rPr>
                <w:rFonts w:ascii="Book Antiqua" w:hAnsi="Book Antiqua"/>
                <w:bCs/>
                <w:szCs w:val="20"/>
              </w:rPr>
              <w:t>Re-bleeding case</w:t>
            </w:r>
          </w:p>
          <w:p w14:paraId="5AD7A276" w14:textId="02DF5D8D" w:rsidR="00517AE3" w:rsidRPr="009308B4" w:rsidRDefault="00D05F6B" w:rsidP="00E26653">
            <w:pPr>
              <w:wordWrap/>
              <w:spacing w:line="360" w:lineRule="auto"/>
              <w:rPr>
                <w:rFonts w:ascii="Book Antiqua" w:hAnsi="Book Antiqua"/>
                <w:bCs/>
                <w:szCs w:val="20"/>
              </w:rPr>
            </w:pPr>
            <w:r w:rsidRPr="009308B4">
              <w:rPr>
                <w:rFonts w:ascii="Book Antiqua" w:hAnsi="Book Antiqua"/>
                <w:bCs/>
                <w:szCs w:val="20"/>
              </w:rPr>
              <w:t>upon</w:t>
            </w:r>
            <w:r w:rsidR="00517AE3" w:rsidRPr="009308B4">
              <w:rPr>
                <w:rFonts w:ascii="Book Antiqua" w:hAnsi="Book Antiqua"/>
                <w:bCs/>
                <w:szCs w:val="20"/>
              </w:rPr>
              <w:t xml:space="preserve"> admission</w:t>
            </w:r>
          </w:p>
          <w:p w14:paraId="1D8072E5" w14:textId="77777777" w:rsidR="00517AE3" w:rsidRPr="009308B4" w:rsidRDefault="00517AE3" w:rsidP="00E26653">
            <w:pPr>
              <w:wordWrap/>
              <w:spacing w:line="360" w:lineRule="auto"/>
              <w:rPr>
                <w:rFonts w:ascii="Book Antiqua" w:hAnsi="Book Antiqua"/>
                <w:bCs/>
                <w:szCs w:val="20"/>
              </w:rPr>
            </w:pPr>
            <w:r w:rsidRPr="009308B4">
              <w:rPr>
                <w:rFonts w:ascii="Book Antiqua" w:hAnsi="Book Antiqua"/>
                <w:bCs/>
                <w:szCs w:val="20"/>
              </w:rPr>
              <w:t>Yes</w:t>
            </w:r>
          </w:p>
          <w:p w14:paraId="63C46F7D" w14:textId="4E9A28EE" w:rsidR="00517AE3" w:rsidRPr="009308B4" w:rsidRDefault="00517AE3" w:rsidP="00E26653">
            <w:pPr>
              <w:wordWrap/>
              <w:spacing w:line="360" w:lineRule="auto"/>
              <w:rPr>
                <w:rFonts w:ascii="Book Antiqua" w:hAnsi="Book Antiqua"/>
                <w:bCs/>
                <w:szCs w:val="20"/>
              </w:rPr>
            </w:pPr>
            <w:r w:rsidRPr="009308B4">
              <w:rPr>
                <w:rFonts w:ascii="Book Antiqua" w:hAnsi="Book Antiqua"/>
                <w:bCs/>
                <w:szCs w:val="20"/>
              </w:rPr>
              <w:t>No</w:t>
            </w:r>
          </w:p>
        </w:tc>
        <w:tc>
          <w:tcPr>
            <w:tcW w:w="498" w:type="pct"/>
          </w:tcPr>
          <w:p w14:paraId="01F60660" w14:textId="77777777" w:rsidR="00517AE3" w:rsidRPr="009308B4" w:rsidRDefault="00517AE3" w:rsidP="00E26653">
            <w:pPr>
              <w:wordWrap/>
              <w:spacing w:line="360" w:lineRule="auto"/>
              <w:jc w:val="center"/>
              <w:rPr>
                <w:rFonts w:ascii="Book Antiqua" w:hAnsi="Book Antiqua"/>
                <w:color w:val="000000" w:themeColor="text1"/>
                <w:szCs w:val="20"/>
              </w:rPr>
            </w:pPr>
          </w:p>
          <w:p w14:paraId="565F3CEF" w14:textId="77777777" w:rsidR="00517AE3" w:rsidRPr="009308B4" w:rsidRDefault="00517AE3" w:rsidP="00E26653">
            <w:pPr>
              <w:wordWrap/>
              <w:spacing w:line="360" w:lineRule="auto"/>
              <w:jc w:val="center"/>
              <w:rPr>
                <w:rFonts w:ascii="Book Antiqua" w:hAnsi="Book Antiqua"/>
                <w:color w:val="000000" w:themeColor="text1"/>
                <w:szCs w:val="20"/>
              </w:rPr>
            </w:pPr>
          </w:p>
          <w:p w14:paraId="725F950D" w14:textId="77777777" w:rsidR="000D2FCB" w:rsidRPr="009308B4" w:rsidRDefault="000D2FCB" w:rsidP="00E26653">
            <w:pPr>
              <w:wordWrap/>
              <w:spacing w:line="360" w:lineRule="auto"/>
              <w:jc w:val="center"/>
              <w:rPr>
                <w:rFonts w:ascii="Book Antiqua" w:hAnsi="Book Antiqua"/>
                <w:color w:val="000000" w:themeColor="text1"/>
                <w:szCs w:val="20"/>
              </w:rPr>
            </w:pPr>
          </w:p>
          <w:p w14:paraId="1EB16F2D"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6</w:t>
            </w:r>
          </w:p>
          <w:p w14:paraId="1802CD5E" w14:textId="77777777" w:rsidR="00517AE3" w:rsidRPr="009308B4" w:rsidRDefault="00517AE3"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14</w:t>
            </w:r>
          </w:p>
        </w:tc>
        <w:tc>
          <w:tcPr>
            <w:tcW w:w="644" w:type="pct"/>
          </w:tcPr>
          <w:p w14:paraId="3E8D5595" w14:textId="77777777" w:rsidR="00517AE3" w:rsidRPr="009308B4" w:rsidRDefault="00517AE3" w:rsidP="00E26653">
            <w:pPr>
              <w:wordWrap/>
              <w:spacing w:line="360" w:lineRule="auto"/>
              <w:jc w:val="center"/>
              <w:rPr>
                <w:rFonts w:ascii="Book Antiqua" w:hAnsi="Book Antiqua"/>
                <w:szCs w:val="20"/>
              </w:rPr>
            </w:pPr>
          </w:p>
          <w:p w14:paraId="4F190514" w14:textId="77777777" w:rsidR="00517AE3" w:rsidRPr="009308B4" w:rsidRDefault="00517AE3" w:rsidP="00E26653">
            <w:pPr>
              <w:wordWrap/>
              <w:spacing w:line="360" w:lineRule="auto"/>
              <w:jc w:val="center"/>
              <w:rPr>
                <w:rFonts w:ascii="Book Antiqua" w:hAnsi="Book Antiqua"/>
                <w:szCs w:val="20"/>
              </w:rPr>
            </w:pPr>
          </w:p>
          <w:p w14:paraId="57E5F61A" w14:textId="77777777" w:rsidR="000D2FCB" w:rsidRPr="009308B4" w:rsidRDefault="000D2FCB" w:rsidP="00E26653">
            <w:pPr>
              <w:wordWrap/>
              <w:spacing w:line="360" w:lineRule="auto"/>
              <w:jc w:val="center"/>
              <w:rPr>
                <w:rFonts w:ascii="Book Antiqua" w:hAnsi="Book Antiqua"/>
                <w:szCs w:val="20"/>
              </w:rPr>
            </w:pPr>
          </w:p>
          <w:p w14:paraId="0DE4A2D7" w14:textId="77777777"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2</w:t>
            </w:r>
          </w:p>
          <w:p w14:paraId="1747CC07" w14:textId="77777777"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72</w:t>
            </w:r>
          </w:p>
        </w:tc>
        <w:tc>
          <w:tcPr>
            <w:tcW w:w="407" w:type="pct"/>
          </w:tcPr>
          <w:p w14:paraId="6DE9F626" w14:textId="77777777" w:rsidR="0077571B" w:rsidRPr="009308B4" w:rsidRDefault="0077571B" w:rsidP="00E26653">
            <w:pPr>
              <w:wordWrap/>
              <w:spacing w:line="360" w:lineRule="auto"/>
              <w:jc w:val="center"/>
              <w:rPr>
                <w:rFonts w:ascii="Book Antiqua" w:hAnsi="Book Antiqua"/>
                <w:szCs w:val="20"/>
              </w:rPr>
            </w:pPr>
          </w:p>
          <w:p w14:paraId="4394F8B4" w14:textId="77777777" w:rsidR="0077571B" w:rsidRPr="009308B4" w:rsidRDefault="0077571B" w:rsidP="00E26653">
            <w:pPr>
              <w:wordWrap/>
              <w:spacing w:line="360" w:lineRule="auto"/>
              <w:jc w:val="center"/>
              <w:rPr>
                <w:rFonts w:ascii="Book Antiqua" w:hAnsi="Book Antiqua"/>
                <w:szCs w:val="20"/>
              </w:rPr>
            </w:pPr>
          </w:p>
          <w:p w14:paraId="2C1F3051" w14:textId="77777777" w:rsidR="000D2FCB" w:rsidRPr="009308B4" w:rsidRDefault="000D2FCB" w:rsidP="00E26653">
            <w:pPr>
              <w:wordWrap/>
              <w:spacing w:line="360" w:lineRule="auto"/>
              <w:jc w:val="center"/>
              <w:rPr>
                <w:rFonts w:ascii="Book Antiqua" w:hAnsi="Book Antiqua"/>
                <w:szCs w:val="20"/>
              </w:rPr>
            </w:pPr>
          </w:p>
          <w:p w14:paraId="386AEBAE" w14:textId="5BACFFFD" w:rsidR="00517AE3" w:rsidRPr="009308B4" w:rsidRDefault="0021753F" w:rsidP="00E26653">
            <w:pPr>
              <w:wordWrap/>
              <w:spacing w:line="360" w:lineRule="auto"/>
              <w:jc w:val="center"/>
              <w:rPr>
                <w:rFonts w:ascii="Book Antiqua" w:hAnsi="Book Antiqua"/>
                <w:szCs w:val="20"/>
              </w:rPr>
            </w:pPr>
            <w:r w:rsidRPr="009308B4">
              <w:rPr>
                <w:rFonts w:ascii="Book Antiqua" w:hAnsi="Book Antiqua"/>
                <w:szCs w:val="20"/>
              </w:rPr>
              <w:t xml:space="preserve">&lt; </w:t>
            </w:r>
            <w:r w:rsidR="00517AE3" w:rsidRPr="009308B4">
              <w:rPr>
                <w:rFonts w:ascii="Book Antiqua" w:hAnsi="Book Antiqua"/>
                <w:szCs w:val="20"/>
              </w:rPr>
              <w:t>0.0</w:t>
            </w:r>
            <w:r w:rsidRPr="009308B4">
              <w:rPr>
                <w:rFonts w:ascii="Book Antiqua" w:hAnsi="Book Antiqua"/>
                <w:szCs w:val="20"/>
              </w:rPr>
              <w:t>1</w:t>
            </w:r>
          </w:p>
        </w:tc>
        <w:tc>
          <w:tcPr>
            <w:tcW w:w="953" w:type="pct"/>
          </w:tcPr>
          <w:p w14:paraId="4515F69E" w14:textId="77777777" w:rsidR="0077571B" w:rsidRPr="009308B4" w:rsidRDefault="0077571B" w:rsidP="00E26653">
            <w:pPr>
              <w:wordWrap/>
              <w:spacing w:line="360" w:lineRule="auto"/>
              <w:jc w:val="center"/>
              <w:rPr>
                <w:rFonts w:ascii="Book Antiqua" w:hAnsi="Book Antiqua"/>
                <w:szCs w:val="20"/>
              </w:rPr>
            </w:pPr>
          </w:p>
          <w:p w14:paraId="76A2F472" w14:textId="77777777" w:rsidR="0077571B" w:rsidRPr="009308B4" w:rsidRDefault="0077571B" w:rsidP="00E26653">
            <w:pPr>
              <w:wordWrap/>
              <w:spacing w:line="360" w:lineRule="auto"/>
              <w:jc w:val="center"/>
              <w:rPr>
                <w:rFonts w:ascii="Book Antiqua" w:hAnsi="Book Antiqua"/>
                <w:szCs w:val="20"/>
              </w:rPr>
            </w:pPr>
          </w:p>
          <w:p w14:paraId="438D6A58" w14:textId="77777777" w:rsidR="000D2FCB" w:rsidRPr="009308B4" w:rsidRDefault="000D2FCB" w:rsidP="00E26653">
            <w:pPr>
              <w:wordWrap/>
              <w:spacing w:line="360" w:lineRule="auto"/>
              <w:jc w:val="center"/>
              <w:rPr>
                <w:rFonts w:ascii="Book Antiqua" w:hAnsi="Book Antiqua"/>
                <w:szCs w:val="20"/>
              </w:rPr>
            </w:pPr>
          </w:p>
          <w:p w14:paraId="78E04275" w14:textId="0A70A2BC"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15.4</w:t>
            </w:r>
            <w:r w:rsidR="005167F8" w:rsidRPr="009308B4">
              <w:rPr>
                <w:rFonts w:ascii="Book Antiqua" w:hAnsi="Book Antiqua"/>
                <w:szCs w:val="20"/>
              </w:rPr>
              <w:t>3</w:t>
            </w:r>
            <w:r w:rsidRPr="009308B4">
              <w:rPr>
                <w:rFonts w:ascii="Book Antiqua" w:hAnsi="Book Antiqua"/>
                <w:szCs w:val="20"/>
              </w:rPr>
              <w:t xml:space="preserve"> (2.82-84.4</w:t>
            </w:r>
            <w:r w:rsidR="0021753F" w:rsidRPr="009308B4">
              <w:rPr>
                <w:rFonts w:ascii="Book Antiqua" w:hAnsi="Book Antiqua"/>
                <w:szCs w:val="20"/>
              </w:rPr>
              <w:t>3</w:t>
            </w:r>
            <w:r w:rsidRPr="009308B4">
              <w:rPr>
                <w:rFonts w:ascii="Book Antiqua" w:hAnsi="Book Antiqua"/>
                <w:szCs w:val="20"/>
              </w:rPr>
              <w:t>)</w:t>
            </w:r>
          </w:p>
        </w:tc>
        <w:tc>
          <w:tcPr>
            <w:tcW w:w="469" w:type="pct"/>
          </w:tcPr>
          <w:p w14:paraId="6488AC94" w14:textId="77777777" w:rsidR="0077571B" w:rsidRPr="009308B4" w:rsidRDefault="0077571B" w:rsidP="00E26653">
            <w:pPr>
              <w:wordWrap/>
              <w:spacing w:line="360" w:lineRule="auto"/>
              <w:jc w:val="center"/>
              <w:rPr>
                <w:rFonts w:ascii="Book Antiqua" w:hAnsi="Book Antiqua"/>
                <w:szCs w:val="20"/>
              </w:rPr>
            </w:pPr>
          </w:p>
          <w:p w14:paraId="6A518AA5" w14:textId="77777777" w:rsidR="0077571B" w:rsidRPr="009308B4" w:rsidRDefault="0077571B" w:rsidP="00E26653">
            <w:pPr>
              <w:wordWrap/>
              <w:spacing w:line="360" w:lineRule="auto"/>
              <w:jc w:val="center"/>
              <w:rPr>
                <w:rFonts w:ascii="Book Antiqua" w:hAnsi="Book Antiqua"/>
                <w:szCs w:val="20"/>
              </w:rPr>
            </w:pPr>
          </w:p>
          <w:p w14:paraId="2335806C" w14:textId="77777777" w:rsidR="000D2FCB" w:rsidRPr="009308B4" w:rsidRDefault="000D2FCB" w:rsidP="00E26653">
            <w:pPr>
              <w:wordWrap/>
              <w:spacing w:line="360" w:lineRule="auto"/>
              <w:jc w:val="center"/>
              <w:rPr>
                <w:rFonts w:ascii="Book Antiqua" w:hAnsi="Book Antiqua"/>
                <w:szCs w:val="20"/>
              </w:rPr>
            </w:pPr>
          </w:p>
          <w:p w14:paraId="4E6270F3" w14:textId="40402609" w:rsidR="00517AE3" w:rsidRPr="009308B4" w:rsidRDefault="0021753F" w:rsidP="00E26653">
            <w:pPr>
              <w:wordWrap/>
              <w:spacing w:line="360" w:lineRule="auto"/>
              <w:jc w:val="center"/>
              <w:rPr>
                <w:rFonts w:ascii="Book Antiqua" w:hAnsi="Book Antiqua"/>
                <w:szCs w:val="20"/>
              </w:rPr>
            </w:pPr>
            <w:r w:rsidRPr="009308B4">
              <w:rPr>
                <w:rFonts w:ascii="Book Antiqua" w:hAnsi="Book Antiqua"/>
                <w:szCs w:val="20"/>
              </w:rPr>
              <w:t xml:space="preserve">&lt; </w:t>
            </w:r>
            <w:r w:rsidR="00517AE3" w:rsidRPr="009308B4">
              <w:rPr>
                <w:rFonts w:ascii="Book Antiqua" w:hAnsi="Book Antiqua"/>
                <w:szCs w:val="20"/>
              </w:rPr>
              <w:t>0.0</w:t>
            </w:r>
            <w:r w:rsidRPr="009308B4">
              <w:rPr>
                <w:rFonts w:ascii="Book Antiqua" w:hAnsi="Book Antiqua"/>
                <w:szCs w:val="20"/>
              </w:rPr>
              <w:t>1</w:t>
            </w:r>
          </w:p>
        </w:tc>
        <w:tc>
          <w:tcPr>
            <w:tcW w:w="1018" w:type="pct"/>
          </w:tcPr>
          <w:p w14:paraId="5540D6D3" w14:textId="77777777" w:rsidR="0077571B" w:rsidRPr="009308B4" w:rsidRDefault="0077571B" w:rsidP="00E26653">
            <w:pPr>
              <w:wordWrap/>
              <w:spacing w:line="360" w:lineRule="auto"/>
              <w:jc w:val="center"/>
              <w:rPr>
                <w:rFonts w:ascii="Book Antiqua" w:hAnsi="Book Antiqua"/>
                <w:szCs w:val="20"/>
              </w:rPr>
            </w:pPr>
          </w:p>
          <w:p w14:paraId="337E324C" w14:textId="77777777" w:rsidR="0077571B" w:rsidRPr="009308B4" w:rsidRDefault="0077571B" w:rsidP="00E26653">
            <w:pPr>
              <w:wordWrap/>
              <w:spacing w:line="360" w:lineRule="auto"/>
              <w:jc w:val="center"/>
              <w:rPr>
                <w:rFonts w:ascii="Book Antiqua" w:hAnsi="Book Antiqua"/>
                <w:szCs w:val="20"/>
              </w:rPr>
            </w:pPr>
          </w:p>
          <w:p w14:paraId="568C6987" w14:textId="77777777" w:rsidR="000D2FCB" w:rsidRPr="009308B4" w:rsidRDefault="000D2FCB" w:rsidP="00E26653">
            <w:pPr>
              <w:wordWrap/>
              <w:spacing w:line="360" w:lineRule="auto"/>
              <w:jc w:val="center"/>
              <w:rPr>
                <w:rFonts w:ascii="Book Antiqua" w:hAnsi="Book Antiqua"/>
                <w:szCs w:val="20"/>
              </w:rPr>
            </w:pPr>
          </w:p>
          <w:p w14:paraId="3193EA3A" w14:textId="6747F28B" w:rsidR="00517AE3" w:rsidRPr="009308B4" w:rsidRDefault="00517AE3" w:rsidP="00E26653">
            <w:pPr>
              <w:wordWrap/>
              <w:spacing w:line="360" w:lineRule="auto"/>
              <w:jc w:val="center"/>
              <w:rPr>
                <w:rFonts w:ascii="Book Antiqua" w:hAnsi="Book Antiqua"/>
                <w:szCs w:val="20"/>
              </w:rPr>
            </w:pPr>
            <w:r w:rsidRPr="009308B4">
              <w:rPr>
                <w:rFonts w:ascii="Book Antiqua" w:hAnsi="Book Antiqua"/>
                <w:szCs w:val="20"/>
              </w:rPr>
              <w:t>19.7</w:t>
            </w:r>
            <w:r w:rsidR="0021753F" w:rsidRPr="009308B4">
              <w:rPr>
                <w:rFonts w:ascii="Book Antiqua" w:hAnsi="Book Antiqua"/>
                <w:szCs w:val="20"/>
              </w:rPr>
              <w:t>6</w:t>
            </w:r>
            <w:r w:rsidRPr="009308B4">
              <w:rPr>
                <w:rFonts w:ascii="Book Antiqua" w:hAnsi="Book Antiqua"/>
                <w:szCs w:val="20"/>
              </w:rPr>
              <w:t xml:space="preserve"> (2.39-162.9</w:t>
            </w:r>
            <w:r w:rsidR="0021753F" w:rsidRPr="009308B4">
              <w:rPr>
                <w:rFonts w:ascii="Book Antiqua" w:hAnsi="Book Antiqua"/>
                <w:szCs w:val="20"/>
              </w:rPr>
              <w:t>1</w:t>
            </w:r>
            <w:r w:rsidRPr="009308B4">
              <w:rPr>
                <w:rFonts w:ascii="Book Antiqua" w:hAnsi="Book Antiqua"/>
                <w:szCs w:val="20"/>
              </w:rPr>
              <w:t>)</w:t>
            </w:r>
          </w:p>
        </w:tc>
      </w:tr>
    </w:tbl>
    <w:p w14:paraId="4E29156C" w14:textId="4D4AA3AE" w:rsidR="00517AE3" w:rsidRPr="009308B4" w:rsidRDefault="009B0E93" w:rsidP="00E26653">
      <w:pPr>
        <w:wordWrap/>
        <w:spacing w:line="360" w:lineRule="auto"/>
        <w:rPr>
          <w:rFonts w:ascii="Book Antiqua" w:eastAsia="SimSun" w:hAnsi="Book Antiqua"/>
          <w:szCs w:val="20"/>
          <w:lang w:eastAsia="zh-CN"/>
        </w:rPr>
      </w:pPr>
      <w:r w:rsidRPr="009308B4">
        <w:rPr>
          <w:rFonts w:ascii="Book Antiqua" w:hAnsi="Book Antiqua"/>
          <w:szCs w:val="20"/>
          <w:vertAlign w:val="superscript"/>
        </w:rPr>
        <w:t>1</w:t>
      </w:r>
      <w:r w:rsidR="00517AE3" w:rsidRPr="009308B4">
        <w:rPr>
          <w:rFonts w:ascii="Book Antiqua" w:hAnsi="Book Antiqua"/>
          <w:i/>
          <w:szCs w:val="20"/>
        </w:rPr>
        <w:t>P</w:t>
      </w:r>
      <w:r w:rsidR="00517AE3" w:rsidRPr="009308B4">
        <w:rPr>
          <w:rFonts w:ascii="Book Antiqua" w:hAnsi="Book Antiqua"/>
          <w:szCs w:val="20"/>
        </w:rPr>
        <w:t xml:space="preserve"> value and </w:t>
      </w:r>
      <w:r w:rsidR="00423900" w:rsidRPr="009308B4">
        <w:rPr>
          <w:rFonts w:ascii="Book Antiqua" w:hAnsi="Book Antiqua"/>
          <w:szCs w:val="20"/>
        </w:rPr>
        <w:t>OR (95%</w:t>
      </w:r>
      <w:r w:rsidR="00517AE3" w:rsidRPr="009308B4">
        <w:rPr>
          <w:rFonts w:ascii="Book Antiqua" w:hAnsi="Book Antiqua"/>
          <w:szCs w:val="20"/>
        </w:rPr>
        <w:t>CI)</w:t>
      </w:r>
      <w:r w:rsidR="00517AE3" w:rsidRPr="009308B4">
        <w:rPr>
          <w:rFonts w:ascii="Book Antiqua" w:hAnsi="Book Antiqua"/>
          <w:szCs w:val="20"/>
          <w:vertAlign w:val="superscript"/>
        </w:rPr>
        <w:t xml:space="preserve"> </w:t>
      </w:r>
      <w:r w:rsidR="00517AE3" w:rsidRPr="009308B4">
        <w:rPr>
          <w:rFonts w:ascii="Book Antiqua" w:hAnsi="Book Antiqua"/>
          <w:szCs w:val="20"/>
        </w:rPr>
        <w:t>by univaria</w:t>
      </w:r>
      <w:r w:rsidRPr="009308B4">
        <w:rPr>
          <w:rFonts w:ascii="Book Antiqua" w:hAnsi="Book Antiqua"/>
          <w:szCs w:val="20"/>
        </w:rPr>
        <w:t>te</w:t>
      </w:r>
      <w:r w:rsidR="00517AE3" w:rsidRPr="009308B4">
        <w:rPr>
          <w:rFonts w:ascii="Book Antiqua" w:hAnsi="Book Antiqua"/>
          <w:szCs w:val="20"/>
        </w:rPr>
        <w:t xml:space="preserve"> logistic regression analysis</w:t>
      </w:r>
      <w:r w:rsidR="00423900" w:rsidRPr="009308B4">
        <w:rPr>
          <w:rFonts w:ascii="Book Antiqua" w:eastAsia="SimSun" w:hAnsi="Book Antiqua" w:hint="eastAsia"/>
          <w:szCs w:val="20"/>
          <w:lang w:eastAsia="zh-CN"/>
        </w:rPr>
        <w:t xml:space="preserve">; </w:t>
      </w:r>
      <w:r w:rsidRPr="009308B4">
        <w:rPr>
          <w:rFonts w:ascii="Book Antiqua" w:hAnsi="Book Antiqua"/>
          <w:szCs w:val="20"/>
          <w:vertAlign w:val="superscript"/>
        </w:rPr>
        <w:t>2</w:t>
      </w:r>
      <w:r w:rsidR="00517AE3" w:rsidRPr="009308B4">
        <w:rPr>
          <w:rFonts w:ascii="Book Antiqua" w:hAnsi="Book Antiqua"/>
          <w:i/>
          <w:szCs w:val="20"/>
        </w:rPr>
        <w:t>P</w:t>
      </w:r>
      <w:r w:rsidR="00517AE3" w:rsidRPr="009308B4">
        <w:rPr>
          <w:rFonts w:ascii="Book Antiqua" w:hAnsi="Book Antiqua"/>
          <w:szCs w:val="20"/>
        </w:rPr>
        <w:t xml:space="preserve"> value and </w:t>
      </w:r>
      <w:r w:rsidR="00423900" w:rsidRPr="009308B4">
        <w:rPr>
          <w:rFonts w:ascii="Book Antiqua" w:hAnsi="Book Antiqua"/>
          <w:szCs w:val="20"/>
        </w:rPr>
        <w:t>OR (95%</w:t>
      </w:r>
      <w:r w:rsidR="00517AE3" w:rsidRPr="009308B4">
        <w:rPr>
          <w:rFonts w:ascii="Book Antiqua" w:hAnsi="Book Antiqua"/>
          <w:szCs w:val="20"/>
        </w:rPr>
        <w:t>CI)</w:t>
      </w:r>
      <w:r w:rsidR="00517AE3" w:rsidRPr="009308B4">
        <w:rPr>
          <w:rFonts w:ascii="Book Antiqua" w:hAnsi="Book Antiqua"/>
          <w:szCs w:val="20"/>
          <w:vertAlign w:val="superscript"/>
        </w:rPr>
        <w:t xml:space="preserve"> </w:t>
      </w:r>
      <w:r w:rsidR="00517AE3" w:rsidRPr="009308B4">
        <w:rPr>
          <w:rFonts w:ascii="Book Antiqua" w:hAnsi="Book Antiqua"/>
          <w:szCs w:val="20"/>
        </w:rPr>
        <w:t>by multivaria</w:t>
      </w:r>
      <w:r w:rsidRPr="009308B4">
        <w:rPr>
          <w:rFonts w:ascii="Book Antiqua" w:hAnsi="Book Antiqua"/>
          <w:szCs w:val="20"/>
        </w:rPr>
        <w:t>te</w:t>
      </w:r>
      <w:r w:rsidR="00517AE3" w:rsidRPr="009308B4">
        <w:rPr>
          <w:rFonts w:ascii="Book Antiqua" w:hAnsi="Book Antiqua"/>
          <w:szCs w:val="20"/>
        </w:rPr>
        <w:t xml:space="preserve"> logistic regression analysis</w:t>
      </w:r>
      <w:r w:rsidR="00423900" w:rsidRPr="009308B4">
        <w:rPr>
          <w:rFonts w:ascii="Book Antiqua" w:eastAsia="SimSun" w:hAnsi="Book Antiqua" w:hint="eastAsia"/>
          <w:szCs w:val="20"/>
          <w:lang w:eastAsia="zh-CN"/>
        </w:rPr>
        <w:t>.</w:t>
      </w:r>
      <w:r w:rsidR="002E7514" w:rsidRPr="009308B4">
        <w:rPr>
          <w:rFonts w:ascii="Book Antiqua" w:hAnsi="Book Antiqua"/>
          <w:szCs w:val="20"/>
        </w:rPr>
        <w:t xml:space="preserve"> PUB: Peptic ulcer bleeding</w:t>
      </w:r>
      <w:r w:rsidR="002E7514" w:rsidRPr="009308B4">
        <w:rPr>
          <w:rFonts w:ascii="Book Antiqua" w:eastAsia="SimSun" w:hAnsi="Book Antiqua" w:hint="eastAsia"/>
          <w:szCs w:val="20"/>
          <w:lang w:eastAsia="zh-CN"/>
        </w:rPr>
        <w:t>.</w:t>
      </w:r>
    </w:p>
    <w:p w14:paraId="48AF712C" w14:textId="77777777" w:rsidR="00BE534C" w:rsidRPr="009308B4" w:rsidRDefault="00BE534C" w:rsidP="00E26653">
      <w:pPr>
        <w:wordWrap/>
        <w:spacing w:line="360" w:lineRule="auto"/>
        <w:rPr>
          <w:rFonts w:ascii="Book Antiqua" w:hAnsi="Book Antiqua"/>
          <w:b/>
          <w:szCs w:val="20"/>
        </w:rPr>
      </w:pPr>
    </w:p>
    <w:p w14:paraId="0D95729D" w14:textId="77777777" w:rsidR="00BE534C" w:rsidRPr="009308B4" w:rsidRDefault="00BE534C" w:rsidP="00E26653">
      <w:pPr>
        <w:wordWrap/>
        <w:spacing w:line="360" w:lineRule="auto"/>
        <w:rPr>
          <w:rFonts w:ascii="Book Antiqua" w:hAnsi="Book Antiqua"/>
          <w:b/>
          <w:szCs w:val="20"/>
        </w:rPr>
      </w:pPr>
    </w:p>
    <w:p w14:paraId="395AAB68" w14:textId="77777777" w:rsidR="00BE534C" w:rsidRPr="009308B4" w:rsidRDefault="00BE534C" w:rsidP="00E26653">
      <w:pPr>
        <w:wordWrap/>
        <w:spacing w:line="360" w:lineRule="auto"/>
        <w:rPr>
          <w:rFonts w:ascii="Book Antiqua" w:hAnsi="Book Antiqua"/>
          <w:b/>
          <w:szCs w:val="20"/>
        </w:rPr>
      </w:pPr>
    </w:p>
    <w:p w14:paraId="666E7B5D" w14:textId="77777777" w:rsidR="00BE534C" w:rsidRPr="009308B4" w:rsidRDefault="00BE534C" w:rsidP="00E26653">
      <w:pPr>
        <w:wordWrap/>
        <w:spacing w:line="360" w:lineRule="auto"/>
        <w:rPr>
          <w:rFonts w:ascii="Book Antiqua" w:hAnsi="Book Antiqua"/>
          <w:b/>
          <w:szCs w:val="20"/>
        </w:rPr>
      </w:pPr>
    </w:p>
    <w:p w14:paraId="377F7CAC" w14:textId="77777777" w:rsidR="00BE534C" w:rsidRPr="009308B4" w:rsidRDefault="00BE534C" w:rsidP="00E26653">
      <w:pPr>
        <w:wordWrap/>
        <w:spacing w:line="360" w:lineRule="auto"/>
        <w:rPr>
          <w:rFonts w:ascii="Book Antiqua" w:hAnsi="Book Antiqua"/>
          <w:b/>
          <w:szCs w:val="20"/>
        </w:rPr>
      </w:pPr>
    </w:p>
    <w:p w14:paraId="30DE9CD1" w14:textId="77777777" w:rsidR="00BE534C" w:rsidRPr="009308B4" w:rsidRDefault="00BE534C" w:rsidP="00E26653">
      <w:pPr>
        <w:wordWrap/>
        <w:spacing w:line="360" w:lineRule="auto"/>
        <w:rPr>
          <w:rFonts w:ascii="Book Antiqua" w:hAnsi="Book Antiqua"/>
          <w:b/>
          <w:szCs w:val="20"/>
        </w:rPr>
      </w:pPr>
    </w:p>
    <w:p w14:paraId="6732B898" w14:textId="77777777" w:rsidR="00BE534C" w:rsidRPr="009308B4" w:rsidRDefault="00BE534C" w:rsidP="00E26653">
      <w:pPr>
        <w:wordWrap/>
        <w:spacing w:line="360" w:lineRule="auto"/>
        <w:rPr>
          <w:rFonts w:ascii="Book Antiqua" w:hAnsi="Book Antiqua"/>
          <w:b/>
          <w:szCs w:val="20"/>
        </w:rPr>
      </w:pPr>
    </w:p>
    <w:p w14:paraId="1FE081AD" w14:textId="77777777" w:rsidR="00BE534C" w:rsidRPr="009308B4" w:rsidRDefault="00BE534C" w:rsidP="00E26653">
      <w:pPr>
        <w:wordWrap/>
        <w:spacing w:line="360" w:lineRule="auto"/>
        <w:rPr>
          <w:rFonts w:ascii="Book Antiqua" w:hAnsi="Book Antiqua"/>
          <w:b/>
          <w:szCs w:val="20"/>
        </w:rPr>
      </w:pPr>
    </w:p>
    <w:p w14:paraId="02DB9741" w14:textId="77777777" w:rsidR="00BE534C" w:rsidRPr="009308B4" w:rsidRDefault="00BE534C" w:rsidP="00E26653">
      <w:pPr>
        <w:wordWrap/>
        <w:spacing w:line="360" w:lineRule="auto"/>
        <w:rPr>
          <w:rFonts w:ascii="Book Antiqua" w:hAnsi="Book Antiqua"/>
          <w:b/>
          <w:szCs w:val="20"/>
        </w:rPr>
      </w:pPr>
    </w:p>
    <w:p w14:paraId="5494A8AF" w14:textId="732C6F0D" w:rsidR="008A2243" w:rsidRPr="009308B4" w:rsidRDefault="00884FE0" w:rsidP="00E26653">
      <w:pPr>
        <w:wordWrap/>
        <w:spacing w:line="360" w:lineRule="auto"/>
        <w:rPr>
          <w:rFonts w:ascii="Book Antiqua" w:hAnsi="Book Antiqua"/>
          <w:b/>
          <w:szCs w:val="20"/>
        </w:rPr>
      </w:pPr>
      <w:r w:rsidRPr="009308B4">
        <w:rPr>
          <w:rFonts w:ascii="Book Antiqua" w:hAnsi="Book Antiqua"/>
          <w:b/>
          <w:szCs w:val="20"/>
        </w:rPr>
        <w:t>Table 4</w:t>
      </w:r>
      <w:r w:rsidR="00FE2C3C" w:rsidRPr="009308B4">
        <w:rPr>
          <w:rFonts w:ascii="Book Antiqua" w:hAnsi="Book Antiqua"/>
          <w:b/>
          <w:szCs w:val="20"/>
        </w:rPr>
        <w:t xml:space="preserve"> </w:t>
      </w:r>
      <w:r w:rsidR="00990036" w:rsidRPr="009308B4">
        <w:rPr>
          <w:rFonts w:ascii="Book Antiqua" w:hAnsi="Book Antiqua"/>
          <w:b/>
          <w:szCs w:val="20"/>
        </w:rPr>
        <w:t>Univariate and m</w:t>
      </w:r>
      <w:r w:rsidR="008A2243" w:rsidRPr="009308B4">
        <w:rPr>
          <w:rFonts w:ascii="Book Antiqua" w:hAnsi="Book Antiqua"/>
          <w:b/>
          <w:szCs w:val="20"/>
        </w:rPr>
        <w:t xml:space="preserve">ultivariate analysis between drug-induced and </w:t>
      </w:r>
      <w:r w:rsidR="00346CAC" w:rsidRPr="00346CAC">
        <w:rPr>
          <w:rFonts w:ascii="Book Antiqua" w:hAnsi="Book Antiqua"/>
          <w:b/>
          <w:i/>
          <w:szCs w:val="20"/>
        </w:rPr>
        <w:t>Helicobacter pylori</w:t>
      </w:r>
      <w:r w:rsidR="008A2243" w:rsidRPr="009308B4">
        <w:rPr>
          <w:rFonts w:ascii="Book Antiqua" w:hAnsi="Book Antiqua"/>
          <w:b/>
          <w:szCs w:val="20"/>
        </w:rPr>
        <w:t xml:space="preserve">-associated </w:t>
      </w:r>
      <w:r w:rsidR="002E7514" w:rsidRPr="009308B4">
        <w:rPr>
          <w:rFonts w:ascii="Book Antiqua" w:hAnsi="Book Antiqua"/>
          <w:b/>
          <w:szCs w:val="20"/>
        </w:rPr>
        <w:t>peptic ulcer bleeding</w:t>
      </w:r>
    </w:p>
    <w:tbl>
      <w:tblPr>
        <w:tblW w:w="5011" w:type="pct"/>
        <w:tblBorders>
          <w:top w:val="single" w:sz="8" w:space="0" w:color="auto"/>
          <w:bottom w:val="single" w:sz="4" w:space="0" w:color="auto"/>
        </w:tblBorders>
        <w:tblLayout w:type="fixed"/>
        <w:tblCellMar>
          <w:left w:w="0" w:type="dxa"/>
          <w:right w:w="0" w:type="dxa"/>
        </w:tblCellMar>
        <w:tblLook w:val="04A0" w:firstRow="1" w:lastRow="0" w:firstColumn="1" w:lastColumn="0" w:noHBand="0" w:noVBand="1"/>
      </w:tblPr>
      <w:tblGrid>
        <w:gridCol w:w="1608"/>
        <w:gridCol w:w="981"/>
        <w:gridCol w:w="1239"/>
        <w:gridCol w:w="849"/>
        <w:gridCol w:w="1558"/>
        <w:gridCol w:w="848"/>
        <w:gridCol w:w="1584"/>
      </w:tblGrid>
      <w:tr w:rsidR="006F585E" w:rsidRPr="009308B4" w14:paraId="415CAAA4" w14:textId="77777777" w:rsidTr="002E7514">
        <w:trPr>
          <w:trHeight w:val="1123"/>
        </w:trPr>
        <w:tc>
          <w:tcPr>
            <w:tcW w:w="927" w:type="pct"/>
            <w:tcBorders>
              <w:top w:val="single" w:sz="8" w:space="0" w:color="auto"/>
              <w:bottom w:val="single" w:sz="8" w:space="0" w:color="auto"/>
            </w:tcBorders>
            <w:shd w:val="clear" w:color="auto" w:fill="auto"/>
            <w:tcMar>
              <w:top w:w="72" w:type="dxa"/>
              <w:left w:w="144" w:type="dxa"/>
              <w:bottom w:w="72" w:type="dxa"/>
              <w:right w:w="144" w:type="dxa"/>
            </w:tcMar>
            <w:vAlign w:val="center"/>
            <w:hideMark/>
          </w:tcPr>
          <w:p w14:paraId="08E065B3" w14:textId="77777777" w:rsidR="006F585E" w:rsidRPr="009308B4" w:rsidRDefault="006F585E" w:rsidP="00E26653">
            <w:pPr>
              <w:wordWrap/>
              <w:spacing w:line="360" w:lineRule="auto"/>
              <w:jc w:val="center"/>
              <w:rPr>
                <w:rFonts w:ascii="Book Antiqua" w:hAnsi="Book Antiqua"/>
                <w:b/>
                <w:szCs w:val="20"/>
              </w:rPr>
            </w:pPr>
          </w:p>
          <w:p w14:paraId="23AA49B7" w14:textId="77777777" w:rsidR="006F585E" w:rsidRPr="009308B4" w:rsidRDefault="006F585E" w:rsidP="00E26653">
            <w:pPr>
              <w:wordWrap/>
              <w:spacing w:line="360" w:lineRule="auto"/>
              <w:jc w:val="center"/>
              <w:rPr>
                <w:rFonts w:ascii="Book Antiqua" w:hAnsi="Book Antiqua"/>
                <w:b/>
                <w:szCs w:val="20"/>
              </w:rPr>
            </w:pPr>
          </w:p>
          <w:p w14:paraId="56DAAD9C" w14:textId="77777777" w:rsidR="006F585E" w:rsidRPr="009308B4" w:rsidRDefault="006F585E" w:rsidP="00E26653">
            <w:pPr>
              <w:wordWrap/>
              <w:spacing w:line="360" w:lineRule="auto"/>
              <w:jc w:val="center"/>
              <w:rPr>
                <w:rFonts w:ascii="Book Antiqua" w:hAnsi="Book Antiqua"/>
                <w:b/>
                <w:szCs w:val="20"/>
              </w:rPr>
            </w:pPr>
          </w:p>
        </w:tc>
        <w:tc>
          <w:tcPr>
            <w:tcW w:w="566" w:type="pct"/>
            <w:tcBorders>
              <w:top w:val="single" w:sz="8" w:space="0" w:color="auto"/>
              <w:bottom w:val="single" w:sz="8" w:space="0" w:color="auto"/>
            </w:tcBorders>
            <w:vAlign w:val="center"/>
          </w:tcPr>
          <w:p w14:paraId="1E431DBE" w14:textId="77777777" w:rsidR="006F585E" w:rsidRPr="009308B4" w:rsidRDefault="006F585E" w:rsidP="00E26653">
            <w:pPr>
              <w:wordWrap/>
              <w:spacing w:line="360" w:lineRule="auto"/>
              <w:jc w:val="center"/>
              <w:rPr>
                <w:rFonts w:ascii="Book Antiqua" w:hAnsi="Book Antiqua"/>
                <w:b/>
                <w:bCs/>
                <w:szCs w:val="20"/>
              </w:rPr>
            </w:pPr>
            <w:r w:rsidRPr="009308B4">
              <w:rPr>
                <w:rFonts w:ascii="Book Antiqua" w:hAnsi="Book Antiqua"/>
                <w:b/>
                <w:bCs/>
                <w:szCs w:val="20"/>
              </w:rPr>
              <w:t>Drug-induced</w:t>
            </w:r>
          </w:p>
          <w:p w14:paraId="0FD8B893" w14:textId="77777777" w:rsidR="006F585E" w:rsidRPr="009308B4" w:rsidRDefault="006F585E" w:rsidP="00E26653">
            <w:pPr>
              <w:wordWrap/>
              <w:spacing w:line="360" w:lineRule="auto"/>
              <w:jc w:val="center"/>
              <w:rPr>
                <w:rFonts w:ascii="Book Antiqua" w:hAnsi="Book Antiqua"/>
                <w:b/>
                <w:bCs/>
                <w:szCs w:val="20"/>
              </w:rPr>
            </w:pPr>
            <w:r w:rsidRPr="009308B4">
              <w:rPr>
                <w:rFonts w:ascii="Book Antiqua" w:hAnsi="Book Antiqua"/>
                <w:b/>
                <w:bCs/>
                <w:szCs w:val="20"/>
              </w:rPr>
              <w:t>PUB</w:t>
            </w:r>
          </w:p>
          <w:p w14:paraId="082D9BE0" w14:textId="3ECEE716" w:rsidR="006F585E" w:rsidRPr="009308B4" w:rsidRDefault="006F585E" w:rsidP="00E26653">
            <w:pPr>
              <w:wordWrap/>
              <w:spacing w:line="360" w:lineRule="auto"/>
              <w:jc w:val="center"/>
              <w:rPr>
                <w:rFonts w:ascii="Book Antiqua" w:hAnsi="Book Antiqua"/>
                <w:b/>
                <w:bCs/>
                <w:szCs w:val="20"/>
              </w:rPr>
            </w:pPr>
            <w:r w:rsidRPr="009308B4">
              <w:rPr>
                <w:rFonts w:ascii="Book Antiqua" w:hAnsi="Book Antiqua"/>
                <w:b/>
                <w:bCs/>
                <w:szCs w:val="20"/>
              </w:rPr>
              <w:t>(</w:t>
            </w:r>
            <w:r w:rsidRPr="009308B4">
              <w:rPr>
                <w:rFonts w:ascii="Book Antiqua" w:hAnsi="Book Antiqua"/>
                <w:b/>
                <w:bCs/>
                <w:i/>
                <w:szCs w:val="20"/>
              </w:rPr>
              <w:t>n</w:t>
            </w:r>
            <w:r w:rsidR="00F34479" w:rsidRPr="009308B4">
              <w:rPr>
                <w:rFonts w:ascii="Book Antiqua" w:hAnsi="Book Antiqua"/>
                <w:b/>
                <w:bCs/>
                <w:szCs w:val="20"/>
              </w:rPr>
              <w:t xml:space="preserve"> </w:t>
            </w:r>
            <w:r w:rsidRPr="009308B4">
              <w:rPr>
                <w:rFonts w:ascii="Book Antiqua" w:hAnsi="Book Antiqua"/>
                <w:b/>
                <w:bCs/>
                <w:szCs w:val="20"/>
              </w:rPr>
              <w:t>=</w:t>
            </w:r>
            <w:r w:rsidR="00F34479" w:rsidRPr="009308B4">
              <w:rPr>
                <w:rFonts w:ascii="Book Antiqua" w:hAnsi="Book Antiqua"/>
                <w:b/>
                <w:bCs/>
                <w:szCs w:val="20"/>
              </w:rPr>
              <w:t xml:space="preserve"> </w:t>
            </w:r>
            <w:r w:rsidRPr="009308B4">
              <w:rPr>
                <w:rFonts w:ascii="Book Antiqua" w:hAnsi="Book Antiqua"/>
                <w:b/>
                <w:bCs/>
                <w:szCs w:val="20"/>
              </w:rPr>
              <w:t>74)</w:t>
            </w:r>
          </w:p>
          <w:p w14:paraId="58C183E4" w14:textId="77777777" w:rsidR="006F585E" w:rsidRPr="009308B4" w:rsidRDefault="006F585E" w:rsidP="00E26653">
            <w:pPr>
              <w:wordWrap/>
              <w:spacing w:line="360" w:lineRule="auto"/>
              <w:jc w:val="center"/>
              <w:rPr>
                <w:rFonts w:ascii="Book Antiqua" w:hAnsi="Book Antiqua"/>
                <w:b/>
                <w:bCs/>
                <w:i/>
                <w:szCs w:val="20"/>
              </w:rPr>
            </w:pPr>
          </w:p>
        </w:tc>
        <w:tc>
          <w:tcPr>
            <w:tcW w:w="715" w:type="pct"/>
            <w:tcBorders>
              <w:top w:val="single" w:sz="8" w:space="0" w:color="auto"/>
              <w:bottom w:val="single" w:sz="8" w:space="0" w:color="auto"/>
            </w:tcBorders>
            <w:vAlign w:val="center"/>
          </w:tcPr>
          <w:p w14:paraId="12ED9F6B" w14:textId="1B90E8D7" w:rsidR="006F585E" w:rsidRPr="009308B4" w:rsidRDefault="00346CAC" w:rsidP="00E26653">
            <w:pPr>
              <w:wordWrap/>
              <w:spacing w:line="360" w:lineRule="auto"/>
              <w:jc w:val="center"/>
              <w:rPr>
                <w:rFonts w:ascii="Book Antiqua" w:hAnsi="Book Antiqua"/>
                <w:b/>
                <w:bCs/>
                <w:szCs w:val="20"/>
              </w:rPr>
            </w:pPr>
            <w:r w:rsidRPr="00346CAC">
              <w:rPr>
                <w:rFonts w:ascii="Book Antiqua" w:hAnsi="Book Antiqua"/>
                <w:b/>
                <w:bCs/>
                <w:i/>
                <w:szCs w:val="20"/>
              </w:rPr>
              <w:t>Helicobacter pylori</w:t>
            </w:r>
            <w:r w:rsidR="006F585E" w:rsidRPr="009308B4">
              <w:rPr>
                <w:rFonts w:ascii="Book Antiqua" w:hAnsi="Book Antiqua"/>
                <w:b/>
                <w:bCs/>
                <w:szCs w:val="20"/>
              </w:rPr>
              <w:t>-associated</w:t>
            </w:r>
          </w:p>
          <w:p w14:paraId="41097A54" w14:textId="77777777" w:rsidR="006F585E" w:rsidRPr="009308B4" w:rsidRDefault="006F585E" w:rsidP="00E26653">
            <w:pPr>
              <w:wordWrap/>
              <w:spacing w:line="360" w:lineRule="auto"/>
              <w:jc w:val="center"/>
              <w:rPr>
                <w:rFonts w:ascii="Book Antiqua" w:hAnsi="Book Antiqua"/>
                <w:b/>
                <w:bCs/>
                <w:szCs w:val="20"/>
              </w:rPr>
            </w:pPr>
            <w:r w:rsidRPr="009308B4">
              <w:rPr>
                <w:rFonts w:ascii="Book Antiqua" w:hAnsi="Book Antiqua"/>
                <w:b/>
                <w:bCs/>
                <w:szCs w:val="20"/>
              </w:rPr>
              <w:t>PUB</w:t>
            </w:r>
          </w:p>
          <w:p w14:paraId="23A6B3AC" w14:textId="22840B4A" w:rsidR="006F585E" w:rsidRPr="009308B4" w:rsidRDefault="006F585E" w:rsidP="00E26653">
            <w:pPr>
              <w:wordWrap/>
              <w:spacing w:line="360" w:lineRule="auto"/>
              <w:jc w:val="center"/>
              <w:rPr>
                <w:rFonts w:ascii="Book Antiqua" w:hAnsi="Book Antiqua"/>
                <w:b/>
                <w:bCs/>
                <w:szCs w:val="20"/>
              </w:rPr>
            </w:pPr>
            <w:r w:rsidRPr="009308B4">
              <w:rPr>
                <w:rFonts w:ascii="Book Antiqua" w:hAnsi="Book Antiqua"/>
                <w:b/>
                <w:bCs/>
                <w:szCs w:val="20"/>
              </w:rPr>
              <w:t>(</w:t>
            </w:r>
            <w:r w:rsidRPr="009308B4">
              <w:rPr>
                <w:rFonts w:ascii="Book Antiqua" w:hAnsi="Book Antiqua"/>
                <w:b/>
                <w:bCs/>
                <w:i/>
                <w:szCs w:val="20"/>
              </w:rPr>
              <w:t>n</w:t>
            </w:r>
            <w:r w:rsidR="00F34479" w:rsidRPr="009308B4">
              <w:rPr>
                <w:rFonts w:ascii="Book Antiqua" w:hAnsi="Book Antiqua"/>
                <w:b/>
                <w:bCs/>
                <w:i/>
                <w:szCs w:val="20"/>
              </w:rPr>
              <w:t xml:space="preserve"> </w:t>
            </w:r>
            <w:r w:rsidRPr="009308B4">
              <w:rPr>
                <w:rFonts w:ascii="Book Antiqua" w:hAnsi="Book Antiqua"/>
                <w:b/>
                <w:bCs/>
                <w:szCs w:val="20"/>
              </w:rPr>
              <w:t>= 108)</w:t>
            </w:r>
          </w:p>
        </w:tc>
        <w:tc>
          <w:tcPr>
            <w:tcW w:w="490" w:type="pct"/>
            <w:tcBorders>
              <w:top w:val="single" w:sz="8" w:space="0" w:color="auto"/>
              <w:bottom w:val="single" w:sz="8" w:space="0" w:color="auto"/>
            </w:tcBorders>
            <w:vAlign w:val="center"/>
          </w:tcPr>
          <w:p w14:paraId="4D478814" w14:textId="77777777" w:rsidR="006F585E" w:rsidRPr="009308B4" w:rsidRDefault="006F585E" w:rsidP="00E26653">
            <w:pPr>
              <w:wordWrap/>
              <w:spacing w:line="360" w:lineRule="auto"/>
              <w:jc w:val="center"/>
              <w:rPr>
                <w:rFonts w:ascii="Book Antiqua" w:hAnsi="Book Antiqua"/>
                <w:b/>
                <w:bCs/>
                <w:i/>
                <w:szCs w:val="20"/>
              </w:rPr>
            </w:pPr>
          </w:p>
          <w:p w14:paraId="4C3C42C1" w14:textId="1018CC88" w:rsidR="006F585E" w:rsidRPr="009308B4" w:rsidRDefault="006F585E"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1</w:t>
            </w:r>
          </w:p>
          <w:p w14:paraId="3ED9B7A3" w14:textId="77777777" w:rsidR="006F585E" w:rsidRPr="009308B4" w:rsidRDefault="006F585E" w:rsidP="00E26653">
            <w:pPr>
              <w:wordWrap/>
              <w:spacing w:line="360" w:lineRule="auto"/>
              <w:jc w:val="center"/>
              <w:rPr>
                <w:rFonts w:ascii="Book Antiqua" w:hAnsi="Book Antiqua"/>
                <w:b/>
                <w:bCs/>
                <w:i/>
                <w:szCs w:val="20"/>
              </w:rPr>
            </w:pPr>
          </w:p>
        </w:tc>
        <w:tc>
          <w:tcPr>
            <w:tcW w:w="899" w:type="pct"/>
            <w:tcBorders>
              <w:top w:val="single" w:sz="8" w:space="0" w:color="auto"/>
              <w:bottom w:val="single" w:sz="8" w:space="0" w:color="auto"/>
            </w:tcBorders>
            <w:vAlign w:val="center"/>
          </w:tcPr>
          <w:p w14:paraId="4166B3AB" w14:textId="77777777" w:rsidR="006F585E" w:rsidRPr="009308B4" w:rsidRDefault="006F585E" w:rsidP="00E26653">
            <w:pPr>
              <w:wordWrap/>
              <w:spacing w:line="360" w:lineRule="auto"/>
              <w:jc w:val="center"/>
              <w:rPr>
                <w:rFonts w:ascii="Book Antiqua" w:hAnsi="Book Antiqua"/>
                <w:b/>
                <w:bCs/>
                <w:szCs w:val="20"/>
              </w:rPr>
            </w:pPr>
          </w:p>
          <w:p w14:paraId="1C077D97" w14:textId="6106E033" w:rsidR="006F585E" w:rsidRPr="009308B4" w:rsidRDefault="002E7514" w:rsidP="00E26653">
            <w:pPr>
              <w:wordWrap/>
              <w:spacing w:line="360" w:lineRule="auto"/>
              <w:jc w:val="center"/>
              <w:rPr>
                <w:rFonts w:ascii="Book Antiqua" w:hAnsi="Book Antiqua"/>
                <w:b/>
                <w:bCs/>
                <w:szCs w:val="20"/>
              </w:rPr>
            </w:pPr>
            <w:r w:rsidRPr="009308B4">
              <w:rPr>
                <w:rFonts w:ascii="Book Antiqua" w:hAnsi="Book Antiqua"/>
                <w:b/>
                <w:bCs/>
                <w:szCs w:val="20"/>
              </w:rPr>
              <w:t>OR (95%</w:t>
            </w:r>
            <w:r w:rsidR="006F585E" w:rsidRPr="009308B4">
              <w:rPr>
                <w:rFonts w:ascii="Book Antiqua" w:hAnsi="Book Antiqua"/>
                <w:b/>
                <w:bCs/>
                <w:szCs w:val="20"/>
              </w:rPr>
              <w:t>CI)</w:t>
            </w:r>
            <w:r w:rsidR="006F585E" w:rsidRPr="009308B4">
              <w:rPr>
                <w:rFonts w:ascii="Book Antiqua" w:hAnsi="Book Antiqua"/>
                <w:b/>
                <w:bCs/>
                <w:szCs w:val="20"/>
                <w:vertAlign w:val="superscript"/>
              </w:rPr>
              <w:t>1</w:t>
            </w:r>
          </w:p>
          <w:p w14:paraId="6669D4DB" w14:textId="77777777" w:rsidR="006F585E" w:rsidRPr="009308B4" w:rsidRDefault="006F585E" w:rsidP="00E26653">
            <w:pPr>
              <w:wordWrap/>
              <w:spacing w:line="360" w:lineRule="auto"/>
              <w:jc w:val="center"/>
              <w:rPr>
                <w:rFonts w:ascii="Book Antiqua" w:hAnsi="Book Antiqua"/>
                <w:b/>
                <w:bCs/>
                <w:i/>
                <w:szCs w:val="20"/>
              </w:rPr>
            </w:pPr>
          </w:p>
        </w:tc>
        <w:tc>
          <w:tcPr>
            <w:tcW w:w="489" w:type="pct"/>
            <w:tcBorders>
              <w:top w:val="single" w:sz="8" w:space="0" w:color="auto"/>
              <w:bottom w:val="single" w:sz="8" w:space="0" w:color="auto"/>
            </w:tcBorders>
            <w:vAlign w:val="center"/>
          </w:tcPr>
          <w:p w14:paraId="0517CEF2" w14:textId="77777777" w:rsidR="006F585E" w:rsidRPr="009308B4" w:rsidRDefault="006F585E" w:rsidP="00E26653">
            <w:pPr>
              <w:wordWrap/>
              <w:spacing w:line="360" w:lineRule="auto"/>
              <w:jc w:val="center"/>
              <w:rPr>
                <w:rFonts w:ascii="Book Antiqua" w:hAnsi="Book Antiqua"/>
                <w:b/>
                <w:bCs/>
                <w:i/>
                <w:szCs w:val="20"/>
              </w:rPr>
            </w:pPr>
          </w:p>
          <w:p w14:paraId="7D6AD747" w14:textId="496679F7" w:rsidR="006F585E" w:rsidRPr="009308B4" w:rsidRDefault="006F585E" w:rsidP="00E26653">
            <w:pPr>
              <w:wordWrap/>
              <w:spacing w:line="360" w:lineRule="auto"/>
              <w:jc w:val="center"/>
              <w:rPr>
                <w:rFonts w:ascii="Book Antiqua" w:hAnsi="Book Antiqua"/>
                <w:b/>
                <w:bCs/>
                <w:szCs w:val="20"/>
              </w:rPr>
            </w:pPr>
            <w:r w:rsidRPr="009308B4">
              <w:rPr>
                <w:rFonts w:ascii="Book Antiqua" w:hAnsi="Book Antiqua"/>
                <w:b/>
                <w:bCs/>
                <w:i/>
                <w:szCs w:val="20"/>
              </w:rPr>
              <w:t xml:space="preserve">P </w:t>
            </w:r>
            <w:r w:rsidRPr="009308B4">
              <w:rPr>
                <w:rFonts w:ascii="Book Antiqua" w:hAnsi="Book Antiqua"/>
                <w:b/>
                <w:bCs/>
                <w:szCs w:val="20"/>
              </w:rPr>
              <w:t>value</w:t>
            </w:r>
            <w:r w:rsidRPr="009308B4">
              <w:rPr>
                <w:rFonts w:ascii="Book Antiqua" w:hAnsi="Book Antiqua"/>
                <w:b/>
                <w:bCs/>
                <w:szCs w:val="20"/>
                <w:vertAlign w:val="superscript"/>
              </w:rPr>
              <w:t>2</w:t>
            </w:r>
          </w:p>
          <w:p w14:paraId="06D1B5EF" w14:textId="77777777" w:rsidR="006F585E" w:rsidRPr="009308B4" w:rsidRDefault="006F585E" w:rsidP="00E26653">
            <w:pPr>
              <w:wordWrap/>
              <w:spacing w:line="360" w:lineRule="auto"/>
              <w:jc w:val="center"/>
              <w:rPr>
                <w:rFonts w:ascii="Book Antiqua" w:hAnsi="Book Antiqua"/>
                <w:b/>
                <w:bCs/>
                <w:i/>
                <w:szCs w:val="20"/>
              </w:rPr>
            </w:pPr>
          </w:p>
        </w:tc>
        <w:tc>
          <w:tcPr>
            <w:tcW w:w="914" w:type="pct"/>
            <w:tcBorders>
              <w:top w:val="single" w:sz="8" w:space="0" w:color="auto"/>
              <w:bottom w:val="single" w:sz="8" w:space="0" w:color="auto"/>
            </w:tcBorders>
            <w:vAlign w:val="center"/>
          </w:tcPr>
          <w:p w14:paraId="363D3E1C" w14:textId="77777777" w:rsidR="006F585E" w:rsidRPr="009308B4" w:rsidRDefault="006F585E" w:rsidP="00E26653">
            <w:pPr>
              <w:wordWrap/>
              <w:spacing w:line="360" w:lineRule="auto"/>
              <w:jc w:val="center"/>
              <w:rPr>
                <w:rFonts w:ascii="Book Antiqua" w:hAnsi="Book Antiqua"/>
                <w:b/>
                <w:bCs/>
                <w:szCs w:val="20"/>
              </w:rPr>
            </w:pPr>
          </w:p>
          <w:p w14:paraId="6684790F" w14:textId="607C117F" w:rsidR="006F585E" w:rsidRPr="009308B4" w:rsidRDefault="002E7514" w:rsidP="00E26653">
            <w:pPr>
              <w:wordWrap/>
              <w:spacing w:line="360" w:lineRule="auto"/>
              <w:jc w:val="center"/>
              <w:rPr>
                <w:rFonts w:ascii="Book Antiqua" w:hAnsi="Book Antiqua"/>
                <w:b/>
                <w:bCs/>
                <w:szCs w:val="20"/>
              </w:rPr>
            </w:pPr>
            <w:r w:rsidRPr="009308B4">
              <w:rPr>
                <w:rFonts w:ascii="Book Antiqua" w:hAnsi="Book Antiqua"/>
                <w:b/>
                <w:bCs/>
                <w:szCs w:val="20"/>
              </w:rPr>
              <w:t>OR (95%</w:t>
            </w:r>
            <w:r w:rsidR="006F585E" w:rsidRPr="009308B4">
              <w:rPr>
                <w:rFonts w:ascii="Book Antiqua" w:hAnsi="Book Antiqua"/>
                <w:b/>
                <w:bCs/>
                <w:szCs w:val="20"/>
              </w:rPr>
              <w:t>CI)</w:t>
            </w:r>
            <w:r w:rsidR="006F585E" w:rsidRPr="009308B4">
              <w:rPr>
                <w:rFonts w:ascii="Book Antiqua" w:hAnsi="Book Antiqua"/>
                <w:b/>
                <w:bCs/>
                <w:szCs w:val="20"/>
                <w:vertAlign w:val="superscript"/>
              </w:rPr>
              <w:t>2</w:t>
            </w:r>
          </w:p>
          <w:p w14:paraId="032519D5" w14:textId="77777777" w:rsidR="006F585E" w:rsidRPr="009308B4" w:rsidRDefault="006F585E" w:rsidP="00E26653">
            <w:pPr>
              <w:wordWrap/>
              <w:spacing w:line="360" w:lineRule="auto"/>
              <w:jc w:val="center"/>
              <w:rPr>
                <w:rFonts w:ascii="Book Antiqua" w:hAnsi="Book Antiqua"/>
                <w:b/>
                <w:bCs/>
                <w:i/>
                <w:szCs w:val="20"/>
              </w:rPr>
            </w:pPr>
          </w:p>
        </w:tc>
      </w:tr>
      <w:tr w:rsidR="006F585E" w:rsidRPr="009308B4" w14:paraId="20A6C420" w14:textId="77777777" w:rsidTr="002E7514">
        <w:trPr>
          <w:trHeight w:val="851"/>
        </w:trPr>
        <w:tc>
          <w:tcPr>
            <w:tcW w:w="927" w:type="pct"/>
            <w:tcBorders>
              <w:top w:val="single" w:sz="8" w:space="0" w:color="auto"/>
            </w:tcBorders>
            <w:shd w:val="clear" w:color="auto" w:fill="auto"/>
            <w:tcMar>
              <w:top w:w="72" w:type="dxa"/>
              <w:left w:w="144" w:type="dxa"/>
              <w:bottom w:w="72" w:type="dxa"/>
              <w:right w:w="144" w:type="dxa"/>
            </w:tcMar>
            <w:vAlign w:val="center"/>
            <w:hideMark/>
          </w:tcPr>
          <w:p w14:paraId="1B0B1A24" w14:textId="77777777" w:rsidR="006F585E"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t>Age</w:t>
            </w:r>
          </w:p>
          <w:p w14:paraId="13F6A947" w14:textId="3CCC9FD8" w:rsidR="006F585E" w:rsidRPr="009308B4" w:rsidRDefault="006F585E" w:rsidP="00E26653">
            <w:pPr>
              <w:wordWrap/>
              <w:spacing w:line="360" w:lineRule="auto"/>
              <w:jc w:val="left"/>
              <w:rPr>
                <w:rFonts w:ascii="Book Antiqua" w:eastAsia="SimSun" w:hAnsi="Book Antiqua"/>
                <w:bCs/>
                <w:szCs w:val="20"/>
                <w:lang w:eastAsia="zh-CN"/>
              </w:rPr>
            </w:pPr>
            <w:r w:rsidRPr="009308B4">
              <w:rPr>
                <w:rFonts w:ascii="Book Antiqua" w:hAnsi="Book Antiqua"/>
                <w:bCs/>
                <w:szCs w:val="20"/>
              </w:rPr>
              <w:t>≥ 60 yr</w:t>
            </w:r>
          </w:p>
          <w:p w14:paraId="78C8C63B" w14:textId="0B595B48" w:rsidR="006F585E" w:rsidRPr="009308B4" w:rsidRDefault="006F585E" w:rsidP="00E26653">
            <w:pPr>
              <w:wordWrap/>
              <w:spacing w:line="360" w:lineRule="auto"/>
              <w:jc w:val="left"/>
              <w:rPr>
                <w:rFonts w:ascii="Book Antiqua" w:eastAsia="SimSun" w:hAnsi="Book Antiqua"/>
                <w:szCs w:val="20"/>
                <w:lang w:eastAsia="zh-CN"/>
              </w:rPr>
            </w:pPr>
            <w:r w:rsidRPr="009308B4">
              <w:rPr>
                <w:rFonts w:ascii="Book Antiqua" w:hAnsi="Book Antiqua"/>
                <w:bCs/>
                <w:szCs w:val="20"/>
              </w:rPr>
              <w:t>&lt;</w:t>
            </w:r>
            <w:r w:rsidR="002E7514" w:rsidRPr="009308B4">
              <w:rPr>
                <w:rFonts w:ascii="Book Antiqua" w:eastAsia="SimSun" w:hAnsi="Book Antiqua"/>
                <w:bCs/>
                <w:szCs w:val="20"/>
                <w:lang w:eastAsia="zh-CN"/>
              </w:rPr>
              <w:t xml:space="preserve"> </w:t>
            </w:r>
            <w:r w:rsidRPr="009308B4">
              <w:rPr>
                <w:rFonts w:ascii="Book Antiqua" w:hAnsi="Book Antiqua"/>
                <w:bCs/>
                <w:szCs w:val="20"/>
              </w:rPr>
              <w:t>60</w:t>
            </w:r>
            <w:r w:rsidR="008C4B4C" w:rsidRPr="009308B4">
              <w:rPr>
                <w:rFonts w:ascii="Book Antiqua" w:hAnsi="Book Antiqua"/>
                <w:bCs/>
                <w:szCs w:val="20"/>
              </w:rPr>
              <w:t xml:space="preserve"> y</w:t>
            </w:r>
            <w:r w:rsidR="002E7514" w:rsidRPr="009308B4">
              <w:rPr>
                <w:rFonts w:ascii="Book Antiqua" w:hAnsi="Book Antiqua"/>
                <w:bCs/>
                <w:szCs w:val="20"/>
              </w:rPr>
              <w:t>r</w:t>
            </w:r>
          </w:p>
        </w:tc>
        <w:tc>
          <w:tcPr>
            <w:tcW w:w="566" w:type="pct"/>
            <w:tcBorders>
              <w:top w:val="single" w:sz="8" w:space="0" w:color="auto"/>
            </w:tcBorders>
            <w:vAlign w:val="center"/>
          </w:tcPr>
          <w:p w14:paraId="4969C38A" w14:textId="77777777" w:rsidR="006F585E" w:rsidRPr="009308B4" w:rsidRDefault="006F585E" w:rsidP="00E26653">
            <w:pPr>
              <w:wordWrap/>
              <w:spacing w:line="360" w:lineRule="auto"/>
              <w:jc w:val="center"/>
              <w:rPr>
                <w:rFonts w:ascii="Book Antiqua" w:hAnsi="Book Antiqua"/>
                <w:szCs w:val="20"/>
              </w:rPr>
            </w:pPr>
          </w:p>
          <w:p w14:paraId="797F5394"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54</w:t>
            </w:r>
          </w:p>
          <w:p w14:paraId="24B65BCA"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color w:val="000000" w:themeColor="text1"/>
                <w:szCs w:val="20"/>
              </w:rPr>
              <w:t>20</w:t>
            </w:r>
          </w:p>
        </w:tc>
        <w:tc>
          <w:tcPr>
            <w:tcW w:w="715" w:type="pct"/>
            <w:tcBorders>
              <w:top w:val="single" w:sz="8" w:space="0" w:color="auto"/>
            </w:tcBorders>
            <w:vAlign w:val="center"/>
          </w:tcPr>
          <w:p w14:paraId="02EC1427" w14:textId="77777777" w:rsidR="006F585E" w:rsidRPr="009308B4" w:rsidRDefault="006F585E" w:rsidP="00E26653">
            <w:pPr>
              <w:wordWrap/>
              <w:spacing w:line="360" w:lineRule="auto"/>
              <w:jc w:val="center"/>
              <w:rPr>
                <w:rFonts w:ascii="Book Antiqua" w:hAnsi="Book Antiqua"/>
                <w:szCs w:val="20"/>
              </w:rPr>
            </w:pPr>
          </w:p>
          <w:p w14:paraId="35CDBF63"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28</w:t>
            </w:r>
          </w:p>
          <w:p w14:paraId="3133FAAE"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80</w:t>
            </w:r>
          </w:p>
        </w:tc>
        <w:tc>
          <w:tcPr>
            <w:tcW w:w="490" w:type="pct"/>
            <w:tcBorders>
              <w:top w:val="single" w:sz="8" w:space="0" w:color="auto"/>
            </w:tcBorders>
            <w:vAlign w:val="center"/>
          </w:tcPr>
          <w:p w14:paraId="3224BB28" w14:textId="525A762D"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&lt;</w:t>
            </w:r>
            <w:r w:rsidR="00AA52E7" w:rsidRPr="009308B4">
              <w:rPr>
                <w:rFonts w:ascii="Book Antiqua" w:hAnsi="Book Antiqua"/>
                <w:szCs w:val="20"/>
              </w:rPr>
              <w:t xml:space="preserve"> </w:t>
            </w:r>
            <w:r w:rsidRPr="009308B4">
              <w:rPr>
                <w:rFonts w:ascii="Book Antiqua" w:hAnsi="Book Antiqua"/>
                <w:szCs w:val="20"/>
              </w:rPr>
              <w:t>0.01</w:t>
            </w:r>
          </w:p>
        </w:tc>
        <w:tc>
          <w:tcPr>
            <w:tcW w:w="899" w:type="pct"/>
            <w:tcBorders>
              <w:top w:val="single" w:sz="8" w:space="0" w:color="auto"/>
            </w:tcBorders>
            <w:vAlign w:val="center"/>
          </w:tcPr>
          <w:p w14:paraId="462CAE1F" w14:textId="004E915C"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7.71 (3.9</w:t>
            </w:r>
            <w:r w:rsidR="0098200B" w:rsidRPr="009308B4">
              <w:rPr>
                <w:rFonts w:ascii="Book Antiqua" w:hAnsi="Book Antiqua"/>
                <w:szCs w:val="20"/>
              </w:rPr>
              <w:t>5</w:t>
            </w:r>
            <w:r w:rsidRPr="009308B4">
              <w:rPr>
                <w:rFonts w:ascii="Book Antiqua" w:hAnsi="Book Antiqua"/>
                <w:szCs w:val="20"/>
              </w:rPr>
              <w:t>-15.07)</w:t>
            </w:r>
          </w:p>
        </w:tc>
        <w:tc>
          <w:tcPr>
            <w:tcW w:w="489" w:type="pct"/>
            <w:tcBorders>
              <w:top w:val="single" w:sz="8" w:space="0" w:color="auto"/>
            </w:tcBorders>
            <w:vAlign w:val="center"/>
          </w:tcPr>
          <w:p w14:paraId="3B20A4C4" w14:textId="4E8D4E54" w:rsidR="006F585E" w:rsidRPr="009308B4" w:rsidRDefault="0098200B" w:rsidP="00E26653">
            <w:pPr>
              <w:wordWrap/>
              <w:spacing w:line="360" w:lineRule="auto"/>
              <w:jc w:val="center"/>
              <w:rPr>
                <w:rFonts w:ascii="Book Antiqua" w:hAnsi="Book Antiqua"/>
                <w:szCs w:val="20"/>
              </w:rPr>
            </w:pPr>
            <w:r w:rsidRPr="009308B4">
              <w:rPr>
                <w:rFonts w:ascii="Book Antiqua" w:hAnsi="Book Antiqua"/>
                <w:szCs w:val="20"/>
              </w:rPr>
              <w:t xml:space="preserve">&lt; </w:t>
            </w:r>
            <w:r w:rsidR="006F585E" w:rsidRPr="009308B4">
              <w:rPr>
                <w:rFonts w:ascii="Book Antiqua" w:hAnsi="Book Antiqua"/>
                <w:szCs w:val="20"/>
              </w:rPr>
              <w:t>0.01</w:t>
            </w:r>
          </w:p>
        </w:tc>
        <w:tc>
          <w:tcPr>
            <w:tcW w:w="914" w:type="pct"/>
            <w:tcBorders>
              <w:top w:val="single" w:sz="8" w:space="0" w:color="auto"/>
            </w:tcBorders>
            <w:vAlign w:val="center"/>
          </w:tcPr>
          <w:p w14:paraId="6E5DD44F" w14:textId="56A08618"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4.51 (1.83-11.11)</w:t>
            </w:r>
          </w:p>
        </w:tc>
      </w:tr>
      <w:tr w:rsidR="006F585E" w:rsidRPr="009308B4" w14:paraId="16A50B0C" w14:textId="77777777" w:rsidTr="002E7514">
        <w:trPr>
          <w:trHeight w:val="851"/>
        </w:trPr>
        <w:tc>
          <w:tcPr>
            <w:tcW w:w="927" w:type="pct"/>
            <w:shd w:val="clear" w:color="auto" w:fill="auto"/>
            <w:tcMar>
              <w:top w:w="72" w:type="dxa"/>
              <w:left w:w="144" w:type="dxa"/>
              <w:bottom w:w="72" w:type="dxa"/>
              <w:right w:w="144" w:type="dxa"/>
            </w:tcMar>
            <w:vAlign w:val="center"/>
            <w:hideMark/>
          </w:tcPr>
          <w:p w14:paraId="38BEC8FB" w14:textId="77777777" w:rsidR="006F585E"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t xml:space="preserve">Sex </w:t>
            </w:r>
          </w:p>
          <w:p w14:paraId="0A31185C" w14:textId="4BDEFF50" w:rsidR="006F585E" w:rsidRPr="009308B4" w:rsidRDefault="00903C8A" w:rsidP="00E26653">
            <w:pPr>
              <w:wordWrap/>
              <w:spacing w:line="360" w:lineRule="auto"/>
              <w:jc w:val="left"/>
              <w:rPr>
                <w:rFonts w:ascii="Book Antiqua" w:hAnsi="Book Antiqua"/>
                <w:bCs/>
                <w:szCs w:val="20"/>
              </w:rPr>
            </w:pPr>
            <w:r w:rsidRPr="009308B4">
              <w:rPr>
                <w:rFonts w:ascii="Book Antiqua" w:hAnsi="Book Antiqua"/>
                <w:bCs/>
                <w:szCs w:val="20"/>
              </w:rPr>
              <w:t xml:space="preserve">   </w:t>
            </w:r>
            <w:r w:rsidR="006F585E" w:rsidRPr="009308B4">
              <w:rPr>
                <w:rFonts w:ascii="Book Antiqua" w:hAnsi="Book Antiqua"/>
                <w:bCs/>
                <w:szCs w:val="20"/>
              </w:rPr>
              <w:t>Male</w:t>
            </w:r>
          </w:p>
          <w:p w14:paraId="1880265D" w14:textId="44F57123" w:rsidR="006F585E" w:rsidRPr="009308B4" w:rsidRDefault="006F585E" w:rsidP="00E26653">
            <w:pPr>
              <w:wordWrap/>
              <w:spacing w:line="360" w:lineRule="auto"/>
              <w:jc w:val="left"/>
              <w:rPr>
                <w:rFonts w:ascii="Book Antiqua" w:hAnsi="Book Antiqua"/>
                <w:szCs w:val="20"/>
              </w:rPr>
            </w:pPr>
            <w:r w:rsidRPr="009308B4">
              <w:rPr>
                <w:rFonts w:ascii="Book Antiqua" w:hAnsi="Book Antiqua"/>
                <w:bCs/>
                <w:szCs w:val="20"/>
              </w:rPr>
              <w:t xml:space="preserve">   Female</w:t>
            </w:r>
          </w:p>
        </w:tc>
        <w:tc>
          <w:tcPr>
            <w:tcW w:w="566" w:type="pct"/>
            <w:vAlign w:val="center"/>
          </w:tcPr>
          <w:p w14:paraId="074C8652" w14:textId="77777777" w:rsidR="006F585E" w:rsidRPr="009308B4" w:rsidRDefault="006F585E" w:rsidP="00E26653">
            <w:pPr>
              <w:wordWrap/>
              <w:spacing w:line="360" w:lineRule="auto"/>
              <w:jc w:val="center"/>
              <w:rPr>
                <w:rFonts w:ascii="Book Antiqua" w:hAnsi="Book Antiqua"/>
                <w:color w:val="000000" w:themeColor="text1"/>
                <w:szCs w:val="20"/>
              </w:rPr>
            </w:pPr>
          </w:p>
          <w:p w14:paraId="1DC9A4AC"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37</w:t>
            </w:r>
          </w:p>
          <w:p w14:paraId="5BBF2CC1"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37</w:t>
            </w:r>
          </w:p>
        </w:tc>
        <w:tc>
          <w:tcPr>
            <w:tcW w:w="715" w:type="pct"/>
            <w:vAlign w:val="center"/>
          </w:tcPr>
          <w:p w14:paraId="5024D2E3" w14:textId="77777777" w:rsidR="006F585E" w:rsidRPr="009308B4" w:rsidRDefault="006F585E" w:rsidP="00E26653">
            <w:pPr>
              <w:wordWrap/>
              <w:spacing w:line="360" w:lineRule="auto"/>
              <w:jc w:val="center"/>
              <w:rPr>
                <w:rFonts w:ascii="Book Antiqua" w:hAnsi="Book Antiqua"/>
                <w:color w:val="000000" w:themeColor="text1"/>
                <w:szCs w:val="20"/>
              </w:rPr>
            </w:pPr>
          </w:p>
          <w:p w14:paraId="2FBB2216"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89</w:t>
            </w:r>
          </w:p>
          <w:p w14:paraId="391774BE"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19</w:t>
            </w:r>
          </w:p>
        </w:tc>
        <w:tc>
          <w:tcPr>
            <w:tcW w:w="490" w:type="pct"/>
            <w:vAlign w:val="center"/>
          </w:tcPr>
          <w:p w14:paraId="53E67331" w14:textId="61526761"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&lt;</w:t>
            </w:r>
            <w:r w:rsidR="0098200B" w:rsidRPr="009308B4">
              <w:rPr>
                <w:rFonts w:ascii="Book Antiqua" w:hAnsi="Book Antiqua"/>
                <w:color w:val="000000" w:themeColor="text1"/>
                <w:szCs w:val="20"/>
              </w:rPr>
              <w:t xml:space="preserve"> </w:t>
            </w:r>
            <w:r w:rsidRPr="009308B4">
              <w:rPr>
                <w:rFonts w:ascii="Book Antiqua" w:hAnsi="Book Antiqua"/>
                <w:color w:val="000000" w:themeColor="text1"/>
                <w:szCs w:val="20"/>
              </w:rPr>
              <w:t>0.01</w:t>
            </w:r>
          </w:p>
        </w:tc>
        <w:tc>
          <w:tcPr>
            <w:tcW w:w="899" w:type="pct"/>
            <w:vAlign w:val="center"/>
          </w:tcPr>
          <w:p w14:paraId="4ADDF44B" w14:textId="7D7ADE6A"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0.21 (0.1</w:t>
            </w:r>
            <w:r w:rsidR="0098200B" w:rsidRPr="009308B4">
              <w:rPr>
                <w:rFonts w:ascii="Book Antiqua" w:hAnsi="Book Antiqua"/>
                <w:color w:val="000000" w:themeColor="text1"/>
                <w:szCs w:val="20"/>
              </w:rPr>
              <w:t>1</w:t>
            </w:r>
            <w:r w:rsidRPr="009308B4">
              <w:rPr>
                <w:rFonts w:ascii="Book Antiqua" w:hAnsi="Book Antiqua"/>
                <w:color w:val="000000" w:themeColor="text1"/>
                <w:szCs w:val="20"/>
              </w:rPr>
              <w:t>-0.4</w:t>
            </w:r>
            <w:r w:rsidR="0098200B" w:rsidRPr="009308B4">
              <w:rPr>
                <w:rFonts w:ascii="Book Antiqua" w:hAnsi="Book Antiqua"/>
                <w:color w:val="000000" w:themeColor="text1"/>
                <w:szCs w:val="20"/>
              </w:rPr>
              <w:t>2</w:t>
            </w:r>
            <w:r w:rsidRPr="009308B4">
              <w:rPr>
                <w:rFonts w:ascii="Book Antiqua" w:hAnsi="Book Antiqua"/>
                <w:color w:val="000000" w:themeColor="text1"/>
                <w:szCs w:val="20"/>
              </w:rPr>
              <w:t>)</w:t>
            </w:r>
          </w:p>
        </w:tc>
        <w:tc>
          <w:tcPr>
            <w:tcW w:w="489" w:type="pct"/>
            <w:vAlign w:val="center"/>
          </w:tcPr>
          <w:p w14:paraId="3FF1C4C0" w14:textId="6DB3961F"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0.03</w:t>
            </w:r>
          </w:p>
        </w:tc>
        <w:tc>
          <w:tcPr>
            <w:tcW w:w="914" w:type="pct"/>
            <w:vAlign w:val="center"/>
          </w:tcPr>
          <w:p w14:paraId="3915DBFB" w14:textId="16B9F4B1"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0.39 (0.1</w:t>
            </w:r>
            <w:r w:rsidR="0098200B" w:rsidRPr="009308B4">
              <w:rPr>
                <w:rFonts w:ascii="Book Antiqua" w:hAnsi="Book Antiqua"/>
                <w:color w:val="000000" w:themeColor="text1"/>
                <w:szCs w:val="20"/>
              </w:rPr>
              <w:t>7</w:t>
            </w:r>
            <w:r w:rsidRPr="009308B4">
              <w:rPr>
                <w:rFonts w:ascii="Book Antiqua" w:hAnsi="Book Antiqua"/>
                <w:color w:val="000000" w:themeColor="text1"/>
                <w:szCs w:val="20"/>
              </w:rPr>
              <w:t>-0.91)</w:t>
            </w:r>
          </w:p>
        </w:tc>
      </w:tr>
      <w:tr w:rsidR="006F585E" w:rsidRPr="009308B4" w14:paraId="11E137E1" w14:textId="77777777" w:rsidTr="002E7514">
        <w:trPr>
          <w:trHeight w:val="851"/>
        </w:trPr>
        <w:tc>
          <w:tcPr>
            <w:tcW w:w="927" w:type="pct"/>
            <w:shd w:val="clear" w:color="auto" w:fill="auto"/>
            <w:tcMar>
              <w:top w:w="72" w:type="dxa"/>
              <w:left w:w="144" w:type="dxa"/>
              <w:bottom w:w="72" w:type="dxa"/>
              <w:right w:w="144" w:type="dxa"/>
            </w:tcMar>
            <w:vAlign w:val="center"/>
            <w:hideMark/>
          </w:tcPr>
          <w:p w14:paraId="54A57D30" w14:textId="77777777" w:rsidR="006F585E"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t>Ulcer type</w:t>
            </w:r>
          </w:p>
          <w:p w14:paraId="6BC06C42" w14:textId="77777777" w:rsidR="006F585E" w:rsidRPr="009308B4" w:rsidRDefault="006F585E" w:rsidP="00E26653">
            <w:pPr>
              <w:wordWrap/>
              <w:spacing w:line="360" w:lineRule="auto"/>
              <w:jc w:val="right"/>
              <w:rPr>
                <w:rFonts w:ascii="Book Antiqua" w:hAnsi="Book Antiqua"/>
                <w:bCs/>
                <w:szCs w:val="20"/>
              </w:rPr>
            </w:pPr>
            <w:r w:rsidRPr="009308B4">
              <w:rPr>
                <w:rFonts w:ascii="Book Antiqua" w:hAnsi="Book Antiqua"/>
                <w:bCs/>
                <w:szCs w:val="20"/>
              </w:rPr>
              <w:t>Gastric ulcer</w:t>
            </w:r>
          </w:p>
          <w:p w14:paraId="5006074D" w14:textId="170213B9" w:rsidR="006F585E" w:rsidRPr="009308B4" w:rsidRDefault="00903C8A" w:rsidP="00E26653">
            <w:pPr>
              <w:wordWrap/>
              <w:spacing w:line="360" w:lineRule="auto"/>
              <w:jc w:val="center"/>
              <w:rPr>
                <w:rFonts w:ascii="Book Antiqua" w:hAnsi="Book Antiqua"/>
                <w:bCs/>
                <w:szCs w:val="20"/>
              </w:rPr>
            </w:pPr>
            <w:r w:rsidRPr="009308B4">
              <w:rPr>
                <w:rFonts w:ascii="Book Antiqua" w:hAnsi="Book Antiqua"/>
                <w:bCs/>
                <w:szCs w:val="20"/>
              </w:rPr>
              <w:t xml:space="preserve">  </w:t>
            </w:r>
            <w:r w:rsidR="006F585E" w:rsidRPr="009308B4">
              <w:rPr>
                <w:rFonts w:ascii="Book Antiqua" w:hAnsi="Book Antiqua"/>
                <w:bCs/>
                <w:szCs w:val="20"/>
              </w:rPr>
              <w:t>Others</w:t>
            </w:r>
          </w:p>
        </w:tc>
        <w:tc>
          <w:tcPr>
            <w:tcW w:w="566" w:type="pct"/>
            <w:vAlign w:val="center"/>
          </w:tcPr>
          <w:p w14:paraId="12530166" w14:textId="77777777" w:rsidR="006F585E" w:rsidRPr="009308B4" w:rsidRDefault="006F585E" w:rsidP="00E26653">
            <w:pPr>
              <w:wordWrap/>
              <w:spacing w:line="360" w:lineRule="auto"/>
              <w:jc w:val="center"/>
              <w:rPr>
                <w:rFonts w:ascii="Book Antiqua" w:hAnsi="Book Antiqua"/>
                <w:color w:val="FF0000"/>
                <w:szCs w:val="20"/>
              </w:rPr>
            </w:pPr>
          </w:p>
          <w:p w14:paraId="1569532A"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57</w:t>
            </w:r>
          </w:p>
          <w:p w14:paraId="04A83313"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17</w:t>
            </w:r>
          </w:p>
        </w:tc>
        <w:tc>
          <w:tcPr>
            <w:tcW w:w="715" w:type="pct"/>
            <w:vAlign w:val="center"/>
          </w:tcPr>
          <w:p w14:paraId="43BC17F3" w14:textId="77777777" w:rsidR="006F585E" w:rsidRPr="009308B4" w:rsidRDefault="006F585E" w:rsidP="00E26653">
            <w:pPr>
              <w:wordWrap/>
              <w:spacing w:line="360" w:lineRule="auto"/>
              <w:jc w:val="center"/>
              <w:rPr>
                <w:rFonts w:ascii="Book Antiqua" w:hAnsi="Book Antiqua"/>
                <w:color w:val="000000" w:themeColor="text1"/>
                <w:szCs w:val="20"/>
              </w:rPr>
            </w:pPr>
          </w:p>
          <w:p w14:paraId="21EF9A06"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53</w:t>
            </w:r>
          </w:p>
          <w:p w14:paraId="7FF49C5C"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color w:val="000000" w:themeColor="text1"/>
                <w:szCs w:val="20"/>
              </w:rPr>
              <w:t>55</w:t>
            </w:r>
          </w:p>
        </w:tc>
        <w:tc>
          <w:tcPr>
            <w:tcW w:w="490" w:type="pct"/>
            <w:vAlign w:val="center"/>
          </w:tcPr>
          <w:p w14:paraId="661F80DD" w14:textId="7C603AC8"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&lt;</w:t>
            </w:r>
            <w:r w:rsidR="0098200B" w:rsidRPr="009308B4">
              <w:rPr>
                <w:rFonts w:ascii="Book Antiqua" w:hAnsi="Book Antiqua"/>
                <w:szCs w:val="20"/>
              </w:rPr>
              <w:t xml:space="preserve"> </w:t>
            </w:r>
            <w:r w:rsidRPr="009308B4">
              <w:rPr>
                <w:rFonts w:ascii="Book Antiqua" w:hAnsi="Book Antiqua"/>
                <w:szCs w:val="20"/>
              </w:rPr>
              <w:t>0.01</w:t>
            </w:r>
          </w:p>
        </w:tc>
        <w:tc>
          <w:tcPr>
            <w:tcW w:w="899" w:type="pct"/>
            <w:vAlign w:val="center"/>
          </w:tcPr>
          <w:p w14:paraId="619F7979" w14:textId="7997C94D"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3.4</w:t>
            </w:r>
            <w:r w:rsidR="0098200B" w:rsidRPr="009308B4">
              <w:rPr>
                <w:rFonts w:ascii="Book Antiqua" w:hAnsi="Book Antiqua"/>
                <w:szCs w:val="20"/>
              </w:rPr>
              <w:t>8</w:t>
            </w:r>
            <w:r w:rsidRPr="009308B4">
              <w:rPr>
                <w:rFonts w:ascii="Book Antiqua" w:hAnsi="Book Antiqua"/>
                <w:szCs w:val="20"/>
              </w:rPr>
              <w:t xml:space="preserve"> (1.</w:t>
            </w:r>
            <w:r w:rsidR="0098200B" w:rsidRPr="009308B4">
              <w:rPr>
                <w:rFonts w:ascii="Book Antiqua" w:hAnsi="Book Antiqua"/>
                <w:szCs w:val="20"/>
              </w:rPr>
              <w:t>80</w:t>
            </w:r>
            <w:r w:rsidRPr="009308B4">
              <w:rPr>
                <w:rFonts w:ascii="Book Antiqua" w:hAnsi="Book Antiqua"/>
                <w:szCs w:val="20"/>
              </w:rPr>
              <w:t>-6.73)</w:t>
            </w:r>
          </w:p>
        </w:tc>
        <w:tc>
          <w:tcPr>
            <w:tcW w:w="489" w:type="pct"/>
            <w:vAlign w:val="center"/>
          </w:tcPr>
          <w:p w14:paraId="3E03F2F8" w14:textId="1495D3E9" w:rsidR="006F585E" w:rsidRPr="009308B4" w:rsidRDefault="0098200B" w:rsidP="00E26653">
            <w:pPr>
              <w:wordWrap/>
              <w:spacing w:line="360" w:lineRule="auto"/>
              <w:jc w:val="center"/>
              <w:rPr>
                <w:rFonts w:ascii="Book Antiqua" w:hAnsi="Book Antiqua"/>
                <w:szCs w:val="20"/>
              </w:rPr>
            </w:pPr>
            <w:r w:rsidRPr="009308B4">
              <w:rPr>
                <w:rFonts w:ascii="Book Antiqua" w:hAnsi="Book Antiqua"/>
                <w:szCs w:val="20"/>
              </w:rPr>
              <w:t xml:space="preserve">&lt; </w:t>
            </w:r>
            <w:r w:rsidR="006F585E" w:rsidRPr="009308B4">
              <w:rPr>
                <w:rFonts w:ascii="Book Antiqua" w:hAnsi="Book Antiqua"/>
                <w:szCs w:val="20"/>
              </w:rPr>
              <w:t>0.01</w:t>
            </w:r>
          </w:p>
        </w:tc>
        <w:tc>
          <w:tcPr>
            <w:tcW w:w="914" w:type="pct"/>
            <w:vAlign w:val="center"/>
          </w:tcPr>
          <w:p w14:paraId="388CF008" w14:textId="7FD53FAA"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4.09 (1.73-9.64)</w:t>
            </w:r>
          </w:p>
        </w:tc>
      </w:tr>
      <w:tr w:rsidR="006F585E" w:rsidRPr="009308B4" w14:paraId="4954AB6C" w14:textId="77777777" w:rsidTr="002E7514">
        <w:trPr>
          <w:trHeight w:val="851"/>
        </w:trPr>
        <w:tc>
          <w:tcPr>
            <w:tcW w:w="927" w:type="pct"/>
            <w:shd w:val="clear" w:color="auto" w:fill="auto"/>
            <w:tcMar>
              <w:top w:w="72" w:type="dxa"/>
              <w:left w:w="144" w:type="dxa"/>
              <w:bottom w:w="72" w:type="dxa"/>
              <w:right w:w="144" w:type="dxa"/>
            </w:tcMar>
            <w:vAlign w:val="center"/>
            <w:hideMark/>
          </w:tcPr>
          <w:p w14:paraId="08296578" w14:textId="77777777" w:rsidR="006F585E"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t xml:space="preserve">Ulcer size </w:t>
            </w:r>
          </w:p>
          <w:p w14:paraId="37265EF2" w14:textId="7E0F8343" w:rsidR="006F585E" w:rsidRPr="009308B4" w:rsidRDefault="006F585E" w:rsidP="00E26653">
            <w:pPr>
              <w:wordWrap/>
              <w:spacing w:line="360" w:lineRule="auto"/>
              <w:ind w:firstLineChars="50" w:firstLine="100"/>
              <w:jc w:val="left"/>
              <w:rPr>
                <w:rFonts w:ascii="Book Antiqua" w:hAnsi="Book Antiqua"/>
                <w:bCs/>
                <w:szCs w:val="20"/>
              </w:rPr>
            </w:pPr>
            <w:r w:rsidRPr="009308B4">
              <w:rPr>
                <w:rFonts w:ascii="Book Antiqua" w:hAnsi="Book Antiqua"/>
                <w:bCs/>
                <w:szCs w:val="20"/>
              </w:rPr>
              <w:t>≥</w:t>
            </w:r>
            <w:r w:rsidR="002E7514" w:rsidRPr="009308B4">
              <w:rPr>
                <w:rFonts w:ascii="Book Antiqua" w:eastAsia="SimSun" w:hAnsi="Book Antiqua"/>
                <w:bCs/>
                <w:szCs w:val="20"/>
                <w:lang w:eastAsia="zh-CN"/>
              </w:rPr>
              <w:t xml:space="preserve"> </w:t>
            </w:r>
            <w:r w:rsidRPr="009308B4">
              <w:rPr>
                <w:rFonts w:ascii="Book Antiqua" w:hAnsi="Book Antiqua"/>
                <w:bCs/>
                <w:szCs w:val="20"/>
              </w:rPr>
              <w:t>1.0</w:t>
            </w:r>
            <w:r w:rsidR="008C4B4C" w:rsidRPr="009308B4">
              <w:rPr>
                <w:rFonts w:ascii="Book Antiqua" w:hAnsi="Book Antiqua"/>
                <w:bCs/>
                <w:szCs w:val="20"/>
              </w:rPr>
              <w:t xml:space="preserve"> </w:t>
            </w:r>
            <w:r w:rsidRPr="009308B4">
              <w:rPr>
                <w:rFonts w:ascii="Book Antiqua" w:hAnsi="Book Antiqua"/>
                <w:bCs/>
                <w:szCs w:val="20"/>
              </w:rPr>
              <w:t>cm</w:t>
            </w:r>
          </w:p>
          <w:p w14:paraId="56154626" w14:textId="342BA4B1"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bCs/>
                <w:szCs w:val="20"/>
              </w:rPr>
              <w:t>&lt;</w:t>
            </w:r>
            <w:r w:rsidR="002E7514" w:rsidRPr="009308B4">
              <w:rPr>
                <w:rFonts w:ascii="Book Antiqua" w:eastAsia="SimSun" w:hAnsi="Book Antiqua"/>
                <w:bCs/>
                <w:szCs w:val="20"/>
                <w:lang w:eastAsia="zh-CN"/>
              </w:rPr>
              <w:t xml:space="preserve"> </w:t>
            </w:r>
            <w:r w:rsidRPr="009308B4">
              <w:rPr>
                <w:rFonts w:ascii="Book Antiqua" w:hAnsi="Book Antiqua"/>
                <w:bCs/>
                <w:szCs w:val="20"/>
              </w:rPr>
              <w:t>1.0</w:t>
            </w:r>
            <w:r w:rsidR="008C4B4C" w:rsidRPr="009308B4">
              <w:rPr>
                <w:rFonts w:ascii="Book Antiqua" w:hAnsi="Book Antiqua"/>
                <w:bCs/>
                <w:szCs w:val="20"/>
              </w:rPr>
              <w:t xml:space="preserve"> </w:t>
            </w:r>
            <w:r w:rsidRPr="009308B4">
              <w:rPr>
                <w:rFonts w:ascii="Book Antiqua" w:hAnsi="Book Antiqua"/>
                <w:bCs/>
                <w:szCs w:val="20"/>
              </w:rPr>
              <w:t>cm</w:t>
            </w:r>
          </w:p>
        </w:tc>
        <w:tc>
          <w:tcPr>
            <w:tcW w:w="566" w:type="pct"/>
            <w:vAlign w:val="center"/>
          </w:tcPr>
          <w:p w14:paraId="093110A6" w14:textId="77777777" w:rsidR="006F585E" w:rsidRPr="009308B4" w:rsidRDefault="006F585E" w:rsidP="00E26653">
            <w:pPr>
              <w:wordWrap/>
              <w:spacing w:line="360" w:lineRule="auto"/>
              <w:jc w:val="center"/>
              <w:rPr>
                <w:rFonts w:ascii="Book Antiqua" w:hAnsi="Book Antiqua"/>
                <w:color w:val="000000" w:themeColor="text1"/>
                <w:szCs w:val="20"/>
              </w:rPr>
            </w:pPr>
          </w:p>
          <w:p w14:paraId="3A5878E9"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39</w:t>
            </w:r>
          </w:p>
          <w:p w14:paraId="6F235CDB"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35</w:t>
            </w:r>
          </w:p>
        </w:tc>
        <w:tc>
          <w:tcPr>
            <w:tcW w:w="715" w:type="pct"/>
            <w:vAlign w:val="center"/>
          </w:tcPr>
          <w:p w14:paraId="3AAE3213" w14:textId="77777777" w:rsidR="006F585E" w:rsidRPr="009308B4" w:rsidRDefault="006F585E" w:rsidP="00E26653">
            <w:pPr>
              <w:wordWrap/>
              <w:spacing w:line="360" w:lineRule="auto"/>
              <w:jc w:val="center"/>
              <w:rPr>
                <w:rFonts w:ascii="Book Antiqua" w:hAnsi="Book Antiqua"/>
                <w:szCs w:val="20"/>
              </w:rPr>
            </w:pPr>
          </w:p>
          <w:p w14:paraId="47C3C7C3"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40</w:t>
            </w:r>
          </w:p>
          <w:p w14:paraId="3CD35AE8"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68</w:t>
            </w:r>
          </w:p>
        </w:tc>
        <w:tc>
          <w:tcPr>
            <w:tcW w:w="490" w:type="pct"/>
            <w:vAlign w:val="center"/>
          </w:tcPr>
          <w:p w14:paraId="135352AC"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0.03</w:t>
            </w:r>
          </w:p>
        </w:tc>
        <w:tc>
          <w:tcPr>
            <w:tcW w:w="899" w:type="pct"/>
            <w:vAlign w:val="center"/>
          </w:tcPr>
          <w:p w14:paraId="7E974288" w14:textId="65532CD2"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1.95 (1.07-3.5</w:t>
            </w:r>
            <w:r w:rsidR="0098200B" w:rsidRPr="009308B4">
              <w:rPr>
                <w:rFonts w:ascii="Book Antiqua" w:hAnsi="Book Antiqua"/>
                <w:color w:val="000000" w:themeColor="text1"/>
                <w:szCs w:val="20"/>
              </w:rPr>
              <w:t>7</w:t>
            </w:r>
            <w:r w:rsidRPr="009308B4">
              <w:rPr>
                <w:rFonts w:ascii="Book Antiqua" w:hAnsi="Book Antiqua"/>
                <w:color w:val="000000" w:themeColor="text1"/>
                <w:szCs w:val="20"/>
              </w:rPr>
              <w:t>)</w:t>
            </w:r>
          </w:p>
        </w:tc>
        <w:tc>
          <w:tcPr>
            <w:tcW w:w="489" w:type="pct"/>
            <w:vAlign w:val="center"/>
          </w:tcPr>
          <w:p w14:paraId="0BE06880" w14:textId="42EB55D9" w:rsidR="006F585E" w:rsidRPr="009308B4" w:rsidRDefault="006F585E" w:rsidP="00E26653">
            <w:pPr>
              <w:wordWrap/>
              <w:spacing w:line="360" w:lineRule="auto"/>
              <w:jc w:val="center"/>
              <w:rPr>
                <w:rFonts w:ascii="Book Antiqua" w:hAnsi="Book Antiqua"/>
                <w:szCs w:val="20"/>
              </w:rPr>
            </w:pPr>
            <w:r w:rsidRPr="009308B4">
              <w:rPr>
                <w:rFonts w:ascii="Book Antiqua" w:hAnsi="Book Antiqua"/>
                <w:color w:val="000000" w:themeColor="text1"/>
                <w:szCs w:val="20"/>
              </w:rPr>
              <w:t>0.62</w:t>
            </w:r>
          </w:p>
        </w:tc>
        <w:tc>
          <w:tcPr>
            <w:tcW w:w="914" w:type="pct"/>
            <w:vAlign w:val="center"/>
          </w:tcPr>
          <w:p w14:paraId="3B15AB2D" w14:textId="3B2670EB"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0.82 (0.37-1.8</w:t>
            </w:r>
            <w:r w:rsidR="0098200B" w:rsidRPr="009308B4">
              <w:rPr>
                <w:rFonts w:ascii="Book Antiqua" w:hAnsi="Book Antiqua"/>
                <w:szCs w:val="20"/>
              </w:rPr>
              <w:t>1</w:t>
            </w:r>
            <w:r w:rsidRPr="009308B4">
              <w:rPr>
                <w:rFonts w:ascii="Book Antiqua" w:hAnsi="Book Antiqua"/>
                <w:szCs w:val="20"/>
              </w:rPr>
              <w:t>)</w:t>
            </w:r>
          </w:p>
        </w:tc>
      </w:tr>
      <w:tr w:rsidR="006F585E" w:rsidRPr="009308B4" w14:paraId="4ED3BBD3" w14:textId="77777777" w:rsidTr="002E7514">
        <w:trPr>
          <w:trHeight w:val="851"/>
        </w:trPr>
        <w:tc>
          <w:tcPr>
            <w:tcW w:w="927" w:type="pct"/>
            <w:shd w:val="clear" w:color="auto" w:fill="auto"/>
            <w:tcMar>
              <w:top w:w="72" w:type="dxa"/>
              <w:left w:w="144" w:type="dxa"/>
              <w:bottom w:w="72" w:type="dxa"/>
              <w:right w:w="144" w:type="dxa"/>
            </w:tcMar>
            <w:vAlign w:val="center"/>
            <w:hideMark/>
          </w:tcPr>
          <w:p w14:paraId="5041326A" w14:textId="77777777" w:rsidR="006F585E" w:rsidRPr="009308B4" w:rsidRDefault="006F585E" w:rsidP="00E26653">
            <w:pPr>
              <w:wordWrap/>
              <w:spacing w:line="360" w:lineRule="auto"/>
              <w:jc w:val="left"/>
              <w:rPr>
                <w:rFonts w:ascii="Book Antiqua" w:hAnsi="Book Antiqua"/>
                <w:szCs w:val="20"/>
              </w:rPr>
            </w:pPr>
            <w:r w:rsidRPr="009308B4">
              <w:rPr>
                <w:rFonts w:ascii="Book Antiqua" w:hAnsi="Book Antiqua"/>
                <w:szCs w:val="20"/>
              </w:rPr>
              <w:t>Creatinine</w:t>
            </w:r>
          </w:p>
          <w:p w14:paraId="7037E0B9" w14:textId="0959DDD1"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szCs w:val="20"/>
              </w:rPr>
              <w:t>≥</w:t>
            </w:r>
            <w:r w:rsidR="002E7514" w:rsidRPr="009308B4">
              <w:rPr>
                <w:rFonts w:ascii="Book Antiqua" w:eastAsia="SimSun" w:hAnsi="Book Antiqua"/>
                <w:szCs w:val="20"/>
                <w:lang w:eastAsia="zh-CN"/>
              </w:rPr>
              <w:t xml:space="preserve"> </w:t>
            </w:r>
            <w:r w:rsidRPr="009308B4">
              <w:rPr>
                <w:rFonts w:ascii="Book Antiqua" w:hAnsi="Book Antiqua"/>
                <w:szCs w:val="20"/>
              </w:rPr>
              <w:t>1.0</w:t>
            </w:r>
            <w:r w:rsidR="00320FC4" w:rsidRPr="009308B4">
              <w:rPr>
                <w:rFonts w:ascii="Book Antiqua" w:hAnsi="Book Antiqua"/>
                <w:szCs w:val="20"/>
              </w:rPr>
              <w:t xml:space="preserve"> </w:t>
            </w:r>
            <w:r w:rsidRPr="009308B4">
              <w:rPr>
                <w:rFonts w:ascii="Book Antiqua" w:hAnsi="Book Antiqua"/>
                <w:szCs w:val="20"/>
              </w:rPr>
              <w:t>mg/dL</w:t>
            </w:r>
          </w:p>
          <w:p w14:paraId="2AB51FB4" w14:textId="579F414A"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szCs w:val="20"/>
              </w:rPr>
              <w:t>&lt;</w:t>
            </w:r>
            <w:r w:rsidR="002E7514" w:rsidRPr="009308B4">
              <w:rPr>
                <w:rFonts w:ascii="Book Antiqua" w:eastAsia="SimSun" w:hAnsi="Book Antiqua"/>
                <w:szCs w:val="20"/>
                <w:lang w:eastAsia="zh-CN"/>
              </w:rPr>
              <w:t xml:space="preserve"> </w:t>
            </w:r>
            <w:r w:rsidRPr="009308B4">
              <w:rPr>
                <w:rFonts w:ascii="Book Antiqua" w:hAnsi="Book Antiqua"/>
                <w:szCs w:val="20"/>
              </w:rPr>
              <w:t>1.0</w:t>
            </w:r>
            <w:r w:rsidR="00320FC4" w:rsidRPr="009308B4">
              <w:rPr>
                <w:rFonts w:ascii="Book Antiqua" w:hAnsi="Book Antiqua"/>
                <w:szCs w:val="20"/>
              </w:rPr>
              <w:t xml:space="preserve"> </w:t>
            </w:r>
            <w:r w:rsidRPr="009308B4">
              <w:rPr>
                <w:rFonts w:ascii="Book Antiqua" w:hAnsi="Book Antiqua"/>
                <w:szCs w:val="20"/>
              </w:rPr>
              <w:t>mg/dL</w:t>
            </w:r>
          </w:p>
        </w:tc>
        <w:tc>
          <w:tcPr>
            <w:tcW w:w="566" w:type="pct"/>
            <w:vAlign w:val="center"/>
          </w:tcPr>
          <w:p w14:paraId="018E1808" w14:textId="77777777" w:rsidR="006F585E" w:rsidRPr="009308B4" w:rsidRDefault="006F585E" w:rsidP="00E26653">
            <w:pPr>
              <w:wordWrap/>
              <w:spacing w:line="360" w:lineRule="auto"/>
              <w:jc w:val="center"/>
              <w:rPr>
                <w:rFonts w:ascii="Book Antiqua" w:hAnsi="Book Antiqua"/>
                <w:szCs w:val="20"/>
              </w:rPr>
            </w:pPr>
          </w:p>
          <w:p w14:paraId="433CA400"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41</w:t>
            </w:r>
          </w:p>
          <w:p w14:paraId="086C7D94"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33</w:t>
            </w:r>
          </w:p>
        </w:tc>
        <w:tc>
          <w:tcPr>
            <w:tcW w:w="715" w:type="pct"/>
            <w:vAlign w:val="center"/>
          </w:tcPr>
          <w:p w14:paraId="451A5315" w14:textId="77777777" w:rsidR="006F585E" w:rsidRPr="009308B4" w:rsidRDefault="006F585E" w:rsidP="00E26653">
            <w:pPr>
              <w:wordWrap/>
              <w:spacing w:line="360" w:lineRule="auto"/>
              <w:jc w:val="center"/>
              <w:rPr>
                <w:rFonts w:ascii="Book Antiqua" w:hAnsi="Book Antiqua"/>
                <w:szCs w:val="20"/>
              </w:rPr>
            </w:pPr>
          </w:p>
          <w:p w14:paraId="1DF22EF0"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64</w:t>
            </w:r>
          </w:p>
          <w:p w14:paraId="6EFF6CA6"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44</w:t>
            </w:r>
          </w:p>
        </w:tc>
        <w:tc>
          <w:tcPr>
            <w:tcW w:w="490" w:type="pct"/>
            <w:vAlign w:val="center"/>
          </w:tcPr>
          <w:p w14:paraId="57F816BD" w14:textId="03CC345C"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0.6</w:t>
            </w:r>
            <w:r w:rsidR="0098200B" w:rsidRPr="009308B4">
              <w:rPr>
                <w:rFonts w:ascii="Book Antiqua" w:hAnsi="Book Antiqua"/>
                <w:szCs w:val="20"/>
              </w:rPr>
              <w:t>1</w:t>
            </w:r>
          </w:p>
        </w:tc>
        <w:tc>
          <w:tcPr>
            <w:tcW w:w="899" w:type="pct"/>
            <w:vAlign w:val="center"/>
          </w:tcPr>
          <w:p w14:paraId="638D2301" w14:textId="6A908480"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0.85 (0.47-1.55)</w:t>
            </w:r>
          </w:p>
        </w:tc>
        <w:tc>
          <w:tcPr>
            <w:tcW w:w="489" w:type="pct"/>
            <w:vAlign w:val="center"/>
          </w:tcPr>
          <w:p w14:paraId="3884CF1B" w14:textId="453806FB"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0.11</w:t>
            </w:r>
          </w:p>
        </w:tc>
        <w:tc>
          <w:tcPr>
            <w:tcW w:w="914" w:type="pct"/>
            <w:vAlign w:val="center"/>
          </w:tcPr>
          <w:p w14:paraId="5A0A0E4E" w14:textId="51729E1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0.52 (0.23-1.16)</w:t>
            </w:r>
          </w:p>
        </w:tc>
      </w:tr>
      <w:tr w:rsidR="006F585E" w:rsidRPr="009308B4" w14:paraId="712C7941" w14:textId="77777777" w:rsidTr="002E7514">
        <w:trPr>
          <w:trHeight w:val="851"/>
        </w:trPr>
        <w:tc>
          <w:tcPr>
            <w:tcW w:w="927" w:type="pct"/>
            <w:shd w:val="clear" w:color="auto" w:fill="auto"/>
            <w:tcMar>
              <w:top w:w="72" w:type="dxa"/>
              <w:left w:w="144" w:type="dxa"/>
              <w:bottom w:w="72" w:type="dxa"/>
              <w:right w:w="144" w:type="dxa"/>
            </w:tcMar>
            <w:vAlign w:val="center"/>
            <w:hideMark/>
          </w:tcPr>
          <w:p w14:paraId="3829D81E" w14:textId="77777777" w:rsidR="00903C8A"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t>Duration of</w:t>
            </w:r>
          </w:p>
          <w:p w14:paraId="7917CE0C" w14:textId="77777777" w:rsidR="00903C8A"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t xml:space="preserve">admission </w:t>
            </w:r>
          </w:p>
          <w:p w14:paraId="2BD9604D" w14:textId="13988DBA" w:rsidR="006F585E" w:rsidRPr="009308B4" w:rsidRDefault="006F585E" w:rsidP="00E26653">
            <w:pPr>
              <w:wordWrap/>
              <w:spacing w:line="360" w:lineRule="auto"/>
              <w:ind w:firstLineChars="50" w:firstLine="100"/>
              <w:jc w:val="left"/>
              <w:rPr>
                <w:rFonts w:ascii="Book Antiqua" w:hAnsi="Book Antiqua"/>
                <w:bCs/>
                <w:szCs w:val="20"/>
              </w:rPr>
            </w:pPr>
            <w:r w:rsidRPr="009308B4">
              <w:rPr>
                <w:rFonts w:ascii="Book Antiqua" w:hAnsi="Book Antiqua"/>
                <w:bCs/>
                <w:szCs w:val="20"/>
              </w:rPr>
              <w:t>≥ 7 d</w:t>
            </w:r>
          </w:p>
          <w:p w14:paraId="4D502ADC" w14:textId="5E81C3E1"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bCs/>
                <w:szCs w:val="20"/>
              </w:rPr>
              <w:t>&lt; 7 d</w:t>
            </w:r>
          </w:p>
        </w:tc>
        <w:tc>
          <w:tcPr>
            <w:tcW w:w="566" w:type="pct"/>
            <w:vAlign w:val="center"/>
          </w:tcPr>
          <w:p w14:paraId="17891F4D" w14:textId="77777777" w:rsidR="006F585E" w:rsidRPr="009308B4" w:rsidRDefault="006F585E" w:rsidP="00E26653">
            <w:pPr>
              <w:wordWrap/>
              <w:spacing w:line="360" w:lineRule="auto"/>
              <w:jc w:val="center"/>
              <w:rPr>
                <w:rFonts w:ascii="Book Antiqua" w:hAnsi="Book Antiqua"/>
                <w:szCs w:val="20"/>
              </w:rPr>
            </w:pPr>
          </w:p>
          <w:p w14:paraId="0E9DE098" w14:textId="77777777" w:rsidR="005C5745" w:rsidRPr="009308B4" w:rsidRDefault="005C5745" w:rsidP="00E26653">
            <w:pPr>
              <w:wordWrap/>
              <w:spacing w:line="360" w:lineRule="auto"/>
              <w:jc w:val="center"/>
              <w:rPr>
                <w:rFonts w:ascii="Book Antiqua" w:hAnsi="Book Antiqua"/>
                <w:szCs w:val="20"/>
              </w:rPr>
            </w:pPr>
          </w:p>
          <w:p w14:paraId="02829D99"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36</w:t>
            </w:r>
          </w:p>
          <w:p w14:paraId="67E4BB24"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38</w:t>
            </w:r>
          </w:p>
        </w:tc>
        <w:tc>
          <w:tcPr>
            <w:tcW w:w="715" w:type="pct"/>
            <w:vAlign w:val="center"/>
          </w:tcPr>
          <w:p w14:paraId="4CEC35A3" w14:textId="77777777" w:rsidR="006F585E" w:rsidRPr="009308B4" w:rsidRDefault="006F585E" w:rsidP="00E26653">
            <w:pPr>
              <w:wordWrap/>
              <w:spacing w:line="360" w:lineRule="auto"/>
              <w:jc w:val="center"/>
              <w:rPr>
                <w:rFonts w:ascii="Book Antiqua" w:hAnsi="Book Antiqua"/>
                <w:szCs w:val="20"/>
              </w:rPr>
            </w:pPr>
          </w:p>
          <w:p w14:paraId="59BDEDA6" w14:textId="77777777" w:rsidR="005C5745" w:rsidRPr="009308B4" w:rsidRDefault="005C5745" w:rsidP="00E26653">
            <w:pPr>
              <w:wordWrap/>
              <w:spacing w:line="360" w:lineRule="auto"/>
              <w:jc w:val="center"/>
              <w:rPr>
                <w:rFonts w:ascii="Book Antiqua" w:hAnsi="Book Antiqua"/>
                <w:szCs w:val="20"/>
              </w:rPr>
            </w:pPr>
          </w:p>
          <w:p w14:paraId="1CD28BBA"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28</w:t>
            </w:r>
          </w:p>
          <w:p w14:paraId="54472C6B"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80</w:t>
            </w:r>
          </w:p>
        </w:tc>
        <w:tc>
          <w:tcPr>
            <w:tcW w:w="490" w:type="pct"/>
            <w:vAlign w:val="center"/>
          </w:tcPr>
          <w:p w14:paraId="6652EF9D" w14:textId="77777777" w:rsidR="005C5745" w:rsidRPr="009308B4" w:rsidRDefault="005C5745" w:rsidP="00E26653">
            <w:pPr>
              <w:wordWrap/>
              <w:spacing w:line="360" w:lineRule="auto"/>
              <w:jc w:val="center"/>
              <w:rPr>
                <w:rFonts w:ascii="Book Antiqua" w:hAnsi="Book Antiqua"/>
                <w:szCs w:val="20"/>
              </w:rPr>
            </w:pPr>
          </w:p>
          <w:p w14:paraId="497FFA82" w14:textId="0B98A4A0" w:rsidR="006F585E" w:rsidRPr="009308B4" w:rsidRDefault="0098200B" w:rsidP="00E26653">
            <w:pPr>
              <w:wordWrap/>
              <w:spacing w:line="360" w:lineRule="auto"/>
              <w:jc w:val="center"/>
              <w:rPr>
                <w:rFonts w:ascii="Book Antiqua" w:hAnsi="Book Antiqua"/>
                <w:szCs w:val="20"/>
              </w:rPr>
            </w:pPr>
            <w:r w:rsidRPr="009308B4">
              <w:rPr>
                <w:rFonts w:ascii="Book Antiqua" w:hAnsi="Book Antiqua"/>
                <w:szCs w:val="20"/>
              </w:rPr>
              <w:t xml:space="preserve">&lt; </w:t>
            </w:r>
            <w:r w:rsidR="006F585E" w:rsidRPr="009308B4">
              <w:rPr>
                <w:rFonts w:ascii="Book Antiqua" w:hAnsi="Book Antiqua"/>
                <w:szCs w:val="20"/>
              </w:rPr>
              <w:t>0.0</w:t>
            </w:r>
            <w:r w:rsidRPr="009308B4">
              <w:rPr>
                <w:rFonts w:ascii="Book Antiqua" w:hAnsi="Book Antiqua"/>
                <w:szCs w:val="20"/>
              </w:rPr>
              <w:t>1</w:t>
            </w:r>
          </w:p>
        </w:tc>
        <w:tc>
          <w:tcPr>
            <w:tcW w:w="899" w:type="pct"/>
            <w:vAlign w:val="center"/>
          </w:tcPr>
          <w:p w14:paraId="16BF52F9" w14:textId="77777777" w:rsidR="005C5745" w:rsidRPr="009308B4" w:rsidRDefault="005C5745" w:rsidP="00E26653">
            <w:pPr>
              <w:wordWrap/>
              <w:spacing w:line="360" w:lineRule="auto"/>
              <w:jc w:val="center"/>
              <w:rPr>
                <w:rFonts w:ascii="Book Antiqua" w:hAnsi="Book Antiqua"/>
                <w:szCs w:val="20"/>
              </w:rPr>
            </w:pPr>
          </w:p>
          <w:p w14:paraId="4DBA2DCF" w14:textId="3F213B39"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2.7</w:t>
            </w:r>
            <w:r w:rsidR="0098200B" w:rsidRPr="009308B4">
              <w:rPr>
                <w:rFonts w:ascii="Book Antiqua" w:hAnsi="Book Antiqua"/>
                <w:szCs w:val="20"/>
              </w:rPr>
              <w:t>1</w:t>
            </w:r>
            <w:r w:rsidRPr="009308B4">
              <w:rPr>
                <w:rFonts w:ascii="Book Antiqua" w:hAnsi="Book Antiqua"/>
                <w:szCs w:val="20"/>
              </w:rPr>
              <w:t xml:space="preserve"> (1.4</w:t>
            </w:r>
            <w:r w:rsidR="0098200B" w:rsidRPr="009308B4">
              <w:rPr>
                <w:rFonts w:ascii="Book Antiqua" w:hAnsi="Book Antiqua"/>
                <w:szCs w:val="20"/>
              </w:rPr>
              <w:t>5</w:t>
            </w:r>
            <w:r w:rsidRPr="009308B4">
              <w:rPr>
                <w:rFonts w:ascii="Book Antiqua" w:hAnsi="Book Antiqua"/>
                <w:szCs w:val="20"/>
              </w:rPr>
              <w:t>-5.07)</w:t>
            </w:r>
          </w:p>
        </w:tc>
        <w:tc>
          <w:tcPr>
            <w:tcW w:w="489" w:type="pct"/>
            <w:vAlign w:val="center"/>
          </w:tcPr>
          <w:p w14:paraId="44DED460" w14:textId="77777777" w:rsidR="005C5745" w:rsidRPr="009308B4" w:rsidRDefault="005C5745" w:rsidP="00E26653">
            <w:pPr>
              <w:wordWrap/>
              <w:spacing w:line="360" w:lineRule="auto"/>
              <w:jc w:val="center"/>
              <w:rPr>
                <w:rFonts w:ascii="Book Antiqua" w:hAnsi="Book Antiqua"/>
                <w:szCs w:val="20"/>
              </w:rPr>
            </w:pPr>
          </w:p>
          <w:p w14:paraId="7A7C3D34" w14:textId="20E7A56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0.0</w:t>
            </w:r>
            <w:r w:rsidR="0098200B" w:rsidRPr="009308B4">
              <w:rPr>
                <w:rFonts w:ascii="Book Antiqua" w:hAnsi="Book Antiqua"/>
                <w:szCs w:val="20"/>
              </w:rPr>
              <w:t>4</w:t>
            </w:r>
          </w:p>
        </w:tc>
        <w:tc>
          <w:tcPr>
            <w:tcW w:w="914" w:type="pct"/>
            <w:vAlign w:val="center"/>
          </w:tcPr>
          <w:p w14:paraId="33865060" w14:textId="77777777" w:rsidR="005C5745" w:rsidRPr="009308B4" w:rsidRDefault="005C5745" w:rsidP="00E26653">
            <w:pPr>
              <w:wordWrap/>
              <w:spacing w:line="360" w:lineRule="auto"/>
              <w:jc w:val="center"/>
              <w:rPr>
                <w:rFonts w:ascii="Book Antiqua" w:hAnsi="Book Antiqua"/>
                <w:szCs w:val="20"/>
              </w:rPr>
            </w:pPr>
          </w:p>
          <w:p w14:paraId="0B450062" w14:textId="2B0A266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2.28 (1.04-</w:t>
            </w:r>
            <w:r w:rsidR="0098200B" w:rsidRPr="009308B4">
              <w:rPr>
                <w:rFonts w:ascii="Book Antiqua" w:hAnsi="Book Antiqua"/>
                <w:szCs w:val="20"/>
              </w:rPr>
              <w:t>5.00</w:t>
            </w:r>
            <w:r w:rsidRPr="009308B4">
              <w:rPr>
                <w:rFonts w:ascii="Book Antiqua" w:hAnsi="Book Antiqua"/>
                <w:szCs w:val="20"/>
              </w:rPr>
              <w:t>)</w:t>
            </w:r>
          </w:p>
        </w:tc>
      </w:tr>
      <w:tr w:rsidR="006F585E" w:rsidRPr="009308B4" w14:paraId="1F774474" w14:textId="77777777" w:rsidTr="002E7514">
        <w:trPr>
          <w:trHeight w:val="851"/>
        </w:trPr>
        <w:tc>
          <w:tcPr>
            <w:tcW w:w="927" w:type="pct"/>
            <w:shd w:val="clear" w:color="auto" w:fill="auto"/>
            <w:tcMar>
              <w:top w:w="72" w:type="dxa"/>
              <w:left w:w="144" w:type="dxa"/>
              <w:bottom w:w="72" w:type="dxa"/>
              <w:right w:w="144" w:type="dxa"/>
            </w:tcMar>
            <w:vAlign w:val="center"/>
            <w:hideMark/>
          </w:tcPr>
          <w:p w14:paraId="5234A1A8" w14:textId="77777777" w:rsidR="006F585E" w:rsidRPr="009308B4" w:rsidRDefault="006F585E" w:rsidP="00E26653">
            <w:pPr>
              <w:wordWrap/>
              <w:spacing w:line="360" w:lineRule="auto"/>
              <w:jc w:val="left"/>
              <w:rPr>
                <w:rFonts w:ascii="Book Antiqua" w:hAnsi="Book Antiqua"/>
                <w:szCs w:val="20"/>
              </w:rPr>
            </w:pPr>
            <w:r w:rsidRPr="009308B4">
              <w:rPr>
                <w:rFonts w:ascii="Book Antiqua" w:hAnsi="Book Antiqua"/>
                <w:szCs w:val="20"/>
              </w:rPr>
              <w:t>Needs for transfusion</w:t>
            </w:r>
          </w:p>
          <w:p w14:paraId="482A8B5D" w14:textId="33446821"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szCs w:val="20"/>
              </w:rPr>
              <w:t>≥</w:t>
            </w:r>
            <w:r w:rsidR="002E7514" w:rsidRPr="009308B4">
              <w:rPr>
                <w:rFonts w:ascii="Book Antiqua" w:eastAsia="SimSun" w:hAnsi="Book Antiqua"/>
                <w:szCs w:val="20"/>
                <w:lang w:eastAsia="zh-CN"/>
              </w:rPr>
              <w:t xml:space="preserve"> </w:t>
            </w:r>
            <w:r w:rsidRPr="009308B4">
              <w:rPr>
                <w:rFonts w:ascii="Book Antiqua" w:hAnsi="Book Antiqua"/>
                <w:szCs w:val="20"/>
              </w:rPr>
              <w:t>3</w:t>
            </w:r>
            <w:r w:rsidR="006C72BC" w:rsidRPr="009308B4">
              <w:rPr>
                <w:rFonts w:ascii="Book Antiqua" w:hAnsi="Book Antiqua"/>
                <w:szCs w:val="20"/>
              </w:rPr>
              <w:t xml:space="preserve"> </w:t>
            </w:r>
            <w:r w:rsidRPr="009308B4">
              <w:rPr>
                <w:rFonts w:ascii="Book Antiqua" w:hAnsi="Book Antiqua"/>
                <w:szCs w:val="20"/>
              </w:rPr>
              <w:t>PRCs</w:t>
            </w:r>
          </w:p>
          <w:p w14:paraId="233146C1" w14:textId="625B8836" w:rsidR="006F585E" w:rsidRPr="009308B4" w:rsidRDefault="006F585E" w:rsidP="00E26653">
            <w:pPr>
              <w:wordWrap/>
              <w:spacing w:line="360" w:lineRule="auto"/>
              <w:ind w:firstLineChars="50" w:firstLine="100"/>
              <w:jc w:val="left"/>
              <w:rPr>
                <w:rFonts w:ascii="Book Antiqua" w:eastAsia="SimSun" w:hAnsi="Book Antiqua"/>
                <w:szCs w:val="20"/>
                <w:lang w:eastAsia="zh-CN"/>
              </w:rPr>
            </w:pPr>
            <w:r w:rsidRPr="009308B4">
              <w:rPr>
                <w:rFonts w:ascii="Book Antiqua" w:hAnsi="Book Antiqua"/>
                <w:szCs w:val="20"/>
              </w:rPr>
              <w:t>&lt;</w:t>
            </w:r>
            <w:r w:rsidR="002E7514" w:rsidRPr="009308B4">
              <w:rPr>
                <w:rFonts w:ascii="Book Antiqua" w:eastAsia="SimSun" w:hAnsi="Book Antiqua"/>
                <w:szCs w:val="20"/>
                <w:lang w:eastAsia="zh-CN"/>
              </w:rPr>
              <w:t xml:space="preserve"> </w:t>
            </w:r>
            <w:r w:rsidRPr="009308B4">
              <w:rPr>
                <w:rFonts w:ascii="Book Antiqua" w:hAnsi="Book Antiqua"/>
                <w:szCs w:val="20"/>
              </w:rPr>
              <w:t>3</w:t>
            </w:r>
            <w:r w:rsidR="006C72BC" w:rsidRPr="009308B4">
              <w:rPr>
                <w:rFonts w:ascii="Book Antiqua" w:hAnsi="Book Antiqua"/>
                <w:szCs w:val="20"/>
              </w:rPr>
              <w:t xml:space="preserve"> </w:t>
            </w:r>
            <w:r w:rsidRPr="009308B4">
              <w:rPr>
                <w:rFonts w:ascii="Book Antiqua" w:hAnsi="Book Antiqua"/>
                <w:szCs w:val="20"/>
              </w:rPr>
              <w:t>PRCs</w:t>
            </w:r>
          </w:p>
        </w:tc>
        <w:tc>
          <w:tcPr>
            <w:tcW w:w="566" w:type="pct"/>
            <w:vAlign w:val="center"/>
          </w:tcPr>
          <w:p w14:paraId="34741708" w14:textId="77777777" w:rsidR="006F585E" w:rsidRPr="009308B4" w:rsidRDefault="006F585E" w:rsidP="00E26653">
            <w:pPr>
              <w:wordWrap/>
              <w:spacing w:line="360" w:lineRule="auto"/>
              <w:jc w:val="center"/>
              <w:rPr>
                <w:rFonts w:ascii="Book Antiqua" w:hAnsi="Book Antiqua"/>
                <w:szCs w:val="20"/>
              </w:rPr>
            </w:pPr>
          </w:p>
          <w:p w14:paraId="3886E6B2" w14:textId="77777777" w:rsidR="004A55DD" w:rsidRPr="009308B4" w:rsidRDefault="004A55DD" w:rsidP="00E26653">
            <w:pPr>
              <w:wordWrap/>
              <w:spacing w:line="360" w:lineRule="auto"/>
              <w:jc w:val="center"/>
              <w:rPr>
                <w:rFonts w:ascii="Book Antiqua" w:hAnsi="Book Antiqua"/>
                <w:szCs w:val="20"/>
              </w:rPr>
            </w:pPr>
          </w:p>
          <w:p w14:paraId="64A45B3B"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31</w:t>
            </w:r>
          </w:p>
          <w:p w14:paraId="104CD1A9"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43</w:t>
            </w:r>
          </w:p>
        </w:tc>
        <w:tc>
          <w:tcPr>
            <w:tcW w:w="715" w:type="pct"/>
            <w:vAlign w:val="center"/>
          </w:tcPr>
          <w:p w14:paraId="6E13F118" w14:textId="77777777" w:rsidR="006F585E" w:rsidRPr="009308B4" w:rsidRDefault="006F585E" w:rsidP="00E26653">
            <w:pPr>
              <w:wordWrap/>
              <w:spacing w:line="360" w:lineRule="auto"/>
              <w:jc w:val="center"/>
              <w:rPr>
                <w:rFonts w:ascii="Book Antiqua" w:hAnsi="Book Antiqua"/>
                <w:szCs w:val="20"/>
              </w:rPr>
            </w:pPr>
          </w:p>
          <w:p w14:paraId="2A4D037F" w14:textId="77777777" w:rsidR="004A55DD" w:rsidRPr="009308B4" w:rsidRDefault="004A55DD" w:rsidP="00E26653">
            <w:pPr>
              <w:wordWrap/>
              <w:spacing w:line="360" w:lineRule="auto"/>
              <w:jc w:val="center"/>
              <w:rPr>
                <w:rFonts w:ascii="Book Antiqua" w:hAnsi="Book Antiqua"/>
                <w:szCs w:val="20"/>
              </w:rPr>
            </w:pPr>
          </w:p>
          <w:p w14:paraId="0E152879"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39</w:t>
            </w:r>
          </w:p>
          <w:p w14:paraId="5CBE5C15"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69</w:t>
            </w:r>
          </w:p>
        </w:tc>
        <w:tc>
          <w:tcPr>
            <w:tcW w:w="490" w:type="pct"/>
            <w:vAlign w:val="center"/>
          </w:tcPr>
          <w:p w14:paraId="678BE7E4" w14:textId="77777777" w:rsidR="004A55DD" w:rsidRPr="009308B4" w:rsidRDefault="004A55DD" w:rsidP="00E26653">
            <w:pPr>
              <w:wordWrap/>
              <w:spacing w:line="360" w:lineRule="auto"/>
              <w:jc w:val="center"/>
              <w:rPr>
                <w:rFonts w:ascii="Book Antiqua" w:hAnsi="Book Antiqua"/>
                <w:szCs w:val="20"/>
              </w:rPr>
            </w:pPr>
          </w:p>
          <w:p w14:paraId="0DDF7F54" w14:textId="3F701755"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0.43</w:t>
            </w:r>
          </w:p>
        </w:tc>
        <w:tc>
          <w:tcPr>
            <w:tcW w:w="899" w:type="pct"/>
            <w:vAlign w:val="center"/>
          </w:tcPr>
          <w:p w14:paraId="7D4BFDFA" w14:textId="77777777" w:rsidR="004A55DD" w:rsidRPr="009308B4" w:rsidRDefault="004A55DD" w:rsidP="00E26653">
            <w:pPr>
              <w:wordWrap/>
              <w:spacing w:line="360" w:lineRule="auto"/>
              <w:jc w:val="center"/>
              <w:rPr>
                <w:rFonts w:ascii="Book Antiqua" w:hAnsi="Book Antiqua"/>
                <w:szCs w:val="20"/>
              </w:rPr>
            </w:pPr>
          </w:p>
          <w:p w14:paraId="522469FE" w14:textId="4294F89B"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1.2</w:t>
            </w:r>
            <w:r w:rsidR="0098200B" w:rsidRPr="009308B4">
              <w:rPr>
                <w:rFonts w:ascii="Book Antiqua" w:hAnsi="Book Antiqua"/>
                <w:szCs w:val="20"/>
              </w:rPr>
              <w:t>8</w:t>
            </w:r>
            <w:r w:rsidRPr="009308B4">
              <w:rPr>
                <w:rFonts w:ascii="Book Antiqua" w:hAnsi="Book Antiqua"/>
                <w:szCs w:val="20"/>
              </w:rPr>
              <w:t xml:space="preserve"> (0.</w:t>
            </w:r>
            <w:r w:rsidR="00914515" w:rsidRPr="009308B4">
              <w:rPr>
                <w:rFonts w:ascii="Book Antiqua" w:hAnsi="Book Antiqua"/>
                <w:szCs w:val="20"/>
              </w:rPr>
              <w:t>70</w:t>
            </w:r>
            <w:r w:rsidRPr="009308B4">
              <w:rPr>
                <w:rFonts w:ascii="Book Antiqua" w:hAnsi="Book Antiqua"/>
                <w:szCs w:val="20"/>
              </w:rPr>
              <w:t>-2.3</w:t>
            </w:r>
            <w:r w:rsidR="00914515" w:rsidRPr="009308B4">
              <w:rPr>
                <w:rFonts w:ascii="Book Antiqua" w:hAnsi="Book Antiqua"/>
                <w:szCs w:val="20"/>
              </w:rPr>
              <w:t>4</w:t>
            </w:r>
            <w:r w:rsidRPr="009308B4">
              <w:rPr>
                <w:rFonts w:ascii="Book Antiqua" w:hAnsi="Book Antiqua"/>
                <w:szCs w:val="20"/>
              </w:rPr>
              <w:t>)</w:t>
            </w:r>
          </w:p>
        </w:tc>
        <w:tc>
          <w:tcPr>
            <w:tcW w:w="489" w:type="pct"/>
            <w:vAlign w:val="center"/>
          </w:tcPr>
          <w:p w14:paraId="675B4C17" w14:textId="77777777" w:rsidR="004A55DD" w:rsidRPr="009308B4" w:rsidRDefault="004A55DD" w:rsidP="00E26653">
            <w:pPr>
              <w:wordWrap/>
              <w:spacing w:line="360" w:lineRule="auto"/>
              <w:jc w:val="center"/>
              <w:rPr>
                <w:rFonts w:ascii="Book Antiqua" w:hAnsi="Book Antiqua"/>
                <w:szCs w:val="20"/>
              </w:rPr>
            </w:pPr>
          </w:p>
          <w:p w14:paraId="5A03231E" w14:textId="6FDE8261"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0.6</w:t>
            </w:r>
            <w:r w:rsidR="00914515" w:rsidRPr="009308B4">
              <w:rPr>
                <w:rFonts w:ascii="Book Antiqua" w:hAnsi="Book Antiqua"/>
                <w:szCs w:val="20"/>
              </w:rPr>
              <w:t>2</w:t>
            </w:r>
          </w:p>
        </w:tc>
        <w:tc>
          <w:tcPr>
            <w:tcW w:w="914" w:type="pct"/>
            <w:vAlign w:val="center"/>
          </w:tcPr>
          <w:p w14:paraId="3482FA54" w14:textId="77777777" w:rsidR="004A55DD" w:rsidRPr="009308B4" w:rsidRDefault="004A55DD" w:rsidP="00E26653">
            <w:pPr>
              <w:wordWrap/>
              <w:spacing w:line="360" w:lineRule="auto"/>
              <w:jc w:val="center"/>
              <w:rPr>
                <w:rFonts w:ascii="Book Antiqua" w:hAnsi="Book Antiqua"/>
                <w:szCs w:val="20"/>
              </w:rPr>
            </w:pPr>
          </w:p>
          <w:p w14:paraId="45671AAD" w14:textId="75501B8F"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1.2</w:t>
            </w:r>
            <w:r w:rsidR="00914515" w:rsidRPr="009308B4">
              <w:rPr>
                <w:rFonts w:ascii="Book Antiqua" w:hAnsi="Book Antiqua"/>
                <w:szCs w:val="20"/>
              </w:rPr>
              <w:t>3</w:t>
            </w:r>
            <w:r w:rsidRPr="009308B4">
              <w:rPr>
                <w:rFonts w:ascii="Book Antiqua" w:hAnsi="Book Antiqua"/>
                <w:szCs w:val="20"/>
              </w:rPr>
              <w:t xml:space="preserve"> (0.5</w:t>
            </w:r>
            <w:r w:rsidR="00914515" w:rsidRPr="009308B4">
              <w:rPr>
                <w:rFonts w:ascii="Book Antiqua" w:hAnsi="Book Antiqua"/>
                <w:szCs w:val="20"/>
              </w:rPr>
              <w:t>5</w:t>
            </w:r>
            <w:r w:rsidRPr="009308B4">
              <w:rPr>
                <w:rFonts w:ascii="Book Antiqua" w:hAnsi="Book Antiqua"/>
                <w:szCs w:val="20"/>
              </w:rPr>
              <w:t>-2.76)</w:t>
            </w:r>
          </w:p>
        </w:tc>
      </w:tr>
      <w:tr w:rsidR="006F585E" w:rsidRPr="009308B4" w14:paraId="612DCABB" w14:textId="77777777" w:rsidTr="002E7514">
        <w:trPr>
          <w:trHeight w:val="851"/>
        </w:trPr>
        <w:tc>
          <w:tcPr>
            <w:tcW w:w="927" w:type="pct"/>
            <w:shd w:val="clear" w:color="auto" w:fill="auto"/>
            <w:tcMar>
              <w:top w:w="72" w:type="dxa"/>
              <w:left w:w="144" w:type="dxa"/>
              <w:bottom w:w="72" w:type="dxa"/>
              <w:right w:w="144" w:type="dxa"/>
            </w:tcMar>
            <w:vAlign w:val="center"/>
            <w:hideMark/>
          </w:tcPr>
          <w:p w14:paraId="3D89D54E" w14:textId="77777777" w:rsidR="006F585E"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lastRenderedPageBreak/>
              <w:t>Blatchford score</w:t>
            </w:r>
          </w:p>
          <w:p w14:paraId="6BC8EFE5" w14:textId="6C8571BB"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szCs w:val="20"/>
              </w:rPr>
              <w:t>≥</w:t>
            </w:r>
            <w:r w:rsidR="002E7514" w:rsidRPr="009308B4">
              <w:rPr>
                <w:rFonts w:ascii="Book Antiqua" w:eastAsia="SimSun" w:hAnsi="Book Antiqua"/>
                <w:szCs w:val="20"/>
                <w:lang w:eastAsia="zh-CN"/>
              </w:rPr>
              <w:t xml:space="preserve"> </w:t>
            </w:r>
            <w:r w:rsidRPr="009308B4">
              <w:rPr>
                <w:rFonts w:ascii="Book Antiqua" w:hAnsi="Book Antiqua"/>
                <w:szCs w:val="20"/>
              </w:rPr>
              <w:t>10 points</w:t>
            </w:r>
          </w:p>
          <w:p w14:paraId="16A806E0" w14:textId="56690546"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szCs w:val="20"/>
              </w:rPr>
              <w:t>&lt;</w:t>
            </w:r>
            <w:r w:rsidR="002E7514" w:rsidRPr="009308B4">
              <w:rPr>
                <w:rFonts w:ascii="Book Antiqua" w:eastAsia="SimSun" w:hAnsi="Book Antiqua"/>
                <w:szCs w:val="20"/>
                <w:lang w:eastAsia="zh-CN"/>
              </w:rPr>
              <w:t xml:space="preserve"> </w:t>
            </w:r>
            <w:r w:rsidRPr="009308B4">
              <w:rPr>
                <w:rFonts w:ascii="Book Antiqua" w:hAnsi="Book Antiqua"/>
                <w:szCs w:val="20"/>
              </w:rPr>
              <w:t>10</w:t>
            </w:r>
            <w:r w:rsidR="00F53C66" w:rsidRPr="009308B4">
              <w:rPr>
                <w:rFonts w:ascii="Book Antiqua" w:hAnsi="Book Antiqua"/>
                <w:szCs w:val="20"/>
              </w:rPr>
              <w:t xml:space="preserve"> </w:t>
            </w:r>
            <w:r w:rsidRPr="009308B4">
              <w:rPr>
                <w:rFonts w:ascii="Book Antiqua" w:hAnsi="Book Antiqua"/>
                <w:szCs w:val="20"/>
              </w:rPr>
              <w:t>points</w:t>
            </w:r>
          </w:p>
        </w:tc>
        <w:tc>
          <w:tcPr>
            <w:tcW w:w="566" w:type="pct"/>
            <w:vAlign w:val="center"/>
          </w:tcPr>
          <w:p w14:paraId="471C7B64" w14:textId="77777777" w:rsidR="006F585E" w:rsidRPr="009308B4" w:rsidRDefault="006F585E" w:rsidP="00E26653">
            <w:pPr>
              <w:wordWrap/>
              <w:spacing w:line="360" w:lineRule="auto"/>
              <w:jc w:val="center"/>
              <w:rPr>
                <w:rFonts w:ascii="Book Antiqua" w:hAnsi="Book Antiqua"/>
                <w:szCs w:val="20"/>
              </w:rPr>
            </w:pPr>
          </w:p>
          <w:p w14:paraId="63B94605" w14:textId="77777777" w:rsidR="000D2FCB" w:rsidRPr="009308B4" w:rsidRDefault="000D2FCB" w:rsidP="00E26653">
            <w:pPr>
              <w:wordWrap/>
              <w:spacing w:line="360" w:lineRule="auto"/>
              <w:jc w:val="center"/>
              <w:rPr>
                <w:rFonts w:ascii="Book Antiqua" w:hAnsi="Book Antiqua"/>
                <w:szCs w:val="20"/>
              </w:rPr>
            </w:pPr>
          </w:p>
          <w:p w14:paraId="2AB69820"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48</w:t>
            </w:r>
          </w:p>
          <w:p w14:paraId="39F6D393"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color w:val="000000" w:themeColor="text1"/>
                <w:szCs w:val="20"/>
              </w:rPr>
              <w:t>26</w:t>
            </w:r>
          </w:p>
        </w:tc>
        <w:tc>
          <w:tcPr>
            <w:tcW w:w="715" w:type="pct"/>
            <w:vAlign w:val="center"/>
          </w:tcPr>
          <w:p w14:paraId="4D1F80F9" w14:textId="77777777" w:rsidR="006F585E" w:rsidRPr="009308B4" w:rsidRDefault="006F585E" w:rsidP="00E26653">
            <w:pPr>
              <w:wordWrap/>
              <w:spacing w:line="360" w:lineRule="auto"/>
              <w:jc w:val="center"/>
              <w:rPr>
                <w:rFonts w:ascii="Book Antiqua" w:hAnsi="Book Antiqua"/>
                <w:szCs w:val="20"/>
              </w:rPr>
            </w:pPr>
          </w:p>
          <w:p w14:paraId="55C00FD2" w14:textId="77777777" w:rsidR="000D2FCB" w:rsidRPr="009308B4" w:rsidRDefault="000D2FCB" w:rsidP="00E26653">
            <w:pPr>
              <w:wordWrap/>
              <w:spacing w:line="360" w:lineRule="auto"/>
              <w:jc w:val="center"/>
              <w:rPr>
                <w:rFonts w:ascii="Book Antiqua" w:hAnsi="Book Antiqua"/>
                <w:szCs w:val="20"/>
              </w:rPr>
            </w:pPr>
          </w:p>
          <w:p w14:paraId="4CA3B0BD"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51</w:t>
            </w:r>
          </w:p>
          <w:p w14:paraId="3EC02C29"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57</w:t>
            </w:r>
          </w:p>
        </w:tc>
        <w:tc>
          <w:tcPr>
            <w:tcW w:w="490" w:type="pct"/>
            <w:vAlign w:val="center"/>
          </w:tcPr>
          <w:p w14:paraId="442BDB9B" w14:textId="77777777" w:rsidR="000D2FCB" w:rsidRPr="009308B4" w:rsidRDefault="000D2FCB" w:rsidP="00E26653">
            <w:pPr>
              <w:wordWrap/>
              <w:spacing w:line="360" w:lineRule="auto"/>
              <w:jc w:val="center"/>
              <w:rPr>
                <w:rFonts w:ascii="Book Antiqua" w:hAnsi="Book Antiqua"/>
                <w:color w:val="000000" w:themeColor="text1"/>
                <w:szCs w:val="20"/>
              </w:rPr>
            </w:pPr>
          </w:p>
          <w:p w14:paraId="6194ADDC" w14:textId="77777777" w:rsidR="000D2FCB" w:rsidRPr="009308B4" w:rsidRDefault="000D2FCB" w:rsidP="00E26653">
            <w:pPr>
              <w:wordWrap/>
              <w:spacing w:line="360" w:lineRule="auto"/>
              <w:jc w:val="center"/>
              <w:rPr>
                <w:rFonts w:ascii="Book Antiqua" w:hAnsi="Book Antiqua"/>
                <w:color w:val="000000" w:themeColor="text1"/>
                <w:szCs w:val="20"/>
              </w:rPr>
            </w:pPr>
          </w:p>
          <w:p w14:paraId="6D6AF124" w14:textId="0A28A1BF"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0.0</w:t>
            </w:r>
            <w:r w:rsidR="00914515" w:rsidRPr="009308B4">
              <w:rPr>
                <w:rFonts w:ascii="Book Antiqua" w:hAnsi="Book Antiqua"/>
                <w:color w:val="000000" w:themeColor="text1"/>
                <w:szCs w:val="20"/>
              </w:rPr>
              <w:t>2</w:t>
            </w:r>
          </w:p>
        </w:tc>
        <w:tc>
          <w:tcPr>
            <w:tcW w:w="899" w:type="pct"/>
            <w:vAlign w:val="center"/>
          </w:tcPr>
          <w:p w14:paraId="1FDEC7FC" w14:textId="77777777" w:rsidR="000D2FCB" w:rsidRPr="009308B4" w:rsidRDefault="000D2FCB" w:rsidP="00E26653">
            <w:pPr>
              <w:wordWrap/>
              <w:spacing w:line="360" w:lineRule="auto"/>
              <w:jc w:val="center"/>
              <w:rPr>
                <w:rFonts w:ascii="Book Antiqua" w:hAnsi="Book Antiqua"/>
                <w:color w:val="000000" w:themeColor="text1"/>
                <w:szCs w:val="20"/>
              </w:rPr>
            </w:pPr>
          </w:p>
          <w:p w14:paraId="40AADA13" w14:textId="77777777" w:rsidR="000D2FCB" w:rsidRPr="009308B4" w:rsidRDefault="000D2FCB" w:rsidP="00E26653">
            <w:pPr>
              <w:wordWrap/>
              <w:spacing w:line="360" w:lineRule="auto"/>
              <w:jc w:val="center"/>
              <w:rPr>
                <w:rFonts w:ascii="Book Antiqua" w:hAnsi="Book Antiqua"/>
                <w:color w:val="000000" w:themeColor="text1"/>
                <w:szCs w:val="20"/>
              </w:rPr>
            </w:pPr>
          </w:p>
          <w:p w14:paraId="3AB1E086" w14:textId="1D241ABC"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2.1</w:t>
            </w:r>
            <w:r w:rsidR="00914515" w:rsidRPr="009308B4">
              <w:rPr>
                <w:rFonts w:ascii="Book Antiqua" w:hAnsi="Book Antiqua"/>
                <w:color w:val="000000" w:themeColor="text1"/>
                <w:szCs w:val="20"/>
              </w:rPr>
              <w:t>5</w:t>
            </w:r>
            <w:r w:rsidRPr="009308B4">
              <w:rPr>
                <w:rFonts w:ascii="Book Antiqua" w:hAnsi="Book Antiqua"/>
                <w:color w:val="000000" w:themeColor="text1"/>
                <w:szCs w:val="20"/>
              </w:rPr>
              <w:t xml:space="preserve"> (1.16-3.96)</w:t>
            </w:r>
          </w:p>
        </w:tc>
        <w:tc>
          <w:tcPr>
            <w:tcW w:w="489" w:type="pct"/>
            <w:vAlign w:val="center"/>
          </w:tcPr>
          <w:p w14:paraId="757CE856" w14:textId="77777777" w:rsidR="000D2FCB" w:rsidRPr="009308B4" w:rsidRDefault="000D2FCB" w:rsidP="00E26653">
            <w:pPr>
              <w:wordWrap/>
              <w:spacing w:line="360" w:lineRule="auto"/>
              <w:jc w:val="center"/>
              <w:rPr>
                <w:rFonts w:ascii="Book Antiqua" w:hAnsi="Book Antiqua"/>
                <w:color w:val="000000" w:themeColor="text1"/>
                <w:szCs w:val="20"/>
              </w:rPr>
            </w:pPr>
          </w:p>
          <w:p w14:paraId="53EA187D" w14:textId="77777777" w:rsidR="000D2FCB" w:rsidRPr="009308B4" w:rsidRDefault="000D2FCB" w:rsidP="00E26653">
            <w:pPr>
              <w:wordWrap/>
              <w:spacing w:line="360" w:lineRule="auto"/>
              <w:jc w:val="center"/>
              <w:rPr>
                <w:rFonts w:ascii="Book Antiqua" w:hAnsi="Book Antiqua"/>
                <w:color w:val="000000" w:themeColor="text1"/>
                <w:szCs w:val="20"/>
              </w:rPr>
            </w:pPr>
          </w:p>
          <w:p w14:paraId="54FF44A1" w14:textId="375CCF22" w:rsidR="006F585E" w:rsidRPr="009308B4" w:rsidRDefault="004A55DD" w:rsidP="00E26653">
            <w:pPr>
              <w:wordWrap/>
              <w:spacing w:line="360" w:lineRule="auto"/>
              <w:jc w:val="center"/>
              <w:rPr>
                <w:rFonts w:ascii="Book Antiqua" w:hAnsi="Book Antiqua"/>
                <w:szCs w:val="20"/>
              </w:rPr>
            </w:pPr>
            <w:r w:rsidRPr="009308B4">
              <w:rPr>
                <w:rFonts w:ascii="Book Antiqua" w:hAnsi="Book Antiqua"/>
                <w:color w:val="000000" w:themeColor="text1"/>
                <w:szCs w:val="20"/>
              </w:rPr>
              <w:t>0.20</w:t>
            </w:r>
          </w:p>
        </w:tc>
        <w:tc>
          <w:tcPr>
            <w:tcW w:w="914" w:type="pct"/>
            <w:vAlign w:val="center"/>
          </w:tcPr>
          <w:p w14:paraId="56BA46F4" w14:textId="77777777" w:rsidR="000D2FCB" w:rsidRPr="009308B4" w:rsidRDefault="000D2FCB" w:rsidP="00E26653">
            <w:pPr>
              <w:wordWrap/>
              <w:spacing w:line="360" w:lineRule="auto"/>
              <w:jc w:val="center"/>
              <w:rPr>
                <w:rFonts w:ascii="Book Antiqua" w:hAnsi="Book Antiqua"/>
                <w:szCs w:val="20"/>
              </w:rPr>
            </w:pPr>
          </w:p>
          <w:p w14:paraId="4340ECC9" w14:textId="77777777" w:rsidR="000D2FCB" w:rsidRPr="009308B4" w:rsidRDefault="000D2FCB" w:rsidP="00E26653">
            <w:pPr>
              <w:wordWrap/>
              <w:spacing w:line="360" w:lineRule="auto"/>
              <w:jc w:val="center"/>
              <w:rPr>
                <w:rFonts w:ascii="Book Antiqua" w:hAnsi="Book Antiqua"/>
                <w:szCs w:val="20"/>
              </w:rPr>
            </w:pPr>
          </w:p>
          <w:p w14:paraId="5FF8A70F" w14:textId="7C1246A7" w:rsidR="006F585E" w:rsidRPr="009308B4" w:rsidRDefault="004A55DD" w:rsidP="00E26653">
            <w:pPr>
              <w:wordWrap/>
              <w:spacing w:line="360" w:lineRule="auto"/>
              <w:jc w:val="center"/>
              <w:rPr>
                <w:rFonts w:ascii="Book Antiqua" w:hAnsi="Book Antiqua"/>
                <w:szCs w:val="20"/>
              </w:rPr>
            </w:pPr>
            <w:r w:rsidRPr="009308B4">
              <w:rPr>
                <w:rFonts w:ascii="Book Antiqua" w:hAnsi="Book Antiqua"/>
                <w:szCs w:val="20"/>
              </w:rPr>
              <w:t>1.70</w:t>
            </w:r>
            <w:r w:rsidR="006F585E" w:rsidRPr="009308B4">
              <w:rPr>
                <w:rFonts w:ascii="Book Antiqua" w:hAnsi="Book Antiqua"/>
                <w:szCs w:val="20"/>
              </w:rPr>
              <w:t xml:space="preserve"> (</w:t>
            </w:r>
            <w:r w:rsidRPr="009308B4">
              <w:rPr>
                <w:rFonts w:ascii="Book Antiqua" w:hAnsi="Book Antiqua"/>
                <w:szCs w:val="20"/>
              </w:rPr>
              <w:t>0.76</w:t>
            </w:r>
            <w:r w:rsidR="006F585E" w:rsidRPr="009308B4">
              <w:rPr>
                <w:rFonts w:ascii="Book Antiqua" w:hAnsi="Book Antiqua"/>
                <w:szCs w:val="20"/>
              </w:rPr>
              <w:t>-3.</w:t>
            </w:r>
            <w:r w:rsidRPr="009308B4">
              <w:rPr>
                <w:rFonts w:ascii="Book Antiqua" w:hAnsi="Book Antiqua"/>
                <w:szCs w:val="20"/>
              </w:rPr>
              <w:t>8</w:t>
            </w:r>
            <w:r w:rsidR="002C76E9" w:rsidRPr="009308B4">
              <w:rPr>
                <w:rFonts w:ascii="Book Antiqua" w:hAnsi="Book Antiqua"/>
                <w:szCs w:val="20"/>
              </w:rPr>
              <w:t>2</w:t>
            </w:r>
            <w:r w:rsidR="006F585E" w:rsidRPr="009308B4">
              <w:rPr>
                <w:rFonts w:ascii="Book Antiqua" w:hAnsi="Book Antiqua"/>
                <w:szCs w:val="20"/>
              </w:rPr>
              <w:t>)</w:t>
            </w:r>
          </w:p>
        </w:tc>
      </w:tr>
      <w:tr w:rsidR="006F585E" w:rsidRPr="009308B4" w14:paraId="6310AF0A" w14:textId="77777777" w:rsidTr="002E7514">
        <w:trPr>
          <w:trHeight w:val="851"/>
        </w:trPr>
        <w:tc>
          <w:tcPr>
            <w:tcW w:w="927" w:type="pct"/>
            <w:shd w:val="clear" w:color="auto" w:fill="auto"/>
            <w:tcMar>
              <w:top w:w="72" w:type="dxa"/>
              <w:left w:w="144" w:type="dxa"/>
              <w:bottom w:w="72" w:type="dxa"/>
              <w:right w:w="144" w:type="dxa"/>
            </w:tcMar>
            <w:vAlign w:val="center"/>
            <w:hideMark/>
          </w:tcPr>
          <w:p w14:paraId="34C7516F" w14:textId="77777777" w:rsidR="006F585E" w:rsidRPr="009308B4" w:rsidRDefault="006F585E" w:rsidP="00E26653">
            <w:pPr>
              <w:wordWrap/>
              <w:spacing w:line="360" w:lineRule="auto"/>
              <w:jc w:val="left"/>
              <w:rPr>
                <w:rFonts w:ascii="Book Antiqua" w:hAnsi="Book Antiqua"/>
                <w:bCs/>
                <w:szCs w:val="20"/>
              </w:rPr>
            </w:pPr>
            <w:r w:rsidRPr="009308B4">
              <w:rPr>
                <w:rFonts w:ascii="Book Antiqua" w:hAnsi="Book Antiqua"/>
                <w:bCs/>
                <w:szCs w:val="20"/>
              </w:rPr>
              <w:t>Rockall score</w:t>
            </w:r>
          </w:p>
          <w:p w14:paraId="5D8BDF92" w14:textId="15FC2F51" w:rsidR="006F585E" w:rsidRPr="009308B4" w:rsidRDefault="006F585E" w:rsidP="00E26653">
            <w:pPr>
              <w:wordWrap/>
              <w:spacing w:line="360" w:lineRule="auto"/>
              <w:ind w:firstLineChars="50" w:firstLine="100"/>
              <w:jc w:val="left"/>
              <w:rPr>
                <w:rFonts w:ascii="Book Antiqua" w:hAnsi="Book Antiqua"/>
                <w:bCs/>
                <w:szCs w:val="20"/>
              </w:rPr>
            </w:pPr>
            <w:r w:rsidRPr="009308B4">
              <w:rPr>
                <w:rFonts w:ascii="Book Antiqua" w:hAnsi="Book Antiqua"/>
                <w:bCs/>
                <w:szCs w:val="20"/>
              </w:rPr>
              <w:t>≥</w:t>
            </w:r>
            <w:r w:rsidR="002E7514" w:rsidRPr="009308B4">
              <w:rPr>
                <w:rFonts w:ascii="Book Antiqua" w:eastAsia="SimSun" w:hAnsi="Book Antiqua"/>
                <w:bCs/>
                <w:szCs w:val="20"/>
                <w:lang w:eastAsia="zh-CN"/>
              </w:rPr>
              <w:t xml:space="preserve"> </w:t>
            </w:r>
            <w:r w:rsidRPr="009308B4">
              <w:rPr>
                <w:rFonts w:ascii="Book Antiqua" w:hAnsi="Book Antiqua"/>
                <w:bCs/>
                <w:szCs w:val="20"/>
              </w:rPr>
              <w:t>4</w:t>
            </w:r>
            <w:r w:rsidR="00F53C66" w:rsidRPr="009308B4">
              <w:rPr>
                <w:rFonts w:ascii="Book Antiqua" w:hAnsi="Book Antiqua"/>
                <w:bCs/>
                <w:szCs w:val="20"/>
              </w:rPr>
              <w:t xml:space="preserve"> </w:t>
            </w:r>
            <w:r w:rsidRPr="009308B4">
              <w:rPr>
                <w:rFonts w:ascii="Book Antiqua" w:hAnsi="Book Antiqua"/>
                <w:bCs/>
                <w:szCs w:val="20"/>
              </w:rPr>
              <w:t>points</w:t>
            </w:r>
          </w:p>
          <w:p w14:paraId="5A0CD27B" w14:textId="1D3F7383" w:rsidR="006F585E" w:rsidRPr="009308B4" w:rsidRDefault="006F585E" w:rsidP="00E26653">
            <w:pPr>
              <w:wordWrap/>
              <w:spacing w:line="360" w:lineRule="auto"/>
              <w:ind w:firstLineChars="50" w:firstLine="100"/>
              <w:jc w:val="left"/>
              <w:rPr>
                <w:rFonts w:ascii="Book Antiqua" w:hAnsi="Book Antiqua"/>
                <w:szCs w:val="20"/>
              </w:rPr>
            </w:pPr>
            <w:r w:rsidRPr="009308B4">
              <w:rPr>
                <w:rFonts w:ascii="Book Antiqua" w:hAnsi="Book Antiqua"/>
                <w:noProof/>
                <w:szCs w:val="20"/>
              </w:rPr>
              <w:t>&lt;</w:t>
            </w:r>
            <w:r w:rsidR="00FD0881">
              <w:rPr>
                <w:rFonts w:ascii="Book Antiqua" w:hAnsi="Book Antiqua"/>
                <w:noProof/>
                <w:szCs w:val="20"/>
                <w:lang w:eastAsia="zh-CN"/>
              </w:rPr>
              <mc:AlternateContent>
                <mc:Choice Requires="wps">
                  <w:drawing>
                    <wp:anchor distT="4294967293" distB="4294967293" distL="114300" distR="114300" simplePos="0" relativeHeight="251674624" behindDoc="0" locked="0" layoutInCell="1" allowOverlap="1" wp14:anchorId="21103A7D" wp14:editId="02C6BCA3">
                      <wp:simplePos x="0" y="0"/>
                      <wp:positionH relativeFrom="column">
                        <wp:posOffset>-19050</wp:posOffset>
                      </wp:positionH>
                      <wp:positionV relativeFrom="paragraph">
                        <wp:posOffset>189864</wp:posOffset>
                      </wp:positionV>
                      <wp:extent cx="5426710" cy="0"/>
                      <wp:effectExtent l="0" t="0" r="21590" b="19050"/>
                      <wp:wrapNone/>
                      <wp:docPr id="16" name="직선 화살표 연결선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FEE70" id="_x0000_t32" coordsize="21600,21600" o:spt="32" o:oned="t" path="m,l21600,21600e" filled="f">
                      <v:path arrowok="t" fillok="f" o:connecttype="none"/>
                      <o:lock v:ext="edit" shapetype="t"/>
                    </v:shapetype>
                    <v:shape id="직선 화살표 연결선 16" o:spid="_x0000_s1026" type="#_x0000_t32" style="position:absolute;margin-left:-1.5pt;margin-top:14.95pt;width:427.3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"/>
                  </w:pict>
                </mc:Fallback>
              </mc:AlternateContent>
            </w:r>
            <w:r w:rsidR="002E7514" w:rsidRPr="009308B4">
              <w:rPr>
                <w:rFonts w:ascii="Book Antiqua" w:eastAsia="SimSun" w:hAnsi="Book Antiqua"/>
                <w:noProof/>
                <w:szCs w:val="20"/>
                <w:lang w:eastAsia="zh-CN"/>
              </w:rPr>
              <w:t xml:space="preserve"> </w:t>
            </w:r>
            <w:r w:rsidRPr="009308B4">
              <w:rPr>
                <w:rFonts w:ascii="Book Antiqua" w:hAnsi="Book Antiqua"/>
                <w:noProof/>
                <w:szCs w:val="20"/>
              </w:rPr>
              <w:t>4</w:t>
            </w:r>
            <w:r w:rsidRPr="009308B4">
              <w:rPr>
                <w:rFonts w:ascii="Book Antiqua" w:hAnsi="Book Antiqua"/>
                <w:bCs/>
                <w:szCs w:val="20"/>
              </w:rPr>
              <w:t xml:space="preserve"> points</w:t>
            </w:r>
          </w:p>
        </w:tc>
        <w:tc>
          <w:tcPr>
            <w:tcW w:w="566" w:type="pct"/>
            <w:vAlign w:val="center"/>
          </w:tcPr>
          <w:p w14:paraId="38F3AED9" w14:textId="77777777" w:rsidR="006F585E" w:rsidRPr="009308B4" w:rsidRDefault="006F585E" w:rsidP="00E26653">
            <w:pPr>
              <w:wordWrap/>
              <w:spacing w:line="360" w:lineRule="auto"/>
              <w:jc w:val="center"/>
              <w:rPr>
                <w:rFonts w:ascii="Book Antiqua" w:hAnsi="Book Antiqua"/>
                <w:color w:val="000000" w:themeColor="text1"/>
                <w:szCs w:val="20"/>
              </w:rPr>
            </w:pPr>
          </w:p>
          <w:p w14:paraId="77877F77"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51</w:t>
            </w:r>
          </w:p>
          <w:p w14:paraId="2431E0C2" w14:textId="77777777"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23</w:t>
            </w:r>
          </w:p>
        </w:tc>
        <w:tc>
          <w:tcPr>
            <w:tcW w:w="715" w:type="pct"/>
            <w:vAlign w:val="center"/>
          </w:tcPr>
          <w:p w14:paraId="288834F1" w14:textId="77777777" w:rsidR="006F585E" w:rsidRPr="009308B4" w:rsidRDefault="006F585E" w:rsidP="00E26653">
            <w:pPr>
              <w:wordWrap/>
              <w:spacing w:line="360" w:lineRule="auto"/>
              <w:jc w:val="center"/>
              <w:rPr>
                <w:rFonts w:ascii="Book Antiqua" w:hAnsi="Book Antiqua"/>
                <w:szCs w:val="20"/>
              </w:rPr>
            </w:pPr>
          </w:p>
          <w:p w14:paraId="0C63B973"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40</w:t>
            </w:r>
          </w:p>
          <w:p w14:paraId="68CE3795" w14:textId="77777777" w:rsidR="006F585E" w:rsidRPr="009308B4" w:rsidRDefault="006F585E" w:rsidP="00E26653">
            <w:pPr>
              <w:wordWrap/>
              <w:spacing w:line="360" w:lineRule="auto"/>
              <w:jc w:val="center"/>
              <w:rPr>
                <w:rFonts w:ascii="Book Antiqua" w:hAnsi="Book Antiqua"/>
                <w:szCs w:val="20"/>
              </w:rPr>
            </w:pPr>
            <w:r w:rsidRPr="009308B4">
              <w:rPr>
                <w:rFonts w:ascii="Book Antiqua" w:hAnsi="Book Antiqua"/>
                <w:szCs w:val="20"/>
              </w:rPr>
              <w:t>68</w:t>
            </w:r>
          </w:p>
        </w:tc>
        <w:tc>
          <w:tcPr>
            <w:tcW w:w="490" w:type="pct"/>
            <w:vAlign w:val="center"/>
          </w:tcPr>
          <w:p w14:paraId="4A3741EB" w14:textId="78D308A9"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&lt;</w:t>
            </w:r>
            <w:r w:rsidR="00914515" w:rsidRPr="009308B4">
              <w:rPr>
                <w:rFonts w:ascii="Book Antiqua" w:hAnsi="Book Antiqua"/>
                <w:color w:val="000000" w:themeColor="text1"/>
                <w:szCs w:val="20"/>
              </w:rPr>
              <w:t xml:space="preserve"> </w:t>
            </w:r>
            <w:r w:rsidRPr="009308B4">
              <w:rPr>
                <w:rFonts w:ascii="Book Antiqua" w:hAnsi="Book Antiqua"/>
                <w:color w:val="000000" w:themeColor="text1"/>
                <w:szCs w:val="20"/>
              </w:rPr>
              <w:t>0.01</w:t>
            </w:r>
          </w:p>
        </w:tc>
        <w:tc>
          <w:tcPr>
            <w:tcW w:w="899" w:type="pct"/>
            <w:vAlign w:val="center"/>
          </w:tcPr>
          <w:p w14:paraId="44E8B8B3" w14:textId="43F30F65" w:rsidR="006F585E" w:rsidRPr="009308B4" w:rsidRDefault="006F585E" w:rsidP="00E26653">
            <w:pPr>
              <w:wordWrap/>
              <w:spacing w:line="360" w:lineRule="auto"/>
              <w:jc w:val="center"/>
              <w:rPr>
                <w:rFonts w:ascii="Book Antiqua" w:hAnsi="Book Antiqua"/>
                <w:color w:val="000000" w:themeColor="text1"/>
                <w:szCs w:val="20"/>
              </w:rPr>
            </w:pPr>
            <w:r w:rsidRPr="009308B4">
              <w:rPr>
                <w:rFonts w:ascii="Book Antiqua" w:hAnsi="Book Antiqua"/>
                <w:color w:val="000000" w:themeColor="text1"/>
                <w:szCs w:val="20"/>
              </w:rPr>
              <w:t>3.94 (2.09-7.43)</w:t>
            </w:r>
          </w:p>
        </w:tc>
        <w:tc>
          <w:tcPr>
            <w:tcW w:w="489" w:type="pct"/>
            <w:vAlign w:val="center"/>
          </w:tcPr>
          <w:p w14:paraId="2F028D2F" w14:textId="2B0D4E70" w:rsidR="006F585E" w:rsidRPr="009308B4" w:rsidRDefault="004A55DD" w:rsidP="00E26653">
            <w:pPr>
              <w:wordWrap/>
              <w:spacing w:line="360" w:lineRule="auto"/>
              <w:jc w:val="center"/>
              <w:rPr>
                <w:rFonts w:ascii="Book Antiqua" w:hAnsi="Book Antiqua"/>
                <w:szCs w:val="20"/>
              </w:rPr>
            </w:pPr>
            <w:r w:rsidRPr="009308B4">
              <w:rPr>
                <w:rFonts w:ascii="Book Antiqua" w:hAnsi="Book Antiqua"/>
                <w:szCs w:val="20"/>
              </w:rPr>
              <w:t>0.49</w:t>
            </w:r>
          </w:p>
        </w:tc>
        <w:tc>
          <w:tcPr>
            <w:tcW w:w="914" w:type="pct"/>
            <w:vAlign w:val="center"/>
          </w:tcPr>
          <w:p w14:paraId="0FEF1BF8" w14:textId="0BB4787B" w:rsidR="006F585E" w:rsidRPr="009308B4" w:rsidRDefault="004A55DD" w:rsidP="00E26653">
            <w:pPr>
              <w:wordWrap/>
              <w:spacing w:line="360" w:lineRule="auto"/>
              <w:jc w:val="center"/>
              <w:rPr>
                <w:rFonts w:ascii="Book Antiqua" w:hAnsi="Book Antiqua"/>
                <w:szCs w:val="20"/>
              </w:rPr>
            </w:pPr>
            <w:r w:rsidRPr="009308B4">
              <w:rPr>
                <w:rFonts w:ascii="Book Antiqua" w:hAnsi="Book Antiqua"/>
                <w:szCs w:val="20"/>
              </w:rPr>
              <w:t>1.35</w:t>
            </w:r>
            <w:r w:rsidR="006F585E" w:rsidRPr="009308B4">
              <w:rPr>
                <w:rFonts w:ascii="Book Antiqua" w:hAnsi="Book Antiqua"/>
                <w:szCs w:val="20"/>
              </w:rPr>
              <w:t xml:space="preserve"> (</w:t>
            </w:r>
            <w:r w:rsidRPr="009308B4">
              <w:rPr>
                <w:rFonts w:ascii="Book Antiqua" w:hAnsi="Book Antiqua"/>
                <w:szCs w:val="20"/>
              </w:rPr>
              <w:t>0.58</w:t>
            </w:r>
            <w:r w:rsidR="006F585E" w:rsidRPr="009308B4">
              <w:rPr>
                <w:rFonts w:ascii="Book Antiqua" w:hAnsi="Book Antiqua"/>
                <w:szCs w:val="20"/>
              </w:rPr>
              <w:t>-</w:t>
            </w:r>
            <w:r w:rsidRPr="009308B4">
              <w:rPr>
                <w:rFonts w:ascii="Book Antiqua" w:hAnsi="Book Antiqua"/>
                <w:szCs w:val="20"/>
              </w:rPr>
              <w:t>3.13</w:t>
            </w:r>
            <w:r w:rsidR="006F585E" w:rsidRPr="009308B4">
              <w:rPr>
                <w:rFonts w:ascii="Book Antiqua" w:hAnsi="Book Antiqua"/>
                <w:szCs w:val="20"/>
              </w:rPr>
              <w:t>)</w:t>
            </w:r>
          </w:p>
        </w:tc>
      </w:tr>
    </w:tbl>
    <w:p w14:paraId="3F557BE6" w14:textId="1558B302" w:rsidR="006F585E" w:rsidRPr="009308B4" w:rsidRDefault="0096788A" w:rsidP="00E26653">
      <w:pPr>
        <w:wordWrap/>
        <w:spacing w:line="360" w:lineRule="auto"/>
        <w:rPr>
          <w:rFonts w:ascii="Book Antiqua" w:eastAsia="SimSun" w:hAnsi="Book Antiqua"/>
          <w:szCs w:val="20"/>
          <w:lang w:eastAsia="zh-CN"/>
        </w:rPr>
      </w:pPr>
      <w:r w:rsidRPr="009308B4">
        <w:rPr>
          <w:rFonts w:ascii="Book Antiqua" w:hAnsi="Book Antiqua"/>
          <w:szCs w:val="20"/>
          <w:vertAlign w:val="superscript"/>
        </w:rPr>
        <w:t>1</w:t>
      </w:r>
      <w:r w:rsidR="006F585E" w:rsidRPr="009308B4">
        <w:rPr>
          <w:rFonts w:ascii="Book Antiqua" w:hAnsi="Book Antiqua"/>
          <w:i/>
          <w:szCs w:val="20"/>
        </w:rPr>
        <w:t>P</w:t>
      </w:r>
      <w:r w:rsidR="006F585E" w:rsidRPr="009308B4">
        <w:rPr>
          <w:rFonts w:ascii="Book Antiqua" w:hAnsi="Book Antiqua"/>
          <w:szCs w:val="20"/>
        </w:rPr>
        <w:t xml:space="preserve"> value and </w:t>
      </w:r>
      <w:r w:rsidR="002E7514" w:rsidRPr="009308B4">
        <w:rPr>
          <w:rFonts w:ascii="Book Antiqua" w:hAnsi="Book Antiqua"/>
          <w:szCs w:val="20"/>
        </w:rPr>
        <w:t>OR (95%</w:t>
      </w:r>
      <w:r w:rsidR="006F585E" w:rsidRPr="009308B4">
        <w:rPr>
          <w:rFonts w:ascii="Book Antiqua" w:hAnsi="Book Antiqua"/>
          <w:szCs w:val="20"/>
        </w:rPr>
        <w:t>CI)</w:t>
      </w:r>
      <w:r w:rsidR="006F585E" w:rsidRPr="009308B4">
        <w:rPr>
          <w:rFonts w:ascii="Book Antiqua" w:hAnsi="Book Antiqua"/>
          <w:szCs w:val="20"/>
          <w:vertAlign w:val="superscript"/>
        </w:rPr>
        <w:t xml:space="preserve"> </w:t>
      </w:r>
      <w:r w:rsidR="006F585E" w:rsidRPr="009308B4">
        <w:rPr>
          <w:rFonts w:ascii="Book Antiqua" w:hAnsi="Book Antiqua"/>
          <w:szCs w:val="20"/>
        </w:rPr>
        <w:t>by univaria</w:t>
      </w:r>
      <w:r w:rsidR="00990036" w:rsidRPr="009308B4">
        <w:rPr>
          <w:rFonts w:ascii="Book Antiqua" w:hAnsi="Book Antiqua"/>
          <w:szCs w:val="20"/>
        </w:rPr>
        <w:t>te</w:t>
      </w:r>
      <w:r w:rsidR="006F585E" w:rsidRPr="009308B4">
        <w:rPr>
          <w:rFonts w:ascii="Book Antiqua" w:hAnsi="Book Antiqua"/>
          <w:szCs w:val="20"/>
        </w:rPr>
        <w:t xml:space="preserve"> logistic regression analysis</w:t>
      </w:r>
      <w:r w:rsidR="002E7514" w:rsidRPr="009308B4">
        <w:rPr>
          <w:rFonts w:ascii="Book Antiqua" w:eastAsia="SimSun" w:hAnsi="Book Antiqua" w:hint="eastAsia"/>
          <w:szCs w:val="20"/>
          <w:lang w:eastAsia="zh-CN"/>
        </w:rPr>
        <w:t xml:space="preserve">; </w:t>
      </w:r>
      <w:r w:rsidRPr="009308B4">
        <w:rPr>
          <w:rFonts w:ascii="Book Antiqua" w:hAnsi="Book Antiqua"/>
          <w:szCs w:val="20"/>
          <w:vertAlign w:val="superscript"/>
        </w:rPr>
        <w:t>2</w:t>
      </w:r>
      <w:r w:rsidR="006F585E" w:rsidRPr="009308B4">
        <w:rPr>
          <w:rFonts w:ascii="Book Antiqua" w:hAnsi="Book Antiqua"/>
          <w:i/>
          <w:szCs w:val="20"/>
        </w:rPr>
        <w:t>P</w:t>
      </w:r>
      <w:r w:rsidR="006F585E" w:rsidRPr="009308B4">
        <w:rPr>
          <w:rFonts w:ascii="Book Antiqua" w:hAnsi="Book Antiqua"/>
          <w:szCs w:val="20"/>
        </w:rPr>
        <w:t xml:space="preserve"> value and </w:t>
      </w:r>
      <w:r w:rsidR="002E7514" w:rsidRPr="009308B4">
        <w:rPr>
          <w:rFonts w:ascii="Book Antiqua" w:hAnsi="Book Antiqua"/>
          <w:szCs w:val="20"/>
        </w:rPr>
        <w:t>OR (95%</w:t>
      </w:r>
      <w:r w:rsidR="006F585E" w:rsidRPr="009308B4">
        <w:rPr>
          <w:rFonts w:ascii="Book Antiqua" w:hAnsi="Book Antiqua"/>
          <w:szCs w:val="20"/>
        </w:rPr>
        <w:t>CI)</w:t>
      </w:r>
      <w:r w:rsidR="006F585E" w:rsidRPr="009308B4">
        <w:rPr>
          <w:rFonts w:ascii="Book Antiqua" w:hAnsi="Book Antiqua"/>
          <w:szCs w:val="20"/>
          <w:vertAlign w:val="superscript"/>
        </w:rPr>
        <w:t xml:space="preserve"> </w:t>
      </w:r>
      <w:r w:rsidR="006F585E" w:rsidRPr="009308B4">
        <w:rPr>
          <w:rFonts w:ascii="Book Antiqua" w:hAnsi="Book Antiqua"/>
          <w:szCs w:val="20"/>
        </w:rPr>
        <w:t>by multivaria</w:t>
      </w:r>
      <w:r w:rsidR="00990036" w:rsidRPr="009308B4">
        <w:rPr>
          <w:rFonts w:ascii="Book Antiqua" w:hAnsi="Book Antiqua"/>
          <w:szCs w:val="20"/>
        </w:rPr>
        <w:t>te</w:t>
      </w:r>
      <w:r w:rsidR="006F585E" w:rsidRPr="009308B4">
        <w:rPr>
          <w:rFonts w:ascii="Book Antiqua" w:hAnsi="Book Antiqua"/>
          <w:szCs w:val="20"/>
        </w:rPr>
        <w:t xml:space="preserve"> logistic regression analysis</w:t>
      </w:r>
      <w:r w:rsidR="002E7514" w:rsidRPr="009308B4">
        <w:rPr>
          <w:rFonts w:ascii="Book Antiqua" w:eastAsia="SimSun" w:hAnsi="Book Antiqua" w:hint="eastAsia"/>
          <w:szCs w:val="20"/>
          <w:lang w:eastAsia="zh-CN"/>
        </w:rPr>
        <w:t xml:space="preserve">. </w:t>
      </w:r>
      <w:r w:rsidR="002E7514" w:rsidRPr="009308B4">
        <w:rPr>
          <w:rFonts w:ascii="Book Antiqua" w:hAnsi="Book Antiqua"/>
          <w:szCs w:val="20"/>
        </w:rPr>
        <w:t xml:space="preserve">PUB: Peptic ulcer bleeding; </w:t>
      </w:r>
      <w:r w:rsidR="002E7514" w:rsidRPr="009308B4">
        <w:rPr>
          <w:rFonts w:ascii="Book Antiqua" w:hAnsi="Book Antiqua"/>
          <w:bCs/>
          <w:szCs w:val="20"/>
        </w:rPr>
        <w:t>PRC: Packed red cell.</w:t>
      </w:r>
    </w:p>
    <w:p w14:paraId="66746001" w14:textId="77777777" w:rsidR="002E7514" w:rsidRPr="009308B4" w:rsidRDefault="002E7514" w:rsidP="00E26653">
      <w:pPr>
        <w:widowControl/>
        <w:wordWrap/>
        <w:autoSpaceDE/>
        <w:autoSpaceDN/>
        <w:spacing w:line="360" w:lineRule="auto"/>
        <w:jc w:val="left"/>
        <w:rPr>
          <w:rFonts w:ascii="Book Antiqua" w:hAnsi="Book Antiqua"/>
          <w:b/>
          <w:szCs w:val="20"/>
        </w:rPr>
      </w:pPr>
      <w:r w:rsidRPr="009308B4">
        <w:rPr>
          <w:rFonts w:ascii="Book Antiqua" w:hAnsi="Book Antiqua"/>
          <w:b/>
          <w:szCs w:val="20"/>
        </w:rPr>
        <w:br w:type="page"/>
      </w:r>
    </w:p>
    <w:p w14:paraId="4D11FBA5" w14:textId="4AC85837" w:rsidR="002E7514" w:rsidRPr="009308B4" w:rsidRDefault="0098490A" w:rsidP="00E26653">
      <w:pPr>
        <w:shd w:val="clear" w:color="auto" w:fill="FFFFFF"/>
        <w:wordWrap/>
        <w:spacing w:line="360" w:lineRule="auto"/>
        <w:rPr>
          <w:rFonts w:ascii="Book Antiqua" w:eastAsia="SimSun" w:hAnsi="Book Antiqua"/>
          <w:szCs w:val="20"/>
          <w:lang w:eastAsia="zh-CN"/>
        </w:rPr>
      </w:pPr>
      <w:r w:rsidRPr="009308B4">
        <w:rPr>
          <w:rFonts w:ascii="Book Antiqua" w:hAnsi="Book Antiqua"/>
          <w:b/>
          <w:szCs w:val="20"/>
        </w:rPr>
        <w:lastRenderedPageBreak/>
        <w:t>Figure 1 Study enrollment of the peptic ulcer bleeding</w:t>
      </w:r>
      <w:r w:rsidR="002E7514" w:rsidRPr="009308B4">
        <w:rPr>
          <w:rFonts w:ascii="Book Antiqua" w:eastAsia="SimSun" w:hAnsi="Book Antiqua" w:hint="eastAsia"/>
          <w:b/>
          <w:szCs w:val="20"/>
          <w:lang w:eastAsia="zh-CN"/>
        </w:rPr>
        <w:t xml:space="preserve">. </w:t>
      </w:r>
    </w:p>
    <w:p w14:paraId="1C018DF5" w14:textId="77777777" w:rsidR="002E7514" w:rsidRPr="009308B4" w:rsidRDefault="002E7514" w:rsidP="00E26653">
      <w:pPr>
        <w:shd w:val="clear" w:color="auto" w:fill="FFFFFF"/>
        <w:wordWrap/>
        <w:spacing w:line="360" w:lineRule="auto"/>
        <w:rPr>
          <w:rFonts w:ascii="Book Antiqua" w:eastAsia="SimSun" w:hAnsi="Book Antiqua"/>
          <w:sz w:val="24"/>
          <w:szCs w:val="24"/>
          <w:lang w:eastAsia="zh-CN"/>
        </w:rPr>
      </w:pPr>
    </w:p>
    <w:p w14:paraId="388D181D" w14:textId="40087383" w:rsidR="0098490A" w:rsidRPr="009308B4" w:rsidRDefault="00FD0881" w:rsidP="00E26653">
      <w:pPr>
        <w:shd w:val="clear" w:color="auto" w:fill="FFFFFF"/>
        <w:wordWrap/>
        <w:spacing w:line="360" w:lineRule="auto"/>
        <w:rPr>
          <w:rFonts w:ascii="Book Antiqua" w:eastAsia="SimSun" w:hAnsi="Book Antiqua"/>
          <w:sz w:val="24"/>
          <w:szCs w:val="24"/>
          <w:lang w:eastAsia="zh-CN"/>
        </w:rPr>
      </w:pPr>
      <w:r>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2C09C55A" wp14:editId="0B5B1384">
                <wp:simplePos x="0" y="0"/>
                <wp:positionH relativeFrom="column">
                  <wp:posOffset>1213485</wp:posOffset>
                </wp:positionH>
                <wp:positionV relativeFrom="paragraph">
                  <wp:posOffset>12065</wp:posOffset>
                </wp:positionV>
                <wp:extent cx="3185795" cy="305435"/>
                <wp:effectExtent l="0" t="0" r="14605" b="1841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05435"/>
                        </a:xfrm>
                        <a:prstGeom prst="rect">
                          <a:avLst/>
                        </a:prstGeom>
                        <a:solidFill>
                          <a:srgbClr val="FFFFFF"/>
                        </a:solidFill>
                        <a:ln w="9525">
                          <a:solidFill>
                            <a:srgbClr val="000000"/>
                          </a:solidFill>
                          <a:miter lim="800000"/>
                          <a:headEnd/>
                          <a:tailEnd/>
                        </a:ln>
                      </wps:spPr>
                      <wps:txbx>
                        <w:txbxContent>
                          <w:p w14:paraId="2A938E80" w14:textId="77777777" w:rsidR="00D01B89" w:rsidRPr="00D6754B" w:rsidRDefault="00D01B89" w:rsidP="0098490A">
                            <w:pPr>
                              <w:jc w:val="center"/>
                              <w:rPr>
                                <w:rFonts w:ascii="Book Antiqua" w:hAnsi="Book Antiqua"/>
                              </w:rPr>
                            </w:pPr>
                            <w:r w:rsidRPr="00D6754B">
                              <w:rPr>
                                <w:rFonts w:ascii="Book Antiqua" w:hAnsi="Book Antiqua"/>
                              </w:rPr>
                              <w:t>Peptic ulcer bleeding (</w:t>
                            </w:r>
                            <w:r w:rsidRPr="00D6754B">
                              <w:rPr>
                                <w:rFonts w:ascii="Book Antiqua" w:hAnsi="Book Antiqua"/>
                                <w:i/>
                              </w:rPr>
                              <w:t>n</w:t>
                            </w:r>
                            <w:r w:rsidRPr="00D6754B">
                              <w:rPr>
                                <w:rFonts w:ascii="Book Antiqua" w:hAnsi="Book Antiqua"/>
                              </w:rPr>
                              <w:t xml:space="preserve"> = 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C55A" id="_x0000_t202" coordsize="21600,21600" o:spt="202" path="m,l,21600r21600,l21600,xe">
                <v:stroke joinstyle="miter"/>
                <v:path gradientshapeok="t" o:connecttype="rect"/>
              </v:shapetype>
              <v:shape id="Text Box 24" o:spid="_x0000_s1026" type="#_x0000_t202" style="position:absolute;left:0;text-align:left;margin-left:95.55pt;margin-top:.95pt;width:250.8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">
                <v:textbox>
                  <w:txbxContent>
                    <w:p w14:paraId="2A938E80" w14:textId="77777777" w:rsidR="00D01B89" w:rsidRPr="00D6754B" w:rsidRDefault="00D01B89" w:rsidP="0098490A">
                      <w:pPr>
                        <w:jc w:val="center"/>
                        <w:rPr>
                          <w:rFonts w:ascii="Book Antiqua" w:hAnsi="Book Antiqua"/>
                        </w:rPr>
                      </w:pPr>
                      <w:r w:rsidRPr="00D6754B">
                        <w:rPr>
                          <w:rFonts w:ascii="Book Antiqua" w:hAnsi="Book Antiqua"/>
                        </w:rPr>
                        <w:t>Peptic ulcer bleeding (</w:t>
                      </w:r>
                      <w:r w:rsidRPr="00D6754B">
                        <w:rPr>
                          <w:rFonts w:ascii="Book Antiqua" w:hAnsi="Book Antiqua"/>
                          <w:i/>
                        </w:rPr>
                        <w:t>n</w:t>
                      </w:r>
                      <w:r w:rsidRPr="00D6754B">
                        <w:rPr>
                          <w:rFonts w:ascii="Book Antiqua" w:hAnsi="Book Antiqua"/>
                        </w:rPr>
                        <w:t xml:space="preserve"> = 465)</w:t>
                      </w:r>
                    </w:p>
                  </w:txbxContent>
                </v:textbox>
              </v:shape>
            </w:pict>
          </mc:Fallback>
        </mc:AlternateContent>
      </w:r>
      <w:r>
        <w:rPr>
          <w:rFonts w:ascii="Book Antiqua" w:hAnsi="Book Antiqua"/>
          <w:noProof/>
          <w:sz w:val="24"/>
          <w:szCs w:val="24"/>
          <w:lang w:eastAsia="zh-CN"/>
        </w:rPr>
        <mc:AlternateContent>
          <mc:Choice Requires="wps">
            <w:drawing>
              <wp:anchor distT="4294967294" distB="4294967294" distL="114300" distR="114300" simplePos="0" relativeHeight="251663360" behindDoc="0" locked="0" layoutInCell="1" allowOverlap="1" wp14:anchorId="0DE4D900" wp14:editId="46B28986">
                <wp:simplePos x="0" y="0"/>
                <wp:positionH relativeFrom="column">
                  <wp:posOffset>2527300</wp:posOffset>
                </wp:positionH>
                <wp:positionV relativeFrom="paragraph">
                  <wp:posOffset>1213484</wp:posOffset>
                </wp:positionV>
                <wp:extent cx="603250" cy="0"/>
                <wp:effectExtent l="0" t="76200" r="25400" b="9525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8DC85" id="AutoShape 27" o:spid="_x0000_s1026" type="#_x0000_t32" style="position:absolute;margin-left:199pt;margin-top:95.55pt;width:4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">
                <v:stroke endarrow="block"/>
              </v:shape>
            </w:pict>
          </mc:Fallback>
        </mc:AlternateContent>
      </w:r>
    </w:p>
    <w:p w14:paraId="17E2F564" w14:textId="79344B0B" w:rsidR="0098490A" w:rsidRPr="009308B4" w:rsidRDefault="00FD0881" w:rsidP="00E26653">
      <w:pPr>
        <w:shd w:val="clear" w:color="auto" w:fill="FFFFFF"/>
        <w:wordWrap/>
        <w:spacing w:line="360" w:lineRule="auto"/>
        <w:rPr>
          <w:rFonts w:ascii="Book Antiqua" w:hAnsi="Book Antiqua" w:cs="Arial"/>
          <w:sz w:val="24"/>
          <w:szCs w:val="24"/>
        </w:rPr>
      </w:pPr>
      <w:r>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18593DA8" wp14:editId="36B2820F">
                <wp:simplePos x="0" y="0"/>
                <wp:positionH relativeFrom="column">
                  <wp:posOffset>2527300</wp:posOffset>
                </wp:positionH>
                <wp:positionV relativeFrom="paragraph">
                  <wp:posOffset>97790</wp:posOffset>
                </wp:positionV>
                <wp:extent cx="635" cy="1820545"/>
                <wp:effectExtent l="76200" t="0" r="75565" b="6540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0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7B1F5" id="AutoShape 26" o:spid="_x0000_s1026" type="#_x0000_t32" style="position:absolute;margin-left:199pt;margin-top:7.7pt;width:.05pt;height:1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qNwIAAGE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">
                <v:stroke endarrow="block"/>
              </v:shape>
            </w:pict>
          </mc:Fallback>
        </mc:AlternateContent>
      </w:r>
    </w:p>
    <w:p w14:paraId="78ECC388" w14:textId="3D9E5F8A" w:rsidR="0098490A" w:rsidRPr="009308B4" w:rsidRDefault="00FD0881" w:rsidP="00E26653">
      <w:pPr>
        <w:shd w:val="clear" w:color="auto" w:fill="FFFFFF"/>
        <w:wordWrap/>
        <w:spacing w:line="360" w:lineRule="auto"/>
        <w:rPr>
          <w:rFonts w:ascii="Book Antiqua" w:hAnsi="Book Antiqua" w:cs="Arial"/>
          <w:sz w:val="24"/>
          <w:szCs w:val="24"/>
        </w:rPr>
      </w:pPr>
      <w:r>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1F659D88" wp14:editId="4C0A2E48">
                <wp:simplePos x="0" y="0"/>
                <wp:positionH relativeFrom="column">
                  <wp:posOffset>3130550</wp:posOffset>
                </wp:positionH>
                <wp:positionV relativeFrom="paragraph">
                  <wp:posOffset>97790</wp:posOffset>
                </wp:positionV>
                <wp:extent cx="2085340" cy="1402080"/>
                <wp:effectExtent l="0" t="0" r="10160" b="2667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402080"/>
                        </a:xfrm>
                        <a:prstGeom prst="rect">
                          <a:avLst/>
                        </a:prstGeom>
                        <a:solidFill>
                          <a:srgbClr val="FFFFFF"/>
                        </a:solidFill>
                        <a:ln w="9525">
                          <a:solidFill>
                            <a:srgbClr val="000000"/>
                          </a:solidFill>
                          <a:miter lim="800000"/>
                          <a:headEnd/>
                          <a:tailEnd/>
                        </a:ln>
                      </wps:spPr>
                      <wps:txbx>
                        <w:txbxContent>
                          <w:p w14:paraId="031C69A2" w14:textId="77777777" w:rsidR="00D01B89" w:rsidRPr="00D6754B" w:rsidRDefault="00D01B89" w:rsidP="0098490A">
                            <w:pPr>
                              <w:jc w:val="left"/>
                              <w:rPr>
                                <w:rFonts w:ascii="Book Antiqua" w:hAnsi="Book Antiqua"/>
                              </w:rPr>
                            </w:pPr>
                            <w:r w:rsidRPr="00D6754B">
                              <w:rPr>
                                <w:rFonts w:ascii="Book Antiqua" w:hAnsi="Book Antiqua"/>
                              </w:rPr>
                              <w:t>Exclusion (</w:t>
                            </w:r>
                            <w:r w:rsidRPr="00D6754B">
                              <w:rPr>
                                <w:rFonts w:ascii="Book Antiqua" w:hAnsi="Book Antiqua"/>
                                <w:i/>
                              </w:rPr>
                              <w:t>n</w:t>
                            </w:r>
                            <w:r w:rsidRPr="00D6754B">
                              <w:rPr>
                                <w:rFonts w:ascii="Book Antiqua" w:hAnsi="Book Antiqua"/>
                              </w:rPr>
                              <w:t xml:space="preserve"> = 233) </w:t>
                            </w:r>
                          </w:p>
                          <w:p w14:paraId="740D0C71"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&gt; 85, &lt; 17 year           : 12</w:t>
                            </w:r>
                          </w:p>
                          <w:p w14:paraId="33A34BC8" w14:textId="61A5B709"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 xml:space="preserve">Chronic </w:t>
                            </w:r>
                            <w:r>
                              <w:rPr>
                                <w:rFonts w:ascii="Book Antiqua" w:hAnsi="Book Antiqua"/>
                              </w:rPr>
                              <w:t xml:space="preserve">disease          </w:t>
                            </w:r>
                            <w:r w:rsidRPr="00D6754B">
                              <w:rPr>
                                <w:rFonts w:ascii="Book Antiqua" w:hAnsi="Book Antiqua"/>
                              </w:rPr>
                              <w:t>:108</w:t>
                            </w:r>
                          </w:p>
                          <w:p w14:paraId="1A9F0476"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Procedure related         : 15</w:t>
                            </w:r>
                          </w:p>
                          <w:p w14:paraId="617ADD4F" w14:textId="28DAC6EB" w:rsidR="00D01B89" w:rsidRPr="00D6754B" w:rsidRDefault="00D01B89" w:rsidP="0098490A">
                            <w:pPr>
                              <w:pStyle w:val="ListParagraph"/>
                              <w:numPr>
                                <w:ilvl w:val="0"/>
                                <w:numId w:val="7"/>
                              </w:numPr>
                              <w:ind w:leftChars="0" w:left="142" w:hanging="142"/>
                              <w:jc w:val="left"/>
                              <w:rPr>
                                <w:rFonts w:ascii="Book Antiqua" w:hAnsi="Book Antiqua"/>
                              </w:rPr>
                            </w:pPr>
                            <w:r>
                              <w:rPr>
                                <w:rFonts w:ascii="Book Antiqua" w:hAnsi="Book Antiqua"/>
                              </w:rPr>
                              <w:t xml:space="preserve">History of gastrectomy    </w:t>
                            </w:r>
                            <w:r w:rsidRPr="00D6754B">
                              <w:rPr>
                                <w:rFonts w:ascii="Book Antiqua" w:hAnsi="Book Antiqua"/>
                              </w:rPr>
                              <w:t>: 34</w:t>
                            </w:r>
                          </w:p>
                          <w:p w14:paraId="4189139D"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Malignancy associated     : 16</w:t>
                            </w:r>
                          </w:p>
                          <w:p w14:paraId="42C247CD"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 xml:space="preserve">Violation of protocol       </w:t>
                            </w:r>
                          </w:p>
                          <w:p w14:paraId="32494E2D" w14:textId="5BBC1286" w:rsidR="00D01B89" w:rsidRPr="00D6754B" w:rsidRDefault="00D01B89" w:rsidP="0098490A">
                            <w:pPr>
                              <w:pStyle w:val="ListParagraph"/>
                              <w:ind w:leftChars="0" w:left="142"/>
                              <w:jc w:val="left"/>
                              <w:rPr>
                                <w:rFonts w:ascii="Book Antiqua" w:hAnsi="Book Antiqua"/>
                              </w:rPr>
                            </w:pPr>
                            <w:r w:rsidRPr="00D6754B">
                              <w:rPr>
                                <w:rFonts w:ascii="Book Antiqua" w:hAnsi="Book Antiqua"/>
                              </w:rPr>
                              <w:t xml:space="preserve">  /loss of follow up       :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9D88" id="Text Box 25" o:spid="_x0000_s1027" type="#_x0000_t202" style="position:absolute;left:0;text-align:left;margin-left:246.5pt;margin-top:7.7pt;width:164.2pt;height:1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">
                <v:textbox>
                  <w:txbxContent>
                    <w:p w14:paraId="031C69A2" w14:textId="77777777" w:rsidR="00D01B89" w:rsidRPr="00D6754B" w:rsidRDefault="00D01B89" w:rsidP="0098490A">
                      <w:pPr>
                        <w:jc w:val="left"/>
                        <w:rPr>
                          <w:rFonts w:ascii="Book Antiqua" w:hAnsi="Book Antiqua"/>
                        </w:rPr>
                      </w:pPr>
                      <w:r w:rsidRPr="00D6754B">
                        <w:rPr>
                          <w:rFonts w:ascii="Book Antiqua" w:hAnsi="Book Antiqua"/>
                        </w:rPr>
                        <w:t>Exclusion (</w:t>
                      </w:r>
                      <w:r w:rsidRPr="00D6754B">
                        <w:rPr>
                          <w:rFonts w:ascii="Book Antiqua" w:hAnsi="Book Antiqua"/>
                          <w:i/>
                        </w:rPr>
                        <w:t>n</w:t>
                      </w:r>
                      <w:r w:rsidRPr="00D6754B">
                        <w:rPr>
                          <w:rFonts w:ascii="Book Antiqua" w:hAnsi="Book Antiqua"/>
                        </w:rPr>
                        <w:t xml:space="preserve"> = 233) </w:t>
                      </w:r>
                    </w:p>
                    <w:p w14:paraId="740D0C71"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&gt; 85, &lt; 17 year           : 12</w:t>
                      </w:r>
                    </w:p>
                    <w:p w14:paraId="33A34BC8" w14:textId="61A5B709"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 xml:space="preserve">Chronic </w:t>
                      </w:r>
                      <w:r>
                        <w:rPr>
                          <w:rFonts w:ascii="Book Antiqua" w:hAnsi="Book Antiqua"/>
                        </w:rPr>
                        <w:t xml:space="preserve">disease          </w:t>
                      </w:r>
                      <w:r w:rsidRPr="00D6754B">
                        <w:rPr>
                          <w:rFonts w:ascii="Book Antiqua" w:hAnsi="Book Antiqua"/>
                        </w:rPr>
                        <w:t>:108</w:t>
                      </w:r>
                    </w:p>
                    <w:p w14:paraId="1A9F0476"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Procedure related         : 15</w:t>
                      </w:r>
                    </w:p>
                    <w:p w14:paraId="617ADD4F" w14:textId="28DAC6EB" w:rsidR="00D01B89" w:rsidRPr="00D6754B" w:rsidRDefault="00D01B89" w:rsidP="0098490A">
                      <w:pPr>
                        <w:pStyle w:val="ListParagraph"/>
                        <w:numPr>
                          <w:ilvl w:val="0"/>
                          <w:numId w:val="7"/>
                        </w:numPr>
                        <w:ind w:leftChars="0" w:left="142" w:hanging="142"/>
                        <w:jc w:val="left"/>
                        <w:rPr>
                          <w:rFonts w:ascii="Book Antiqua" w:hAnsi="Book Antiqua"/>
                        </w:rPr>
                      </w:pPr>
                      <w:r>
                        <w:rPr>
                          <w:rFonts w:ascii="Book Antiqua" w:hAnsi="Book Antiqua"/>
                        </w:rPr>
                        <w:t xml:space="preserve">History of gastrectomy    </w:t>
                      </w:r>
                      <w:r w:rsidRPr="00D6754B">
                        <w:rPr>
                          <w:rFonts w:ascii="Book Antiqua" w:hAnsi="Book Antiqua"/>
                        </w:rPr>
                        <w:t>: 34</w:t>
                      </w:r>
                    </w:p>
                    <w:p w14:paraId="4189139D"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Malignancy associated     : 16</w:t>
                      </w:r>
                    </w:p>
                    <w:p w14:paraId="42C247CD" w14:textId="77777777" w:rsidR="00D01B89" w:rsidRPr="00D6754B" w:rsidRDefault="00D01B89" w:rsidP="0098490A">
                      <w:pPr>
                        <w:pStyle w:val="ListParagraph"/>
                        <w:numPr>
                          <w:ilvl w:val="0"/>
                          <w:numId w:val="7"/>
                        </w:numPr>
                        <w:ind w:leftChars="0" w:left="142" w:hanging="142"/>
                        <w:jc w:val="left"/>
                        <w:rPr>
                          <w:rFonts w:ascii="Book Antiqua" w:hAnsi="Book Antiqua"/>
                        </w:rPr>
                      </w:pPr>
                      <w:r w:rsidRPr="00D6754B">
                        <w:rPr>
                          <w:rFonts w:ascii="Book Antiqua" w:hAnsi="Book Antiqua"/>
                        </w:rPr>
                        <w:t xml:space="preserve">Violation of protocol       </w:t>
                      </w:r>
                    </w:p>
                    <w:p w14:paraId="32494E2D" w14:textId="5BBC1286" w:rsidR="00D01B89" w:rsidRPr="00D6754B" w:rsidRDefault="00D01B89" w:rsidP="0098490A">
                      <w:pPr>
                        <w:pStyle w:val="ListParagraph"/>
                        <w:ind w:leftChars="0" w:left="142"/>
                        <w:jc w:val="left"/>
                        <w:rPr>
                          <w:rFonts w:ascii="Book Antiqua" w:hAnsi="Book Antiqua"/>
                        </w:rPr>
                      </w:pPr>
                      <w:r w:rsidRPr="00D6754B">
                        <w:rPr>
                          <w:rFonts w:ascii="Book Antiqua" w:hAnsi="Book Antiqua"/>
                        </w:rPr>
                        <w:t xml:space="preserve">  /loss of follow up       : 48</w:t>
                      </w:r>
                    </w:p>
                  </w:txbxContent>
                </v:textbox>
              </v:shape>
            </w:pict>
          </mc:Fallback>
        </mc:AlternateContent>
      </w:r>
    </w:p>
    <w:p w14:paraId="2E16402D" w14:textId="77777777" w:rsidR="0098490A" w:rsidRPr="009308B4" w:rsidRDefault="0098490A" w:rsidP="00E26653">
      <w:pPr>
        <w:shd w:val="clear" w:color="auto" w:fill="FFFFFF"/>
        <w:wordWrap/>
        <w:spacing w:line="360" w:lineRule="auto"/>
        <w:rPr>
          <w:rFonts w:ascii="Book Antiqua" w:hAnsi="Book Antiqua" w:cs="Arial"/>
          <w:sz w:val="24"/>
          <w:szCs w:val="24"/>
        </w:rPr>
      </w:pPr>
    </w:p>
    <w:p w14:paraId="26A8DD49" w14:textId="77777777" w:rsidR="0098490A" w:rsidRPr="009308B4" w:rsidRDefault="0098490A" w:rsidP="00E26653">
      <w:pPr>
        <w:shd w:val="clear" w:color="auto" w:fill="FFFFFF"/>
        <w:wordWrap/>
        <w:spacing w:line="360" w:lineRule="auto"/>
        <w:rPr>
          <w:rFonts w:ascii="Book Antiqua" w:hAnsi="Book Antiqua" w:cs="Arial"/>
          <w:sz w:val="24"/>
          <w:szCs w:val="24"/>
        </w:rPr>
      </w:pPr>
    </w:p>
    <w:p w14:paraId="373DF251" w14:textId="2A273F1B" w:rsidR="0098490A" w:rsidRPr="009308B4" w:rsidRDefault="0098490A" w:rsidP="00E26653">
      <w:pPr>
        <w:shd w:val="clear" w:color="auto" w:fill="FFFFFF"/>
        <w:wordWrap/>
        <w:spacing w:line="360" w:lineRule="auto"/>
        <w:rPr>
          <w:rFonts w:ascii="Book Antiqua" w:hAnsi="Book Antiqua" w:cs="Arial"/>
          <w:sz w:val="24"/>
          <w:szCs w:val="24"/>
        </w:rPr>
      </w:pPr>
    </w:p>
    <w:p w14:paraId="5E85DB20" w14:textId="669989E2" w:rsidR="0098490A" w:rsidRPr="009308B4" w:rsidRDefault="0098490A" w:rsidP="00E26653">
      <w:pPr>
        <w:shd w:val="clear" w:color="auto" w:fill="FFFFFF"/>
        <w:wordWrap/>
        <w:spacing w:line="360" w:lineRule="auto"/>
        <w:rPr>
          <w:rFonts w:ascii="Book Antiqua" w:hAnsi="Book Antiqua" w:cs="Arial"/>
          <w:sz w:val="24"/>
          <w:szCs w:val="24"/>
        </w:rPr>
      </w:pPr>
    </w:p>
    <w:p w14:paraId="50344253" w14:textId="1EF2FEDF" w:rsidR="0098490A" w:rsidRPr="009308B4" w:rsidRDefault="0098490A" w:rsidP="00E26653">
      <w:pPr>
        <w:shd w:val="clear" w:color="auto" w:fill="FFFFFF"/>
        <w:wordWrap/>
        <w:spacing w:line="360" w:lineRule="auto"/>
        <w:rPr>
          <w:rFonts w:ascii="Book Antiqua" w:hAnsi="Book Antiqua" w:cs="Arial"/>
          <w:sz w:val="24"/>
          <w:szCs w:val="24"/>
        </w:rPr>
      </w:pPr>
    </w:p>
    <w:p w14:paraId="7FE152F9" w14:textId="2D3828F9" w:rsidR="0098490A" w:rsidRPr="009308B4" w:rsidRDefault="0098490A" w:rsidP="00E26653">
      <w:pPr>
        <w:shd w:val="clear" w:color="auto" w:fill="FFFFFF"/>
        <w:wordWrap/>
        <w:spacing w:line="360" w:lineRule="auto"/>
        <w:rPr>
          <w:rFonts w:ascii="Book Antiqua" w:hAnsi="Book Antiqua"/>
          <w:sz w:val="24"/>
          <w:szCs w:val="24"/>
        </w:rPr>
      </w:pPr>
    </w:p>
    <w:p w14:paraId="02FEA7E5" w14:textId="63501E17" w:rsidR="007B751D" w:rsidRPr="009308B4" w:rsidRDefault="00FD0881" w:rsidP="00E26653">
      <w:pPr>
        <w:shd w:val="clear" w:color="auto" w:fill="FFFFFF"/>
        <w:wordWrap/>
        <w:spacing w:line="360" w:lineRule="auto"/>
        <w:rPr>
          <w:rFonts w:ascii="Book Antiqua" w:hAnsi="Book Antiqua"/>
          <w:sz w:val="24"/>
          <w:szCs w:val="24"/>
        </w:rPr>
      </w:pPr>
      <w:r>
        <w:rPr>
          <w:rFonts w:ascii="Book Antiqua" w:hAnsi="Book Antiqua"/>
          <w:noProof/>
          <w:sz w:val="24"/>
          <w:szCs w:val="24"/>
          <w:lang w:eastAsia="zh-CN"/>
        </w:rPr>
        <mc:AlternateContent>
          <mc:Choice Requires="wps">
            <w:drawing>
              <wp:anchor distT="0" distB="0" distL="114298" distR="114298" simplePos="0" relativeHeight="251671552" behindDoc="0" locked="0" layoutInCell="1" allowOverlap="1" wp14:anchorId="329F01F1" wp14:editId="27A0EA7A">
                <wp:simplePos x="0" y="0"/>
                <wp:positionH relativeFrom="column">
                  <wp:posOffset>2053589</wp:posOffset>
                </wp:positionH>
                <wp:positionV relativeFrom="paragraph">
                  <wp:posOffset>24765</wp:posOffset>
                </wp:positionV>
                <wp:extent cx="0" cy="394335"/>
                <wp:effectExtent l="76200" t="0" r="57150" b="6286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945DB" id="AutoShape 35" o:spid="_x0000_s1026" type="#_x0000_t32" style="position:absolute;margin-left:161.7pt;margin-top:1.95pt;width:0;height:31.0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KvMg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">
                <v:stroke endarrow="block"/>
              </v:shape>
            </w:pict>
          </mc:Fallback>
        </mc:AlternateContent>
      </w:r>
      <w:r>
        <w:rPr>
          <w:rFonts w:ascii="Book Antiqua" w:hAnsi="Book Antiqua" w:cs="Arial"/>
          <w:noProof/>
          <w:sz w:val="24"/>
          <w:szCs w:val="24"/>
          <w:lang w:eastAsia="zh-CN"/>
        </w:rPr>
        <mc:AlternateContent>
          <mc:Choice Requires="wps">
            <w:drawing>
              <wp:anchor distT="0" distB="0" distL="114298" distR="114298" simplePos="0" relativeHeight="251670528" behindDoc="0" locked="0" layoutInCell="1" allowOverlap="1" wp14:anchorId="191A3EF7" wp14:editId="1E69876F">
                <wp:simplePos x="0" y="0"/>
                <wp:positionH relativeFrom="column">
                  <wp:posOffset>4592319</wp:posOffset>
                </wp:positionH>
                <wp:positionV relativeFrom="paragraph">
                  <wp:posOffset>26670</wp:posOffset>
                </wp:positionV>
                <wp:extent cx="0" cy="394335"/>
                <wp:effectExtent l="76200" t="0" r="57150" b="6286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D9D5D" id="AutoShape 34" o:spid="_x0000_s1026" type="#_x0000_t32" style="position:absolute;margin-left:361.6pt;margin-top:2.1pt;width:0;height:31.0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eJ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mJolCId&#10;tOjp4HXMjKZ50Kc3rgC3Sm1tqJCe1Kt51vSrQ0pXLVF7Hr3fzgaCsxCR3IWEjTOQZdd/0gx8CCSI&#10;Yp0a2wVIkAGdYk/Ot57wk0f0ckjhdLrIp9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">
                <v:stroke endarrow="block"/>
              </v:shape>
            </w:pict>
          </mc:Fallback>
        </mc:AlternateContent>
      </w:r>
      <w:r>
        <w:rPr>
          <w:rFonts w:ascii="Book Antiqua" w:hAnsi="Book Antiqua"/>
          <w:noProof/>
          <w:sz w:val="24"/>
          <w:szCs w:val="24"/>
          <w:lang w:eastAsia="zh-CN"/>
        </w:rPr>
        <mc:AlternateContent>
          <mc:Choice Requires="wps">
            <w:drawing>
              <wp:anchor distT="0" distB="0" distL="114298" distR="114298" simplePos="0" relativeHeight="251669504" behindDoc="0" locked="0" layoutInCell="1" allowOverlap="1" wp14:anchorId="1EEE36FD" wp14:editId="7BEB43DD">
                <wp:simplePos x="0" y="0"/>
                <wp:positionH relativeFrom="column">
                  <wp:posOffset>3352164</wp:posOffset>
                </wp:positionH>
                <wp:positionV relativeFrom="paragraph">
                  <wp:posOffset>22860</wp:posOffset>
                </wp:positionV>
                <wp:extent cx="0" cy="394335"/>
                <wp:effectExtent l="76200" t="0" r="57150" b="6286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3C3E" id="AutoShape 33" o:spid="_x0000_s1026" type="#_x0000_t32" style="position:absolute;margin-left:263.95pt;margin-top:1.8pt;width:0;height:31.0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">
                <v:stroke endarrow="block"/>
              </v:shape>
            </w:pict>
          </mc:Fallback>
        </mc:AlternateContent>
      </w:r>
      <w:r>
        <w:rPr>
          <w:rFonts w:ascii="Book Antiqua" w:hAnsi="Book Antiqua"/>
          <w:noProof/>
          <w:sz w:val="24"/>
          <w:szCs w:val="24"/>
          <w:lang w:eastAsia="zh-CN"/>
        </w:rPr>
        <mc:AlternateContent>
          <mc:Choice Requires="wps">
            <w:drawing>
              <wp:anchor distT="0" distB="0" distL="114298" distR="114298" simplePos="0" relativeHeight="251667456" behindDoc="0" locked="0" layoutInCell="1" allowOverlap="1" wp14:anchorId="33C056A9" wp14:editId="1BA9A864">
                <wp:simplePos x="0" y="0"/>
                <wp:positionH relativeFrom="column">
                  <wp:posOffset>683259</wp:posOffset>
                </wp:positionH>
                <wp:positionV relativeFrom="paragraph">
                  <wp:posOffset>22860</wp:posOffset>
                </wp:positionV>
                <wp:extent cx="0" cy="394335"/>
                <wp:effectExtent l="76200" t="0" r="57150" b="6286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94517" id="AutoShape 31" o:spid="_x0000_s1026" type="#_x0000_t32" style="position:absolute;margin-left:53.8pt;margin-top:1.8pt;width:0;height:31.0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p5MQIAAF0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">
                <v:stroke endarrow="block"/>
              </v:shape>
            </w:pict>
          </mc:Fallback>
        </mc:AlternateContent>
      </w:r>
      <w:r>
        <w:rPr>
          <w:rFonts w:ascii="Book Antiqua" w:hAnsi="Book Antiqua"/>
          <w:noProof/>
          <w:sz w:val="24"/>
          <w:szCs w:val="24"/>
          <w:lang w:eastAsia="zh-CN"/>
        </w:rPr>
        <mc:AlternateContent>
          <mc:Choice Requires="wps">
            <w:drawing>
              <wp:anchor distT="4294967294" distB="4294967294" distL="114300" distR="114300" simplePos="0" relativeHeight="251672576" behindDoc="0" locked="0" layoutInCell="1" allowOverlap="1" wp14:anchorId="74C9678F" wp14:editId="1E0EB3F8">
                <wp:simplePos x="0" y="0"/>
                <wp:positionH relativeFrom="column">
                  <wp:posOffset>683260</wp:posOffset>
                </wp:positionH>
                <wp:positionV relativeFrom="paragraph">
                  <wp:posOffset>29209</wp:posOffset>
                </wp:positionV>
                <wp:extent cx="3909060" cy="0"/>
                <wp:effectExtent l="0" t="0" r="34290" b="1905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D8552" id="AutoShape 36" o:spid="_x0000_s1026" type="#_x0000_t32" style="position:absolute;margin-left:53.8pt;margin-top:2.3pt;width:307.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Mq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"/>
            </w:pict>
          </mc:Fallback>
        </mc:AlternateContent>
      </w:r>
    </w:p>
    <w:p w14:paraId="7E7BBEA6" w14:textId="363DDC5F" w:rsidR="007B751D" w:rsidRPr="009308B4" w:rsidRDefault="00FD0881" w:rsidP="00E26653">
      <w:pPr>
        <w:shd w:val="clear" w:color="auto" w:fill="FFFFFF"/>
        <w:wordWrap/>
        <w:spacing w:line="360" w:lineRule="auto"/>
        <w:rPr>
          <w:rFonts w:ascii="Book Antiqua" w:hAnsi="Book Antiqua"/>
          <w:sz w:val="24"/>
          <w:szCs w:val="24"/>
        </w:rPr>
      </w:pPr>
      <w:r>
        <w:rPr>
          <w:rFonts w:ascii="Book Antiqua" w:hAnsi="Book Antiqua" w:cstheme="minorBidi"/>
          <w:noProof/>
          <w:sz w:val="24"/>
          <w:szCs w:val="24"/>
          <w:lang w:eastAsia="zh-CN"/>
        </w:rPr>
        <mc:AlternateContent>
          <mc:Choice Requires="wps">
            <w:drawing>
              <wp:anchor distT="0" distB="0" distL="114300" distR="114300" simplePos="0" relativeHeight="251666432" behindDoc="0" locked="0" layoutInCell="1" allowOverlap="1" wp14:anchorId="4E6EC66A" wp14:editId="12EA013A">
                <wp:simplePos x="0" y="0"/>
                <wp:positionH relativeFrom="column">
                  <wp:posOffset>3987165</wp:posOffset>
                </wp:positionH>
                <wp:positionV relativeFrom="paragraph">
                  <wp:posOffset>191135</wp:posOffset>
                </wp:positionV>
                <wp:extent cx="1228725" cy="732155"/>
                <wp:effectExtent l="0" t="0" r="28575" b="1079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32155"/>
                        </a:xfrm>
                        <a:prstGeom prst="rect">
                          <a:avLst/>
                        </a:prstGeom>
                        <a:solidFill>
                          <a:srgbClr val="FFFFFF"/>
                        </a:solidFill>
                        <a:ln w="9525">
                          <a:solidFill>
                            <a:srgbClr val="000000"/>
                          </a:solidFill>
                          <a:miter lim="800000"/>
                          <a:headEnd/>
                          <a:tailEnd/>
                        </a:ln>
                      </wps:spPr>
                      <wps:txbx>
                        <w:txbxContent>
                          <w:p w14:paraId="4CFE85DB" w14:textId="77777777" w:rsidR="00D01B89" w:rsidRPr="00D6754B" w:rsidRDefault="00D01B89" w:rsidP="0098490A">
                            <w:pPr>
                              <w:jc w:val="center"/>
                              <w:rPr>
                                <w:rFonts w:ascii="Book Antiqua" w:hAnsi="Book Antiqua"/>
                              </w:rPr>
                            </w:pPr>
                            <w:r w:rsidRPr="00D6754B">
                              <w:rPr>
                                <w:rFonts w:ascii="Book Antiqua" w:hAnsi="Book Antiqua"/>
                              </w:rPr>
                              <w:t xml:space="preserve">Combined with </w:t>
                            </w:r>
                          </w:p>
                          <w:p w14:paraId="5B621280" w14:textId="4C16DD48" w:rsidR="00D01B89" w:rsidRPr="00D6754B" w:rsidRDefault="00D01B89" w:rsidP="0098490A">
                            <w:pPr>
                              <w:jc w:val="center"/>
                              <w:rPr>
                                <w:rFonts w:ascii="Book Antiqua" w:hAnsi="Book Antiqua"/>
                              </w:rPr>
                            </w:pPr>
                            <w:r w:rsidRPr="00D6754B">
                              <w:rPr>
                                <w:rFonts w:ascii="Book Antiqua" w:hAnsi="Book Antiqua"/>
                                <w:i/>
                              </w:rPr>
                              <w:t>H. pylori</w:t>
                            </w:r>
                            <w:r w:rsidRPr="00D6754B">
                              <w:rPr>
                                <w:rFonts w:ascii="Book Antiqua" w:hAnsi="Book Antiqua"/>
                              </w:rPr>
                              <w:t xml:space="preserve"> infection </w:t>
                            </w:r>
                            <w:r w:rsidR="0008116A">
                              <w:rPr>
                                <w:rFonts w:ascii="Book Antiqua" w:eastAsia="SimSun" w:hAnsi="Book Antiqua" w:hint="eastAsia"/>
                                <w:lang w:eastAsia="zh-CN"/>
                              </w:rPr>
                              <w:t>and</w:t>
                            </w:r>
                            <w:r w:rsidRPr="00D6754B">
                              <w:rPr>
                                <w:rFonts w:ascii="Book Antiqua" w:hAnsi="Book Antiqua"/>
                              </w:rPr>
                              <w:t xml:space="preserve"> Drug use</w:t>
                            </w:r>
                          </w:p>
                          <w:p w14:paraId="5C6CA093"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C66A" id="Text Box 30" o:spid="_x0000_s1028" type="#_x0000_t202" style="position:absolute;left:0;text-align:left;margin-left:313.95pt;margin-top:15.05pt;width:96.75pt;height:5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">
                <v:textbox>
                  <w:txbxContent>
                    <w:p w14:paraId="4CFE85DB" w14:textId="77777777" w:rsidR="00D01B89" w:rsidRPr="00D6754B" w:rsidRDefault="00D01B89" w:rsidP="0098490A">
                      <w:pPr>
                        <w:jc w:val="center"/>
                        <w:rPr>
                          <w:rFonts w:ascii="Book Antiqua" w:hAnsi="Book Antiqua"/>
                        </w:rPr>
                      </w:pPr>
                      <w:r w:rsidRPr="00D6754B">
                        <w:rPr>
                          <w:rFonts w:ascii="Book Antiqua" w:hAnsi="Book Antiqua"/>
                        </w:rPr>
                        <w:t xml:space="preserve">Combined with </w:t>
                      </w:r>
                    </w:p>
                    <w:p w14:paraId="5B621280" w14:textId="4C16DD48" w:rsidR="00D01B89" w:rsidRPr="00D6754B" w:rsidRDefault="00D01B89" w:rsidP="0098490A">
                      <w:pPr>
                        <w:jc w:val="center"/>
                        <w:rPr>
                          <w:rFonts w:ascii="Book Antiqua" w:hAnsi="Book Antiqua"/>
                        </w:rPr>
                      </w:pPr>
                      <w:r w:rsidRPr="00D6754B">
                        <w:rPr>
                          <w:rFonts w:ascii="Book Antiqua" w:hAnsi="Book Antiqua"/>
                          <w:i/>
                        </w:rPr>
                        <w:t>H. pylori</w:t>
                      </w:r>
                      <w:r w:rsidRPr="00D6754B">
                        <w:rPr>
                          <w:rFonts w:ascii="Book Antiqua" w:hAnsi="Book Antiqua"/>
                        </w:rPr>
                        <w:t xml:space="preserve"> infection </w:t>
                      </w:r>
                      <w:r w:rsidR="0008116A">
                        <w:rPr>
                          <w:rFonts w:ascii="Book Antiqua" w:eastAsia="SimSun" w:hAnsi="Book Antiqua" w:hint="eastAsia"/>
                          <w:lang w:eastAsia="zh-CN"/>
                        </w:rPr>
                        <w:t>and</w:t>
                      </w:r>
                      <w:r w:rsidRPr="00D6754B">
                        <w:rPr>
                          <w:rFonts w:ascii="Book Antiqua" w:hAnsi="Book Antiqua"/>
                        </w:rPr>
                        <w:t xml:space="preserve"> Drug use</w:t>
                      </w:r>
                    </w:p>
                    <w:p w14:paraId="5C6CA093"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30)</w:t>
                      </w:r>
                    </w:p>
                  </w:txbxContent>
                </v:textbox>
              </v:shape>
            </w:pict>
          </mc:Fallback>
        </mc:AlternateContent>
      </w:r>
      <w:r>
        <w:rPr>
          <w:rFonts w:ascii="Book Antiqua" w:hAnsi="Book Antiqua" w:cstheme="minorBidi"/>
          <w:noProof/>
          <w:sz w:val="24"/>
          <w:szCs w:val="24"/>
          <w:lang w:eastAsia="zh-CN"/>
        </w:rPr>
        <mc:AlternateContent>
          <mc:Choice Requires="wps">
            <w:drawing>
              <wp:anchor distT="0" distB="0" distL="114300" distR="114300" simplePos="0" relativeHeight="251665408" behindDoc="0" locked="0" layoutInCell="1" allowOverlap="1" wp14:anchorId="6D96D4CE" wp14:editId="2524C28E">
                <wp:simplePos x="0" y="0"/>
                <wp:positionH relativeFrom="column">
                  <wp:posOffset>2743200</wp:posOffset>
                </wp:positionH>
                <wp:positionV relativeFrom="paragraph">
                  <wp:posOffset>184785</wp:posOffset>
                </wp:positionV>
                <wp:extent cx="1148715" cy="738505"/>
                <wp:effectExtent l="0" t="0" r="13335" b="2349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738505"/>
                        </a:xfrm>
                        <a:prstGeom prst="rect">
                          <a:avLst/>
                        </a:prstGeom>
                        <a:solidFill>
                          <a:srgbClr val="FFFFFF"/>
                        </a:solidFill>
                        <a:ln w="9525">
                          <a:solidFill>
                            <a:srgbClr val="000000"/>
                          </a:solidFill>
                          <a:miter lim="800000"/>
                          <a:headEnd/>
                          <a:tailEnd/>
                        </a:ln>
                      </wps:spPr>
                      <wps:txbx>
                        <w:txbxContent>
                          <w:p w14:paraId="267352C6" w14:textId="77777777" w:rsidR="00D01B89" w:rsidRPr="00D6754B" w:rsidRDefault="00D01B89" w:rsidP="0098490A">
                            <w:pPr>
                              <w:jc w:val="center"/>
                              <w:rPr>
                                <w:rFonts w:ascii="Book Antiqua" w:hAnsi="Book Antiqua"/>
                              </w:rPr>
                            </w:pPr>
                            <w:r w:rsidRPr="00D6754B">
                              <w:rPr>
                                <w:rFonts w:ascii="Book Antiqua" w:hAnsi="Book Antiqua"/>
                              </w:rPr>
                              <w:t>Association with</w:t>
                            </w:r>
                          </w:p>
                          <w:p w14:paraId="313B4534" w14:textId="77777777" w:rsidR="00D01B89" w:rsidRPr="00D6754B" w:rsidRDefault="00D01B89" w:rsidP="0098490A">
                            <w:pPr>
                              <w:jc w:val="center"/>
                              <w:rPr>
                                <w:rFonts w:ascii="Book Antiqua" w:hAnsi="Book Antiqua"/>
                              </w:rPr>
                            </w:pPr>
                            <w:r w:rsidRPr="00D6754B">
                              <w:rPr>
                                <w:rFonts w:ascii="Book Antiqua" w:hAnsi="Book Antiqua"/>
                              </w:rPr>
                              <w:t>Drug use</w:t>
                            </w:r>
                          </w:p>
                          <w:p w14:paraId="49DABC79"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D4CE" id="Text Box 29" o:spid="_x0000_s1029" type="#_x0000_t202" style="position:absolute;left:0;text-align:left;margin-left:3in;margin-top:14.55pt;width:90.45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GLQIAAFg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">
                <v:textbox>
                  <w:txbxContent>
                    <w:p w14:paraId="267352C6" w14:textId="77777777" w:rsidR="00D01B89" w:rsidRPr="00D6754B" w:rsidRDefault="00D01B89" w:rsidP="0098490A">
                      <w:pPr>
                        <w:jc w:val="center"/>
                        <w:rPr>
                          <w:rFonts w:ascii="Book Antiqua" w:hAnsi="Book Antiqua"/>
                        </w:rPr>
                      </w:pPr>
                      <w:r w:rsidRPr="00D6754B">
                        <w:rPr>
                          <w:rFonts w:ascii="Book Antiqua" w:hAnsi="Book Antiqua"/>
                        </w:rPr>
                        <w:t>Association with</w:t>
                      </w:r>
                    </w:p>
                    <w:p w14:paraId="313B4534" w14:textId="77777777" w:rsidR="00D01B89" w:rsidRPr="00D6754B" w:rsidRDefault="00D01B89" w:rsidP="0098490A">
                      <w:pPr>
                        <w:jc w:val="center"/>
                        <w:rPr>
                          <w:rFonts w:ascii="Book Antiqua" w:hAnsi="Book Antiqua"/>
                        </w:rPr>
                      </w:pPr>
                      <w:r w:rsidRPr="00D6754B">
                        <w:rPr>
                          <w:rFonts w:ascii="Book Antiqua" w:hAnsi="Book Antiqua"/>
                        </w:rPr>
                        <w:t>Drug use</w:t>
                      </w:r>
                    </w:p>
                    <w:p w14:paraId="49DABC79"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74)</w:t>
                      </w:r>
                    </w:p>
                  </w:txbxContent>
                </v:textbox>
              </v:shape>
            </w:pict>
          </mc:Fallback>
        </mc:AlternateContent>
      </w:r>
      <w:r>
        <w:rPr>
          <w:rFonts w:ascii="Book Antiqua" w:hAnsi="Book Antiqua" w:cstheme="minorBidi"/>
          <w:noProof/>
          <w:sz w:val="24"/>
          <w:szCs w:val="24"/>
          <w:lang w:eastAsia="zh-CN"/>
        </w:rPr>
        <mc:AlternateContent>
          <mc:Choice Requires="wps">
            <w:drawing>
              <wp:anchor distT="0" distB="0" distL="114300" distR="114300" simplePos="0" relativeHeight="251664384" behindDoc="0" locked="0" layoutInCell="1" allowOverlap="1" wp14:anchorId="51EA0F5D" wp14:editId="55E65FD7">
                <wp:simplePos x="0" y="0"/>
                <wp:positionH relativeFrom="column">
                  <wp:posOffset>1485900</wp:posOffset>
                </wp:positionH>
                <wp:positionV relativeFrom="paragraph">
                  <wp:posOffset>191135</wp:posOffset>
                </wp:positionV>
                <wp:extent cx="1179195" cy="732155"/>
                <wp:effectExtent l="0" t="0" r="20955" b="1079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732155"/>
                        </a:xfrm>
                        <a:prstGeom prst="rect">
                          <a:avLst/>
                        </a:prstGeom>
                        <a:solidFill>
                          <a:srgbClr val="FFFFFF"/>
                        </a:solidFill>
                        <a:ln w="9525">
                          <a:solidFill>
                            <a:srgbClr val="000000"/>
                          </a:solidFill>
                          <a:miter lim="800000"/>
                          <a:headEnd/>
                          <a:tailEnd/>
                        </a:ln>
                      </wps:spPr>
                      <wps:txbx>
                        <w:txbxContent>
                          <w:p w14:paraId="1DEDA017" w14:textId="77777777" w:rsidR="00D01B89" w:rsidRPr="00D6754B" w:rsidRDefault="00D01B89" w:rsidP="0098490A">
                            <w:pPr>
                              <w:jc w:val="center"/>
                              <w:rPr>
                                <w:rFonts w:ascii="Book Antiqua" w:hAnsi="Book Antiqua"/>
                              </w:rPr>
                            </w:pPr>
                            <w:r w:rsidRPr="00D6754B">
                              <w:rPr>
                                <w:rFonts w:ascii="Book Antiqua" w:hAnsi="Book Antiqua"/>
                              </w:rPr>
                              <w:t xml:space="preserve">Association with </w:t>
                            </w:r>
                          </w:p>
                          <w:p w14:paraId="40235F02" w14:textId="77777777" w:rsidR="00D01B89" w:rsidRPr="00D6754B" w:rsidRDefault="00D01B89" w:rsidP="0098490A">
                            <w:pPr>
                              <w:jc w:val="center"/>
                              <w:rPr>
                                <w:rFonts w:ascii="Book Antiqua" w:hAnsi="Book Antiqua"/>
                              </w:rPr>
                            </w:pPr>
                            <w:r w:rsidRPr="00D6754B">
                              <w:rPr>
                                <w:rFonts w:ascii="Book Antiqua" w:hAnsi="Book Antiqua"/>
                                <w:i/>
                              </w:rPr>
                              <w:t>H. pylori</w:t>
                            </w:r>
                            <w:r w:rsidRPr="00D6754B">
                              <w:rPr>
                                <w:rFonts w:ascii="Book Antiqua" w:hAnsi="Book Antiqua"/>
                              </w:rPr>
                              <w:t xml:space="preserve"> infection</w:t>
                            </w:r>
                          </w:p>
                          <w:p w14:paraId="2800A299"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0F5D" id="Text Box 28" o:spid="_x0000_s1030" type="#_x0000_t202" style="position:absolute;left:0;text-align:left;margin-left:117pt;margin-top:15.05pt;width:92.8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">
                <v:textbox>
                  <w:txbxContent>
                    <w:p w14:paraId="1DEDA017" w14:textId="77777777" w:rsidR="00D01B89" w:rsidRPr="00D6754B" w:rsidRDefault="00D01B89" w:rsidP="0098490A">
                      <w:pPr>
                        <w:jc w:val="center"/>
                        <w:rPr>
                          <w:rFonts w:ascii="Book Antiqua" w:hAnsi="Book Antiqua"/>
                        </w:rPr>
                      </w:pPr>
                      <w:r w:rsidRPr="00D6754B">
                        <w:rPr>
                          <w:rFonts w:ascii="Book Antiqua" w:hAnsi="Book Antiqua"/>
                        </w:rPr>
                        <w:t xml:space="preserve">Association with </w:t>
                      </w:r>
                    </w:p>
                    <w:p w14:paraId="40235F02" w14:textId="77777777" w:rsidR="00D01B89" w:rsidRPr="00D6754B" w:rsidRDefault="00D01B89" w:rsidP="0098490A">
                      <w:pPr>
                        <w:jc w:val="center"/>
                        <w:rPr>
                          <w:rFonts w:ascii="Book Antiqua" w:hAnsi="Book Antiqua"/>
                        </w:rPr>
                      </w:pPr>
                      <w:r w:rsidRPr="00D6754B">
                        <w:rPr>
                          <w:rFonts w:ascii="Book Antiqua" w:hAnsi="Book Antiqua"/>
                          <w:i/>
                        </w:rPr>
                        <w:t>H. pylori</w:t>
                      </w:r>
                      <w:r w:rsidRPr="00D6754B">
                        <w:rPr>
                          <w:rFonts w:ascii="Book Antiqua" w:hAnsi="Book Antiqua"/>
                        </w:rPr>
                        <w:t xml:space="preserve"> infection</w:t>
                      </w:r>
                    </w:p>
                    <w:p w14:paraId="2800A299"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108)</w:t>
                      </w:r>
                    </w:p>
                  </w:txbxContent>
                </v:textbox>
              </v:shape>
            </w:pict>
          </mc:Fallback>
        </mc:AlternateContent>
      </w:r>
      <w:r>
        <w:rPr>
          <w:rFonts w:ascii="Book Antiqua" w:hAnsi="Book Antiqua" w:cstheme="minorBidi"/>
          <w:noProof/>
          <w:sz w:val="24"/>
          <w:szCs w:val="24"/>
          <w:lang w:eastAsia="zh-CN"/>
        </w:rPr>
        <mc:AlternateContent>
          <mc:Choice Requires="wps">
            <w:drawing>
              <wp:anchor distT="0" distB="0" distL="114300" distR="114300" simplePos="0" relativeHeight="251668480" behindDoc="0" locked="0" layoutInCell="1" allowOverlap="1" wp14:anchorId="0ABEB9C9" wp14:editId="2FE2CEBC">
                <wp:simplePos x="0" y="0"/>
                <wp:positionH relativeFrom="column">
                  <wp:posOffset>183515</wp:posOffset>
                </wp:positionH>
                <wp:positionV relativeFrom="paragraph">
                  <wp:posOffset>184785</wp:posOffset>
                </wp:positionV>
                <wp:extent cx="1226185" cy="738505"/>
                <wp:effectExtent l="0" t="0" r="12065" b="2349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738505"/>
                        </a:xfrm>
                        <a:prstGeom prst="rect">
                          <a:avLst/>
                        </a:prstGeom>
                        <a:solidFill>
                          <a:srgbClr val="FFFFFF"/>
                        </a:solidFill>
                        <a:ln w="9525">
                          <a:solidFill>
                            <a:srgbClr val="000000"/>
                          </a:solidFill>
                          <a:miter lim="800000"/>
                          <a:headEnd/>
                          <a:tailEnd/>
                        </a:ln>
                      </wps:spPr>
                      <wps:txbx>
                        <w:txbxContent>
                          <w:p w14:paraId="3AC2927D" w14:textId="7FEC3317" w:rsidR="00D01B89" w:rsidRDefault="00D01B89" w:rsidP="0098490A">
                            <w:pPr>
                              <w:jc w:val="center"/>
                              <w:rPr>
                                <w:rFonts w:ascii="Book Antiqua" w:hAnsi="Book Antiqua"/>
                              </w:rPr>
                            </w:pPr>
                            <w:r w:rsidRPr="00D6754B">
                              <w:rPr>
                                <w:rFonts w:ascii="Book Antiqua" w:hAnsi="Book Antiqua"/>
                                <w:i/>
                              </w:rPr>
                              <w:t>H. pylori</w:t>
                            </w:r>
                            <w:r w:rsidRPr="00D6754B">
                              <w:rPr>
                                <w:rFonts w:ascii="Book Antiqua" w:hAnsi="Book Antiqua"/>
                              </w:rPr>
                              <w:t>-</w:t>
                            </w:r>
                            <w:r>
                              <w:rPr>
                                <w:rFonts w:ascii="Book Antiqua" w:hAnsi="Book Antiqua"/>
                              </w:rPr>
                              <w:t>negative,</w:t>
                            </w:r>
                          </w:p>
                          <w:p w14:paraId="49494568" w14:textId="557AAB76" w:rsidR="00D01B89" w:rsidRPr="00D6754B" w:rsidRDefault="00D01B89" w:rsidP="0098490A">
                            <w:pPr>
                              <w:jc w:val="center"/>
                              <w:rPr>
                                <w:rFonts w:ascii="Book Antiqua" w:hAnsi="Book Antiqua"/>
                              </w:rPr>
                            </w:pPr>
                            <w:r w:rsidRPr="00D6754B">
                              <w:rPr>
                                <w:rFonts w:ascii="Book Antiqua" w:hAnsi="Book Antiqua"/>
                              </w:rPr>
                              <w:t>drug-negative:</w:t>
                            </w:r>
                          </w:p>
                          <w:p w14:paraId="1AF895D4" w14:textId="77777777" w:rsidR="00D01B89" w:rsidRPr="00D6754B" w:rsidRDefault="00D01B89" w:rsidP="0098490A">
                            <w:pPr>
                              <w:jc w:val="center"/>
                              <w:rPr>
                                <w:rFonts w:ascii="Book Antiqua" w:hAnsi="Book Antiqua"/>
                              </w:rPr>
                            </w:pPr>
                            <w:r w:rsidRPr="00D6754B">
                              <w:rPr>
                                <w:rFonts w:ascii="Book Antiqua" w:hAnsi="Book Antiqua"/>
                              </w:rPr>
                              <w:t>Idiopathic</w:t>
                            </w:r>
                          </w:p>
                          <w:p w14:paraId="4D98A0D5"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B9C9" id="Text Box 32" o:spid="_x0000_s1031" type="#_x0000_t202" style="position:absolute;left:0;text-align:left;margin-left:14.45pt;margin-top:14.55pt;width:96.55pt;height:5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f9LQIAAFg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">
                <v:textbox>
                  <w:txbxContent>
                    <w:p w14:paraId="3AC2927D" w14:textId="7FEC3317" w:rsidR="00D01B89" w:rsidRDefault="00D01B89" w:rsidP="0098490A">
                      <w:pPr>
                        <w:jc w:val="center"/>
                        <w:rPr>
                          <w:rFonts w:ascii="Book Antiqua" w:hAnsi="Book Antiqua"/>
                        </w:rPr>
                      </w:pPr>
                      <w:r w:rsidRPr="00D6754B">
                        <w:rPr>
                          <w:rFonts w:ascii="Book Antiqua" w:hAnsi="Book Antiqua"/>
                          <w:i/>
                        </w:rPr>
                        <w:t>H. pylori</w:t>
                      </w:r>
                      <w:r w:rsidRPr="00D6754B">
                        <w:rPr>
                          <w:rFonts w:ascii="Book Antiqua" w:hAnsi="Book Antiqua"/>
                        </w:rPr>
                        <w:t>-</w:t>
                      </w:r>
                      <w:r>
                        <w:rPr>
                          <w:rFonts w:ascii="Book Antiqua" w:hAnsi="Book Antiqua"/>
                        </w:rPr>
                        <w:t>negative,</w:t>
                      </w:r>
                    </w:p>
                    <w:p w14:paraId="49494568" w14:textId="557AAB76" w:rsidR="00D01B89" w:rsidRPr="00D6754B" w:rsidRDefault="00D01B89" w:rsidP="0098490A">
                      <w:pPr>
                        <w:jc w:val="center"/>
                        <w:rPr>
                          <w:rFonts w:ascii="Book Antiqua" w:hAnsi="Book Antiqua"/>
                        </w:rPr>
                      </w:pPr>
                      <w:r w:rsidRPr="00D6754B">
                        <w:rPr>
                          <w:rFonts w:ascii="Book Antiqua" w:hAnsi="Book Antiqua"/>
                        </w:rPr>
                        <w:t>drug-negative:</w:t>
                      </w:r>
                    </w:p>
                    <w:p w14:paraId="1AF895D4" w14:textId="77777777" w:rsidR="00D01B89" w:rsidRPr="00D6754B" w:rsidRDefault="00D01B89" w:rsidP="0098490A">
                      <w:pPr>
                        <w:jc w:val="center"/>
                        <w:rPr>
                          <w:rFonts w:ascii="Book Antiqua" w:hAnsi="Book Antiqua"/>
                        </w:rPr>
                      </w:pPr>
                      <w:r w:rsidRPr="00D6754B">
                        <w:rPr>
                          <w:rFonts w:ascii="Book Antiqua" w:hAnsi="Book Antiqua"/>
                        </w:rPr>
                        <w:t>Idiopathic</w:t>
                      </w:r>
                    </w:p>
                    <w:p w14:paraId="4D98A0D5" w14:textId="77777777" w:rsidR="00D01B89" w:rsidRPr="00D6754B" w:rsidRDefault="00D01B89" w:rsidP="0098490A">
                      <w:pPr>
                        <w:jc w:val="center"/>
                        <w:rPr>
                          <w:rFonts w:ascii="Book Antiqua" w:hAnsi="Book Antiqua"/>
                        </w:rPr>
                      </w:pPr>
                      <w:r w:rsidRPr="00D6754B">
                        <w:rPr>
                          <w:rFonts w:ascii="Book Antiqua" w:hAnsi="Book Antiqua"/>
                        </w:rPr>
                        <w:t>(</w:t>
                      </w:r>
                      <w:r w:rsidRPr="00D6754B">
                        <w:rPr>
                          <w:rFonts w:ascii="Book Antiqua" w:hAnsi="Book Antiqua"/>
                          <w:i/>
                        </w:rPr>
                        <w:t>n</w:t>
                      </w:r>
                      <w:r w:rsidRPr="00D6754B">
                        <w:rPr>
                          <w:rFonts w:ascii="Book Antiqua" w:hAnsi="Book Antiqua"/>
                        </w:rPr>
                        <w:t xml:space="preserve"> = 20)</w:t>
                      </w:r>
                    </w:p>
                  </w:txbxContent>
                </v:textbox>
              </v:shape>
            </w:pict>
          </mc:Fallback>
        </mc:AlternateContent>
      </w:r>
    </w:p>
    <w:p w14:paraId="6C4DEAED" w14:textId="61AD9DB9" w:rsidR="007B751D" w:rsidRPr="009308B4" w:rsidRDefault="007B751D" w:rsidP="00E26653">
      <w:pPr>
        <w:shd w:val="clear" w:color="auto" w:fill="FFFFFF"/>
        <w:wordWrap/>
        <w:spacing w:line="360" w:lineRule="auto"/>
        <w:rPr>
          <w:rFonts w:ascii="Book Antiqua" w:hAnsi="Book Antiqua"/>
          <w:sz w:val="24"/>
          <w:szCs w:val="24"/>
        </w:rPr>
      </w:pPr>
    </w:p>
    <w:p w14:paraId="043A8A5A" w14:textId="77777777" w:rsidR="007B751D" w:rsidRPr="009308B4" w:rsidRDefault="007B751D" w:rsidP="00E26653">
      <w:pPr>
        <w:shd w:val="clear" w:color="auto" w:fill="FFFFFF"/>
        <w:wordWrap/>
        <w:spacing w:line="360" w:lineRule="auto"/>
        <w:rPr>
          <w:rFonts w:ascii="Book Antiqua" w:hAnsi="Book Antiqua"/>
          <w:sz w:val="24"/>
          <w:szCs w:val="24"/>
        </w:rPr>
      </w:pPr>
    </w:p>
    <w:p w14:paraId="54DA42BC" w14:textId="77777777" w:rsidR="007B751D" w:rsidRPr="009308B4" w:rsidRDefault="007B751D" w:rsidP="00E26653">
      <w:pPr>
        <w:shd w:val="clear" w:color="auto" w:fill="FFFFFF"/>
        <w:wordWrap/>
        <w:spacing w:line="360" w:lineRule="auto"/>
        <w:rPr>
          <w:rFonts w:ascii="Book Antiqua" w:hAnsi="Book Antiqua"/>
          <w:sz w:val="24"/>
          <w:szCs w:val="24"/>
        </w:rPr>
      </w:pPr>
    </w:p>
    <w:p w14:paraId="6B923EA8" w14:textId="2DD9701C" w:rsidR="00EF772B" w:rsidRPr="00BE534C" w:rsidRDefault="00BE534C" w:rsidP="00E26653">
      <w:pPr>
        <w:shd w:val="clear" w:color="auto" w:fill="FFFFFF"/>
        <w:wordWrap/>
        <w:spacing w:line="360" w:lineRule="auto"/>
        <w:rPr>
          <w:rFonts w:ascii="Book Antiqua" w:eastAsia="SimSun" w:hAnsi="Book Antiqua"/>
          <w:szCs w:val="20"/>
          <w:lang w:eastAsia="zh-CN"/>
        </w:rPr>
      </w:pPr>
      <w:r w:rsidRPr="009308B4">
        <w:rPr>
          <w:rFonts w:ascii="Book Antiqua" w:hAnsi="Book Antiqua"/>
          <w:szCs w:val="20"/>
        </w:rPr>
        <w:t xml:space="preserve">Drug: </w:t>
      </w:r>
      <w:r w:rsidR="00ED3374" w:rsidRPr="009308B4">
        <w:rPr>
          <w:rFonts w:ascii="Book Antiqua" w:hAnsi="Book Antiqua"/>
          <w:color w:val="000000"/>
          <w:szCs w:val="20"/>
        </w:rPr>
        <w:t>Non-s</w:t>
      </w:r>
      <w:r w:rsidR="00ED3374">
        <w:rPr>
          <w:rFonts w:ascii="Book Antiqua" w:hAnsi="Book Antiqua"/>
          <w:color w:val="000000"/>
          <w:szCs w:val="20"/>
        </w:rPr>
        <w:t>teroidal anti-inflammatory drug</w:t>
      </w:r>
      <w:r w:rsidRPr="009308B4">
        <w:rPr>
          <w:rFonts w:ascii="Book Antiqua" w:hAnsi="Book Antiqua"/>
          <w:szCs w:val="20"/>
        </w:rPr>
        <w:t>s and/or antithrombotic agents</w:t>
      </w:r>
      <w:r w:rsidRPr="009308B4">
        <w:rPr>
          <w:rFonts w:ascii="Book Antiqua" w:eastAsia="SimSun" w:hAnsi="Book Antiqua" w:hint="eastAsia"/>
          <w:szCs w:val="20"/>
          <w:lang w:eastAsia="zh-CN"/>
        </w:rPr>
        <w:t>.</w:t>
      </w:r>
      <w:r w:rsidR="00DC5CC7" w:rsidRPr="00DC5CC7">
        <w:t xml:space="preserve"> </w:t>
      </w:r>
      <w:r w:rsidR="00DC5CC7" w:rsidRPr="00DC5CC7">
        <w:rPr>
          <w:rFonts w:ascii="Book Antiqua" w:eastAsia="SimSun" w:hAnsi="Book Antiqua"/>
          <w:i/>
          <w:szCs w:val="20"/>
          <w:lang w:eastAsia="zh-CN"/>
        </w:rPr>
        <w:t>H</w:t>
      </w:r>
      <w:r w:rsidR="00DC5CC7" w:rsidRPr="00DC5CC7">
        <w:rPr>
          <w:rFonts w:ascii="Book Antiqua" w:eastAsia="SimSun" w:hAnsi="Book Antiqua" w:hint="eastAsia"/>
          <w:i/>
          <w:szCs w:val="20"/>
          <w:lang w:eastAsia="zh-CN"/>
        </w:rPr>
        <w:t>.</w:t>
      </w:r>
      <w:r w:rsidR="00DC5CC7" w:rsidRPr="00DC5CC7">
        <w:rPr>
          <w:rFonts w:ascii="Book Antiqua" w:eastAsia="SimSun" w:hAnsi="Book Antiqua"/>
          <w:i/>
          <w:szCs w:val="20"/>
          <w:lang w:eastAsia="zh-CN"/>
        </w:rPr>
        <w:t xml:space="preserve"> pylori</w:t>
      </w:r>
      <w:r w:rsidR="00DC5CC7">
        <w:rPr>
          <w:rFonts w:ascii="Book Antiqua" w:eastAsia="SimSun" w:hAnsi="Book Antiqua" w:hint="eastAsia"/>
          <w:szCs w:val="20"/>
          <w:lang w:eastAsia="zh-CN"/>
        </w:rPr>
        <w:t>:</w:t>
      </w:r>
      <w:r w:rsidR="00DC5CC7" w:rsidRPr="00DC5CC7">
        <w:rPr>
          <w:i/>
        </w:rPr>
        <w:t xml:space="preserve"> </w:t>
      </w:r>
      <w:r w:rsidR="00DC5CC7" w:rsidRPr="00DC5CC7">
        <w:rPr>
          <w:rFonts w:ascii="Book Antiqua" w:eastAsia="SimSun" w:hAnsi="Book Antiqua"/>
          <w:i/>
          <w:szCs w:val="20"/>
          <w:lang w:eastAsia="zh-CN"/>
        </w:rPr>
        <w:t>Helicobacter pylori</w:t>
      </w:r>
      <w:r w:rsidR="00DC5CC7">
        <w:rPr>
          <w:rFonts w:ascii="Book Antiqua" w:eastAsia="SimSun" w:hAnsi="Book Antiqua" w:hint="eastAsia"/>
          <w:szCs w:val="20"/>
          <w:lang w:eastAsia="zh-CN"/>
        </w:rPr>
        <w:t>.</w:t>
      </w:r>
    </w:p>
    <w:sectPr w:rsidR="00EF772B" w:rsidRPr="00BE534C" w:rsidSect="00153E3A">
      <w:footerReference w:type="default" r:id="rId8"/>
      <w:pgSz w:w="11906" w:h="16838"/>
      <w:pgMar w:top="1701" w:right="1701" w:bottom="1701" w:left="1701" w:header="851" w:footer="992" w:gutter="0"/>
      <w:pgBorders w:offsetFrom="page">
        <w:top w:val="single" w:sz="8" w:space="24" w:color="FFFFFF"/>
        <w:bottom w:val="single" w:sz="8" w:space="24" w:color="FFFFFF"/>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A6F6" w14:textId="77777777" w:rsidR="008B0563" w:rsidRDefault="008B0563" w:rsidP="002B7A2C">
      <w:r>
        <w:separator/>
      </w:r>
    </w:p>
  </w:endnote>
  <w:endnote w:type="continuationSeparator" w:id="0">
    <w:p w14:paraId="70E5CCF1" w14:textId="77777777" w:rsidR="008B0563" w:rsidRDefault="008B0563" w:rsidP="002B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3324" w14:textId="77777777" w:rsidR="00D01B89" w:rsidRDefault="00D01B89">
    <w:pPr>
      <w:pStyle w:val="Footer"/>
      <w:jc w:val="center"/>
    </w:pPr>
    <w:r>
      <w:fldChar w:fldCharType="begin"/>
    </w:r>
    <w:r>
      <w:instrText xml:space="preserve"> PAGE   \* MERGEFORMAT </w:instrText>
    </w:r>
    <w:r>
      <w:fldChar w:fldCharType="separate"/>
    </w:r>
    <w:r w:rsidR="00F61645" w:rsidRPr="00F61645">
      <w:rPr>
        <w:noProof/>
        <w:lang w:val="ko-KR"/>
      </w:rPr>
      <w:t>21</w:t>
    </w:r>
    <w:r>
      <w:rPr>
        <w:noProof/>
        <w:lang w:val="ko-KR"/>
      </w:rPr>
      <w:fldChar w:fldCharType="end"/>
    </w:r>
  </w:p>
  <w:p w14:paraId="7F4C9B94" w14:textId="77777777" w:rsidR="00D01B89" w:rsidRDefault="00D01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496C3" w14:textId="77777777" w:rsidR="008B0563" w:rsidRDefault="008B0563" w:rsidP="002B7A2C">
      <w:r>
        <w:separator/>
      </w:r>
    </w:p>
  </w:footnote>
  <w:footnote w:type="continuationSeparator" w:id="0">
    <w:p w14:paraId="469319ED" w14:textId="77777777" w:rsidR="008B0563" w:rsidRDefault="008B0563" w:rsidP="002B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253D"/>
    <w:multiLevelType w:val="hybridMultilevel"/>
    <w:tmpl w:val="09EE3020"/>
    <w:lvl w:ilvl="0" w:tplc="C6EABD56">
      <w:start w:val="1"/>
      <w:numFmt w:val="decimal"/>
      <w:lvlText w:val="%1."/>
      <w:lvlJc w:val="left"/>
      <w:pPr>
        <w:ind w:left="502" w:hanging="360"/>
      </w:pPr>
      <w:rPr>
        <w:rFonts w:hint="default"/>
        <w:b/>
        <w:i w:val="0"/>
      </w:rPr>
    </w:lvl>
    <w:lvl w:ilvl="1" w:tplc="04090019" w:tentative="1">
      <w:start w:val="1"/>
      <w:numFmt w:val="upperLetter"/>
      <w:lvlText w:val="%2."/>
      <w:lvlJc w:val="left"/>
      <w:pPr>
        <w:ind w:left="1120" w:hanging="400"/>
      </w:pPr>
    </w:lvl>
    <w:lvl w:ilvl="2" w:tplc="0409001B" w:tentative="1">
      <w:start w:val="1"/>
      <w:numFmt w:val="lowerRoman"/>
      <w:lvlText w:val="%3."/>
      <w:lvlJc w:val="right"/>
      <w:pPr>
        <w:ind w:left="1520" w:hanging="400"/>
      </w:pPr>
    </w:lvl>
    <w:lvl w:ilvl="3" w:tplc="0409000F" w:tentative="1">
      <w:start w:val="1"/>
      <w:numFmt w:val="decimal"/>
      <w:lvlText w:val="%4."/>
      <w:lvlJc w:val="left"/>
      <w:pPr>
        <w:ind w:left="1920" w:hanging="400"/>
      </w:pPr>
    </w:lvl>
    <w:lvl w:ilvl="4" w:tplc="04090019" w:tentative="1">
      <w:start w:val="1"/>
      <w:numFmt w:val="upperLetter"/>
      <w:lvlText w:val="%5."/>
      <w:lvlJc w:val="left"/>
      <w:pPr>
        <w:ind w:left="2320" w:hanging="400"/>
      </w:pPr>
    </w:lvl>
    <w:lvl w:ilvl="5" w:tplc="0409001B" w:tentative="1">
      <w:start w:val="1"/>
      <w:numFmt w:val="lowerRoman"/>
      <w:lvlText w:val="%6."/>
      <w:lvlJc w:val="right"/>
      <w:pPr>
        <w:ind w:left="2720" w:hanging="400"/>
      </w:pPr>
    </w:lvl>
    <w:lvl w:ilvl="6" w:tplc="0409000F" w:tentative="1">
      <w:start w:val="1"/>
      <w:numFmt w:val="decimal"/>
      <w:lvlText w:val="%7."/>
      <w:lvlJc w:val="left"/>
      <w:pPr>
        <w:ind w:left="3120" w:hanging="400"/>
      </w:pPr>
    </w:lvl>
    <w:lvl w:ilvl="7" w:tplc="04090019" w:tentative="1">
      <w:start w:val="1"/>
      <w:numFmt w:val="upperLetter"/>
      <w:lvlText w:val="%8."/>
      <w:lvlJc w:val="left"/>
      <w:pPr>
        <w:ind w:left="3520" w:hanging="400"/>
      </w:pPr>
    </w:lvl>
    <w:lvl w:ilvl="8" w:tplc="0409001B" w:tentative="1">
      <w:start w:val="1"/>
      <w:numFmt w:val="lowerRoman"/>
      <w:lvlText w:val="%9."/>
      <w:lvlJc w:val="right"/>
      <w:pPr>
        <w:ind w:left="3920" w:hanging="400"/>
      </w:pPr>
    </w:lvl>
  </w:abstractNum>
  <w:abstractNum w:abstractNumId="1">
    <w:nsid w:val="1DAF091F"/>
    <w:multiLevelType w:val="hybridMultilevel"/>
    <w:tmpl w:val="87E87818"/>
    <w:lvl w:ilvl="0" w:tplc="BB9016A2">
      <w:start w:val="1"/>
      <w:numFmt w:val="lowerLetter"/>
      <w:lvlText w:val="(%1)"/>
      <w:lvlJc w:val="left"/>
      <w:pPr>
        <w:ind w:left="1650" w:hanging="360"/>
      </w:pPr>
      <w:rPr>
        <w:rFonts w:hint="default"/>
      </w:rPr>
    </w:lvl>
    <w:lvl w:ilvl="1" w:tplc="04090019" w:tentative="1">
      <w:start w:val="1"/>
      <w:numFmt w:val="upperLetter"/>
      <w:lvlText w:val="%2."/>
      <w:lvlJc w:val="left"/>
      <w:pPr>
        <w:ind w:left="2090" w:hanging="400"/>
      </w:pPr>
    </w:lvl>
    <w:lvl w:ilvl="2" w:tplc="0409001B" w:tentative="1">
      <w:start w:val="1"/>
      <w:numFmt w:val="lowerRoman"/>
      <w:lvlText w:val="%3."/>
      <w:lvlJc w:val="right"/>
      <w:pPr>
        <w:ind w:left="2490" w:hanging="400"/>
      </w:pPr>
    </w:lvl>
    <w:lvl w:ilvl="3" w:tplc="0409000F" w:tentative="1">
      <w:start w:val="1"/>
      <w:numFmt w:val="decimal"/>
      <w:lvlText w:val="%4."/>
      <w:lvlJc w:val="left"/>
      <w:pPr>
        <w:ind w:left="2890" w:hanging="400"/>
      </w:pPr>
    </w:lvl>
    <w:lvl w:ilvl="4" w:tplc="04090019" w:tentative="1">
      <w:start w:val="1"/>
      <w:numFmt w:val="upperLetter"/>
      <w:lvlText w:val="%5."/>
      <w:lvlJc w:val="left"/>
      <w:pPr>
        <w:ind w:left="3290" w:hanging="400"/>
      </w:pPr>
    </w:lvl>
    <w:lvl w:ilvl="5" w:tplc="0409001B" w:tentative="1">
      <w:start w:val="1"/>
      <w:numFmt w:val="lowerRoman"/>
      <w:lvlText w:val="%6."/>
      <w:lvlJc w:val="right"/>
      <w:pPr>
        <w:ind w:left="3690" w:hanging="400"/>
      </w:pPr>
    </w:lvl>
    <w:lvl w:ilvl="6" w:tplc="0409000F" w:tentative="1">
      <w:start w:val="1"/>
      <w:numFmt w:val="decimal"/>
      <w:lvlText w:val="%7."/>
      <w:lvlJc w:val="left"/>
      <w:pPr>
        <w:ind w:left="4090" w:hanging="400"/>
      </w:pPr>
    </w:lvl>
    <w:lvl w:ilvl="7" w:tplc="04090019" w:tentative="1">
      <w:start w:val="1"/>
      <w:numFmt w:val="upperLetter"/>
      <w:lvlText w:val="%8."/>
      <w:lvlJc w:val="left"/>
      <w:pPr>
        <w:ind w:left="4490" w:hanging="400"/>
      </w:pPr>
    </w:lvl>
    <w:lvl w:ilvl="8" w:tplc="0409001B" w:tentative="1">
      <w:start w:val="1"/>
      <w:numFmt w:val="lowerRoman"/>
      <w:lvlText w:val="%9."/>
      <w:lvlJc w:val="right"/>
      <w:pPr>
        <w:ind w:left="4890" w:hanging="400"/>
      </w:pPr>
    </w:lvl>
  </w:abstractNum>
  <w:abstractNum w:abstractNumId="2">
    <w:nsid w:val="21161144"/>
    <w:multiLevelType w:val="hybridMultilevel"/>
    <w:tmpl w:val="5F8ABC3E"/>
    <w:lvl w:ilvl="0" w:tplc="114AB1A4">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4B56597"/>
    <w:multiLevelType w:val="hybridMultilevel"/>
    <w:tmpl w:val="F4C82AB8"/>
    <w:lvl w:ilvl="0" w:tplc="3952613E">
      <w:numFmt w:val="bullet"/>
      <w:lvlText w:val=""/>
      <w:lvlJc w:val="left"/>
      <w:pPr>
        <w:ind w:left="460" w:hanging="360"/>
      </w:pPr>
      <w:rPr>
        <w:rFonts w:ascii="Wingdings" w:eastAsia="Malgun Gothic" w:hAnsi="Wingdings"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nsid w:val="360A55EB"/>
    <w:multiLevelType w:val="hybridMultilevel"/>
    <w:tmpl w:val="119837EA"/>
    <w:lvl w:ilvl="0" w:tplc="BE4AA4C2">
      <w:start w:val="1"/>
      <w:numFmt w:val="bullet"/>
      <w:lvlText w:val=""/>
      <w:lvlJc w:val="left"/>
      <w:pPr>
        <w:ind w:left="800" w:hanging="400"/>
      </w:pPr>
      <w:rPr>
        <w:rFonts w:ascii="Wingdings" w:hAnsi="Wingdings" w:hint="default"/>
        <w:sz w:val="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650442"/>
    <w:multiLevelType w:val="hybridMultilevel"/>
    <w:tmpl w:val="55146F84"/>
    <w:lvl w:ilvl="0" w:tplc="86D62B32">
      <w:start w:val="1"/>
      <w:numFmt w:val="decimal"/>
      <w:lvlText w:val="%1."/>
      <w:lvlJc w:val="left"/>
      <w:pPr>
        <w:ind w:left="460" w:hanging="360"/>
      </w:pPr>
      <w:rPr>
        <w:rFonts w:ascii="Malgun Gothic" w:eastAsia="Malgun Gothic" w:hAnsi="Malgun Gothic" w:cs="Times New Roman"/>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nsid w:val="3A89504C"/>
    <w:multiLevelType w:val="hybridMultilevel"/>
    <w:tmpl w:val="C9E6EF28"/>
    <w:lvl w:ilvl="0" w:tplc="E9202222">
      <w:start w:val="8"/>
      <w:numFmt w:val="bullet"/>
      <w:lvlText w:val=""/>
      <w:lvlJc w:val="left"/>
      <w:pPr>
        <w:ind w:left="660" w:hanging="360"/>
      </w:pPr>
      <w:rPr>
        <w:rFonts w:ascii="Wingdings" w:eastAsia="Malgun Gothic" w:hAnsi="Wingdings" w:cs="Times New Roman"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7">
    <w:nsid w:val="5833696F"/>
    <w:multiLevelType w:val="hybridMultilevel"/>
    <w:tmpl w:val="200488E0"/>
    <w:lvl w:ilvl="0" w:tplc="273A6736">
      <w:start w:val="1"/>
      <w:numFmt w:val="lowerLetter"/>
      <w:lvlText w:val="(%1)"/>
      <w:lvlJc w:val="left"/>
      <w:pPr>
        <w:ind w:left="2010" w:hanging="360"/>
      </w:pPr>
      <w:rPr>
        <w:rFonts w:hint="default"/>
      </w:rPr>
    </w:lvl>
    <w:lvl w:ilvl="1" w:tplc="04090019" w:tentative="1">
      <w:start w:val="1"/>
      <w:numFmt w:val="upperLetter"/>
      <w:lvlText w:val="%2."/>
      <w:lvlJc w:val="left"/>
      <w:pPr>
        <w:ind w:left="2450" w:hanging="400"/>
      </w:pPr>
    </w:lvl>
    <w:lvl w:ilvl="2" w:tplc="0409001B" w:tentative="1">
      <w:start w:val="1"/>
      <w:numFmt w:val="lowerRoman"/>
      <w:lvlText w:val="%3."/>
      <w:lvlJc w:val="right"/>
      <w:pPr>
        <w:ind w:left="2850" w:hanging="400"/>
      </w:pPr>
    </w:lvl>
    <w:lvl w:ilvl="3" w:tplc="0409000F" w:tentative="1">
      <w:start w:val="1"/>
      <w:numFmt w:val="decimal"/>
      <w:lvlText w:val="%4."/>
      <w:lvlJc w:val="left"/>
      <w:pPr>
        <w:ind w:left="3250" w:hanging="400"/>
      </w:pPr>
    </w:lvl>
    <w:lvl w:ilvl="4" w:tplc="04090019" w:tentative="1">
      <w:start w:val="1"/>
      <w:numFmt w:val="upperLetter"/>
      <w:lvlText w:val="%5."/>
      <w:lvlJc w:val="left"/>
      <w:pPr>
        <w:ind w:left="3650" w:hanging="400"/>
      </w:pPr>
    </w:lvl>
    <w:lvl w:ilvl="5" w:tplc="0409001B" w:tentative="1">
      <w:start w:val="1"/>
      <w:numFmt w:val="lowerRoman"/>
      <w:lvlText w:val="%6."/>
      <w:lvlJc w:val="right"/>
      <w:pPr>
        <w:ind w:left="4050" w:hanging="400"/>
      </w:pPr>
    </w:lvl>
    <w:lvl w:ilvl="6" w:tplc="0409000F" w:tentative="1">
      <w:start w:val="1"/>
      <w:numFmt w:val="decimal"/>
      <w:lvlText w:val="%7."/>
      <w:lvlJc w:val="left"/>
      <w:pPr>
        <w:ind w:left="4450" w:hanging="400"/>
      </w:pPr>
    </w:lvl>
    <w:lvl w:ilvl="7" w:tplc="04090019" w:tentative="1">
      <w:start w:val="1"/>
      <w:numFmt w:val="upperLetter"/>
      <w:lvlText w:val="%8."/>
      <w:lvlJc w:val="left"/>
      <w:pPr>
        <w:ind w:left="4850" w:hanging="400"/>
      </w:pPr>
    </w:lvl>
    <w:lvl w:ilvl="8" w:tplc="0409001B" w:tentative="1">
      <w:start w:val="1"/>
      <w:numFmt w:val="lowerRoman"/>
      <w:lvlText w:val="%9."/>
      <w:lvlJc w:val="right"/>
      <w:pPr>
        <w:ind w:left="5250" w:hanging="400"/>
      </w:pPr>
    </w:lvl>
  </w:abstractNum>
  <w:abstractNum w:abstractNumId="8">
    <w:nsid w:val="5A456110"/>
    <w:multiLevelType w:val="hybridMultilevel"/>
    <w:tmpl w:val="73DAD150"/>
    <w:lvl w:ilvl="0" w:tplc="7AE4F602">
      <w:start w:val="8"/>
      <w:numFmt w:val="bullet"/>
      <w:lvlText w:val=""/>
      <w:lvlJc w:val="left"/>
      <w:pPr>
        <w:ind w:left="660" w:hanging="360"/>
      </w:pPr>
      <w:rPr>
        <w:rFonts w:ascii="Wingdings" w:eastAsia="Malgun Gothic" w:hAnsi="Wingdings" w:cs="Times New Roman"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9">
    <w:nsid w:val="6FA97E54"/>
    <w:multiLevelType w:val="hybridMultilevel"/>
    <w:tmpl w:val="940E49E6"/>
    <w:lvl w:ilvl="0" w:tplc="E06C44CC">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0">
    <w:nsid w:val="70427173"/>
    <w:multiLevelType w:val="hybridMultilevel"/>
    <w:tmpl w:val="2DAEDCE2"/>
    <w:lvl w:ilvl="0" w:tplc="7C7E694C">
      <w:start w:val="1"/>
      <w:numFmt w:val="decimal"/>
      <w:lvlText w:val="%1."/>
      <w:lvlJc w:val="left"/>
      <w:pPr>
        <w:ind w:left="460" w:hanging="360"/>
      </w:pPr>
      <w:rPr>
        <w:rFonts w:ascii="Malgun Gothic" w:eastAsia="Malgun Gothic" w:hAnsi="Malgun Gothic" w:cs="Times New Roman"/>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1">
    <w:nsid w:val="7A932D23"/>
    <w:multiLevelType w:val="hybridMultilevel"/>
    <w:tmpl w:val="84C4EC06"/>
    <w:lvl w:ilvl="0" w:tplc="FA923A1A">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DD77474"/>
    <w:multiLevelType w:val="hybridMultilevel"/>
    <w:tmpl w:val="FE4E7B52"/>
    <w:lvl w:ilvl="0" w:tplc="C74C504C">
      <w:numFmt w:val="bullet"/>
      <w:lvlText w:val=""/>
      <w:lvlJc w:val="left"/>
      <w:pPr>
        <w:ind w:left="645" w:hanging="360"/>
      </w:pPr>
      <w:rPr>
        <w:rFonts w:ascii="Wingdings" w:eastAsia="Malgun Gothic" w:hAnsi="Wingdings" w:cs="Times New Roman"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num w:numId="1">
    <w:abstractNumId w:val="10"/>
  </w:num>
  <w:num w:numId="2">
    <w:abstractNumId w:val="9"/>
  </w:num>
  <w:num w:numId="3">
    <w:abstractNumId w:val="5"/>
  </w:num>
  <w:num w:numId="4">
    <w:abstractNumId w:val="11"/>
  </w:num>
  <w:num w:numId="5">
    <w:abstractNumId w:val="2"/>
  </w:num>
  <w:num w:numId="6">
    <w:abstractNumId w:val="1"/>
  </w:num>
  <w:num w:numId="7">
    <w:abstractNumId w:val="4"/>
  </w:num>
  <w:num w:numId="8">
    <w:abstractNumId w:val="7"/>
  </w:num>
  <w:num w:numId="9">
    <w:abstractNumId w:val="6"/>
  </w:num>
  <w:num w:numId="10">
    <w:abstractNumId w:val="8"/>
  </w:num>
  <w:num w:numId="11">
    <w:abstractNumId w:val="3"/>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02"/>
    <w:rsid w:val="000018DF"/>
    <w:rsid w:val="000027A4"/>
    <w:rsid w:val="000029AF"/>
    <w:rsid w:val="000033BF"/>
    <w:rsid w:val="00004200"/>
    <w:rsid w:val="0000451B"/>
    <w:rsid w:val="00004683"/>
    <w:rsid w:val="00004886"/>
    <w:rsid w:val="000049B5"/>
    <w:rsid w:val="00004DAF"/>
    <w:rsid w:val="00005376"/>
    <w:rsid w:val="00005EB7"/>
    <w:rsid w:val="000065F4"/>
    <w:rsid w:val="00006824"/>
    <w:rsid w:val="00010021"/>
    <w:rsid w:val="0001052B"/>
    <w:rsid w:val="00011C17"/>
    <w:rsid w:val="00011FFB"/>
    <w:rsid w:val="00012033"/>
    <w:rsid w:val="00012CAF"/>
    <w:rsid w:val="00013280"/>
    <w:rsid w:val="00013D0F"/>
    <w:rsid w:val="0001457F"/>
    <w:rsid w:val="0001458C"/>
    <w:rsid w:val="00014C03"/>
    <w:rsid w:val="00015BC8"/>
    <w:rsid w:val="00016658"/>
    <w:rsid w:val="00016729"/>
    <w:rsid w:val="00017006"/>
    <w:rsid w:val="0001761F"/>
    <w:rsid w:val="00020226"/>
    <w:rsid w:val="000212F3"/>
    <w:rsid w:val="0002361E"/>
    <w:rsid w:val="00023998"/>
    <w:rsid w:val="00024D68"/>
    <w:rsid w:val="0002521A"/>
    <w:rsid w:val="000255C2"/>
    <w:rsid w:val="000264A8"/>
    <w:rsid w:val="00030445"/>
    <w:rsid w:val="00031CF3"/>
    <w:rsid w:val="00031DE5"/>
    <w:rsid w:val="000328BC"/>
    <w:rsid w:val="00032F66"/>
    <w:rsid w:val="00034F54"/>
    <w:rsid w:val="00035271"/>
    <w:rsid w:val="0003676B"/>
    <w:rsid w:val="00037494"/>
    <w:rsid w:val="00037AD9"/>
    <w:rsid w:val="00040004"/>
    <w:rsid w:val="0004091C"/>
    <w:rsid w:val="00041891"/>
    <w:rsid w:val="00041BAA"/>
    <w:rsid w:val="00041E9C"/>
    <w:rsid w:val="000421A8"/>
    <w:rsid w:val="00042246"/>
    <w:rsid w:val="00044968"/>
    <w:rsid w:val="00044A20"/>
    <w:rsid w:val="000457FA"/>
    <w:rsid w:val="00045A84"/>
    <w:rsid w:val="00045ADB"/>
    <w:rsid w:val="00045AF9"/>
    <w:rsid w:val="00045CBE"/>
    <w:rsid w:val="000464E2"/>
    <w:rsid w:val="0004705F"/>
    <w:rsid w:val="0004716B"/>
    <w:rsid w:val="00047369"/>
    <w:rsid w:val="000507EE"/>
    <w:rsid w:val="00050E4D"/>
    <w:rsid w:val="000512C4"/>
    <w:rsid w:val="00052135"/>
    <w:rsid w:val="0005290E"/>
    <w:rsid w:val="0005451A"/>
    <w:rsid w:val="00055619"/>
    <w:rsid w:val="00055FE8"/>
    <w:rsid w:val="00056158"/>
    <w:rsid w:val="000569EF"/>
    <w:rsid w:val="000570AA"/>
    <w:rsid w:val="00057BA7"/>
    <w:rsid w:val="00060688"/>
    <w:rsid w:val="000606AA"/>
    <w:rsid w:val="000606D0"/>
    <w:rsid w:val="00060732"/>
    <w:rsid w:val="000613F2"/>
    <w:rsid w:val="0006146F"/>
    <w:rsid w:val="000628CF"/>
    <w:rsid w:val="00062B8D"/>
    <w:rsid w:val="0006302E"/>
    <w:rsid w:val="000637E8"/>
    <w:rsid w:val="00063A72"/>
    <w:rsid w:val="00064EF4"/>
    <w:rsid w:val="00065594"/>
    <w:rsid w:val="00065F17"/>
    <w:rsid w:val="00066106"/>
    <w:rsid w:val="00067421"/>
    <w:rsid w:val="000676AA"/>
    <w:rsid w:val="000678B7"/>
    <w:rsid w:val="00070869"/>
    <w:rsid w:val="00070B69"/>
    <w:rsid w:val="000719A7"/>
    <w:rsid w:val="00071F09"/>
    <w:rsid w:val="00072018"/>
    <w:rsid w:val="000729B8"/>
    <w:rsid w:val="000739A7"/>
    <w:rsid w:val="00073C40"/>
    <w:rsid w:val="00073F68"/>
    <w:rsid w:val="0007417C"/>
    <w:rsid w:val="00074224"/>
    <w:rsid w:val="000743BF"/>
    <w:rsid w:val="000766B1"/>
    <w:rsid w:val="00077158"/>
    <w:rsid w:val="00080EAD"/>
    <w:rsid w:val="0008116A"/>
    <w:rsid w:val="000811FE"/>
    <w:rsid w:val="0008131E"/>
    <w:rsid w:val="0008132E"/>
    <w:rsid w:val="0008157B"/>
    <w:rsid w:val="00081F2C"/>
    <w:rsid w:val="00082056"/>
    <w:rsid w:val="000825E2"/>
    <w:rsid w:val="00082E77"/>
    <w:rsid w:val="00083167"/>
    <w:rsid w:val="0008340B"/>
    <w:rsid w:val="00083E8F"/>
    <w:rsid w:val="00085B0E"/>
    <w:rsid w:val="00085E4C"/>
    <w:rsid w:val="0008663C"/>
    <w:rsid w:val="00086A82"/>
    <w:rsid w:val="00086F5C"/>
    <w:rsid w:val="00090A7C"/>
    <w:rsid w:val="00090EB8"/>
    <w:rsid w:val="00091060"/>
    <w:rsid w:val="000911DC"/>
    <w:rsid w:val="000927A5"/>
    <w:rsid w:val="000937C1"/>
    <w:rsid w:val="00094F2B"/>
    <w:rsid w:val="000950AD"/>
    <w:rsid w:val="00095942"/>
    <w:rsid w:val="00095987"/>
    <w:rsid w:val="000A0155"/>
    <w:rsid w:val="000A06C3"/>
    <w:rsid w:val="000A23E7"/>
    <w:rsid w:val="000A3116"/>
    <w:rsid w:val="000A3A39"/>
    <w:rsid w:val="000A6333"/>
    <w:rsid w:val="000A657B"/>
    <w:rsid w:val="000A6857"/>
    <w:rsid w:val="000A6984"/>
    <w:rsid w:val="000A6D5B"/>
    <w:rsid w:val="000B002E"/>
    <w:rsid w:val="000B00DF"/>
    <w:rsid w:val="000B00F4"/>
    <w:rsid w:val="000B0211"/>
    <w:rsid w:val="000B1D4C"/>
    <w:rsid w:val="000B2485"/>
    <w:rsid w:val="000B2880"/>
    <w:rsid w:val="000B346A"/>
    <w:rsid w:val="000B3659"/>
    <w:rsid w:val="000B3672"/>
    <w:rsid w:val="000B401D"/>
    <w:rsid w:val="000B46F1"/>
    <w:rsid w:val="000B487C"/>
    <w:rsid w:val="000B4B53"/>
    <w:rsid w:val="000B53BE"/>
    <w:rsid w:val="000B57C5"/>
    <w:rsid w:val="000B5CCC"/>
    <w:rsid w:val="000B5D54"/>
    <w:rsid w:val="000B5DDB"/>
    <w:rsid w:val="000B5EDE"/>
    <w:rsid w:val="000B6594"/>
    <w:rsid w:val="000B6A07"/>
    <w:rsid w:val="000B6F59"/>
    <w:rsid w:val="000B7B5F"/>
    <w:rsid w:val="000B7EE1"/>
    <w:rsid w:val="000C0797"/>
    <w:rsid w:val="000C085A"/>
    <w:rsid w:val="000C1063"/>
    <w:rsid w:val="000C1154"/>
    <w:rsid w:val="000C121F"/>
    <w:rsid w:val="000C14B6"/>
    <w:rsid w:val="000C1518"/>
    <w:rsid w:val="000C1613"/>
    <w:rsid w:val="000C1708"/>
    <w:rsid w:val="000C1736"/>
    <w:rsid w:val="000C19C6"/>
    <w:rsid w:val="000C1C13"/>
    <w:rsid w:val="000C1E36"/>
    <w:rsid w:val="000C21E9"/>
    <w:rsid w:val="000C2C2C"/>
    <w:rsid w:val="000C2F15"/>
    <w:rsid w:val="000C39C6"/>
    <w:rsid w:val="000C3EA6"/>
    <w:rsid w:val="000C46A6"/>
    <w:rsid w:val="000C4A58"/>
    <w:rsid w:val="000C4A84"/>
    <w:rsid w:val="000C5674"/>
    <w:rsid w:val="000C63FA"/>
    <w:rsid w:val="000C641F"/>
    <w:rsid w:val="000C65FB"/>
    <w:rsid w:val="000C6666"/>
    <w:rsid w:val="000C6F9F"/>
    <w:rsid w:val="000C7703"/>
    <w:rsid w:val="000C7799"/>
    <w:rsid w:val="000C7F84"/>
    <w:rsid w:val="000D00B6"/>
    <w:rsid w:val="000D0A2F"/>
    <w:rsid w:val="000D0A5C"/>
    <w:rsid w:val="000D1505"/>
    <w:rsid w:val="000D2FCB"/>
    <w:rsid w:val="000D30E8"/>
    <w:rsid w:val="000D3F06"/>
    <w:rsid w:val="000D46FD"/>
    <w:rsid w:val="000D57F6"/>
    <w:rsid w:val="000D5E0C"/>
    <w:rsid w:val="000D62C9"/>
    <w:rsid w:val="000D684E"/>
    <w:rsid w:val="000D7286"/>
    <w:rsid w:val="000E030D"/>
    <w:rsid w:val="000E0C1E"/>
    <w:rsid w:val="000E0FE3"/>
    <w:rsid w:val="000E162D"/>
    <w:rsid w:val="000E19EC"/>
    <w:rsid w:val="000E21F5"/>
    <w:rsid w:val="000E36E3"/>
    <w:rsid w:val="000E51C7"/>
    <w:rsid w:val="000E6197"/>
    <w:rsid w:val="000E6373"/>
    <w:rsid w:val="000F0A79"/>
    <w:rsid w:val="000F2910"/>
    <w:rsid w:val="000F2C0A"/>
    <w:rsid w:val="000F3111"/>
    <w:rsid w:val="000F31E7"/>
    <w:rsid w:val="000F31F8"/>
    <w:rsid w:val="000F36CE"/>
    <w:rsid w:val="000F505E"/>
    <w:rsid w:val="000F50B2"/>
    <w:rsid w:val="000F5778"/>
    <w:rsid w:val="000F618B"/>
    <w:rsid w:val="000F62DD"/>
    <w:rsid w:val="001006BD"/>
    <w:rsid w:val="00100A6E"/>
    <w:rsid w:val="00102521"/>
    <w:rsid w:val="00102D16"/>
    <w:rsid w:val="00103CC6"/>
    <w:rsid w:val="00104384"/>
    <w:rsid w:val="001043B7"/>
    <w:rsid w:val="00104AC6"/>
    <w:rsid w:val="00104DCE"/>
    <w:rsid w:val="001058DA"/>
    <w:rsid w:val="00105A44"/>
    <w:rsid w:val="00105C3C"/>
    <w:rsid w:val="00106474"/>
    <w:rsid w:val="001067C2"/>
    <w:rsid w:val="00106BFE"/>
    <w:rsid w:val="00107A50"/>
    <w:rsid w:val="00107C14"/>
    <w:rsid w:val="00110478"/>
    <w:rsid w:val="001109F5"/>
    <w:rsid w:val="001120C4"/>
    <w:rsid w:val="00112734"/>
    <w:rsid w:val="00112F95"/>
    <w:rsid w:val="001131B3"/>
    <w:rsid w:val="00113563"/>
    <w:rsid w:val="001136E4"/>
    <w:rsid w:val="00113C28"/>
    <w:rsid w:val="00113D0F"/>
    <w:rsid w:val="00114D21"/>
    <w:rsid w:val="0011544F"/>
    <w:rsid w:val="0011596A"/>
    <w:rsid w:val="00115EC6"/>
    <w:rsid w:val="00116B84"/>
    <w:rsid w:val="0011767F"/>
    <w:rsid w:val="00117CF6"/>
    <w:rsid w:val="001220D6"/>
    <w:rsid w:val="0012217E"/>
    <w:rsid w:val="0012412F"/>
    <w:rsid w:val="001245CB"/>
    <w:rsid w:val="0012593B"/>
    <w:rsid w:val="0012625D"/>
    <w:rsid w:val="00126538"/>
    <w:rsid w:val="00126874"/>
    <w:rsid w:val="00126CC6"/>
    <w:rsid w:val="00126F1B"/>
    <w:rsid w:val="00127787"/>
    <w:rsid w:val="00127941"/>
    <w:rsid w:val="00127C23"/>
    <w:rsid w:val="00130677"/>
    <w:rsid w:val="00130768"/>
    <w:rsid w:val="00130B18"/>
    <w:rsid w:val="00131316"/>
    <w:rsid w:val="00131896"/>
    <w:rsid w:val="00131999"/>
    <w:rsid w:val="00131CE4"/>
    <w:rsid w:val="001321B7"/>
    <w:rsid w:val="001327D2"/>
    <w:rsid w:val="001328CE"/>
    <w:rsid w:val="00133C28"/>
    <w:rsid w:val="00134BCB"/>
    <w:rsid w:val="00134CE5"/>
    <w:rsid w:val="001352EB"/>
    <w:rsid w:val="001355DC"/>
    <w:rsid w:val="00135BD8"/>
    <w:rsid w:val="00135EAA"/>
    <w:rsid w:val="001362A7"/>
    <w:rsid w:val="00136FE7"/>
    <w:rsid w:val="001406ED"/>
    <w:rsid w:val="001420B3"/>
    <w:rsid w:val="0014272B"/>
    <w:rsid w:val="0014283B"/>
    <w:rsid w:val="00142957"/>
    <w:rsid w:val="00143FC0"/>
    <w:rsid w:val="001442B3"/>
    <w:rsid w:val="00144F68"/>
    <w:rsid w:val="0014542E"/>
    <w:rsid w:val="0014544B"/>
    <w:rsid w:val="00146242"/>
    <w:rsid w:val="00146701"/>
    <w:rsid w:val="001468B9"/>
    <w:rsid w:val="00146E8A"/>
    <w:rsid w:val="00146FE0"/>
    <w:rsid w:val="0014730F"/>
    <w:rsid w:val="001478F5"/>
    <w:rsid w:val="0015039B"/>
    <w:rsid w:val="001507DC"/>
    <w:rsid w:val="0015132E"/>
    <w:rsid w:val="0015157F"/>
    <w:rsid w:val="0015211F"/>
    <w:rsid w:val="001531D4"/>
    <w:rsid w:val="00153D0B"/>
    <w:rsid w:val="00153E3A"/>
    <w:rsid w:val="001548F3"/>
    <w:rsid w:val="00154B77"/>
    <w:rsid w:val="00154ED5"/>
    <w:rsid w:val="00155210"/>
    <w:rsid w:val="00155365"/>
    <w:rsid w:val="00155714"/>
    <w:rsid w:val="001561F7"/>
    <w:rsid w:val="00157053"/>
    <w:rsid w:val="00157180"/>
    <w:rsid w:val="0015746C"/>
    <w:rsid w:val="00160610"/>
    <w:rsid w:val="001609F4"/>
    <w:rsid w:val="0016142E"/>
    <w:rsid w:val="00161A77"/>
    <w:rsid w:val="00161EB2"/>
    <w:rsid w:val="00161FD4"/>
    <w:rsid w:val="001631D8"/>
    <w:rsid w:val="001638F5"/>
    <w:rsid w:val="00164353"/>
    <w:rsid w:val="001649C2"/>
    <w:rsid w:val="00164A7C"/>
    <w:rsid w:val="00164C3D"/>
    <w:rsid w:val="00164EC1"/>
    <w:rsid w:val="00165215"/>
    <w:rsid w:val="001658CC"/>
    <w:rsid w:val="00165A46"/>
    <w:rsid w:val="00165BE5"/>
    <w:rsid w:val="00166253"/>
    <w:rsid w:val="0016625A"/>
    <w:rsid w:val="001669AE"/>
    <w:rsid w:val="00166DE6"/>
    <w:rsid w:val="00166DFC"/>
    <w:rsid w:val="00166F7B"/>
    <w:rsid w:val="0017008B"/>
    <w:rsid w:val="001708DF"/>
    <w:rsid w:val="00170BC0"/>
    <w:rsid w:val="00170C30"/>
    <w:rsid w:val="00170FDC"/>
    <w:rsid w:val="00171138"/>
    <w:rsid w:val="001713FF"/>
    <w:rsid w:val="001717F5"/>
    <w:rsid w:val="0017220B"/>
    <w:rsid w:val="00172376"/>
    <w:rsid w:val="00172E6F"/>
    <w:rsid w:val="001770C6"/>
    <w:rsid w:val="00177FAD"/>
    <w:rsid w:val="0018048C"/>
    <w:rsid w:val="001804F5"/>
    <w:rsid w:val="00180D8A"/>
    <w:rsid w:val="00181167"/>
    <w:rsid w:val="0018172F"/>
    <w:rsid w:val="00181E1A"/>
    <w:rsid w:val="001832B2"/>
    <w:rsid w:val="0018379D"/>
    <w:rsid w:val="001840F2"/>
    <w:rsid w:val="0018449A"/>
    <w:rsid w:val="001854A4"/>
    <w:rsid w:val="001855C4"/>
    <w:rsid w:val="0018585B"/>
    <w:rsid w:val="00186103"/>
    <w:rsid w:val="0018628C"/>
    <w:rsid w:val="00187D8B"/>
    <w:rsid w:val="001900EB"/>
    <w:rsid w:val="001904E1"/>
    <w:rsid w:val="001909AD"/>
    <w:rsid w:val="001917AA"/>
    <w:rsid w:val="001918B2"/>
    <w:rsid w:val="001926AA"/>
    <w:rsid w:val="001926BE"/>
    <w:rsid w:val="001928BE"/>
    <w:rsid w:val="001929DD"/>
    <w:rsid w:val="0019376D"/>
    <w:rsid w:val="00193CB6"/>
    <w:rsid w:val="00193F14"/>
    <w:rsid w:val="001949D2"/>
    <w:rsid w:val="00194BF1"/>
    <w:rsid w:val="00195AB6"/>
    <w:rsid w:val="00197C47"/>
    <w:rsid w:val="001A0339"/>
    <w:rsid w:val="001A0712"/>
    <w:rsid w:val="001A0BB9"/>
    <w:rsid w:val="001A11B9"/>
    <w:rsid w:val="001A1364"/>
    <w:rsid w:val="001A178B"/>
    <w:rsid w:val="001A1B55"/>
    <w:rsid w:val="001A1DCC"/>
    <w:rsid w:val="001A2E3A"/>
    <w:rsid w:val="001A2F71"/>
    <w:rsid w:val="001A3CB8"/>
    <w:rsid w:val="001A46E4"/>
    <w:rsid w:val="001A4C83"/>
    <w:rsid w:val="001A4EDF"/>
    <w:rsid w:val="001A544E"/>
    <w:rsid w:val="001A597E"/>
    <w:rsid w:val="001A5CD8"/>
    <w:rsid w:val="001A5FDC"/>
    <w:rsid w:val="001A614B"/>
    <w:rsid w:val="001A65A7"/>
    <w:rsid w:val="001A7874"/>
    <w:rsid w:val="001B03CA"/>
    <w:rsid w:val="001B06BA"/>
    <w:rsid w:val="001B09FB"/>
    <w:rsid w:val="001B2263"/>
    <w:rsid w:val="001B24DB"/>
    <w:rsid w:val="001B262F"/>
    <w:rsid w:val="001B39CE"/>
    <w:rsid w:val="001B4212"/>
    <w:rsid w:val="001B4E94"/>
    <w:rsid w:val="001B511C"/>
    <w:rsid w:val="001B64B3"/>
    <w:rsid w:val="001B6532"/>
    <w:rsid w:val="001B7827"/>
    <w:rsid w:val="001C031A"/>
    <w:rsid w:val="001C0560"/>
    <w:rsid w:val="001C0D14"/>
    <w:rsid w:val="001C12AA"/>
    <w:rsid w:val="001C14CE"/>
    <w:rsid w:val="001C2E7F"/>
    <w:rsid w:val="001C31D8"/>
    <w:rsid w:val="001C41B7"/>
    <w:rsid w:val="001C4A63"/>
    <w:rsid w:val="001C4BA6"/>
    <w:rsid w:val="001C50AD"/>
    <w:rsid w:val="001C526C"/>
    <w:rsid w:val="001C5601"/>
    <w:rsid w:val="001C5F8A"/>
    <w:rsid w:val="001C6B38"/>
    <w:rsid w:val="001C7027"/>
    <w:rsid w:val="001C7783"/>
    <w:rsid w:val="001C7A6F"/>
    <w:rsid w:val="001D0710"/>
    <w:rsid w:val="001D0EDB"/>
    <w:rsid w:val="001D3288"/>
    <w:rsid w:val="001D340D"/>
    <w:rsid w:val="001D3995"/>
    <w:rsid w:val="001D3C74"/>
    <w:rsid w:val="001D4372"/>
    <w:rsid w:val="001D5543"/>
    <w:rsid w:val="001D5E39"/>
    <w:rsid w:val="001D73BE"/>
    <w:rsid w:val="001D75FC"/>
    <w:rsid w:val="001D7975"/>
    <w:rsid w:val="001D7C82"/>
    <w:rsid w:val="001E0427"/>
    <w:rsid w:val="001E143B"/>
    <w:rsid w:val="001E1B68"/>
    <w:rsid w:val="001E1EC7"/>
    <w:rsid w:val="001E26D4"/>
    <w:rsid w:val="001E27D2"/>
    <w:rsid w:val="001E329A"/>
    <w:rsid w:val="001E37E0"/>
    <w:rsid w:val="001E3B4D"/>
    <w:rsid w:val="001E3E64"/>
    <w:rsid w:val="001E3EFB"/>
    <w:rsid w:val="001E4000"/>
    <w:rsid w:val="001E40A8"/>
    <w:rsid w:val="001E4DAD"/>
    <w:rsid w:val="001E512E"/>
    <w:rsid w:val="001E5B6D"/>
    <w:rsid w:val="001E6341"/>
    <w:rsid w:val="001E642D"/>
    <w:rsid w:val="001E6551"/>
    <w:rsid w:val="001E6597"/>
    <w:rsid w:val="001E6E37"/>
    <w:rsid w:val="001E73F3"/>
    <w:rsid w:val="001E7A49"/>
    <w:rsid w:val="001F0C52"/>
    <w:rsid w:val="001F289A"/>
    <w:rsid w:val="001F348F"/>
    <w:rsid w:val="001F400B"/>
    <w:rsid w:val="001F5219"/>
    <w:rsid w:val="001F524B"/>
    <w:rsid w:val="001F5632"/>
    <w:rsid w:val="001F6BB1"/>
    <w:rsid w:val="001F6C2E"/>
    <w:rsid w:val="00200819"/>
    <w:rsid w:val="00200B6C"/>
    <w:rsid w:val="00201067"/>
    <w:rsid w:val="002011F8"/>
    <w:rsid w:val="002014EC"/>
    <w:rsid w:val="00201A31"/>
    <w:rsid w:val="00202E3F"/>
    <w:rsid w:val="002043EA"/>
    <w:rsid w:val="00204645"/>
    <w:rsid w:val="00204D73"/>
    <w:rsid w:val="00205F3A"/>
    <w:rsid w:val="00206E48"/>
    <w:rsid w:val="002075F4"/>
    <w:rsid w:val="002106D9"/>
    <w:rsid w:val="00210D4B"/>
    <w:rsid w:val="00210DDA"/>
    <w:rsid w:val="00210EDB"/>
    <w:rsid w:val="00210F3D"/>
    <w:rsid w:val="00211608"/>
    <w:rsid w:val="002120A5"/>
    <w:rsid w:val="002121A7"/>
    <w:rsid w:val="00212BCF"/>
    <w:rsid w:val="00212E36"/>
    <w:rsid w:val="00214548"/>
    <w:rsid w:val="00215A02"/>
    <w:rsid w:val="00215ABC"/>
    <w:rsid w:val="00216969"/>
    <w:rsid w:val="00216ED6"/>
    <w:rsid w:val="00217381"/>
    <w:rsid w:val="0021753F"/>
    <w:rsid w:val="002178B1"/>
    <w:rsid w:val="00220B37"/>
    <w:rsid w:val="002211FC"/>
    <w:rsid w:val="00221E80"/>
    <w:rsid w:val="00221F4B"/>
    <w:rsid w:val="00222232"/>
    <w:rsid w:val="00222B03"/>
    <w:rsid w:val="00222BD8"/>
    <w:rsid w:val="00223780"/>
    <w:rsid w:val="00223AC5"/>
    <w:rsid w:val="00223E0F"/>
    <w:rsid w:val="00223EB1"/>
    <w:rsid w:val="002248D8"/>
    <w:rsid w:val="00224E73"/>
    <w:rsid w:val="002250F4"/>
    <w:rsid w:val="00225176"/>
    <w:rsid w:val="00226A65"/>
    <w:rsid w:val="002278CE"/>
    <w:rsid w:val="0023021A"/>
    <w:rsid w:val="002303E9"/>
    <w:rsid w:val="002304C9"/>
    <w:rsid w:val="00231998"/>
    <w:rsid w:val="00232553"/>
    <w:rsid w:val="002328BD"/>
    <w:rsid w:val="002340E7"/>
    <w:rsid w:val="00234FE4"/>
    <w:rsid w:val="002356CB"/>
    <w:rsid w:val="00235C5F"/>
    <w:rsid w:val="00235FEF"/>
    <w:rsid w:val="00236278"/>
    <w:rsid w:val="002370B5"/>
    <w:rsid w:val="0023717B"/>
    <w:rsid w:val="002372DA"/>
    <w:rsid w:val="0023758B"/>
    <w:rsid w:val="002377B8"/>
    <w:rsid w:val="0024096A"/>
    <w:rsid w:val="00242051"/>
    <w:rsid w:val="00242D25"/>
    <w:rsid w:val="00242F97"/>
    <w:rsid w:val="002437E9"/>
    <w:rsid w:val="0024439A"/>
    <w:rsid w:val="002445B0"/>
    <w:rsid w:val="00244722"/>
    <w:rsid w:val="00244BE8"/>
    <w:rsid w:val="00245409"/>
    <w:rsid w:val="00245552"/>
    <w:rsid w:val="002458BB"/>
    <w:rsid w:val="00246D91"/>
    <w:rsid w:val="00246EC0"/>
    <w:rsid w:val="00250DFC"/>
    <w:rsid w:val="002513BA"/>
    <w:rsid w:val="00251590"/>
    <w:rsid w:val="00251D81"/>
    <w:rsid w:val="00251DE7"/>
    <w:rsid w:val="0025251F"/>
    <w:rsid w:val="0025254C"/>
    <w:rsid w:val="00252DEC"/>
    <w:rsid w:val="00254258"/>
    <w:rsid w:val="002547AF"/>
    <w:rsid w:val="00254A8D"/>
    <w:rsid w:val="00255A92"/>
    <w:rsid w:val="00256444"/>
    <w:rsid w:val="002567E7"/>
    <w:rsid w:val="00257203"/>
    <w:rsid w:val="00260083"/>
    <w:rsid w:val="00260DB4"/>
    <w:rsid w:val="00261113"/>
    <w:rsid w:val="0026113D"/>
    <w:rsid w:val="002611A2"/>
    <w:rsid w:val="00261860"/>
    <w:rsid w:val="00262258"/>
    <w:rsid w:val="0026246A"/>
    <w:rsid w:val="00262A2B"/>
    <w:rsid w:val="00262B0E"/>
    <w:rsid w:val="00262EC1"/>
    <w:rsid w:val="002632B0"/>
    <w:rsid w:val="00263322"/>
    <w:rsid w:val="00263BC2"/>
    <w:rsid w:val="00264962"/>
    <w:rsid w:val="00264C06"/>
    <w:rsid w:val="00264C88"/>
    <w:rsid w:val="00265DA9"/>
    <w:rsid w:val="0026601C"/>
    <w:rsid w:val="00266DD6"/>
    <w:rsid w:val="00266F4A"/>
    <w:rsid w:val="0026733F"/>
    <w:rsid w:val="0026770B"/>
    <w:rsid w:val="00270298"/>
    <w:rsid w:val="002702DE"/>
    <w:rsid w:val="00270BA6"/>
    <w:rsid w:val="002711CE"/>
    <w:rsid w:val="00271A68"/>
    <w:rsid w:val="00272FC0"/>
    <w:rsid w:val="0027374D"/>
    <w:rsid w:val="00273CB2"/>
    <w:rsid w:val="00273DA6"/>
    <w:rsid w:val="0027424A"/>
    <w:rsid w:val="00276236"/>
    <w:rsid w:val="00277658"/>
    <w:rsid w:val="0027768A"/>
    <w:rsid w:val="002818E4"/>
    <w:rsid w:val="00281C44"/>
    <w:rsid w:val="00281FD1"/>
    <w:rsid w:val="00282320"/>
    <w:rsid w:val="0028268C"/>
    <w:rsid w:val="00282B8D"/>
    <w:rsid w:val="00283032"/>
    <w:rsid w:val="00283217"/>
    <w:rsid w:val="00283441"/>
    <w:rsid w:val="0028483C"/>
    <w:rsid w:val="0028536A"/>
    <w:rsid w:val="002855CF"/>
    <w:rsid w:val="00286A2E"/>
    <w:rsid w:val="00286AB6"/>
    <w:rsid w:val="0028758C"/>
    <w:rsid w:val="00287ECF"/>
    <w:rsid w:val="00290607"/>
    <w:rsid w:val="002906AF"/>
    <w:rsid w:val="00290D6A"/>
    <w:rsid w:val="00290DD2"/>
    <w:rsid w:val="00290E59"/>
    <w:rsid w:val="002913A0"/>
    <w:rsid w:val="002917FB"/>
    <w:rsid w:val="0029193C"/>
    <w:rsid w:val="002922FF"/>
    <w:rsid w:val="00292D7D"/>
    <w:rsid w:val="00293CFE"/>
    <w:rsid w:val="0029439B"/>
    <w:rsid w:val="00294634"/>
    <w:rsid w:val="0029482C"/>
    <w:rsid w:val="00294DFE"/>
    <w:rsid w:val="002955F9"/>
    <w:rsid w:val="0029584E"/>
    <w:rsid w:val="0029758A"/>
    <w:rsid w:val="002975B6"/>
    <w:rsid w:val="00297726"/>
    <w:rsid w:val="00297CFC"/>
    <w:rsid w:val="002A0196"/>
    <w:rsid w:val="002A0256"/>
    <w:rsid w:val="002A04D5"/>
    <w:rsid w:val="002A0650"/>
    <w:rsid w:val="002A1624"/>
    <w:rsid w:val="002A1A2A"/>
    <w:rsid w:val="002A1DA5"/>
    <w:rsid w:val="002A2018"/>
    <w:rsid w:val="002A265F"/>
    <w:rsid w:val="002A2B1B"/>
    <w:rsid w:val="002A3E79"/>
    <w:rsid w:val="002A3ED9"/>
    <w:rsid w:val="002A40D4"/>
    <w:rsid w:val="002A4A1C"/>
    <w:rsid w:val="002A5AC5"/>
    <w:rsid w:val="002A6412"/>
    <w:rsid w:val="002A70B3"/>
    <w:rsid w:val="002A75FC"/>
    <w:rsid w:val="002A7B65"/>
    <w:rsid w:val="002A7C45"/>
    <w:rsid w:val="002B0982"/>
    <w:rsid w:val="002B11D1"/>
    <w:rsid w:val="002B1C25"/>
    <w:rsid w:val="002B1CAB"/>
    <w:rsid w:val="002B1E26"/>
    <w:rsid w:val="002B2127"/>
    <w:rsid w:val="002B283F"/>
    <w:rsid w:val="002B355A"/>
    <w:rsid w:val="002B3792"/>
    <w:rsid w:val="002B39C2"/>
    <w:rsid w:val="002B5792"/>
    <w:rsid w:val="002B601B"/>
    <w:rsid w:val="002B63D3"/>
    <w:rsid w:val="002B6753"/>
    <w:rsid w:val="002B7283"/>
    <w:rsid w:val="002B74C6"/>
    <w:rsid w:val="002B7A2C"/>
    <w:rsid w:val="002B7BFE"/>
    <w:rsid w:val="002B7D6C"/>
    <w:rsid w:val="002B7E66"/>
    <w:rsid w:val="002C0705"/>
    <w:rsid w:val="002C1056"/>
    <w:rsid w:val="002C1C57"/>
    <w:rsid w:val="002C237F"/>
    <w:rsid w:val="002C3497"/>
    <w:rsid w:val="002C3D3C"/>
    <w:rsid w:val="002C5225"/>
    <w:rsid w:val="002C56AF"/>
    <w:rsid w:val="002C5CFF"/>
    <w:rsid w:val="002C6098"/>
    <w:rsid w:val="002C6309"/>
    <w:rsid w:val="002C6A7C"/>
    <w:rsid w:val="002C6AB0"/>
    <w:rsid w:val="002C76E9"/>
    <w:rsid w:val="002C7869"/>
    <w:rsid w:val="002C790D"/>
    <w:rsid w:val="002C7B93"/>
    <w:rsid w:val="002C7C65"/>
    <w:rsid w:val="002D1197"/>
    <w:rsid w:val="002D1806"/>
    <w:rsid w:val="002D1853"/>
    <w:rsid w:val="002D19F5"/>
    <w:rsid w:val="002D2065"/>
    <w:rsid w:val="002D2628"/>
    <w:rsid w:val="002D29A7"/>
    <w:rsid w:val="002D2E1B"/>
    <w:rsid w:val="002D33A9"/>
    <w:rsid w:val="002D3648"/>
    <w:rsid w:val="002D3CB2"/>
    <w:rsid w:val="002D3CF3"/>
    <w:rsid w:val="002D52C5"/>
    <w:rsid w:val="002D56BE"/>
    <w:rsid w:val="002D68AF"/>
    <w:rsid w:val="002D6F2D"/>
    <w:rsid w:val="002D7DAC"/>
    <w:rsid w:val="002E11F7"/>
    <w:rsid w:val="002E14EE"/>
    <w:rsid w:val="002E20E3"/>
    <w:rsid w:val="002E2B94"/>
    <w:rsid w:val="002E2BB5"/>
    <w:rsid w:val="002E3A3C"/>
    <w:rsid w:val="002E4023"/>
    <w:rsid w:val="002E4243"/>
    <w:rsid w:val="002E4482"/>
    <w:rsid w:val="002E4BED"/>
    <w:rsid w:val="002E52C7"/>
    <w:rsid w:val="002E5E20"/>
    <w:rsid w:val="002E61AB"/>
    <w:rsid w:val="002E6638"/>
    <w:rsid w:val="002E6667"/>
    <w:rsid w:val="002E7325"/>
    <w:rsid w:val="002E7514"/>
    <w:rsid w:val="002F019A"/>
    <w:rsid w:val="002F037B"/>
    <w:rsid w:val="002F042E"/>
    <w:rsid w:val="002F09BD"/>
    <w:rsid w:val="002F0B81"/>
    <w:rsid w:val="002F1AE0"/>
    <w:rsid w:val="002F2605"/>
    <w:rsid w:val="002F2EA8"/>
    <w:rsid w:val="002F3404"/>
    <w:rsid w:val="002F42D5"/>
    <w:rsid w:val="002F4711"/>
    <w:rsid w:val="002F4E06"/>
    <w:rsid w:val="002F5929"/>
    <w:rsid w:val="002F5F72"/>
    <w:rsid w:val="002F6B99"/>
    <w:rsid w:val="002F7571"/>
    <w:rsid w:val="0030043E"/>
    <w:rsid w:val="00300AE4"/>
    <w:rsid w:val="00300BBE"/>
    <w:rsid w:val="00300E91"/>
    <w:rsid w:val="0030197C"/>
    <w:rsid w:val="00301E2B"/>
    <w:rsid w:val="00301ED9"/>
    <w:rsid w:val="00303E7B"/>
    <w:rsid w:val="00304429"/>
    <w:rsid w:val="0030451C"/>
    <w:rsid w:val="00304DCE"/>
    <w:rsid w:val="00304E9E"/>
    <w:rsid w:val="003054EB"/>
    <w:rsid w:val="0030573C"/>
    <w:rsid w:val="00305846"/>
    <w:rsid w:val="00305BB9"/>
    <w:rsid w:val="00305E79"/>
    <w:rsid w:val="003062A7"/>
    <w:rsid w:val="003063D2"/>
    <w:rsid w:val="003078C6"/>
    <w:rsid w:val="00310766"/>
    <w:rsid w:val="0031090C"/>
    <w:rsid w:val="00310BDE"/>
    <w:rsid w:val="00311737"/>
    <w:rsid w:val="0031200E"/>
    <w:rsid w:val="00312A52"/>
    <w:rsid w:val="00312E7B"/>
    <w:rsid w:val="003131C4"/>
    <w:rsid w:val="003134C8"/>
    <w:rsid w:val="003136E1"/>
    <w:rsid w:val="003138F2"/>
    <w:rsid w:val="00313FA5"/>
    <w:rsid w:val="00314327"/>
    <w:rsid w:val="003147C9"/>
    <w:rsid w:val="00315180"/>
    <w:rsid w:val="00315189"/>
    <w:rsid w:val="003153C0"/>
    <w:rsid w:val="00315607"/>
    <w:rsid w:val="00315D33"/>
    <w:rsid w:val="00316496"/>
    <w:rsid w:val="00316EE0"/>
    <w:rsid w:val="003173FB"/>
    <w:rsid w:val="00317B6E"/>
    <w:rsid w:val="00317F9F"/>
    <w:rsid w:val="00320A67"/>
    <w:rsid w:val="00320FC4"/>
    <w:rsid w:val="0032124D"/>
    <w:rsid w:val="00322153"/>
    <w:rsid w:val="00322A22"/>
    <w:rsid w:val="0032617B"/>
    <w:rsid w:val="003267EA"/>
    <w:rsid w:val="00326D05"/>
    <w:rsid w:val="00327256"/>
    <w:rsid w:val="0032771A"/>
    <w:rsid w:val="003306E6"/>
    <w:rsid w:val="00330AB3"/>
    <w:rsid w:val="00331661"/>
    <w:rsid w:val="00331FFF"/>
    <w:rsid w:val="00332231"/>
    <w:rsid w:val="00332A94"/>
    <w:rsid w:val="00333539"/>
    <w:rsid w:val="00333B0E"/>
    <w:rsid w:val="003343E4"/>
    <w:rsid w:val="00334519"/>
    <w:rsid w:val="00334C5F"/>
    <w:rsid w:val="00334D57"/>
    <w:rsid w:val="00335037"/>
    <w:rsid w:val="00335BB4"/>
    <w:rsid w:val="00336082"/>
    <w:rsid w:val="003361E6"/>
    <w:rsid w:val="00336B38"/>
    <w:rsid w:val="00336FDF"/>
    <w:rsid w:val="003372B7"/>
    <w:rsid w:val="00337477"/>
    <w:rsid w:val="0033772B"/>
    <w:rsid w:val="003378F8"/>
    <w:rsid w:val="0034071D"/>
    <w:rsid w:val="003409C1"/>
    <w:rsid w:val="00341381"/>
    <w:rsid w:val="00341767"/>
    <w:rsid w:val="00342317"/>
    <w:rsid w:val="003424A4"/>
    <w:rsid w:val="0034347A"/>
    <w:rsid w:val="00343EFB"/>
    <w:rsid w:val="00343F81"/>
    <w:rsid w:val="00343FF2"/>
    <w:rsid w:val="0034483E"/>
    <w:rsid w:val="003449D9"/>
    <w:rsid w:val="00344ABC"/>
    <w:rsid w:val="00344C7E"/>
    <w:rsid w:val="00345848"/>
    <w:rsid w:val="00345B3D"/>
    <w:rsid w:val="00345C21"/>
    <w:rsid w:val="0034688C"/>
    <w:rsid w:val="00346A62"/>
    <w:rsid w:val="00346ADF"/>
    <w:rsid w:val="00346C1B"/>
    <w:rsid w:val="00346CAC"/>
    <w:rsid w:val="00347841"/>
    <w:rsid w:val="003478A9"/>
    <w:rsid w:val="0035013C"/>
    <w:rsid w:val="00350426"/>
    <w:rsid w:val="00350B5D"/>
    <w:rsid w:val="003514E7"/>
    <w:rsid w:val="0035185F"/>
    <w:rsid w:val="00351C6C"/>
    <w:rsid w:val="003526E6"/>
    <w:rsid w:val="00352F01"/>
    <w:rsid w:val="00353654"/>
    <w:rsid w:val="00353B41"/>
    <w:rsid w:val="00353FFB"/>
    <w:rsid w:val="00354DCD"/>
    <w:rsid w:val="00355377"/>
    <w:rsid w:val="00356306"/>
    <w:rsid w:val="003564CA"/>
    <w:rsid w:val="003566E0"/>
    <w:rsid w:val="00356B90"/>
    <w:rsid w:val="00356EF2"/>
    <w:rsid w:val="003571EE"/>
    <w:rsid w:val="003577AB"/>
    <w:rsid w:val="00357D13"/>
    <w:rsid w:val="0036001C"/>
    <w:rsid w:val="00361409"/>
    <w:rsid w:val="00361DE8"/>
    <w:rsid w:val="00362E87"/>
    <w:rsid w:val="0036359A"/>
    <w:rsid w:val="00363A49"/>
    <w:rsid w:val="00363DE4"/>
    <w:rsid w:val="003646AF"/>
    <w:rsid w:val="00365CE3"/>
    <w:rsid w:val="00365EED"/>
    <w:rsid w:val="00366162"/>
    <w:rsid w:val="00366B3A"/>
    <w:rsid w:val="003703E5"/>
    <w:rsid w:val="0037049E"/>
    <w:rsid w:val="00370837"/>
    <w:rsid w:val="003709DA"/>
    <w:rsid w:val="003716CE"/>
    <w:rsid w:val="00371A3C"/>
    <w:rsid w:val="00371AA0"/>
    <w:rsid w:val="00371EE0"/>
    <w:rsid w:val="003720E7"/>
    <w:rsid w:val="00372CEC"/>
    <w:rsid w:val="003739AE"/>
    <w:rsid w:val="00373DFC"/>
    <w:rsid w:val="00374025"/>
    <w:rsid w:val="00374439"/>
    <w:rsid w:val="00374BA4"/>
    <w:rsid w:val="00374F42"/>
    <w:rsid w:val="00375040"/>
    <w:rsid w:val="00375578"/>
    <w:rsid w:val="0037603D"/>
    <w:rsid w:val="0037669C"/>
    <w:rsid w:val="003769C0"/>
    <w:rsid w:val="0037786B"/>
    <w:rsid w:val="00380440"/>
    <w:rsid w:val="00380540"/>
    <w:rsid w:val="003808AE"/>
    <w:rsid w:val="00381017"/>
    <w:rsid w:val="00381A85"/>
    <w:rsid w:val="00381C2D"/>
    <w:rsid w:val="00382A49"/>
    <w:rsid w:val="00383E32"/>
    <w:rsid w:val="00384764"/>
    <w:rsid w:val="00384E55"/>
    <w:rsid w:val="00384FE4"/>
    <w:rsid w:val="00385061"/>
    <w:rsid w:val="003852AB"/>
    <w:rsid w:val="0038540D"/>
    <w:rsid w:val="00385CA2"/>
    <w:rsid w:val="00385D0C"/>
    <w:rsid w:val="00385D8C"/>
    <w:rsid w:val="003866C4"/>
    <w:rsid w:val="003868DB"/>
    <w:rsid w:val="00386915"/>
    <w:rsid w:val="003877A9"/>
    <w:rsid w:val="00390185"/>
    <w:rsid w:val="003923F2"/>
    <w:rsid w:val="003924AC"/>
    <w:rsid w:val="0039276C"/>
    <w:rsid w:val="003933EF"/>
    <w:rsid w:val="00393AC0"/>
    <w:rsid w:val="00393BAE"/>
    <w:rsid w:val="00393F2C"/>
    <w:rsid w:val="003942A5"/>
    <w:rsid w:val="003946F9"/>
    <w:rsid w:val="003950A1"/>
    <w:rsid w:val="003954CB"/>
    <w:rsid w:val="00395F1A"/>
    <w:rsid w:val="00396263"/>
    <w:rsid w:val="0039688B"/>
    <w:rsid w:val="00396BC5"/>
    <w:rsid w:val="00396C22"/>
    <w:rsid w:val="00396E80"/>
    <w:rsid w:val="00397750"/>
    <w:rsid w:val="00397B79"/>
    <w:rsid w:val="003A0463"/>
    <w:rsid w:val="003A0643"/>
    <w:rsid w:val="003A1771"/>
    <w:rsid w:val="003A1786"/>
    <w:rsid w:val="003A195A"/>
    <w:rsid w:val="003A2247"/>
    <w:rsid w:val="003A4CC0"/>
    <w:rsid w:val="003A4FF2"/>
    <w:rsid w:val="003A514E"/>
    <w:rsid w:val="003A5764"/>
    <w:rsid w:val="003A5FAE"/>
    <w:rsid w:val="003A64FE"/>
    <w:rsid w:val="003A6611"/>
    <w:rsid w:val="003A6D66"/>
    <w:rsid w:val="003A73C7"/>
    <w:rsid w:val="003A7CDD"/>
    <w:rsid w:val="003B071C"/>
    <w:rsid w:val="003B1562"/>
    <w:rsid w:val="003B1A2D"/>
    <w:rsid w:val="003B1A9C"/>
    <w:rsid w:val="003B30CE"/>
    <w:rsid w:val="003B332B"/>
    <w:rsid w:val="003B3824"/>
    <w:rsid w:val="003B3843"/>
    <w:rsid w:val="003B3FC7"/>
    <w:rsid w:val="003B497C"/>
    <w:rsid w:val="003B634C"/>
    <w:rsid w:val="003B63FB"/>
    <w:rsid w:val="003B680D"/>
    <w:rsid w:val="003B7638"/>
    <w:rsid w:val="003B7BD9"/>
    <w:rsid w:val="003C00C0"/>
    <w:rsid w:val="003C0A13"/>
    <w:rsid w:val="003C12E6"/>
    <w:rsid w:val="003C1ABC"/>
    <w:rsid w:val="003C2119"/>
    <w:rsid w:val="003C2267"/>
    <w:rsid w:val="003C27A1"/>
    <w:rsid w:val="003C28CF"/>
    <w:rsid w:val="003C3A77"/>
    <w:rsid w:val="003C47BA"/>
    <w:rsid w:val="003C49B1"/>
    <w:rsid w:val="003C4BCF"/>
    <w:rsid w:val="003C4CA8"/>
    <w:rsid w:val="003C593A"/>
    <w:rsid w:val="003C6144"/>
    <w:rsid w:val="003C6E49"/>
    <w:rsid w:val="003C788C"/>
    <w:rsid w:val="003C7C8B"/>
    <w:rsid w:val="003D006E"/>
    <w:rsid w:val="003D03A8"/>
    <w:rsid w:val="003D0D55"/>
    <w:rsid w:val="003D1732"/>
    <w:rsid w:val="003D1AAD"/>
    <w:rsid w:val="003D1B8C"/>
    <w:rsid w:val="003D2041"/>
    <w:rsid w:val="003D26A9"/>
    <w:rsid w:val="003D291F"/>
    <w:rsid w:val="003D2952"/>
    <w:rsid w:val="003D2B42"/>
    <w:rsid w:val="003D350F"/>
    <w:rsid w:val="003D365C"/>
    <w:rsid w:val="003D3753"/>
    <w:rsid w:val="003D5032"/>
    <w:rsid w:val="003D599C"/>
    <w:rsid w:val="003D59BD"/>
    <w:rsid w:val="003D7122"/>
    <w:rsid w:val="003D7322"/>
    <w:rsid w:val="003D75AD"/>
    <w:rsid w:val="003D7A9D"/>
    <w:rsid w:val="003D7E68"/>
    <w:rsid w:val="003E0622"/>
    <w:rsid w:val="003E08A0"/>
    <w:rsid w:val="003E0F5C"/>
    <w:rsid w:val="003E2511"/>
    <w:rsid w:val="003E2B5E"/>
    <w:rsid w:val="003E30B0"/>
    <w:rsid w:val="003E548A"/>
    <w:rsid w:val="003E7806"/>
    <w:rsid w:val="003F01A1"/>
    <w:rsid w:val="003F0663"/>
    <w:rsid w:val="003F088E"/>
    <w:rsid w:val="003F2076"/>
    <w:rsid w:val="003F25E1"/>
    <w:rsid w:val="003F28A7"/>
    <w:rsid w:val="003F28D4"/>
    <w:rsid w:val="003F335A"/>
    <w:rsid w:val="003F3629"/>
    <w:rsid w:val="003F4091"/>
    <w:rsid w:val="003F5F11"/>
    <w:rsid w:val="003F669A"/>
    <w:rsid w:val="00400933"/>
    <w:rsid w:val="00400FE6"/>
    <w:rsid w:val="004016AD"/>
    <w:rsid w:val="0040191D"/>
    <w:rsid w:val="00401BE7"/>
    <w:rsid w:val="00401E2A"/>
    <w:rsid w:val="00401F97"/>
    <w:rsid w:val="004023B3"/>
    <w:rsid w:val="00402CDC"/>
    <w:rsid w:val="00402E86"/>
    <w:rsid w:val="004034C8"/>
    <w:rsid w:val="00403C93"/>
    <w:rsid w:val="00404A30"/>
    <w:rsid w:val="00404C5D"/>
    <w:rsid w:val="0040525D"/>
    <w:rsid w:val="004077F0"/>
    <w:rsid w:val="00410F72"/>
    <w:rsid w:val="00411DE0"/>
    <w:rsid w:val="00411FB3"/>
    <w:rsid w:val="004133D8"/>
    <w:rsid w:val="00413766"/>
    <w:rsid w:val="0041426F"/>
    <w:rsid w:val="00414ABF"/>
    <w:rsid w:val="00414EC0"/>
    <w:rsid w:val="0041530A"/>
    <w:rsid w:val="004154E7"/>
    <w:rsid w:val="00415808"/>
    <w:rsid w:val="00415A85"/>
    <w:rsid w:val="00416062"/>
    <w:rsid w:val="00416673"/>
    <w:rsid w:val="0042154D"/>
    <w:rsid w:val="004229F7"/>
    <w:rsid w:val="00422B26"/>
    <w:rsid w:val="00422BEA"/>
    <w:rsid w:val="0042306C"/>
    <w:rsid w:val="00423605"/>
    <w:rsid w:val="00423900"/>
    <w:rsid w:val="00423CD4"/>
    <w:rsid w:val="00423DA3"/>
    <w:rsid w:val="00424428"/>
    <w:rsid w:val="0042455A"/>
    <w:rsid w:val="004248A1"/>
    <w:rsid w:val="004252C9"/>
    <w:rsid w:val="004252E0"/>
    <w:rsid w:val="004279F0"/>
    <w:rsid w:val="00427ECF"/>
    <w:rsid w:val="00430861"/>
    <w:rsid w:val="004318F4"/>
    <w:rsid w:val="004318FF"/>
    <w:rsid w:val="00431B8E"/>
    <w:rsid w:val="00433316"/>
    <w:rsid w:val="004336B8"/>
    <w:rsid w:val="00433FA3"/>
    <w:rsid w:val="0043416C"/>
    <w:rsid w:val="00434802"/>
    <w:rsid w:val="004349F6"/>
    <w:rsid w:val="00435149"/>
    <w:rsid w:val="00435977"/>
    <w:rsid w:val="00435A14"/>
    <w:rsid w:val="0043632E"/>
    <w:rsid w:val="004373A4"/>
    <w:rsid w:val="00440961"/>
    <w:rsid w:val="00441A7A"/>
    <w:rsid w:val="00443CEE"/>
    <w:rsid w:val="0044430C"/>
    <w:rsid w:val="0044449B"/>
    <w:rsid w:val="004446E4"/>
    <w:rsid w:val="004447E5"/>
    <w:rsid w:val="00445CF1"/>
    <w:rsid w:val="00446095"/>
    <w:rsid w:val="00446444"/>
    <w:rsid w:val="00446EB7"/>
    <w:rsid w:val="00447299"/>
    <w:rsid w:val="00447ECC"/>
    <w:rsid w:val="00450B13"/>
    <w:rsid w:val="004518FB"/>
    <w:rsid w:val="00451CE3"/>
    <w:rsid w:val="00451E7B"/>
    <w:rsid w:val="00452951"/>
    <w:rsid w:val="004536A2"/>
    <w:rsid w:val="004547B3"/>
    <w:rsid w:val="004548CD"/>
    <w:rsid w:val="00455501"/>
    <w:rsid w:val="00455B0C"/>
    <w:rsid w:val="00455C5D"/>
    <w:rsid w:val="0045648B"/>
    <w:rsid w:val="00456533"/>
    <w:rsid w:val="00456C31"/>
    <w:rsid w:val="00457995"/>
    <w:rsid w:val="00457EF5"/>
    <w:rsid w:val="0046018D"/>
    <w:rsid w:val="00460957"/>
    <w:rsid w:val="0046112B"/>
    <w:rsid w:val="00461265"/>
    <w:rsid w:val="00461901"/>
    <w:rsid w:val="004622B7"/>
    <w:rsid w:val="00462A44"/>
    <w:rsid w:val="00463450"/>
    <w:rsid w:val="00463BA9"/>
    <w:rsid w:val="00463F6E"/>
    <w:rsid w:val="00463FC7"/>
    <w:rsid w:val="00465290"/>
    <w:rsid w:val="004654CF"/>
    <w:rsid w:val="00465760"/>
    <w:rsid w:val="00466748"/>
    <w:rsid w:val="00466CC1"/>
    <w:rsid w:val="0046728C"/>
    <w:rsid w:val="00467719"/>
    <w:rsid w:val="00467EE3"/>
    <w:rsid w:val="00467F2C"/>
    <w:rsid w:val="00470299"/>
    <w:rsid w:val="00470DB5"/>
    <w:rsid w:val="00470F69"/>
    <w:rsid w:val="00471D37"/>
    <w:rsid w:val="004721FE"/>
    <w:rsid w:val="0047239E"/>
    <w:rsid w:val="0047393F"/>
    <w:rsid w:val="00474215"/>
    <w:rsid w:val="00474C5C"/>
    <w:rsid w:val="00475390"/>
    <w:rsid w:val="00475BA9"/>
    <w:rsid w:val="00475C17"/>
    <w:rsid w:val="00475DC6"/>
    <w:rsid w:val="00475E4E"/>
    <w:rsid w:val="00476B0C"/>
    <w:rsid w:val="00476B38"/>
    <w:rsid w:val="00476E06"/>
    <w:rsid w:val="00477069"/>
    <w:rsid w:val="00477964"/>
    <w:rsid w:val="00480142"/>
    <w:rsid w:val="004806A5"/>
    <w:rsid w:val="004808D2"/>
    <w:rsid w:val="00480F5D"/>
    <w:rsid w:val="00482211"/>
    <w:rsid w:val="004829CA"/>
    <w:rsid w:val="004831B3"/>
    <w:rsid w:val="00483317"/>
    <w:rsid w:val="00483423"/>
    <w:rsid w:val="00483A47"/>
    <w:rsid w:val="00483A91"/>
    <w:rsid w:val="00483B06"/>
    <w:rsid w:val="00483EC8"/>
    <w:rsid w:val="004841D0"/>
    <w:rsid w:val="00484518"/>
    <w:rsid w:val="0048465F"/>
    <w:rsid w:val="00484C0B"/>
    <w:rsid w:val="00484C4D"/>
    <w:rsid w:val="004853A3"/>
    <w:rsid w:val="00486BD8"/>
    <w:rsid w:val="0048786A"/>
    <w:rsid w:val="00491806"/>
    <w:rsid w:val="00491C96"/>
    <w:rsid w:val="004923D9"/>
    <w:rsid w:val="00493D9F"/>
    <w:rsid w:val="00493DE7"/>
    <w:rsid w:val="004945F7"/>
    <w:rsid w:val="00494853"/>
    <w:rsid w:val="00494D8E"/>
    <w:rsid w:val="0049683F"/>
    <w:rsid w:val="00496D8B"/>
    <w:rsid w:val="00497619"/>
    <w:rsid w:val="0049762C"/>
    <w:rsid w:val="0049773C"/>
    <w:rsid w:val="00497744"/>
    <w:rsid w:val="00497855"/>
    <w:rsid w:val="004979A0"/>
    <w:rsid w:val="00497C13"/>
    <w:rsid w:val="004A0037"/>
    <w:rsid w:val="004A14E6"/>
    <w:rsid w:val="004A29E0"/>
    <w:rsid w:val="004A2AB1"/>
    <w:rsid w:val="004A2C04"/>
    <w:rsid w:val="004A304D"/>
    <w:rsid w:val="004A4C5C"/>
    <w:rsid w:val="004A5285"/>
    <w:rsid w:val="004A55DD"/>
    <w:rsid w:val="004A5997"/>
    <w:rsid w:val="004A6066"/>
    <w:rsid w:val="004A6DB9"/>
    <w:rsid w:val="004A6FE5"/>
    <w:rsid w:val="004A7143"/>
    <w:rsid w:val="004A72A4"/>
    <w:rsid w:val="004A76E8"/>
    <w:rsid w:val="004A7D10"/>
    <w:rsid w:val="004B0D89"/>
    <w:rsid w:val="004B0F04"/>
    <w:rsid w:val="004B18E6"/>
    <w:rsid w:val="004B2108"/>
    <w:rsid w:val="004B2643"/>
    <w:rsid w:val="004B2D65"/>
    <w:rsid w:val="004B2DDC"/>
    <w:rsid w:val="004B53BC"/>
    <w:rsid w:val="004B64D5"/>
    <w:rsid w:val="004B6F89"/>
    <w:rsid w:val="004C1140"/>
    <w:rsid w:val="004C1368"/>
    <w:rsid w:val="004C1E89"/>
    <w:rsid w:val="004C22BA"/>
    <w:rsid w:val="004C302C"/>
    <w:rsid w:val="004C33C0"/>
    <w:rsid w:val="004C42FC"/>
    <w:rsid w:val="004C44A4"/>
    <w:rsid w:val="004C4CE7"/>
    <w:rsid w:val="004C53EF"/>
    <w:rsid w:val="004C6A53"/>
    <w:rsid w:val="004C6B00"/>
    <w:rsid w:val="004C74B0"/>
    <w:rsid w:val="004D0710"/>
    <w:rsid w:val="004D0CF5"/>
    <w:rsid w:val="004D1240"/>
    <w:rsid w:val="004D1277"/>
    <w:rsid w:val="004D1B61"/>
    <w:rsid w:val="004D24C7"/>
    <w:rsid w:val="004D297E"/>
    <w:rsid w:val="004D2DD8"/>
    <w:rsid w:val="004D3E1F"/>
    <w:rsid w:val="004D3F8C"/>
    <w:rsid w:val="004D460A"/>
    <w:rsid w:val="004D4A37"/>
    <w:rsid w:val="004D5A97"/>
    <w:rsid w:val="004D5BBA"/>
    <w:rsid w:val="004D6270"/>
    <w:rsid w:val="004D6519"/>
    <w:rsid w:val="004D6601"/>
    <w:rsid w:val="004D6B20"/>
    <w:rsid w:val="004D6EA4"/>
    <w:rsid w:val="004D706F"/>
    <w:rsid w:val="004D70AE"/>
    <w:rsid w:val="004D76CE"/>
    <w:rsid w:val="004D7D19"/>
    <w:rsid w:val="004E0629"/>
    <w:rsid w:val="004E0873"/>
    <w:rsid w:val="004E0922"/>
    <w:rsid w:val="004E13EC"/>
    <w:rsid w:val="004E26EF"/>
    <w:rsid w:val="004E287F"/>
    <w:rsid w:val="004E2C74"/>
    <w:rsid w:val="004E2EB6"/>
    <w:rsid w:val="004E3056"/>
    <w:rsid w:val="004E3F2B"/>
    <w:rsid w:val="004E471D"/>
    <w:rsid w:val="004E4991"/>
    <w:rsid w:val="004E55A6"/>
    <w:rsid w:val="004E6CF9"/>
    <w:rsid w:val="004E772A"/>
    <w:rsid w:val="004F08BB"/>
    <w:rsid w:val="004F0E61"/>
    <w:rsid w:val="004F0E90"/>
    <w:rsid w:val="004F0F07"/>
    <w:rsid w:val="004F27E2"/>
    <w:rsid w:val="004F28E7"/>
    <w:rsid w:val="004F2D74"/>
    <w:rsid w:val="004F30C4"/>
    <w:rsid w:val="004F31B9"/>
    <w:rsid w:val="004F5316"/>
    <w:rsid w:val="004F5F3E"/>
    <w:rsid w:val="004F5FE0"/>
    <w:rsid w:val="004F62BA"/>
    <w:rsid w:val="004F63DC"/>
    <w:rsid w:val="004F6C51"/>
    <w:rsid w:val="004F72C6"/>
    <w:rsid w:val="004F796E"/>
    <w:rsid w:val="004F7B54"/>
    <w:rsid w:val="00500F7C"/>
    <w:rsid w:val="00501875"/>
    <w:rsid w:val="005018D0"/>
    <w:rsid w:val="00501B3F"/>
    <w:rsid w:val="00502347"/>
    <w:rsid w:val="0050257B"/>
    <w:rsid w:val="0050287B"/>
    <w:rsid w:val="00502A33"/>
    <w:rsid w:val="00503AEE"/>
    <w:rsid w:val="00503D44"/>
    <w:rsid w:val="00504C21"/>
    <w:rsid w:val="00504EF5"/>
    <w:rsid w:val="00505440"/>
    <w:rsid w:val="005061A3"/>
    <w:rsid w:val="0050691D"/>
    <w:rsid w:val="00507200"/>
    <w:rsid w:val="00507956"/>
    <w:rsid w:val="00507BE7"/>
    <w:rsid w:val="00507D01"/>
    <w:rsid w:val="00510064"/>
    <w:rsid w:val="005105AA"/>
    <w:rsid w:val="00510948"/>
    <w:rsid w:val="00510B14"/>
    <w:rsid w:val="00511068"/>
    <w:rsid w:val="005113FF"/>
    <w:rsid w:val="00511637"/>
    <w:rsid w:val="00511711"/>
    <w:rsid w:val="00511C34"/>
    <w:rsid w:val="00511DD8"/>
    <w:rsid w:val="00512F0E"/>
    <w:rsid w:val="0051310B"/>
    <w:rsid w:val="00513D99"/>
    <w:rsid w:val="00514626"/>
    <w:rsid w:val="00514679"/>
    <w:rsid w:val="00514992"/>
    <w:rsid w:val="0051601B"/>
    <w:rsid w:val="00516622"/>
    <w:rsid w:val="0051662D"/>
    <w:rsid w:val="005167F8"/>
    <w:rsid w:val="005169A0"/>
    <w:rsid w:val="00517AE3"/>
    <w:rsid w:val="00517E58"/>
    <w:rsid w:val="00521DD9"/>
    <w:rsid w:val="005220C1"/>
    <w:rsid w:val="0052287F"/>
    <w:rsid w:val="005232F9"/>
    <w:rsid w:val="00523740"/>
    <w:rsid w:val="00524351"/>
    <w:rsid w:val="00524449"/>
    <w:rsid w:val="00524D76"/>
    <w:rsid w:val="00524F11"/>
    <w:rsid w:val="005254C6"/>
    <w:rsid w:val="00525832"/>
    <w:rsid w:val="0052591A"/>
    <w:rsid w:val="00525C9C"/>
    <w:rsid w:val="00526020"/>
    <w:rsid w:val="005261FD"/>
    <w:rsid w:val="00526ED8"/>
    <w:rsid w:val="00527045"/>
    <w:rsid w:val="0052737E"/>
    <w:rsid w:val="00527F95"/>
    <w:rsid w:val="00530070"/>
    <w:rsid w:val="005304CF"/>
    <w:rsid w:val="00530862"/>
    <w:rsid w:val="00530E38"/>
    <w:rsid w:val="005313D6"/>
    <w:rsid w:val="00531469"/>
    <w:rsid w:val="005317E4"/>
    <w:rsid w:val="005321F7"/>
    <w:rsid w:val="0053243A"/>
    <w:rsid w:val="00532924"/>
    <w:rsid w:val="00532F9A"/>
    <w:rsid w:val="00533701"/>
    <w:rsid w:val="00534194"/>
    <w:rsid w:val="005358E2"/>
    <w:rsid w:val="00535C12"/>
    <w:rsid w:val="00535CE6"/>
    <w:rsid w:val="00535E61"/>
    <w:rsid w:val="00536137"/>
    <w:rsid w:val="005365B7"/>
    <w:rsid w:val="0053697C"/>
    <w:rsid w:val="00536DF1"/>
    <w:rsid w:val="005377A0"/>
    <w:rsid w:val="00537E33"/>
    <w:rsid w:val="00540A47"/>
    <w:rsid w:val="005411EE"/>
    <w:rsid w:val="00541576"/>
    <w:rsid w:val="00541D5D"/>
    <w:rsid w:val="00541D72"/>
    <w:rsid w:val="00542830"/>
    <w:rsid w:val="00542F12"/>
    <w:rsid w:val="00543D53"/>
    <w:rsid w:val="00543F61"/>
    <w:rsid w:val="005442A4"/>
    <w:rsid w:val="00544E99"/>
    <w:rsid w:val="00545296"/>
    <w:rsid w:val="00545EC3"/>
    <w:rsid w:val="0054611F"/>
    <w:rsid w:val="0054629A"/>
    <w:rsid w:val="00546B35"/>
    <w:rsid w:val="00546D63"/>
    <w:rsid w:val="00547502"/>
    <w:rsid w:val="00547DF9"/>
    <w:rsid w:val="00550D7A"/>
    <w:rsid w:val="00550F3C"/>
    <w:rsid w:val="00551F08"/>
    <w:rsid w:val="005524E0"/>
    <w:rsid w:val="0055333A"/>
    <w:rsid w:val="00553A7A"/>
    <w:rsid w:val="00553E9A"/>
    <w:rsid w:val="00555117"/>
    <w:rsid w:val="00555DC3"/>
    <w:rsid w:val="00555ED2"/>
    <w:rsid w:val="00555FB3"/>
    <w:rsid w:val="00556D96"/>
    <w:rsid w:val="005576CA"/>
    <w:rsid w:val="00557BF2"/>
    <w:rsid w:val="00557CC1"/>
    <w:rsid w:val="005625CE"/>
    <w:rsid w:val="005634CE"/>
    <w:rsid w:val="00563619"/>
    <w:rsid w:val="00563DBE"/>
    <w:rsid w:val="0056413C"/>
    <w:rsid w:val="00564E51"/>
    <w:rsid w:val="00564ED5"/>
    <w:rsid w:val="00564F31"/>
    <w:rsid w:val="00565231"/>
    <w:rsid w:val="00565331"/>
    <w:rsid w:val="005656D0"/>
    <w:rsid w:val="00565708"/>
    <w:rsid w:val="0056680D"/>
    <w:rsid w:val="00566AB2"/>
    <w:rsid w:val="00566B8E"/>
    <w:rsid w:val="00566FA2"/>
    <w:rsid w:val="0056773A"/>
    <w:rsid w:val="00570052"/>
    <w:rsid w:val="00570AAF"/>
    <w:rsid w:val="00570BF6"/>
    <w:rsid w:val="00570F72"/>
    <w:rsid w:val="00571175"/>
    <w:rsid w:val="00571B8C"/>
    <w:rsid w:val="00571DDD"/>
    <w:rsid w:val="00571FA1"/>
    <w:rsid w:val="00572411"/>
    <w:rsid w:val="00572AF9"/>
    <w:rsid w:val="00572E6C"/>
    <w:rsid w:val="005740AF"/>
    <w:rsid w:val="005751E8"/>
    <w:rsid w:val="00575F0A"/>
    <w:rsid w:val="005769E0"/>
    <w:rsid w:val="00577E41"/>
    <w:rsid w:val="00580636"/>
    <w:rsid w:val="00581CAE"/>
    <w:rsid w:val="00581DD9"/>
    <w:rsid w:val="00581F4D"/>
    <w:rsid w:val="00584B78"/>
    <w:rsid w:val="005851F0"/>
    <w:rsid w:val="00585CE0"/>
    <w:rsid w:val="00586484"/>
    <w:rsid w:val="005867D8"/>
    <w:rsid w:val="00587818"/>
    <w:rsid w:val="00587D46"/>
    <w:rsid w:val="005903E5"/>
    <w:rsid w:val="005905E9"/>
    <w:rsid w:val="005907AA"/>
    <w:rsid w:val="005910CD"/>
    <w:rsid w:val="00591DE7"/>
    <w:rsid w:val="00592479"/>
    <w:rsid w:val="005929D6"/>
    <w:rsid w:val="00594602"/>
    <w:rsid w:val="00594E40"/>
    <w:rsid w:val="00595371"/>
    <w:rsid w:val="00595A6E"/>
    <w:rsid w:val="00595DEB"/>
    <w:rsid w:val="005960AB"/>
    <w:rsid w:val="00596872"/>
    <w:rsid w:val="00596AFD"/>
    <w:rsid w:val="00597376"/>
    <w:rsid w:val="00597C12"/>
    <w:rsid w:val="005A0958"/>
    <w:rsid w:val="005A0BA2"/>
    <w:rsid w:val="005A1516"/>
    <w:rsid w:val="005A1FCC"/>
    <w:rsid w:val="005A21A3"/>
    <w:rsid w:val="005A2753"/>
    <w:rsid w:val="005A2909"/>
    <w:rsid w:val="005A2A83"/>
    <w:rsid w:val="005A2BFF"/>
    <w:rsid w:val="005A3574"/>
    <w:rsid w:val="005A38D5"/>
    <w:rsid w:val="005A41C7"/>
    <w:rsid w:val="005A48EA"/>
    <w:rsid w:val="005A55C8"/>
    <w:rsid w:val="005A70D7"/>
    <w:rsid w:val="005A7BA3"/>
    <w:rsid w:val="005B07A8"/>
    <w:rsid w:val="005B0969"/>
    <w:rsid w:val="005B1315"/>
    <w:rsid w:val="005B1E5F"/>
    <w:rsid w:val="005B22D8"/>
    <w:rsid w:val="005B2FDA"/>
    <w:rsid w:val="005B3A5F"/>
    <w:rsid w:val="005B3FB6"/>
    <w:rsid w:val="005B4537"/>
    <w:rsid w:val="005B469E"/>
    <w:rsid w:val="005B4843"/>
    <w:rsid w:val="005B5582"/>
    <w:rsid w:val="005B5A91"/>
    <w:rsid w:val="005B5D8F"/>
    <w:rsid w:val="005B706E"/>
    <w:rsid w:val="005B76D8"/>
    <w:rsid w:val="005B7824"/>
    <w:rsid w:val="005B7D58"/>
    <w:rsid w:val="005C05C6"/>
    <w:rsid w:val="005C0C54"/>
    <w:rsid w:val="005C0C69"/>
    <w:rsid w:val="005C1A04"/>
    <w:rsid w:val="005C27F2"/>
    <w:rsid w:val="005C2E12"/>
    <w:rsid w:val="005C320C"/>
    <w:rsid w:val="005C3366"/>
    <w:rsid w:val="005C33EF"/>
    <w:rsid w:val="005C34E2"/>
    <w:rsid w:val="005C3C9B"/>
    <w:rsid w:val="005C41FF"/>
    <w:rsid w:val="005C4822"/>
    <w:rsid w:val="005C50FD"/>
    <w:rsid w:val="005C50FE"/>
    <w:rsid w:val="005C5745"/>
    <w:rsid w:val="005C5FB4"/>
    <w:rsid w:val="005C6254"/>
    <w:rsid w:val="005C6C2E"/>
    <w:rsid w:val="005C6FB1"/>
    <w:rsid w:val="005C7017"/>
    <w:rsid w:val="005C7263"/>
    <w:rsid w:val="005C7417"/>
    <w:rsid w:val="005C7596"/>
    <w:rsid w:val="005D016A"/>
    <w:rsid w:val="005D0660"/>
    <w:rsid w:val="005D11BB"/>
    <w:rsid w:val="005D1709"/>
    <w:rsid w:val="005D1D66"/>
    <w:rsid w:val="005D2E83"/>
    <w:rsid w:val="005D2E9C"/>
    <w:rsid w:val="005D3366"/>
    <w:rsid w:val="005D35CD"/>
    <w:rsid w:val="005D4A04"/>
    <w:rsid w:val="005D51F3"/>
    <w:rsid w:val="005D5706"/>
    <w:rsid w:val="005D6143"/>
    <w:rsid w:val="005D701E"/>
    <w:rsid w:val="005D710B"/>
    <w:rsid w:val="005D7151"/>
    <w:rsid w:val="005D7921"/>
    <w:rsid w:val="005D7DE0"/>
    <w:rsid w:val="005E13FA"/>
    <w:rsid w:val="005E22C6"/>
    <w:rsid w:val="005E2924"/>
    <w:rsid w:val="005E2BEE"/>
    <w:rsid w:val="005E3C3A"/>
    <w:rsid w:val="005E4335"/>
    <w:rsid w:val="005E440A"/>
    <w:rsid w:val="005E49F0"/>
    <w:rsid w:val="005E5950"/>
    <w:rsid w:val="005E5C54"/>
    <w:rsid w:val="005E74B8"/>
    <w:rsid w:val="005E7695"/>
    <w:rsid w:val="005E7B6C"/>
    <w:rsid w:val="005E7BCD"/>
    <w:rsid w:val="005F2B58"/>
    <w:rsid w:val="005F2C8B"/>
    <w:rsid w:val="005F2E7D"/>
    <w:rsid w:val="005F408B"/>
    <w:rsid w:val="005F430C"/>
    <w:rsid w:val="005F471D"/>
    <w:rsid w:val="005F4E98"/>
    <w:rsid w:val="005F571D"/>
    <w:rsid w:val="005F5C6D"/>
    <w:rsid w:val="005F5DC9"/>
    <w:rsid w:val="005F65F9"/>
    <w:rsid w:val="005F6973"/>
    <w:rsid w:val="005F6BCF"/>
    <w:rsid w:val="005F7CB0"/>
    <w:rsid w:val="0060050C"/>
    <w:rsid w:val="00601373"/>
    <w:rsid w:val="00601579"/>
    <w:rsid w:val="00601F60"/>
    <w:rsid w:val="00602766"/>
    <w:rsid w:val="006028ED"/>
    <w:rsid w:val="006052CA"/>
    <w:rsid w:val="006052F1"/>
    <w:rsid w:val="0060547E"/>
    <w:rsid w:val="00605F9E"/>
    <w:rsid w:val="00606AD7"/>
    <w:rsid w:val="00606B14"/>
    <w:rsid w:val="00606C4F"/>
    <w:rsid w:val="00607046"/>
    <w:rsid w:val="006074B2"/>
    <w:rsid w:val="00607CE2"/>
    <w:rsid w:val="00610858"/>
    <w:rsid w:val="00610986"/>
    <w:rsid w:val="00610A4D"/>
    <w:rsid w:val="006116D1"/>
    <w:rsid w:val="00611F15"/>
    <w:rsid w:val="00613127"/>
    <w:rsid w:val="00613374"/>
    <w:rsid w:val="00614044"/>
    <w:rsid w:val="0061475B"/>
    <w:rsid w:val="00614A5B"/>
    <w:rsid w:val="00614ECA"/>
    <w:rsid w:val="0061522E"/>
    <w:rsid w:val="00615677"/>
    <w:rsid w:val="00615689"/>
    <w:rsid w:val="0061585E"/>
    <w:rsid w:val="00615DD6"/>
    <w:rsid w:val="00616121"/>
    <w:rsid w:val="00616A6E"/>
    <w:rsid w:val="0061759D"/>
    <w:rsid w:val="00617818"/>
    <w:rsid w:val="0061785A"/>
    <w:rsid w:val="00620BB2"/>
    <w:rsid w:val="0062103F"/>
    <w:rsid w:val="00621405"/>
    <w:rsid w:val="00621A4A"/>
    <w:rsid w:val="00621B36"/>
    <w:rsid w:val="00622396"/>
    <w:rsid w:val="006228F5"/>
    <w:rsid w:val="00622E49"/>
    <w:rsid w:val="00623279"/>
    <w:rsid w:val="0062337E"/>
    <w:rsid w:val="0062341D"/>
    <w:rsid w:val="0062342F"/>
    <w:rsid w:val="00623B8F"/>
    <w:rsid w:val="006242E7"/>
    <w:rsid w:val="006244FF"/>
    <w:rsid w:val="00624FE3"/>
    <w:rsid w:val="00625BBB"/>
    <w:rsid w:val="00625E89"/>
    <w:rsid w:val="00626188"/>
    <w:rsid w:val="00626A82"/>
    <w:rsid w:val="00626E52"/>
    <w:rsid w:val="006278A0"/>
    <w:rsid w:val="00632F53"/>
    <w:rsid w:val="00633A18"/>
    <w:rsid w:val="00633EA5"/>
    <w:rsid w:val="00636A12"/>
    <w:rsid w:val="00636BF7"/>
    <w:rsid w:val="00640DBD"/>
    <w:rsid w:val="006418E1"/>
    <w:rsid w:val="006427E0"/>
    <w:rsid w:val="00642887"/>
    <w:rsid w:val="00642E9D"/>
    <w:rsid w:val="00643246"/>
    <w:rsid w:val="0064337E"/>
    <w:rsid w:val="00643B05"/>
    <w:rsid w:val="0064414A"/>
    <w:rsid w:val="0064505A"/>
    <w:rsid w:val="00645252"/>
    <w:rsid w:val="00645392"/>
    <w:rsid w:val="00645837"/>
    <w:rsid w:val="0064591C"/>
    <w:rsid w:val="00646757"/>
    <w:rsid w:val="00647255"/>
    <w:rsid w:val="006473EC"/>
    <w:rsid w:val="00647ADC"/>
    <w:rsid w:val="0065058E"/>
    <w:rsid w:val="0065141E"/>
    <w:rsid w:val="006517C5"/>
    <w:rsid w:val="00653E8E"/>
    <w:rsid w:val="00653F06"/>
    <w:rsid w:val="0065480B"/>
    <w:rsid w:val="00654BE3"/>
    <w:rsid w:val="0065536C"/>
    <w:rsid w:val="00655ED5"/>
    <w:rsid w:val="00656B17"/>
    <w:rsid w:val="00656DF1"/>
    <w:rsid w:val="006572A1"/>
    <w:rsid w:val="006573EB"/>
    <w:rsid w:val="0065775F"/>
    <w:rsid w:val="00657781"/>
    <w:rsid w:val="00657A8A"/>
    <w:rsid w:val="006606C9"/>
    <w:rsid w:val="006609E3"/>
    <w:rsid w:val="00661762"/>
    <w:rsid w:val="00662630"/>
    <w:rsid w:val="00662F80"/>
    <w:rsid w:val="00662F97"/>
    <w:rsid w:val="0066314A"/>
    <w:rsid w:val="00663B19"/>
    <w:rsid w:val="00664775"/>
    <w:rsid w:val="006659BF"/>
    <w:rsid w:val="00666367"/>
    <w:rsid w:val="00666697"/>
    <w:rsid w:val="00666848"/>
    <w:rsid w:val="00666CAB"/>
    <w:rsid w:val="00667056"/>
    <w:rsid w:val="0066757D"/>
    <w:rsid w:val="00670042"/>
    <w:rsid w:val="00670286"/>
    <w:rsid w:val="006706EC"/>
    <w:rsid w:val="006718ED"/>
    <w:rsid w:val="00672AD7"/>
    <w:rsid w:val="00672EE3"/>
    <w:rsid w:val="00672FE8"/>
    <w:rsid w:val="00673ABB"/>
    <w:rsid w:val="00673CA6"/>
    <w:rsid w:val="00674534"/>
    <w:rsid w:val="0067531D"/>
    <w:rsid w:val="0067627D"/>
    <w:rsid w:val="006767EC"/>
    <w:rsid w:val="00676D40"/>
    <w:rsid w:val="00677765"/>
    <w:rsid w:val="0068084E"/>
    <w:rsid w:val="006812FC"/>
    <w:rsid w:val="0068291D"/>
    <w:rsid w:val="00682AFD"/>
    <w:rsid w:val="00683CA1"/>
    <w:rsid w:val="006841FA"/>
    <w:rsid w:val="00684B71"/>
    <w:rsid w:val="00685B9F"/>
    <w:rsid w:val="00686CC7"/>
    <w:rsid w:val="00690480"/>
    <w:rsid w:val="006907BE"/>
    <w:rsid w:val="00691279"/>
    <w:rsid w:val="006914B7"/>
    <w:rsid w:val="00691914"/>
    <w:rsid w:val="00691988"/>
    <w:rsid w:val="00691B41"/>
    <w:rsid w:val="00691DBE"/>
    <w:rsid w:val="00691E6E"/>
    <w:rsid w:val="00692025"/>
    <w:rsid w:val="00692065"/>
    <w:rsid w:val="00692AD8"/>
    <w:rsid w:val="00693525"/>
    <w:rsid w:val="0069376F"/>
    <w:rsid w:val="00693A03"/>
    <w:rsid w:val="00693EBE"/>
    <w:rsid w:val="00694469"/>
    <w:rsid w:val="006951AE"/>
    <w:rsid w:val="00695351"/>
    <w:rsid w:val="00695C4B"/>
    <w:rsid w:val="00695E9F"/>
    <w:rsid w:val="00696E3D"/>
    <w:rsid w:val="00696EFE"/>
    <w:rsid w:val="006976F2"/>
    <w:rsid w:val="006978E0"/>
    <w:rsid w:val="00697E15"/>
    <w:rsid w:val="006A0A15"/>
    <w:rsid w:val="006A1560"/>
    <w:rsid w:val="006A1B59"/>
    <w:rsid w:val="006A2120"/>
    <w:rsid w:val="006A2A3E"/>
    <w:rsid w:val="006A2B50"/>
    <w:rsid w:val="006A2DA2"/>
    <w:rsid w:val="006A4CC2"/>
    <w:rsid w:val="006A5562"/>
    <w:rsid w:val="006A5943"/>
    <w:rsid w:val="006A5A07"/>
    <w:rsid w:val="006A6943"/>
    <w:rsid w:val="006A70C0"/>
    <w:rsid w:val="006A793A"/>
    <w:rsid w:val="006B0254"/>
    <w:rsid w:val="006B099B"/>
    <w:rsid w:val="006B17FA"/>
    <w:rsid w:val="006B29A5"/>
    <w:rsid w:val="006B3425"/>
    <w:rsid w:val="006B472A"/>
    <w:rsid w:val="006B49FE"/>
    <w:rsid w:val="006B4C73"/>
    <w:rsid w:val="006B4FC2"/>
    <w:rsid w:val="006B5073"/>
    <w:rsid w:val="006B508B"/>
    <w:rsid w:val="006B58F0"/>
    <w:rsid w:val="006B6253"/>
    <w:rsid w:val="006B6E14"/>
    <w:rsid w:val="006B7848"/>
    <w:rsid w:val="006C02EC"/>
    <w:rsid w:val="006C06FB"/>
    <w:rsid w:val="006C0933"/>
    <w:rsid w:val="006C197F"/>
    <w:rsid w:val="006C1E97"/>
    <w:rsid w:val="006C1F1E"/>
    <w:rsid w:val="006C253C"/>
    <w:rsid w:val="006C260E"/>
    <w:rsid w:val="006C2B6A"/>
    <w:rsid w:val="006C34F0"/>
    <w:rsid w:val="006C420B"/>
    <w:rsid w:val="006C46F6"/>
    <w:rsid w:val="006C5897"/>
    <w:rsid w:val="006C5E6E"/>
    <w:rsid w:val="006C6323"/>
    <w:rsid w:val="006C72BC"/>
    <w:rsid w:val="006C78D2"/>
    <w:rsid w:val="006C7F3E"/>
    <w:rsid w:val="006D012A"/>
    <w:rsid w:val="006D0198"/>
    <w:rsid w:val="006D024E"/>
    <w:rsid w:val="006D071D"/>
    <w:rsid w:val="006D09CA"/>
    <w:rsid w:val="006D1636"/>
    <w:rsid w:val="006D1AA9"/>
    <w:rsid w:val="006D36EB"/>
    <w:rsid w:val="006D3AFF"/>
    <w:rsid w:val="006D4BAA"/>
    <w:rsid w:val="006D4C24"/>
    <w:rsid w:val="006D5019"/>
    <w:rsid w:val="006D502E"/>
    <w:rsid w:val="006D534F"/>
    <w:rsid w:val="006D61CF"/>
    <w:rsid w:val="006D62A1"/>
    <w:rsid w:val="006D6436"/>
    <w:rsid w:val="006D69A8"/>
    <w:rsid w:val="006D6AA8"/>
    <w:rsid w:val="006D72A8"/>
    <w:rsid w:val="006D7517"/>
    <w:rsid w:val="006E0BA6"/>
    <w:rsid w:val="006E103C"/>
    <w:rsid w:val="006E10D7"/>
    <w:rsid w:val="006E18CE"/>
    <w:rsid w:val="006E1FC6"/>
    <w:rsid w:val="006E2669"/>
    <w:rsid w:val="006E28AD"/>
    <w:rsid w:val="006E2983"/>
    <w:rsid w:val="006E3463"/>
    <w:rsid w:val="006E350E"/>
    <w:rsid w:val="006E407F"/>
    <w:rsid w:val="006E4894"/>
    <w:rsid w:val="006E596D"/>
    <w:rsid w:val="006E63C3"/>
    <w:rsid w:val="006E6AB6"/>
    <w:rsid w:val="006F2035"/>
    <w:rsid w:val="006F23EC"/>
    <w:rsid w:val="006F2B95"/>
    <w:rsid w:val="006F2F07"/>
    <w:rsid w:val="006F34DF"/>
    <w:rsid w:val="006F3D0A"/>
    <w:rsid w:val="006F42CD"/>
    <w:rsid w:val="006F4EC5"/>
    <w:rsid w:val="006F51C4"/>
    <w:rsid w:val="006F560F"/>
    <w:rsid w:val="006F565A"/>
    <w:rsid w:val="006F569B"/>
    <w:rsid w:val="006F5778"/>
    <w:rsid w:val="006F585E"/>
    <w:rsid w:val="006F67D7"/>
    <w:rsid w:val="006F7523"/>
    <w:rsid w:val="006F7568"/>
    <w:rsid w:val="006F7622"/>
    <w:rsid w:val="00700AA2"/>
    <w:rsid w:val="007010A1"/>
    <w:rsid w:val="007015F1"/>
    <w:rsid w:val="00701E02"/>
    <w:rsid w:val="00702231"/>
    <w:rsid w:val="007037E6"/>
    <w:rsid w:val="0070558E"/>
    <w:rsid w:val="00705696"/>
    <w:rsid w:val="00705F52"/>
    <w:rsid w:val="0070671B"/>
    <w:rsid w:val="0070690A"/>
    <w:rsid w:val="0071161A"/>
    <w:rsid w:val="00711794"/>
    <w:rsid w:val="00711C70"/>
    <w:rsid w:val="00712114"/>
    <w:rsid w:val="0071245E"/>
    <w:rsid w:val="0071285B"/>
    <w:rsid w:val="007137DC"/>
    <w:rsid w:val="00713C13"/>
    <w:rsid w:val="00714CAD"/>
    <w:rsid w:val="00715699"/>
    <w:rsid w:val="00716656"/>
    <w:rsid w:val="00716A22"/>
    <w:rsid w:val="00716B01"/>
    <w:rsid w:val="00716D72"/>
    <w:rsid w:val="007170FA"/>
    <w:rsid w:val="00717100"/>
    <w:rsid w:val="007178BE"/>
    <w:rsid w:val="007219BE"/>
    <w:rsid w:val="00721FDD"/>
    <w:rsid w:val="00722D9C"/>
    <w:rsid w:val="007234D4"/>
    <w:rsid w:val="00723B1D"/>
    <w:rsid w:val="00726548"/>
    <w:rsid w:val="00726E32"/>
    <w:rsid w:val="007272BF"/>
    <w:rsid w:val="00727559"/>
    <w:rsid w:val="00727777"/>
    <w:rsid w:val="0072798E"/>
    <w:rsid w:val="00730244"/>
    <w:rsid w:val="00730A9C"/>
    <w:rsid w:val="00731D6A"/>
    <w:rsid w:val="00732B7C"/>
    <w:rsid w:val="007336CD"/>
    <w:rsid w:val="0073461F"/>
    <w:rsid w:val="00734845"/>
    <w:rsid w:val="00734C28"/>
    <w:rsid w:val="007359C9"/>
    <w:rsid w:val="00735CDA"/>
    <w:rsid w:val="00735E18"/>
    <w:rsid w:val="007360F0"/>
    <w:rsid w:val="00736498"/>
    <w:rsid w:val="00736BD9"/>
    <w:rsid w:val="00736ED2"/>
    <w:rsid w:val="007370A4"/>
    <w:rsid w:val="007376EF"/>
    <w:rsid w:val="007378B6"/>
    <w:rsid w:val="007409D6"/>
    <w:rsid w:val="007418E2"/>
    <w:rsid w:val="00743819"/>
    <w:rsid w:val="00744F0D"/>
    <w:rsid w:val="00745342"/>
    <w:rsid w:val="007462A5"/>
    <w:rsid w:val="007467B6"/>
    <w:rsid w:val="0075044B"/>
    <w:rsid w:val="00750F3D"/>
    <w:rsid w:val="007511E9"/>
    <w:rsid w:val="00751313"/>
    <w:rsid w:val="007513D6"/>
    <w:rsid w:val="00751DF8"/>
    <w:rsid w:val="007528BD"/>
    <w:rsid w:val="00752E46"/>
    <w:rsid w:val="00753570"/>
    <w:rsid w:val="00754067"/>
    <w:rsid w:val="0075581E"/>
    <w:rsid w:val="00756135"/>
    <w:rsid w:val="0075643E"/>
    <w:rsid w:val="00756ED6"/>
    <w:rsid w:val="007574AE"/>
    <w:rsid w:val="00760F93"/>
    <w:rsid w:val="00761575"/>
    <w:rsid w:val="00761DDB"/>
    <w:rsid w:val="007629A0"/>
    <w:rsid w:val="00762E0B"/>
    <w:rsid w:val="00763EDF"/>
    <w:rsid w:val="00764415"/>
    <w:rsid w:val="00766437"/>
    <w:rsid w:val="0076662E"/>
    <w:rsid w:val="00770391"/>
    <w:rsid w:val="00770B69"/>
    <w:rsid w:val="00770C8B"/>
    <w:rsid w:val="00770CAE"/>
    <w:rsid w:val="007713A7"/>
    <w:rsid w:val="0077170A"/>
    <w:rsid w:val="007726B2"/>
    <w:rsid w:val="00772BCF"/>
    <w:rsid w:val="0077334F"/>
    <w:rsid w:val="00773C5F"/>
    <w:rsid w:val="00774855"/>
    <w:rsid w:val="00774BD5"/>
    <w:rsid w:val="007751E3"/>
    <w:rsid w:val="0077571B"/>
    <w:rsid w:val="00775AE7"/>
    <w:rsid w:val="007765C6"/>
    <w:rsid w:val="00776D5E"/>
    <w:rsid w:val="0077706E"/>
    <w:rsid w:val="007774E1"/>
    <w:rsid w:val="0077750D"/>
    <w:rsid w:val="00777841"/>
    <w:rsid w:val="00777DEA"/>
    <w:rsid w:val="00780406"/>
    <w:rsid w:val="007809BC"/>
    <w:rsid w:val="00782CC0"/>
    <w:rsid w:val="00782D4A"/>
    <w:rsid w:val="007836AC"/>
    <w:rsid w:val="00784337"/>
    <w:rsid w:val="007858AB"/>
    <w:rsid w:val="00786A98"/>
    <w:rsid w:val="00786EFE"/>
    <w:rsid w:val="0078780E"/>
    <w:rsid w:val="00787CB8"/>
    <w:rsid w:val="00790BBF"/>
    <w:rsid w:val="007918EE"/>
    <w:rsid w:val="00791A67"/>
    <w:rsid w:val="007923DD"/>
    <w:rsid w:val="00792A42"/>
    <w:rsid w:val="007931F3"/>
    <w:rsid w:val="00794058"/>
    <w:rsid w:val="00794A41"/>
    <w:rsid w:val="007955D9"/>
    <w:rsid w:val="007956DB"/>
    <w:rsid w:val="00795FA7"/>
    <w:rsid w:val="0079651C"/>
    <w:rsid w:val="00796DBF"/>
    <w:rsid w:val="00797052"/>
    <w:rsid w:val="00797455"/>
    <w:rsid w:val="00797588"/>
    <w:rsid w:val="00797712"/>
    <w:rsid w:val="00797C5A"/>
    <w:rsid w:val="007A013B"/>
    <w:rsid w:val="007A112E"/>
    <w:rsid w:val="007A15BA"/>
    <w:rsid w:val="007A2121"/>
    <w:rsid w:val="007A25BB"/>
    <w:rsid w:val="007A2FCD"/>
    <w:rsid w:val="007A384C"/>
    <w:rsid w:val="007A42F1"/>
    <w:rsid w:val="007A495E"/>
    <w:rsid w:val="007A4F76"/>
    <w:rsid w:val="007A5F9B"/>
    <w:rsid w:val="007A6B96"/>
    <w:rsid w:val="007A7EB3"/>
    <w:rsid w:val="007B05B5"/>
    <w:rsid w:val="007B06FA"/>
    <w:rsid w:val="007B0826"/>
    <w:rsid w:val="007B0D22"/>
    <w:rsid w:val="007B15C5"/>
    <w:rsid w:val="007B19E6"/>
    <w:rsid w:val="007B3157"/>
    <w:rsid w:val="007B3562"/>
    <w:rsid w:val="007B359A"/>
    <w:rsid w:val="007B3679"/>
    <w:rsid w:val="007B3717"/>
    <w:rsid w:val="007B396A"/>
    <w:rsid w:val="007B3C69"/>
    <w:rsid w:val="007B3CB5"/>
    <w:rsid w:val="007B463D"/>
    <w:rsid w:val="007B5815"/>
    <w:rsid w:val="007B67AB"/>
    <w:rsid w:val="007B6A13"/>
    <w:rsid w:val="007B6A25"/>
    <w:rsid w:val="007B6C15"/>
    <w:rsid w:val="007B7337"/>
    <w:rsid w:val="007B751D"/>
    <w:rsid w:val="007B7B62"/>
    <w:rsid w:val="007C0A62"/>
    <w:rsid w:val="007C0CB3"/>
    <w:rsid w:val="007C0D9D"/>
    <w:rsid w:val="007C18DD"/>
    <w:rsid w:val="007C2F4F"/>
    <w:rsid w:val="007C35D1"/>
    <w:rsid w:val="007C37BE"/>
    <w:rsid w:val="007C4918"/>
    <w:rsid w:val="007C6DF7"/>
    <w:rsid w:val="007C7074"/>
    <w:rsid w:val="007C78A7"/>
    <w:rsid w:val="007D041E"/>
    <w:rsid w:val="007D110E"/>
    <w:rsid w:val="007D1A3E"/>
    <w:rsid w:val="007D2660"/>
    <w:rsid w:val="007D2855"/>
    <w:rsid w:val="007D2F55"/>
    <w:rsid w:val="007D32CE"/>
    <w:rsid w:val="007D34C1"/>
    <w:rsid w:val="007D3EDA"/>
    <w:rsid w:val="007D3FA8"/>
    <w:rsid w:val="007D40A1"/>
    <w:rsid w:val="007D4890"/>
    <w:rsid w:val="007D5469"/>
    <w:rsid w:val="007D579A"/>
    <w:rsid w:val="007D62CE"/>
    <w:rsid w:val="007D6FD6"/>
    <w:rsid w:val="007D70D7"/>
    <w:rsid w:val="007D7DD3"/>
    <w:rsid w:val="007E1647"/>
    <w:rsid w:val="007E1B4C"/>
    <w:rsid w:val="007E2315"/>
    <w:rsid w:val="007E304E"/>
    <w:rsid w:val="007E30E1"/>
    <w:rsid w:val="007E3203"/>
    <w:rsid w:val="007E348B"/>
    <w:rsid w:val="007E3605"/>
    <w:rsid w:val="007E39F8"/>
    <w:rsid w:val="007E3DFC"/>
    <w:rsid w:val="007E3EC5"/>
    <w:rsid w:val="007E40CF"/>
    <w:rsid w:val="007E41A0"/>
    <w:rsid w:val="007E432D"/>
    <w:rsid w:val="007E4C11"/>
    <w:rsid w:val="007E56FD"/>
    <w:rsid w:val="007E57C1"/>
    <w:rsid w:val="007E5D3F"/>
    <w:rsid w:val="007E61E1"/>
    <w:rsid w:val="007E6804"/>
    <w:rsid w:val="007E6B4F"/>
    <w:rsid w:val="007E6F2A"/>
    <w:rsid w:val="007E7614"/>
    <w:rsid w:val="007F0698"/>
    <w:rsid w:val="007F0779"/>
    <w:rsid w:val="007F0D3D"/>
    <w:rsid w:val="007F0E29"/>
    <w:rsid w:val="007F1119"/>
    <w:rsid w:val="007F1162"/>
    <w:rsid w:val="007F53BB"/>
    <w:rsid w:val="007F5986"/>
    <w:rsid w:val="007F67AC"/>
    <w:rsid w:val="007F6A62"/>
    <w:rsid w:val="00800835"/>
    <w:rsid w:val="00800D20"/>
    <w:rsid w:val="00801720"/>
    <w:rsid w:val="00801F05"/>
    <w:rsid w:val="008028B2"/>
    <w:rsid w:val="00802CA8"/>
    <w:rsid w:val="00803428"/>
    <w:rsid w:val="008037CF"/>
    <w:rsid w:val="00803C65"/>
    <w:rsid w:val="00803CA2"/>
    <w:rsid w:val="00803EEE"/>
    <w:rsid w:val="008041F3"/>
    <w:rsid w:val="008047FB"/>
    <w:rsid w:val="00804A8A"/>
    <w:rsid w:val="008055AB"/>
    <w:rsid w:val="00805B4C"/>
    <w:rsid w:val="00805BBE"/>
    <w:rsid w:val="00805CE3"/>
    <w:rsid w:val="00805DED"/>
    <w:rsid w:val="00805E68"/>
    <w:rsid w:val="00806807"/>
    <w:rsid w:val="00806DB6"/>
    <w:rsid w:val="008078E7"/>
    <w:rsid w:val="00807E52"/>
    <w:rsid w:val="00810331"/>
    <w:rsid w:val="008109CC"/>
    <w:rsid w:val="00810BDA"/>
    <w:rsid w:val="008113C8"/>
    <w:rsid w:val="00813238"/>
    <w:rsid w:val="00815278"/>
    <w:rsid w:val="008154FC"/>
    <w:rsid w:val="00815935"/>
    <w:rsid w:val="00815BA2"/>
    <w:rsid w:val="008160AF"/>
    <w:rsid w:val="0081632F"/>
    <w:rsid w:val="00817024"/>
    <w:rsid w:val="00817AF6"/>
    <w:rsid w:val="00817F28"/>
    <w:rsid w:val="00820022"/>
    <w:rsid w:val="00820139"/>
    <w:rsid w:val="00820CA6"/>
    <w:rsid w:val="00821302"/>
    <w:rsid w:val="008216D6"/>
    <w:rsid w:val="00821AA6"/>
    <w:rsid w:val="00822AF8"/>
    <w:rsid w:val="00822B92"/>
    <w:rsid w:val="00823447"/>
    <w:rsid w:val="00823AAE"/>
    <w:rsid w:val="00824A5E"/>
    <w:rsid w:val="00824A83"/>
    <w:rsid w:val="00824D19"/>
    <w:rsid w:val="0082577D"/>
    <w:rsid w:val="00825A54"/>
    <w:rsid w:val="00825E84"/>
    <w:rsid w:val="008261BC"/>
    <w:rsid w:val="00826409"/>
    <w:rsid w:val="0082671B"/>
    <w:rsid w:val="00827010"/>
    <w:rsid w:val="008270F7"/>
    <w:rsid w:val="00830405"/>
    <w:rsid w:val="00831B50"/>
    <w:rsid w:val="00831BB2"/>
    <w:rsid w:val="00831C5C"/>
    <w:rsid w:val="0083317A"/>
    <w:rsid w:val="00833348"/>
    <w:rsid w:val="00833FF3"/>
    <w:rsid w:val="008343E5"/>
    <w:rsid w:val="008359D6"/>
    <w:rsid w:val="00835E42"/>
    <w:rsid w:val="0083675B"/>
    <w:rsid w:val="00836D71"/>
    <w:rsid w:val="008373BC"/>
    <w:rsid w:val="008379CA"/>
    <w:rsid w:val="00837AD7"/>
    <w:rsid w:val="00840376"/>
    <w:rsid w:val="0084061C"/>
    <w:rsid w:val="008406D0"/>
    <w:rsid w:val="00841E4B"/>
    <w:rsid w:val="0084203B"/>
    <w:rsid w:val="00842190"/>
    <w:rsid w:val="00843C14"/>
    <w:rsid w:val="0084411F"/>
    <w:rsid w:val="00844830"/>
    <w:rsid w:val="00844BDC"/>
    <w:rsid w:val="0084522F"/>
    <w:rsid w:val="008467E9"/>
    <w:rsid w:val="00850E28"/>
    <w:rsid w:val="008510F7"/>
    <w:rsid w:val="0085125B"/>
    <w:rsid w:val="00851484"/>
    <w:rsid w:val="008516E2"/>
    <w:rsid w:val="0085175C"/>
    <w:rsid w:val="00851D91"/>
    <w:rsid w:val="00852D15"/>
    <w:rsid w:val="008534A8"/>
    <w:rsid w:val="008539CB"/>
    <w:rsid w:val="00854191"/>
    <w:rsid w:val="00854281"/>
    <w:rsid w:val="008546B4"/>
    <w:rsid w:val="00854785"/>
    <w:rsid w:val="00854D12"/>
    <w:rsid w:val="00854D23"/>
    <w:rsid w:val="00856C9D"/>
    <w:rsid w:val="00856E10"/>
    <w:rsid w:val="00857203"/>
    <w:rsid w:val="008603B7"/>
    <w:rsid w:val="0086042D"/>
    <w:rsid w:val="00860E82"/>
    <w:rsid w:val="00861567"/>
    <w:rsid w:val="008615F2"/>
    <w:rsid w:val="008621EE"/>
    <w:rsid w:val="00862664"/>
    <w:rsid w:val="008628C3"/>
    <w:rsid w:val="008631BF"/>
    <w:rsid w:val="0086357B"/>
    <w:rsid w:val="008635D5"/>
    <w:rsid w:val="00863FB1"/>
    <w:rsid w:val="00864071"/>
    <w:rsid w:val="0086539A"/>
    <w:rsid w:val="008670B0"/>
    <w:rsid w:val="0086718D"/>
    <w:rsid w:val="00867D1D"/>
    <w:rsid w:val="0087098A"/>
    <w:rsid w:val="00870E12"/>
    <w:rsid w:val="00871340"/>
    <w:rsid w:val="008728AA"/>
    <w:rsid w:val="00872F10"/>
    <w:rsid w:val="0087330E"/>
    <w:rsid w:val="008736FC"/>
    <w:rsid w:val="00873CC4"/>
    <w:rsid w:val="00874421"/>
    <w:rsid w:val="008747A8"/>
    <w:rsid w:val="00874B86"/>
    <w:rsid w:val="00875A55"/>
    <w:rsid w:val="00875FAC"/>
    <w:rsid w:val="00876F89"/>
    <w:rsid w:val="00876FAE"/>
    <w:rsid w:val="008777E7"/>
    <w:rsid w:val="00877BB7"/>
    <w:rsid w:val="0088029F"/>
    <w:rsid w:val="00880353"/>
    <w:rsid w:val="00880734"/>
    <w:rsid w:val="008807FD"/>
    <w:rsid w:val="00880D70"/>
    <w:rsid w:val="00880D79"/>
    <w:rsid w:val="00881374"/>
    <w:rsid w:val="008813FF"/>
    <w:rsid w:val="00881563"/>
    <w:rsid w:val="00882D03"/>
    <w:rsid w:val="00882E04"/>
    <w:rsid w:val="008830C9"/>
    <w:rsid w:val="00883886"/>
    <w:rsid w:val="00883FA2"/>
    <w:rsid w:val="00884A1A"/>
    <w:rsid w:val="00884E14"/>
    <w:rsid w:val="00884FE0"/>
    <w:rsid w:val="00885392"/>
    <w:rsid w:val="008856E7"/>
    <w:rsid w:val="00885C7B"/>
    <w:rsid w:val="00886374"/>
    <w:rsid w:val="008863A0"/>
    <w:rsid w:val="00886DAB"/>
    <w:rsid w:val="008874C3"/>
    <w:rsid w:val="008908D1"/>
    <w:rsid w:val="00890B0A"/>
    <w:rsid w:val="00890B25"/>
    <w:rsid w:val="00890FCA"/>
    <w:rsid w:val="00891266"/>
    <w:rsid w:val="00891562"/>
    <w:rsid w:val="00892920"/>
    <w:rsid w:val="0089293B"/>
    <w:rsid w:val="008939BF"/>
    <w:rsid w:val="00893DB0"/>
    <w:rsid w:val="008940EA"/>
    <w:rsid w:val="00894D51"/>
    <w:rsid w:val="00894F8B"/>
    <w:rsid w:val="00895EA0"/>
    <w:rsid w:val="00897294"/>
    <w:rsid w:val="00897AA3"/>
    <w:rsid w:val="00897AEE"/>
    <w:rsid w:val="008A0476"/>
    <w:rsid w:val="008A1297"/>
    <w:rsid w:val="008A149B"/>
    <w:rsid w:val="008A160F"/>
    <w:rsid w:val="008A1BF7"/>
    <w:rsid w:val="008A21B0"/>
    <w:rsid w:val="008A2243"/>
    <w:rsid w:val="008A3DE6"/>
    <w:rsid w:val="008A436C"/>
    <w:rsid w:val="008A452B"/>
    <w:rsid w:val="008A4E9C"/>
    <w:rsid w:val="008A52B7"/>
    <w:rsid w:val="008A5624"/>
    <w:rsid w:val="008A58BE"/>
    <w:rsid w:val="008A5967"/>
    <w:rsid w:val="008A5DA1"/>
    <w:rsid w:val="008A652A"/>
    <w:rsid w:val="008A66B1"/>
    <w:rsid w:val="008A6E32"/>
    <w:rsid w:val="008A7476"/>
    <w:rsid w:val="008A7F73"/>
    <w:rsid w:val="008A7F8A"/>
    <w:rsid w:val="008B0563"/>
    <w:rsid w:val="008B08BF"/>
    <w:rsid w:val="008B124D"/>
    <w:rsid w:val="008B282F"/>
    <w:rsid w:val="008B3444"/>
    <w:rsid w:val="008B34E8"/>
    <w:rsid w:val="008B3B32"/>
    <w:rsid w:val="008B4EF8"/>
    <w:rsid w:val="008B5086"/>
    <w:rsid w:val="008B5332"/>
    <w:rsid w:val="008B5696"/>
    <w:rsid w:val="008B6221"/>
    <w:rsid w:val="008B79C9"/>
    <w:rsid w:val="008C135D"/>
    <w:rsid w:val="008C17DD"/>
    <w:rsid w:val="008C1DB1"/>
    <w:rsid w:val="008C1FD0"/>
    <w:rsid w:val="008C269A"/>
    <w:rsid w:val="008C3701"/>
    <w:rsid w:val="008C3EE9"/>
    <w:rsid w:val="008C4B4C"/>
    <w:rsid w:val="008C5F44"/>
    <w:rsid w:val="008C5FF1"/>
    <w:rsid w:val="008C6595"/>
    <w:rsid w:val="008C7233"/>
    <w:rsid w:val="008D0967"/>
    <w:rsid w:val="008D1E9A"/>
    <w:rsid w:val="008D2560"/>
    <w:rsid w:val="008D27C0"/>
    <w:rsid w:val="008D2D53"/>
    <w:rsid w:val="008D333E"/>
    <w:rsid w:val="008D3551"/>
    <w:rsid w:val="008D36BD"/>
    <w:rsid w:val="008D3CAB"/>
    <w:rsid w:val="008D3EA1"/>
    <w:rsid w:val="008D4479"/>
    <w:rsid w:val="008D46B8"/>
    <w:rsid w:val="008D4DCA"/>
    <w:rsid w:val="008D4DF9"/>
    <w:rsid w:val="008D539B"/>
    <w:rsid w:val="008D5BB5"/>
    <w:rsid w:val="008D66EB"/>
    <w:rsid w:val="008D7439"/>
    <w:rsid w:val="008E2534"/>
    <w:rsid w:val="008E254D"/>
    <w:rsid w:val="008E2BDE"/>
    <w:rsid w:val="008E2D2A"/>
    <w:rsid w:val="008E398A"/>
    <w:rsid w:val="008E4028"/>
    <w:rsid w:val="008E4844"/>
    <w:rsid w:val="008E62B7"/>
    <w:rsid w:val="008E69DA"/>
    <w:rsid w:val="008E6F60"/>
    <w:rsid w:val="008E7408"/>
    <w:rsid w:val="008E780C"/>
    <w:rsid w:val="008E7A1C"/>
    <w:rsid w:val="008E7F11"/>
    <w:rsid w:val="008F0B60"/>
    <w:rsid w:val="008F0F22"/>
    <w:rsid w:val="008F1654"/>
    <w:rsid w:val="008F19CC"/>
    <w:rsid w:val="008F2B88"/>
    <w:rsid w:val="008F35C9"/>
    <w:rsid w:val="008F3D58"/>
    <w:rsid w:val="008F5B3D"/>
    <w:rsid w:val="008F5F0B"/>
    <w:rsid w:val="008F6058"/>
    <w:rsid w:val="008F61B3"/>
    <w:rsid w:val="008F729E"/>
    <w:rsid w:val="008F73F8"/>
    <w:rsid w:val="008F79B6"/>
    <w:rsid w:val="009000A3"/>
    <w:rsid w:val="00900E64"/>
    <w:rsid w:val="00901353"/>
    <w:rsid w:val="0090141F"/>
    <w:rsid w:val="00901531"/>
    <w:rsid w:val="00901563"/>
    <w:rsid w:val="00902080"/>
    <w:rsid w:val="00902626"/>
    <w:rsid w:val="00903C8A"/>
    <w:rsid w:val="00904846"/>
    <w:rsid w:val="00904A61"/>
    <w:rsid w:val="00904D7A"/>
    <w:rsid w:val="00905701"/>
    <w:rsid w:val="009064DA"/>
    <w:rsid w:val="00906AB9"/>
    <w:rsid w:val="009103A4"/>
    <w:rsid w:val="0091047B"/>
    <w:rsid w:val="00910E05"/>
    <w:rsid w:val="009120CB"/>
    <w:rsid w:val="00913B1B"/>
    <w:rsid w:val="00914515"/>
    <w:rsid w:val="00914CAA"/>
    <w:rsid w:val="00914D5D"/>
    <w:rsid w:val="009167D8"/>
    <w:rsid w:val="009168A2"/>
    <w:rsid w:val="00916FA2"/>
    <w:rsid w:val="009173F6"/>
    <w:rsid w:val="00917516"/>
    <w:rsid w:val="00917FFE"/>
    <w:rsid w:val="009204B4"/>
    <w:rsid w:val="00921383"/>
    <w:rsid w:val="00921772"/>
    <w:rsid w:val="00921CA3"/>
    <w:rsid w:val="00921E61"/>
    <w:rsid w:val="00921F27"/>
    <w:rsid w:val="00923594"/>
    <w:rsid w:val="0092377D"/>
    <w:rsid w:val="009240BF"/>
    <w:rsid w:val="00924241"/>
    <w:rsid w:val="009242D1"/>
    <w:rsid w:val="009244D4"/>
    <w:rsid w:val="009245CE"/>
    <w:rsid w:val="00924AD8"/>
    <w:rsid w:val="009251FC"/>
    <w:rsid w:val="0092636A"/>
    <w:rsid w:val="0092698B"/>
    <w:rsid w:val="00927053"/>
    <w:rsid w:val="00927E12"/>
    <w:rsid w:val="00927EA7"/>
    <w:rsid w:val="00927EAB"/>
    <w:rsid w:val="00927FBA"/>
    <w:rsid w:val="009308B4"/>
    <w:rsid w:val="00930CD6"/>
    <w:rsid w:val="00930D9D"/>
    <w:rsid w:val="00930F49"/>
    <w:rsid w:val="00930FC4"/>
    <w:rsid w:val="00931608"/>
    <w:rsid w:val="00931995"/>
    <w:rsid w:val="00931CB9"/>
    <w:rsid w:val="00931FD7"/>
    <w:rsid w:val="00932C06"/>
    <w:rsid w:val="00932C44"/>
    <w:rsid w:val="00932D63"/>
    <w:rsid w:val="00933DB4"/>
    <w:rsid w:val="00933EF1"/>
    <w:rsid w:val="00934CCC"/>
    <w:rsid w:val="00935160"/>
    <w:rsid w:val="00935D48"/>
    <w:rsid w:val="009363D8"/>
    <w:rsid w:val="00936D9A"/>
    <w:rsid w:val="0093750B"/>
    <w:rsid w:val="009378C4"/>
    <w:rsid w:val="00937D8F"/>
    <w:rsid w:val="0094171A"/>
    <w:rsid w:val="00941C76"/>
    <w:rsid w:val="00941D74"/>
    <w:rsid w:val="009420FA"/>
    <w:rsid w:val="009425BF"/>
    <w:rsid w:val="0094260C"/>
    <w:rsid w:val="00942732"/>
    <w:rsid w:val="00942E3D"/>
    <w:rsid w:val="009433D4"/>
    <w:rsid w:val="00943CEB"/>
    <w:rsid w:val="00946278"/>
    <w:rsid w:val="00946339"/>
    <w:rsid w:val="0094634F"/>
    <w:rsid w:val="0094666E"/>
    <w:rsid w:val="00946866"/>
    <w:rsid w:val="00947337"/>
    <w:rsid w:val="0094783F"/>
    <w:rsid w:val="00950FF7"/>
    <w:rsid w:val="00951B97"/>
    <w:rsid w:val="00953321"/>
    <w:rsid w:val="009558B2"/>
    <w:rsid w:val="009558D0"/>
    <w:rsid w:val="00955907"/>
    <w:rsid w:val="009564EB"/>
    <w:rsid w:val="00956DC5"/>
    <w:rsid w:val="00956ED4"/>
    <w:rsid w:val="009575AE"/>
    <w:rsid w:val="00957B66"/>
    <w:rsid w:val="00960D92"/>
    <w:rsid w:val="00961268"/>
    <w:rsid w:val="0096145C"/>
    <w:rsid w:val="00961468"/>
    <w:rsid w:val="0096190D"/>
    <w:rsid w:val="009619B3"/>
    <w:rsid w:val="00962769"/>
    <w:rsid w:val="00962CCB"/>
    <w:rsid w:val="00963091"/>
    <w:rsid w:val="009633F6"/>
    <w:rsid w:val="0096343F"/>
    <w:rsid w:val="00963546"/>
    <w:rsid w:val="00963A28"/>
    <w:rsid w:val="00964DA2"/>
    <w:rsid w:val="00964EF5"/>
    <w:rsid w:val="00965377"/>
    <w:rsid w:val="00965AD7"/>
    <w:rsid w:val="00965E7A"/>
    <w:rsid w:val="009667B9"/>
    <w:rsid w:val="009669CA"/>
    <w:rsid w:val="00967288"/>
    <w:rsid w:val="009674BF"/>
    <w:rsid w:val="0096788A"/>
    <w:rsid w:val="00967E2E"/>
    <w:rsid w:val="00967E92"/>
    <w:rsid w:val="0097003A"/>
    <w:rsid w:val="00970F26"/>
    <w:rsid w:val="0097151A"/>
    <w:rsid w:val="00971D31"/>
    <w:rsid w:val="00972183"/>
    <w:rsid w:val="009724B2"/>
    <w:rsid w:val="00972DE6"/>
    <w:rsid w:val="00972EC4"/>
    <w:rsid w:val="009730FE"/>
    <w:rsid w:val="00973157"/>
    <w:rsid w:val="0097336A"/>
    <w:rsid w:val="00973468"/>
    <w:rsid w:val="0097414B"/>
    <w:rsid w:val="00974527"/>
    <w:rsid w:val="00974634"/>
    <w:rsid w:val="00975E90"/>
    <w:rsid w:val="009761E2"/>
    <w:rsid w:val="009765FC"/>
    <w:rsid w:val="00976C6A"/>
    <w:rsid w:val="009770FB"/>
    <w:rsid w:val="009777B1"/>
    <w:rsid w:val="00977CCC"/>
    <w:rsid w:val="00981197"/>
    <w:rsid w:val="009816AA"/>
    <w:rsid w:val="00981B13"/>
    <w:rsid w:val="0098200B"/>
    <w:rsid w:val="009829AE"/>
    <w:rsid w:val="009830E3"/>
    <w:rsid w:val="00983494"/>
    <w:rsid w:val="00983721"/>
    <w:rsid w:val="00983F8F"/>
    <w:rsid w:val="0098428B"/>
    <w:rsid w:val="0098490A"/>
    <w:rsid w:val="00984B45"/>
    <w:rsid w:val="00984C62"/>
    <w:rsid w:val="00985341"/>
    <w:rsid w:val="0098615A"/>
    <w:rsid w:val="00986412"/>
    <w:rsid w:val="00986D9F"/>
    <w:rsid w:val="009873F7"/>
    <w:rsid w:val="00987BDE"/>
    <w:rsid w:val="00990036"/>
    <w:rsid w:val="00990169"/>
    <w:rsid w:val="00990AF6"/>
    <w:rsid w:val="0099228E"/>
    <w:rsid w:val="009922EE"/>
    <w:rsid w:val="00992BC3"/>
    <w:rsid w:val="00992E0A"/>
    <w:rsid w:val="009930FA"/>
    <w:rsid w:val="00994481"/>
    <w:rsid w:val="00994BC9"/>
    <w:rsid w:val="0099721B"/>
    <w:rsid w:val="00997DBF"/>
    <w:rsid w:val="00997E41"/>
    <w:rsid w:val="009A0AF6"/>
    <w:rsid w:val="009A1148"/>
    <w:rsid w:val="009A1803"/>
    <w:rsid w:val="009A1C9C"/>
    <w:rsid w:val="009A25F9"/>
    <w:rsid w:val="009A2B45"/>
    <w:rsid w:val="009A39BA"/>
    <w:rsid w:val="009A4581"/>
    <w:rsid w:val="009A4710"/>
    <w:rsid w:val="009A4C38"/>
    <w:rsid w:val="009A5422"/>
    <w:rsid w:val="009A63C1"/>
    <w:rsid w:val="009A7335"/>
    <w:rsid w:val="009A7A95"/>
    <w:rsid w:val="009B020F"/>
    <w:rsid w:val="009B02AF"/>
    <w:rsid w:val="009B0351"/>
    <w:rsid w:val="009B07A2"/>
    <w:rsid w:val="009B0D87"/>
    <w:rsid w:val="009B0E93"/>
    <w:rsid w:val="009B3564"/>
    <w:rsid w:val="009B42EA"/>
    <w:rsid w:val="009B4670"/>
    <w:rsid w:val="009B50B3"/>
    <w:rsid w:val="009B5A28"/>
    <w:rsid w:val="009B5CD5"/>
    <w:rsid w:val="009B5E91"/>
    <w:rsid w:val="009B602C"/>
    <w:rsid w:val="009B6660"/>
    <w:rsid w:val="009B6E43"/>
    <w:rsid w:val="009B7131"/>
    <w:rsid w:val="009B7F79"/>
    <w:rsid w:val="009C030F"/>
    <w:rsid w:val="009C13D7"/>
    <w:rsid w:val="009C1918"/>
    <w:rsid w:val="009C1B33"/>
    <w:rsid w:val="009C1C04"/>
    <w:rsid w:val="009C2334"/>
    <w:rsid w:val="009C24EB"/>
    <w:rsid w:val="009C2AEE"/>
    <w:rsid w:val="009C3140"/>
    <w:rsid w:val="009C3539"/>
    <w:rsid w:val="009C3F7C"/>
    <w:rsid w:val="009C42EF"/>
    <w:rsid w:val="009C46EF"/>
    <w:rsid w:val="009C4AB6"/>
    <w:rsid w:val="009C4B2F"/>
    <w:rsid w:val="009C4D5F"/>
    <w:rsid w:val="009C4ED7"/>
    <w:rsid w:val="009C580A"/>
    <w:rsid w:val="009C62E6"/>
    <w:rsid w:val="009C641C"/>
    <w:rsid w:val="009C75BD"/>
    <w:rsid w:val="009C7884"/>
    <w:rsid w:val="009C7BE3"/>
    <w:rsid w:val="009D056A"/>
    <w:rsid w:val="009D0E2B"/>
    <w:rsid w:val="009D1335"/>
    <w:rsid w:val="009D1CFC"/>
    <w:rsid w:val="009D2665"/>
    <w:rsid w:val="009D2A8E"/>
    <w:rsid w:val="009D2DAE"/>
    <w:rsid w:val="009D3512"/>
    <w:rsid w:val="009D5417"/>
    <w:rsid w:val="009D5422"/>
    <w:rsid w:val="009D6761"/>
    <w:rsid w:val="009D689D"/>
    <w:rsid w:val="009D6A6E"/>
    <w:rsid w:val="009D702A"/>
    <w:rsid w:val="009D76B4"/>
    <w:rsid w:val="009D7A41"/>
    <w:rsid w:val="009D7C44"/>
    <w:rsid w:val="009E061F"/>
    <w:rsid w:val="009E06D9"/>
    <w:rsid w:val="009E0CB6"/>
    <w:rsid w:val="009E1098"/>
    <w:rsid w:val="009E1A7E"/>
    <w:rsid w:val="009E1F60"/>
    <w:rsid w:val="009E26D0"/>
    <w:rsid w:val="009E270D"/>
    <w:rsid w:val="009E2CF1"/>
    <w:rsid w:val="009E2E53"/>
    <w:rsid w:val="009E37B3"/>
    <w:rsid w:val="009E43A1"/>
    <w:rsid w:val="009E4860"/>
    <w:rsid w:val="009E5141"/>
    <w:rsid w:val="009E552A"/>
    <w:rsid w:val="009E5D07"/>
    <w:rsid w:val="009E6BDE"/>
    <w:rsid w:val="009E70EF"/>
    <w:rsid w:val="009E728A"/>
    <w:rsid w:val="009E7A8D"/>
    <w:rsid w:val="009F07F2"/>
    <w:rsid w:val="009F0C3D"/>
    <w:rsid w:val="009F0CDF"/>
    <w:rsid w:val="009F0CEC"/>
    <w:rsid w:val="009F0E82"/>
    <w:rsid w:val="009F0EEA"/>
    <w:rsid w:val="009F143C"/>
    <w:rsid w:val="009F24A5"/>
    <w:rsid w:val="009F269F"/>
    <w:rsid w:val="009F412F"/>
    <w:rsid w:val="009F5BA0"/>
    <w:rsid w:val="009F6E7D"/>
    <w:rsid w:val="009F6E81"/>
    <w:rsid w:val="00A0077A"/>
    <w:rsid w:val="00A00888"/>
    <w:rsid w:val="00A00B28"/>
    <w:rsid w:val="00A019F9"/>
    <w:rsid w:val="00A01FE9"/>
    <w:rsid w:val="00A02D04"/>
    <w:rsid w:val="00A034EB"/>
    <w:rsid w:val="00A03FFA"/>
    <w:rsid w:val="00A043AF"/>
    <w:rsid w:val="00A05A09"/>
    <w:rsid w:val="00A0661D"/>
    <w:rsid w:val="00A06998"/>
    <w:rsid w:val="00A06DE8"/>
    <w:rsid w:val="00A0722C"/>
    <w:rsid w:val="00A07335"/>
    <w:rsid w:val="00A07B08"/>
    <w:rsid w:val="00A1015F"/>
    <w:rsid w:val="00A1023A"/>
    <w:rsid w:val="00A11B5B"/>
    <w:rsid w:val="00A127FA"/>
    <w:rsid w:val="00A135B6"/>
    <w:rsid w:val="00A13C5F"/>
    <w:rsid w:val="00A1447B"/>
    <w:rsid w:val="00A14610"/>
    <w:rsid w:val="00A14C73"/>
    <w:rsid w:val="00A15DE8"/>
    <w:rsid w:val="00A16576"/>
    <w:rsid w:val="00A168DC"/>
    <w:rsid w:val="00A16C47"/>
    <w:rsid w:val="00A16CB7"/>
    <w:rsid w:val="00A1718A"/>
    <w:rsid w:val="00A17234"/>
    <w:rsid w:val="00A17938"/>
    <w:rsid w:val="00A20E97"/>
    <w:rsid w:val="00A211B0"/>
    <w:rsid w:val="00A2174E"/>
    <w:rsid w:val="00A224FC"/>
    <w:rsid w:val="00A225B1"/>
    <w:rsid w:val="00A22649"/>
    <w:rsid w:val="00A22650"/>
    <w:rsid w:val="00A22BA0"/>
    <w:rsid w:val="00A22CA3"/>
    <w:rsid w:val="00A23060"/>
    <w:rsid w:val="00A23796"/>
    <w:rsid w:val="00A23972"/>
    <w:rsid w:val="00A24BC2"/>
    <w:rsid w:val="00A24F47"/>
    <w:rsid w:val="00A252AA"/>
    <w:rsid w:val="00A25B46"/>
    <w:rsid w:val="00A25C36"/>
    <w:rsid w:val="00A25EB7"/>
    <w:rsid w:val="00A27820"/>
    <w:rsid w:val="00A27A45"/>
    <w:rsid w:val="00A3014F"/>
    <w:rsid w:val="00A30A39"/>
    <w:rsid w:val="00A318E5"/>
    <w:rsid w:val="00A32170"/>
    <w:rsid w:val="00A322E8"/>
    <w:rsid w:val="00A323BF"/>
    <w:rsid w:val="00A326EB"/>
    <w:rsid w:val="00A32AF3"/>
    <w:rsid w:val="00A33375"/>
    <w:rsid w:val="00A33688"/>
    <w:rsid w:val="00A33C36"/>
    <w:rsid w:val="00A33C41"/>
    <w:rsid w:val="00A3430B"/>
    <w:rsid w:val="00A34450"/>
    <w:rsid w:val="00A347FB"/>
    <w:rsid w:val="00A34F70"/>
    <w:rsid w:val="00A35098"/>
    <w:rsid w:val="00A35632"/>
    <w:rsid w:val="00A35829"/>
    <w:rsid w:val="00A37398"/>
    <w:rsid w:val="00A37952"/>
    <w:rsid w:val="00A37C7E"/>
    <w:rsid w:val="00A40505"/>
    <w:rsid w:val="00A407F8"/>
    <w:rsid w:val="00A40A5F"/>
    <w:rsid w:val="00A40C7C"/>
    <w:rsid w:val="00A41541"/>
    <w:rsid w:val="00A42D75"/>
    <w:rsid w:val="00A42F60"/>
    <w:rsid w:val="00A42FD5"/>
    <w:rsid w:val="00A43499"/>
    <w:rsid w:val="00A43EF0"/>
    <w:rsid w:val="00A440AB"/>
    <w:rsid w:val="00A4469C"/>
    <w:rsid w:val="00A4620A"/>
    <w:rsid w:val="00A46EE6"/>
    <w:rsid w:val="00A47931"/>
    <w:rsid w:val="00A47BD3"/>
    <w:rsid w:val="00A47C3F"/>
    <w:rsid w:val="00A47D28"/>
    <w:rsid w:val="00A5024C"/>
    <w:rsid w:val="00A504D9"/>
    <w:rsid w:val="00A50DCB"/>
    <w:rsid w:val="00A51060"/>
    <w:rsid w:val="00A51379"/>
    <w:rsid w:val="00A5145C"/>
    <w:rsid w:val="00A51C57"/>
    <w:rsid w:val="00A52DA3"/>
    <w:rsid w:val="00A52FDC"/>
    <w:rsid w:val="00A53433"/>
    <w:rsid w:val="00A53BE8"/>
    <w:rsid w:val="00A54221"/>
    <w:rsid w:val="00A5484E"/>
    <w:rsid w:val="00A54A1D"/>
    <w:rsid w:val="00A54EA4"/>
    <w:rsid w:val="00A56CB1"/>
    <w:rsid w:val="00A56F5E"/>
    <w:rsid w:val="00A57C71"/>
    <w:rsid w:val="00A6009B"/>
    <w:rsid w:val="00A60325"/>
    <w:rsid w:val="00A6038C"/>
    <w:rsid w:val="00A60812"/>
    <w:rsid w:val="00A60AFB"/>
    <w:rsid w:val="00A60BAD"/>
    <w:rsid w:val="00A61987"/>
    <w:rsid w:val="00A61E76"/>
    <w:rsid w:val="00A61F16"/>
    <w:rsid w:val="00A625FF"/>
    <w:rsid w:val="00A6296F"/>
    <w:rsid w:val="00A62C4A"/>
    <w:rsid w:val="00A62D81"/>
    <w:rsid w:val="00A62F27"/>
    <w:rsid w:val="00A63D44"/>
    <w:rsid w:val="00A65170"/>
    <w:rsid w:val="00A6540F"/>
    <w:rsid w:val="00A65951"/>
    <w:rsid w:val="00A664D7"/>
    <w:rsid w:val="00A66838"/>
    <w:rsid w:val="00A6709E"/>
    <w:rsid w:val="00A674A7"/>
    <w:rsid w:val="00A6789A"/>
    <w:rsid w:val="00A703D7"/>
    <w:rsid w:val="00A709C8"/>
    <w:rsid w:val="00A714DC"/>
    <w:rsid w:val="00A71960"/>
    <w:rsid w:val="00A728A7"/>
    <w:rsid w:val="00A72C5A"/>
    <w:rsid w:val="00A72E7E"/>
    <w:rsid w:val="00A72EF0"/>
    <w:rsid w:val="00A743EB"/>
    <w:rsid w:val="00A7475A"/>
    <w:rsid w:val="00A74B30"/>
    <w:rsid w:val="00A74BAB"/>
    <w:rsid w:val="00A755B4"/>
    <w:rsid w:val="00A757D9"/>
    <w:rsid w:val="00A76260"/>
    <w:rsid w:val="00A76E2F"/>
    <w:rsid w:val="00A776B7"/>
    <w:rsid w:val="00A77E99"/>
    <w:rsid w:val="00A817E7"/>
    <w:rsid w:val="00A8222F"/>
    <w:rsid w:val="00A838A3"/>
    <w:rsid w:val="00A84185"/>
    <w:rsid w:val="00A84CCA"/>
    <w:rsid w:val="00A859D3"/>
    <w:rsid w:val="00A85CED"/>
    <w:rsid w:val="00A8794E"/>
    <w:rsid w:val="00A90187"/>
    <w:rsid w:val="00A9067F"/>
    <w:rsid w:val="00A9081A"/>
    <w:rsid w:val="00A9081E"/>
    <w:rsid w:val="00A90D7A"/>
    <w:rsid w:val="00A90F7C"/>
    <w:rsid w:val="00A91591"/>
    <w:rsid w:val="00A917D7"/>
    <w:rsid w:val="00A91A22"/>
    <w:rsid w:val="00A92660"/>
    <w:rsid w:val="00A92A06"/>
    <w:rsid w:val="00A93297"/>
    <w:rsid w:val="00A93735"/>
    <w:rsid w:val="00A9401B"/>
    <w:rsid w:val="00A94072"/>
    <w:rsid w:val="00A9463D"/>
    <w:rsid w:val="00A9474E"/>
    <w:rsid w:val="00A94C39"/>
    <w:rsid w:val="00A94C45"/>
    <w:rsid w:val="00A94CB6"/>
    <w:rsid w:val="00A952F3"/>
    <w:rsid w:val="00A95AF8"/>
    <w:rsid w:val="00A960B6"/>
    <w:rsid w:val="00A96B71"/>
    <w:rsid w:val="00A96ECB"/>
    <w:rsid w:val="00A975FA"/>
    <w:rsid w:val="00AA03DC"/>
    <w:rsid w:val="00AA053A"/>
    <w:rsid w:val="00AA1114"/>
    <w:rsid w:val="00AA138A"/>
    <w:rsid w:val="00AA1B82"/>
    <w:rsid w:val="00AA1C10"/>
    <w:rsid w:val="00AA3428"/>
    <w:rsid w:val="00AA500E"/>
    <w:rsid w:val="00AA5016"/>
    <w:rsid w:val="00AA52E7"/>
    <w:rsid w:val="00AA539D"/>
    <w:rsid w:val="00AA64D0"/>
    <w:rsid w:val="00AA662D"/>
    <w:rsid w:val="00AA68B8"/>
    <w:rsid w:val="00AA7AF0"/>
    <w:rsid w:val="00AB09E9"/>
    <w:rsid w:val="00AB0E8C"/>
    <w:rsid w:val="00AB1DEF"/>
    <w:rsid w:val="00AB1FE6"/>
    <w:rsid w:val="00AB2465"/>
    <w:rsid w:val="00AB27C7"/>
    <w:rsid w:val="00AB2B1F"/>
    <w:rsid w:val="00AB2B39"/>
    <w:rsid w:val="00AB3189"/>
    <w:rsid w:val="00AB35AB"/>
    <w:rsid w:val="00AB35E0"/>
    <w:rsid w:val="00AB3CF6"/>
    <w:rsid w:val="00AB40AD"/>
    <w:rsid w:val="00AB41CB"/>
    <w:rsid w:val="00AB4B96"/>
    <w:rsid w:val="00AB4DBB"/>
    <w:rsid w:val="00AB557C"/>
    <w:rsid w:val="00AB662A"/>
    <w:rsid w:val="00AB6831"/>
    <w:rsid w:val="00AB6E29"/>
    <w:rsid w:val="00AB70C1"/>
    <w:rsid w:val="00AB7123"/>
    <w:rsid w:val="00AB7393"/>
    <w:rsid w:val="00AC1B4C"/>
    <w:rsid w:val="00AC1F74"/>
    <w:rsid w:val="00AC21E5"/>
    <w:rsid w:val="00AC24AB"/>
    <w:rsid w:val="00AC3B72"/>
    <w:rsid w:val="00AC3C5E"/>
    <w:rsid w:val="00AC442A"/>
    <w:rsid w:val="00AC56DA"/>
    <w:rsid w:val="00AC5B99"/>
    <w:rsid w:val="00AC657A"/>
    <w:rsid w:val="00AC701A"/>
    <w:rsid w:val="00AC714E"/>
    <w:rsid w:val="00AC7279"/>
    <w:rsid w:val="00AC79BD"/>
    <w:rsid w:val="00AC7AF4"/>
    <w:rsid w:val="00AD01E5"/>
    <w:rsid w:val="00AD02F7"/>
    <w:rsid w:val="00AD0986"/>
    <w:rsid w:val="00AD09D4"/>
    <w:rsid w:val="00AD0D3C"/>
    <w:rsid w:val="00AD1493"/>
    <w:rsid w:val="00AD150E"/>
    <w:rsid w:val="00AD25C8"/>
    <w:rsid w:val="00AD27CF"/>
    <w:rsid w:val="00AD2DF7"/>
    <w:rsid w:val="00AD35D2"/>
    <w:rsid w:val="00AD58B8"/>
    <w:rsid w:val="00AD5B9A"/>
    <w:rsid w:val="00AD632D"/>
    <w:rsid w:val="00AD721A"/>
    <w:rsid w:val="00AE000C"/>
    <w:rsid w:val="00AE0174"/>
    <w:rsid w:val="00AE0440"/>
    <w:rsid w:val="00AE086B"/>
    <w:rsid w:val="00AE0B8F"/>
    <w:rsid w:val="00AE0E70"/>
    <w:rsid w:val="00AE211B"/>
    <w:rsid w:val="00AE2CD4"/>
    <w:rsid w:val="00AE3372"/>
    <w:rsid w:val="00AE534C"/>
    <w:rsid w:val="00AE5DED"/>
    <w:rsid w:val="00AE6333"/>
    <w:rsid w:val="00AE662A"/>
    <w:rsid w:val="00AE6C17"/>
    <w:rsid w:val="00AE6F56"/>
    <w:rsid w:val="00AE6FB8"/>
    <w:rsid w:val="00AE725A"/>
    <w:rsid w:val="00AF003E"/>
    <w:rsid w:val="00AF00C1"/>
    <w:rsid w:val="00AF059A"/>
    <w:rsid w:val="00AF05A0"/>
    <w:rsid w:val="00AF1140"/>
    <w:rsid w:val="00AF15F4"/>
    <w:rsid w:val="00AF1BE0"/>
    <w:rsid w:val="00AF1C4E"/>
    <w:rsid w:val="00AF228F"/>
    <w:rsid w:val="00AF3928"/>
    <w:rsid w:val="00AF3F6A"/>
    <w:rsid w:val="00AF4969"/>
    <w:rsid w:val="00AF4AB6"/>
    <w:rsid w:val="00AF5F82"/>
    <w:rsid w:val="00AF6846"/>
    <w:rsid w:val="00AF68A7"/>
    <w:rsid w:val="00B016DD"/>
    <w:rsid w:val="00B0199E"/>
    <w:rsid w:val="00B01A52"/>
    <w:rsid w:val="00B01D11"/>
    <w:rsid w:val="00B02136"/>
    <w:rsid w:val="00B03139"/>
    <w:rsid w:val="00B0331B"/>
    <w:rsid w:val="00B03519"/>
    <w:rsid w:val="00B04688"/>
    <w:rsid w:val="00B04EB2"/>
    <w:rsid w:val="00B05599"/>
    <w:rsid w:val="00B06561"/>
    <w:rsid w:val="00B06ACC"/>
    <w:rsid w:val="00B071F0"/>
    <w:rsid w:val="00B073F5"/>
    <w:rsid w:val="00B07507"/>
    <w:rsid w:val="00B0762C"/>
    <w:rsid w:val="00B076F1"/>
    <w:rsid w:val="00B07AB6"/>
    <w:rsid w:val="00B07FF5"/>
    <w:rsid w:val="00B1126C"/>
    <w:rsid w:val="00B11441"/>
    <w:rsid w:val="00B12565"/>
    <w:rsid w:val="00B12947"/>
    <w:rsid w:val="00B13473"/>
    <w:rsid w:val="00B138ED"/>
    <w:rsid w:val="00B14CBD"/>
    <w:rsid w:val="00B150C3"/>
    <w:rsid w:val="00B154B3"/>
    <w:rsid w:val="00B15A4F"/>
    <w:rsid w:val="00B16304"/>
    <w:rsid w:val="00B16D35"/>
    <w:rsid w:val="00B1738A"/>
    <w:rsid w:val="00B17456"/>
    <w:rsid w:val="00B17AD0"/>
    <w:rsid w:val="00B17E1E"/>
    <w:rsid w:val="00B17ED0"/>
    <w:rsid w:val="00B20149"/>
    <w:rsid w:val="00B205EB"/>
    <w:rsid w:val="00B20900"/>
    <w:rsid w:val="00B20F05"/>
    <w:rsid w:val="00B20F6D"/>
    <w:rsid w:val="00B21E79"/>
    <w:rsid w:val="00B21EE2"/>
    <w:rsid w:val="00B21F16"/>
    <w:rsid w:val="00B224F6"/>
    <w:rsid w:val="00B22557"/>
    <w:rsid w:val="00B22B98"/>
    <w:rsid w:val="00B231DE"/>
    <w:rsid w:val="00B233C8"/>
    <w:rsid w:val="00B241F8"/>
    <w:rsid w:val="00B24DF7"/>
    <w:rsid w:val="00B255B5"/>
    <w:rsid w:val="00B25C00"/>
    <w:rsid w:val="00B25F46"/>
    <w:rsid w:val="00B26681"/>
    <w:rsid w:val="00B267FB"/>
    <w:rsid w:val="00B26D9D"/>
    <w:rsid w:val="00B27F8D"/>
    <w:rsid w:val="00B305C4"/>
    <w:rsid w:val="00B317DD"/>
    <w:rsid w:val="00B31C80"/>
    <w:rsid w:val="00B31DEA"/>
    <w:rsid w:val="00B329A2"/>
    <w:rsid w:val="00B3391A"/>
    <w:rsid w:val="00B33FB2"/>
    <w:rsid w:val="00B34B77"/>
    <w:rsid w:val="00B364B9"/>
    <w:rsid w:val="00B372DC"/>
    <w:rsid w:val="00B373DB"/>
    <w:rsid w:val="00B37566"/>
    <w:rsid w:val="00B37F2B"/>
    <w:rsid w:val="00B40833"/>
    <w:rsid w:val="00B4173D"/>
    <w:rsid w:val="00B42062"/>
    <w:rsid w:val="00B42145"/>
    <w:rsid w:val="00B42740"/>
    <w:rsid w:val="00B427C4"/>
    <w:rsid w:val="00B448ED"/>
    <w:rsid w:val="00B44C8C"/>
    <w:rsid w:val="00B4641B"/>
    <w:rsid w:val="00B500AD"/>
    <w:rsid w:val="00B50373"/>
    <w:rsid w:val="00B5082A"/>
    <w:rsid w:val="00B5095E"/>
    <w:rsid w:val="00B5204F"/>
    <w:rsid w:val="00B522B4"/>
    <w:rsid w:val="00B52314"/>
    <w:rsid w:val="00B52479"/>
    <w:rsid w:val="00B52ABD"/>
    <w:rsid w:val="00B540B9"/>
    <w:rsid w:val="00B5410D"/>
    <w:rsid w:val="00B54893"/>
    <w:rsid w:val="00B550EF"/>
    <w:rsid w:val="00B55E92"/>
    <w:rsid w:val="00B5639A"/>
    <w:rsid w:val="00B5788D"/>
    <w:rsid w:val="00B57ADC"/>
    <w:rsid w:val="00B57CE3"/>
    <w:rsid w:val="00B57E8C"/>
    <w:rsid w:val="00B60446"/>
    <w:rsid w:val="00B61551"/>
    <w:rsid w:val="00B6239E"/>
    <w:rsid w:val="00B62613"/>
    <w:rsid w:val="00B629F0"/>
    <w:rsid w:val="00B62F0B"/>
    <w:rsid w:val="00B62FF2"/>
    <w:rsid w:val="00B631FE"/>
    <w:rsid w:val="00B63FB9"/>
    <w:rsid w:val="00B644E3"/>
    <w:rsid w:val="00B66568"/>
    <w:rsid w:val="00B66D81"/>
    <w:rsid w:val="00B67BE3"/>
    <w:rsid w:val="00B67F9D"/>
    <w:rsid w:val="00B7059D"/>
    <w:rsid w:val="00B70772"/>
    <w:rsid w:val="00B70AB1"/>
    <w:rsid w:val="00B70B3A"/>
    <w:rsid w:val="00B71194"/>
    <w:rsid w:val="00B718C1"/>
    <w:rsid w:val="00B718E7"/>
    <w:rsid w:val="00B71C35"/>
    <w:rsid w:val="00B71C37"/>
    <w:rsid w:val="00B723C4"/>
    <w:rsid w:val="00B725BF"/>
    <w:rsid w:val="00B72DD5"/>
    <w:rsid w:val="00B72FA1"/>
    <w:rsid w:val="00B7348F"/>
    <w:rsid w:val="00B73A45"/>
    <w:rsid w:val="00B73B45"/>
    <w:rsid w:val="00B7445A"/>
    <w:rsid w:val="00B75E6C"/>
    <w:rsid w:val="00B75EFF"/>
    <w:rsid w:val="00B761AA"/>
    <w:rsid w:val="00B77725"/>
    <w:rsid w:val="00B77C6C"/>
    <w:rsid w:val="00B800C6"/>
    <w:rsid w:val="00B8128C"/>
    <w:rsid w:val="00B813DB"/>
    <w:rsid w:val="00B8154B"/>
    <w:rsid w:val="00B81597"/>
    <w:rsid w:val="00B82C18"/>
    <w:rsid w:val="00B83A4E"/>
    <w:rsid w:val="00B84169"/>
    <w:rsid w:val="00B84354"/>
    <w:rsid w:val="00B84485"/>
    <w:rsid w:val="00B873B5"/>
    <w:rsid w:val="00B873DF"/>
    <w:rsid w:val="00B87507"/>
    <w:rsid w:val="00B900BF"/>
    <w:rsid w:val="00B904E5"/>
    <w:rsid w:val="00B9166E"/>
    <w:rsid w:val="00B91778"/>
    <w:rsid w:val="00B920A4"/>
    <w:rsid w:val="00B9266E"/>
    <w:rsid w:val="00B953AF"/>
    <w:rsid w:val="00B95CDD"/>
    <w:rsid w:val="00B95F03"/>
    <w:rsid w:val="00B9667E"/>
    <w:rsid w:val="00BA047E"/>
    <w:rsid w:val="00BA174D"/>
    <w:rsid w:val="00BA1AEE"/>
    <w:rsid w:val="00BA1D78"/>
    <w:rsid w:val="00BA1DF7"/>
    <w:rsid w:val="00BA21B5"/>
    <w:rsid w:val="00BA2455"/>
    <w:rsid w:val="00BA2F0A"/>
    <w:rsid w:val="00BA36B4"/>
    <w:rsid w:val="00BA36BA"/>
    <w:rsid w:val="00BA3A32"/>
    <w:rsid w:val="00BA3F22"/>
    <w:rsid w:val="00BA433E"/>
    <w:rsid w:val="00BA4962"/>
    <w:rsid w:val="00BA5C3B"/>
    <w:rsid w:val="00BA5F51"/>
    <w:rsid w:val="00BA6566"/>
    <w:rsid w:val="00BA66A5"/>
    <w:rsid w:val="00BA71E6"/>
    <w:rsid w:val="00BA7707"/>
    <w:rsid w:val="00BA79A1"/>
    <w:rsid w:val="00BA79E1"/>
    <w:rsid w:val="00BA7AB6"/>
    <w:rsid w:val="00BB018D"/>
    <w:rsid w:val="00BB0ED2"/>
    <w:rsid w:val="00BB0EFD"/>
    <w:rsid w:val="00BB246E"/>
    <w:rsid w:val="00BB370C"/>
    <w:rsid w:val="00BB37D4"/>
    <w:rsid w:val="00BB401F"/>
    <w:rsid w:val="00BB468E"/>
    <w:rsid w:val="00BB504C"/>
    <w:rsid w:val="00BB52B5"/>
    <w:rsid w:val="00BB5C7B"/>
    <w:rsid w:val="00BB61A8"/>
    <w:rsid w:val="00BB67A2"/>
    <w:rsid w:val="00BB6D0B"/>
    <w:rsid w:val="00BB71BF"/>
    <w:rsid w:val="00BC08A2"/>
    <w:rsid w:val="00BC0E45"/>
    <w:rsid w:val="00BC0F83"/>
    <w:rsid w:val="00BC0FF6"/>
    <w:rsid w:val="00BC13C9"/>
    <w:rsid w:val="00BC284B"/>
    <w:rsid w:val="00BC2919"/>
    <w:rsid w:val="00BC2958"/>
    <w:rsid w:val="00BC29B3"/>
    <w:rsid w:val="00BC361B"/>
    <w:rsid w:val="00BC36DD"/>
    <w:rsid w:val="00BC39F9"/>
    <w:rsid w:val="00BC3CD7"/>
    <w:rsid w:val="00BC3D14"/>
    <w:rsid w:val="00BC3D85"/>
    <w:rsid w:val="00BC5041"/>
    <w:rsid w:val="00BC54AE"/>
    <w:rsid w:val="00BC6908"/>
    <w:rsid w:val="00BC6EE3"/>
    <w:rsid w:val="00BC7187"/>
    <w:rsid w:val="00BD0141"/>
    <w:rsid w:val="00BD01D9"/>
    <w:rsid w:val="00BD0934"/>
    <w:rsid w:val="00BD09BB"/>
    <w:rsid w:val="00BD0BD4"/>
    <w:rsid w:val="00BD1163"/>
    <w:rsid w:val="00BD130A"/>
    <w:rsid w:val="00BD1966"/>
    <w:rsid w:val="00BD1CB6"/>
    <w:rsid w:val="00BD2B3F"/>
    <w:rsid w:val="00BD2BC3"/>
    <w:rsid w:val="00BD3133"/>
    <w:rsid w:val="00BD35C6"/>
    <w:rsid w:val="00BD55DE"/>
    <w:rsid w:val="00BD5CCD"/>
    <w:rsid w:val="00BD6DC4"/>
    <w:rsid w:val="00BE10A9"/>
    <w:rsid w:val="00BE18D5"/>
    <w:rsid w:val="00BE1ECE"/>
    <w:rsid w:val="00BE239A"/>
    <w:rsid w:val="00BE2678"/>
    <w:rsid w:val="00BE2F17"/>
    <w:rsid w:val="00BE3A39"/>
    <w:rsid w:val="00BE4269"/>
    <w:rsid w:val="00BE4B5D"/>
    <w:rsid w:val="00BE4E85"/>
    <w:rsid w:val="00BE4FF0"/>
    <w:rsid w:val="00BE51B8"/>
    <w:rsid w:val="00BE5345"/>
    <w:rsid w:val="00BE534C"/>
    <w:rsid w:val="00BE5EFF"/>
    <w:rsid w:val="00BE7238"/>
    <w:rsid w:val="00BE78F9"/>
    <w:rsid w:val="00BF08BA"/>
    <w:rsid w:val="00BF0CBB"/>
    <w:rsid w:val="00BF10FD"/>
    <w:rsid w:val="00BF12C6"/>
    <w:rsid w:val="00BF1E79"/>
    <w:rsid w:val="00BF224C"/>
    <w:rsid w:val="00BF267A"/>
    <w:rsid w:val="00BF31A9"/>
    <w:rsid w:val="00BF3725"/>
    <w:rsid w:val="00BF3A8A"/>
    <w:rsid w:val="00BF3CDD"/>
    <w:rsid w:val="00BF42FE"/>
    <w:rsid w:val="00BF4763"/>
    <w:rsid w:val="00BF512C"/>
    <w:rsid w:val="00BF5F3E"/>
    <w:rsid w:val="00BF6845"/>
    <w:rsid w:val="00BF6ABE"/>
    <w:rsid w:val="00BF6FD3"/>
    <w:rsid w:val="00BF7696"/>
    <w:rsid w:val="00BF78D7"/>
    <w:rsid w:val="00BF7D63"/>
    <w:rsid w:val="00C005E3"/>
    <w:rsid w:val="00C00C19"/>
    <w:rsid w:val="00C01085"/>
    <w:rsid w:val="00C018AB"/>
    <w:rsid w:val="00C02CAF"/>
    <w:rsid w:val="00C0335E"/>
    <w:rsid w:val="00C034F8"/>
    <w:rsid w:val="00C03AE1"/>
    <w:rsid w:val="00C046BB"/>
    <w:rsid w:val="00C04B1F"/>
    <w:rsid w:val="00C04D86"/>
    <w:rsid w:val="00C04E4B"/>
    <w:rsid w:val="00C05104"/>
    <w:rsid w:val="00C075CC"/>
    <w:rsid w:val="00C0780D"/>
    <w:rsid w:val="00C1038E"/>
    <w:rsid w:val="00C124C2"/>
    <w:rsid w:val="00C13430"/>
    <w:rsid w:val="00C136D6"/>
    <w:rsid w:val="00C14B59"/>
    <w:rsid w:val="00C14C36"/>
    <w:rsid w:val="00C15668"/>
    <w:rsid w:val="00C15D88"/>
    <w:rsid w:val="00C1687A"/>
    <w:rsid w:val="00C16C5E"/>
    <w:rsid w:val="00C1749A"/>
    <w:rsid w:val="00C174AD"/>
    <w:rsid w:val="00C20169"/>
    <w:rsid w:val="00C2148A"/>
    <w:rsid w:val="00C2447B"/>
    <w:rsid w:val="00C244D8"/>
    <w:rsid w:val="00C24E75"/>
    <w:rsid w:val="00C25CED"/>
    <w:rsid w:val="00C25E5E"/>
    <w:rsid w:val="00C260A5"/>
    <w:rsid w:val="00C26377"/>
    <w:rsid w:val="00C317EF"/>
    <w:rsid w:val="00C32163"/>
    <w:rsid w:val="00C3241F"/>
    <w:rsid w:val="00C325D3"/>
    <w:rsid w:val="00C3260F"/>
    <w:rsid w:val="00C3291C"/>
    <w:rsid w:val="00C32AA2"/>
    <w:rsid w:val="00C335C2"/>
    <w:rsid w:val="00C3368A"/>
    <w:rsid w:val="00C33907"/>
    <w:rsid w:val="00C33B72"/>
    <w:rsid w:val="00C34951"/>
    <w:rsid w:val="00C34B0F"/>
    <w:rsid w:val="00C35ED8"/>
    <w:rsid w:val="00C36058"/>
    <w:rsid w:val="00C3617F"/>
    <w:rsid w:val="00C362B7"/>
    <w:rsid w:val="00C3644F"/>
    <w:rsid w:val="00C36D5E"/>
    <w:rsid w:val="00C37597"/>
    <w:rsid w:val="00C37728"/>
    <w:rsid w:val="00C3792B"/>
    <w:rsid w:val="00C379DB"/>
    <w:rsid w:val="00C37DE8"/>
    <w:rsid w:val="00C41205"/>
    <w:rsid w:val="00C41294"/>
    <w:rsid w:val="00C4163D"/>
    <w:rsid w:val="00C427CB"/>
    <w:rsid w:val="00C43180"/>
    <w:rsid w:val="00C43C43"/>
    <w:rsid w:val="00C43F27"/>
    <w:rsid w:val="00C4479C"/>
    <w:rsid w:val="00C450DE"/>
    <w:rsid w:val="00C4516C"/>
    <w:rsid w:val="00C454CB"/>
    <w:rsid w:val="00C45D7A"/>
    <w:rsid w:val="00C45E53"/>
    <w:rsid w:val="00C45EAE"/>
    <w:rsid w:val="00C46EB5"/>
    <w:rsid w:val="00C471F7"/>
    <w:rsid w:val="00C47C64"/>
    <w:rsid w:val="00C47D31"/>
    <w:rsid w:val="00C47E76"/>
    <w:rsid w:val="00C50626"/>
    <w:rsid w:val="00C51342"/>
    <w:rsid w:val="00C528B1"/>
    <w:rsid w:val="00C528B9"/>
    <w:rsid w:val="00C52B0C"/>
    <w:rsid w:val="00C52EB1"/>
    <w:rsid w:val="00C53187"/>
    <w:rsid w:val="00C53730"/>
    <w:rsid w:val="00C543F9"/>
    <w:rsid w:val="00C54A1B"/>
    <w:rsid w:val="00C54AF3"/>
    <w:rsid w:val="00C55059"/>
    <w:rsid w:val="00C55A49"/>
    <w:rsid w:val="00C55B94"/>
    <w:rsid w:val="00C55EEC"/>
    <w:rsid w:val="00C56388"/>
    <w:rsid w:val="00C56596"/>
    <w:rsid w:val="00C56B49"/>
    <w:rsid w:val="00C56BC8"/>
    <w:rsid w:val="00C56D3F"/>
    <w:rsid w:val="00C575AD"/>
    <w:rsid w:val="00C57940"/>
    <w:rsid w:val="00C60737"/>
    <w:rsid w:val="00C60AF5"/>
    <w:rsid w:val="00C60C2E"/>
    <w:rsid w:val="00C60C8A"/>
    <w:rsid w:val="00C612FC"/>
    <w:rsid w:val="00C616B9"/>
    <w:rsid w:val="00C62DFE"/>
    <w:rsid w:val="00C653AD"/>
    <w:rsid w:val="00C66BDA"/>
    <w:rsid w:val="00C6793D"/>
    <w:rsid w:val="00C67C85"/>
    <w:rsid w:val="00C70102"/>
    <w:rsid w:val="00C70B78"/>
    <w:rsid w:val="00C71639"/>
    <w:rsid w:val="00C71677"/>
    <w:rsid w:val="00C72023"/>
    <w:rsid w:val="00C72517"/>
    <w:rsid w:val="00C72774"/>
    <w:rsid w:val="00C72C0F"/>
    <w:rsid w:val="00C72E6F"/>
    <w:rsid w:val="00C7436B"/>
    <w:rsid w:val="00C761EE"/>
    <w:rsid w:val="00C76670"/>
    <w:rsid w:val="00C76E7D"/>
    <w:rsid w:val="00C770E9"/>
    <w:rsid w:val="00C77573"/>
    <w:rsid w:val="00C776E4"/>
    <w:rsid w:val="00C77811"/>
    <w:rsid w:val="00C77BBA"/>
    <w:rsid w:val="00C77D93"/>
    <w:rsid w:val="00C80934"/>
    <w:rsid w:val="00C81141"/>
    <w:rsid w:val="00C81467"/>
    <w:rsid w:val="00C8229D"/>
    <w:rsid w:val="00C8249D"/>
    <w:rsid w:val="00C83E3D"/>
    <w:rsid w:val="00C83E50"/>
    <w:rsid w:val="00C85021"/>
    <w:rsid w:val="00C857AF"/>
    <w:rsid w:val="00C8630D"/>
    <w:rsid w:val="00C8634F"/>
    <w:rsid w:val="00C87BE2"/>
    <w:rsid w:val="00C87C69"/>
    <w:rsid w:val="00C87EF6"/>
    <w:rsid w:val="00C902BB"/>
    <w:rsid w:val="00C90D16"/>
    <w:rsid w:val="00C92322"/>
    <w:rsid w:val="00C92595"/>
    <w:rsid w:val="00C9272A"/>
    <w:rsid w:val="00C927D0"/>
    <w:rsid w:val="00C93227"/>
    <w:rsid w:val="00C932C5"/>
    <w:rsid w:val="00C933C4"/>
    <w:rsid w:val="00C938B7"/>
    <w:rsid w:val="00C939EC"/>
    <w:rsid w:val="00C940C9"/>
    <w:rsid w:val="00C94D94"/>
    <w:rsid w:val="00C94E23"/>
    <w:rsid w:val="00C962B7"/>
    <w:rsid w:val="00C96362"/>
    <w:rsid w:val="00CA01C4"/>
    <w:rsid w:val="00CA02A6"/>
    <w:rsid w:val="00CA0A08"/>
    <w:rsid w:val="00CA0C13"/>
    <w:rsid w:val="00CA1BC6"/>
    <w:rsid w:val="00CA2185"/>
    <w:rsid w:val="00CA238A"/>
    <w:rsid w:val="00CA23F7"/>
    <w:rsid w:val="00CA262F"/>
    <w:rsid w:val="00CA4AEA"/>
    <w:rsid w:val="00CA4BB8"/>
    <w:rsid w:val="00CA5095"/>
    <w:rsid w:val="00CA5D64"/>
    <w:rsid w:val="00CA7A59"/>
    <w:rsid w:val="00CB0079"/>
    <w:rsid w:val="00CB0999"/>
    <w:rsid w:val="00CB141A"/>
    <w:rsid w:val="00CB14A5"/>
    <w:rsid w:val="00CB19AB"/>
    <w:rsid w:val="00CB1CB4"/>
    <w:rsid w:val="00CB24C4"/>
    <w:rsid w:val="00CB2827"/>
    <w:rsid w:val="00CB2C11"/>
    <w:rsid w:val="00CB3214"/>
    <w:rsid w:val="00CB324A"/>
    <w:rsid w:val="00CB3723"/>
    <w:rsid w:val="00CB40C6"/>
    <w:rsid w:val="00CB40CA"/>
    <w:rsid w:val="00CB45D9"/>
    <w:rsid w:val="00CB47F1"/>
    <w:rsid w:val="00CB526D"/>
    <w:rsid w:val="00CB529E"/>
    <w:rsid w:val="00CB5B52"/>
    <w:rsid w:val="00CB5FD2"/>
    <w:rsid w:val="00CB60A1"/>
    <w:rsid w:val="00CB667B"/>
    <w:rsid w:val="00CB7072"/>
    <w:rsid w:val="00CB78CB"/>
    <w:rsid w:val="00CB7F9C"/>
    <w:rsid w:val="00CC070C"/>
    <w:rsid w:val="00CC0A16"/>
    <w:rsid w:val="00CC1491"/>
    <w:rsid w:val="00CC19D1"/>
    <w:rsid w:val="00CC2E52"/>
    <w:rsid w:val="00CC343A"/>
    <w:rsid w:val="00CC3AE5"/>
    <w:rsid w:val="00CC4394"/>
    <w:rsid w:val="00CC4532"/>
    <w:rsid w:val="00CC45B8"/>
    <w:rsid w:val="00CC47E7"/>
    <w:rsid w:val="00CC48C9"/>
    <w:rsid w:val="00CC5498"/>
    <w:rsid w:val="00CC57DA"/>
    <w:rsid w:val="00CC5CA1"/>
    <w:rsid w:val="00CC6E6D"/>
    <w:rsid w:val="00CC7109"/>
    <w:rsid w:val="00CC7325"/>
    <w:rsid w:val="00CD05C8"/>
    <w:rsid w:val="00CD05F5"/>
    <w:rsid w:val="00CD0616"/>
    <w:rsid w:val="00CD13AD"/>
    <w:rsid w:val="00CD1FD2"/>
    <w:rsid w:val="00CD2C68"/>
    <w:rsid w:val="00CD401A"/>
    <w:rsid w:val="00CD476D"/>
    <w:rsid w:val="00CD4AA0"/>
    <w:rsid w:val="00CD4E76"/>
    <w:rsid w:val="00CD54A1"/>
    <w:rsid w:val="00CD6351"/>
    <w:rsid w:val="00CE0753"/>
    <w:rsid w:val="00CE104C"/>
    <w:rsid w:val="00CE2ED3"/>
    <w:rsid w:val="00CE3467"/>
    <w:rsid w:val="00CE46EB"/>
    <w:rsid w:val="00CE4992"/>
    <w:rsid w:val="00CE4DEA"/>
    <w:rsid w:val="00CE6F9B"/>
    <w:rsid w:val="00CE7555"/>
    <w:rsid w:val="00CF13D5"/>
    <w:rsid w:val="00CF2683"/>
    <w:rsid w:val="00CF2A79"/>
    <w:rsid w:val="00CF39FA"/>
    <w:rsid w:val="00CF3F7D"/>
    <w:rsid w:val="00CF46F8"/>
    <w:rsid w:val="00CF4B85"/>
    <w:rsid w:val="00CF4C72"/>
    <w:rsid w:val="00CF4F76"/>
    <w:rsid w:val="00CF51BF"/>
    <w:rsid w:val="00CF5C04"/>
    <w:rsid w:val="00CF63DE"/>
    <w:rsid w:val="00CF7194"/>
    <w:rsid w:val="00CF74CC"/>
    <w:rsid w:val="00D000FB"/>
    <w:rsid w:val="00D002C8"/>
    <w:rsid w:val="00D00BA9"/>
    <w:rsid w:val="00D01A53"/>
    <w:rsid w:val="00D01B56"/>
    <w:rsid w:val="00D01B89"/>
    <w:rsid w:val="00D01DD0"/>
    <w:rsid w:val="00D021C9"/>
    <w:rsid w:val="00D02CF6"/>
    <w:rsid w:val="00D04909"/>
    <w:rsid w:val="00D04E2A"/>
    <w:rsid w:val="00D053F6"/>
    <w:rsid w:val="00D05F6B"/>
    <w:rsid w:val="00D06D1E"/>
    <w:rsid w:val="00D072FB"/>
    <w:rsid w:val="00D1142E"/>
    <w:rsid w:val="00D11A33"/>
    <w:rsid w:val="00D1341E"/>
    <w:rsid w:val="00D136F5"/>
    <w:rsid w:val="00D15558"/>
    <w:rsid w:val="00D159C1"/>
    <w:rsid w:val="00D15F5D"/>
    <w:rsid w:val="00D16097"/>
    <w:rsid w:val="00D170C4"/>
    <w:rsid w:val="00D174E0"/>
    <w:rsid w:val="00D1764B"/>
    <w:rsid w:val="00D17850"/>
    <w:rsid w:val="00D205DB"/>
    <w:rsid w:val="00D2088A"/>
    <w:rsid w:val="00D20F50"/>
    <w:rsid w:val="00D212DA"/>
    <w:rsid w:val="00D21CF1"/>
    <w:rsid w:val="00D225CB"/>
    <w:rsid w:val="00D22FCC"/>
    <w:rsid w:val="00D235D0"/>
    <w:rsid w:val="00D24070"/>
    <w:rsid w:val="00D2446D"/>
    <w:rsid w:val="00D2453F"/>
    <w:rsid w:val="00D256D1"/>
    <w:rsid w:val="00D257BB"/>
    <w:rsid w:val="00D25C0D"/>
    <w:rsid w:val="00D2602D"/>
    <w:rsid w:val="00D26EFE"/>
    <w:rsid w:val="00D27120"/>
    <w:rsid w:val="00D27307"/>
    <w:rsid w:val="00D27C9D"/>
    <w:rsid w:val="00D27D32"/>
    <w:rsid w:val="00D27E9A"/>
    <w:rsid w:val="00D3040B"/>
    <w:rsid w:val="00D304DF"/>
    <w:rsid w:val="00D315A4"/>
    <w:rsid w:val="00D32308"/>
    <w:rsid w:val="00D32784"/>
    <w:rsid w:val="00D33E9F"/>
    <w:rsid w:val="00D34422"/>
    <w:rsid w:val="00D348EF"/>
    <w:rsid w:val="00D34F2A"/>
    <w:rsid w:val="00D35212"/>
    <w:rsid w:val="00D3589B"/>
    <w:rsid w:val="00D358DF"/>
    <w:rsid w:val="00D35B7C"/>
    <w:rsid w:val="00D36581"/>
    <w:rsid w:val="00D36B0D"/>
    <w:rsid w:val="00D36B5D"/>
    <w:rsid w:val="00D36DCC"/>
    <w:rsid w:val="00D379A7"/>
    <w:rsid w:val="00D37BD0"/>
    <w:rsid w:val="00D37CAC"/>
    <w:rsid w:val="00D4079E"/>
    <w:rsid w:val="00D40D73"/>
    <w:rsid w:val="00D41F96"/>
    <w:rsid w:val="00D4204A"/>
    <w:rsid w:val="00D424E3"/>
    <w:rsid w:val="00D42518"/>
    <w:rsid w:val="00D435A3"/>
    <w:rsid w:val="00D44E1D"/>
    <w:rsid w:val="00D45E21"/>
    <w:rsid w:val="00D46627"/>
    <w:rsid w:val="00D46A43"/>
    <w:rsid w:val="00D46F83"/>
    <w:rsid w:val="00D47764"/>
    <w:rsid w:val="00D502B9"/>
    <w:rsid w:val="00D506A0"/>
    <w:rsid w:val="00D50B8D"/>
    <w:rsid w:val="00D50C74"/>
    <w:rsid w:val="00D50E29"/>
    <w:rsid w:val="00D50EC5"/>
    <w:rsid w:val="00D51677"/>
    <w:rsid w:val="00D5185B"/>
    <w:rsid w:val="00D51EF3"/>
    <w:rsid w:val="00D53577"/>
    <w:rsid w:val="00D536ED"/>
    <w:rsid w:val="00D53887"/>
    <w:rsid w:val="00D53CDD"/>
    <w:rsid w:val="00D53FFE"/>
    <w:rsid w:val="00D54EF2"/>
    <w:rsid w:val="00D550E9"/>
    <w:rsid w:val="00D5513B"/>
    <w:rsid w:val="00D55B75"/>
    <w:rsid w:val="00D5603C"/>
    <w:rsid w:val="00D5741A"/>
    <w:rsid w:val="00D57AF3"/>
    <w:rsid w:val="00D60624"/>
    <w:rsid w:val="00D60E8B"/>
    <w:rsid w:val="00D6122B"/>
    <w:rsid w:val="00D614B5"/>
    <w:rsid w:val="00D61DB8"/>
    <w:rsid w:val="00D61E7E"/>
    <w:rsid w:val="00D62495"/>
    <w:rsid w:val="00D636F2"/>
    <w:rsid w:val="00D637A6"/>
    <w:rsid w:val="00D63836"/>
    <w:rsid w:val="00D63C58"/>
    <w:rsid w:val="00D641A0"/>
    <w:rsid w:val="00D652E5"/>
    <w:rsid w:val="00D65851"/>
    <w:rsid w:val="00D65C83"/>
    <w:rsid w:val="00D65DC0"/>
    <w:rsid w:val="00D65F84"/>
    <w:rsid w:val="00D6631C"/>
    <w:rsid w:val="00D66D3E"/>
    <w:rsid w:val="00D6754B"/>
    <w:rsid w:val="00D6773E"/>
    <w:rsid w:val="00D677ED"/>
    <w:rsid w:val="00D67CA2"/>
    <w:rsid w:val="00D67F3E"/>
    <w:rsid w:val="00D70576"/>
    <w:rsid w:val="00D711EB"/>
    <w:rsid w:val="00D715AF"/>
    <w:rsid w:val="00D715C8"/>
    <w:rsid w:val="00D715DD"/>
    <w:rsid w:val="00D71EFE"/>
    <w:rsid w:val="00D723AC"/>
    <w:rsid w:val="00D72872"/>
    <w:rsid w:val="00D73043"/>
    <w:rsid w:val="00D7355C"/>
    <w:rsid w:val="00D739A1"/>
    <w:rsid w:val="00D73AD7"/>
    <w:rsid w:val="00D7418A"/>
    <w:rsid w:val="00D75D01"/>
    <w:rsid w:val="00D75F5D"/>
    <w:rsid w:val="00D77CEA"/>
    <w:rsid w:val="00D800A8"/>
    <w:rsid w:val="00D80C27"/>
    <w:rsid w:val="00D80CDB"/>
    <w:rsid w:val="00D82AD6"/>
    <w:rsid w:val="00D82CF8"/>
    <w:rsid w:val="00D82D8F"/>
    <w:rsid w:val="00D83088"/>
    <w:rsid w:val="00D8448C"/>
    <w:rsid w:val="00D84B2B"/>
    <w:rsid w:val="00D84EEE"/>
    <w:rsid w:val="00D84F2D"/>
    <w:rsid w:val="00D85AC8"/>
    <w:rsid w:val="00D862EC"/>
    <w:rsid w:val="00D86DC8"/>
    <w:rsid w:val="00D87C90"/>
    <w:rsid w:val="00D90530"/>
    <w:rsid w:val="00D90D03"/>
    <w:rsid w:val="00D90F89"/>
    <w:rsid w:val="00D91166"/>
    <w:rsid w:val="00D9216E"/>
    <w:rsid w:val="00D927D3"/>
    <w:rsid w:val="00D92981"/>
    <w:rsid w:val="00D92CCF"/>
    <w:rsid w:val="00D93421"/>
    <w:rsid w:val="00D936F0"/>
    <w:rsid w:val="00D937AA"/>
    <w:rsid w:val="00D9399E"/>
    <w:rsid w:val="00D93E3E"/>
    <w:rsid w:val="00D9404D"/>
    <w:rsid w:val="00D94A3D"/>
    <w:rsid w:val="00D94A81"/>
    <w:rsid w:val="00D94EE0"/>
    <w:rsid w:val="00D94F4A"/>
    <w:rsid w:val="00D94FAA"/>
    <w:rsid w:val="00D95275"/>
    <w:rsid w:val="00D952CA"/>
    <w:rsid w:val="00D96251"/>
    <w:rsid w:val="00D967FE"/>
    <w:rsid w:val="00D97387"/>
    <w:rsid w:val="00D978A0"/>
    <w:rsid w:val="00D979F2"/>
    <w:rsid w:val="00D97DCA"/>
    <w:rsid w:val="00DA0FD9"/>
    <w:rsid w:val="00DA17D8"/>
    <w:rsid w:val="00DA1864"/>
    <w:rsid w:val="00DA189E"/>
    <w:rsid w:val="00DA223E"/>
    <w:rsid w:val="00DA2E03"/>
    <w:rsid w:val="00DA5B0F"/>
    <w:rsid w:val="00DA5D42"/>
    <w:rsid w:val="00DA601C"/>
    <w:rsid w:val="00DA74D0"/>
    <w:rsid w:val="00DB08EC"/>
    <w:rsid w:val="00DB0F8D"/>
    <w:rsid w:val="00DB12F9"/>
    <w:rsid w:val="00DB1562"/>
    <w:rsid w:val="00DB1855"/>
    <w:rsid w:val="00DB35F0"/>
    <w:rsid w:val="00DB3828"/>
    <w:rsid w:val="00DB3AD3"/>
    <w:rsid w:val="00DB46A5"/>
    <w:rsid w:val="00DB5C97"/>
    <w:rsid w:val="00DB6BB1"/>
    <w:rsid w:val="00DB6F7A"/>
    <w:rsid w:val="00DB7324"/>
    <w:rsid w:val="00DB7365"/>
    <w:rsid w:val="00DB778C"/>
    <w:rsid w:val="00DC0BB1"/>
    <w:rsid w:val="00DC0C77"/>
    <w:rsid w:val="00DC127B"/>
    <w:rsid w:val="00DC1356"/>
    <w:rsid w:val="00DC1910"/>
    <w:rsid w:val="00DC1A35"/>
    <w:rsid w:val="00DC308E"/>
    <w:rsid w:val="00DC38DF"/>
    <w:rsid w:val="00DC3AE5"/>
    <w:rsid w:val="00DC3CEA"/>
    <w:rsid w:val="00DC46B9"/>
    <w:rsid w:val="00DC4EA2"/>
    <w:rsid w:val="00DC5CC7"/>
    <w:rsid w:val="00DC5D87"/>
    <w:rsid w:val="00DC61DA"/>
    <w:rsid w:val="00DC657D"/>
    <w:rsid w:val="00DC68CC"/>
    <w:rsid w:val="00DC6A4E"/>
    <w:rsid w:val="00DC7002"/>
    <w:rsid w:val="00DC7306"/>
    <w:rsid w:val="00DC7D02"/>
    <w:rsid w:val="00DD085A"/>
    <w:rsid w:val="00DD1A05"/>
    <w:rsid w:val="00DD2D55"/>
    <w:rsid w:val="00DD3468"/>
    <w:rsid w:val="00DD3938"/>
    <w:rsid w:val="00DD4460"/>
    <w:rsid w:val="00DD487C"/>
    <w:rsid w:val="00DD5AF6"/>
    <w:rsid w:val="00DD6265"/>
    <w:rsid w:val="00DD65B3"/>
    <w:rsid w:val="00DD72EE"/>
    <w:rsid w:val="00DD749A"/>
    <w:rsid w:val="00DD76C0"/>
    <w:rsid w:val="00DD7850"/>
    <w:rsid w:val="00DD7926"/>
    <w:rsid w:val="00DD793E"/>
    <w:rsid w:val="00DE00FF"/>
    <w:rsid w:val="00DE056D"/>
    <w:rsid w:val="00DE0C94"/>
    <w:rsid w:val="00DE0EDB"/>
    <w:rsid w:val="00DE1127"/>
    <w:rsid w:val="00DE1BE5"/>
    <w:rsid w:val="00DE30CE"/>
    <w:rsid w:val="00DE3831"/>
    <w:rsid w:val="00DE39A5"/>
    <w:rsid w:val="00DE434A"/>
    <w:rsid w:val="00DE47C2"/>
    <w:rsid w:val="00DE4A2D"/>
    <w:rsid w:val="00DE4CFB"/>
    <w:rsid w:val="00DE4F93"/>
    <w:rsid w:val="00DE6D76"/>
    <w:rsid w:val="00DE72EB"/>
    <w:rsid w:val="00DE73E2"/>
    <w:rsid w:val="00DE7927"/>
    <w:rsid w:val="00DF0469"/>
    <w:rsid w:val="00DF049E"/>
    <w:rsid w:val="00DF0F66"/>
    <w:rsid w:val="00DF1D1C"/>
    <w:rsid w:val="00DF1E15"/>
    <w:rsid w:val="00DF230C"/>
    <w:rsid w:val="00DF299D"/>
    <w:rsid w:val="00DF2F4B"/>
    <w:rsid w:val="00DF30C8"/>
    <w:rsid w:val="00DF3147"/>
    <w:rsid w:val="00DF3A98"/>
    <w:rsid w:val="00DF4055"/>
    <w:rsid w:val="00DF45D8"/>
    <w:rsid w:val="00DF46AC"/>
    <w:rsid w:val="00DF525E"/>
    <w:rsid w:val="00DF5562"/>
    <w:rsid w:val="00DF5D4A"/>
    <w:rsid w:val="00DF637F"/>
    <w:rsid w:val="00DF6957"/>
    <w:rsid w:val="00DF6A96"/>
    <w:rsid w:val="00DF6D60"/>
    <w:rsid w:val="00DF7927"/>
    <w:rsid w:val="00DF7EF4"/>
    <w:rsid w:val="00E007EB"/>
    <w:rsid w:val="00E00A40"/>
    <w:rsid w:val="00E00DF5"/>
    <w:rsid w:val="00E012CB"/>
    <w:rsid w:val="00E018DE"/>
    <w:rsid w:val="00E0244A"/>
    <w:rsid w:val="00E02C47"/>
    <w:rsid w:val="00E02F31"/>
    <w:rsid w:val="00E03D05"/>
    <w:rsid w:val="00E04461"/>
    <w:rsid w:val="00E05482"/>
    <w:rsid w:val="00E059D8"/>
    <w:rsid w:val="00E0710F"/>
    <w:rsid w:val="00E07787"/>
    <w:rsid w:val="00E1022F"/>
    <w:rsid w:val="00E10C79"/>
    <w:rsid w:val="00E10D47"/>
    <w:rsid w:val="00E110F3"/>
    <w:rsid w:val="00E1147E"/>
    <w:rsid w:val="00E11AE5"/>
    <w:rsid w:val="00E11BFE"/>
    <w:rsid w:val="00E122F7"/>
    <w:rsid w:val="00E12603"/>
    <w:rsid w:val="00E12FA0"/>
    <w:rsid w:val="00E12FA1"/>
    <w:rsid w:val="00E133B3"/>
    <w:rsid w:val="00E13453"/>
    <w:rsid w:val="00E138B9"/>
    <w:rsid w:val="00E14248"/>
    <w:rsid w:val="00E15D6D"/>
    <w:rsid w:val="00E16DAE"/>
    <w:rsid w:val="00E170B8"/>
    <w:rsid w:val="00E206FC"/>
    <w:rsid w:val="00E20848"/>
    <w:rsid w:val="00E210C1"/>
    <w:rsid w:val="00E21154"/>
    <w:rsid w:val="00E2231F"/>
    <w:rsid w:val="00E22387"/>
    <w:rsid w:val="00E22F9B"/>
    <w:rsid w:val="00E2373D"/>
    <w:rsid w:val="00E24019"/>
    <w:rsid w:val="00E24B78"/>
    <w:rsid w:val="00E24BC7"/>
    <w:rsid w:val="00E24C03"/>
    <w:rsid w:val="00E2570B"/>
    <w:rsid w:val="00E26653"/>
    <w:rsid w:val="00E2690B"/>
    <w:rsid w:val="00E26D18"/>
    <w:rsid w:val="00E27FDE"/>
    <w:rsid w:val="00E301A1"/>
    <w:rsid w:val="00E30D78"/>
    <w:rsid w:val="00E30E47"/>
    <w:rsid w:val="00E31110"/>
    <w:rsid w:val="00E31115"/>
    <w:rsid w:val="00E325CC"/>
    <w:rsid w:val="00E32728"/>
    <w:rsid w:val="00E32DF5"/>
    <w:rsid w:val="00E33043"/>
    <w:rsid w:val="00E3409C"/>
    <w:rsid w:val="00E34DE4"/>
    <w:rsid w:val="00E3516A"/>
    <w:rsid w:val="00E357C6"/>
    <w:rsid w:val="00E3616E"/>
    <w:rsid w:val="00E3702D"/>
    <w:rsid w:val="00E37C2B"/>
    <w:rsid w:val="00E37F11"/>
    <w:rsid w:val="00E407E2"/>
    <w:rsid w:val="00E40AA1"/>
    <w:rsid w:val="00E41768"/>
    <w:rsid w:val="00E423FC"/>
    <w:rsid w:val="00E43309"/>
    <w:rsid w:val="00E43312"/>
    <w:rsid w:val="00E437FF"/>
    <w:rsid w:val="00E43CC5"/>
    <w:rsid w:val="00E43DA0"/>
    <w:rsid w:val="00E43FFD"/>
    <w:rsid w:val="00E4422D"/>
    <w:rsid w:val="00E445BE"/>
    <w:rsid w:val="00E45BA5"/>
    <w:rsid w:val="00E46532"/>
    <w:rsid w:val="00E47A3E"/>
    <w:rsid w:val="00E47FED"/>
    <w:rsid w:val="00E50D92"/>
    <w:rsid w:val="00E51003"/>
    <w:rsid w:val="00E518C6"/>
    <w:rsid w:val="00E52184"/>
    <w:rsid w:val="00E525F9"/>
    <w:rsid w:val="00E528D2"/>
    <w:rsid w:val="00E52B86"/>
    <w:rsid w:val="00E535B3"/>
    <w:rsid w:val="00E535D3"/>
    <w:rsid w:val="00E537A0"/>
    <w:rsid w:val="00E53851"/>
    <w:rsid w:val="00E53A55"/>
    <w:rsid w:val="00E53A85"/>
    <w:rsid w:val="00E543D1"/>
    <w:rsid w:val="00E54926"/>
    <w:rsid w:val="00E54DB4"/>
    <w:rsid w:val="00E5619A"/>
    <w:rsid w:val="00E5719D"/>
    <w:rsid w:val="00E57506"/>
    <w:rsid w:val="00E575E8"/>
    <w:rsid w:val="00E60146"/>
    <w:rsid w:val="00E601D8"/>
    <w:rsid w:val="00E60516"/>
    <w:rsid w:val="00E6104A"/>
    <w:rsid w:val="00E61E14"/>
    <w:rsid w:val="00E621BB"/>
    <w:rsid w:val="00E62732"/>
    <w:rsid w:val="00E62D12"/>
    <w:rsid w:val="00E62E34"/>
    <w:rsid w:val="00E6509A"/>
    <w:rsid w:val="00E65D9A"/>
    <w:rsid w:val="00E66402"/>
    <w:rsid w:val="00E667B2"/>
    <w:rsid w:val="00E6684B"/>
    <w:rsid w:val="00E66A52"/>
    <w:rsid w:val="00E67627"/>
    <w:rsid w:val="00E67A4F"/>
    <w:rsid w:val="00E702B9"/>
    <w:rsid w:val="00E70611"/>
    <w:rsid w:val="00E71B65"/>
    <w:rsid w:val="00E71D10"/>
    <w:rsid w:val="00E71D75"/>
    <w:rsid w:val="00E73056"/>
    <w:rsid w:val="00E733B7"/>
    <w:rsid w:val="00E7514E"/>
    <w:rsid w:val="00E766D4"/>
    <w:rsid w:val="00E77ACC"/>
    <w:rsid w:val="00E77BB2"/>
    <w:rsid w:val="00E814D0"/>
    <w:rsid w:val="00E8161F"/>
    <w:rsid w:val="00E8272E"/>
    <w:rsid w:val="00E8479E"/>
    <w:rsid w:val="00E8481E"/>
    <w:rsid w:val="00E84C3A"/>
    <w:rsid w:val="00E84C44"/>
    <w:rsid w:val="00E852B6"/>
    <w:rsid w:val="00E85DE8"/>
    <w:rsid w:val="00E85E9B"/>
    <w:rsid w:val="00E8608E"/>
    <w:rsid w:val="00E863BF"/>
    <w:rsid w:val="00E86564"/>
    <w:rsid w:val="00E867B4"/>
    <w:rsid w:val="00E8744E"/>
    <w:rsid w:val="00E875E7"/>
    <w:rsid w:val="00E8789A"/>
    <w:rsid w:val="00E908BA"/>
    <w:rsid w:val="00E90922"/>
    <w:rsid w:val="00E91006"/>
    <w:rsid w:val="00E912D6"/>
    <w:rsid w:val="00E91919"/>
    <w:rsid w:val="00E92B53"/>
    <w:rsid w:val="00E9332B"/>
    <w:rsid w:val="00E93648"/>
    <w:rsid w:val="00E93A00"/>
    <w:rsid w:val="00E93D1A"/>
    <w:rsid w:val="00E94032"/>
    <w:rsid w:val="00E9427D"/>
    <w:rsid w:val="00E94589"/>
    <w:rsid w:val="00E945D4"/>
    <w:rsid w:val="00E94E91"/>
    <w:rsid w:val="00E96EB3"/>
    <w:rsid w:val="00EA0145"/>
    <w:rsid w:val="00EA06BF"/>
    <w:rsid w:val="00EA10D8"/>
    <w:rsid w:val="00EA113D"/>
    <w:rsid w:val="00EA11E6"/>
    <w:rsid w:val="00EA15CF"/>
    <w:rsid w:val="00EA213F"/>
    <w:rsid w:val="00EA288B"/>
    <w:rsid w:val="00EA3CC4"/>
    <w:rsid w:val="00EA4398"/>
    <w:rsid w:val="00EA4522"/>
    <w:rsid w:val="00EA4D68"/>
    <w:rsid w:val="00EA4DF1"/>
    <w:rsid w:val="00EA5445"/>
    <w:rsid w:val="00EA5D2D"/>
    <w:rsid w:val="00EA5F9B"/>
    <w:rsid w:val="00EA66B8"/>
    <w:rsid w:val="00EA74A9"/>
    <w:rsid w:val="00EA76AA"/>
    <w:rsid w:val="00EA7724"/>
    <w:rsid w:val="00EA78B7"/>
    <w:rsid w:val="00EA7D4A"/>
    <w:rsid w:val="00EB0392"/>
    <w:rsid w:val="00EB093F"/>
    <w:rsid w:val="00EB0AE8"/>
    <w:rsid w:val="00EB0B80"/>
    <w:rsid w:val="00EB10CD"/>
    <w:rsid w:val="00EB1356"/>
    <w:rsid w:val="00EB1ED5"/>
    <w:rsid w:val="00EB1F28"/>
    <w:rsid w:val="00EB20A1"/>
    <w:rsid w:val="00EB222D"/>
    <w:rsid w:val="00EB2457"/>
    <w:rsid w:val="00EB2912"/>
    <w:rsid w:val="00EB2973"/>
    <w:rsid w:val="00EB3ED7"/>
    <w:rsid w:val="00EB413C"/>
    <w:rsid w:val="00EB42D3"/>
    <w:rsid w:val="00EB4762"/>
    <w:rsid w:val="00EB47F4"/>
    <w:rsid w:val="00EB4F4D"/>
    <w:rsid w:val="00EB51E3"/>
    <w:rsid w:val="00EB5F9F"/>
    <w:rsid w:val="00EB6331"/>
    <w:rsid w:val="00EB66A0"/>
    <w:rsid w:val="00EB6ED5"/>
    <w:rsid w:val="00EB71D5"/>
    <w:rsid w:val="00EB7D66"/>
    <w:rsid w:val="00EC08AD"/>
    <w:rsid w:val="00EC1310"/>
    <w:rsid w:val="00EC1C67"/>
    <w:rsid w:val="00EC26F9"/>
    <w:rsid w:val="00EC3221"/>
    <w:rsid w:val="00EC3B2D"/>
    <w:rsid w:val="00EC3CC0"/>
    <w:rsid w:val="00EC3DA4"/>
    <w:rsid w:val="00EC4459"/>
    <w:rsid w:val="00EC46AF"/>
    <w:rsid w:val="00EC5A4F"/>
    <w:rsid w:val="00EC5CC4"/>
    <w:rsid w:val="00EC67C4"/>
    <w:rsid w:val="00ED0572"/>
    <w:rsid w:val="00ED194F"/>
    <w:rsid w:val="00ED1E4A"/>
    <w:rsid w:val="00ED2030"/>
    <w:rsid w:val="00ED26D1"/>
    <w:rsid w:val="00ED3374"/>
    <w:rsid w:val="00ED337B"/>
    <w:rsid w:val="00ED3A69"/>
    <w:rsid w:val="00ED4868"/>
    <w:rsid w:val="00ED4E7E"/>
    <w:rsid w:val="00ED51A8"/>
    <w:rsid w:val="00ED592C"/>
    <w:rsid w:val="00ED5BB1"/>
    <w:rsid w:val="00ED5C6F"/>
    <w:rsid w:val="00ED5F81"/>
    <w:rsid w:val="00ED62F2"/>
    <w:rsid w:val="00ED6522"/>
    <w:rsid w:val="00ED66D7"/>
    <w:rsid w:val="00ED6866"/>
    <w:rsid w:val="00ED69B5"/>
    <w:rsid w:val="00ED6AAC"/>
    <w:rsid w:val="00ED70A9"/>
    <w:rsid w:val="00ED74EB"/>
    <w:rsid w:val="00ED75CA"/>
    <w:rsid w:val="00EE0629"/>
    <w:rsid w:val="00EE065D"/>
    <w:rsid w:val="00EE0D32"/>
    <w:rsid w:val="00EE1986"/>
    <w:rsid w:val="00EE1EED"/>
    <w:rsid w:val="00EE3165"/>
    <w:rsid w:val="00EE3441"/>
    <w:rsid w:val="00EE34D6"/>
    <w:rsid w:val="00EE361B"/>
    <w:rsid w:val="00EE37CF"/>
    <w:rsid w:val="00EE37EB"/>
    <w:rsid w:val="00EE4297"/>
    <w:rsid w:val="00EE460F"/>
    <w:rsid w:val="00EE52A4"/>
    <w:rsid w:val="00EE54F2"/>
    <w:rsid w:val="00EE66B3"/>
    <w:rsid w:val="00EE734F"/>
    <w:rsid w:val="00EE764A"/>
    <w:rsid w:val="00EE7949"/>
    <w:rsid w:val="00EF0BB0"/>
    <w:rsid w:val="00EF1437"/>
    <w:rsid w:val="00EF1DA5"/>
    <w:rsid w:val="00EF1F4E"/>
    <w:rsid w:val="00EF2548"/>
    <w:rsid w:val="00EF3494"/>
    <w:rsid w:val="00EF4006"/>
    <w:rsid w:val="00EF4454"/>
    <w:rsid w:val="00EF50E6"/>
    <w:rsid w:val="00EF582F"/>
    <w:rsid w:val="00EF6416"/>
    <w:rsid w:val="00EF6AC8"/>
    <w:rsid w:val="00EF7306"/>
    <w:rsid w:val="00EF7515"/>
    <w:rsid w:val="00EF772B"/>
    <w:rsid w:val="00F0001B"/>
    <w:rsid w:val="00F005E6"/>
    <w:rsid w:val="00F00B9A"/>
    <w:rsid w:val="00F00E3B"/>
    <w:rsid w:val="00F0167F"/>
    <w:rsid w:val="00F016CB"/>
    <w:rsid w:val="00F02886"/>
    <w:rsid w:val="00F02EDF"/>
    <w:rsid w:val="00F02FAA"/>
    <w:rsid w:val="00F035DA"/>
    <w:rsid w:val="00F0369A"/>
    <w:rsid w:val="00F03BEC"/>
    <w:rsid w:val="00F03F02"/>
    <w:rsid w:val="00F0426F"/>
    <w:rsid w:val="00F04569"/>
    <w:rsid w:val="00F04EC7"/>
    <w:rsid w:val="00F0574D"/>
    <w:rsid w:val="00F067A8"/>
    <w:rsid w:val="00F06841"/>
    <w:rsid w:val="00F069C2"/>
    <w:rsid w:val="00F076D7"/>
    <w:rsid w:val="00F11982"/>
    <w:rsid w:val="00F12A7D"/>
    <w:rsid w:val="00F136EE"/>
    <w:rsid w:val="00F1385A"/>
    <w:rsid w:val="00F140CD"/>
    <w:rsid w:val="00F144C4"/>
    <w:rsid w:val="00F1531C"/>
    <w:rsid w:val="00F15B52"/>
    <w:rsid w:val="00F168E4"/>
    <w:rsid w:val="00F174AD"/>
    <w:rsid w:val="00F17B4C"/>
    <w:rsid w:val="00F200F6"/>
    <w:rsid w:val="00F207B0"/>
    <w:rsid w:val="00F21ADD"/>
    <w:rsid w:val="00F21C59"/>
    <w:rsid w:val="00F22073"/>
    <w:rsid w:val="00F22BB1"/>
    <w:rsid w:val="00F22ED8"/>
    <w:rsid w:val="00F23C23"/>
    <w:rsid w:val="00F246E0"/>
    <w:rsid w:val="00F24958"/>
    <w:rsid w:val="00F251C6"/>
    <w:rsid w:val="00F25A19"/>
    <w:rsid w:val="00F25AAA"/>
    <w:rsid w:val="00F30971"/>
    <w:rsid w:val="00F31D74"/>
    <w:rsid w:val="00F3209B"/>
    <w:rsid w:val="00F3242E"/>
    <w:rsid w:val="00F3261A"/>
    <w:rsid w:val="00F3288F"/>
    <w:rsid w:val="00F32BD5"/>
    <w:rsid w:val="00F33618"/>
    <w:rsid w:val="00F340E5"/>
    <w:rsid w:val="00F34479"/>
    <w:rsid w:val="00F34A3A"/>
    <w:rsid w:val="00F34B66"/>
    <w:rsid w:val="00F34D88"/>
    <w:rsid w:val="00F3572B"/>
    <w:rsid w:val="00F370E2"/>
    <w:rsid w:val="00F378C2"/>
    <w:rsid w:val="00F37A9F"/>
    <w:rsid w:val="00F40B59"/>
    <w:rsid w:val="00F4159C"/>
    <w:rsid w:val="00F41D8A"/>
    <w:rsid w:val="00F42BCA"/>
    <w:rsid w:val="00F4342D"/>
    <w:rsid w:val="00F437A6"/>
    <w:rsid w:val="00F44719"/>
    <w:rsid w:val="00F4478F"/>
    <w:rsid w:val="00F449F4"/>
    <w:rsid w:val="00F44D45"/>
    <w:rsid w:val="00F44D80"/>
    <w:rsid w:val="00F4576C"/>
    <w:rsid w:val="00F458AE"/>
    <w:rsid w:val="00F46444"/>
    <w:rsid w:val="00F46733"/>
    <w:rsid w:val="00F467F8"/>
    <w:rsid w:val="00F4752E"/>
    <w:rsid w:val="00F47B68"/>
    <w:rsid w:val="00F5043D"/>
    <w:rsid w:val="00F509BC"/>
    <w:rsid w:val="00F50BC2"/>
    <w:rsid w:val="00F51C4D"/>
    <w:rsid w:val="00F522B3"/>
    <w:rsid w:val="00F52D88"/>
    <w:rsid w:val="00F52D94"/>
    <w:rsid w:val="00F52FB5"/>
    <w:rsid w:val="00F5304E"/>
    <w:rsid w:val="00F5375C"/>
    <w:rsid w:val="00F538D8"/>
    <w:rsid w:val="00F53C66"/>
    <w:rsid w:val="00F53D8C"/>
    <w:rsid w:val="00F54EDE"/>
    <w:rsid w:val="00F553E4"/>
    <w:rsid w:val="00F557DA"/>
    <w:rsid w:val="00F55E83"/>
    <w:rsid w:val="00F562F7"/>
    <w:rsid w:val="00F56FA9"/>
    <w:rsid w:val="00F575A0"/>
    <w:rsid w:val="00F575B0"/>
    <w:rsid w:val="00F57C69"/>
    <w:rsid w:val="00F57D52"/>
    <w:rsid w:val="00F6001D"/>
    <w:rsid w:val="00F60532"/>
    <w:rsid w:val="00F6056C"/>
    <w:rsid w:val="00F60EB0"/>
    <w:rsid w:val="00F61186"/>
    <w:rsid w:val="00F61645"/>
    <w:rsid w:val="00F618A7"/>
    <w:rsid w:val="00F61B63"/>
    <w:rsid w:val="00F62C3F"/>
    <w:rsid w:val="00F63891"/>
    <w:rsid w:val="00F63E80"/>
    <w:rsid w:val="00F64174"/>
    <w:rsid w:val="00F64251"/>
    <w:rsid w:val="00F6500E"/>
    <w:rsid w:val="00F65AAC"/>
    <w:rsid w:val="00F65B19"/>
    <w:rsid w:val="00F65D9C"/>
    <w:rsid w:val="00F66096"/>
    <w:rsid w:val="00F669FD"/>
    <w:rsid w:val="00F6775B"/>
    <w:rsid w:val="00F67862"/>
    <w:rsid w:val="00F67F37"/>
    <w:rsid w:val="00F7051D"/>
    <w:rsid w:val="00F70545"/>
    <w:rsid w:val="00F70976"/>
    <w:rsid w:val="00F70A84"/>
    <w:rsid w:val="00F71743"/>
    <w:rsid w:val="00F72448"/>
    <w:rsid w:val="00F728C1"/>
    <w:rsid w:val="00F72988"/>
    <w:rsid w:val="00F73ADD"/>
    <w:rsid w:val="00F73D20"/>
    <w:rsid w:val="00F73F3F"/>
    <w:rsid w:val="00F746CB"/>
    <w:rsid w:val="00F74C78"/>
    <w:rsid w:val="00F7569C"/>
    <w:rsid w:val="00F7688B"/>
    <w:rsid w:val="00F76E22"/>
    <w:rsid w:val="00F77EE5"/>
    <w:rsid w:val="00F8053D"/>
    <w:rsid w:val="00F80897"/>
    <w:rsid w:val="00F808B4"/>
    <w:rsid w:val="00F80EEF"/>
    <w:rsid w:val="00F81040"/>
    <w:rsid w:val="00F813D6"/>
    <w:rsid w:val="00F818C9"/>
    <w:rsid w:val="00F81902"/>
    <w:rsid w:val="00F82EDC"/>
    <w:rsid w:val="00F83194"/>
    <w:rsid w:val="00F83E2D"/>
    <w:rsid w:val="00F8452E"/>
    <w:rsid w:val="00F857E2"/>
    <w:rsid w:val="00F8587E"/>
    <w:rsid w:val="00F8647E"/>
    <w:rsid w:val="00F86A8E"/>
    <w:rsid w:val="00F87079"/>
    <w:rsid w:val="00F872DC"/>
    <w:rsid w:val="00F874F3"/>
    <w:rsid w:val="00F87D3F"/>
    <w:rsid w:val="00F90695"/>
    <w:rsid w:val="00F9070F"/>
    <w:rsid w:val="00F91356"/>
    <w:rsid w:val="00F91EB8"/>
    <w:rsid w:val="00F92073"/>
    <w:rsid w:val="00F92876"/>
    <w:rsid w:val="00F92AD2"/>
    <w:rsid w:val="00F92F9E"/>
    <w:rsid w:val="00F92FEA"/>
    <w:rsid w:val="00F938B1"/>
    <w:rsid w:val="00F93BDF"/>
    <w:rsid w:val="00F93F34"/>
    <w:rsid w:val="00F9400B"/>
    <w:rsid w:val="00F9496B"/>
    <w:rsid w:val="00F95E9D"/>
    <w:rsid w:val="00F9607F"/>
    <w:rsid w:val="00F976A8"/>
    <w:rsid w:val="00F97E02"/>
    <w:rsid w:val="00FA0310"/>
    <w:rsid w:val="00FA0BBB"/>
    <w:rsid w:val="00FA10EF"/>
    <w:rsid w:val="00FA1773"/>
    <w:rsid w:val="00FA1DC7"/>
    <w:rsid w:val="00FA238D"/>
    <w:rsid w:val="00FA23EB"/>
    <w:rsid w:val="00FA29F5"/>
    <w:rsid w:val="00FA310E"/>
    <w:rsid w:val="00FA3135"/>
    <w:rsid w:val="00FA31B9"/>
    <w:rsid w:val="00FA36F2"/>
    <w:rsid w:val="00FA3C44"/>
    <w:rsid w:val="00FA4AB2"/>
    <w:rsid w:val="00FA79CE"/>
    <w:rsid w:val="00FB046D"/>
    <w:rsid w:val="00FB0510"/>
    <w:rsid w:val="00FB2BFF"/>
    <w:rsid w:val="00FB2DA2"/>
    <w:rsid w:val="00FB4593"/>
    <w:rsid w:val="00FB47F3"/>
    <w:rsid w:val="00FB4F14"/>
    <w:rsid w:val="00FB59CA"/>
    <w:rsid w:val="00FB60CE"/>
    <w:rsid w:val="00FB649D"/>
    <w:rsid w:val="00FB6648"/>
    <w:rsid w:val="00FB66EF"/>
    <w:rsid w:val="00FB6C9D"/>
    <w:rsid w:val="00FC058E"/>
    <w:rsid w:val="00FC06D6"/>
    <w:rsid w:val="00FC0C49"/>
    <w:rsid w:val="00FC178A"/>
    <w:rsid w:val="00FC1F10"/>
    <w:rsid w:val="00FC203F"/>
    <w:rsid w:val="00FC2651"/>
    <w:rsid w:val="00FC2C61"/>
    <w:rsid w:val="00FC2EAE"/>
    <w:rsid w:val="00FC3760"/>
    <w:rsid w:val="00FC3AB4"/>
    <w:rsid w:val="00FC42A8"/>
    <w:rsid w:val="00FC4373"/>
    <w:rsid w:val="00FC4435"/>
    <w:rsid w:val="00FC44AB"/>
    <w:rsid w:val="00FC4D8D"/>
    <w:rsid w:val="00FC561C"/>
    <w:rsid w:val="00FC5ABA"/>
    <w:rsid w:val="00FC69F7"/>
    <w:rsid w:val="00FC7B11"/>
    <w:rsid w:val="00FC7D86"/>
    <w:rsid w:val="00FC7ED5"/>
    <w:rsid w:val="00FD0055"/>
    <w:rsid w:val="00FD0881"/>
    <w:rsid w:val="00FD0970"/>
    <w:rsid w:val="00FD144F"/>
    <w:rsid w:val="00FD16E4"/>
    <w:rsid w:val="00FD219D"/>
    <w:rsid w:val="00FD22D2"/>
    <w:rsid w:val="00FD2E40"/>
    <w:rsid w:val="00FD3560"/>
    <w:rsid w:val="00FD37A0"/>
    <w:rsid w:val="00FD3929"/>
    <w:rsid w:val="00FD4247"/>
    <w:rsid w:val="00FD4A30"/>
    <w:rsid w:val="00FD4CE6"/>
    <w:rsid w:val="00FD4FDD"/>
    <w:rsid w:val="00FD6A6B"/>
    <w:rsid w:val="00FD70A8"/>
    <w:rsid w:val="00FD7838"/>
    <w:rsid w:val="00FD785D"/>
    <w:rsid w:val="00FD7CBB"/>
    <w:rsid w:val="00FE05BC"/>
    <w:rsid w:val="00FE05CF"/>
    <w:rsid w:val="00FE0A8A"/>
    <w:rsid w:val="00FE0D3A"/>
    <w:rsid w:val="00FE16CE"/>
    <w:rsid w:val="00FE2C3C"/>
    <w:rsid w:val="00FE3122"/>
    <w:rsid w:val="00FE350E"/>
    <w:rsid w:val="00FE3C07"/>
    <w:rsid w:val="00FE4ADF"/>
    <w:rsid w:val="00FE4C1A"/>
    <w:rsid w:val="00FE5D76"/>
    <w:rsid w:val="00FE5DE4"/>
    <w:rsid w:val="00FE6CDD"/>
    <w:rsid w:val="00FF00B4"/>
    <w:rsid w:val="00FF0121"/>
    <w:rsid w:val="00FF03CF"/>
    <w:rsid w:val="00FF092B"/>
    <w:rsid w:val="00FF0E30"/>
    <w:rsid w:val="00FF0E40"/>
    <w:rsid w:val="00FF0F85"/>
    <w:rsid w:val="00FF0F96"/>
    <w:rsid w:val="00FF115F"/>
    <w:rsid w:val="00FF13B3"/>
    <w:rsid w:val="00FF1FED"/>
    <w:rsid w:val="00FF2395"/>
    <w:rsid w:val="00FF24B9"/>
    <w:rsid w:val="00FF2B5E"/>
    <w:rsid w:val="00FF2FBB"/>
    <w:rsid w:val="00FF409F"/>
    <w:rsid w:val="00FF5111"/>
    <w:rsid w:val="00FF55B0"/>
    <w:rsid w:val="00FF68B1"/>
    <w:rsid w:val="00FF6C58"/>
    <w:rsid w:val="00FF70B0"/>
    <w:rsid w:val="00FF77E4"/>
    <w:rsid w:val="00FF7BC0"/>
    <w:rsid w:val="00FF7EA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E6AC3"/>
  <w15:docId w15:val="{61B6F83F-49D0-4C7B-B70F-BB5E2979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81"/>
    <w:pPr>
      <w:widowControl w:val="0"/>
      <w:wordWrap w:val="0"/>
      <w:autoSpaceDE w:val="0"/>
      <w:autoSpaceDN w:val="0"/>
      <w:jc w:val="both"/>
    </w:pPr>
    <w:rPr>
      <w:kern w:val="2"/>
      <w:szCs w:val="22"/>
    </w:rPr>
  </w:style>
  <w:style w:type="paragraph" w:styleId="Heading1">
    <w:name w:val="heading 1"/>
    <w:basedOn w:val="Normal"/>
    <w:link w:val="Heading1Char"/>
    <w:uiPriority w:val="9"/>
    <w:qFormat/>
    <w:rsid w:val="00972DE6"/>
    <w:pPr>
      <w:widowControl/>
      <w:wordWrap/>
      <w:autoSpaceDE/>
      <w:autoSpaceDN/>
      <w:spacing w:before="100" w:beforeAutospacing="1" w:after="100" w:afterAutospacing="1" w:line="264" w:lineRule="atLeast"/>
      <w:jc w:val="left"/>
      <w:outlineLvl w:val="0"/>
    </w:pPr>
    <w:rPr>
      <w:rFonts w:ascii="Gulim" w:eastAsia="Gulim" w:hAnsi="Gulim" w:cs="Gulim"/>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BFF"/>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unhideWhenUsed/>
    <w:rsid w:val="002B7A2C"/>
    <w:pPr>
      <w:tabs>
        <w:tab w:val="center" w:pos="4513"/>
        <w:tab w:val="right" w:pos="9026"/>
      </w:tabs>
      <w:snapToGrid w:val="0"/>
    </w:pPr>
  </w:style>
  <w:style w:type="character" w:customStyle="1" w:styleId="HeaderChar">
    <w:name w:val="Header Char"/>
    <w:basedOn w:val="DefaultParagraphFont"/>
    <w:link w:val="Header"/>
    <w:uiPriority w:val="99"/>
    <w:rsid w:val="002B7A2C"/>
  </w:style>
  <w:style w:type="paragraph" w:styleId="Footer">
    <w:name w:val="footer"/>
    <w:basedOn w:val="Normal"/>
    <w:link w:val="FooterChar"/>
    <w:uiPriority w:val="99"/>
    <w:unhideWhenUsed/>
    <w:rsid w:val="002B7A2C"/>
    <w:pPr>
      <w:tabs>
        <w:tab w:val="center" w:pos="4513"/>
        <w:tab w:val="right" w:pos="9026"/>
      </w:tabs>
      <w:snapToGrid w:val="0"/>
    </w:pPr>
  </w:style>
  <w:style w:type="character" w:customStyle="1" w:styleId="FooterChar">
    <w:name w:val="Footer Char"/>
    <w:basedOn w:val="DefaultParagraphFont"/>
    <w:link w:val="Footer"/>
    <w:uiPriority w:val="99"/>
    <w:rsid w:val="002B7A2C"/>
  </w:style>
  <w:style w:type="paragraph" w:styleId="FootnoteText">
    <w:name w:val="footnote text"/>
    <w:basedOn w:val="Normal"/>
    <w:link w:val="FootnoteTextChar"/>
    <w:uiPriority w:val="99"/>
    <w:semiHidden/>
    <w:unhideWhenUsed/>
    <w:rsid w:val="003566E0"/>
    <w:pPr>
      <w:snapToGrid w:val="0"/>
      <w:jc w:val="left"/>
    </w:pPr>
  </w:style>
  <w:style w:type="character" w:customStyle="1" w:styleId="FootnoteTextChar">
    <w:name w:val="Footnote Text Char"/>
    <w:basedOn w:val="DefaultParagraphFont"/>
    <w:link w:val="FootnoteText"/>
    <w:uiPriority w:val="99"/>
    <w:semiHidden/>
    <w:rsid w:val="003566E0"/>
  </w:style>
  <w:style w:type="character" w:styleId="FootnoteReference">
    <w:name w:val="footnote reference"/>
    <w:basedOn w:val="DefaultParagraphFont"/>
    <w:uiPriority w:val="99"/>
    <w:semiHidden/>
    <w:unhideWhenUsed/>
    <w:rsid w:val="003566E0"/>
    <w:rPr>
      <w:vertAlign w:val="superscript"/>
    </w:rPr>
  </w:style>
  <w:style w:type="character" w:styleId="LineNumber">
    <w:name w:val="line number"/>
    <w:basedOn w:val="DefaultParagraphFont"/>
    <w:uiPriority w:val="99"/>
    <w:semiHidden/>
    <w:unhideWhenUsed/>
    <w:rsid w:val="003566E0"/>
  </w:style>
  <w:style w:type="character" w:styleId="Hyperlink">
    <w:name w:val="Hyperlink"/>
    <w:basedOn w:val="DefaultParagraphFont"/>
    <w:uiPriority w:val="99"/>
    <w:unhideWhenUsed/>
    <w:rsid w:val="00B01A52"/>
    <w:rPr>
      <w:color w:val="0000FF"/>
      <w:u w:val="single"/>
    </w:rPr>
  </w:style>
  <w:style w:type="character" w:customStyle="1" w:styleId="ti2">
    <w:name w:val="ti2"/>
    <w:basedOn w:val="DefaultParagraphFont"/>
    <w:rsid w:val="00B01A52"/>
    <w:rPr>
      <w:sz w:val="22"/>
      <w:szCs w:val="22"/>
    </w:rPr>
  </w:style>
  <w:style w:type="character" w:customStyle="1" w:styleId="linkbar">
    <w:name w:val="linkbar"/>
    <w:basedOn w:val="DefaultParagraphFont"/>
    <w:rsid w:val="00B01A52"/>
  </w:style>
  <w:style w:type="paragraph" w:styleId="BalloonText">
    <w:name w:val="Balloon Text"/>
    <w:basedOn w:val="Normal"/>
    <w:link w:val="BalloonTextChar"/>
    <w:uiPriority w:val="99"/>
    <w:semiHidden/>
    <w:unhideWhenUsed/>
    <w:rsid w:val="007574AE"/>
    <w:rPr>
      <w:sz w:val="18"/>
      <w:szCs w:val="18"/>
    </w:rPr>
  </w:style>
  <w:style w:type="character" w:customStyle="1" w:styleId="BalloonTextChar">
    <w:name w:val="Balloon Text Char"/>
    <w:basedOn w:val="DefaultParagraphFont"/>
    <w:link w:val="BalloonText"/>
    <w:uiPriority w:val="99"/>
    <w:semiHidden/>
    <w:rsid w:val="007574AE"/>
    <w:rPr>
      <w:rFonts w:ascii="Malgun Gothic" w:eastAsia="Malgun Gothic" w:hAnsi="Malgun Gothic" w:cs="Times New Roman"/>
      <w:sz w:val="18"/>
      <w:szCs w:val="18"/>
    </w:rPr>
  </w:style>
  <w:style w:type="character" w:customStyle="1" w:styleId="ti">
    <w:name w:val="ti"/>
    <w:basedOn w:val="DefaultParagraphFont"/>
    <w:rsid w:val="00CE46EB"/>
  </w:style>
  <w:style w:type="paragraph" w:styleId="ListParagraph">
    <w:name w:val="List Paragraph"/>
    <w:basedOn w:val="Normal"/>
    <w:uiPriority w:val="34"/>
    <w:qFormat/>
    <w:rsid w:val="002C3497"/>
    <w:pPr>
      <w:ind w:leftChars="400" w:left="800"/>
    </w:pPr>
  </w:style>
  <w:style w:type="character" w:customStyle="1" w:styleId="Heading1Char">
    <w:name w:val="Heading 1 Char"/>
    <w:basedOn w:val="DefaultParagraphFont"/>
    <w:link w:val="Heading1"/>
    <w:uiPriority w:val="9"/>
    <w:rsid w:val="00972DE6"/>
    <w:rPr>
      <w:rFonts w:ascii="Gulim" w:eastAsia="Gulim" w:hAnsi="Gulim" w:cs="Gulim"/>
      <w:b/>
      <w:bCs/>
      <w:kern w:val="36"/>
      <w:sz w:val="36"/>
      <w:szCs w:val="36"/>
    </w:rPr>
  </w:style>
  <w:style w:type="table" w:styleId="TableGrid">
    <w:name w:val="Table Grid"/>
    <w:basedOn w:val="TableNormal"/>
    <w:uiPriority w:val="59"/>
    <w:rsid w:val="004373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efaultParagraphFont"/>
    <w:rsid w:val="00683CA1"/>
  </w:style>
  <w:style w:type="paragraph" w:customStyle="1" w:styleId="Default">
    <w:name w:val="Default"/>
    <w:rsid w:val="004A5285"/>
    <w:pPr>
      <w:widowControl w:val="0"/>
      <w:autoSpaceDE w:val="0"/>
      <w:autoSpaceDN w:val="0"/>
      <w:adjustRightInd w:val="0"/>
    </w:pPr>
    <w:rPr>
      <w:rFonts w:ascii="Times New Roman" w:eastAsiaTheme="minorEastAsia" w:hAnsi="Times New Roman"/>
      <w:color w:val="000000"/>
      <w:sz w:val="24"/>
      <w:szCs w:val="24"/>
    </w:rPr>
  </w:style>
  <w:style w:type="character" w:customStyle="1" w:styleId="slug-doi2">
    <w:name w:val="slug-doi2"/>
    <w:basedOn w:val="DefaultParagraphFont"/>
    <w:rsid w:val="00AD0986"/>
  </w:style>
  <w:style w:type="character" w:customStyle="1" w:styleId="highlight2">
    <w:name w:val="highlight2"/>
    <w:basedOn w:val="DefaultParagraphFont"/>
    <w:rsid w:val="00D61DB8"/>
  </w:style>
  <w:style w:type="character" w:styleId="CommentReference">
    <w:name w:val="annotation reference"/>
    <w:rsid w:val="000C1736"/>
    <w:rPr>
      <w:rFonts w:cs="Times New Roman"/>
      <w:sz w:val="21"/>
      <w:szCs w:val="21"/>
    </w:rPr>
  </w:style>
  <w:style w:type="paragraph" w:styleId="CommentText">
    <w:name w:val="annotation text"/>
    <w:basedOn w:val="Normal"/>
    <w:link w:val="CommentTextChar"/>
    <w:rsid w:val="000C1736"/>
    <w:pPr>
      <w:widowControl/>
      <w:wordWrap/>
      <w:autoSpaceDE/>
      <w:autoSpaceDN/>
      <w:jc w:val="left"/>
    </w:pPr>
    <w:rPr>
      <w:rFonts w:ascii="Times New Roman" w:eastAsia="SimSun" w:hAnsi="Times New Roman"/>
      <w:kern w:val="0"/>
      <w:sz w:val="24"/>
      <w:szCs w:val="24"/>
      <w:lang w:eastAsia="en-US"/>
    </w:rPr>
  </w:style>
  <w:style w:type="character" w:customStyle="1" w:styleId="CommentTextChar">
    <w:name w:val="Comment Text Char"/>
    <w:basedOn w:val="DefaultParagraphFont"/>
    <w:link w:val="CommentText"/>
    <w:rsid w:val="000C1736"/>
    <w:rPr>
      <w:rFonts w:ascii="Times New Roman" w:eastAsia="SimSun" w:hAnsi="Times New Roman"/>
      <w:sz w:val="24"/>
      <w:szCs w:val="24"/>
      <w:lang w:eastAsia="en-US"/>
    </w:rPr>
  </w:style>
  <w:style w:type="character" w:styleId="Strong">
    <w:name w:val="Strong"/>
    <w:uiPriority w:val="22"/>
    <w:qFormat/>
    <w:rsid w:val="000C1736"/>
    <w:rPr>
      <w:b/>
      <w:bCs/>
    </w:rPr>
  </w:style>
  <w:style w:type="paragraph" w:styleId="CommentSubject">
    <w:name w:val="annotation subject"/>
    <w:basedOn w:val="CommentText"/>
    <w:next w:val="CommentText"/>
    <w:link w:val="CommentSubjectChar"/>
    <w:uiPriority w:val="99"/>
    <w:semiHidden/>
    <w:unhideWhenUsed/>
    <w:rsid w:val="00981B13"/>
    <w:pPr>
      <w:widowControl w:val="0"/>
      <w:wordWrap w:val="0"/>
      <w:autoSpaceDE w:val="0"/>
      <w:autoSpaceDN w:val="0"/>
    </w:pPr>
    <w:rPr>
      <w:rFonts w:ascii="Malgun Gothic" w:eastAsia="Malgun Gothic" w:hAnsi="Malgun Gothic"/>
      <w:b/>
      <w:bCs/>
      <w:kern w:val="2"/>
      <w:sz w:val="20"/>
      <w:szCs w:val="22"/>
      <w:lang w:eastAsia="ko-KR"/>
    </w:rPr>
  </w:style>
  <w:style w:type="character" w:customStyle="1" w:styleId="CommentSubjectChar">
    <w:name w:val="Comment Subject Char"/>
    <w:basedOn w:val="CommentTextChar"/>
    <w:link w:val="CommentSubject"/>
    <w:uiPriority w:val="99"/>
    <w:semiHidden/>
    <w:rsid w:val="00981B13"/>
    <w:rPr>
      <w:rFonts w:ascii="Times New Roman" w:eastAsia="SimSun" w:hAnsi="Times New Roman"/>
      <w:b/>
      <w:bCs/>
      <w:kern w:val="2"/>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883">
      <w:bodyDiv w:val="1"/>
      <w:marLeft w:val="0"/>
      <w:marRight w:val="0"/>
      <w:marTop w:val="0"/>
      <w:marBottom w:val="0"/>
      <w:divBdr>
        <w:top w:val="none" w:sz="0" w:space="0" w:color="auto"/>
        <w:left w:val="none" w:sz="0" w:space="0" w:color="auto"/>
        <w:bottom w:val="none" w:sz="0" w:space="0" w:color="auto"/>
        <w:right w:val="none" w:sz="0" w:space="0" w:color="auto"/>
      </w:divBdr>
      <w:divsChild>
        <w:div w:id="68120517">
          <w:marLeft w:val="0"/>
          <w:marRight w:val="1"/>
          <w:marTop w:val="0"/>
          <w:marBottom w:val="0"/>
          <w:divBdr>
            <w:top w:val="none" w:sz="0" w:space="0" w:color="auto"/>
            <w:left w:val="none" w:sz="0" w:space="0" w:color="auto"/>
            <w:bottom w:val="none" w:sz="0" w:space="0" w:color="auto"/>
            <w:right w:val="none" w:sz="0" w:space="0" w:color="auto"/>
          </w:divBdr>
          <w:divsChild>
            <w:div w:id="1061754294">
              <w:marLeft w:val="0"/>
              <w:marRight w:val="0"/>
              <w:marTop w:val="0"/>
              <w:marBottom w:val="0"/>
              <w:divBdr>
                <w:top w:val="none" w:sz="0" w:space="0" w:color="auto"/>
                <w:left w:val="none" w:sz="0" w:space="0" w:color="auto"/>
                <w:bottom w:val="none" w:sz="0" w:space="0" w:color="auto"/>
                <w:right w:val="none" w:sz="0" w:space="0" w:color="auto"/>
              </w:divBdr>
              <w:divsChild>
                <w:div w:id="249238604">
                  <w:marLeft w:val="0"/>
                  <w:marRight w:val="1"/>
                  <w:marTop w:val="0"/>
                  <w:marBottom w:val="0"/>
                  <w:divBdr>
                    <w:top w:val="none" w:sz="0" w:space="0" w:color="auto"/>
                    <w:left w:val="none" w:sz="0" w:space="0" w:color="auto"/>
                    <w:bottom w:val="none" w:sz="0" w:space="0" w:color="auto"/>
                    <w:right w:val="none" w:sz="0" w:space="0" w:color="auto"/>
                  </w:divBdr>
                  <w:divsChild>
                    <w:div w:id="186716235">
                      <w:marLeft w:val="0"/>
                      <w:marRight w:val="0"/>
                      <w:marTop w:val="0"/>
                      <w:marBottom w:val="0"/>
                      <w:divBdr>
                        <w:top w:val="none" w:sz="0" w:space="0" w:color="auto"/>
                        <w:left w:val="none" w:sz="0" w:space="0" w:color="auto"/>
                        <w:bottom w:val="none" w:sz="0" w:space="0" w:color="auto"/>
                        <w:right w:val="none" w:sz="0" w:space="0" w:color="auto"/>
                      </w:divBdr>
                      <w:divsChild>
                        <w:div w:id="20131216">
                          <w:marLeft w:val="0"/>
                          <w:marRight w:val="0"/>
                          <w:marTop w:val="0"/>
                          <w:marBottom w:val="0"/>
                          <w:divBdr>
                            <w:top w:val="none" w:sz="0" w:space="0" w:color="auto"/>
                            <w:left w:val="none" w:sz="0" w:space="0" w:color="auto"/>
                            <w:bottom w:val="none" w:sz="0" w:space="0" w:color="auto"/>
                            <w:right w:val="none" w:sz="0" w:space="0" w:color="auto"/>
                          </w:divBdr>
                          <w:divsChild>
                            <w:div w:id="878710902">
                              <w:marLeft w:val="0"/>
                              <w:marRight w:val="0"/>
                              <w:marTop w:val="120"/>
                              <w:marBottom w:val="360"/>
                              <w:divBdr>
                                <w:top w:val="none" w:sz="0" w:space="0" w:color="auto"/>
                                <w:left w:val="none" w:sz="0" w:space="0" w:color="auto"/>
                                <w:bottom w:val="none" w:sz="0" w:space="0" w:color="auto"/>
                                <w:right w:val="none" w:sz="0" w:space="0" w:color="auto"/>
                              </w:divBdr>
                              <w:divsChild>
                                <w:div w:id="89855306">
                                  <w:marLeft w:val="0"/>
                                  <w:marRight w:val="0"/>
                                  <w:marTop w:val="0"/>
                                  <w:marBottom w:val="0"/>
                                  <w:divBdr>
                                    <w:top w:val="none" w:sz="0" w:space="0" w:color="auto"/>
                                    <w:left w:val="none" w:sz="0" w:space="0" w:color="auto"/>
                                    <w:bottom w:val="none" w:sz="0" w:space="0" w:color="auto"/>
                                    <w:right w:val="none" w:sz="0" w:space="0" w:color="auto"/>
                                  </w:divBdr>
                                  <w:divsChild>
                                    <w:div w:id="6014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76483">
      <w:bodyDiv w:val="1"/>
      <w:marLeft w:val="0"/>
      <w:marRight w:val="0"/>
      <w:marTop w:val="0"/>
      <w:marBottom w:val="0"/>
      <w:divBdr>
        <w:top w:val="none" w:sz="0" w:space="0" w:color="auto"/>
        <w:left w:val="none" w:sz="0" w:space="0" w:color="auto"/>
        <w:bottom w:val="none" w:sz="0" w:space="0" w:color="auto"/>
        <w:right w:val="none" w:sz="0" w:space="0" w:color="auto"/>
      </w:divBdr>
      <w:divsChild>
        <w:div w:id="2062898362">
          <w:marLeft w:val="0"/>
          <w:marRight w:val="1"/>
          <w:marTop w:val="0"/>
          <w:marBottom w:val="0"/>
          <w:divBdr>
            <w:top w:val="none" w:sz="0" w:space="0" w:color="auto"/>
            <w:left w:val="none" w:sz="0" w:space="0" w:color="auto"/>
            <w:bottom w:val="none" w:sz="0" w:space="0" w:color="auto"/>
            <w:right w:val="none" w:sz="0" w:space="0" w:color="auto"/>
          </w:divBdr>
          <w:divsChild>
            <w:div w:id="338578307">
              <w:marLeft w:val="0"/>
              <w:marRight w:val="0"/>
              <w:marTop w:val="0"/>
              <w:marBottom w:val="0"/>
              <w:divBdr>
                <w:top w:val="none" w:sz="0" w:space="0" w:color="auto"/>
                <w:left w:val="none" w:sz="0" w:space="0" w:color="auto"/>
                <w:bottom w:val="none" w:sz="0" w:space="0" w:color="auto"/>
                <w:right w:val="none" w:sz="0" w:space="0" w:color="auto"/>
              </w:divBdr>
              <w:divsChild>
                <w:div w:id="618031912">
                  <w:marLeft w:val="0"/>
                  <w:marRight w:val="1"/>
                  <w:marTop w:val="0"/>
                  <w:marBottom w:val="0"/>
                  <w:divBdr>
                    <w:top w:val="none" w:sz="0" w:space="0" w:color="auto"/>
                    <w:left w:val="none" w:sz="0" w:space="0" w:color="auto"/>
                    <w:bottom w:val="none" w:sz="0" w:space="0" w:color="auto"/>
                    <w:right w:val="none" w:sz="0" w:space="0" w:color="auto"/>
                  </w:divBdr>
                  <w:divsChild>
                    <w:div w:id="1330401273">
                      <w:marLeft w:val="0"/>
                      <w:marRight w:val="0"/>
                      <w:marTop w:val="0"/>
                      <w:marBottom w:val="0"/>
                      <w:divBdr>
                        <w:top w:val="none" w:sz="0" w:space="0" w:color="auto"/>
                        <w:left w:val="none" w:sz="0" w:space="0" w:color="auto"/>
                        <w:bottom w:val="none" w:sz="0" w:space="0" w:color="auto"/>
                        <w:right w:val="none" w:sz="0" w:space="0" w:color="auto"/>
                      </w:divBdr>
                      <w:divsChild>
                        <w:div w:id="2079357712">
                          <w:marLeft w:val="0"/>
                          <w:marRight w:val="0"/>
                          <w:marTop w:val="0"/>
                          <w:marBottom w:val="0"/>
                          <w:divBdr>
                            <w:top w:val="none" w:sz="0" w:space="0" w:color="auto"/>
                            <w:left w:val="none" w:sz="0" w:space="0" w:color="auto"/>
                            <w:bottom w:val="none" w:sz="0" w:space="0" w:color="auto"/>
                            <w:right w:val="none" w:sz="0" w:space="0" w:color="auto"/>
                          </w:divBdr>
                          <w:divsChild>
                            <w:div w:id="1171022965">
                              <w:marLeft w:val="0"/>
                              <w:marRight w:val="0"/>
                              <w:marTop w:val="120"/>
                              <w:marBottom w:val="360"/>
                              <w:divBdr>
                                <w:top w:val="none" w:sz="0" w:space="0" w:color="auto"/>
                                <w:left w:val="none" w:sz="0" w:space="0" w:color="auto"/>
                                <w:bottom w:val="none" w:sz="0" w:space="0" w:color="auto"/>
                                <w:right w:val="none" w:sz="0" w:space="0" w:color="auto"/>
                              </w:divBdr>
                              <w:divsChild>
                                <w:div w:id="525215348">
                                  <w:marLeft w:val="0"/>
                                  <w:marRight w:val="0"/>
                                  <w:marTop w:val="0"/>
                                  <w:marBottom w:val="0"/>
                                  <w:divBdr>
                                    <w:top w:val="none" w:sz="0" w:space="0" w:color="auto"/>
                                    <w:left w:val="none" w:sz="0" w:space="0" w:color="auto"/>
                                    <w:bottom w:val="none" w:sz="0" w:space="0" w:color="auto"/>
                                    <w:right w:val="none" w:sz="0" w:space="0" w:color="auto"/>
                                  </w:divBdr>
                                  <w:divsChild>
                                    <w:div w:id="15742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56344">
      <w:bodyDiv w:val="1"/>
      <w:marLeft w:val="0"/>
      <w:marRight w:val="0"/>
      <w:marTop w:val="0"/>
      <w:marBottom w:val="0"/>
      <w:divBdr>
        <w:top w:val="none" w:sz="0" w:space="0" w:color="auto"/>
        <w:left w:val="none" w:sz="0" w:space="0" w:color="auto"/>
        <w:bottom w:val="none" w:sz="0" w:space="0" w:color="auto"/>
        <w:right w:val="none" w:sz="0" w:space="0" w:color="auto"/>
      </w:divBdr>
      <w:divsChild>
        <w:div w:id="1860239704">
          <w:marLeft w:val="0"/>
          <w:marRight w:val="1"/>
          <w:marTop w:val="0"/>
          <w:marBottom w:val="0"/>
          <w:divBdr>
            <w:top w:val="none" w:sz="0" w:space="0" w:color="auto"/>
            <w:left w:val="none" w:sz="0" w:space="0" w:color="auto"/>
            <w:bottom w:val="none" w:sz="0" w:space="0" w:color="auto"/>
            <w:right w:val="none" w:sz="0" w:space="0" w:color="auto"/>
          </w:divBdr>
          <w:divsChild>
            <w:div w:id="381173921">
              <w:marLeft w:val="0"/>
              <w:marRight w:val="0"/>
              <w:marTop w:val="0"/>
              <w:marBottom w:val="0"/>
              <w:divBdr>
                <w:top w:val="none" w:sz="0" w:space="0" w:color="auto"/>
                <w:left w:val="none" w:sz="0" w:space="0" w:color="auto"/>
                <w:bottom w:val="none" w:sz="0" w:space="0" w:color="auto"/>
                <w:right w:val="none" w:sz="0" w:space="0" w:color="auto"/>
              </w:divBdr>
              <w:divsChild>
                <w:div w:id="317534786">
                  <w:marLeft w:val="0"/>
                  <w:marRight w:val="1"/>
                  <w:marTop w:val="0"/>
                  <w:marBottom w:val="0"/>
                  <w:divBdr>
                    <w:top w:val="none" w:sz="0" w:space="0" w:color="auto"/>
                    <w:left w:val="none" w:sz="0" w:space="0" w:color="auto"/>
                    <w:bottom w:val="none" w:sz="0" w:space="0" w:color="auto"/>
                    <w:right w:val="none" w:sz="0" w:space="0" w:color="auto"/>
                  </w:divBdr>
                  <w:divsChild>
                    <w:div w:id="1153060847">
                      <w:marLeft w:val="0"/>
                      <w:marRight w:val="0"/>
                      <w:marTop w:val="0"/>
                      <w:marBottom w:val="0"/>
                      <w:divBdr>
                        <w:top w:val="none" w:sz="0" w:space="0" w:color="auto"/>
                        <w:left w:val="none" w:sz="0" w:space="0" w:color="auto"/>
                        <w:bottom w:val="none" w:sz="0" w:space="0" w:color="auto"/>
                        <w:right w:val="none" w:sz="0" w:space="0" w:color="auto"/>
                      </w:divBdr>
                      <w:divsChild>
                        <w:div w:id="697245486">
                          <w:marLeft w:val="0"/>
                          <w:marRight w:val="0"/>
                          <w:marTop w:val="0"/>
                          <w:marBottom w:val="0"/>
                          <w:divBdr>
                            <w:top w:val="none" w:sz="0" w:space="0" w:color="auto"/>
                            <w:left w:val="none" w:sz="0" w:space="0" w:color="auto"/>
                            <w:bottom w:val="none" w:sz="0" w:space="0" w:color="auto"/>
                            <w:right w:val="none" w:sz="0" w:space="0" w:color="auto"/>
                          </w:divBdr>
                          <w:divsChild>
                            <w:div w:id="2108964796">
                              <w:marLeft w:val="0"/>
                              <w:marRight w:val="0"/>
                              <w:marTop w:val="120"/>
                              <w:marBottom w:val="360"/>
                              <w:divBdr>
                                <w:top w:val="none" w:sz="0" w:space="0" w:color="auto"/>
                                <w:left w:val="none" w:sz="0" w:space="0" w:color="auto"/>
                                <w:bottom w:val="none" w:sz="0" w:space="0" w:color="auto"/>
                                <w:right w:val="none" w:sz="0" w:space="0" w:color="auto"/>
                              </w:divBdr>
                              <w:divsChild>
                                <w:div w:id="646475707">
                                  <w:marLeft w:val="0"/>
                                  <w:marRight w:val="0"/>
                                  <w:marTop w:val="0"/>
                                  <w:marBottom w:val="0"/>
                                  <w:divBdr>
                                    <w:top w:val="none" w:sz="0" w:space="0" w:color="auto"/>
                                    <w:left w:val="none" w:sz="0" w:space="0" w:color="auto"/>
                                    <w:bottom w:val="none" w:sz="0" w:space="0" w:color="auto"/>
                                    <w:right w:val="none" w:sz="0" w:space="0" w:color="auto"/>
                                  </w:divBdr>
                                  <w:divsChild>
                                    <w:div w:id="1774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7072">
      <w:bodyDiv w:val="1"/>
      <w:marLeft w:val="0"/>
      <w:marRight w:val="0"/>
      <w:marTop w:val="0"/>
      <w:marBottom w:val="0"/>
      <w:divBdr>
        <w:top w:val="none" w:sz="0" w:space="0" w:color="auto"/>
        <w:left w:val="none" w:sz="0" w:space="0" w:color="auto"/>
        <w:bottom w:val="none" w:sz="0" w:space="0" w:color="auto"/>
        <w:right w:val="none" w:sz="0" w:space="0" w:color="auto"/>
      </w:divBdr>
      <w:divsChild>
        <w:div w:id="2057468880">
          <w:marLeft w:val="0"/>
          <w:marRight w:val="0"/>
          <w:marTop w:val="0"/>
          <w:marBottom w:val="0"/>
          <w:divBdr>
            <w:top w:val="none" w:sz="0" w:space="0" w:color="auto"/>
            <w:left w:val="none" w:sz="0" w:space="0" w:color="auto"/>
            <w:bottom w:val="none" w:sz="0" w:space="0" w:color="auto"/>
            <w:right w:val="none" w:sz="0" w:space="0" w:color="auto"/>
          </w:divBdr>
          <w:divsChild>
            <w:div w:id="1026295114">
              <w:marLeft w:val="0"/>
              <w:marRight w:val="0"/>
              <w:marTop w:val="0"/>
              <w:marBottom w:val="0"/>
              <w:divBdr>
                <w:top w:val="none" w:sz="0" w:space="0" w:color="auto"/>
                <w:left w:val="none" w:sz="0" w:space="0" w:color="auto"/>
                <w:bottom w:val="none" w:sz="0" w:space="0" w:color="auto"/>
                <w:right w:val="none" w:sz="0" w:space="0" w:color="auto"/>
              </w:divBdr>
              <w:divsChild>
                <w:div w:id="2088115824">
                  <w:marLeft w:val="0"/>
                  <w:marRight w:val="0"/>
                  <w:marTop w:val="0"/>
                  <w:marBottom w:val="0"/>
                  <w:divBdr>
                    <w:top w:val="none" w:sz="0" w:space="0" w:color="auto"/>
                    <w:left w:val="none" w:sz="0" w:space="0" w:color="auto"/>
                    <w:bottom w:val="none" w:sz="0" w:space="0" w:color="auto"/>
                    <w:right w:val="none" w:sz="0" w:space="0" w:color="auto"/>
                  </w:divBdr>
                  <w:divsChild>
                    <w:div w:id="981426743">
                      <w:marLeft w:val="0"/>
                      <w:marRight w:val="0"/>
                      <w:marTop w:val="0"/>
                      <w:marBottom w:val="0"/>
                      <w:divBdr>
                        <w:top w:val="none" w:sz="0" w:space="0" w:color="auto"/>
                        <w:left w:val="none" w:sz="0" w:space="0" w:color="auto"/>
                        <w:bottom w:val="none" w:sz="0" w:space="0" w:color="auto"/>
                        <w:right w:val="none" w:sz="0" w:space="0" w:color="auto"/>
                      </w:divBdr>
                      <w:divsChild>
                        <w:div w:id="914244758">
                          <w:marLeft w:val="0"/>
                          <w:marRight w:val="0"/>
                          <w:marTop w:val="0"/>
                          <w:marBottom w:val="0"/>
                          <w:divBdr>
                            <w:top w:val="none" w:sz="0" w:space="0" w:color="auto"/>
                            <w:left w:val="none" w:sz="0" w:space="0" w:color="auto"/>
                            <w:bottom w:val="none" w:sz="0" w:space="0" w:color="auto"/>
                            <w:right w:val="none" w:sz="0" w:space="0" w:color="auto"/>
                          </w:divBdr>
                          <w:divsChild>
                            <w:div w:id="1352757250">
                              <w:marLeft w:val="0"/>
                              <w:marRight w:val="0"/>
                              <w:marTop w:val="0"/>
                              <w:marBottom w:val="0"/>
                              <w:divBdr>
                                <w:top w:val="none" w:sz="0" w:space="0" w:color="auto"/>
                                <w:left w:val="none" w:sz="0" w:space="0" w:color="auto"/>
                                <w:bottom w:val="none" w:sz="0" w:space="0" w:color="auto"/>
                                <w:right w:val="none" w:sz="0" w:space="0" w:color="auto"/>
                              </w:divBdr>
                              <w:divsChild>
                                <w:div w:id="1059859004">
                                  <w:marLeft w:val="0"/>
                                  <w:marRight w:val="0"/>
                                  <w:marTop w:val="0"/>
                                  <w:marBottom w:val="0"/>
                                  <w:divBdr>
                                    <w:top w:val="none" w:sz="0" w:space="0" w:color="auto"/>
                                    <w:left w:val="none" w:sz="0" w:space="0" w:color="auto"/>
                                    <w:bottom w:val="none" w:sz="0" w:space="0" w:color="auto"/>
                                    <w:right w:val="none" w:sz="0" w:space="0" w:color="auto"/>
                                  </w:divBdr>
                                  <w:divsChild>
                                    <w:div w:id="617495618">
                                      <w:marLeft w:val="0"/>
                                      <w:marRight w:val="0"/>
                                      <w:marTop w:val="0"/>
                                      <w:marBottom w:val="0"/>
                                      <w:divBdr>
                                        <w:top w:val="none" w:sz="0" w:space="0" w:color="auto"/>
                                        <w:left w:val="none" w:sz="0" w:space="0" w:color="auto"/>
                                        <w:bottom w:val="none" w:sz="0" w:space="0" w:color="auto"/>
                                        <w:right w:val="none" w:sz="0" w:space="0" w:color="auto"/>
                                      </w:divBdr>
                                    </w:div>
                                    <w:div w:id="1456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3288">
      <w:bodyDiv w:val="1"/>
      <w:marLeft w:val="0"/>
      <w:marRight w:val="0"/>
      <w:marTop w:val="0"/>
      <w:marBottom w:val="0"/>
      <w:divBdr>
        <w:top w:val="none" w:sz="0" w:space="0" w:color="auto"/>
        <w:left w:val="none" w:sz="0" w:space="0" w:color="auto"/>
        <w:bottom w:val="none" w:sz="0" w:space="0" w:color="auto"/>
        <w:right w:val="none" w:sz="0" w:space="0" w:color="auto"/>
      </w:divBdr>
      <w:divsChild>
        <w:div w:id="1797485323">
          <w:marLeft w:val="0"/>
          <w:marRight w:val="1"/>
          <w:marTop w:val="0"/>
          <w:marBottom w:val="0"/>
          <w:divBdr>
            <w:top w:val="none" w:sz="0" w:space="0" w:color="auto"/>
            <w:left w:val="none" w:sz="0" w:space="0" w:color="auto"/>
            <w:bottom w:val="none" w:sz="0" w:space="0" w:color="auto"/>
            <w:right w:val="none" w:sz="0" w:space="0" w:color="auto"/>
          </w:divBdr>
          <w:divsChild>
            <w:div w:id="1858691959">
              <w:marLeft w:val="0"/>
              <w:marRight w:val="0"/>
              <w:marTop w:val="0"/>
              <w:marBottom w:val="0"/>
              <w:divBdr>
                <w:top w:val="none" w:sz="0" w:space="0" w:color="auto"/>
                <w:left w:val="none" w:sz="0" w:space="0" w:color="auto"/>
                <w:bottom w:val="none" w:sz="0" w:space="0" w:color="auto"/>
                <w:right w:val="none" w:sz="0" w:space="0" w:color="auto"/>
              </w:divBdr>
              <w:divsChild>
                <w:div w:id="335116566">
                  <w:marLeft w:val="0"/>
                  <w:marRight w:val="1"/>
                  <w:marTop w:val="0"/>
                  <w:marBottom w:val="0"/>
                  <w:divBdr>
                    <w:top w:val="none" w:sz="0" w:space="0" w:color="auto"/>
                    <w:left w:val="none" w:sz="0" w:space="0" w:color="auto"/>
                    <w:bottom w:val="none" w:sz="0" w:space="0" w:color="auto"/>
                    <w:right w:val="none" w:sz="0" w:space="0" w:color="auto"/>
                  </w:divBdr>
                  <w:divsChild>
                    <w:div w:id="91122406">
                      <w:marLeft w:val="0"/>
                      <w:marRight w:val="0"/>
                      <w:marTop w:val="0"/>
                      <w:marBottom w:val="0"/>
                      <w:divBdr>
                        <w:top w:val="none" w:sz="0" w:space="0" w:color="auto"/>
                        <w:left w:val="none" w:sz="0" w:space="0" w:color="auto"/>
                        <w:bottom w:val="none" w:sz="0" w:space="0" w:color="auto"/>
                        <w:right w:val="none" w:sz="0" w:space="0" w:color="auto"/>
                      </w:divBdr>
                      <w:divsChild>
                        <w:div w:id="992565177">
                          <w:marLeft w:val="0"/>
                          <w:marRight w:val="0"/>
                          <w:marTop w:val="0"/>
                          <w:marBottom w:val="0"/>
                          <w:divBdr>
                            <w:top w:val="none" w:sz="0" w:space="0" w:color="auto"/>
                            <w:left w:val="none" w:sz="0" w:space="0" w:color="auto"/>
                            <w:bottom w:val="none" w:sz="0" w:space="0" w:color="auto"/>
                            <w:right w:val="none" w:sz="0" w:space="0" w:color="auto"/>
                          </w:divBdr>
                          <w:divsChild>
                            <w:div w:id="1500853637">
                              <w:marLeft w:val="0"/>
                              <w:marRight w:val="0"/>
                              <w:marTop w:val="120"/>
                              <w:marBottom w:val="360"/>
                              <w:divBdr>
                                <w:top w:val="none" w:sz="0" w:space="0" w:color="auto"/>
                                <w:left w:val="none" w:sz="0" w:space="0" w:color="auto"/>
                                <w:bottom w:val="none" w:sz="0" w:space="0" w:color="auto"/>
                                <w:right w:val="none" w:sz="0" w:space="0" w:color="auto"/>
                              </w:divBdr>
                              <w:divsChild>
                                <w:div w:id="1603223465">
                                  <w:marLeft w:val="0"/>
                                  <w:marRight w:val="0"/>
                                  <w:marTop w:val="0"/>
                                  <w:marBottom w:val="0"/>
                                  <w:divBdr>
                                    <w:top w:val="none" w:sz="0" w:space="0" w:color="auto"/>
                                    <w:left w:val="none" w:sz="0" w:space="0" w:color="auto"/>
                                    <w:bottom w:val="none" w:sz="0" w:space="0" w:color="auto"/>
                                    <w:right w:val="none" w:sz="0" w:space="0" w:color="auto"/>
                                  </w:divBdr>
                                  <w:divsChild>
                                    <w:div w:id="2055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53748">
      <w:bodyDiv w:val="1"/>
      <w:marLeft w:val="0"/>
      <w:marRight w:val="0"/>
      <w:marTop w:val="0"/>
      <w:marBottom w:val="0"/>
      <w:divBdr>
        <w:top w:val="none" w:sz="0" w:space="0" w:color="auto"/>
        <w:left w:val="none" w:sz="0" w:space="0" w:color="auto"/>
        <w:bottom w:val="none" w:sz="0" w:space="0" w:color="auto"/>
        <w:right w:val="none" w:sz="0" w:space="0" w:color="auto"/>
      </w:divBdr>
      <w:divsChild>
        <w:div w:id="608700016">
          <w:marLeft w:val="0"/>
          <w:marRight w:val="1"/>
          <w:marTop w:val="0"/>
          <w:marBottom w:val="0"/>
          <w:divBdr>
            <w:top w:val="none" w:sz="0" w:space="0" w:color="auto"/>
            <w:left w:val="none" w:sz="0" w:space="0" w:color="auto"/>
            <w:bottom w:val="none" w:sz="0" w:space="0" w:color="auto"/>
            <w:right w:val="none" w:sz="0" w:space="0" w:color="auto"/>
          </w:divBdr>
          <w:divsChild>
            <w:div w:id="738481072">
              <w:marLeft w:val="0"/>
              <w:marRight w:val="0"/>
              <w:marTop w:val="0"/>
              <w:marBottom w:val="0"/>
              <w:divBdr>
                <w:top w:val="none" w:sz="0" w:space="0" w:color="auto"/>
                <w:left w:val="none" w:sz="0" w:space="0" w:color="auto"/>
                <w:bottom w:val="none" w:sz="0" w:space="0" w:color="auto"/>
                <w:right w:val="none" w:sz="0" w:space="0" w:color="auto"/>
              </w:divBdr>
              <w:divsChild>
                <w:div w:id="1116288849">
                  <w:marLeft w:val="0"/>
                  <w:marRight w:val="1"/>
                  <w:marTop w:val="0"/>
                  <w:marBottom w:val="0"/>
                  <w:divBdr>
                    <w:top w:val="none" w:sz="0" w:space="0" w:color="auto"/>
                    <w:left w:val="none" w:sz="0" w:space="0" w:color="auto"/>
                    <w:bottom w:val="none" w:sz="0" w:space="0" w:color="auto"/>
                    <w:right w:val="none" w:sz="0" w:space="0" w:color="auto"/>
                  </w:divBdr>
                  <w:divsChild>
                    <w:div w:id="2064450712">
                      <w:marLeft w:val="0"/>
                      <w:marRight w:val="0"/>
                      <w:marTop w:val="0"/>
                      <w:marBottom w:val="0"/>
                      <w:divBdr>
                        <w:top w:val="none" w:sz="0" w:space="0" w:color="auto"/>
                        <w:left w:val="none" w:sz="0" w:space="0" w:color="auto"/>
                        <w:bottom w:val="none" w:sz="0" w:space="0" w:color="auto"/>
                        <w:right w:val="none" w:sz="0" w:space="0" w:color="auto"/>
                      </w:divBdr>
                      <w:divsChild>
                        <w:div w:id="424542661">
                          <w:marLeft w:val="0"/>
                          <w:marRight w:val="0"/>
                          <w:marTop w:val="0"/>
                          <w:marBottom w:val="0"/>
                          <w:divBdr>
                            <w:top w:val="none" w:sz="0" w:space="0" w:color="auto"/>
                            <w:left w:val="none" w:sz="0" w:space="0" w:color="auto"/>
                            <w:bottom w:val="none" w:sz="0" w:space="0" w:color="auto"/>
                            <w:right w:val="none" w:sz="0" w:space="0" w:color="auto"/>
                          </w:divBdr>
                          <w:divsChild>
                            <w:div w:id="1889563433">
                              <w:marLeft w:val="0"/>
                              <w:marRight w:val="0"/>
                              <w:marTop w:val="120"/>
                              <w:marBottom w:val="360"/>
                              <w:divBdr>
                                <w:top w:val="none" w:sz="0" w:space="0" w:color="auto"/>
                                <w:left w:val="none" w:sz="0" w:space="0" w:color="auto"/>
                                <w:bottom w:val="none" w:sz="0" w:space="0" w:color="auto"/>
                                <w:right w:val="none" w:sz="0" w:space="0" w:color="auto"/>
                              </w:divBdr>
                              <w:divsChild>
                                <w:div w:id="160970312">
                                  <w:marLeft w:val="0"/>
                                  <w:marRight w:val="0"/>
                                  <w:marTop w:val="0"/>
                                  <w:marBottom w:val="0"/>
                                  <w:divBdr>
                                    <w:top w:val="none" w:sz="0" w:space="0" w:color="auto"/>
                                    <w:left w:val="none" w:sz="0" w:space="0" w:color="auto"/>
                                    <w:bottom w:val="none" w:sz="0" w:space="0" w:color="auto"/>
                                    <w:right w:val="none" w:sz="0" w:space="0" w:color="auto"/>
                                  </w:divBdr>
                                  <w:divsChild>
                                    <w:div w:id="3121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44889">
      <w:bodyDiv w:val="1"/>
      <w:marLeft w:val="0"/>
      <w:marRight w:val="0"/>
      <w:marTop w:val="0"/>
      <w:marBottom w:val="0"/>
      <w:divBdr>
        <w:top w:val="none" w:sz="0" w:space="0" w:color="auto"/>
        <w:left w:val="none" w:sz="0" w:space="0" w:color="auto"/>
        <w:bottom w:val="none" w:sz="0" w:space="0" w:color="auto"/>
        <w:right w:val="none" w:sz="0" w:space="0" w:color="auto"/>
      </w:divBdr>
      <w:divsChild>
        <w:div w:id="1431437516">
          <w:marLeft w:val="0"/>
          <w:marRight w:val="1"/>
          <w:marTop w:val="0"/>
          <w:marBottom w:val="0"/>
          <w:divBdr>
            <w:top w:val="none" w:sz="0" w:space="0" w:color="auto"/>
            <w:left w:val="none" w:sz="0" w:space="0" w:color="auto"/>
            <w:bottom w:val="none" w:sz="0" w:space="0" w:color="auto"/>
            <w:right w:val="none" w:sz="0" w:space="0" w:color="auto"/>
          </w:divBdr>
          <w:divsChild>
            <w:div w:id="1137458089">
              <w:marLeft w:val="0"/>
              <w:marRight w:val="0"/>
              <w:marTop w:val="0"/>
              <w:marBottom w:val="0"/>
              <w:divBdr>
                <w:top w:val="none" w:sz="0" w:space="0" w:color="auto"/>
                <w:left w:val="none" w:sz="0" w:space="0" w:color="auto"/>
                <w:bottom w:val="none" w:sz="0" w:space="0" w:color="auto"/>
                <w:right w:val="none" w:sz="0" w:space="0" w:color="auto"/>
              </w:divBdr>
              <w:divsChild>
                <w:div w:id="655575370">
                  <w:marLeft w:val="0"/>
                  <w:marRight w:val="1"/>
                  <w:marTop w:val="0"/>
                  <w:marBottom w:val="0"/>
                  <w:divBdr>
                    <w:top w:val="none" w:sz="0" w:space="0" w:color="auto"/>
                    <w:left w:val="none" w:sz="0" w:space="0" w:color="auto"/>
                    <w:bottom w:val="none" w:sz="0" w:space="0" w:color="auto"/>
                    <w:right w:val="none" w:sz="0" w:space="0" w:color="auto"/>
                  </w:divBdr>
                  <w:divsChild>
                    <w:div w:id="663245871">
                      <w:marLeft w:val="0"/>
                      <w:marRight w:val="0"/>
                      <w:marTop w:val="0"/>
                      <w:marBottom w:val="0"/>
                      <w:divBdr>
                        <w:top w:val="none" w:sz="0" w:space="0" w:color="auto"/>
                        <w:left w:val="none" w:sz="0" w:space="0" w:color="auto"/>
                        <w:bottom w:val="none" w:sz="0" w:space="0" w:color="auto"/>
                        <w:right w:val="none" w:sz="0" w:space="0" w:color="auto"/>
                      </w:divBdr>
                      <w:divsChild>
                        <w:div w:id="1373532953">
                          <w:marLeft w:val="0"/>
                          <w:marRight w:val="0"/>
                          <w:marTop w:val="0"/>
                          <w:marBottom w:val="0"/>
                          <w:divBdr>
                            <w:top w:val="none" w:sz="0" w:space="0" w:color="auto"/>
                            <w:left w:val="none" w:sz="0" w:space="0" w:color="auto"/>
                            <w:bottom w:val="none" w:sz="0" w:space="0" w:color="auto"/>
                            <w:right w:val="none" w:sz="0" w:space="0" w:color="auto"/>
                          </w:divBdr>
                          <w:divsChild>
                            <w:div w:id="1781149077">
                              <w:marLeft w:val="0"/>
                              <w:marRight w:val="0"/>
                              <w:marTop w:val="120"/>
                              <w:marBottom w:val="360"/>
                              <w:divBdr>
                                <w:top w:val="none" w:sz="0" w:space="0" w:color="auto"/>
                                <w:left w:val="none" w:sz="0" w:space="0" w:color="auto"/>
                                <w:bottom w:val="none" w:sz="0" w:space="0" w:color="auto"/>
                                <w:right w:val="none" w:sz="0" w:space="0" w:color="auto"/>
                              </w:divBdr>
                              <w:divsChild>
                                <w:div w:id="1826705533">
                                  <w:marLeft w:val="0"/>
                                  <w:marRight w:val="0"/>
                                  <w:marTop w:val="0"/>
                                  <w:marBottom w:val="0"/>
                                  <w:divBdr>
                                    <w:top w:val="none" w:sz="0" w:space="0" w:color="auto"/>
                                    <w:left w:val="none" w:sz="0" w:space="0" w:color="auto"/>
                                    <w:bottom w:val="none" w:sz="0" w:space="0" w:color="auto"/>
                                    <w:right w:val="none" w:sz="0" w:space="0" w:color="auto"/>
                                  </w:divBdr>
                                  <w:divsChild>
                                    <w:div w:id="3055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146588">
      <w:bodyDiv w:val="1"/>
      <w:marLeft w:val="0"/>
      <w:marRight w:val="0"/>
      <w:marTop w:val="0"/>
      <w:marBottom w:val="0"/>
      <w:divBdr>
        <w:top w:val="none" w:sz="0" w:space="0" w:color="auto"/>
        <w:left w:val="none" w:sz="0" w:space="0" w:color="auto"/>
        <w:bottom w:val="none" w:sz="0" w:space="0" w:color="auto"/>
        <w:right w:val="none" w:sz="0" w:space="0" w:color="auto"/>
      </w:divBdr>
      <w:divsChild>
        <w:div w:id="360938375">
          <w:marLeft w:val="0"/>
          <w:marRight w:val="1"/>
          <w:marTop w:val="0"/>
          <w:marBottom w:val="0"/>
          <w:divBdr>
            <w:top w:val="none" w:sz="0" w:space="0" w:color="auto"/>
            <w:left w:val="none" w:sz="0" w:space="0" w:color="auto"/>
            <w:bottom w:val="none" w:sz="0" w:space="0" w:color="auto"/>
            <w:right w:val="none" w:sz="0" w:space="0" w:color="auto"/>
          </w:divBdr>
          <w:divsChild>
            <w:div w:id="168327484">
              <w:marLeft w:val="0"/>
              <w:marRight w:val="0"/>
              <w:marTop w:val="0"/>
              <w:marBottom w:val="0"/>
              <w:divBdr>
                <w:top w:val="none" w:sz="0" w:space="0" w:color="auto"/>
                <w:left w:val="none" w:sz="0" w:space="0" w:color="auto"/>
                <w:bottom w:val="none" w:sz="0" w:space="0" w:color="auto"/>
                <w:right w:val="none" w:sz="0" w:space="0" w:color="auto"/>
              </w:divBdr>
              <w:divsChild>
                <w:div w:id="729496837">
                  <w:marLeft w:val="0"/>
                  <w:marRight w:val="1"/>
                  <w:marTop w:val="0"/>
                  <w:marBottom w:val="0"/>
                  <w:divBdr>
                    <w:top w:val="none" w:sz="0" w:space="0" w:color="auto"/>
                    <w:left w:val="none" w:sz="0" w:space="0" w:color="auto"/>
                    <w:bottom w:val="none" w:sz="0" w:space="0" w:color="auto"/>
                    <w:right w:val="none" w:sz="0" w:space="0" w:color="auto"/>
                  </w:divBdr>
                  <w:divsChild>
                    <w:div w:id="34896092">
                      <w:marLeft w:val="0"/>
                      <w:marRight w:val="0"/>
                      <w:marTop w:val="0"/>
                      <w:marBottom w:val="0"/>
                      <w:divBdr>
                        <w:top w:val="none" w:sz="0" w:space="0" w:color="auto"/>
                        <w:left w:val="none" w:sz="0" w:space="0" w:color="auto"/>
                        <w:bottom w:val="none" w:sz="0" w:space="0" w:color="auto"/>
                        <w:right w:val="none" w:sz="0" w:space="0" w:color="auto"/>
                      </w:divBdr>
                      <w:divsChild>
                        <w:div w:id="1080715718">
                          <w:marLeft w:val="0"/>
                          <w:marRight w:val="0"/>
                          <w:marTop w:val="0"/>
                          <w:marBottom w:val="0"/>
                          <w:divBdr>
                            <w:top w:val="none" w:sz="0" w:space="0" w:color="auto"/>
                            <w:left w:val="none" w:sz="0" w:space="0" w:color="auto"/>
                            <w:bottom w:val="none" w:sz="0" w:space="0" w:color="auto"/>
                            <w:right w:val="none" w:sz="0" w:space="0" w:color="auto"/>
                          </w:divBdr>
                          <w:divsChild>
                            <w:div w:id="1617517352">
                              <w:marLeft w:val="0"/>
                              <w:marRight w:val="0"/>
                              <w:marTop w:val="120"/>
                              <w:marBottom w:val="360"/>
                              <w:divBdr>
                                <w:top w:val="none" w:sz="0" w:space="0" w:color="auto"/>
                                <w:left w:val="none" w:sz="0" w:space="0" w:color="auto"/>
                                <w:bottom w:val="none" w:sz="0" w:space="0" w:color="auto"/>
                                <w:right w:val="none" w:sz="0" w:space="0" w:color="auto"/>
                              </w:divBdr>
                              <w:divsChild>
                                <w:div w:id="727531430">
                                  <w:marLeft w:val="0"/>
                                  <w:marRight w:val="0"/>
                                  <w:marTop w:val="0"/>
                                  <w:marBottom w:val="0"/>
                                  <w:divBdr>
                                    <w:top w:val="none" w:sz="0" w:space="0" w:color="auto"/>
                                    <w:left w:val="none" w:sz="0" w:space="0" w:color="auto"/>
                                    <w:bottom w:val="none" w:sz="0" w:space="0" w:color="auto"/>
                                    <w:right w:val="none" w:sz="0" w:space="0" w:color="auto"/>
                                  </w:divBdr>
                                  <w:divsChild>
                                    <w:div w:id="10506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015750">
      <w:bodyDiv w:val="1"/>
      <w:marLeft w:val="0"/>
      <w:marRight w:val="0"/>
      <w:marTop w:val="0"/>
      <w:marBottom w:val="0"/>
      <w:divBdr>
        <w:top w:val="none" w:sz="0" w:space="0" w:color="auto"/>
        <w:left w:val="none" w:sz="0" w:space="0" w:color="auto"/>
        <w:bottom w:val="none" w:sz="0" w:space="0" w:color="auto"/>
        <w:right w:val="none" w:sz="0" w:space="0" w:color="auto"/>
      </w:divBdr>
      <w:divsChild>
        <w:div w:id="1999796490">
          <w:marLeft w:val="120"/>
          <w:marRight w:val="120"/>
          <w:marTop w:val="0"/>
          <w:marBottom w:val="0"/>
          <w:divBdr>
            <w:top w:val="none" w:sz="0" w:space="0" w:color="auto"/>
            <w:left w:val="none" w:sz="0" w:space="0" w:color="auto"/>
            <w:bottom w:val="none" w:sz="0" w:space="0" w:color="auto"/>
            <w:right w:val="none" w:sz="0" w:space="0" w:color="auto"/>
          </w:divBdr>
          <w:divsChild>
            <w:div w:id="288361956">
              <w:marLeft w:val="0"/>
              <w:marRight w:val="0"/>
              <w:marTop w:val="0"/>
              <w:marBottom w:val="0"/>
              <w:divBdr>
                <w:top w:val="none" w:sz="0" w:space="0" w:color="auto"/>
                <w:left w:val="none" w:sz="0" w:space="0" w:color="auto"/>
                <w:bottom w:val="none" w:sz="0" w:space="0" w:color="auto"/>
                <w:right w:val="none" w:sz="0" w:space="0" w:color="auto"/>
              </w:divBdr>
              <w:divsChild>
                <w:div w:id="464280803">
                  <w:marLeft w:val="0"/>
                  <w:marRight w:val="0"/>
                  <w:marTop w:val="72"/>
                  <w:marBottom w:val="0"/>
                  <w:divBdr>
                    <w:top w:val="none" w:sz="0" w:space="0" w:color="auto"/>
                    <w:left w:val="none" w:sz="0" w:space="0" w:color="auto"/>
                    <w:bottom w:val="none" w:sz="0" w:space="0" w:color="auto"/>
                    <w:right w:val="none" w:sz="0" w:space="0" w:color="auto"/>
                  </w:divBdr>
                  <w:divsChild>
                    <w:div w:id="1476605159">
                      <w:marLeft w:val="0"/>
                      <w:marRight w:val="0"/>
                      <w:marTop w:val="0"/>
                      <w:marBottom w:val="0"/>
                      <w:divBdr>
                        <w:top w:val="none" w:sz="0" w:space="0" w:color="auto"/>
                        <w:left w:val="none" w:sz="0" w:space="0" w:color="auto"/>
                        <w:bottom w:val="none" w:sz="0" w:space="0" w:color="auto"/>
                        <w:right w:val="none" w:sz="0" w:space="0" w:color="auto"/>
                      </w:divBdr>
                      <w:divsChild>
                        <w:div w:id="699357593">
                          <w:marLeft w:val="0"/>
                          <w:marRight w:val="0"/>
                          <w:marTop w:val="240"/>
                          <w:marBottom w:val="0"/>
                          <w:divBdr>
                            <w:top w:val="none" w:sz="0" w:space="0" w:color="auto"/>
                            <w:left w:val="none" w:sz="0" w:space="0" w:color="auto"/>
                            <w:bottom w:val="none" w:sz="0" w:space="0" w:color="auto"/>
                            <w:right w:val="none" w:sz="0" w:space="0" w:color="auto"/>
                          </w:divBdr>
                          <w:divsChild>
                            <w:div w:id="200319657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528115">
      <w:bodyDiv w:val="1"/>
      <w:marLeft w:val="0"/>
      <w:marRight w:val="0"/>
      <w:marTop w:val="0"/>
      <w:marBottom w:val="0"/>
      <w:divBdr>
        <w:top w:val="none" w:sz="0" w:space="0" w:color="auto"/>
        <w:left w:val="none" w:sz="0" w:space="0" w:color="auto"/>
        <w:bottom w:val="none" w:sz="0" w:space="0" w:color="auto"/>
        <w:right w:val="none" w:sz="0" w:space="0" w:color="auto"/>
      </w:divBdr>
    </w:div>
    <w:div w:id="285238103">
      <w:bodyDiv w:val="1"/>
      <w:marLeft w:val="0"/>
      <w:marRight w:val="0"/>
      <w:marTop w:val="0"/>
      <w:marBottom w:val="0"/>
      <w:divBdr>
        <w:top w:val="none" w:sz="0" w:space="0" w:color="auto"/>
        <w:left w:val="none" w:sz="0" w:space="0" w:color="auto"/>
        <w:bottom w:val="none" w:sz="0" w:space="0" w:color="auto"/>
        <w:right w:val="none" w:sz="0" w:space="0" w:color="auto"/>
      </w:divBdr>
      <w:divsChild>
        <w:div w:id="1005519035">
          <w:marLeft w:val="0"/>
          <w:marRight w:val="1"/>
          <w:marTop w:val="0"/>
          <w:marBottom w:val="0"/>
          <w:divBdr>
            <w:top w:val="none" w:sz="0" w:space="0" w:color="auto"/>
            <w:left w:val="none" w:sz="0" w:space="0" w:color="auto"/>
            <w:bottom w:val="none" w:sz="0" w:space="0" w:color="auto"/>
            <w:right w:val="none" w:sz="0" w:space="0" w:color="auto"/>
          </w:divBdr>
          <w:divsChild>
            <w:div w:id="1346132459">
              <w:marLeft w:val="0"/>
              <w:marRight w:val="0"/>
              <w:marTop w:val="0"/>
              <w:marBottom w:val="0"/>
              <w:divBdr>
                <w:top w:val="none" w:sz="0" w:space="0" w:color="auto"/>
                <w:left w:val="none" w:sz="0" w:space="0" w:color="auto"/>
                <w:bottom w:val="none" w:sz="0" w:space="0" w:color="auto"/>
                <w:right w:val="none" w:sz="0" w:space="0" w:color="auto"/>
              </w:divBdr>
              <w:divsChild>
                <w:div w:id="1153136574">
                  <w:marLeft w:val="0"/>
                  <w:marRight w:val="1"/>
                  <w:marTop w:val="0"/>
                  <w:marBottom w:val="0"/>
                  <w:divBdr>
                    <w:top w:val="none" w:sz="0" w:space="0" w:color="auto"/>
                    <w:left w:val="none" w:sz="0" w:space="0" w:color="auto"/>
                    <w:bottom w:val="none" w:sz="0" w:space="0" w:color="auto"/>
                    <w:right w:val="none" w:sz="0" w:space="0" w:color="auto"/>
                  </w:divBdr>
                  <w:divsChild>
                    <w:div w:id="2019187243">
                      <w:marLeft w:val="0"/>
                      <w:marRight w:val="0"/>
                      <w:marTop w:val="0"/>
                      <w:marBottom w:val="0"/>
                      <w:divBdr>
                        <w:top w:val="none" w:sz="0" w:space="0" w:color="auto"/>
                        <w:left w:val="none" w:sz="0" w:space="0" w:color="auto"/>
                        <w:bottom w:val="none" w:sz="0" w:space="0" w:color="auto"/>
                        <w:right w:val="none" w:sz="0" w:space="0" w:color="auto"/>
                      </w:divBdr>
                      <w:divsChild>
                        <w:div w:id="811940948">
                          <w:marLeft w:val="0"/>
                          <w:marRight w:val="0"/>
                          <w:marTop w:val="0"/>
                          <w:marBottom w:val="0"/>
                          <w:divBdr>
                            <w:top w:val="none" w:sz="0" w:space="0" w:color="auto"/>
                            <w:left w:val="none" w:sz="0" w:space="0" w:color="auto"/>
                            <w:bottom w:val="none" w:sz="0" w:space="0" w:color="auto"/>
                            <w:right w:val="none" w:sz="0" w:space="0" w:color="auto"/>
                          </w:divBdr>
                          <w:divsChild>
                            <w:div w:id="1887909146">
                              <w:marLeft w:val="0"/>
                              <w:marRight w:val="0"/>
                              <w:marTop w:val="120"/>
                              <w:marBottom w:val="360"/>
                              <w:divBdr>
                                <w:top w:val="none" w:sz="0" w:space="0" w:color="auto"/>
                                <w:left w:val="none" w:sz="0" w:space="0" w:color="auto"/>
                                <w:bottom w:val="none" w:sz="0" w:space="0" w:color="auto"/>
                                <w:right w:val="none" w:sz="0" w:space="0" w:color="auto"/>
                              </w:divBdr>
                              <w:divsChild>
                                <w:div w:id="349259664">
                                  <w:marLeft w:val="0"/>
                                  <w:marRight w:val="0"/>
                                  <w:marTop w:val="0"/>
                                  <w:marBottom w:val="0"/>
                                  <w:divBdr>
                                    <w:top w:val="none" w:sz="0" w:space="0" w:color="auto"/>
                                    <w:left w:val="none" w:sz="0" w:space="0" w:color="auto"/>
                                    <w:bottom w:val="none" w:sz="0" w:space="0" w:color="auto"/>
                                    <w:right w:val="none" w:sz="0" w:space="0" w:color="auto"/>
                                  </w:divBdr>
                                  <w:divsChild>
                                    <w:div w:id="1762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11485">
      <w:bodyDiv w:val="1"/>
      <w:marLeft w:val="0"/>
      <w:marRight w:val="0"/>
      <w:marTop w:val="0"/>
      <w:marBottom w:val="0"/>
      <w:divBdr>
        <w:top w:val="none" w:sz="0" w:space="0" w:color="auto"/>
        <w:left w:val="none" w:sz="0" w:space="0" w:color="auto"/>
        <w:bottom w:val="none" w:sz="0" w:space="0" w:color="auto"/>
        <w:right w:val="none" w:sz="0" w:space="0" w:color="auto"/>
      </w:divBdr>
      <w:divsChild>
        <w:div w:id="655692318">
          <w:marLeft w:val="0"/>
          <w:marRight w:val="1"/>
          <w:marTop w:val="0"/>
          <w:marBottom w:val="0"/>
          <w:divBdr>
            <w:top w:val="none" w:sz="0" w:space="0" w:color="auto"/>
            <w:left w:val="none" w:sz="0" w:space="0" w:color="auto"/>
            <w:bottom w:val="none" w:sz="0" w:space="0" w:color="auto"/>
            <w:right w:val="none" w:sz="0" w:space="0" w:color="auto"/>
          </w:divBdr>
          <w:divsChild>
            <w:div w:id="1242715513">
              <w:marLeft w:val="0"/>
              <w:marRight w:val="0"/>
              <w:marTop w:val="0"/>
              <w:marBottom w:val="0"/>
              <w:divBdr>
                <w:top w:val="none" w:sz="0" w:space="0" w:color="auto"/>
                <w:left w:val="none" w:sz="0" w:space="0" w:color="auto"/>
                <w:bottom w:val="none" w:sz="0" w:space="0" w:color="auto"/>
                <w:right w:val="none" w:sz="0" w:space="0" w:color="auto"/>
              </w:divBdr>
              <w:divsChild>
                <w:div w:id="710769147">
                  <w:marLeft w:val="0"/>
                  <w:marRight w:val="1"/>
                  <w:marTop w:val="0"/>
                  <w:marBottom w:val="0"/>
                  <w:divBdr>
                    <w:top w:val="none" w:sz="0" w:space="0" w:color="auto"/>
                    <w:left w:val="none" w:sz="0" w:space="0" w:color="auto"/>
                    <w:bottom w:val="none" w:sz="0" w:space="0" w:color="auto"/>
                    <w:right w:val="none" w:sz="0" w:space="0" w:color="auto"/>
                  </w:divBdr>
                  <w:divsChild>
                    <w:div w:id="36317278">
                      <w:marLeft w:val="0"/>
                      <w:marRight w:val="0"/>
                      <w:marTop w:val="0"/>
                      <w:marBottom w:val="0"/>
                      <w:divBdr>
                        <w:top w:val="none" w:sz="0" w:space="0" w:color="auto"/>
                        <w:left w:val="none" w:sz="0" w:space="0" w:color="auto"/>
                        <w:bottom w:val="none" w:sz="0" w:space="0" w:color="auto"/>
                        <w:right w:val="none" w:sz="0" w:space="0" w:color="auto"/>
                      </w:divBdr>
                      <w:divsChild>
                        <w:div w:id="288901152">
                          <w:marLeft w:val="0"/>
                          <w:marRight w:val="0"/>
                          <w:marTop w:val="0"/>
                          <w:marBottom w:val="0"/>
                          <w:divBdr>
                            <w:top w:val="none" w:sz="0" w:space="0" w:color="auto"/>
                            <w:left w:val="none" w:sz="0" w:space="0" w:color="auto"/>
                            <w:bottom w:val="none" w:sz="0" w:space="0" w:color="auto"/>
                            <w:right w:val="none" w:sz="0" w:space="0" w:color="auto"/>
                          </w:divBdr>
                          <w:divsChild>
                            <w:div w:id="92944909">
                              <w:marLeft w:val="0"/>
                              <w:marRight w:val="0"/>
                              <w:marTop w:val="120"/>
                              <w:marBottom w:val="360"/>
                              <w:divBdr>
                                <w:top w:val="none" w:sz="0" w:space="0" w:color="auto"/>
                                <w:left w:val="none" w:sz="0" w:space="0" w:color="auto"/>
                                <w:bottom w:val="none" w:sz="0" w:space="0" w:color="auto"/>
                                <w:right w:val="none" w:sz="0" w:space="0" w:color="auto"/>
                              </w:divBdr>
                              <w:divsChild>
                                <w:div w:id="1435200143">
                                  <w:marLeft w:val="0"/>
                                  <w:marRight w:val="0"/>
                                  <w:marTop w:val="0"/>
                                  <w:marBottom w:val="0"/>
                                  <w:divBdr>
                                    <w:top w:val="none" w:sz="0" w:space="0" w:color="auto"/>
                                    <w:left w:val="none" w:sz="0" w:space="0" w:color="auto"/>
                                    <w:bottom w:val="none" w:sz="0" w:space="0" w:color="auto"/>
                                    <w:right w:val="none" w:sz="0" w:space="0" w:color="auto"/>
                                  </w:divBdr>
                                  <w:divsChild>
                                    <w:div w:id="1345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83843">
      <w:bodyDiv w:val="1"/>
      <w:marLeft w:val="0"/>
      <w:marRight w:val="0"/>
      <w:marTop w:val="0"/>
      <w:marBottom w:val="0"/>
      <w:divBdr>
        <w:top w:val="none" w:sz="0" w:space="0" w:color="auto"/>
        <w:left w:val="none" w:sz="0" w:space="0" w:color="auto"/>
        <w:bottom w:val="none" w:sz="0" w:space="0" w:color="auto"/>
        <w:right w:val="none" w:sz="0" w:space="0" w:color="auto"/>
      </w:divBdr>
    </w:div>
    <w:div w:id="354774358">
      <w:bodyDiv w:val="1"/>
      <w:marLeft w:val="0"/>
      <w:marRight w:val="0"/>
      <w:marTop w:val="0"/>
      <w:marBottom w:val="0"/>
      <w:divBdr>
        <w:top w:val="none" w:sz="0" w:space="0" w:color="auto"/>
        <w:left w:val="none" w:sz="0" w:space="0" w:color="auto"/>
        <w:bottom w:val="none" w:sz="0" w:space="0" w:color="auto"/>
        <w:right w:val="none" w:sz="0" w:space="0" w:color="auto"/>
      </w:divBdr>
      <w:divsChild>
        <w:div w:id="525825870">
          <w:marLeft w:val="0"/>
          <w:marRight w:val="1"/>
          <w:marTop w:val="0"/>
          <w:marBottom w:val="0"/>
          <w:divBdr>
            <w:top w:val="none" w:sz="0" w:space="0" w:color="auto"/>
            <w:left w:val="none" w:sz="0" w:space="0" w:color="auto"/>
            <w:bottom w:val="none" w:sz="0" w:space="0" w:color="auto"/>
            <w:right w:val="none" w:sz="0" w:space="0" w:color="auto"/>
          </w:divBdr>
          <w:divsChild>
            <w:div w:id="814493250">
              <w:marLeft w:val="0"/>
              <w:marRight w:val="0"/>
              <w:marTop w:val="0"/>
              <w:marBottom w:val="0"/>
              <w:divBdr>
                <w:top w:val="none" w:sz="0" w:space="0" w:color="auto"/>
                <w:left w:val="none" w:sz="0" w:space="0" w:color="auto"/>
                <w:bottom w:val="none" w:sz="0" w:space="0" w:color="auto"/>
                <w:right w:val="none" w:sz="0" w:space="0" w:color="auto"/>
              </w:divBdr>
              <w:divsChild>
                <w:div w:id="1679426505">
                  <w:marLeft w:val="0"/>
                  <w:marRight w:val="1"/>
                  <w:marTop w:val="0"/>
                  <w:marBottom w:val="0"/>
                  <w:divBdr>
                    <w:top w:val="none" w:sz="0" w:space="0" w:color="auto"/>
                    <w:left w:val="none" w:sz="0" w:space="0" w:color="auto"/>
                    <w:bottom w:val="none" w:sz="0" w:space="0" w:color="auto"/>
                    <w:right w:val="none" w:sz="0" w:space="0" w:color="auto"/>
                  </w:divBdr>
                  <w:divsChild>
                    <w:div w:id="557597006">
                      <w:marLeft w:val="0"/>
                      <w:marRight w:val="0"/>
                      <w:marTop w:val="0"/>
                      <w:marBottom w:val="0"/>
                      <w:divBdr>
                        <w:top w:val="none" w:sz="0" w:space="0" w:color="auto"/>
                        <w:left w:val="none" w:sz="0" w:space="0" w:color="auto"/>
                        <w:bottom w:val="none" w:sz="0" w:space="0" w:color="auto"/>
                        <w:right w:val="none" w:sz="0" w:space="0" w:color="auto"/>
                      </w:divBdr>
                      <w:divsChild>
                        <w:div w:id="2063558554">
                          <w:marLeft w:val="0"/>
                          <w:marRight w:val="0"/>
                          <w:marTop w:val="0"/>
                          <w:marBottom w:val="0"/>
                          <w:divBdr>
                            <w:top w:val="none" w:sz="0" w:space="0" w:color="auto"/>
                            <w:left w:val="none" w:sz="0" w:space="0" w:color="auto"/>
                            <w:bottom w:val="none" w:sz="0" w:space="0" w:color="auto"/>
                            <w:right w:val="none" w:sz="0" w:space="0" w:color="auto"/>
                          </w:divBdr>
                          <w:divsChild>
                            <w:div w:id="54547488">
                              <w:marLeft w:val="0"/>
                              <w:marRight w:val="0"/>
                              <w:marTop w:val="120"/>
                              <w:marBottom w:val="360"/>
                              <w:divBdr>
                                <w:top w:val="none" w:sz="0" w:space="0" w:color="auto"/>
                                <w:left w:val="none" w:sz="0" w:space="0" w:color="auto"/>
                                <w:bottom w:val="none" w:sz="0" w:space="0" w:color="auto"/>
                                <w:right w:val="none" w:sz="0" w:space="0" w:color="auto"/>
                              </w:divBdr>
                              <w:divsChild>
                                <w:div w:id="1953973807">
                                  <w:marLeft w:val="0"/>
                                  <w:marRight w:val="0"/>
                                  <w:marTop w:val="0"/>
                                  <w:marBottom w:val="0"/>
                                  <w:divBdr>
                                    <w:top w:val="none" w:sz="0" w:space="0" w:color="auto"/>
                                    <w:left w:val="none" w:sz="0" w:space="0" w:color="auto"/>
                                    <w:bottom w:val="none" w:sz="0" w:space="0" w:color="auto"/>
                                    <w:right w:val="none" w:sz="0" w:space="0" w:color="auto"/>
                                  </w:divBdr>
                                  <w:divsChild>
                                    <w:div w:id="6924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567319">
      <w:bodyDiv w:val="1"/>
      <w:marLeft w:val="0"/>
      <w:marRight w:val="0"/>
      <w:marTop w:val="0"/>
      <w:marBottom w:val="0"/>
      <w:divBdr>
        <w:top w:val="none" w:sz="0" w:space="0" w:color="auto"/>
        <w:left w:val="none" w:sz="0" w:space="0" w:color="auto"/>
        <w:bottom w:val="none" w:sz="0" w:space="0" w:color="auto"/>
        <w:right w:val="none" w:sz="0" w:space="0" w:color="auto"/>
      </w:divBdr>
    </w:div>
    <w:div w:id="366292980">
      <w:bodyDiv w:val="1"/>
      <w:marLeft w:val="0"/>
      <w:marRight w:val="0"/>
      <w:marTop w:val="0"/>
      <w:marBottom w:val="0"/>
      <w:divBdr>
        <w:top w:val="none" w:sz="0" w:space="0" w:color="auto"/>
        <w:left w:val="none" w:sz="0" w:space="0" w:color="auto"/>
        <w:bottom w:val="none" w:sz="0" w:space="0" w:color="auto"/>
        <w:right w:val="none" w:sz="0" w:space="0" w:color="auto"/>
      </w:divBdr>
    </w:div>
    <w:div w:id="425810464">
      <w:bodyDiv w:val="1"/>
      <w:marLeft w:val="0"/>
      <w:marRight w:val="0"/>
      <w:marTop w:val="0"/>
      <w:marBottom w:val="0"/>
      <w:divBdr>
        <w:top w:val="none" w:sz="0" w:space="0" w:color="auto"/>
        <w:left w:val="none" w:sz="0" w:space="0" w:color="auto"/>
        <w:bottom w:val="none" w:sz="0" w:space="0" w:color="auto"/>
        <w:right w:val="none" w:sz="0" w:space="0" w:color="auto"/>
      </w:divBdr>
    </w:div>
    <w:div w:id="429545367">
      <w:bodyDiv w:val="1"/>
      <w:marLeft w:val="0"/>
      <w:marRight w:val="0"/>
      <w:marTop w:val="0"/>
      <w:marBottom w:val="0"/>
      <w:divBdr>
        <w:top w:val="none" w:sz="0" w:space="0" w:color="auto"/>
        <w:left w:val="none" w:sz="0" w:space="0" w:color="auto"/>
        <w:bottom w:val="none" w:sz="0" w:space="0" w:color="auto"/>
        <w:right w:val="none" w:sz="0" w:space="0" w:color="auto"/>
      </w:divBdr>
      <w:divsChild>
        <w:div w:id="861481487">
          <w:marLeft w:val="0"/>
          <w:marRight w:val="0"/>
          <w:marTop w:val="0"/>
          <w:marBottom w:val="0"/>
          <w:divBdr>
            <w:top w:val="none" w:sz="0" w:space="0" w:color="auto"/>
            <w:left w:val="none" w:sz="0" w:space="0" w:color="auto"/>
            <w:bottom w:val="none" w:sz="0" w:space="0" w:color="auto"/>
            <w:right w:val="none" w:sz="0" w:space="0" w:color="auto"/>
          </w:divBdr>
          <w:divsChild>
            <w:div w:id="971903589">
              <w:marLeft w:val="0"/>
              <w:marRight w:val="0"/>
              <w:marTop w:val="0"/>
              <w:marBottom w:val="0"/>
              <w:divBdr>
                <w:top w:val="none" w:sz="0" w:space="0" w:color="auto"/>
                <w:left w:val="none" w:sz="0" w:space="0" w:color="auto"/>
                <w:bottom w:val="none" w:sz="0" w:space="0" w:color="auto"/>
                <w:right w:val="none" w:sz="0" w:space="0" w:color="auto"/>
              </w:divBdr>
              <w:divsChild>
                <w:div w:id="1577128449">
                  <w:marLeft w:val="0"/>
                  <w:marRight w:val="0"/>
                  <w:marTop w:val="0"/>
                  <w:marBottom w:val="0"/>
                  <w:divBdr>
                    <w:top w:val="none" w:sz="0" w:space="0" w:color="auto"/>
                    <w:left w:val="none" w:sz="0" w:space="0" w:color="auto"/>
                    <w:bottom w:val="none" w:sz="0" w:space="0" w:color="auto"/>
                    <w:right w:val="none" w:sz="0" w:space="0" w:color="auto"/>
                  </w:divBdr>
                  <w:divsChild>
                    <w:div w:id="737897916">
                      <w:marLeft w:val="0"/>
                      <w:marRight w:val="0"/>
                      <w:marTop w:val="0"/>
                      <w:marBottom w:val="0"/>
                      <w:divBdr>
                        <w:top w:val="none" w:sz="0" w:space="0" w:color="auto"/>
                        <w:left w:val="none" w:sz="0" w:space="0" w:color="auto"/>
                        <w:bottom w:val="none" w:sz="0" w:space="0" w:color="auto"/>
                        <w:right w:val="none" w:sz="0" w:space="0" w:color="auto"/>
                      </w:divBdr>
                      <w:divsChild>
                        <w:div w:id="961813023">
                          <w:marLeft w:val="0"/>
                          <w:marRight w:val="0"/>
                          <w:marTop w:val="0"/>
                          <w:marBottom w:val="0"/>
                          <w:divBdr>
                            <w:top w:val="none" w:sz="0" w:space="0" w:color="auto"/>
                            <w:left w:val="none" w:sz="0" w:space="0" w:color="auto"/>
                            <w:bottom w:val="none" w:sz="0" w:space="0" w:color="auto"/>
                            <w:right w:val="none" w:sz="0" w:space="0" w:color="auto"/>
                          </w:divBdr>
                          <w:divsChild>
                            <w:div w:id="95171973">
                              <w:marLeft w:val="0"/>
                              <w:marRight w:val="0"/>
                              <w:marTop w:val="0"/>
                              <w:marBottom w:val="0"/>
                              <w:divBdr>
                                <w:top w:val="none" w:sz="0" w:space="0" w:color="auto"/>
                                <w:left w:val="none" w:sz="0" w:space="0" w:color="auto"/>
                                <w:bottom w:val="none" w:sz="0" w:space="0" w:color="auto"/>
                                <w:right w:val="none" w:sz="0" w:space="0" w:color="auto"/>
                              </w:divBdr>
                              <w:divsChild>
                                <w:div w:id="1911646582">
                                  <w:marLeft w:val="0"/>
                                  <w:marRight w:val="0"/>
                                  <w:marTop w:val="0"/>
                                  <w:marBottom w:val="0"/>
                                  <w:divBdr>
                                    <w:top w:val="none" w:sz="0" w:space="0" w:color="auto"/>
                                    <w:left w:val="none" w:sz="0" w:space="0" w:color="auto"/>
                                    <w:bottom w:val="none" w:sz="0" w:space="0" w:color="auto"/>
                                    <w:right w:val="none" w:sz="0" w:space="0" w:color="auto"/>
                                  </w:divBdr>
                                  <w:divsChild>
                                    <w:div w:id="10496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35758">
      <w:bodyDiv w:val="1"/>
      <w:marLeft w:val="0"/>
      <w:marRight w:val="0"/>
      <w:marTop w:val="0"/>
      <w:marBottom w:val="0"/>
      <w:divBdr>
        <w:top w:val="none" w:sz="0" w:space="0" w:color="auto"/>
        <w:left w:val="none" w:sz="0" w:space="0" w:color="auto"/>
        <w:bottom w:val="none" w:sz="0" w:space="0" w:color="auto"/>
        <w:right w:val="none" w:sz="0" w:space="0" w:color="auto"/>
      </w:divBdr>
    </w:div>
    <w:div w:id="494733259">
      <w:bodyDiv w:val="1"/>
      <w:marLeft w:val="0"/>
      <w:marRight w:val="0"/>
      <w:marTop w:val="0"/>
      <w:marBottom w:val="0"/>
      <w:divBdr>
        <w:top w:val="none" w:sz="0" w:space="0" w:color="auto"/>
        <w:left w:val="none" w:sz="0" w:space="0" w:color="auto"/>
        <w:bottom w:val="none" w:sz="0" w:space="0" w:color="auto"/>
        <w:right w:val="none" w:sz="0" w:space="0" w:color="auto"/>
      </w:divBdr>
    </w:div>
    <w:div w:id="518658903">
      <w:bodyDiv w:val="1"/>
      <w:marLeft w:val="0"/>
      <w:marRight w:val="0"/>
      <w:marTop w:val="0"/>
      <w:marBottom w:val="0"/>
      <w:divBdr>
        <w:top w:val="none" w:sz="0" w:space="0" w:color="auto"/>
        <w:left w:val="none" w:sz="0" w:space="0" w:color="auto"/>
        <w:bottom w:val="none" w:sz="0" w:space="0" w:color="auto"/>
        <w:right w:val="none" w:sz="0" w:space="0" w:color="auto"/>
      </w:divBdr>
      <w:divsChild>
        <w:div w:id="209070544">
          <w:marLeft w:val="0"/>
          <w:marRight w:val="0"/>
          <w:marTop w:val="0"/>
          <w:marBottom w:val="0"/>
          <w:divBdr>
            <w:top w:val="none" w:sz="0" w:space="0" w:color="auto"/>
            <w:left w:val="none" w:sz="0" w:space="0" w:color="auto"/>
            <w:bottom w:val="none" w:sz="0" w:space="0" w:color="auto"/>
            <w:right w:val="none" w:sz="0" w:space="0" w:color="auto"/>
          </w:divBdr>
          <w:divsChild>
            <w:div w:id="278802923">
              <w:marLeft w:val="0"/>
              <w:marRight w:val="0"/>
              <w:marTop w:val="0"/>
              <w:marBottom w:val="0"/>
              <w:divBdr>
                <w:top w:val="none" w:sz="0" w:space="0" w:color="auto"/>
                <w:left w:val="none" w:sz="0" w:space="0" w:color="auto"/>
                <w:bottom w:val="none" w:sz="0" w:space="0" w:color="auto"/>
                <w:right w:val="none" w:sz="0" w:space="0" w:color="auto"/>
              </w:divBdr>
              <w:divsChild>
                <w:div w:id="1836921089">
                  <w:marLeft w:val="0"/>
                  <w:marRight w:val="0"/>
                  <w:marTop w:val="0"/>
                  <w:marBottom w:val="0"/>
                  <w:divBdr>
                    <w:top w:val="none" w:sz="0" w:space="0" w:color="auto"/>
                    <w:left w:val="none" w:sz="0" w:space="0" w:color="auto"/>
                    <w:bottom w:val="none" w:sz="0" w:space="0" w:color="auto"/>
                    <w:right w:val="none" w:sz="0" w:space="0" w:color="auto"/>
                  </w:divBdr>
                  <w:divsChild>
                    <w:div w:id="1797601010">
                      <w:marLeft w:val="0"/>
                      <w:marRight w:val="0"/>
                      <w:marTop w:val="0"/>
                      <w:marBottom w:val="0"/>
                      <w:divBdr>
                        <w:top w:val="none" w:sz="0" w:space="0" w:color="auto"/>
                        <w:left w:val="none" w:sz="0" w:space="0" w:color="auto"/>
                        <w:bottom w:val="none" w:sz="0" w:space="0" w:color="auto"/>
                        <w:right w:val="none" w:sz="0" w:space="0" w:color="auto"/>
                      </w:divBdr>
                      <w:divsChild>
                        <w:div w:id="830680420">
                          <w:marLeft w:val="0"/>
                          <w:marRight w:val="0"/>
                          <w:marTop w:val="0"/>
                          <w:marBottom w:val="0"/>
                          <w:divBdr>
                            <w:top w:val="none" w:sz="0" w:space="0" w:color="auto"/>
                            <w:left w:val="none" w:sz="0" w:space="0" w:color="auto"/>
                            <w:bottom w:val="none" w:sz="0" w:space="0" w:color="auto"/>
                            <w:right w:val="none" w:sz="0" w:space="0" w:color="auto"/>
                          </w:divBdr>
                          <w:divsChild>
                            <w:div w:id="260836841">
                              <w:marLeft w:val="0"/>
                              <w:marRight w:val="0"/>
                              <w:marTop w:val="0"/>
                              <w:marBottom w:val="0"/>
                              <w:divBdr>
                                <w:top w:val="none" w:sz="0" w:space="0" w:color="auto"/>
                                <w:left w:val="none" w:sz="0" w:space="0" w:color="auto"/>
                                <w:bottom w:val="none" w:sz="0" w:space="0" w:color="auto"/>
                                <w:right w:val="none" w:sz="0" w:space="0" w:color="auto"/>
                              </w:divBdr>
                              <w:divsChild>
                                <w:div w:id="704060248">
                                  <w:marLeft w:val="0"/>
                                  <w:marRight w:val="0"/>
                                  <w:marTop w:val="0"/>
                                  <w:marBottom w:val="0"/>
                                  <w:divBdr>
                                    <w:top w:val="none" w:sz="0" w:space="0" w:color="auto"/>
                                    <w:left w:val="none" w:sz="0" w:space="0" w:color="auto"/>
                                    <w:bottom w:val="none" w:sz="0" w:space="0" w:color="auto"/>
                                    <w:right w:val="none" w:sz="0" w:space="0" w:color="auto"/>
                                  </w:divBdr>
                                  <w:divsChild>
                                    <w:div w:id="2917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6831">
      <w:bodyDiv w:val="1"/>
      <w:marLeft w:val="0"/>
      <w:marRight w:val="0"/>
      <w:marTop w:val="0"/>
      <w:marBottom w:val="0"/>
      <w:divBdr>
        <w:top w:val="none" w:sz="0" w:space="0" w:color="auto"/>
        <w:left w:val="none" w:sz="0" w:space="0" w:color="auto"/>
        <w:bottom w:val="none" w:sz="0" w:space="0" w:color="auto"/>
        <w:right w:val="none" w:sz="0" w:space="0" w:color="auto"/>
      </w:divBdr>
      <w:divsChild>
        <w:div w:id="1130636545">
          <w:marLeft w:val="0"/>
          <w:marRight w:val="1"/>
          <w:marTop w:val="0"/>
          <w:marBottom w:val="0"/>
          <w:divBdr>
            <w:top w:val="none" w:sz="0" w:space="0" w:color="auto"/>
            <w:left w:val="none" w:sz="0" w:space="0" w:color="auto"/>
            <w:bottom w:val="none" w:sz="0" w:space="0" w:color="auto"/>
            <w:right w:val="none" w:sz="0" w:space="0" w:color="auto"/>
          </w:divBdr>
          <w:divsChild>
            <w:div w:id="639960967">
              <w:marLeft w:val="0"/>
              <w:marRight w:val="0"/>
              <w:marTop w:val="0"/>
              <w:marBottom w:val="0"/>
              <w:divBdr>
                <w:top w:val="none" w:sz="0" w:space="0" w:color="auto"/>
                <w:left w:val="none" w:sz="0" w:space="0" w:color="auto"/>
                <w:bottom w:val="none" w:sz="0" w:space="0" w:color="auto"/>
                <w:right w:val="none" w:sz="0" w:space="0" w:color="auto"/>
              </w:divBdr>
              <w:divsChild>
                <w:div w:id="1569268075">
                  <w:marLeft w:val="0"/>
                  <w:marRight w:val="1"/>
                  <w:marTop w:val="0"/>
                  <w:marBottom w:val="0"/>
                  <w:divBdr>
                    <w:top w:val="none" w:sz="0" w:space="0" w:color="auto"/>
                    <w:left w:val="none" w:sz="0" w:space="0" w:color="auto"/>
                    <w:bottom w:val="none" w:sz="0" w:space="0" w:color="auto"/>
                    <w:right w:val="none" w:sz="0" w:space="0" w:color="auto"/>
                  </w:divBdr>
                  <w:divsChild>
                    <w:div w:id="347293787">
                      <w:marLeft w:val="0"/>
                      <w:marRight w:val="0"/>
                      <w:marTop w:val="0"/>
                      <w:marBottom w:val="0"/>
                      <w:divBdr>
                        <w:top w:val="none" w:sz="0" w:space="0" w:color="auto"/>
                        <w:left w:val="none" w:sz="0" w:space="0" w:color="auto"/>
                        <w:bottom w:val="none" w:sz="0" w:space="0" w:color="auto"/>
                        <w:right w:val="none" w:sz="0" w:space="0" w:color="auto"/>
                      </w:divBdr>
                      <w:divsChild>
                        <w:div w:id="875388555">
                          <w:marLeft w:val="0"/>
                          <w:marRight w:val="0"/>
                          <w:marTop w:val="0"/>
                          <w:marBottom w:val="0"/>
                          <w:divBdr>
                            <w:top w:val="none" w:sz="0" w:space="0" w:color="auto"/>
                            <w:left w:val="none" w:sz="0" w:space="0" w:color="auto"/>
                            <w:bottom w:val="none" w:sz="0" w:space="0" w:color="auto"/>
                            <w:right w:val="none" w:sz="0" w:space="0" w:color="auto"/>
                          </w:divBdr>
                          <w:divsChild>
                            <w:div w:id="939490551">
                              <w:marLeft w:val="0"/>
                              <w:marRight w:val="0"/>
                              <w:marTop w:val="120"/>
                              <w:marBottom w:val="360"/>
                              <w:divBdr>
                                <w:top w:val="none" w:sz="0" w:space="0" w:color="auto"/>
                                <w:left w:val="none" w:sz="0" w:space="0" w:color="auto"/>
                                <w:bottom w:val="none" w:sz="0" w:space="0" w:color="auto"/>
                                <w:right w:val="none" w:sz="0" w:space="0" w:color="auto"/>
                              </w:divBdr>
                              <w:divsChild>
                                <w:div w:id="4308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79054">
      <w:bodyDiv w:val="1"/>
      <w:marLeft w:val="0"/>
      <w:marRight w:val="0"/>
      <w:marTop w:val="0"/>
      <w:marBottom w:val="0"/>
      <w:divBdr>
        <w:top w:val="none" w:sz="0" w:space="0" w:color="auto"/>
        <w:left w:val="none" w:sz="0" w:space="0" w:color="auto"/>
        <w:bottom w:val="none" w:sz="0" w:space="0" w:color="auto"/>
        <w:right w:val="none" w:sz="0" w:space="0" w:color="auto"/>
      </w:divBdr>
      <w:divsChild>
        <w:div w:id="2025981453">
          <w:marLeft w:val="0"/>
          <w:marRight w:val="1"/>
          <w:marTop w:val="0"/>
          <w:marBottom w:val="0"/>
          <w:divBdr>
            <w:top w:val="none" w:sz="0" w:space="0" w:color="auto"/>
            <w:left w:val="none" w:sz="0" w:space="0" w:color="auto"/>
            <w:bottom w:val="none" w:sz="0" w:space="0" w:color="auto"/>
            <w:right w:val="none" w:sz="0" w:space="0" w:color="auto"/>
          </w:divBdr>
          <w:divsChild>
            <w:div w:id="1844078092">
              <w:marLeft w:val="0"/>
              <w:marRight w:val="0"/>
              <w:marTop w:val="0"/>
              <w:marBottom w:val="0"/>
              <w:divBdr>
                <w:top w:val="none" w:sz="0" w:space="0" w:color="auto"/>
                <w:left w:val="none" w:sz="0" w:space="0" w:color="auto"/>
                <w:bottom w:val="none" w:sz="0" w:space="0" w:color="auto"/>
                <w:right w:val="none" w:sz="0" w:space="0" w:color="auto"/>
              </w:divBdr>
              <w:divsChild>
                <w:div w:id="104810777">
                  <w:marLeft w:val="0"/>
                  <w:marRight w:val="1"/>
                  <w:marTop w:val="0"/>
                  <w:marBottom w:val="0"/>
                  <w:divBdr>
                    <w:top w:val="none" w:sz="0" w:space="0" w:color="auto"/>
                    <w:left w:val="none" w:sz="0" w:space="0" w:color="auto"/>
                    <w:bottom w:val="none" w:sz="0" w:space="0" w:color="auto"/>
                    <w:right w:val="none" w:sz="0" w:space="0" w:color="auto"/>
                  </w:divBdr>
                  <w:divsChild>
                    <w:div w:id="745568378">
                      <w:marLeft w:val="0"/>
                      <w:marRight w:val="0"/>
                      <w:marTop w:val="0"/>
                      <w:marBottom w:val="0"/>
                      <w:divBdr>
                        <w:top w:val="none" w:sz="0" w:space="0" w:color="auto"/>
                        <w:left w:val="none" w:sz="0" w:space="0" w:color="auto"/>
                        <w:bottom w:val="none" w:sz="0" w:space="0" w:color="auto"/>
                        <w:right w:val="none" w:sz="0" w:space="0" w:color="auto"/>
                      </w:divBdr>
                      <w:divsChild>
                        <w:div w:id="1276250107">
                          <w:marLeft w:val="0"/>
                          <w:marRight w:val="0"/>
                          <w:marTop w:val="0"/>
                          <w:marBottom w:val="0"/>
                          <w:divBdr>
                            <w:top w:val="none" w:sz="0" w:space="0" w:color="auto"/>
                            <w:left w:val="none" w:sz="0" w:space="0" w:color="auto"/>
                            <w:bottom w:val="none" w:sz="0" w:space="0" w:color="auto"/>
                            <w:right w:val="none" w:sz="0" w:space="0" w:color="auto"/>
                          </w:divBdr>
                          <w:divsChild>
                            <w:div w:id="85468608">
                              <w:marLeft w:val="0"/>
                              <w:marRight w:val="0"/>
                              <w:marTop w:val="120"/>
                              <w:marBottom w:val="360"/>
                              <w:divBdr>
                                <w:top w:val="none" w:sz="0" w:space="0" w:color="auto"/>
                                <w:left w:val="none" w:sz="0" w:space="0" w:color="auto"/>
                                <w:bottom w:val="none" w:sz="0" w:space="0" w:color="auto"/>
                                <w:right w:val="none" w:sz="0" w:space="0" w:color="auto"/>
                              </w:divBdr>
                              <w:divsChild>
                                <w:div w:id="1726369826">
                                  <w:marLeft w:val="0"/>
                                  <w:marRight w:val="0"/>
                                  <w:marTop w:val="0"/>
                                  <w:marBottom w:val="0"/>
                                  <w:divBdr>
                                    <w:top w:val="none" w:sz="0" w:space="0" w:color="auto"/>
                                    <w:left w:val="none" w:sz="0" w:space="0" w:color="auto"/>
                                    <w:bottom w:val="none" w:sz="0" w:space="0" w:color="auto"/>
                                    <w:right w:val="none" w:sz="0" w:space="0" w:color="auto"/>
                                  </w:divBdr>
                                </w:div>
                                <w:div w:id="14627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39940">
      <w:bodyDiv w:val="1"/>
      <w:marLeft w:val="0"/>
      <w:marRight w:val="0"/>
      <w:marTop w:val="0"/>
      <w:marBottom w:val="0"/>
      <w:divBdr>
        <w:top w:val="none" w:sz="0" w:space="0" w:color="auto"/>
        <w:left w:val="none" w:sz="0" w:space="0" w:color="auto"/>
        <w:bottom w:val="none" w:sz="0" w:space="0" w:color="auto"/>
        <w:right w:val="none" w:sz="0" w:space="0" w:color="auto"/>
      </w:divBdr>
      <w:divsChild>
        <w:div w:id="1636983599">
          <w:marLeft w:val="0"/>
          <w:marRight w:val="0"/>
          <w:marTop w:val="0"/>
          <w:marBottom w:val="0"/>
          <w:divBdr>
            <w:top w:val="none" w:sz="0" w:space="0" w:color="auto"/>
            <w:left w:val="none" w:sz="0" w:space="0" w:color="auto"/>
            <w:bottom w:val="none" w:sz="0" w:space="0" w:color="auto"/>
            <w:right w:val="none" w:sz="0" w:space="0" w:color="auto"/>
          </w:divBdr>
          <w:divsChild>
            <w:div w:id="1075128212">
              <w:marLeft w:val="0"/>
              <w:marRight w:val="0"/>
              <w:marTop w:val="0"/>
              <w:marBottom w:val="0"/>
              <w:divBdr>
                <w:top w:val="none" w:sz="0" w:space="0" w:color="auto"/>
                <w:left w:val="none" w:sz="0" w:space="0" w:color="auto"/>
                <w:bottom w:val="none" w:sz="0" w:space="0" w:color="auto"/>
                <w:right w:val="none" w:sz="0" w:space="0" w:color="auto"/>
              </w:divBdr>
              <w:divsChild>
                <w:div w:id="576129460">
                  <w:marLeft w:val="0"/>
                  <w:marRight w:val="0"/>
                  <w:marTop w:val="0"/>
                  <w:marBottom w:val="0"/>
                  <w:divBdr>
                    <w:top w:val="none" w:sz="0" w:space="0" w:color="auto"/>
                    <w:left w:val="none" w:sz="0" w:space="0" w:color="auto"/>
                    <w:bottom w:val="none" w:sz="0" w:space="0" w:color="auto"/>
                    <w:right w:val="none" w:sz="0" w:space="0" w:color="auto"/>
                  </w:divBdr>
                  <w:divsChild>
                    <w:div w:id="2065568203">
                      <w:marLeft w:val="0"/>
                      <w:marRight w:val="0"/>
                      <w:marTop w:val="0"/>
                      <w:marBottom w:val="0"/>
                      <w:divBdr>
                        <w:top w:val="none" w:sz="0" w:space="0" w:color="auto"/>
                        <w:left w:val="none" w:sz="0" w:space="0" w:color="auto"/>
                        <w:bottom w:val="none" w:sz="0" w:space="0" w:color="auto"/>
                        <w:right w:val="none" w:sz="0" w:space="0" w:color="auto"/>
                      </w:divBdr>
                      <w:divsChild>
                        <w:div w:id="593897188">
                          <w:marLeft w:val="0"/>
                          <w:marRight w:val="0"/>
                          <w:marTop w:val="0"/>
                          <w:marBottom w:val="0"/>
                          <w:divBdr>
                            <w:top w:val="none" w:sz="0" w:space="0" w:color="auto"/>
                            <w:left w:val="none" w:sz="0" w:space="0" w:color="auto"/>
                            <w:bottom w:val="none" w:sz="0" w:space="0" w:color="auto"/>
                            <w:right w:val="none" w:sz="0" w:space="0" w:color="auto"/>
                          </w:divBdr>
                          <w:divsChild>
                            <w:div w:id="1064332186">
                              <w:marLeft w:val="0"/>
                              <w:marRight w:val="0"/>
                              <w:marTop w:val="0"/>
                              <w:marBottom w:val="0"/>
                              <w:divBdr>
                                <w:top w:val="none" w:sz="0" w:space="0" w:color="auto"/>
                                <w:left w:val="none" w:sz="0" w:space="0" w:color="auto"/>
                                <w:bottom w:val="none" w:sz="0" w:space="0" w:color="auto"/>
                                <w:right w:val="none" w:sz="0" w:space="0" w:color="auto"/>
                              </w:divBdr>
                              <w:divsChild>
                                <w:div w:id="148520249">
                                  <w:marLeft w:val="0"/>
                                  <w:marRight w:val="0"/>
                                  <w:marTop w:val="0"/>
                                  <w:marBottom w:val="0"/>
                                  <w:divBdr>
                                    <w:top w:val="none" w:sz="0" w:space="0" w:color="auto"/>
                                    <w:left w:val="none" w:sz="0" w:space="0" w:color="auto"/>
                                    <w:bottom w:val="none" w:sz="0" w:space="0" w:color="auto"/>
                                    <w:right w:val="none" w:sz="0" w:space="0" w:color="auto"/>
                                  </w:divBdr>
                                  <w:divsChild>
                                    <w:div w:id="319815950">
                                      <w:marLeft w:val="0"/>
                                      <w:marRight w:val="0"/>
                                      <w:marTop w:val="0"/>
                                      <w:marBottom w:val="0"/>
                                      <w:divBdr>
                                        <w:top w:val="none" w:sz="0" w:space="0" w:color="auto"/>
                                        <w:left w:val="none" w:sz="0" w:space="0" w:color="auto"/>
                                        <w:bottom w:val="none" w:sz="0" w:space="0" w:color="auto"/>
                                        <w:right w:val="none" w:sz="0" w:space="0" w:color="auto"/>
                                      </w:divBdr>
                                    </w:div>
                                    <w:div w:id="2039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741012">
      <w:bodyDiv w:val="1"/>
      <w:marLeft w:val="0"/>
      <w:marRight w:val="0"/>
      <w:marTop w:val="0"/>
      <w:marBottom w:val="0"/>
      <w:divBdr>
        <w:top w:val="none" w:sz="0" w:space="0" w:color="auto"/>
        <w:left w:val="none" w:sz="0" w:space="0" w:color="auto"/>
        <w:bottom w:val="none" w:sz="0" w:space="0" w:color="auto"/>
        <w:right w:val="none" w:sz="0" w:space="0" w:color="auto"/>
      </w:divBdr>
      <w:divsChild>
        <w:div w:id="143856399">
          <w:marLeft w:val="0"/>
          <w:marRight w:val="0"/>
          <w:marTop w:val="0"/>
          <w:marBottom w:val="0"/>
          <w:divBdr>
            <w:top w:val="none" w:sz="0" w:space="0" w:color="auto"/>
            <w:left w:val="none" w:sz="0" w:space="0" w:color="auto"/>
            <w:bottom w:val="none" w:sz="0" w:space="0" w:color="auto"/>
            <w:right w:val="none" w:sz="0" w:space="0" w:color="auto"/>
          </w:divBdr>
          <w:divsChild>
            <w:div w:id="143280166">
              <w:marLeft w:val="0"/>
              <w:marRight w:val="0"/>
              <w:marTop w:val="0"/>
              <w:marBottom w:val="0"/>
              <w:divBdr>
                <w:top w:val="none" w:sz="0" w:space="0" w:color="auto"/>
                <w:left w:val="none" w:sz="0" w:space="0" w:color="auto"/>
                <w:bottom w:val="none" w:sz="0" w:space="0" w:color="auto"/>
                <w:right w:val="none" w:sz="0" w:space="0" w:color="auto"/>
              </w:divBdr>
              <w:divsChild>
                <w:div w:id="81340966">
                  <w:marLeft w:val="0"/>
                  <w:marRight w:val="0"/>
                  <w:marTop w:val="0"/>
                  <w:marBottom w:val="0"/>
                  <w:divBdr>
                    <w:top w:val="none" w:sz="0" w:space="0" w:color="auto"/>
                    <w:left w:val="none" w:sz="0" w:space="0" w:color="auto"/>
                    <w:bottom w:val="none" w:sz="0" w:space="0" w:color="auto"/>
                    <w:right w:val="none" w:sz="0" w:space="0" w:color="auto"/>
                  </w:divBdr>
                  <w:divsChild>
                    <w:div w:id="1649356687">
                      <w:marLeft w:val="0"/>
                      <w:marRight w:val="0"/>
                      <w:marTop w:val="0"/>
                      <w:marBottom w:val="0"/>
                      <w:divBdr>
                        <w:top w:val="none" w:sz="0" w:space="0" w:color="auto"/>
                        <w:left w:val="none" w:sz="0" w:space="0" w:color="auto"/>
                        <w:bottom w:val="none" w:sz="0" w:space="0" w:color="auto"/>
                        <w:right w:val="none" w:sz="0" w:space="0" w:color="auto"/>
                      </w:divBdr>
                      <w:divsChild>
                        <w:div w:id="350495469">
                          <w:marLeft w:val="0"/>
                          <w:marRight w:val="0"/>
                          <w:marTop w:val="0"/>
                          <w:marBottom w:val="0"/>
                          <w:divBdr>
                            <w:top w:val="none" w:sz="0" w:space="0" w:color="auto"/>
                            <w:left w:val="none" w:sz="0" w:space="0" w:color="auto"/>
                            <w:bottom w:val="none" w:sz="0" w:space="0" w:color="auto"/>
                            <w:right w:val="none" w:sz="0" w:space="0" w:color="auto"/>
                          </w:divBdr>
                          <w:divsChild>
                            <w:div w:id="1170172516">
                              <w:marLeft w:val="0"/>
                              <w:marRight w:val="0"/>
                              <w:marTop w:val="0"/>
                              <w:marBottom w:val="0"/>
                              <w:divBdr>
                                <w:top w:val="none" w:sz="0" w:space="0" w:color="auto"/>
                                <w:left w:val="none" w:sz="0" w:space="0" w:color="auto"/>
                                <w:bottom w:val="none" w:sz="0" w:space="0" w:color="auto"/>
                                <w:right w:val="none" w:sz="0" w:space="0" w:color="auto"/>
                              </w:divBdr>
                              <w:divsChild>
                                <w:div w:id="1373312904">
                                  <w:marLeft w:val="0"/>
                                  <w:marRight w:val="0"/>
                                  <w:marTop w:val="0"/>
                                  <w:marBottom w:val="0"/>
                                  <w:divBdr>
                                    <w:top w:val="none" w:sz="0" w:space="0" w:color="auto"/>
                                    <w:left w:val="none" w:sz="0" w:space="0" w:color="auto"/>
                                    <w:bottom w:val="none" w:sz="0" w:space="0" w:color="auto"/>
                                    <w:right w:val="none" w:sz="0" w:space="0" w:color="auto"/>
                                  </w:divBdr>
                                  <w:divsChild>
                                    <w:div w:id="1826311318">
                                      <w:marLeft w:val="0"/>
                                      <w:marRight w:val="0"/>
                                      <w:marTop w:val="0"/>
                                      <w:marBottom w:val="0"/>
                                      <w:divBdr>
                                        <w:top w:val="none" w:sz="0" w:space="0" w:color="auto"/>
                                        <w:left w:val="none" w:sz="0" w:space="0" w:color="auto"/>
                                        <w:bottom w:val="none" w:sz="0" w:space="0" w:color="auto"/>
                                        <w:right w:val="none" w:sz="0" w:space="0" w:color="auto"/>
                                      </w:divBdr>
                                    </w:div>
                                    <w:div w:id="627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83843">
      <w:bodyDiv w:val="1"/>
      <w:marLeft w:val="0"/>
      <w:marRight w:val="0"/>
      <w:marTop w:val="0"/>
      <w:marBottom w:val="0"/>
      <w:divBdr>
        <w:top w:val="none" w:sz="0" w:space="0" w:color="auto"/>
        <w:left w:val="none" w:sz="0" w:space="0" w:color="auto"/>
        <w:bottom w:val="none" w:sz="0" w:space="0" w:color="auto"/>
        <w:right w:val="none" w:sz="0" w:space="0" w:color="auto"/>
      </w:divBdr>
    </w:div>
    <w:div w:id="674721884">
      <w:bodyDiv w:val="1"/>
      <w:marLeft w:val="0"/>
      <w:marRight w:val="0"/>
      <w:marTop w:val="0"/>
      <w:marBottom w:val="0"/>
      <w:divBdr>
        <w:top w:val="none" w:sz="0" w:space="0" w:color="auto"/>
        <w:left w:val="none" w:sz="0" w:space="0" w:color="auto"/>
        <w:bottom w:val="none" w:sz="0" w:space="0" w:color="auto"/>
        <w:right w:val="none" w:sz="0" w:space="0" w:color="auto"/>
      </w:divBdr>
      <w:divsChild>
        <w:div w:id="1352611558">
          <w:marLeft w:val="0"/>
          <w:marRight w:val="0"/>
          <w:marTop w:val="0"/>
          <w:marBottom w:val="0"/>
          <w:divBdr>
            <w:top w:val="single" w:sz="2" w:space="0" w:color="2E2E2E"/>
            <w:left w:val="single" w:sz="2" w:space="0" w:color="2E2E2E"/>
            <w:bottom w:val="single" w:sz="2" w:space="0" w:color="2E2E2E"/>
            <w:right w:val="single" w:sz="2" w:space="0" w:color="2E2E2E"/>
          </w:divBdr>
          <w:divsChild>
            <w:div w:id="1630626525">
              <w:marLeft w:val="0"/>
              <w:marRight w:val="0"/>
              <w:marTop w:val="0"/>
              <w:marBottom w:val="0"/>
              <w:divBdr>
                <w:top w:val="single" w:sz="4" w:space="0" w:color="C9C9C9"/>
                <w:left w:val="none" w:sz="0" w:space="0" w:color="auto"/>
                <w:bottom w:val="none" w:sz="0" w:space="0" w:color="auto"/>
                <w:right w:val="none" w:sz="0" w:space="0" w:color="auto"/>
              </w:divBdr>
              <w:divsChild>
                <w:div w:id="621116210">
                  <w:marLeft w:val="0"/>
                  <w:marRight w:val="0"/>
                  <w:marTop w:val="0"/>
                  <w:marBottom w:val="0"/>
                  <w:divBdr>
                    <w:top w:val="none" w:sz="0" w:space="0" w:color="auto"/>
                    <w:left w:val="none" w:sz="0" w:space="0" w:color="auto"/>
                    <w:bottom w:val="none" w:sz="0" w:space="0" w:color="auto"/>
                    <w:right w:val="none" w:sz="0" w:space="0" w:color="auto"/>
                  </w:divBdr>
                  <w:divsChild>
                    <w:div w:id="1243687603">
                      <w:marLeft w:val="0"/>
                      <w:marRight w:val="0"/>
                      <w:marTop w:val="0"/>
                      <w:marBottom w:val="0"/>
                      <w:divBdr>
                        <w:top w:val="none" w:sz="0" w:space="0" w:color="auto"/>
                        <w:left w:val="none" w:sz="0" w:space="0" w:color="auto"/>
                        <w:bottom w:val="none" w:sz="0" w:space="0" w:color="auto"/>
                        <w:right w:val="none" w:sz="0" w:space="0" w:color="auto"/>
                      </w:divBdr>
                      <w:divsChild>
                        <w:div w:id="5934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75221">
      <w:bodyDiv w:val="1"/>
      <w:marLeft w:val="0"/>
      <w:marRight w:val="0"/>
      <w:marTop w:val="0"/>
      <w:marBottom w:val="0"/>
      <w:divBdr>
        <w:top w:val="none" w:sz="0" w:space="0" w:color="auto"/>
        <w:left w:val="none" w:sz="0" w:space="0" w:color="auto"/>
        <w:bottom w:val="none" w:sz="0" w:space="0" w:color="auto"/>
        <w:right w:val="none" w:sz="0" w:space="0" w:color="auto"/>
      </w:divBdr>
      <w:divsChild>
        <w:div w:id="442697953">
          <w:marLeft w:val="0"/>
          <w:marRight w:val="1"/>
          <w:marTop w:val="0"/>
          <w:marBottom w:val="0"/>
          <w:divBdr>
            <w:top w:val="none" w:sz="0" w:space="0" w:color="auto"/>
            <w:left w:val="none" w:sz="0" w:space="0" w:color="auto"/>
            <w:bottom w:val="none" w:sz="0" w:space="0" w:color="auto"/>
            <w:right w:val="none" w:sz="0" w:space="0" w:color="auto"/>
          </w:divBdr>
          <w:divsChild>
            <w:div w:id="1985086385">
              <w:marLeft w:val="0"/>
              <w:marRight w:val="0"/>
              <w:marTop w:val="0"/>
              <w:marBottom w:val="0"/>
              <w:divBdr>
                <w:top w:val="none" w:sz="0" w:space="0" w:color="auto"/>
                <w:left w:val="none" w:sz="0" w:space="0" w:color="auto"/>
                <w:bottom w:val="none" w:sz="0" w:space="0" w:color="auto"/>
                <w:right w:val="none" w:sz="0" w:space="0" w:color="auto"/>
              </w:divBdr>
              <w:divsChild>
                <w:div w:id="1408989596">
                  <w:marLeft w:val="0"/>
                  <w:marRight w:val="1"/>
                  <w:marTop w:val="0"/>
                  <w:marBottom w:val="0"/>
                  <w:divBdr>
                    <w:top w:val="none" w:sz="0" w:space="0" w:color="auto"/>
                    <w:left w:val="none" w:sz="0" w:space="0" w:color="auto"/>
                    <w:bottom w:val="none" w:sz="0" w:space="0" w:color="auto"/>
                    <w:right w:val="none" w:sz="0" w:space="0" w:color="auto"/>
                  </w:divBdr>
                  <w:divsChild>
                    <w:div w:id="1436287885">
                      <w:marLeft w:val="0"/>
                      <w:marRight w:val="0"/>
                      <w:marTop w:val="0"/>
                      <w:marBottom w:val="0"/>
                      <w:divBdr>
                        <w:top w:val="none" w:sz="0" w:space="0" w:color="auto"/>
                        <w:left w:val="none" w:sz="0" w:space="0" w:color="auto"/>
                        <w:bottom w:val="none" w:sz="0" w:space="0" w:color="auto"/>
                        <w:right w:val="none" w:sz="0" w:space="0" w:color="auto"/>
                      </w:divBdr>
                      <w:divsChild>
                        <w:div w:id="537009897">
                          <w:marLeft w:val="0"/>
                          <w:marRight w:val="0"/>
                          <w:marTop w:val="0"/>
                          <w:marBottom w:val="0"/>
                          <w:divBdr>
                            <w:top w:val="none" w:sz="0" w:space="0" w:color="auto"/>
                            <w:left w:val="none" w:sz="0" w:space="0" w:color="auto"/>
                            <w:bottom w:val="none" w:sz="0" w:space="0" w:color="auto"/>
                            <w:right w:val="none" w:sz="0" w:space="0" w:color="auto"/>
                          </w:divBdr>
                          <w:divsChild>
                            <w:div w:id="1749762137">
                              <w:marLeft w:val="0"/>
                              <w:marRight w:val="0"/>
                              <w:marTop w:val="120"/>
                              <w:marBottom w:val="360"/>
                              <w:divBdr>
                                <w:top w:val="none" w:sz="0" w:space="0" w:color="auto"/>
                                <w:left w:val="none" w:sz="0" w:space="0" w:color="auto"/>
                                <w:bottom w:val="none" w:sz="0" w:space="0" w:color="auto"/>
                                <w:right w:val="none" w:sz="0" w:space="0" w:color="auto"/>
                              </w:divBdr>
                              <w:divsChild>
                                <w:div w:id="984579384">
                                  <w:marLeft w:val="0"/>
                                  <w:marRight w:val="0"/>
                                  <w:marTop w:val="0"/>
                                  <w:marBottom w:val="0"/>
                                  <w:divBdr>
                                    <w:top w:val="none" w:sz="0" w:space="0" w:color="auto"/>
                                    <w:left w:val="none" w:sz="0" w:space="0" w:color="auto"/>
                                    <w:bottom w:val="none" w:sz="0" w:space="0" w:color="auto"/>
                                    <w:right w:val="none" w:sz="0" w:space="0" w:color="auto"/>
                                  </w:divBdr>
                                  <w:divsChild>
                                    <w:div w:id="1567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93740">
      <w:bodyDiv w:val="1"/>
      <w:marLeft w:val="0"/>
      <w:marRight w:val="0"/>
      <w:marTop w:val="0"/>
      <w:marBottom w:val="0"/>
      <w:divBdr>
        <w:top w:val="none" w:sz="0" w:space="0" w:color="auto"/>
        <w:left w:val="none" w:sz="0" w:space="0" w:color="auto"/>
        <w:bottom w:val="none" w:sz="0" w:space="0" w:color="auto"/>
        <w:right w:val="none" w:sz="0" w:space="0" w:color="auto"/>
      </w:divBdr>
      <w:divsChild>
        <w:div w:id="975571259">
          <w:marLeft w:val="0"/>
          <w:marRight w:val="0"/>
          <w:marTop w:val="0"/>
          <w:marBottom w:val="0"/>
          <w:divBdr>
            <w:top w:val="none" w:sz="0" w:space="0" w:color="auto"/>
            <w:left w:val="none" w:sz="0" w:space="0" w:color="auto"/>
            <w:bottom w:val="none" w:sz="0" w:space="0" w:color="auto"/>
            <w:right w:val="none" w:sz="0" w:space="0" w:color="auto"/>
          </w:divBdr>
          <w:divsChild>
            <w:div w:id="117073852">
              <w:marLeft w:val="0"/>
              <w:marRight w:val="0"/>
              <w:marTop w:val="0"/>
              <w:marBottom w:val="0"/>
              <w:divBdr>
                <w:top w:val="none" w:sz="0" w:space="0" w:color="auto"/>
                <w:left w:val="none" w:sz="0" w:space="0" w:color="auto"/>
                <w:bottom w:val="none" w:sz="0" w:space="0" w:color="auto"/>
                <w:right w:val="none" w:sz="0" w:space="0" w:color="auto"/>
              </w:divBdr>
              <w:divsChild>
                <w:div w:id="1414547017">
                  <w:marLeft w:val="0"/>
                  <w:marRight w:val="0"/>
                  <w:marTop w:val="0"/>
                  <w:marBottom w:val="0"/>
                  <w:divBdr>
                    <w:top w:val="none" w:sz="0" w:space="0" w:color="auto"/>
                    <w:left w:val="none" w:sz="0" w:space="0" w:color="auto"/>
                    <w:bottom w:val="none" w:sz="0" w:space="0" w:color="auto"/>
                    <w:right w:val="none" w:sz="0" w:space="0" w:color="auto"/>
                  </w:divBdr>
                  <w:divsChild>
                    <w:div w:id="89083888">
                      <w:marLeft w:val="0"/>
                      <w:marRight w:val="0"/>
                      <w:marTop w:val="0"/>
                      <w:marBottom w:val="0"/>
                      <w:divBdr>
                        <w:top w:val="none" w:sz="0" w:space="0" w:color="auto"/>
                        <w:left w:val="none" w:sz="0" w:space="0" w:color="auto"/>
                        <w:bottom w:val="none" w:sz="0" w:space="0" w:color="auto"/>
                        <w:right w:val="none" w:sz="0" w:space="0" w:color="auto"/>
                      </w:divBdr>
                      <w:divsChild>
                        <w:div w:id="195122275">
                          <w:marLeft w:val="0"/>
                          <w:marRight w:val="0"/>
                          <w:marTop w:val="0"/>
                          <w:marBottom w:val="0"/>
                          <w:divBdr>
                            <w:top w:val="none" w:sz="0" w:space="0" w:color="auto"/>
                            <w:left w:val="none" w:sz="0" w:space="0" w:color="auto"/>
                            <w:bottom w:val="none" w:sz="0" w:space="0" w:color="auto"/>
                            <w:right w:val="none" w:sz="0" w:space="0" w:color="auto"/>
                          </w:divBdr>
                          <w:divsChild>
                            <w:div w:id="1596087826">
                              <w:marLeft w:val="0"/>
                              <w:marRight w:val="0"/>
                              <w:marTop w:val="0"/>
                              <w:marBottom w:val="0"/>
                              <w:divBdr>
                                <w:top w:val="none" w:sz="0" w:space="0" w:color="auto"/>
                                <w:left w:val="none" w:sz="0" w:space="0" w:color="auto"/>
                                <w:bottom w:val="none" w:sz="0" w:space="0" w:color="auto"/>
                                <w:right w:val="none" w:sz="0" w:space="0" w:color="auto"/>
                              </w:divBdr>
                              <w:divsChild>
                                <w:div w:id="1369525746">
                                  <w:marLeft w:val="0"/>
                                  <w:marRight w:val="0"/>
                                  <w:marTop w:val="0"/>
                                  <w:marBottom w:val="0"/>
                                  <w:divBdr>
                                    <w:top w:val="none" w:sz="0" w:space="0" w:color="auto"/>
                                    <w:left w:val="none" w:sz="0" w:space="0" w:color="auto"/>
                                    <w:bottom w:val="none" w:sz="0" w:space="0" w:color="auto"/>
                                    <w:right w:val="none" w:sz="0" w:space="0" w:color="auto"/>
                                  </w:divBdr>
                                  <w:divsChild>
                                    <w:div w:id="165218507">
                                      <w:marLeft w:val="0"/>
                                      <w:marRight w:val="0"/>
                                      <w:marTop w:val="0"/>
                                      <w:marBottom w:val="0"/>
                                      <w:divBdr>
                                        <w:top w:val="none" w:sz="0" w:space="0" w:color="auto"/>
                                        <w:left w:val="none" w:sz="0" w:space="0" w:color="auto"/>
                                        <w:bottom w:val="none" w:sz="0" w:space="0" w:color="auto"/>
                                        <w:right w:val="none" w:sz="0" w:space="0" w:color="auto"/>
                                      </w:divBdr>
                                      <w:divsChild>
                                        <w:div w:id="1567446466">
                                          <w:marLeft w:val="0"/>
                                          <w:marRight w:val="0"/>
                                          <w:marTop w:val="0"/>
                                          <w:marBottom w:val="0"/>
                                          <w:divBdr>
                                            <w:top w:val="none" w:sz="0" w:space="0" w:color="auto"/>
                                            <w:left w:val="none" w:sz="0" w:space="0" w:color="auto"/>
                                            <w:bottom w:val="none" w:sz="0" w:space="0" w:color="auto"/>
                                            <w:right w:val="none" w:sz="0" w:space="0" w:color="auto"/>
                                          </w:divBdr>
                                          <w:divsChild>
                                            <w:div w:id="64575460">
                                              <w:marLeft w:val="0"/>
                                              <w:marRight w:val="0"/>
                                              <w:marTop w:val="0"/>
                                              <w:marBottom w:val="0"/>
                                              <w:divBdr>
                                                <w:top w:val="none" w:sz="0" w:space="0" w:color="auto"/>
                                                <w:left w:val="none" w:sz="0" w:space="0" w:color="auto"/>
                                                <w:bottom w:val="none" w:sz="0" w:space="0" w:color="auto"/>
                                                <w:right w:val="none" w:sz="0" w:space="0" w:color="auto"/>
                                              </w:divBdr>
                                              <w:divsChild>
                                                <w:div w:id="2008898636">
                                                  <w:marLeft w:val="0"/>
                                                  <w:marRight w:val="0"/>
                                                  <w:marTop w:val="0"/>
                                                  <w:marBottom w:val="0"/>
                                                  <w:divBdr>
                                                    <w:top w:val="none" w:sz="0" w:space="0" w:color="auto"/>
                                                    <w:left w:val="none" w:sz="0" w:space="0" w:color="auto"/>
                                                    <w:bottom w:val="none" w:sz="0" w:space="0" w:color="auto"/>
                                                    <w:right w:val="none" w:sz="0" w:space="0" w:color="auto"/>
                                                  </w:divBdr>
                                                  <w:divsChild>
                                                    <w:div w:id="9740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335570">
      <w:bodyDiv w:val="1"/>
      <w:marLeft w:val="0"/>
      <w:marRight w:val="0"/>
      <w:marTop w:val="0"/>
      <w:marBottom w:val="0"/>
      <w:divBdr>
        <w:top w:val="none" w:sz="0" w:space="0" w:color="auto"/>
        <w:left w:val="none" w:sz="0" w:space="0" w:color="auto"/>
        <w:bottom w:val="none" w:sz="0" w:space="0" w:color="auto"/>
        <w:right w:val="none" w:sz="0" w:space="0" w:color="auto"/>
      </w:divBdr>
      <w:divsChild>
        <w:div w:id="830102218">
          <w:marLeft w:val="0"/>
          <w:marRight w:val="1"/>
          <w:marTop w:val="0"/>
          <w:marBottom w:val="0"/>
          <w:divBdr>
            <w:top w:val="none" w:sz="0" w:space="0" w:color="auto"/>
            <w:left w:val="none" w:sz="0" w:space="0" w:color="auto"/>
            <w:bottom w:val="none" w:sz="0" w:space="0" w:color="auto"/>
            <w:right w:val="none" w:sz="0" w:space="0" w:color="auto"/>
          </w:divBdr>
          <w:divsChild>
            <w:div w:id="1922568404">
              <w:marLeft w:val="0"/>
              <w:marRight w:val="0"/>
              <w:marTop w:val="0"/>
              <w:marBottom w:val="0"/>
              <w:divBdr>
                <w:top w:val="none" w:sz="0" w:space="0" w:color="auto"/>
                <w:left w:val="none" w:sz="0" w:space="0" w:color="auto"/>
                <w:bottom w:val="none" w:sz="0" w:space="0" w:color="auto"/>
                <w:right w:val="none" w:sz="0" w:space="0" w:color="auto"/>
              </w:divBdr>
              <w:divsChild>
                <w:div w:id="19164481">
                  <w:marLeft w:val="0"/>
                  <w:marRight w:val="1"/>
                  <w:marTop w:val="0"/>
                  <w:marBottom w:val="0"/>
                  <w:divBdr>
                    <w:top w:val="none" w:sz="0" w:space="0" w:color="auto"/>
                    <w:left w:val="none" w:sz="0" w:space="0" w:color="auto"/>
                    <w:bottom w:val="none" w:sz="0" w:space="0" w:color="auto"/>
                    <w:right w:val="none" w:sz="0" w:space="0" w:color="auto"/>
                  </w:divBdr>
                  <w:divsChild>
                    <w:div w:id="629290571">
                      <w:marLeft w:val="0"/>
                      <w:marRight w:val="0"/>
                      <w:marTop w:val="0"/>
                      <w:marBottom w:val="0"/>
                      <w:divBdr>
                        <w:top w:val="none" w:sz="0" w:space="0" w:color="auto"/>
                        <w:left w:val="none" w:sz="0" w:space="0" w:color="auto"/>
                        <w:bottom w:val="none" w:sz="0" w:space="0" w:color="auto"/>
                        <w:right w:val="none" w:sz="0" w:space="0" w:color="auto"/>
                      </w:divBdr>
                      <w:divsChild>
                        <w:div w:id="479272966">
                          <w:marLeft w:val="0"/>
                          <w:marRight w:val="0"/>
                          <w:marTop w:val="0"/>
                          <w:marBottom w:val="0"/>
                          <w:divBdr>
                            <w:top w:val="none" w:sz="0" w:space="0" w:color="auto"/>
                            <w:left w:val="none" w:sz="0" w:space="0" w:color="auto"/>
                            <w:bottom w:val="none" w:sz="0" w:space="0" w:color="auto"/>
                            <w:right w:val="none" w:sz="0" w:space="0" w:color="auto"/>
                          </w:divBdr>
                          <w:divsChild>
                            <w:div w:id="2005621337">
                              <w:marLeft w:val="0"/>
                              <w:marRight w:val="0"/>
                              <w:marTop w:val="120"/>
                              <w:marBottom w:val="360"/>
                              <w:divBdr>
                                <w:top w:val="none" w:sz="0" w:space="0" w:color="auto"/>
                                <w:left w:val="none" w:sz="0" w:space="0" w:color="auto"/>
                                <w:bottom w:val="none" w:sz="0" w:space="0" w:color="auto"/>
                                <w:right w:val="none" w:sz="0" w:space="0" w:color="auto"/>
                              </w:divBdr>
                              <w:divsChild>
                                <w:div w:id="2019502039">
                                  <w:marLeft w:val="0"/>
                                  <w:marRight w:val="0"/>
                                  <w:marTop w:val="0"/>
                                  <w:marBottom w:val="0"/>
                                  <w:divBdr>
                                    <w:top w:val="none" w:sz="0" w:space="0" w:color="auto"/>
                                    <w:left w:val="none" w:sz="0" w:space="0" w:color="auto"/>
                                    <w:bottom w:val="none" w:sz="0" w:space="0" w:color="auto"/>
                                    <w:right w:val="none" w:sz="0" w:space="0" w:color="auto"/>
                                  </w:divBdr>
                                  <w:divsChild>
                                    <w:div w:id="4007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386228">
      <w:bodyDiv w:val="1"/>
      <w:marLeft w:val="0"/>
      <w:marRight w:val="0"/>
      <w:marTop w:val="0"/>
      <w:marBottom w:val="0"/>
      <w:divBdr>
        <w:top w:val="none" w:sz="0" w:space="0" w:color="auto"/>
        <w:left w:val="none" w:sz="0" w:space="0" w:color="auto"/>
        <w:bottom w:val="none" w:sz="0" w:space="0" w:color="auto"/>
        <w:right w:val="none" w:sz="0" w:space="0" w:color="auto"/>
      </w:divBdr>
      <w:divsChild>
        <w:div w:id="372584542">
          <w:marLeft w:val="0"/>
          <w:marRight w:val="1"/>
          <w:marTop w:val="0"/>
          <w:marBottom w:val="0"/>
          <w:divBdr>
            <w:top w:val="none" w:sz="0" w:space="0" w:color="auto"/>
            <w:left w:val="none" w:sz="0" w:space="0" w:color="auto"/>
            <w:bottom w:val="none" w:sz="0" w:space="0" w:color="auto"/>
            <w:right w:val="none" w:sz="0" w:space="0" w:color="auto"/>
          </w:divBdr>
          <w:divsChild>
            <w:div w:id="2072461200">
              <w:marLeft w:val="0"/>
              <w:marRight w:val="0"/>
              <w:marTop w:val="0"/>
              <w:marBottom w:val="0"/>
              <w:divBdr>
                <w:top w:val="none" w:sz="0" w:space="0" w:color="auto"/>
                <w:left w:val="none" w:sz="0" w:space="0" w:color="auto"/>
                <w:bottom w:val="none" w:sz="0" w:space="0" w:color="auto"/>
                <w:right w:val="none" w:sz="0" w:space="0" w:color="auto"/>
              </w:divBdr>
              <w:divsChild>
                <w:div w:id="368989507">
                  <w:marLeft w:val="0"/>
                  <w:marRight w:val="1"/>
                  <w:marTop w:val="0"/>
                  <w:marBottom w:val="0"/>
                  <w:divBdr>
                    <w:top w:val="none" w:sz="0" w:space="0" w:color="auto"/>
                    <w:left w:val="none" w:sz="0" w:space="0" w:color="auto"/>
                    <w:bottom w:val="none" w:sz="0" w:space="0" w:color="auto"/>
                    <w:right w:val="none" w:sz="0" w:space="0" w:color="auto"/>
                  </w:divBdr>
                  <w:divsChild>
                    <w:div w:id="38285202">
                      <w:marLeft w:val="0"/>
                      <w:marRight w:val="0"/>
                      <w:marTop w:val="0"/>
                      <w:marBottom w:val="0"/>
                      <w:divBdr>
                        <w:top w:val="none" w:sz="0" w:space="0" w:color="auto"/>
                        <w:left w:val="none" w:sz="0" w:space="0" w:color="auto"/>
                        <w:bottom w:val="none" w:sz="0" w:space="0" w:color="auto"/>
                        <w:right w:val="none" w:sz="0" w:space="0" w:color="auto"/>
                      </w:divBdr>
                      <w:divsChild>
                        <w:div w:id="1159342486">
                          <w:marLeft w:val="0"/>
                          <w:marRight w:val="0"/>
                          <w:marTop w:val="0"/>
                          <w:marBottom w:val="0"/>
                          <w:divBdr>
                            <w:top w:val="none" w:sz="0" w:space="0" w:color="auto"/>
                            <w:left w:val="none" w:sz="0" w:space="0" w:color="auto"/>
                            <w:bottom w:val="none" w:sz="0" w:space="0" w:color="auto"/>
                            <w:right w:val="none" w:sz="0" w:space="0" w:color="auto"/>
                          </w:divBdr>
                          <w:divsChild>
                            <w:div w:id="769081170">
                              <w:marLeft w:val="0"/>
                              <w:marRight w:val="0"/>
                              <w:marTop w:val="120"/>
                              <w:marBottom w:val="360"/>
                              <w:divBdr>
                                <w:top w:val="none" w:sz="0" w:space="0" w:color="auto"/>
                                <w:left w:val="none" w:sz="0" w:space="0" w:color="auto"/>
                                <w:bottom w:val="none" w:sz="0" w:space="0" w:color="auto"/>
                                <w:right w:val="none" w:sz="0" w:space="0" w:color="auto"/>
                              </w:divBdr>
                              <w:divsChild>
                                <w:div w:id="9982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96837">
      <w:bodyDiv w:val="1"/>
      <w:marLeft w:val="0"/>
      <w:marRight w:val="0"/>
      <w:marTop w:val="0"/>
      <w:marBottom w:val="0"/>
      <w:divBdr>
        <w:top w:val="none" w:sz="0" w:space="0" w:color="auto"/>
        <w:left w:val="none" w:sz="0" w:space="0" w:color="auto"/>
        <w:bottom w:val="none" w:sz="0" w:space="0" w:color="auto"/>
        <w:right w:val="none" w:sz="0" w:space="0" w:color="auto"/>
      </w:divBdr>
      <w:divsChild>
        <w:div w:id="1651327512">
          <w:marLeft w:val="0"/>
          <w:marRight w:val="1"/>
          <w:marTop w:val="0"/>
          <w:marBottom w:val="0"/>
          <w:divBdr>
            <w:top w:val="none" w:sz="0" w:space="0" w:color="auto"/>
            <w:left w:val="none" w:sz="0" w:space="0" w:color="auto"/>
            <w:bottom w:val="none" w:sz="0" w:space="0" w:color="auto"/>
            <w:right w:val="none" w:sz="0" w:space="0" w:color="auto"/>
          </w:divBdr>
          <w:divsChild>
            <w:div w:id="886378943">
              <w:marLeft w:val="0"/>
              <w:marRight w:val="0"/>
              <w:marTop w:val="0"/>
              <w:marBottom w:val="0"/>
              <w:divBdr>
                <w:top w:val="none" w:sz="0" w:space="0" w:color="auto"/>
                <w:left w:val="none" w:sz="0" w:space="0" w:color="auto"/>
                <w:bottom w:val="none" w:sz="0" w:space="0" w:color="auto"/>
                <w:right w:val="none" w:sz="0" w:space="0" w:color="auto"/>
              </w:divBdr>
              <w:divsChild>
                <w:div w:id="935789793">
                  <w:marLeft w:val="0"/>
                  <w:marRight w:val="1"/>
                  <w:marTop w:val="0"/>
                  <w:marBottom w:val="0"/>
                  <w:divBdr>
                    <w:top w:val="none" w:sz="0" w:space="0" w:color="auto"/>
                    <w:left w:val="none" w:sz="0" w:space="0" w:color="auto"/>
                    <w:bottom w:val="none" w:sz="0" w:space="0" w:color="auto"/>
                    <w:right w:val="none" w:sz="0" w:space="0" w:color="auto"/>
                  </w:divBdr>
                  <w:divsChild>
                    <w:div w:id="572737052">
                      <w:marLeft w:val="0"/>
                      <w:marRight w:val="0"/>
                      <w:marTop w:val="0"/>
                      <w:marBottom w:val="0"/>
                      <w:divBdr>
                        <w:top w:val="none" w:sz="0" w:space="0" w:color="auto"/>
                        <w:left w:val="none" w:sz="0" w:space="0" w:color="auto"/>
                        <w:bottom w:val="none" w:sz="0" w:space="0" w:color="auto"/>
                        <w:right w:val="none" w:sz="0" w:space="0" w:color="auto"/>
                      </w:divBdr>
                      <w:divsChild>
                        <w:div w:id="216673471">
                          <w:marLeft w:val="0"/>
                          <w:marRight w:val="0"/>
                          <w:marTop w:val="0"/>
                          <w:marBottom w:val="0"/>
                          <w:divBdr>
                            <w:top w:val="none" w:sz="0" w:space="0" w:color="auto"/>
                            <w:left w:val="none" w:sz="0" w:space="0" w:color="auto"/>
                            <w:bottom w:val="none" w:sz="0" w:space="0" w:color="auto"/>
                            <w:right w:val="none" w:sz="0" w:space="0" w:color="auto"/>
                          </w:divBdr>
                          <w:divsChild>
                            <w:div w:id="1579052433">
                              <w:marLeft w:val="0"/>
                              <w:marRight w:val="0"/>
                              <w:marTop w:val="120"/>
                              <w:marBottom w:val="360"/>
                              <w:divBdr>
                                <w:top w:val="none" w:sz="0" w:space="0" w:color="auto"/>
                                <w:left w:val="none" w:sz="0" w:space="0" w:color="auto"/>
                                <w:bottom w:val="none" w:sz="0" w:space="0" w:color="auto"/>
                                <w:right w:val="none" w:sz="0" w:space="0" w:color="auto"/>
                              </w:divBdr>
                              <w:divsChild>
                                <w:div w:id="6678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122493">
      <w:bodyDiv w:val="1"/>
      <w:marLeft w:val="0"/>
      <w:marRight w:val="0"/>
      <w:marTop w:val="0"/>
      <w:marBottom w:val="0"/>
      <w:divBdr>
        <w:top w:val="none" w:sz="0" w:space="0" w:color="auto"/>
        <w:left w:val="none" w:sz="0" w:space="0" w:color="auto"/>
        <w:bottom w:val="none" w:sz="0" w:space="0" w:color="auto"/>
        <w:right w:val="none" w:sz="0" w:space="0" w:color="auto"/>
      </w:divBdr>
      <w:divsChild>
        <w:div w:id="1160345589">
          <w:marLeft w:val="0"/>
          <w:marRight w:val="1"/>
          <w:marTop w:val="0"/>
          <w:marBottom w:val="0"/>
          <w:divBdr>
            <w:top w:val="none" w:sz="0" w:space="0" w:color="auto"/>
            <w:left w:val="none" w:sz="0" w:space="0" w:color="auto"/>
            <w:bottom w:val="none" w:sz="0" w:space="0" w:color="auto"/>
            <w:right w:val="none" w:sz="0" w:space="0" w:color="auto"/>
          </w:divBdr>
          <w:divsChild>
            <w:div w:id="2034383978">
              <w:marLeft w:val="0"/>
              <w:marRight w:val="0"/>
              <w:marTop w:val="0"/>
              <w:marBottom w:val="0"/>
              <w:divBdr>
                <w:top w:val="none" w:sz="0" w:space="0" w:color="auto"/>
                <w:left w:val="none" w:sz="0" w:space="0" w:color="auto"/>
                <w:bottom w:val="none" w:sz="0" w:space="0" w:color="auto"/>
                <w:right w:val="none" w:sz="0" w:space="0" w:color="auto"/>
              </w:divBdr>
              <w:divsChild>
                <w:div w:id="1841505819">
                  <w:marLeft w:val="0"/>
                  <w:marRight w:val="1"/>
                  <w:marTop w:val="0"/>
                  <w:marBottom w:val="0"/>
                  <w:divBdr>
                    <w:top w:val="none" w:sz="0" w:space="0" w:color="auto"/>
                    <w:left w:val="none" w:sz="0" w:space="0" w:color="auto"/>
                    <w:bottom w:val="none" w:sz="0" w:space="0" w:color="auto"/>
                    <w:right w:val="none" w:sz="0" w:space="0" w:color="auto"/>
                  </w:divBdr>
                  <w:divsChild>
                    <w:div w:id="1389037545">
                      <w:marLeft w:val="0"/>
                      <w:marRight w:val="0"/>
                      <w:marTop w:val="0"/>
                      <w:marBottom w:val="0"/>
                      <w:divBdr>
                        <w:top w:val="none" w:sz="0" w:space="0" w:color="auto"/>
                        <w:left w:val="none" w:sz="0" w:space="0" w:color="auto"/>
                        <w:bottom w:val="none" w:sz="0" w:space="0" w:color="auto"/>
                        <w:right w:val="none" w:sz="0" w:space="0" w:color="auto"/>
                      </w:divBdr>
                      <w:divsChild>
                        <w:div w:id="972104415">
                          <w:marLeft w:val="0"/>
                          <w:marRight w:val="0"/>
                          <w:marTop w:val="0"/>
                          <w:marBottom w:val="0"/>
                          <w:divBdr>
                            <w:top w:val="none" w:sz="0" w:space="0" w:color="auto"/>
                            <w:left w:val="none" w:sz="0" w:space="0" w:color="auto"/>
                            <w:bottom w:val="none" w:sz="0" w:space="0" w:color="auto"/>
                            <w:right w:val="none" w:sz="0" w:space="0" w:color="auto"/>
                          </w:divBdr>
                          <w:divsChild>
                            <w:div w:id="1891771413">
                              <w:marLeft w:val="0"/>
                              <w:marRight w:val="0"/>
                              <w:marTop w:val="120"/>
                              <w:marBottom w:val="360"/>
                              <w:divBdr>
                                <w:top w:val="none" w:sz="0" w:space="0" w:color="auto"/>
                                <w:left w:val="none" w:sz="0" w:space="0" w:color="auto"/>
                                <w:bottom w:val="none" w:sz="0" w:space="0" w:color="auto"/>
                                <w:right w:val="none" w:sz="0" w:space="0" w:color="auto"/>
                              </w:divBdr>
                              <w:divsChild>
                                <w:div w:id="1312127618">
                                  <w:marLeft w:val="0"/>
                                  <w:marRight w:val="0"/>
                                  <w:marTop w:val="0"/>
                                  <w:marBottom w:val="0"/>
                                  <w:divBdr>
                                    <w:top w:val="none" w:sz="0" w:space="0" w:color="auto"/>
                                    <w:left w:val="none" w:sz="0" w:space="0" w:color="auto"/>
                                    <w:bottom w:val="none" w:sz="0" w:space="0" w:color="auto"/>
                                    <w:right w:val="none" w:sz="0" w:space="0" w:color="auto"/>
                                  </w:divBdr>
                                  <w:divsChild>
                                    <w:div w:id="2027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354980">
      <w:bodyDiv w:val="1"/>
      <w:marLeft w:val="0"/>
      <w:marRight w:val="0"/>
      <w:marTop w:val="0"/>
      <w:marBottom w:val="0"/>
      <w:divBdr>
        <w:top w:val="none" w:sz="0" w:space="0" w:color="auto"/>
        <w:left w:val="none" w:sz="0" w:space="0" w:color="auto"/>
        <w:bottom w:val="none" w:sz="0" w:space="0" w:color="auto"/>
        <w:right w:val="none" w:sz="0" w:space="0" w:color="auto"/>
      </w:divBdr>
      <w:divsChild>
        <w:div w:id="1102654068">
          <w:marLeft w:val="0"/>
          <w:marRight w:val="0"/>
          <w:marTop w:val="0"/>
          <w:marBottom w:val="0"/>
          <w:divBdr>
            <w:top w:val="none" w:sz="0" w:space="0" w:color="auto"/>
            <w:left w:val="none" w:sz="0" w:space="0" w:color="auto"/>
            <w:bottom w:val="none" w:sz="0" w:space="0" w:color="auto"/>
            <w:right w:val="none" w:sz="0" w:space="0" w:color="auto"/>
          </w:divBdr>
          <w:divsChild>
            <w:div w:id="5838644">
              <w:marLeft w:val="0"/>
              <w:marRight w:val="0"/>
              <w:marTop w:val="0"/>
              <w:marBottom w:val="0"/>
              <w:divBdr>
                <w:top w:val="none" w:sz="0" w:space="0" w:color="auto"/>
                <w:left w:val="none" w:sz="0" w:space="0" w:color="auto"/>
                <w:bottom w:val="none" w:sz="0" w:space="0" w:color="auto"/>
                <w:right w:val="none" w:sz="0" w:space="0" w:color="auto"/>
              </w:divBdr>
              <w:divsChild>
                <w:div w:id="760759367">
                  <w:marLeft w:val="0"/>
                  <w:marRight w:val="0"/>
                  <w:marTop w:val="0"/>
                  <w:marBottom w:val="0"/>
                  <w:divBdr>
                    <w:top w:val="none" w:sz="0" w:space="0" w:color="auto"/>
                    <w:left w:val="none" w:sz="0" w:space="0" w:color="auto"/>
                    <w:bottom w:val="none" w:sz="0" w:space="0" w:color="auto"/>
                    <w:right w:val="none" w:sz="0" w:space="0" w:color="auto"/>
                  </w:divBdr>
                  <w:divsChild>
                    <w:div w:id="1099372076">
                      <w:marLeft w:val="0"/>
                      <w:marRight w:val="0"/>
                      <w:marTop w:val="0"/>
                      <w:marBottom w:val="0"/>
                      <w:divBdr>
                        <w:top w:val="none" w:sz="0" w:space="0" w:color="auto"/>
                        <w:left w:val="none" w:sz="0" w:space="0" w:color="auto"/>
                        <w:bottom w:val="none" w:sz="0" w:space="0" w:color="auto"/>
                        <w:right w:val="none" w:sz="0" w:space="0" w:color="auto"/>
                      </w:divBdr>
                      <w:divsChild>
                        <w:div w:id="1889761784">
                          <w:marLeft w:val="0"/>
                          <w:marRight w:val="0"/>
                          <w:marTop w:val="0"/>
                          <w:marBottom w:val="0"/>
                          <w:divBdr>
                            <w:top w:val="none" w:sz="0" w:space="0" w:color="auto"/>
                            <w:left w:val="none" w:sz="0" w:space="0" w:color="auto"/>
                            <w:bottom w:val="none" w:sz="0" w:space="0" w:color="auto"/>
                            <w:right w:val="none" w:sz="0" w:space="0" w:color="auto"/>
                          </w:divBdr>
                          <w:divsChild>
                            <w:div w:id="1625043884">
                              <w:marLeft w:val="0"/>
                              <w:marRight w:val="0"/>
                              <w:marTop w:val="0"/>
                              <w:marBottom w:val="0"/>
                              <w:divBdr>
                                <w:top w:val="none" w:sz="0" w:space="0" w:color="auto"/>
                                <w:left w:val="none" w:sz="0" w:space="0" w:color="auto"/>
                                <w:bottom w:val="none" w:sz="0" w:space="0" w:color="auto"/>
                                <w:right w:val="none" w:sz="0" w:space="0" w:color="auto"/>
                              </w:divBdr>
                              <w:divsChild>
                                <w:div w:id="1372001247">
                                  <w:marLeft w:val="0"/>
                                  <w:marRight w:val="0"/>
                                  <w:marTop w:val="0"/>
                                  <w:marBottom w:val="0"/>
                                  <w:divBdr>
                                    <w:top w:val="none" w:sz="0" w:space="0" w:color="auto"/>
                                    <w:left w:val="none" w:sz="0" w:space="0" w:color="auto"/>
                                    <w:bottom w:val="none" w:sz="0" w:space="0" w:color="auto"/>
                                    <w:right w:val="none" w:sz="0" w:space="0" w:color="auto"/>
                                  </w:divBdr>
                                  <w:divsChild>
                                    <w:div w:id="182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84130">
      <w:bodyDiv w:val="1"/>
      <w:marLeft w:val="0"/>
      <w:marRight w:val="0"/>
      <w:marTop w:val="0"/>
      <w:marBottom w:val="0"/>
      <w:divBdr>
        <w:top w:val="none" w:sz="0" w:space="0" w:color="auto"/>
        <w:left w:val="none" w:sz="0" w:space="0" w:color="auto"/>
        <w:bottom w:val="none" w:sz="0" w:space="0" w:color="auto"/>
        <w:right w:val="none" w:sz="0" w:space="0" w:color="auto"/>
      </w:divBdr>
      <w:divsChild>
        <w:div w:id="2090224213">
          <w:marLeft w:val="0"/>
          <w:marRight w:val="1"/>
          <w:marTop w:val="0"/>
          <w:marBottom w:val="0"/>
          <w:divBdr>
            <w:top w:val="none" w:sz="0" w:space="0" w:color="auto"/>
            <w:left w:val="none" w:sz="0" w:space="0" w:color="auto"/>
            <w:bottom w:val="none" w:sz="0" w:space="0" w:color="auto"/>
            <w:right w:val="none" w:sz="0" w:space="0" w:color="auto"/>
          </w:divBdr>
          <w:divsChild>
            <w:div w:id="1686202522">
              <w:marLeft w:val="0"/>
              <w:marRight w:val="0"/>
              <w:marTop w:val="0"/>
              <w:marBottom w:val="0"/>
              <w:divBdr>
                <w:top w:val="none" w:sz="0" w:space="0" w:color="auto"/>
                <w:left w:val="none" w:sz="0" w:space="0" w:color="auto"/>
                <w:bottom w:val="none" w:sz="0" w:space="0" w:color="auto"/>
                <w:right w:val="none" w:sz="0" w:space="0" w:color="auto"/>
              </w:divBdr>
              <w:divsChild>
                <w:div w:id="37704639">
                  <w:marLeft w:val="0"/>
                  <w:marRight w:val="1"/>
                  <w:marTop w:val="0"/>
                  <w:marBottom w:val="0"/>
                  <w:divBdr>
                    <w:top w:val="none" w:sz="0" w:space="0" w:color="auto"/>
                    <w:left w:val="none" w:sz="0" w:space="0" w:color="auto"/>
                    <w:bottom w:val="none" w:sz="0" w:space="0" w:color="auto"/>
                    <w:right w:val="none" w:sz="0" w:space="0" w:color="auto"/>
                  </w:divBdr>
                  <w:divsChild>
                    <w:div w:id="1588223283">
                      <w:marLeft w:val="0"/>
                      <w:marRight w:val="0"/>
                      <w:marTop w:val="0"/>
                      <w:marBottom w:val="0"/>
                      <w:divBdr>
                        <w:top w:val="none" w:sz="0" w:space="0" w:color="auto"/>
                        <w:left w:val="none" w:sz="0" w:space="0" w:color="auto"/>
                        <w:bottom w:val="none" w:sz="0" w:space="0" w:color="auto"/>
                        <w:right w:val="none" w:sz="0" w:space="0" w:color="auto"/>
                      </w:divBdr>
                      <w:divsChild>
                        <w:div w:id="1320688891">
                          <w:marLeft w:val="0"/>
                          <w:marRight w:val="0"/>
                          <w:marTop w:val="0"/>
                          <w:marBottom w:val="0"/>
                          <w:divBdr>
                            <w:top w:val="none" w:sz="0" w:space="0" w:color="auto"/>
                            <w:left w:val="none" w:sz="0" w:space="0" w:color="auto"/>
                            <w:bottom w:val="none" w:sz="0" w:space="0" w:color="auto"/>
                            <w:right w:val="none" w:sz="0" w:space="0" w:color="auto"/>
                          </w:divBdr>
                          <w:divsChild>
                            <w:div w:id="124585923">
                              <w:marLeft w:val="0"/>
                              <w:marRight w:val="0"/>
                              <w:marTop w:val="120"/>
                              <w:marBottom w:val="360"/>
                              <w:divBdr>
                                <w:top w:val="none" w:sz="0" w:space="0" w:color="auto"/>
                                <w:left w:val="none" w:sz="0" w:space="0" w:color="auto"/>
                                <w:bottom w:val="none" w:sz="0" w:space="0" w:color="auto"/>
                                <w:right w:val="none" w:sz="0" w:space="0" w:color="auto"/>
                              </w:divBdr>
                              <w:divsChild>
                                <w:div w:id="437455302">
                                  <w:marLeft w:val="0"/>
                                  <w:marRight w:val="0"/>
                                  <w:marTop w:val="0"/>
                                  <w:marBottom w:val="0"/>
                                  <w:divBdr>
                                    <w:top w:val="none" w:sz="0" w:space="0" w:color="auto"/>
                                    <w:left w:val="none" w:sz="0" w:space="0" w:color="auto"/>
                                    <w:bottom w:val="none" w:sz="0" w:space="0" w:color="auto"/>
                                    <w:right w:val="none" w:sz="0" w:space="0" w:color="auto"/>
                                  </w:divBdr>
                                  <w:divsChild>
                                    <w:div w:id="17196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877793">
      <w:bodyDiv w:val="1"/>
      <w:marLeft w:val="0"/>
      <w:marRight w:val="0"/>
      <w:marTop w:val="0"/>
      <w:marBottom w:val="0"/>
      <w:divBdr>
        <w:top w:val="none" w:sz="0" w:space="0" w:color="auto"/>
        <w:left w:val="none" w:sz="0" w:space="0" w:color="auto"/>
        <w:bottom w:val="none" w:sz="0" w:space="0" w:color="auto"/>
        <w:right w:val="none" w:sz="0" w:space="0" w:color="auto"/>
      </w:divBdr>
      <w:divsChild>
        <w:div w:id="2095010413">
          <w:marLeft w:val="0"/>
          <w:marRight w:val="0"/>
          <w:marTop w:val="0"/>
          <w:marBottom w:val="0"/>
          <w:divBdr>
            <w:top w:val="none" w:sz="0" w:space="0" w:color="auto"/>
            <w:left w:val="none" w:sz="0" w:space="0" w:color="auto"/>
            <w:bottom w:val="none" w:sz="0" w:space="0" w:color="auto"/>
            <w:right w:val="none" w:sz="0" w:space="0" w:color="auto"/>
          </w:divBdr>
          <w:divsChild>
            <w:div w:id="428818660">
              <w:marLeft w:val="0"/>
              <w:marRight w:val="0"/>
              <w:marTop w:val="0"/>
              <w:marBottom w:val="0"/>
              <w:divBdr>
                <w:top w:val="none" w:sz="0" w:space="0" w:color="auto"/>
                <w:left w:val="none" w:sz="0" w:space="0" w:color="auto"/>
                <w:bottom w:val="none" w:sz="0" w:space="0" w:color="auto"/>
                <w:right w:val="none" w:sz="0" w:space="0" w:color="auto"/>
              </w:divBdr>
              <w:divsChild>
                <w:div w:id="506093886">
                  <w:marLeft w:val="0"/>
                  <w:marRight w:val="0"/>
                  <w:marTop w:val="0"/>
                  <w:marBottom w:val="0"/>
                  <w:divBdr>
                    <w:top w:val="none" w:sz="0" w:space="0" w:color="auto"/>
                    <w:left w:val="none" w:sz="0" w:space="0" w:color="auto"/>
                    <w:bottom w:val="none" w:sz="0" w:space="0" w:color="auto"/>
                    <w:right w:val="none" w:sz="0" w:space="0" w:color="auto"/>
                  </w:divBdr>
                  <w:divsChild>
                    <w:div w:id="1310552733">
                      <w:marLeft w:val="0"/>
                      <w:marRight w:val="0"/>
                      <w:marTop w:val="0"/>
                      <w:marBottom w:val="0"/>
                      <w:divBdr>
                        <w:top w:val="none" w:sz="0" w:space="0" w:color="auto"/>
                        <w:left w:val="none" w:sz="0" w:space="0" w:color="auto"/>
                        <w:bottom w:val="none" w:sz="0" w:space="0" w:color="auto"/>
                        <w:right w:val="none" w:sz="0" w:space="0" w:color="auto"/>
                      </w:divBdr>
                      <w:divsChild>
                        <w:div w:id="1240211293">
                          <w:marLeft w:val="0"/>
                          <w:marRight w:val="0"/>
                          <w:marTop w:val="0"/>
                          <w:marBottom w:val="0"/>
                          <w:divBdr>
                            <w:top w:val="none" w:sz="0" w:space="0" w:color="auto"/>
                            <w:left w:val="none" w:sz="0" w:space="0" w:color="auto"/>
                            <w:bottom w:val="none" w:sz="0" w:space="0" w:color="auto"/>
                            <w:right w:val="none" w:sz="0" w:space="0" w:color="auto"/>
                          </w:divBdr>
                          <w:divsChild>
                            <w:div w:id="958873987">
                              <w:marLeft w:val="0"/>
                              <w:marRight w:val="0"/>
                              <w:marTop w:val="0"/>
                              <w:marBottom w:val="0"/>
                              <w:divBdr>
                                <w:top w:val="none" w:sz="0" w:space="0" w:color="auto"/>
                                <w:left w:val="none" w:sz="0" w:space="0" w:color="auto"/>
                                <w:bottom w:val="none" w:sz="0" w:space="0" w:color="auto"/>
                                <w:right w:val="none" w:sz="0" w:space="0" w:color="auto"/>
                              </w:divBdr>
                              <w:divsChild>
                                <w:div w:id="732390428">
                                  <w:marLeft w:val="0"/>
                                  <w:marRight w:val="0"/>
                                  <w:marTop w:val="0"/>
                                  <w:marBottom w:val="0"/>
                                  <w:divBdr>
                                    <w:top w:val="none" w:sz="0" w:space="0" w:color="auto"/>
                                    <w:left w:val="none" w:sz="0" w:space="0" w:color="auto"/>
                                    <w:bottom w:val="none" w:sz="0" w:space="0" w:color="auto"/>
                                    <w:right w:val="none" w:sz="0" w:space="0" w:color="auto"/>
                                  </w:divBdr>
                                  <w:divsChild>
                                    <w:div w:id="1468742443">
                                      <w:marLeft w:val="0"/>
                                      <w:marRight w:val="0"/>
                                      <w:marTop w:val="0"/>
                                      <w:marBottom w:val="0"/>
                                      <w:divBdr>
                                        <w:top w:val="none" w:sz="0" w:space="0" w:color="auto"/>
                                        <w:left w:val="none" w:sz="0" w:space="0" w:color="auto"/>
                                        <w:bottom w:val="none" w:sz="0" w:space="0" w:color="auto"/>
                                        <w:right w:val="none" w:sz="0" w:space="0" w:color="auto"/>
                                      </w:divBdr>
                                    </w:div>
                                    <w:div w:id="1996643251">
                                      <w:marLeft w:val="0"/>
                                      <w:marRight w:val="0"/>
                                      <w:marTop w:val="0"/>
                                      <w:marBottom w:val="0"/>
                                      <w:divBdr>
                                        <w:top w:val="none" w:sz="0" w:space="0" w:color="auto"/>
                                        <w:left w:val="none" w:sz="0" w:space="0" w:color="auto"/>
                                        <w:bottom w:val="none" w:sz="0" w:space="0" w:color="auto"/>
                                        <w:right w:val="none" w:sz="0" w:space="0" w:color="auto"/>
                                      </w:divBdr>
                                    </w:div>
                                    <w:div w:id="412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612819">
      <w:bodyDiv w:val="1"/>
      <w:marLeft w:val="0"/>
      <w:marRight w:val="0"/>
      <w:marTop w:val="0"/>
      <w:marBottom w:val="0"/>
      <w:divBdr>
        <w:top w:val="none" w:sz="0" w:space="0" w:color="auto"/>
        <w:left w:val="none" w:sz="0" w:space="0" w:color="auto"/>
        <w:bottom w:val="none" w:sz="0" w:space="0" w:color="auto"/>
        <w:right w:val="none" w:sz="0" w:space="0" w:color="auto"/>
      </w:divBdr>
      <w:divsChild>
        <w:div w:id="1366979033">
          <w:marLeft w:val="0"/>
          <w:marRight w:val="1"/>
          <w:marTop w:val="0"/>
          <w:marBottom w:val="0"/>
          <w:divBdr>
            <w:top w:val="none" w:sz="0" w:space="0" w:color="auto"/>
            <w:left w:val="none" w:sz="0" w:space="0" w:color="auto"/>
            <w:bottom w:val="none" w:sz="0" w:space="0" w:color="auto"/>
            <w:right w:val="none" w:sz="0" w:space="0" w:color="auto"/>
          </w:divBdr>
          <w:divsChild>
            <w:div w:id="1998653259">
              <w:marLeft w:val="0"/>
              <w:marRight w:val="0"/>
              <w:marTop w:val="0"/>
              <w:marBottom w:val="0"/>
              <w:divBdr>
                <w:top w:val="none" w:sz="0" w:space="0" w:color="auto"/>
                <w:left w:val="none" w:sz="0" w:space="0" w:color="auto"/>
                <w:bottom w:val="none" w:sz="0" w:space="0" w:color="auto"/>
                <w:right w:val="none" w:sz="0" w:space="0" w:color="auto"/>
              </w:divBdr>
              <w:divsChild>
                <w:div w:id="425418224">
                  <w:marLeft w:val="0"/>
                  <w:marRight w:val="1"/>
                  <w:marTop w:val="0"/>
                  <w:marBottom w:val="0"/>
                  <w:divBdr>
                    <w:top w:val="none" w:sz="0" w:space="0" w:color="auto"/>
                    <w:left w:val="none" w:sz="0" w:space="0" w:color="auto"/>
                    <w:bottom w:val="none" w:sz="0" w:space="0" w:color="auto"/>
                    <w:right w:val="none" w:sz="0" w:space="0" w:color="auto"/>
                  </w:divBdr>
                  <w:divsChild>
                    <w:div w:id="398135958">
                      <w:marLeft w:val="0"/>
                      <w:marRight w:val="0"/>
                      <w:marTop w:val="0"/>
                      <w:marBottom w:val="0"/>
                      <w:divBdr>
                        <w:top w:val="none" w:sz="0" w:space="0" w:color="auto"/>
                        <w:left w:val="none" w:sz="0" w:space="0" w:color="auto"/>
                        <w:bottom w:val="none" w:sz="0" w:space="0" w:color="auto"/>
                        <w:right w:val="none" w:sz="0" w:space="0" w:color="auto"/>
                      </w:divBdr>
                      <w:divsChild>
                        <w:div w:id="1785804097">
                          <w:marLeft w:val="0"/>
                          <w:marRight w:val="0"/>
                          <w:marTop w:val="0"/>
                          <w:marBottom w:val="0"/>
                          <w:divBdr>
                            <w:top w:val="none" w:sz="0" w:space="0" w:color="auto"/>
                            <w:left w:val="none" w:sz="0" w:space="0" w:color="auto"/>
                            <w:bottom w:val="none" w:sz="0" w:space="0" w:color="auto"/>
                            <w:right w:val="none" w:sz="0" w:space="0" w:color="auto"/>
                          </w:divBdr>
                          <w:divsChild>
                            <w:div w:id="888998602">
                              <w:marLeft w:val="0"/>
                              <w:marRight w:val="0"/>
                              <w:marTop w:val="120"/>
                              <w:marBottom w:val="360"/>
                              <w:divBdr>
                                <w:top w:val="none" w:sz="0" w:space="0" w:color="auto"/>
                                <w:left w:val="none" w:sz="0" w:space="0" w:color="auto"/>
                                <w:bottom w:val="none" w:sz="0" w:space="0" w:color="auto"/>
                                <w:right w:val="none" w:sz="0" w:space="0" w:color="auto"/>
                              </w:divBdr>
                              <w:divsChild>
                                <w:div w:id="666594400">
                                  <w:marLeft w:val="0"/>
                                  <w:marRight w:val="0"/>
                                  <w:marTop w:val="0"/>
                                  <w:marBottom w:val="0"/>
                                  <w:divBdr>
                                    <w:top w:val="none" w:sz="0" w:space="0" w:color="auto"/>
                                    <w:left w:val="none" w:sz="0" w:space="0" w:color="auto"/>
                                    <w:bottom w:val="none" w:sz="0" w:space="0" w:color="auto"/>
                                    <w:right w:val="none" w:sz="0" w:space="0" w:color="auto"/>
                                  </w:divBdr>
                                  <w:divsChild>
                                    <w:div w:id="176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437120">
      <w:bodyDiv w:val="1"/>
      <w:marLeft w:val="0"/>
      <w:marRight w:val="0"/>
      <w:marTop w:val="0"/>
      <w:marBottom w:val="0"/>
      <w:divBdr>
        <w:top w:val="none" w:sz="0" w:space="0" w:color="auto"/>
        <w:left w:val="none" w:sz="0" w:space="0" w:color="auto"/>
        <w:bottom w:val="none" w:sz="0" w:space="0" w:color="auto"/>
        <w:right w:val="none" w:sz="0" w:space="0" w:color="auto"/>
      </w:divBdr>
      <w:divsChild>
        <w:div w:id="958805577">
          <w:marLeft w:val="0"/>
          <w:marRight w:val="0"/>
          <w:marTop w:val="0"/>
          <w:marBottom w:val="0"/>
          <w:divBdr>
            <w:top w:val="none" w:sz="0" w:space="0" w:color="auto"/>
            <w:left w:val="none" w:sz="0" w:space="0" w:color="auto"/>
            <w:bottom w:val="none" w:sz="0" w:space="0" w:color="auto"/>
            <w:right w:val="none" w:sz="0" w:space="0" w:color="auto"/>
          </w:divBdr>
          <w:divsChild>
            <w:div w:id="1556089251">
              <w:marLeft w:val="0"/>
              <w:marRight w:val="0"/>
              <w:marTop w:val="0"/>
              <w:marBottom w:val="0"/>
              <w:divBdr>
                <w:top w:val="none" w:sz="0" w:space="0" w:color="auto"/>
                <w:left w:val="none" w:sz="0" w:space="0" w:color="auto"/>
                <w:bottom w:val="none" w:sz="0" w:space="0" w:color="auto"/>
                <w:right w:val="none" w:sz="0" w:space="0" w:color="auto"/>
              </w:divBdr>
              <w:divsChild>
                <w:div w:id="183448332">
                  <w:marLeft w:val="0"/>
                  <w:marRight w:val="0"/>
                  <w:marTop w:val="0"/>
                  <w:marBottom w:val="0"/>
                  <w:divBdr>
                    <w:top w:val="none" w:sz="0" w:space="0" w:color="auto"/>
                    <w:left w:val="none" w:sz="0" w:space="0" w:color="auto"/>
                    <w:bottom w:val="none" w:sz="0" w:space="0" w:color="auto"/>
                    <w:right w:val="none" w:sz="0" w:space="0" w:color="auto"/>
                  </w:divBdr>
                  <w:divsChild>
                    <w:div w:id="496961070">
                      <w:marLeft w:val="0"/>
                      <w:marRight w:val="0"/>
                      <w:marTop w:val="0"/>
                      <w:marBottom w:val="0"/>
                      <w:divBdr>
                        <w:top w:val="none" w:sz="0" w:space="0" w:color="auto"/>
                        <w:left w:val="none" w:sz="0" w:space="0" w:color="auto"/>
                        <w:bottom w:val="none" w:sz="0" w:space="0" w:color="auto"/>
                        <w:right w:val="none" w:sz="0" w:space="0" w:color="auto"/>
                      </w:divBdr>
                      <w:divsChild>
                        <w:div w:id="42407218">
                          <w:marLeft w:val="0"/>
                          <w:marRight w:val="0"/>
                          <w:marTop w:val="0"/>
                          <w:marBottom w:val="0"/>
                          <w:divBdr>
                            <w:top w:val="none" w:sz="0" w:space="0" w:color="auto"/>
                            <w:left w:val="none" w:sz="0" w:space="0" w:color="auto"/>
                            <w:bottom w:val="none" w:sz="0" w:space="0" w:color="auto"/>
                            <w:right w:val="none" w:sz="0" w:space="0" w:color="auto"/>
                          </w:divBdr>
                          <w:divsChild>
                            <w:div w:id="158078514">
                              <w:marLeft w:val="0"/>
                              <w:marRight w:val="0"/>
                              <w:marTop w:val="0"/>
                              <w:marBottom w:val="0"/>
                              <w:divBdr>
                                <w:top w:val="none" w:sz="0" w:space="0" w:color="auto"/>
                                <w:left w:val="none" w:sz="0" w:space="0" w:color="auto"/>
                                <w:bottom w:val="none" w:sz="0" w:space="0" w:color="auto"/>
                                <w:right w:val="none" w:sz="0" w:space="0" w:color="auto"/>
                              </w:divBdr>
                              <w:divsChild>
                                <w:div w:id="1089890865">
                                  <w:marLeft w:val="0"/>
                                  <w:marRight w:val="0"/>
                                  <w:marTop w:val="0"/>
                                  <w:marBottom w:val="0"/>
                                  <w:divBdr>
                                    <w:top w:val="none" w:sz="0" w:space="0" w:color="auto"/>
                                    <w:left w:val="none" w:sz="0" w:space="0" w:color="auto"/>
                                    <w:bottom w:val="none" w:sz="0" w:space="0" w:color="auto"/>
                                    <w:right w:val="none" w:sz="0" w:space="0" w:color="auto"/>
                                  </w:divBdr>
                                  <w:divsChild>
                                    <w:div w:id="1739402736">
                                      <w:marLeft w:val="0"/>
                                      <w:marRight w:val="0"/>
                                      <w:marTop w:val="0"/>
                                      <w:marBottom w:val="0"/>
                                      <w:divBdr>
                                        <w:top w:val="none" w:sz="0" w:space="0" w:color="auto"/>
                                        <w:left w:val="none" w:sz="0" w:space="0" w:color="auto"/>
                                        <w:bottom w:val="none" w:sz="0" w:space="0" w:color="auto"/>
                                        <w:right w:val="none" w:sz="0" w:space="0" w:color="auto"/>
                                      </w:divBdr>
                                    </w:div>
                                    <w:div w:id="1775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536180">
      <w:bodyDiv w:val="1"/>
      <w:marLeft w:val="0"/>
      <w:marRight w:val="0"/>
      <w:marTop w:val="0"/>
      <w:marBottom w:val="0"/>
      <w:divBdr>
        <w:top w:val="none" w:sz="0" w:space="0" w:color="auto"/>
        <w:left w:val="none" w:sz="0" w:space="0" w:color="auto"/>
        <w:bottom w:val="none" w:sz="0" w:space="0" w:color="auto"/>
        <w:right w:val="none" w:sz="0" w:space="0" w:color="auto"/>
      </w:divBdr>
    </w:div>
    <w:div w:id="873618158">
      <w:bodyDiv w:val="1"/>
      <w:marLeft w:val="0"/>
      <w:marRight w:val="0"/>
      <w:marTop w:val="0"/>
      <w:marBottom w:val="0"/>
      <w:divBdr>
        <w:top w:val="none" w:sz="0" w:space="0" w:color="auto"/>
        <w:left w:val="none" w:sz="0" w:space="0" w:color="auto"/>
        <w:bottom w:val="none" w:sz="0" w:space="0" w:color="auto"/>
        <w:right w:val="none" w:sz="0" w:space="0" w:color="auto"/>
      </w:divBdr>
      <w:divsChild>
        <w:div w:id="301891527">
          <w:marLeft w:val="0"/>
          <w:marRight w:val="0"/>
          <w:marTop w:val="0"/>
          <w:marBottom w:val="0"/>
          <w:divBdr>
            <w:top w:val="none" w:sz="0" w:space="0" w:color="auto"/>
            <w:left w:val="none" w:sz="0" w:space="0" w:color="auto"/>
            <w:bottom w:val="none" w:sz="0" w:space="0" w:color="auto"/>
            <w:right w:val="none" w:sz="0" w:space="0" w:color="auto"/>
          </w:divBdr>
          <w:divsChild>
            <w:div w:id="223831748">
              <w:marLeft w:val="0"/>
              <w:marRight w:val="0"/>
              <w:marTop w:val="0"/>
              <w:marBottom w:val="0"/>
              <w:divBdr>
                <w:top w:val="none" w:sz="0" w:space="0" w:color="auto"/>
                <w:left w:val="none" w:sz="0" w:space="0" w:color="auto"/>
                <w:bottom w:val="none" w:sz="0" w:space="0" w:color="auto"/>
                <w:right w:val="none" w:sz="0" w:space="0" w:color="auto"/>
              </w:divBdr>
              <w:divsChild>
                <w:div w:id="1413355682">
                  <w:marLeft w:val="0"/>
                  <w:marRight w:val="0"/>
                  <w:marTop w:val="0"/>
                  <w:marBottom w:val="0"/>
                  <w:divBdr>
                    <w:top w:val="none" w:sz="0" w:space="0" w:color="auto"/>
                    <w:left w:val="none" w:sz="0" w:space="0" w:color="auto"/>
                    <w:bottom w:val="none" w:sz="0" w:space="0" w:color="auto"/>
                    <w:right w:val="none" w:sz="0" w:space="0" w:color="auto"/>
                  </w:divBdr>
                  <w:divsChild>
                    <w:div w:id="1607080877">
                      <w:marLeft w:val="0"/>
                      <w:marRight w:val="0"/>
                      <w:marTop w:val="0"/>
                      <w:marBottom w:val="0"/>
                      <w:divBdr>
                        <w:top w:val="none" w:sz="0" w:space="0" w:color="auto"/>
                        <w:left w:val="none" w:sz="0" w:space="0" w:color="auto"/>
                        <w:bottom w:val="none" w:sz="0" w:space="0" w:color="auto"/>
                        <w:right w:val="none" w:sz="0" w:space="0" w:color="auto"/>
                      </w:divBdr>
                      <w:divsChild>
                        <w:div w:id="952251585">
                          <w:marLeft w:val="0"/>
                          <w:marRight w:val="0"/>
                          <w:marTop w:val="0"/>
                          <w:marBottom w:val="0"/>
                          <w:divBdr>
                            <w:top w:val="none" w:sz="0" w:space="0" w:color="auto"/>
                            <w:left w:val="none" w:sz="0" w:space="0" w:color="auto"/>
                            <w:bottom w:val="none" w:sz="0" w:space="0" w:color="auto"/>
                            <w:right w:val="none" w:sz="0" w:space="0" w:color="auto"/>
                          </w:divBdr>
                          <w:divsChild>
                            <w:div w:id="116145324">
                              <w:marLeft w:val="0"/>
                              <w:marRight w:val="0"/>
                              <w:marTop w:val="0"/>
                              <w:marBottom w:val="0"/>
                              <w:divBdr>
                                <w:top w:val="none" w:sz="0" w:space="0" w:color="auto"/>
                                <w:left w:val="none" w:sz="0" w:space="0" w:color="auto"/>
                                <w:bottom w:val="none" w:sz="0" w:space="0" w:color="auto"/>
                                <w:right w:val="none" w:sz="0" w:space="0" w:color="auto"/>
                              </w:divBdr>
                              <w:divsChild>
                                <w:div w:id="1874465506">
                                  <w:marLeft w:val="0"/>
                                  <w:marRight w:val="0"/>
                                  <w:marTop w:val="0"/>
                                  <w:marBottom w:val="0"/>
                                  <w:divBdr>
                                    <w:top w:val="none" w:sz="0" w:space="0" w:color="auto"/>
                                    <w:left w:val="none" w:sz="0" w:space="0" w:color="auto"/>
                                    <w:bottom w:val="none" w:sz="0" w:space="0" w:color="auto"/>
                                    <w:right w:val="none" w:sz="0" w:space="0" w:color="auto"/>
                                  </w:divBdr>
                                  <w:divsChild>
                                    <w:div w:id="3861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324518">
      <w:bodyDiv w:val="1"/>
      <w:marLeft w:val="0"/>
      <w:marRight w:val="0"/>
      <w:marTop w:val="0"/>
      <w:marBottom w:val="0"/>
      <w:divBdr>
        <w:top w:val="none" w:sz="0" w:space="0" w:color="auto"/>
        <w:left w:val="none" w:sz="0" w:space="0" w:color="auto"/>
        <w:bottom w:val="none" w:sz="0" w:space="0" w:color="auto"/>
        <w:right w:val="none" w:sz="0" w:space="0" w:color="auto"/>
      </w:divBdr>
      <w:divsChild>
        <w:div w:id="1955475297">
          <w:marLeft w:val="0"/>
          <w:marRight w:val="1"/>
          <w:marTop w:val="0"/>
          <w:marBottom w:val="0"/>
          <w:divBdr>
            <w:top w:val="none" w:sz="0" w:space="0" w:color="auto"/>
            <w:left w:val="none" w:sz="0" w:space="0" w:color="auto"/>
            <w:bottom w:val="none" w:sz="0" w:space="0" w:color="auto"/>
            <w:right w:val="none" w:sz="0" w:space="0" w:color="auto"/>
          </w:divBdr>
          <w:divsChild>
            <w:div w:id="489758572">
              <w:marLeft w:val="0"/>
              <w:marRight w:val="0"/>
              <w:marTop w:val="0"/>
              <w:marBottom w:val="0"/>
              <w:divBdr>
                <w:top w:val="none" w:sz="0" w:space="0" w:color="auto"/>
                <w:left w:val="none" w:sz="0" w:space="0" w:color="auto"/>
                <w:bottom w:val="none" w:sz="0" w:space="0" w:color="auto"/>
                <w:right w:val="none" w:sz="0" w:space="0" w:color="auto"/>
              </w:divBdr>
              <w:divsChild>
                <w:div w:id="472908911">
                  <w:marLeft w:val="0"/>
                  <w:marRight w:val="1"/>
                  <w:marTop w:val="0"/>
                  <w:marBottom w:val="0"/>
                  <w:divBdr>
                    <w:top w:val="none" w:sz="0" w:space="0" w:color="auto"/>
                    <w:left w:val="none" w:sz="0" w:space="0" w:color="auto"/>
                    <w:bottom w:val="none" w:sz="0" w:space="0" w:color="auto"/>
                    <w:right w:val="none" w:sz="0" w:space="0" w:color="auto"/>
                  </w:divBdr>
                  <w:divsChild>
                    <w:div w:id="1340426906">
                      <w:marLeft w:val="0"/>
                      <w:marRight w:val="0"/>
                      <w:marTop w:val="0"/>
                      <w:marBottom w:val="0"/>
                      <w:divBdr>
                        <w:top w:val="none" w:sz="0" w:space="0" w:color="auto"/>
                        <w:left w:val="none" w:sz="0" w:space="0" w:color="auto"/>
                        <w:bottom w:val="none" w:sz="0" w:space="0" w:color="auto"/>
                        <w:right w:val="none" w:sz="0" w:space="0" w:color="auto"/>
                      </w:divBdr>
                      <w:divsChild>
                        <w:div w:id="1475755351">
                          <w:marLeft w:val="0"/>
                          <w:marRight w:val="0"/>
                          <w:marTop w:val="0"/>
                          <w:marBottom w:val="0"/>
                          <w:divBdr>
                            <w:top w:val="none" w:sz="0" w:space="0" w:color="auto"/>
                            <w:left w:val="none" w:sz="0" w:space="0" w:color="auto"/>
                            <w:bottom w:val="none" w:sz="0" w:space="0" w:color="auto"/>
                            <w:right w:val="none" w:sz="0" w:space="0" w:color="auto"/>
                          </w:divBdr>
                          <w:divsChild>
                            <w:div w:id="1126583764">
                              <w:marLeft w:val="0"/>
                              <w:marRight w:val="0"/>
                              <w:marTop w:val="120"/>
                              <w:marBottom w:val="360"/>
                              <w:divBdr>
                                <w:top w:val="none" w:sz="0" w:space="0" w:color="auto"/>
                                <w:left w:val="none" w:sz="0" w:space="0" w:color="auto"/>
                                <w:bottom w:val="none" w:sz="0" w:space="0" w:color="auto"/>
                                <w:right w:val="none" w:sz="0" w:space="0" w:color="auto"/>
                              </w:divBdr>
                              <w:divsChild>
                                <w:div w:id="10959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04698">
      <w:bodyDiv w:val="1"/>
      <w:marLeft w:val="0"/>
      <w:marRight w:val="0"/>
      <w:marTop w:val="0"/>
      <w:marBottom w:val="0"/>
      <w:divBdr>
        <w:top w:val="none" w:sz="0" w:space="0" w:color="auto"/>
        <w:left w:val="none" w:sz="0" w:space="0" w:color="auto"/>
        <w:bottom w:val="none" w:sz="0" w:space="0" w:color="auto"/>
        <w:right w:val="none" w:sz="0" w:space="0" w:color="auto"/>
      </w:divBdr>
      <w:divsChild>
        <w:div w:id="1363288661">
          <w:marLeft w:val="0"/>
          <w:marRight w:val="0"/>
          <w:marTop w:val="0"/>
          <w:marBottom w:val="0"/>
          <w:divBdr>
            <w:top w:val="none" w:sz="0" w:space="0" w:color="auto"/>
            <w:left w:val="none" w:sz="0" w:space="0" w:color="auto"/>
            <w:bottom w:val="none" w:sz="0" w:space="0" w:color="auto"/>
            <w:right w:val="none" w:sz="0" w:space="0" w:color="auto"/>
          </w:divBdr>
          <w:divsChild>
            <w:div w:id="1194340985">
              <w:marLeft w:val="0"/>
              <w:marRight w:val="0"/>
              <w:marTop w:val="0"/>
              <w:marBottom w:val="0"/>
              <w:divBdr>
                <w:top w:val="none" w:sz="0" w:space="0" w:color="auto"/>
                <w:left w:val="none" w:sz="0" w:space="0" w:color="auto"/>
                <w:bottom w:val="none" w:sz="0" w:space="0" w:color="auto"/>
                <w:right w:val="none" w:sz="0" w:space="0" w:color="auto"/>
              </w:divBdr>
              <w:divsChild>
                <w:div w:id="1430812669">
                  <w:marLeft w:val="0"/>
                  <w:marRight w:val="0"/>
                  <w:marTop w:val="0"/>
                  <w:marBottom w:val="0"/>
                  <w:divBdr>
                    <w:top w:val="none" w:sz="0" w:space="0" w:color="auto"/>
                    <w:left w:val="none" w:sz="0" w:space="0" w:color="auto"/>
                    <w:bottom w:val="none" w:sz="0" w:space="0" w:color="auto"/>
                    <w:right w:val="none" w:sz="0" w:space="0" w:color="auto"/>
                  </w:divBdr>
                  <w:divsChild>
                    <w:div w:id="1741706785">
                      <w:marLeft w:val="0"/>
                      <w:marRight w:val="0"/>
                      <w:marTop w:val="0"/>
                      <w:marBottom w:val="0"/>
                      <w:divBdr>
                        <w:top w:val="none" w:sz="0" w:space="0" w:color="auto"/>
                        <w:left w:val="none" w:sz="0" w:space="0" w:color="auto"/>
                        <w:bottom w:val="none" w:sz="0" w:space="0" w:color="auto"/>
                        <w:right w:val="none" w:sz="0" w:space="0" w:color="auto"/>
                      </w:divBdr>
                      <w:divsChild>
                        <w:div w:id="1259018117">
                          <w:marLeft w:val="94"/>
                          <w:marRight w:val="0"/>
                          <w:marTop w:val="94"/>
                          <w:marBottom w:val="94"/>
                          <w:divBdr>
                            <w:top w:val="none" w:sz="0" w:space="0" w:color="auto"/>
                            <w:left w:val="none" w:sz="0" w:space="0" w:color="auto"/>
                            <w:bottom w:val="none" w:sz="0" w:space="0" w:color="auto"/>
                            <w:right w:val="none" w:sz="0" w:space="0" w:color="auto"/>
                          </w:divBdr>
                          <w:divsChild>
                            <w:div w:id="14645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7695">
      <w:bodyDiv w:val="1"/>
      <w:marLeft w:val="0"/>
      <w:marRight w:val="0"/>
      <w:marTop w:val="0"/>
      <w:marBottom w:val="0"/>
      <w:divBdr>
        <w:top w:val="none" w:sz="0" w:space="0" w:color="auto"/>
        <w:left w:val="none" w:sz="0" w:space="0" w:color="auto"/>
        <w:bottom w:val="none" w:sz="0" w:space="0" w:color="auto"/>
        <w:right w:val="none" w:sz="0" w:space="0" w:color="auto"/>
      </w:divBdr>
    </w:div>
    <w:div w:id="941381563">
      <w:bodyDiv w:val="1"/>
      <w:marLeft w:val="0"/>
      <w:marRight w:val="0"/>
      <w:marTop w:val="0"/>
      <w:marBottom w:val="0"/>
      <w:divBdr>
        <w:top w:val="none" w:sz="0" w:space="0" w:color="auto"/>
        <w:left w:val="none" w:sz="0" w:space="0" w:color="auto"/>
        <w:bottom w:val="none" w:sz="0" w:space="0" w:color="auto"/>
        <w:right w:val="none" w:sz="0" w:space="0" w:color="auto"/>
      </w:divBdr>
      <w:divsChild>
        <w:div w:id="1646469454">
          <w:marLeft w:val="0"/>
          <w:marRight w:val="0"/>
          <w:marTop w:val="0"/>
          <w:marBottom w:val="0"/>
          <w:divBdr>
            <w:top w:val="single" w:sz="2" w:space="0" w:color="2E2E2E"/>
            <w:left w:val="single" w:sz="2" w:space="0" w:color="2E2E2E"/>
            <w:bottom w:val="single" w:sz="2" w:space="0" w:color="2E2E2E"/>
            <w:right w:val="single" w:sz="2" w:space="0" w:color="2E2E2E"/>
          </w:divBdr>
          <w:divsChild>
            <w:div w:id="71045053">
              <w:marLeft w:val="0"/>
              <w:marRight w:val="0"/>
              <w:marTop w:val="0"/>
              <w:marBottom w:val="0"/>
              <w:divBdr>
                <w:top w:val="single" w:sz="4" w:space="0" w:color="C9C9C9"/>
                <w:left w:val="none" w:sz="0" w:space="0" w:color="auto"/>
                <w:bottom w:val="none" w:sz="0" w:space="0" w:color="auto"/>
                <w:right w:val="none" w:sz="0" w:space="0" w:color="auto"/>
              </w:divBdr>
              <w:divsChild>
                <w:div w:id="175965868">
                  <w:marLeft w:val="0"/>
                  <w:marRight w:val="0"/>
                  <w:marTop w:val="0"/>
                  <w:marBottom w:val="0"/>
                  <w:divBdr>
                    <w:top w:val="none" w:sz="0" w:space="0" w:color="auto"/>
                    <w:left w:val="none" w:sz="0" w:space="0" w:color="auto"/>
                    <w:bottom w:val="none" w:sz="0" w:space="0" w:color="auto"/>
                    <w:right w:val="none" w:sz="0" w:space="0" w:color="auto"/>
                  </w:divBdr>
                  <w:divsChild>
                    <w:div w:id="2027511081">
                      <w:marLeft w:val="0"/>
                      <w:marRight w:val="0"/>
                      <w:marTop w:val="0"/>
                      <w:marBottom w:val="0"/>
                      <w:divBdr>
                        <w:top w:val="none" w:sz="0" w:space="0" w:color="auto"/>
                        <w:left w:val="none" w:sz="0" w:space="0" w:color="auto"/>
                        <w:bottom w:val="none" w:sz="0" w:space="0" w:color="auto"/>
                        <w:right w:val="none" w:sz="0" w:space="0" w:color="auto"/>
                      </w:divBdr>
                      <w:divsChild>
                        <w:div w:id="1745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453363">
      <w:bodyDiv w:val="1"/>
      <w:marLeft w:val="0"/>
      <w:marRight w:val="0"/>
      <w:marTop w:val="0"/>
      <w:marBottom w:val="0"/>
      <w:divBdr>
        <w:top w:val="none" w:sz="0" w:space="0" w:color="auto"/>
        <w:left w:val="none" w:sz="0" w:space="0" w:color="auto"/>
        <w:bottom w:val="none" w:sz="0" w:space="0" w:color="auto"/>
        <w:right w:val="none" w:sz="0" w:space="0" w:color="auto"/>
      </w:divBdr>
    </w:div>
    <w:div w:id="1011445772">
      <w:bodyDiv w:val="1"/>
      <w:marLeft w:val="0"/>
      <w:marRight w:val="0"/>
      <w:marTop w:val="0"/>
      <w:marBottom w:val="0"/>
      <w:divBdr>
        <w:top w:val="none" w:sz="0" w:space="0" w:color="auto"/>
        <w:left w:val="none" w:sz="0" w:space="0" w:color="auto"/>
        <w:bottom w:val="none" w:sz="0" w:space="0" w:color="auto"/>
        <w:right w:val="none" w:sz="0" w:space="0" w:color="auto"/>
      </w:divBdr>
      <w:divsChild>
        <w:div w:id="875431878">
          <w:marLeft w:val="0"/>
          <w:marRight w:val="1"/>
          <w:marTop w:val="0"/>
          <w:marBottom w:val="0"/>
          <w:divBdr>
            <w:top w:val="none" w:sz="0" w:space="0" w:color="auto"/>
            <w:left w:val="none" w:sz="0" w:space="0" w:color="auto"/>
            <w:bottom w:val="none" w:sz="0" w:space="0" w:color="auto"/>
            <w:right w:val="none" w:sz="0" w:space="0" w:color="auto"/>
          </w:divBdr>
          <w:divsChild>
            <w:div w:id="116681633">
              <w:marLeft w:val="0"/>
              <w:marRight w:val="0"/>
              <w:marTop w:val="0"/>
              <w:marBottom w:val="0"/>
              <w:divBdr>
                <w:top w:val="none" w:sz="0" w:space="0" w:color="auto"/>
                <w:left w:val="none" w:sz="0" w:space="0" w:color="auto"/>
                <w:bottom w:val="none" w:sz="0" w:space="0" w:color="auto"/>
                <w:right w:val="none" w:sz="0" w:space="0" w:color="auto"/>
              </w:divBdr>
              <w:divsChild>
                <w:div w:id="212809755">
                  <w:marLeft w:val="0"/>
                  <w:marRight w:val="1"/>
                  <w:marTop w:val="0"/>
                  <w:marBottom w:val="0"/>
                  <w:divBdr>
                    <w:top w:val="none" w:sz="0" w:space="0" w:color="auto"/>
                    <w:left w:val="none" w:sz="0" w:space="0" w:color="auto"/>
                    <w:bottom w:val="none" w:sz="0" w:space="0" w:color="auto"/>
                    <w:right w:val="none" w:sz="0" w:space="0" w:color="auto"/>
                  </w:divBdr>
                  <w:divsChild>
                    <w:div w:id="967131354">
                      <w:marLeft w:val="0"/>
                      <w:marRight w:val="0"/>
                      <w:marTop w:val="0"/>
                      <w:marBottom w:val="0"/>
                      <w:divBdr>
                        <w:top w:val="none" w:sz="0" w:space="0" w:color="auto"/>
                        <w:left w:val="none" w:sz="0" w:space="0" w:color="auto"/>
                        <w:bottom w:val="none" w:sz="0" w:space="0" w:color="auto"/>
                        <w:right w:val="none" w:sz="0" w:space="0" w:color="auto"/>
                      </w:divBdr>
                      <w:divsChild>
                        <w:div w:id="102846024">
                          <w:marLeft w:val="0"/>
                          <w:marRight w:val="0"/>
                          <w:marTop w:val="0"/>
                          <w:marBottom w:val="0"/>
                          <w:divBdr>
                            <w:top w:val="none" w:sz="0" w:space="0" w:color="auto"/>
                            <w:left w:val="none" w:sz="0" w:space="0" w:color="auto"/>
                            <w:bottom w:val="none" w:sz="0" w:space="0" w:color="auto"/>
                            <w:right w:val="none" w:sz="0" w:space="0" w:color="auto"/>
                          </w:divBdr>
                          <w:divsChild>
                            <w:div w:id="471018743">
                              <w:marLeft w:val="0"/>
                              <w:marRight w:val="0"/>
                              <w:marTop w:val="120"/>
                              <w:marBottom w:val="360"/>
                              <w:divBdr>
                                <w:top w:val="none" w:sz="0" w:space="0" w:color="auto"/>
                                <w:left w:val="none" w:sz="0" w:space="0" w:color="auto"/>
                                <w:bottom w:val="none" w:sz="0" w:space="0" w:color="auto"/>
                                <w:right w:val="none" w:sz="0" w:space="0" w:color="auto"/>
                              </w:divBdr>
                              <w:divsChild>
                                <w:div w:id="69550305">
                                  <w:marLeft w:val="0"/>
                                  <w:marRight w:val="0"/>
                                  <w:marTop w:val="0"/>
                                  <w:marBottom w:val="0"/>
                                  <w:divBdr>
                                    <w:top w:val="none" w:sz="0" w:space="0" w:color="auto"/>
                                    <w:left w:val="none" w:sz="0" w:space="0" w:color="auto"/>
                                    <w:bottom w:val="none" w:sz="0" w:space="0" w:color="auto"/>
                                    <w:right w:val="none" w:sz="0" w:space="0" w:color="auto"/>
                                  </w:divBdr>
                                  <w:divsChild>
                                    <w:div w:id="4643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63486">
      <w:bodyDiv w:val="1"/>
      <w:marLeft w:val="0"/>
      <w:marRight w:val="0"/>
      <w:marTop w:val="0"/>
      <w:marBottom w:val="0"/>
      <w:divBdr>
        <w:top w:val="none" w:sz="0" w:space="0" w:color="auto"/>
        <w:left w:val="none" w:sz="0" w:space="0" w:color="auto"/>
        <w:bottom w:val="none" w:sz="0" w:space="0" w:color="auto"/>
        <w:right w:val="none" w:sz="0" w:space="0" w:color="auto"/>
      </w:divBdr>
      <w:divsChild>
        <w:div w:id="205141704">
          <w:marLeft w:val="0"/>
          <w:marRight w:val="0"/>
          <w:marTop w:val="0"/>
          <w:marBottom w:val="0"/>
          <w:divBdr>
            <w:top w:val="single" w:sz="2" w:space="0" w:color="2E2E2E"/>
            <w:left w:val="single" w:sz="2" w:space="0" w:color="2E2E2E"/>
            <w:bottom w:val="single" w:sz="2" w:space="0" w:color="2E2E2E"/>
            <w:right w:val="single" w:sz="2" w:space="0" w:color="2E2E2E"/>
          </w:divBdr>
          <w:divsChild>
            <w:div w:id="1882478632">
              <w:marLeft w:val="0"/>
              <w:marRight w:val="0"/>
              <w:marTop w:val="0"/>
              <w:marBottom w:val="0"/>
              <w:divBdr>
                <w:top w:val="single" w:sz="4" w:space="0" w:color="C9C9C9"/>
                <w:left w:val="none" w:sz="0" w:space="0" w:color="auto"/>
                <w:bottom w:val="none" w:sz="0" w:space="0" w:color="auto"/>
                <w:right w:val="none" w:sz="0" w:space="0" w:color="auto"/>
              </w:divBdr>
              <w:divsChild>
                <w:div w:id="1120297950">
                  <w:marLeft w:val="0"/>
                  <w:marRight w:val="0"/>
                  <w:marTop w:val="0"/>
                  <w:marBottom w:val="0"/>
                  <w:divBdr>
                    <w:top w:val="none" w:sz="0" w:space="0" w:color="auto"/>
                    <w:left w:val="none" w:sz="0" w:space="0" w:color="auto"/>
                    <w:bottom w:val="none" w:sz="0" w:space="0" w:color="auto"/>
                    <w:right w:val="none" w:sz="0" w:space="0" w:color="auto"/>
                  </w:divBdr>
                  <w:divsChild>
                    <w:div w:id="2090610863">
                      <w:marLeft w:val="0"/>
                      <w:marRight w:val="0"/>
                      <w:marTop w:val="0"/>
                      <w:marBottom w:val="0"/>
                      <w:divBdr>
                        <w:top w:val="none" w:sz="0" w:space="0" w:color="auto"/>
                        <w:left w:val="none" w:sz="0" w:space="0" w:color="auto"/>
                        <w:bottom w:val="none" w:sz="0" w:space="0" w:color="auto"/>
                        <w:right w:val="none" w:sz="0" w:space="0" w:color="auto"/>
                      </w:divBdr>
                      <w:divsChild>
                        <w:div w:id="139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6822">
      <w:bodyDiv w:val="1"/>
      <w:marLeft w:val="0"/>
      <w:marRight w:val="0"/>
      <w:marTop w:val="0"/>
      <w:marBottom w:val="0"/>
      <w:divBdr>
        <w:top w:val="none" w:sz="0" w:space="0" w:color="auto"/>
        <w:left w:val="none" w:sz="0" w:space="0" w:color="auto"/>
        <w:bottom w:val="none" w:sz="0" w:space="0" w:color="auto"/>
        <w:right w:val="none" w:sz="0" w:space="0" w:color="auto"/>
      </w:divBdr>
    </w:div>
    <w:div w:id="1046296902">
      <w:bodyDiv w:val="1"/>
      <w:marLeft w:val="0"/>
      <w:marRight w:val="0"/>
      <w:marTop w:val="0"/>
      <w:marBottom w:val="0"/>
      <w:divBdr>
        <w:top w:val="none" w:sz="0" w:space="0" w:color="auto"/>
        <w:left w:val="none" w:sz="0" w:space="0" w:color="auto"/>
        <w:bottom w:val="none" w:sz="0" w:space="0" w:color="auto"/>
        <w:right w:val="none" w:sz="0" w:space="0" w:color="auto"/>
      </w:divBdr>
      <w:divsChild>
        <w:div w:id="1112363873">
          <w:marLeft w:val="0"/>
          <w:marRight w:val="1"/>
          <w:marTop w:val="0"/>
          <w:marBottom w:val="0"/>
          <w:divBdr>
            <w:top w:val="none" w:sz="0" w:space="0" w:color="auto"/>
            <w:left w:val="none" w:sz="0" w:space="0" w:color="auto"/>
            <w:bottom w:val="none" w:sz="0" w:space="0" w:color="auto"/>
            <w:right w:val="none" w:sz="0" w:space="0" w:color="auto"/>
          </w:divBdr>
          <w:divsChild>
            <w:div w:id="501749119">
              <w:marLeft w:val="0"/>
              <w:marRight w:val="0"/>
              <w:marTop w:val="0"/>
              <w:marBottom w:val="0"/>
              <w:divBdr>
                <w:top w:val="none" w:sz="0" w:space="0" w:color="auto"/>
                <w:left w:val="none" w:sz="0" w:space="0" w:color="auto"/>
                <w:bottom w:val="none" w:sz="0" w:space="0" w:color="auto"/>
                <w:right w:val="none" w:sz="0" w:space="0" w:color="auto"/>
              </w:divBdr>
              <w:divsChild>
                <w:div w:id="1433933363">
                  <w:marLeft w:val="0"/>
                  <w:marRight w:val="1"/>
                  <w:marTop w:val="0"/>
                  <w:marBottom w:val="0"/>
                  <w:divBdr>
                    <w:top w:val="none" w:sz="0" w:space="0" w:color="auto"/>
                    <w:left w:val="none" w:sz="0" w:space="0" w:color="auto"/>
                    <w:bottom w:val="none" w:sz="0" w:space="0" w:color="auto"/>
                    <w:right w:val="none" w:sz="0" w:space="0" w:color="auto"/>
                  </w:divBdr>
                  <w:divsChild>
                    <w:div w:id="231817069">
                      <w:marLeft w:val="0"/>
                      <w:marRight w:val="0"/>
                      <w:marTop w:val="0"/>
                      <w:marBottom w:val="0"/>
                      <w:divBdr>
                        <w:top w:val="none" w:sz="0" w:space="0" w:color="auto"/>
                        <w:left w:val="none" w:sz="0" w:space="0" w:color="auto"/>
                        <w:bottom w:val="none" w:sz="0" w:space="0" w:color="auto"/>
                        <w:right w:val="none" w:sz="0" w:space="0" w:color="auto"/>
                      </w:divBdr>
                      <w:divsChild>
                        <w:div w:id="2067221072">
                          <w:marLeft w:val="0"/>
                          <w:marRight w:val="0"/>
                          <w:marTop w:val="0"/>
                          <w:marBottom w:val="0"/>
                          <w:divBdr>
                            <w:top w:val="none" w:sz="0" w:space="0" w:color="auto"/>
                            <w:left w:val="none" w:sz="0" w:space="0" w:color="auto"/>
                            <w:bottom w:val="none" w:sz="0" w:space="0" w:color="auto"/>
                            <w:right w:val="none" w:sz="0" w:space="0" w:color="auto"/>
                          </w:divBdr>
                          <w:divsChild>
                            <w:div w:id="1240411172">
                              <w:marLeft w:val="0"/>
                              <w:marRight w:val="0"/>
                              <w:marTop w:val="120"/>
                              <w:marBottom w:val="360"/>
                              <w:divBdr>
                                <w:top w:val="none" w:sz="0" w:space="0" w:color="auto"/>
                                <w:left w:val="none" w:sz="0" w:space="0" w:color="auto"/>
                                <w:bottom w:val="none" w:sz="0" w:space="0" w:color="auto"/>
                                <w:right w:val="none" w:sz="0" w:space="0" w:color="auto"/>
                              </w:divBdr>
                              <w:divsChild>
                                <w:div w:id="187525780">
                                  <w:marLeft w:val="0"/>
                                  <w:marRight w:val="0"/>
                                  <w:marTop w:val="0"/>
                                  <w:marBottom w:val="0"/>
                                  <w:divBdr>
                                    <w:top w:val="none" w:sz="0" w:space="0" w:color="auto"/>
                                    <w:left w:val="none" w:sz="0" w:space="0" w:color="auto"/>
                                    <w:bottom w:val="none" w:sz="0" w:space="0" w:color="auto"/>
                                    <w:right w:val="none" w:sz="0" w:space="0" w:color="auto"/>
                                  </w:divBdr>
                                </w:div>
                                <w:div w:id="17896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998">
      <w:bodyDiv w:val="1"/>
      <w:marLeft w:val="0"/>
      <w:marRight w:val="0"/>
      <w:marTop w:val="0"/>
      <w:marBottom w:val="0"/>
      <w:divBdr>
        <w:top w:val="none" w:sz="0" w:space="0" w:color="auto"/>
        <w:left w:val="none" w:sz="0" w:space="0" w:color="auto"/>
        <w:bottom w:val="none" w:sz="0" w:space="0" w:color="auto"/>
        <w:right w:val="none" w:sz="0" w:space="0" w:color="auto"/>
      </w:divBdr>
      <w:divsChild>
        <w:div w:id="644435725">
          <w:marLeft w:val="0"/>
          <w:marRight w:val="0"/>
          <w:marTop w:val="0"/>
          <w:marBottom w:val="0"/>
          <w:divBdr>
            <w:top w:val="none" w:sz="0" w:space="0" w:color="auto"/>
            <w:left w:val="none" w:sz="0" w:space="0" w:color="auto"/>
            <w:bottom w:val="none" w:sz="0" w:space="0" w:color="auto"/>
            <w:right w:val="none" w:sz="0" w:space="0" w:color="auto"/>
          </w:divBdr>
          <w:divsChild>
            <w:div w:id="1530754511">
              <w:marLeft w:val="0"/>
              <w:marRight w:val="0"/>
              <w:marTop w:val="0"/>
              <w:marBottom w:val="0"/>
              <w:divBdr>
                <w:top w:val="none" w:sz="0" w:space="0" w:color="auto"/>
                <w:left w:val="none" w:sz="0" w:space="0" w:color="auto"/>
                <w:bottom w:val="none" w:sz="0" w:space="0" w:color="auto"/>
                <w:right w:val="none" w:sz="0" w:space="0" w:color="auto"/>
              </w:divBdr>
              <w:divsChild>
                <w:div w:id="2127237080">
                  <w:marLeft w:val="0"/>
                  <w:marRight w:val="-6084"/>
                  <w:marTop w:val="0"/>
                  <w:marBottom w:val="0"/>
                  <w:divBdr>
                    <w:top w:val="none" w:sz="0" w:space="0" w:color="auto"/>
                    <w:left w:val="none" w:sz="0" w:space="0" w:color="auto"/>
                    <w:bottom w:val="none" w:sz="0" w:space="0" w:color="auto"/>
                    <w:right w:val="none" w:sz="0" w:space="0" w:color="auto"/>
                  </w:divBdr>
                  <w:divsChild>
                    <w:div w:id="1730689094">
                      <w:marLeft w:val="0"/>
                      <w:marRight w:val="5604"/>
                      <w:marTop w:val="0"/>
                      <w:marBottom w:val="0"/>
                      <w:divBdr>
                        <w:top w:val="none" w:sz="0" w:space="0" w:color="auto"/>
                        <w:left w:val="none" w:sz="0" w:space="0" w:color="auto"/>
                        <w:bottom w:val="none" w:sz="0" w:space="0" w:color="auto"/>
                        <w:right w:val="none" w:sz="0" w:space="0" w:color="auto"/>
                      </w:divBdr>
                      <w:divsChild>
                        <w:div w:id="811216375">
                          <w:marLeft w:val="0"/>
                          <w:marRight w:val="0"/>
                          <w:marTop w:val="0"/>
                          <w:marBottom w:val="0"/>
                          <w:divBdr>
                            <w:top w:val="none" w:sz="0" w:space="0" w:color="auto"/>
                            <w:left w:val="none" w:sz="0" w:space="0" w:color="auto"/>
                            <w:bottom w:val="none" w:sz="0" w:space="0" w:color="auto"/>
                            <w:right w:val="none" w:sz="0" w:space="0" w:color="auto"/>
                          </w:divBdr>
                          <w:divsChild>
                            <w:div w:id="940718032">
                              <w:marLeft w:val="0"/>
                              <w:marRight w:val="0"/>
                              <w:marTop w:val="120"/>
                              <w:marBottom w:val="360"/>
                              <w:divBdr>
                                <w:top w:val="none" w:sz="0" w:space="0" w:color="auto"/>
                                <w:left w:val="none" w:sz="0" w:space="0" w:color="auto"/>
                                <w:bottom w:val="none" w:sz="0" w:space="0" w:color="auto"/>
                                <w:right w:val="none" w:sz="0" w:space="0" w:color="auto"/>
                              </w:divBdr>
                              <w:divsChild>
                                <w:div w:id="6144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00065">
      <w:bodyDiv w:val="1"/>
      <w:marLeft w:val="0"/>
      <w:marRight w:val="0"/>
      <w:marTop w:val="0"/>
      <w:marBottom w:val="0"/>
      <w:divBdr>
        <w:top w:val="none" w:sz="0" w:space="0" w:color="auto"/>
        <w:left w:val="none" w:sz="0" w:space="0" w:color="auto"/>
        <w:bottom w:val="none" w:sz="0" w:space="0" w:color="auto"/>
        <w:right w:val="none" w:sz="0" w:space="0" w:color="auto"/>
      </w:divBdr>
      <w:divsChild>
        <w:div w:id="1512833886">
          <w:marLeft w:val="0"/>
          <w:marRight w:val="1"/>
          <w:marTop w:val="0"/>
          <w:marBottom w:val="0"/>
          <w:divBdr>
            <w:top w:val="none" w:sz="0" w:space="0" w:color="auto"/>
            <w:left w:val="none" w:sz="0" w:space="0" w:color="auto"/>
            <w:bottom w:val="none" w:sz="0" w:space="0" w:color="auto"/>
            <w:right w:val="none" w:sz="0" w:space="0" w:color="auto"/>
          </w:divBdr>
          <w:divsChild>
            <w:div w:id="158808734">
              <w:marLeft w:val="0"/>
              <w:marRight w:val="0"/>
              <w:marTop w:val="0"/>
              <w:marBottom w:val="0"/>
              <w:divBdr>
                <w:top w:val="none" w:sz="0" w:space="0" w:color="auto"/>
                <w:left w:val="none" w:sz="0" w:space="0" w:color="auto"/>
                <w:bottom w:val="none" w:sz="0" w:space="0" w:color="auto"/>
                <w:right w:val="none" w:sz="0" w:space="0" w:color="auto"/>
              </w:divBdr>
              <w:divsChild>
                <w:div w:id="468013592">
                  <w:marLeft w:val="0"/>
                  <w:marRight w:val="1"/>
                  <w:marTop w:val="0"/>
                  <w:marBottom w:val="0"/>
                  <w:divBdr>
                    <w:top w:val="none" w:sz="0" w:space="0" w:color="auto"/>
                    <w:left w:val="none" w:sz="0" w:space="0" w:color="auto"/>
                    <w:bottom w:val="none" w:sz="0" w:space="0" w:color="auto"/>
                    <w:right w:val="none" w:sz="0" w:space="0" w:color="auto"/>
                  </w:divBdr>
                  <w:divsChild>
                    <w:div w:id="376857958">
                      <w:marLeft w:val="0"/>
                      <w:marRight w:val="0"/>
                      <w:marTop w:val="0"/>
                      <w:marBottom w:val="0"/>
                      <w:divBdr>
                        <w:top w:val="none" w:sz="0" w:space="0" w:color="auto"/>
                        <w:left w:val="none" w:sz="0" w:space="0" w:color="auto"/>
                        <w:bottom w:val="none" w:sz="0" w:space="0" w:color="auto"/>
                        <w:right w:val="none" w:sz="0" w:space="0" w:color="auto"/>
                      </w:divBdr>
                      <w:divsChild>
                        <w:div w:id="1112095298">
                          <w:marLeft w:val="0"/>
                          <w:marRight w:val="0"/>
                          <w:marTop w:val="0"/>
                          <w:marBottom w:val="0"/>
                          <w:divBdr>
                            <w:top w:val="none" w:sz="0" w:space="0" w:color="auto"/>
                            <w:left w:val="none" w:sz="0" w:space="0" w:color="auto"/>
                            <w:bottom w:val="none" w:sz="0" w:space="0" w:color="auto"/>
                            <w:right w:val="none" w:sz="0" w:space="0" w:color="auto"/>
                          </w:divBdr>
                          <w:divsChild>
                            <w:div w:id="1578249811">
                              <w:marLeft w:val="0"/>
                              <w:marRight w:val="0"/>
                              <w:marTop w:val="120"/>
                              <w:marBottom w:val="360"/>
                              <w:divBdr>
                                <w:top w:val="none" w:sz="0" w:space="0" w:color="auto"/>
                                <w:left w:val="none" w:sz="0" w:space="0" w:color="auto"/>
                                <w:bottom w:val="none" w:sz="0" w:space="0" w:color="auto"/>
                                <w:right w:val="none" w:sz="0" w:space="0" w:color="auto"/>
                              </w:divBdr>
                              <w:divsChild>
                                <w:div w:id="561988365">
                                  <w:marLeft w:val="0"/>
                                  <w:marRight w:val="0"/>
                                  <w:marTop w:val="0"/>
                                  <w:marBottom w:val="0"/>
                                  <w:divBdr>
                                    <w:top w:val="none" w:sz="0" w:space="0" w:color="auto"/>
                                    <w:left w:val="none" w:sz="0" w:space="0" w:color="auto"/>
                                    <w:bottom w:val="none" w:sz="0" w:space="0" w:color="auto"/>
                                    <w:right w:val="none" w:sz="0" w:space="0" w:color="auto"/>
                                  </w:divBdr>
                                  <w:divsChild>
                                    <w:div w:id="8376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76681">
      <w:bodyDiv w:val="1"/>
      <w:marLeft w:val="0"/>
      <w:marRight w:val="0"/>
      <w:marTop w:val="0"/>
      <w:marBottom w:val="0"/>
      <w:divBdr>
        <w:top w:val="none" w:sz="0" w:space="0" w:color="auto"/>
        <w:left w:val="none" w:sz="0" w:space="0" w:color="auto"/>
        <w:bottom w:val="none" w:sz="0" w:space="0" w:color="auto"/>
        <w:right w:val="none" w:sz="0" w:space="0" w:color="auto"/>
      </w:divBdr>
      <w:divsChild>
        <w:div w:id="524363854">
          <w:marLeft w:val="0"/>
          <w:marRight w:val="1"/>
          <w:marTop w:val="0"/>
          <w:marBottom w:val="0"/>
          <w:divBdr>
            <w:top w:val="none" w:sz="0" w:space="0" w:color="auto"/>
            <w:left w:val="none" w:sz="0" w:space="0" w:color="auto"/>
            <w:bottom w:val="none" w:sz="0" w:space="0" w:color="auto"/>
            <w:right w:val="none" w:sz="0" w:space="0" w:color="auto"/>
          </w:divBdr>
          <w:divsChild>
            <w:div w:id="534737568">
              <w:marLeft w:val="0"/>
              <w:marRight w:val="0"/>
              <w:marTop w:val="0"/>
              <w:marBottom w:val="0"/>
              <w:divBdr>
                <w:top w:val="none" w:sz="0" w:space="0" w:color="auto"/>
                <w:left w:val="none" w:sz="0" w:space="0" w:color="auto"/>
                <w:bottom w:val="none" w:sz="0" w:space="0" w:color="auto"/>
                <w:right w:val="none" w:sz="0" w:space="0" w:color="auto"/>
              </w:divBdr>
              <w:divsChild>
                <w:div w:id="182791452">
                  <w:marLeft w:val="0"/>
                  <w:marRight w:val="1"/>
                  <w:marTop w:val="0"/>
                  <w:marBottom w:val="0"/>
                  <w:divBdr>
                    <w:top w:val="none" w:sz="0" w:space="0" w:color="auto"/>
                    <w:left w:val="none" w:sz="0" w:space="0" w:color="auto"/>
                    <w:bottom w:val="none" w:sz="0" w:space="0" w:color="auto"/>
                    <w:right w:val="none" w:sz="0" w:space="0" w:color="auto"/>
                  </w:divBdr>
                  <w:divsChild>
                    <w:div w:id="562523621">
                      <w:marLeft w:val="0"/>
                      <w:marRight w:val="0"/>
                      <w:marTop w:val="0"/>
                      <w:marBottom w:val="0"/>
                      <w:divBdr>
                        <w:top w:val="none" w:sz="0" w:space="0" w:color="auto"/>
                        <w:left w:val="none" w:sz="0" w:space="0" w:color="auto"/>
                        <w:bottom w:val="none" w:sz="0" w:space="0" w:color="auto"/>
                        <w:right w:val="none" w:sz="0" w:space="0" w:color="auto"/>
                      </w:divBdr>
                      <w:divsChild>
                        <w:div w:id="337733143">
                          <w:marLeft w:val="0"/>
                          <w:marRight w:val="0"/>
                          <w:marTop w:val="0"/>
                          <w:marBottom w:val="0"/>
                          <w:divBdr>
                            <w:top w:val="none" w:sz="0" w:space="0" w:color="auto"/>
                            <w:left w:val="none" w:sz="0" w:space="0" w:color="auto"/>
                            <w:bottom w:val="none" w:sz="0" w:space="0" w:color="auto"/>
                            <w:right w:val="none" w:sz="0" w:space="0" w:color="auto"/>
                          </w:divBdr>
                          <w:divsChild>
                            <w:div w:id="731536774">
                              <w:marLeft w:val="0"/>
                              <w:marRight w:val="0"/>
                              <w:marTop w:val="120"/>
                              <w:marBottom w:val="360"/>
                              <w:divBdr>
                                <w:top w:val="none" w:sz="0" w:space="0" w:color="auto"/>
                                <w:left w:val="none" w:sz="0" w:space="0" w:color="auto"/>
                                <w:bottom w:val="none" w:sz="0" w:space="0" w:color="auto"/>
                                <w:right w:val="none" w:sz="0" w:space="0" w:color="auto"/>
                              </w:divBdr>
                              <w:divsChild>
                                <w:div w:id="438768262">
                                  <w:marLeft w:val="0"/>
                                  <w:marRight w:val="0"/>
                                  <w:marTop w:val="0"/>
                                  <w:marBottom w:val="0"/>
                                  <w:divBdr>
                                    <w:top w:val="none" w:sz="0" w:space="0" w:color="auto"/>
                                    <w:left w:val="none" w:sz="0" w:space="0" w:color="auto"/>
                                    <w:bottom w:val="none" w:sz="0" w:space="0" w:color="auto"/>
                                    <w:right w:val="none" w:sz="0" w:space="0" w:color="auto"/>
                                  </w:divBdr>
                                  <w:divsChild>
                                    <w:div w:id="4380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801094">
      <w:bodyDiv w:val="1"/>
      <w:marLeft w:val="0"/>
      <w:marRight w:val="0"/>
      <w:marTop w:val="0"/>
      <w:marBottom w:val="0"/>
      <w:divBdr>
        <w:top w:val="none" w:sz="0" w:space="0" w:color="auto"/>
        <w:left w:val="none" w:sz="0" w:space="0" w:color="auto"/>
        <w:bottom w:val="none" w:sz="0" w:space="0" w:color="auto"/>
        <w:right w:val="none" w:sz="0" w:space="0" w:color="auto"/>
      </w:divBdr>
      <w:divsChild>
        <w:div w:id="1133862740">
          <w:marLeft w:val="0"/>
          <w:marRight w:val="0"/>
          <w:marTop w:val="0"/>
          <w:marBottom w:val="0"/>
          <w:divBdr>
            <w:top w:val="none" w:sz="0" w:space="0" w:color="auto"/>
            <w:left w:val="none" w:sz="0" w:space="0" w:color="auto"/>
            <w:bottom w:val="none" w:sz="0" w:space="0" w:color="auto"/>
            <w:right w:val="none" w:sz="0" w:space="0" w:color="auto"/>
          </w:divBdr>
          <w:divsChild>
            <w:div w:id="2014260245">
              <w:marLeft w:val="0"/>
              <w:marRight w:val="0"/>
              <w:marTop w:val="0"/>
              <w:marBottom w:val="0"/>
              <w:divBdr>
                <w:top w:val="none" w:sz="0" w:space="0" w:color="auto"/>
                <w:left w:val="none" w:sz="0" w:space="0" w:color="auto"/>
                <w:bottom w:val="none" w:sz="0" w:space="0" w:color="auto"/>
                <w:right w:val="none" w:sz="0" w:space="0" w:color="auto"/>
              </w:divBdr>
              <w:divsChild>
                <w:div w:id="457457832">
                  <w:marLeft w:val="0"/>
                  <w:marRight w:val="0"/>
                  <w:marTop w:val="0"/>
                  <w:marBottom w:val="0"/>
                  <w:divBdr>
                    <w:top w:val="none" w:sz="0" w:space="0" w:color="auto"/>
                    <w:left w:val="none" w:sz="0" w:space="0" w:color="auto"/>
                    <w:bottom w:val="none" w:sz="0" w:space="0" w:color="auto"/>
                    <w:right w:val="none" w:sz="0" w:space="0" w:color="auto"/>
                  </w:divBdr>
                  <w:divsChild>
                    <w:div w:id="1232043157">
                      <w:marLeft w:val="0"/>
                      <w:marRight w:val="0"/>
                      <w:marTop w:val="0"/>
                      <w:marBottom w:val="0"/>
                      <w:divBdr>
                        <w:top w:val="none" w:sz="0" w:space="0" w:color="auto"/>
                        <w:left w:val="none" w:sz="0" w:space="0" w:color="auto"/>
                        <w:bottom w:val="none" w:sz="0" w:space="0" w:color="auto"/>
                        <w:right w:val="none" w:sz="0" w:space="0" w:color="auto"/>
                      </w:divBdr>
                      <w:divsChild>
                        <w:div w:id="671027733">
                          <w:marLeft w:val="0"/>
                          <w:marRight w:val="0"/>
                          <w:marTop w:val="0"/>
                          <w:marBottom w:val="0"/>
                          <w:divBdr>
                            <w:top w:val="none" w:sz="0" w:space="0" w:color="auto"/>
                            <w:left w:val="none" w:sz="0" w:space="0" w:color="auto"/>
                            <w:bottom w:val="none" w:sz="0" w:space="0" w:color="auto"/>
                            <w:right w:val="none" w:sz="0" w:space="0" w:color="auto"/>
                          </w:divBdr>
                          <w:divsChild>
                            <w:div w:id="1755862166">
                              <w:marLeft w:val="0"/>
                              <w:marRight w:val="0"/>
                              <w:marTop w:val="0"/>
                              <w:marBottom w:val="0"/>
                              <w:divBdr>
                                <w:top w:val="none" w:sz="0" w:space="0" w:color="auto"/>
                                <w:left w:val="none" w:sz="0" w:space="0" w:color="auto"/>
                                <w:bottom w:val="none" w:sz="0" w:space="0" w:color="auto"/>
                                <w:right w:val="none" w:sz="0" w:space="0" w:color="auto"/>
                              </w:divBdr>
                              <w:divsChild>
                                <w:div w:id="95443386">
                                  <w:marLeft w:val="0"/>
                                  <w:marRight w:val="0"/>
                                  <w:marTop w:val="0"/>
                                  <w:marBottom w:val="0"/>
                                  <w:divBdr>
                                    <w:top w:val="none" w:sz="0" w:space="0" w:color="auto"/>
                                    <w:left w:val="none" w:sz="0" w:space="0" w:color="auto"/>
                                    <w:bottom w:val="none" w:sz="0" w:space="0" w:color="auto"/>
                                    <w:right w:val="none" w:sz="0" w:space="0" w:color="auto"/>
                                  </w:divBdr>
                                  <w:divsChild>
                                    <w:div w:id="6802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457981">
      <w:bodyDiv w:val="1"/>
      <w:marLeft w:val="0"/>
      <w:marRight w:val="0"/>
      <w:marTop w:val="0"/>
      <w:marBottom w:val="0"/>
      <w:divBdr>
        <w:top w:val="none" w:sz="0" w:space="0" w:color="auto"/>
        <w:left w:val="none" w:sz="0" w:space="0" w:color="auto"/>
        <w:bottom w:val="none" w:sz="0" w:space="0" w:color="auto"/>
        <w:right w:val="none" w:sz="0" w:space="0" w:color="auto"/>
      </w:divBdr>
      <w:divsChild>
        <w:div w:id="620068234">
          <w:marLeft w:val="0"/>
          <w:marRight w:val="1"/>
          <w:marTop w:val="0"/>
          <w:marBottom w:val="0"/>
          <w:divBdr>
            <w:top w:val="none" w:sz="0" w:space="0" w:color="auto"/>
            <w:left w:val="none" w:sz="0" w:space="0" w:color="auto"/>
            <w:bottom w:val="none" w:sz="0" w:space="0" w:color="auto"/>
            <w:right w:val="none" w:sz="0" w:space="0" w:color="auto"/>
          </w:divBdr>
          <w:divsChild>
            <w:div w:id="1167598228">
              <w:marLeft w:val="0"/>
              <w:marRight w:val="0"/>
              <w:marTop w:val="0"/>
              <w:marBottom w:val="0"/>
              <w:divBdr>
                <w:top w:val="none" w:sz="0" w:space="0" w:color="auto"/>
                <w:left w:val="none" w:sz="0" w:space="0" w:color="auto"/>
                <w:bottom w:val="none" w:sz="0" w:space="0" w:color="auto"/>
                <w:right w:val="none" w:sz="0" w:space="0" w:color="auto"/>
              </w:divBdr>
              <w:divsChild>
                <w:div w:id="1903254373">
                  <w:marLeft w:val="0"/>
                  <w:marRight w:val="1"/>
                  <w:marTop w:val="0"/>
                  <w:marBottom w:val="0"/>
                  <w:divBdr>
                    <w:top w:val="none" w:sz="0" w:space="0" w:color="auto"/>
                    <w:left w:val="none" w:sz="0" w:space="0" w:color="auto"/>
                    <w:bottom w:val="none" w:sz="0" w:space="0" w:color="auto"/>
                    <w:right w:val="none" w:sz="0" w:space="0" w:color="auto"/>
                  </w:divBdr>
                  <w:divsChild>
                    <w:div w:id="1781489003">
                      <w:marLeft w:val="0"/>
                      <w:marRight w:val="0"/>
                      <w:marTop w:val="0"/>
                      <w:marBottom w:val="0"/>
                      <w:divBdr>
                        <w:top w:val="none" w:sz="0" w:space="0" w:color="auto"/>
                        <w:left w:val="none" w:sz="0" w:space="0" w:color="auto"/>
                        <w:bottom w:val="none" w:sz="0" w:space="0" w:color="auto"/>
                        <w:right w:val="none" w:sz="0" w:space="0" w:color="auto"/>
                      </w:divBdr>
                      <w:divsChild>
                        <w:div w:id="1966228351">
                          <w:marLeft w:val="0"/>
                          <w:marRight w:val="0"/>
                          <w:marTop w:val="0"/>
                          <w:marBottom w:val="0"/>
                          <w:divBdr>
                            <w:top w:val="none" w:sz="0" w:space="0" w:color="auto"/>
                            <w:left w:val="none" w:sz="0" w:space="0" w:color="auto"/>
                            <w:bottom w:val="none" w:sz="0" w:space="0" w:color="auto"/>
                            <w:right w:val="none" w:sz="0" w:space="0" w:color="auto"/>
                          </w:divBdr>
                          <w:divsChild>
                            <w:div w:id="1008026114">
                              <w:marLeft w:val="0"/>
                              <w:marRight w:val="0"/>
                              <w:marTop w:val="120"/>
                              <w:marBottom w:val="360"/>
                              <w:divBdr>
                                <w:top w:val="none" w:sz="0" w:space="0" w:color="auto"/>
                                <w:left w:val="none" w:sz="0" w:space="0" w:color="auto"/>
                                <w:bottom w:val="none" w:sz="0" w:space="0" w:color="auto"/>
                                <w:right w:val="none" w:sz="0" w:space="0" w:color="auto"/>
                              </w:divBdr>
                              <w:divsChild>
                                <w:div w:id="210312629">
                                  <w:marLeft w:val="0"/>
                                  <w:marRight w:val="0"/>
                                  <w:marTop w:val="0"/>
                                  <w:marBottom w:val="0"/>
                                  <w:divBdr>
                                    <w:top w:val="none" w:sz="0" w:space="0" w:color="auto"/>
                                    <w:left w:val="none" w:sz="0" w:space="0" w:color="auto"/>
                                    <w:bottom w:val="none" w:sz="0" w:space="0" w:color="auto"/>
                                    <w:right w:val="none" w:sz="0" w:space="0" w:color="auto"/>
                                  </w:divBdr>
                                  <w:divsChild>
                                    <w:div w:id="613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077379">
      <w:bodyDiv w:val="1"/>
      <w:marLeft w:val="0"/>
      <w:marRight w:val="0"/>
      <w:marTop w:val="0"/>
      <w:marBottom w:val="0"/>
      <w:divBdr>
        <w:top w:val="none" w:sz="0" w:space="0" w:color="auto"/>
        <w:left w:val="none" w:sz="0" w:space="0" w:color="auto"/>
        <w:bottom w:val="none" w:sz="0" w:space="0" w:color="auto"/>
        <w:right w:val="none" w:sz="0" w:space="0" w:color="auto"/>
      </w:divBdr>
      <w:divsChild>
        <w:div w:id="1693451656">
          <w:marLeft w:val="0"/>
          <w:marRight w:val="1"/>
          <w:marTop w:val="0"/>
          <w:marBottom w:val="0"/>
          <w:divBdr>
            <w:top w:val="none" w:sz="0" w:space="0" w:color="auto"/>
            <w:left w:val="none" w:sz="0" w:space="0" w:color="auto"/>
            <w:bottom w:val="none" w:sz="0" w:space="0" w:color="auto"/>
            <w:right w:val="none" w:sz="0" w:space="0" w:color="auto"/>
          </w:divBdr>
          <w:divsChild>
            <w:div w:id="1609972079">
              <w:marLeft w:val="0"/>
              <w:marRight w:val="0"/>
              <w:marTop w:val="0"/>
              <w:marBottom w:val="0"/>
              <w:divBdr>
                <w:top w:val="none" w:sz="0" w:space="0" w:color="auto"/>
                <w:left w:val="none" w:sz="0" w:space="0" w:color="auto"/>
                <w:bottom w:val="none" w:sz="0" w:space="0" w:color="auto"/>
                <w:right w:val="none" w:sz="0" w:space="0" w:color="auto"/>
              </w:divBdr>
              <w:divsChild>
                <w:div w:id="1601839569">
                  <w:marLeft w:val="0"/>
                  <w:marRight w:val="1"/>
                  <w:marTop w:val="0"/>
                  <w:marBottom w:val="0"/>
                  <w:divBdr>
                    <w:top w:val="none" w:sz="0" w:space="0" w:color="auto"/>
                    <w:left w:val="none" w:sz="0" w:space="0" w:color="auto"/>
                    <w:bottom w:val="none" w:sz="0" w:space="0" w:color="auto"/>
                    <w:right w:val="none" w:sz="0" w:space="0" w:color="auto"/>
                  </w:divBdr>
                  <w:divsChild>
                    <w:div w:id="1468086085">
                      <w:marLeft w:val="0"/>
                      <w:marRight w:val="0"/>
                      <w:marTop w:val="0"/>
                      <w:marBottom w:val="0"/>
                      <w:divBdr>
                        <w:top w:val="none" w:sz="0" w:space="0" w:color="auto"/>
                        <w:left w:val="none" w:sz="0" w:space="0" w:color="auto"/>
                        <w:bottom w:val="none" w:sz="0" w:space="0" w:color="auto"/>
                        <w:right w:val="none" w:sz="0" w:space="0" w:color="auto"/>
                      </w:divBdr>
                      <w:divsChild>
                        <w:div w:id="664629702">
                          <w:marLeft w:val="0"/>
                          <w:marRight w:val="0"/>
                          <w:marTop w:val="0"/>
                          <w:marBottom w:val="0"/>
                          <w:divBdr>
                            <w:top w:val="none" w:sz="0" w:space="0" w:color="auto"/>
                            <w:left w:val="none" w:sz="0" w:space="0" w:color="auto"/>
                            <w:bottom w:val="none" w:sz="0" w:space="0" w:color="auto"/>
                            <w:right w:val="none" w:sz="0" w:space="0" w:color="auto"/>
                          </w:divBdr>
                          <w:divsChild>
                            <w:div w:id="703363975">
                              <w:marLeft w:val="0"/>
                              <w:marRight w:val="0"/>
                              <w:marTop w:val="120"/>
                              <w:marBottom w:val="360"/>
                              <w:divBdr>
                                <w:top w:val="none" w:sz="0" w:space="0" w:color="auto"/>
                                <w:left w:val="none" w:sz="0" w:space="0" w:color="auto"/>
                                <w:bottom w:val="none" w:sz="0" w:space="0" w:color="auto"/>
                                <w:right w:val="none" w:sz="0" w:space="0" w:color="auto"/>
                              </w:divBdr>
                              <w:divsChild>
                                <w:div w:id="1212419611">
                                  <w:marLeft w:val="0"/>
                                  <w:marRight w:val="0"/>
                                  <w:marTop w:val="0"/>
                                  <w:marBottom w:val="0"/>
                                  <w:divBdr>
                                    <w:top w:val="none" w:sz="0" w:space="0" w:color="auto"/>
                                    <w:left w:val="none" w:sz="0" w:space="0" w:color="auto"/>
                                    <w:bottom w:val="none" w:sz="0" w:space="0" w:color="auto"/>
                                    <w:right w:val="none" w:sz="0" w:space="0" w:color="auto"/>
                                  </w:divBdr>
                                  <w:divsChild>
                                    <w:div w:id="17856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80002">
      <w:bodyDiv w:val="1"/>
      <w:marLeft w:val="0"/>
      <w:marRight w:val="0"/>
      <w:marTop w:val="0"/>
      <w:marBottom w:val="0"/>
      <w:divBdr>
        <w:top w:val="none" w:sz="0" w:space="0" w:color="auto"/>
        <w:left w:val="none" w:sz="0" w:space="0" w:color="auto"/>
        <w:bottom w:val="none" w:sz="0" w:space="0" w:color="auto"/>
        <w:right w:val="none" w:sz="0" w:space="0" w:color="auto"/>
      </w:divBdr>
      <w:divsChild>
        <w:div w:id="718624913">
          <w:marLeft w:val="0"/>
          <w:marRight w:val="1"/>
          <w:marTop w:val="0"/>
          <w:marBottom w:val="0"/>
          <w:divBdr>
            <w:top w:val="none" w:sz="0" w:space="0" w:color="auto"/>
            <w:left w:val="none" w:sz="0" w:space="0" w:color="auto"/>
            <w:bottom w:val="none" w:sz="0" w:space="0" w:color="auto"/>
            <w:right w:val="none" w:sz="0" w:space="0" w:color="auto"/>
          </w:divBdr>
          <w:divsChild>
            <w:div w:id="225653574">
              <w:marLeft w:val="0"/>
              <w:marRight w:val="0"/>
              <w:marTop w:val="0"/>
              <w:marBottom w:val="0"/>
              <w:divBdr>
                <w:top w:val="none" w:sz="0" w:space="0" w:color="auto"/>
                <w:left w:val="none" w:sz="0" w:space="0" w:color="auto"/>
                <w:bottom w:val="none" w:sz="0" w:space="0" w:color="auto"/>
                <w:right w:val="none" w:sz="0" w:space="0" w:color="auto"/>
              </w:divBdr>
              <w:divsChild>
                <w:div w:id="1082143234">
                  <w:marLeft w:val="0"/>
                  <w:marRight w:val="1"/>
                  <w:marTop w:val="0"/>
                  <w:marBottom w:val="0"/>
                  <w:divBdr>
                    <w:top w:val="none" w:sz="0" w:space="0" w:color="auto"/>
                    <w:left w:val="none" w:sz="0" w:space="0" w:color="auto"/>
                    <w:bottom w:val="none" w:sz="0" w:space="0" w:color="auto"/>
                    <w:right w:val="none" w:sz="0" w:space="0" w:color="auto"/>
                  </w:divBdr>
                  <w:divsChild>
                    <w:div w:id="294990753">
                      <w:marLeft w:val="0"/>
                      <w:marRight w:val="0"/>
                      <w:marTop w:val="0"/>
                      <w:marBottom w:val="0"/>
                      <w:divBdr>
                        <w:top w:val="none" w:sz="0" w:space="0" w:color="auto"/>
                        <w:left w:val="none" w:sz="0" w:space="0" w:color="auto"/>
                        <w:bottom w:val="none" w:sz="0" w:space="0" w:color="auto"/>
                        <w:right w:val="none" w:sz="0" w:space="0" w:color="auto"/>
                      </w:divBdr>
                      <w:divsChild>
                        <w:div w:id="1690525523">
                          <w:marLeft w:val="0"/>
                          <w:marRight w:val="0"/>
                          <w:marTop w:val="0"/>
                          <w:marBottom w:val="0"/>
                          <w:divBdr>
                            <w:top w:val="none" w:sz="0" w:space="0" w:color="auto"/>
                            <w:left w:val="none" w:sz="0" w:space="0" w:color="auto"/>
                            <w:bottom w:val="none" w:sz="0" w:space="0" w:color="auto"/>
                            <w:right w:val="none" w:sz="0" w:space="0" w:color="auto"/>
                          </w:divBdr>
                          <w:divsChild>
                            <w:div w:id="323167928">
                              <w:marLeft w:val="0"/>
                              <w:marRight w:val="0"/>
                              <w:marTop w:val="120"/>
                              <w:marBottom w:val="360"/>
                              <w:divBdr>
                                <w:top w:val="none" w:sz="0" w:space="0" w:color="auto"/>
                                <w:left w:val="none" w:sz="0" w:space="0" w:color="auto"/>
                                <w:bottom w:val="none" w:sz="0" w:space="0" w:color="auto"/>
                                <w:right w:val="none" w:sz="0" w:space="0" w:color="auto"/>
                              </w:divBdr>
                              <w:divsChild>
                                <w:div w:id="1676421437">
                                  <w:marLeft w:val="0"/>
                                  <w:marRight w:val="0"/>
                                  <w:marTop w:val="0"/>
                                  <w:marBottom w:val="0"/>
                                  <w:divBdr>
                                    <w:top w:val="none" w:sz="0" w:space="0" w:color="auto"/>
                                    <w:left w:val="none" w:sz="0" w:space="0" w:color="auto"/>
                                    <w:bottom w:val="none" w:sz="0" w:space="0" w:color="auto"/>
                                    <w:right w:val="none" w:sz="0" w:space="0" w:color="auto"/>
                                  </w:divBdr>
                                  <w:divsChild>
                                    <w:div w:id="3290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10976">
      <w:bodyDiv w:val="1"/>
      <w:marLeft w:val="0"/>
      <w:marRight w:val="0"/>
      <w:marTop w:val="0"/>
      <w:marBottom w:val="0"/>
      <w:divBdr>
        <w:top w:val="none" w:sz="0" w:space="0" w:color="auto"/>
        <w:left w:val="none" w:sz="0" w:space="0" w:color="auto"/>
        <w:bottom w:val="none" w:sz="0" w:space="0" w:color="auto"/>
        <w:right w:val="none" w:sz="0" w:space="0" w:color="auto"/>
      </w:divBdr>
      <w:divsChild>
        <w:div w:id="32006656">
          <w:marLeft w:val="0"/>
          <w:marRight w:val="0"/>
          <w:marTop w:val="0"/>
          <w:marBottom w:val="0"/>
          <w:divBdr>
            <w:top w:val="none" w:sz="0" w:space="0" w:color="auto"/>
            <w:left w:val="none" w:sz="0" w:space="0" w:color="auto"/>
            <w:bottom w:val="none" w:sz="0" w:space="0" w:color="auto"/>
            <w:right w:val="none" w:sz="0" w:space="0" w:color="auto"/>
          </w:divBdr>
          <w:divsChild>
            <w:div w:id="599610714">
              <w:marLeft w:val="0"/>
              <w:marRight w:val="0"/>
              <w:marTop w:val="0"/>
              <w:marBottom w:val="0"/>
              <w:divBdr>
                <w:top w:val="none" w:sz="0" w:space="0" w:color="auto"/>
                <w:left w:val="none" w:sz="0" w:space="0" w:color="auto"/>
                <w:bottom w:val="none" w:sz="0" w:space="0" w:color="auto"/>
                <w:right w:val="none" w:sz="0" w:space="0" w:color="auto"/>
              </w:divBdr>
              <w:divsChild>
                <w:div w:id="1505626414">
                  <w:marLeft w:val="0"/>
                  <w:marRight w:val="0"/>
                  <w:marTop w:val="0"/>
                  <w:marBottom w:val="0"/>
                  <w:divBdr>
                    <w:top w:val="none" w:sz="0" w:space="0" w:color="auto"/>
                    <w:left w:val="none" w:sz="0" w:space="0" w:color="auto"/>
                    <w:bottom w:val="none" w:sz="0" w:space="0" w:color="auto"/>
                    <w:right w:val="none" w:sz="0" w:space="0" w:color="auto"/>
                  </w:divBdr>
                  <w:divsChild>
                    <w:div w:id="696272810">
                      <w:marLeft w:val="0"/>
                      <w:marRight w:val="0"/>
                      <w:marTop w:val="0"/>
                      <w:marBottom w:val="0"/>
                      <w:divBdr>
                        <w:top w:val="none" w:sz="0" w:space="0" w:color="auto"/>
                        <w:left w:val="none" w:sz="0" w:space="0" w:color="auto"/>
                        <w:bottom w:val="none" w:sz="0" w:space="0" w:color="auto"/>
                        <w:right w:val="none" w:sz="0" w:space="0" w:color="auto"/>
                      </w:divBdr>
                      <w:divsChild>
                        <w:div w:id="322705454">
                          <w:marLeft w:val="0"/>
                          <w:marRight w:val="0"/>
                          <w:marTop w:val="0"/>
                          <w:marBottom w:val="0"/>
                          <w:divBdr>
                            <w:top w:val="none" w:sz="0" w:space="0" w:color="auto"/>
                            <w:left w:val="none" w:sz="0" w:space="0" w:color="auto"/>
                            <w:bottom w:val="none" w:sz="0" w:space="0" w:color="auto"/>
                            <w:right w:val="none" w:sz="0" w:space="0" w:color="auto"/>
                          </w:divBdr>
                          <w:divsChild>
                            <w:div w:id="295065960">
                              <w:marLeft w:val="0"/>
                              <w:marRight w:val="0"/>
                              <w:marTop w:val="0"/>
                              <w:marBottom w:val="0"/>
                              <w:divBdr>
                                <w:top w:val="none" w:sz="0" w:space="0" w:color="auto"/>
                                <w:left w:val="none" w:sz="0" w:space="0" w:color="auto"/>
                                <w:bottom w:val="none" w:sz="0" w:space="0" w:color="auto"/>
                                <w:right w:val="none" w:sz="0" w:space="0" w:color="auto"/>
                              </w:divBdr>
                              <w:divsChild>
                                <w:div w:id="1614357243">
                                  <w:marLeft w:val="0"/>
                                  <w:marRight w:val="0"/>
                                  <w:marTop w:val="0"/>
                                  <w:marBottom w:val="0"/>
                                  <w:divBdr>
                                    <w:top w:val="none" w:sz="0" w:space="0" w:color="auto"/>
                                    <w:left w:val="none" w:sz="0" w:space="0" w:color="auto"/>
                                    <w:bottom w:val="none" w:sz="0" w:space="0" w:color="auto"/>
                                    <w:right w:val="none" w:sz="0" w:space="0" w:color="auto"/>
                                  </w:divBdr>
                                  <w:divsChild>
                                    <w:div w:id="129983187">
                                      <w:marLeft w:val="0"/>
                                      <w:marRight w:val="0"/>
                                      <w:marTop w:val="0"/>
                                      <w:marBottom w:val="0"/>
                                      <w:divBdr>
                                        <w:top w:val="none" w:sz="0" w:space="0" w:color="auto"/>
                                        <w:left w:val="none" w:sz="0" w:space="0" w:color="auto"/>
                                        <w:bottom w:val="none" w:sz="0" w:space="0" w:color="auto"/>
                                        <w:right w:val="none" w:sz="0" w:space="0" w:color="auto"/>
                                      </w:divBdr>
                                    </w:div>
                                    <w:div w:id="13582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567988">
      <w:bodyDiv w:val="1"/>
      <w:marLeft w:val="0"/>
      <w:marRight w:val="0"/>
      <w:marTop w:val="0"/>
      <w:marBottom w:val="0"/>
      <w:divBdr>
        <w:top w:val="none" w:sz="0" w:space="0" w:color="auto"/>
        <w:left w:val="none" w:sz="0" w:space="0" w:color="auto"/>
        <w:bottom w:val="none" w:sz="0" w:space="0" w:color="auto"/>
        <w:right w:val="none" w:sz="0" w:space="0" w:color="auto"/>
      </w:divBdr>
      <w:divsChild>
        <w:div w:id="2007248401">
          <w:marLeft w:val="0"/>
          <w:marRight w:val="0"/>
          <w:marTop w:val="0"/>
          <w:marBottom w:val="0"/>
          <w:divBdr>
            <w:top w:val="single" w:sz="2" w:space="0" w:color="2E2E2E"/>
            <w:left w:val="single" w:sz="2" w:space="0" w:color="2E2E2E"/>
            <w:bottom w:val="single" w:sz="2" w:space="0" w:color="2E2E2E"/>
            <w:right w:val="single" w:sz="2" w:space="0" w:color="2E2E2E"/>
          </w:divBdr>
          <w:divsChild>
            <w:div w:id="359819504">
              <w:marLeft w:val="0"/>
              <w:marRight w:val="0"/>
              <w:marTop w:val="0"/>
              <w:marBottom w:val="0"/>
              <w:divBdr>
                <w:top w:val="single" w:sz="4" w:space="0" w:color="C9C9C9"/>
                <w:left w:val="none" w:sz="0" w:space="0" w:color="auto"/>
                <w:bottom w:val="none" w:sz="0" w:space="0" w:color="auto"/>
                <w:right w:val="none" w:sz="0" w:space="0" w:color="auto"/>
              </w:divBdr>
              <w:divsChild>
                <w:div w:id="957370401">
                  <w:marLeft w:val="0"/>
                  <w:marRight w:val="0"/>
                  <w:marTop w:val="0"/>
                  <w:marBottom w:val="0"/>
                  <w:divBdr>
                    <w:top w:val="none" w:sz="0" w:space="0" w:color="auto"/>
                    <w:left w:val="none" w:sz="0" w:space="0" w:color="auto"/>
                    <w:bottom w:val="none" w:sz="0" w:space="0" w:color="auto"/>
                    <w:right w:val="none" w:sz="0" w:space="0" w:color="auto"/>
                  </w:divBdr>
                  <w:divsChild>
                    <w:div w:id="497618970">
                      <w:marLeft w:val="0"/>
                      <w:marRight w:val="0"/>
                      <w:marTop w:val="0"/>
                      <w:marBottom w:val="0"/>
                      <w:divBdr>
                        <w:top w:val="none" w:sz="0" w:space="0" w:color="auto"/>
                        <w:left w:val="none" w:sz="0" w:space="0" w:color="auto"/>
                        <w:bottom w:val="none" w:sz="0" w:space="0" w:color="auto"/>
                        <w:right w:val="none" w:sz="0" w:space="0" w:color="auto"/>
                      </w:divBdr>
                      <w:divsChild>
                        <w:div w:id="7908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61280">
      <w:bodyDiv w:val="1"/>
      <w:marLeft w:val="0"/>
      <w:marRight w:val="0"/>
      <w:marTop w:val="0"/>
      <w:marBottom w:val="0"/>
      <w:divBdr>
        <w:top w:val="none" w:sz="0" w:space="0" w:color="auto"/>
        <w:left w:val="none" w:sz="0" w:space="0" w:color="auto"/>
        <w:bottom w:val="none" w:sz="0" w:space="0" w:color="auto"/>
        <w:right w:val="none" w:sz="0" w:space="0" w:color="auto"/>
      </w:divBdr>
      <w:divsChild>
        <w:div w:id="940915922">
          <w:marLeft w:val="0"/>
          <w:marRight w:val="0"/>
          <w:marTop w:val="0"/>
          <w:marBottom w:val="0"/>
          <w:divBdr>
            <w:top w:val="none" w:sz="0" w:space="0" w:color="auto"/>
            <w:left w:val="none" w:sz="0" w:space="0" w:color="auto"/>
            <w:bottom w:val="none" w:sz="0" w:space="0" w:color="auto"/>
            <w:right w:val="none" w:sz="0" w:space="0" w:color="auto"/>
          </w:divBdr>
          <w:divsChild>
            <w:div w:id="2052149465">
              <w:marLeft w:val="0"/>
              <w:marRight w:val="0"/>
              <w:marTop w:val="0"/>
              <w:marBottom w:val="0"/>
              <w:divBdr>
                <w:top w:val="none" w:sz="0" w:space="0" w:color="auto"/>
                <w:left w:val="none" w:sz="0" w:space="0" w:color="auto"/>
                <w:bottom w:val="none" w:sz="0" w:space="0" w:color="auto"/>
                <w:right w:val="none" w:sz="0" w:space="0" w:color="auto"/>
              </w:divBdr>
              <w:divsChild>
                <w:div w:id="247228973">
                  <w:marLeft w:val="0"/>
                  <w:marRight w:val="0"/>
                  <w:marTop w:val="0"/>
                  <w:marBottom w:val="0"/>
                  <w:divBdr>
                    <w:top w:val="none" w:sz="0" w:space="0" w:color="auto"/>
                    <w:left w:val="none" w:sz="0" w:space="0" w:color="auto"/>
                    <w:bottom w:val="none" w:sz="0" w:space="0" w:color="auto"/>
                    <w:right w:val="none" w:sz="0" w:space="0" w:color="auto"/>
                  </w:divBdr>
                  <w:divsChild>
                    <w:div w:id="2145662173">
                      <w:marLeft w:val="0"/>
                      <w:marRight w:val="0"/>
                      <w:marTop w:val="0"/>
                      <w:marBottom w:val="0"/>
                      <w:divBdr>
                        <w:top w:val="none" w:sz="0" w:space="0" w:color="auto"/>
                        <w:left w:val="none" w:sz="0" w:space="0" w:color="auto"/>
                        <w:bottom w:val="none" w:sz="0" w:space="0" w:color="auto"/>
                        <w:right w:val="none" w:sz="0" w:space="0" w:color="auto"/>
                      </w:divBdr>
                      <w:divsChild>
                        <w:div w:id="688794233">
                          <w:marLeft w:val="0"/>
                          <w:marRight w:val="0"/>
                          <w:marTop w:val="0"/>
                          <w:marBottom w:val="0"/>
                          <w:divBdr>
                            <w:top w:val="none" w:sz="0" w:space="0" w:color="auto"/>
                            <w:left w:val="none" w:sz="0" w:space="0" w:color="auto"/>
                            <w:bottom w:val="none" w:sz="0" w:space="0" w:color="auto"/>
                            <w:right w:val="none" w:sz="0" w:space="0" w:color="auto"/>
                          </w:divBdr>
                          <w:divsChild>
                            <w:div w:id="794906427">
                              <w:marLeft w:val="0"/>
                              <w:marRight w:val="0"/>
                              <w:marTop w:val="0"/>
                              <w:marBottom w:val="0"/>
                              <w:divBdr>
                                <w:top w:val="none" w:sz="0" w:space="0" w:color="auto"/>
                                <w:left w:val="none" w:sz="0" w:space="0" w:color="auto"/>
                                <w:bottom w:val="none" w:sz="0" w:space="0" w:color="auto"/>
                                <w:right w:val="none" w:sz="0" w:space="0" w:color="auto"/>
                              </w:divBdr>
                              <w:divsChild>
                                <w:div w:id="617373424">
                                  <w:marLeft w:val="0"/>
                                  <w:marRight w:val="0"/>
                                  <w:marTop w:val="0"/>
                                  <w:marBottom w:val="0"/>
                                  <w:divBdr>
                                    <w:top w:val="none" w:sz="0" w:space="0" w:color="auto"/>
                                    <w:left w:val="none" w:sz="0" w:space="0" w:color="auto"/>
                                    <w:bottom w:val="none" w:sz="0" w:space="0" w:color="auto"/>
                                    <w:right w:val="none" w:sz="0" w:space="0" w:color="auto"/>
                                  </w:divBdr>
                                  <w:divsChild>
                                    <w:div w:id="1817598801">
                                      <w:marLeft w:val="0"/>
                                      <w:marRight w:val="0"/>
                                      <w:marTop w:val="0"/>
                                      <w:marBottom w:val="0"/>
                                      <w:divBdr>
                                        <w:top w:val="none" w:sz="0" w:space="0" w:color="auto"/>
                                        <w:left w:val="none" w:sz="0" w:space="0" w:color="auto"/>
                                        <w:bottom w:val="none" w:sz="0" w:space="0" w:color="auto"/>
                                        <w:right w:val="none" w:sz="0" w:space="0" w:color="auto"/>
                                      </w:divBdr>
                                    </w:div>
                                    <w:div w:id="11323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51932">
      <w:bodyDiv w:val="1"/>
      <w:marLeft w:val="0"/>
      <w:marRight w:val="0"/>
      <w:marTop w:val="0"/>
      <w:marBottom w:val="0"/>
      <w:divBdr>
        <w:top w:val="none" w:sz="0" w:space="0" w:color="auto"/>
        <w:left w:val="none" w:sz="0" w:space="0" w:color="auto"/>
        <w:bottom w:val="none" w:sz="0" w:space="0" w:color="auto"/>
        <w:right w:val="none" w:sz="0" w:space="0" w:color="auto"/>
      </w:divBdr>
      <w:divsChild>
        <w:div w:id="1328897893">
          <w:marLeft w:val="0"/>
          <w:marRight w:val="1"/>
          <w:marTop w:val="0"/>
          <w:marBottom w:val="0"/>
          <w:divBdr>
            <w:top w:val="none" w:sz="0" w:space="0" w:color="auto"/>
            <w:left w:val="none" w:sz="0" w:space="0" w:color="auto"/>
            <w:bottom w:val="none" w:sz="0" w:space="0" w:color="auto"/>
            <w:right w:val="none" w:sz="0" w:space="0" w:color="auto"/>
          </w:divBdr>
          <w:divsChild>
            <w:div w:id="1449665133">
              <w:marLeft w:val="0"/>
              <w:marRight w:val="0"/>
              <w:marTop w:val="0"/>
              <w:marBottom w:val="0"/>
              <w:divBdr>
                <w:top w:val="none" w:sz="0" w:space="0" w:color="auto"/>
                <w:left w:val="none" w:sz="0" w:space="0" w:color="auto"/>
                <w:bottom w:val="none" w:sz="0" w:space="0" w:color="auto"/>
                <w:right w:val="none" w:sz="0" w:space="0" w:color="auto"/>
              </w:divBdr>
              <w:divsChild>
                <w:div w:id="1888225813">
                  <w:marLeft w:val="0"/>
                  <w:marRight w:val="1"/>
                  <w:marTop w:val="0"/>
                  <w:marBottom w:val="0"/>
                  <w:divBdr>
                    <w:top w:val="none" w:sz="0" w:space="0" w:color="auto"/>
                    <w:left w:val="none" w:sz="0" w:space="0" w:color="auto"/>
                    <w:bottom w:val="none" w:sz="0" w:space="0" w:color="auto"/>
                    <w:right w:val="none" w:sz="0" w:space="0" w:color="auto"/>
                  </w:divBdr>
                  <w:divsChild>
                    <w:div w:id="78599480">
                      <w:marLeft w:val="0"/>
                      <w:marRight w:val="0"/>
                      <w:marTop w:val="0"/>
                      <w:marBottom w:val="0"/>
                      <w:divBdr>
                        <w:top w:val="none" w:sz="0" w:space="0" w:color="auto"/>
                        <w:left w:val="none" w:sz="0" w:space="0" w:color="auto"/>
                        <w:bottom w:val="none" w:sz="0" w:space="0" w:color="auto"/>
                        <w:right w:val="none" w:sz="0" w:space="0" w:color="auto"/>
                      </w:divBdr>
                      <w:divsChild>
                        <w:div w:id="1269004703">
                          <w:marLeft w:val="0"/>
                          <w:marRight w:val="0"/>
                          <w:marTop w:val="0"/>
                          <w:marBottom w:val="0"/>
                          <w:divBdr>
                            <w:top w:val="none" w:sz="0" w:space="0" w:color="auto"/>
                            <w:left w:val="none" w:sz="0" w:space="0" w:color="auto"/>
                            <w:bottom w:val="none" w:sz="0" w:space="0" w:color="auto"/>
                            <w:right w:val="none" w:sz="0" w:space="0" w:color="auto"/>
                          </w:divBdr>
                          <w:divsChild>
                            <w:div w:id="1119907763">
                              <w:marLeft w:val="0"/>
                              <w:marRight w:val="0"/>
                              <w:marTop w:val="120"/>
                              <w:marBottom w:val="360"/>
                              <w:divBdr>
                                <w:top w:val="none" w:sz="0" w:space="0" w:color="auto"/>
                                <w:left w:val="none" w:sz="0" w:space="0" w:color="auto"/>
                                <w:bottom w:val="none" w:sz="0" w:space="0" w:color="auto"/>
                                <w:right w:val="none" w:sz="0" w:space="0" w:color="auto"/>
                              </w:divBdr>
                              <w:divsChild>
                                <w:div w:id="430005556">
                                  <w:marLeft w:val="0"/>
                                  <w:marRight w:val="0"/>
                                  <w:marTop w:val="0"/>
                                  <w:marBottom w:val="0"/>
                                  <w:divBdr>
                                    <w:top w:val="none" w:sz="0" w:space="0" w:color="auto"/>
                                    <w:left w:val="none" w:sz="0" w:space="0" w:color="auto"/>
                                    <w:bottom w:val="none" w:sz="0" w:space="0" w:color="auto"/>
                                    <w:right w:val="none" w:sz="0" w:space="0" w:color="auto"/>
                                  </w:divBdr>
                                  <w:divsChild>
                                    <w:div w:id="16902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7567">
      <w:bodyDiv w:val="1"/>
      <w:marLeft w:val="0"/>
      <w:marRight w:val="0"/>
      <w:marTop w:val="0"/>
      <w:marBottom w:val="0"/>
      <w:divBdr>
        <w:top w:val="none" w:sz="0" w:space="0" w:color="auto"/>
        <w:left w:val="none" w:sz="0" w:space="0" w:color="auto"/>
        <w:bottom w:val="none" w:sz="0" w:space="0" w:color="auto"/>
        <w:right w:val="none" w:sz="0" w:space="0" w:color="auto"/>
      </w:divBdr>
    </w:div>
    <w:div w:id="1385979865">
      <w:bodyDiv w:val="1"/>
      <w:marLeft w:val="0"/>
      <w:marRight w:val="0"/>
      <w:marTop w:val="0"/>
      <w:marBottom w:val="0"/>
      <w:divBdr>
        <w:top w:val="none" w:sz="0" w:space="0" w:color="auto"/>
        <w:left w:val="none" w:sz="0" w:space="0" w:color="auto"/>
        <w:bottom w:val="none" w:sz="0" w:space="0" w:color="auto"/>
        <w:right w:val="none" w:sz="0" w:space="0" w:color="auto"/>
      </w:divBdr>
      <w:divsChild>
        <w:div w:id="179314832">
          <w:marLeft w:val="0"/>
          <w:marRight w:val="1"/>
          <w:marTop w:val="0"/>
          <w:marBottom w:val="0"/>
          <w:divBdr>
            <w:top w:val="none" w:sz="0" w:space="0" w:color="auto"/>
            <w:left w:val="none" w:sz="0" w:space="0" w:color="auto"/>
            <w:bottom w:val="none" w:sz="0" w:space="0" w:color="auto"/>
            <w:right w:val="none" w:sz="0" w:space="0" w:color="auto"/>
          </w:divBdr>
          <w:divsChild>
            <w:div w:id="899247205">
              <w:marLeft w:val="0"/>
              <w:marRight w:val="0"/>
              <w:marTop w:val="0"/>
              <w:marBottom w:val="0"/>
              <w:divBdr>
                <w:top w:val="none" w:sz="0" w:space="0" w:color="auto"/>
                <w:left w:val="none" w:sz="0" w:space="0" w:color="auto"/>
                <w:bottom w:val="none" w:sz="0" w:space="0" w:color="auto"/>
                <w:right w:val="none" w:sz="0" w:space="0" w:color="auto"/>
              </w:divBdr>
              <w:divsChild>
                <w:div w:id="1550998689">
                  <w:marLeft w:val="0"/>
                  <w:marRight w:val="1"/>
                  <w:marTop w:val="0"/>
                  <w:marBottom w:val="0"/>
                  <w:divBdr>
                    <w:top w:val="none" w:sz="0" w:space="0" w:color="auto"/>
                    <w:left w:val="none" w:sz="0" w:space="0" w:color="auto"/>
                    <w:bottom w:val="none" w:sz="0" w:space="0" w:color="auto"/>
                    <w:right w:val="none" w:sz="0" w:space="0" w:color="auto"/>
                  </w:divBdr>
                  <w:divsChild>
                    <w:div w:id="2132285818">
                      <w:marLeft w:val="0"/>
                      <w:marRight w:val="0"/>
                      <w:marTop w:val="0"/>
                      <w:marBottom w:val="0"/>
                      <w:divBdr>
                        <w:top w:val="none" w:sz="0" w:space="0" w:color="auto"/>
                        <w:left w:val="none" w:sz="0" w:space="0" w:color="auto"/>
                        <w:bottom w:val="none" w:sz="0" w:space="0" w:color="auto"/>
                        <w:right w:val="none" w:sz="0" w:space="0" w:color="auto"/>
                      </w:divBdr>
                      <w:divsChild>
                        <w:div w:id="1816868197">
                          <w:marLeft w:val="0"/>
                          <w:marRight w:val="0"/>
                          <w:marTop w:val="0"/>
                          <w:marBottom w:val="0"/>
                          <w:divBdr>
                            <w:top w:val="none" w:sz="0" w:space="0" w:color="auto"/>
                            <w:left w:val="none" w:sz="0" w:space="0" w:color="auto"/>
                            <w:bottom w:val="none" w:sz="0" w:space="0" w:color="auto"/>
                            <w:right w:val="none" w:sz="0" w:space="0" w:color="auto"/>
                          </w:divBdr>
                          <w:divsChild>
                            <w:div w:id="674576444">
                              <w:marLeft w:val="0"/>
                              <w:marRight w:val="0"/>
                              <w:marTop w:val="120"/>
                              <w:marBottom w:val="360"/>
                              <w:divBdr>
                                <w:top w:val="none" w:sz="0" w:space="0" w:color="auto"/>
                                <w:left w:val="none" w:sz="0" w:space="0" w:color="auto"/>
                                <w:bottom w:val="none" w:sz="0" w:space="0" w:color="auto"/>
                                <w:right w:val="none" w:sz="0" w:space="0" w:color="auto"/>
                              </w:divBdr>
                              <w:divsChild>
                                <w:div w:id="1451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18878">
      <w:bodyDiv w:val="1"/>
      <w:marLeft w:val="0"/>
      <w:marRight w:val="0"/>
      <w:marTop w:val="0"/>
      <w:marBottom w:val="0"/>
      <w:divBdr>
        <w:top w:val="none" w:sz="0" w:space="0" w:color="auto"/>
        <w:left w:val="none" w:sz="0" w:space="0" w:color="auto"/>
        <w:bottom w:val="none" w:sz="0" w:space="0" w:color="auto"/>
        <w:right w:val="none" w:sz="0" w:space="0" w:color="auto"/>
      </w:divBdr>
      <w:divsChild>
        <w:div w:id="99684489">
          <w:marLeft w:val="0"/>
          <w:marRight w:val="1"/>
          <w:marTop w:val="0"/>
          <w:marBottom w:val="0"/>
          <w:divBdr>
            <w:top w:val="none" w:sz="0" w:space="0" w:color="auto"/>
            <w:left w:val="none" w:sz="0" w:space="0" w:color="auto"/>
            <w:bottom w:val="none" w:sz="0" w:space="0" w:color="auto"/>
            <w:right w:val="none" w:sz="0" w:space="0" w:color="auto"/>
          </w:divBdr>
          <w:divsChild>
            <w:div w:id="691347842">
              <w:marLeft w:val="0"/>
              <w:marRight w:val="0"/>
              <w:marTop w:val="0"/>
              <w:marBottom w:val="0"/>
              <w:divBdr>
                <w:top w:val="none" w:sz="0" w:space="0" w:color="auto"/>
                <w:left w:val="none" w:sz="0" w:space="0" w:color="auto"/>
                <w:bottom w:val="none" w:sz="0" w:space="0" w:color="auto"/>
                <w:right w:val="none" w:sz="0" w:space="0" w:color="auto"/>
              </w:divBdr>
              <w:divsChild>
                <w:div w:id="348261294">
                  <w:marLeft w:val="0"/>
                  <w:marRight w:val="1"/>
                  <w:marTop w:val="0"/>
                  <w:marBottom w:val="0"/>
                  <w:divBdr>
                    <w:top w:val="none" w:sz="0" w:space="0" w:color="auto"/>
                    <w:left w:val="none" w:sz="0" w:space="0" w:color="auto"/>
                    <w:bottom w:val="none" w:sz="0" w:space="0" w:color="auto"/>
                    <w:right w:val="none" w:sz="0" w:space="0" w:color="auto"/>
                  </w:divBdr>
                  <w:divsChild>
                    <w:div w:id="2036496690">
                      <w:marLeft w:val="0"/>
                      <w:marRight w:val="0"/>
                      <w:marTop w:val="0"/>
                      <w:marBottom w:val="0"/>
                      <w:divBdr>
                        <w:top w:val="none" w:sz="0" w:space="0" w:color="auto"/>
                        <w:left w:val="none" w:sz="0" w:space="0" w:color="auto"/>
                        <w:bottom w:val="none" w:sz="0" w:space="0" w:color="auto"/>
                        <w:right w:val="none" w:sz="0" w:space="0" w:color="auto"/>
                      </w:divBdr>
                      <w:divsChild>
                        <w:div w:id="1017923415">
                          <w:marLeft w:val="0"/>
                          <w:marRight w:val="0"/>
                          <w:marTop w:val="0"/>
                          <w:marBottom w:val="0"/>
                          <w:divBdr>
                            <w:top w:val="none" w:sz="0" w:space="0" w:color="auto"/>
                            <w:left w:val="none" w:sz="0" w:space="0" w:color="auto"/>
                            <w:bottom w:val="none" w:sz="0" w:space="0" w:color="auto"/>
                            <w:right w:val="none" w:sz="0" w:space="0" w:color="auto"/>
                          </w:divBdr>
                          <w:divsChild>
                            <w:div w:id="252590746">
                              <w:marLeft w:val="0"/>
                              <w:marRight w:val="0"/>
                              <w:marTop w:val="120"/>
                              <w:marBottom w:val="360"/>
                              <w:divBdr>
                                <w:top w:val="none" w:sz="0" w:space="0" w:color="auto"/>
                                <w:left w:val="none" w:sz="0" w:space="0" w:color="auto"/>
                                <w:bottom w:val="none" w:sz="0" w:space="0" w:color="auto"/>
                                <w:right w:val="none" w:sz="0" w:space="0" w:color="auto"/>
                              </w:divBdr>
                              <w:divsChild>
                                <w:div w:id="2069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92633">
      <w:bodyDiv w:val="1"/>
      <w:marLeft w:val="0"/>
      <w:marRight w:val="0"/>
      <w:marTop w:val="0"/>
      <w:marBottom w:val="0"/>
      <w:divBdr>
        <w:top w:val="none" w:sz="0" w:space="0" w:color="auto"/>
        <w:left w:val="none" w:sz="0" w:space="0" w:color="auto"/>
        <w:bottom w:val="none" w:sz="0" w:space="0" w:color="auto"/>
        <w:right w:val="none" w:sz="0" w:space="0" w:color="auto"/>
      </w:divBdr>
      <w:divsChild>
        <w:div w:id="1686245579">
          <w:marLeft w:val="0"/>
          <w:marRight w:val="0"/>
          <w:marTop w:val="0"/>
          <w:marBottom w:val="0"/>
          <w:divBdr>
            <w:top w:val="none" w:sz="0" w:space="0" w:color="auto"/>
            <w:left w:val="none" w:sz="0" w:space="0" w:color="auto"/>
            <w:bottom w:val="none" w:sz="0" w:space="0" w:color="auto"/>
            <w:right w:val="none" w:sz="0" w:space="0" w:color="auto"/>
          </w:divBdr>
          <w:divsChild>
            <w:div w:id="617955398">
              <w:marLeft w:val="0"/>
              <w:marRight w:val="0"/>
              <w:marTop w:val="0"/>
              <w:marBottom w:val="0"/>
              <w:divBdr>
                <w:top w:val="none" w:sz="0" w:space="0" w:color="auto"/>
                <w:left w:val="none" w:sz="0" w:space="0" w:color="auto"/>
                <w:bottom w:val="none" w:sz="0" w:space="0" w:color="auto"/>
                <w:right w:val="none" w:sz="0" w:space="0" w:color="auto"/>
              </w:divBdr>
              <w:divsChild>
                <w:div w:id="489952388">
                  <w:marLeft w:val="0"/>
                  <w:marRight w:val="0"/>
                  <w:marTop w:val="0"/>
                  <w:marBottom w:val="0"/>
                  <w:divBdr>
                    <w:top w:val="none" w:sz="0" w:space="0" w:color="auto"/>
                    <w:left w:val="none" w:sz="0" w:space="0" w:color="auto"/>
                    <w:bottom w:val="none" w:sz="0" w:space="0" w:color="auto"/>
                    <w:right w:val="none" w:sz="0" w:space="0" w:color="auto"/>
                  </w:divBdr>
                  <w:divsChild>
                    <w:div w:id="1582065272">
                      <w:marLeft w:val="0"/>
                      <w:marRight w:val="0"/>
                      <w:marTop w:val="0"/>
                      <w:marBottom w:val="0"/>
                      <w:divBdr>
                        <w:top w:val="none" w:sz="0" w:space="0" w:color="auto"/>
                        <w:left w:val="none" w:sz="0" w:space="0" w:color="auto"/>
                        <w:bottom w:val="none" w:sz="0" w:space="0" w:color="auto"/>
                        <w:right w:val="none" w:sz="0" w:space="0" w:color="auto"/>
                      </w:divBdr>
                      <w:divsChild>
                        <w:div w:id="563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95263">
      <w:bodyDiv w:val="1"/>
      <w:marLeft w:val="0"/>
      <w:marRight w:val="0"/>
      <w:marTop w:val="0"/>
      <w:marBottom w:val="0"/>
      <w:divBdr>
        <w:top w:val="none" w:sz="0" w:space="0" w:color="auto"/>
        <w:left w:val="none" w:sz="0" w:space="0" w:color="auto"/>
        <w:bottom w:val="none" w:sz="0" w:space="0" w:color="auto"/>
        <w:right w:val="none" w:sz="0" w:space="0" w:color="auto"/>
      </w:divBdr>
    </w:div>
    <w:div w:id="1497262799">
      <w:bodyDiv w:val="1"/>
      <w:marLeft w:val="0"/>
      <w:marRight w:val="0"/>
      <w:marTop w:val="0"/>
      <w:marBottom w:val="0"/>
      <w:divBdr>
        <w:top w:val="none" w:sz="0" w:space="0" w:color="auto"/>
        <w:left w:val="none" w:sz="0" w:space="0" w:color="auto"/>
        <w:bottom w:val="none" w:sz="0" w:space="0" w:color="auto"/>
        <w:right w:val="none" w:sz="0" w:space="0" w:color="auto"/>
      </w:divBdr>
      <w:divsChild>
        <w:div w:id="914362595">
          <w:marLeft w:val="0"/>
          <w:marRight w:val="1"/>
          <w:marTop w:val="0"/>
          <w:marBottom w:val="0"/>
          <w:divBdr>
            <w:top w:val="none" w:sz="0" w:space="0" w:color="auto"/>
            <w:left w:val="none" w:sz="0" w:space="0" w:color="auto"/>
            <w:bottom w:val="none" w:sz="0" w:space="0" w:color="auto"/>
            <w:right w:val="none" w:sz="0" w:space="0" w:color="auto"/>
          </w:divBdr>
          <w:divsChild>
            <w:div w:id="2070419119">
              <w:marLeft w:val="0"/>
              <w:marRight w:val="0"/>
              <w:marTop w:val="0"/>
              <w:marBottom w:val="0"/>
              <w:divBdr>
                <w:top w:val="none" w:sz="0" w:space="0" w:color="auto"/>
                <w:left w:val="none" w:sz="0" w:space="0" w:color="auto"/>
                <w:bottom w:val="none" w:sz="0" w:space="0" w:color="auto"/>
                <w:right w:val="none" w:sz="0" w:space="0" w:color="auto"/>
              </w:divBdr>
              <w:divsChild>
                <w:div w:id="690108456">
                  <w:marLeft w:val="0"/>
                  <w:marRight w:val="1"/>
                  <w:marTop w:val="0"/>
                  <w:marBottom w:val="0"/>
                  <w:divBdr>
                    <w:top w:val="none" w:sz="0" w:space="0" w:color="auto"/>
                    <w:left w:val="none" w:sz="0" w:space="0" w:color="auto"/>
                    <w:bottom w:val="none" w:sz="0" w:space="0" w:color="auto"/>
                    <w:right w:val="none" w:sz="0" w:space="0" w:color="auto"/>
                  </w:divBdr>
                  <w:divsChild>
                    <w:div w:id="1112163330">
                      <w:marLeft w:val="0"/>
                      <w:marRight w:val="0"/>
                      <w:marTop w:val="0"/>
                      <w:marBottom w:val="0"/>
                      <w:divBdr>
                        <w:top w:val="none" w:sz="0" w:space="0" w:color="auto"/>
                        <w:left w:val="none" w:sz="0" w:space="0" w:color="auto"/>
                        <w:bottom w:val="none" w:sz="0" w:space="0" w:color="auto"/>
                        <w:right w:val="none" w:sz="0" w:space="0" w:color="auto"/>
                      </w:divBdr>
                      <w:divsChild>
                        <w:div w:id="1234241341">
                          <w:marLeft w:val="0"/>
                          <w:marRight w:val="0"/>
                          <w:marTop w:val="0"/>
                          <w:marBottom w:val="0"/>
                          <w:divBdr>
                            <w:top w:val="none" w:sz="0" w:space="0" w:color="auto"/>
                            <w:left w:val="none" w:sz="0" w:space="0" w:color="auto"/>
                            <w:bottom w:val="none" w:sz="0" w:space="0" w:color="auto"/>
                            <w:right w:val="none" w:sz="0" w:space="0" w:color="auto"/>
                          </w:divBdr>
                          <w:divsChild>
                            <w:div w:id="681857919">
                              <w:marLeft w:val="0"/>
                              <w:marRight w:val="0"/>
                              <w:marTop w:val="120"/>
                              <w:marBottom w:val="360"/>
                              <w:divBdr>
                                <w:top w:val="none" w:sz="0" w:space="0" w:color="auto"/>
                                <w:left w:val="none" w:sz="0" w:space="0" w:color="auto"/>
                                <w:bottom w:val="none" w:sz="0" w:space="0" w:color="auto"/>
                                <w:right w:val="none" w:sz="0" w:space="0" w:color="auto"/>
                              </w:divBdr>
                              <w:divsChild>
                                <w:div w:id="21014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30091">
      <w:bodyDiv w:val="1"/>
      <w:marLeft w:val="0"/>
      <w:marRight w:val="0"/>
      <w:marTop w:val="0"/>
      <w:marBottom w:val="0"/>
      <w:divBdr>
        <w:top w:val="none" w:sz="0" w:space="0" w:color="auto"/>
        <w:left w:val="none" w:sz="0" w:space="0" w:color="auto"/>
        <w:bottom w:val="none" w:sz="0" w:space="0" w:color="auto"/>
        <w:right w:val="none" w:sz="0" w:space="0" w:color="auto"/>
      </w:divBdr>
      <w:divsChild>
        <w:div w:id="1225603622">
          <w:marLeft w:val="0"/>
          <w:marRight w:val="1"/>
          <w:marTop w:val="0"/>
          <w:marBottom w:val="0"/>
          <w:divBdr>
            <w:top w:val="none" w:sz="0" w:space="0" w:color="auto"/>
            <w:left w:val="none" w:sz="0" w:space="0" w:color="auto"/>
            <w:bottom w:val="none" w:sz="0" w:space="0" w:color="auto"/>
            <w:right w:val="none" w:sz="0" w:space="0" w:color="auto"/>
          </w:divBdr>
          <w:divsChild>
            <w:div w:id="1476139051">
              <w:marLeft w:val="0"/>
              <w:marRight w:val="0"/>
              <w:marTop w:val="0"/>
              <w:marBottom w:val="0"/>
              <w:divBdr>
                <w:top w:val="none" w:sz="0" w:space="0" w:color="auto"/>
                <w:left w:val="none" w:sz="0" w:space="0" w:color="auto"/>
                <w:bottom w:val="none" w:sz="0" w:space="0" w:color="auto"/>
                <w:right w:val="none" w:sz="0" w:space="0" w:color="auto"/>
              </w:divBdr>
              <w:divsChild>
                <w:div w:id="1229606850">
                  <w:marLeft w:val="0"/>
                  <w:marRight w:val="1"/>
                  <w:marTop w:val="0"/>
                  <w:marBottom w:val="0"/>
                  <w:divBdr>
                    <w:top w:val="none" w:sz="0" w:space="0" w:color="auto"/>
                    <w:left w:val="none" w:sz="0" w:space="0" w:color="auto"/>
                    <w:bottom w:val="none" w:sz="0" w:space="0" w:color="auto"/>
                    <w:right w:val="none" w:sz="0" w:space="0" w:color="auto"/>
                  </w:divBdr>
                  <w:divsChild>
                    <w:div w:id="347367890">
                      <w:marLeft w:val="0"/>
                      <w:marRight w:val="0"/>
                      <w:marTop w:val="0"/>
                      <w:marBottom w:val="0"/>
                      <w:divBdr>
                        <w:top w:val="none" w:sz="0" w:space="0" w:color="auto"/>
                        <w:left w:val="none" w:sz="0" w:space="0" w:color="auto"/>
                        <w:bottom w:val="none" w:sz="0" w:space="0" w:color="auto"/>
                        <w:right w:val="none" w:sz="0" w:space="0" w:color="auto"/>
                      </w:divBdr>
                      <w:divsChild>
                        <w:div w:id="1411082675">
                          <w:marLeft w:val="0"/>
                          <w:marRight w:val="0"/>
                          <w:marTop w:val="0"/>
                          <w:marBottom w:val="0"/>
                          <w:divBdr>
                            <w:top w:val="none" w:sz="0" w:space="0" w:color="auto"/>
                            <w:left w:val="none" w:sz="0" w:space="0" w:color="auto"/>
                            <w:bottom w:val="none" w:sz="0" w:space="0" w:color="auto"/>
                            <w:right w:val="none" w:sz="0" w:space="0" w:color="auto"/>
                          </w:divBdr>
                          <w:divsChild>
                            <w:div w:id="1631665495">
                              <w:marLeft w:val="0"/>
                              <w:marRight w:val="0"/>
                              <w:marTop w:val="120"/>
                              <w:marBottom w:val="360"/>
                              <w:divBdr>
                                <w:top w:val="none" w:sz="0" w:space="0" w:color="auto"/>
                                <w:left w:val="none" w:sz="0" w:space="0" w:color="auto"/>
                                <w:bottom w:val="none" w:sz="0" w:space="0" w:color="auto"/>
                                <w:right w:val="none" w:sz="0" w:space="0" w:color="auto"/>
                              </w:divBdr>
                              <w:divsChild>
                                <w:div w:id="2096590171">
                                  <w:marLeft w:val="0"/>
                                  <w:marRight w:val="0"/>
                                  <w:marTop w:val="0"/>
                                  <w:marBottom w:val="0"/>
                                  <w:divBdr>
                                    <w:top w:val="none" w:sz="0" w:space="0" w:color="auto"/>
                                    <w:left w:val="none" w:sz="0" w:space="0" w:color="auto"/>
                                    <w:bottom w:val="none" w:sz="0" w:space="0" w:color="auto"/>
                                    <w:right w:val="none" w:sz="0" w:space="0" w:color="auto"/>
                                  </w:divBdr>
                                  <w:divsChild>
                                    <w:div w:id="541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41441">
      <w:bodyDiv w:val="1"/>
      <w:marLeft w:val="0"/>
      <w:marRight w:val="0"/>
      <w:marTop w:val="0"/>
      <w:marBottom w:val="0"/>
      <w:divBdr>
        <w:top w:val="none" w:sz="0" w:space="0" w:color="auto"/>
        <w:left w:val="none" w:sz="0" w:space="0" w:color="auto"/>
        <w:bottom w:val="none" w:sz="0" w:space="0" w:color="auto"/>
        <w:right w:val="none" w:sz="0" w:space="0" w:color="auto"/>
      </w:divBdr>
      <w:divsChild>
        <w:div w:id="764106523">
          <w:marLeft w:val="0"/>
          <w:marRight w:val="1"/>
          <w:marTop w:val="0"/>
          <w:marBottom w:val="0"/>
          <w:divBdr>
            <w:top w:val="none" w:sz="0" w:space="0" w:color="auto"/>
            <w:left w:val="none" w:sz="0" w:space="0" w:color="auto"/>
            <w:bottom w:val="none" w:sz="0" w:space="0" w:color="auto"/>
            <w:right w:val="none" w:sz="0" w:space="0" w:color="auto"/>
          </w:divBdr>
          <w:divsChild>
            <w:div w:id="620920712">
              <w:marLeft w:val="0"/>
              <w:marRight w:val="0"/>
              <w:marTop w:val="0"/>
              <w:marBottom w:val="0"/>
              <w:divBdr>
                <w:top w:val="none" w:sz="0" w:space="0" w:color="auto"/>
                <w:left w:val="none" w:sz="0" w:space="0" w:color="auto"/>
                <w:bottom w:val="none" w:sz="0" w:space="0" w:color="auto"/>
                <w:right w:val="none" w:sz="0" w:space="0" w:color="auto"/>
              </w:divBdr>
              <w:divsChild>
                <w:div w:id="50623016">
                  <w:marLeft w:val="0"/>
                  <w:marRight w:val="1"/>
                  <w:marTop w:val="0"/>
                  <w:marBottom w:val="0"/>
                  <w:divBdr>
                    <w:top w:val="none" w:sz="0" w:space="0" w:color="auto"/>
                    <w:left w:val="none" w:sz="0" w:space="0" w:color="auto"/>
                    <w:bottom w:val="none" w:sz="0" w:space="0" w:color="auto"/>
                    <w:right w:val="none" w:sz="0" w:space="0" w:color="auto"/>
                  </w:divBdr>
                  <w:divsChild>
                    <w:div w:id="2018386196">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none" w:sz="0" w:space="0" w:color="auto"/>
                            <w:left w:val="none" w:sz="0" w:space="0" w:color="auto"/>
                            <w:bottom w:val="none" w:sz="0" w:space="0" w:color="auto"/>
                            <w:right w:val="none" w:sz="0" w:space="0" w:color="auto"/>
                          </w:divBdr>
                          <w:divsChild>
                            <w:div w:id="1276524234">
                              <w:marLeft w:val="0"/>
                              <w:marRight w:val="0"/>
                              <w:marTop w:val="120"/>
                              <w:marBottom w:val="360"/>
                              <w:divBdr>
                                <w:top w:val="none" w:sz="0" w:space="0" w:color="auto"/>
                                <w:left w:val="none" w:sz="0" w:space="0" w:color="auto"/>
                                <w:bottom w:val="none" w:sz="0" w:space="0" w:color="auto"/>
                                <w:right w:val="none" w:sz="0" w:space="0" w:color="auto"/>
                              </w:divBdr>
                              <w:divsChild>
                                <w:div w:id="6948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08677">
      <w:bodyDiv w:val="1"/>
      <w:marLeft w:val="0"/>
      <w:marRight w:val="0"/>
      <w:marTop w:val="0"/>
      <w:marBottom w:val="0"/>
      <w:divBdr>
        <w:top w:val="none" w:sz="0" w:space="0" w:color="auto"/>
        <w:left w:val="none" w:sz="0" w:space="0" w:color="auto"/>
        <w:bottom w:val="none" w:sz="0" w:space="0" w:color="auto"/>
        <w:right w:val="none" w:sz="0" w:space="0" w:color="auto"/>
      </w:divBdr>
      <w:divsChild>
        <w:div w:id="125901735">
          <w:marLeft w:val="0"/>
          <w:marRight w:val="1"/>
          <w:marTop w:val="0"/>
          <w:marBottom w:val="0"/>
          <w:divBdr>
            <w:top w:val="none" w:sz="0" w:space="0" w:color="auto"/>
            <w:left w:val="none" w:sz="0" w:space="0" w:color="auto"/>
            <w:bottom w:val="none" w:sz="0" w:space="0" w:color="auto"/>
            <w:right w:val="none" w:sz="0" w:space="0" w:color="auto"/>
          </w:divBdr>
          <w:divsChild>
            <w:div w:id="951860839">
              <w:marLeft w:val="0"/>
              <w:marRight w:val="0"/>
              <w:marTop w:val="0"/>
              <w:marBottom w:val="0"/>
              <w:divBdr>
                <w:top w:val="none" w:sz="0" w:space="0" w:color="auto"/>
                <w:left w:val="none" w:sz="0" w:space="0" w:color="auto"/>
                <w:bottom w:val="none" w:sz="0" w:space="0" w:color="auto"/>
                <w:right w:val="none" w:sz="0" w:space="0" w:color="auto"/>
              </w:divBdr>
              <w:divsChild>
                <w:div w:id="1426462686">
                  <w:marLeft w:val="0"/>
                  <w:marRight w:val="1"/>
                  <w:marTop w:val="0"/>
                  <w:marBottom w:val="0"/>
                  <w:divBdr>
                    <w:top w:val="none" w:sz="0" w:space="0" w:color="auto"/>
                    <w:left w:val="none" w:sz="0" w:space="0" w:color="auto"/>
                    <w:bottom w:val="none" w:sz="0" w:space="0" w:color="auto"/>
                    <w:right w:val="none" w:sz="0" w:space="0" w:color="auto"/>
                  </w:divBdr>
                  <w:divsChild>
                    <w:div w:id="1212621475">
                      <w:marLeft w:val="0"/>
                      <w:marRight w:val="0"/>
                      <w:marTop w:val="0"/>
                      <w:marBottom w:val="0"/>
                      <w:divBdr>
                        <w:top w:val="none" w:sz="0" w:space="0" w:color="auto"/>
                        <w:left w:val="none" w:sz="0" w:space="0" w:color="auto"/>
                        <w:bottom w:val="none" w:sz="0" w:space="0" w:color="auto"/>
                        <w:right w:val="none" w:sz="0" w:space="0" w:color="auto"/>
                      </w:divBdr>
                      <w:divsChild>
                        <w:div w:id="627978539">
                          <w:marLeft w:val="0"/>
                          <w:marRight w:val="0"/>
                          <w:marTop w:val="0"/>
                          <w:marBottom w:val="0"/>
                          <w:divBdr>
                            <w:top w:val="none" w:sz="0" w:space="0" w:color="auto"/>
                            <w:left w:val="none" w:sz="0" w:space="0" w:color="auto"/>
                            <w:bottom w:val="none" w:sz="0" w:space="0" w:color="auto"/>
                            <w:right w:val="none" w:sz="0" w:space="0" w:color="auto"/>
                          </w:divBdr>
                          <w:divsChild>
                            <w:div w:id="736173603">
                              <w:marLeft w:val="0"/>
                              <w:marRight w:val="0"/>
                              <w:marTop w:val="120"/>
                              <w:marBottom w:val="360"/>
                              <w:divBdr>
                                <w:top w:val="none" w:sz="0" w:space="0" w:color="auto"/>
                                <w:left w:val="none" w:sz="0" w:space="0" w:color="auto"/>
                                <w:bottom w:val="none" w:sz="0" w:space="0" w:color="auto"/>
                                <w:right w:val="none" w:sz="0" w:space="0" w:color="auto"/>
                              </w:divBdr>
                              <w:divsChild>
                                <w:div w:id="1341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5439">
      <w:bodyDiv w:val="1"/>
      <w:marLeft w:val="0"/>
      <w:marRight w:val="0"/>
      <w:marTop w:val="0"/>
      <w:marBottom w:val="0"/>
      <w:divBdr>
        <w:top w:val="none" w:sz="0" w:space="0" w:color="auto"/>
        <w:left w:val="none" w:sz="0" w:space="0" w:color="auto"/>
        <w:bottom w:val="none" w:sz="0" w:space="0" w:color="auto"/>
        <w:right w:val="none" w:sz="0" w:space="0" w:color="auto"/>
      </w:divBdr>
      <w:divsChild>
        <w:div w:id="1099301700">
          <w:marLeft w:val="0"/>
          <w:marRight w:val="1"/>
          <w:marTop w:val="0"/>
          <w:marBottom w:val="0"/>
          <w:divBdr>
            <w:top w:val="none" w:sz="0" w:space="0" w:color="auto"/>
            <w:left w:val="none" w:sz="0" w:space="0" w:color="auto"/>
            <w:bottom w:val="none" w:sz="0" w:space="0" w:color="auto"/>
            <w:right w:val="none" w:sz="0" w:space="0" w:color="auto"/>
          </w:divBdr>
          <w:divsChild>
            <w:div w:id="1113861498">
              <w:marLeft w:val="0"/>
              <w:marRight w:val="0"/>
              <w:marTop w:val="0"/>
              <w:marBottom w:val="0"/>
              <w:divBdr>
                <w:top w:val="none" w:sz="0" w:space="0" w:color="auto"/>
                <w:left w:val="none" w:sz="0" w:space="0" w:color="auto"/>
                <w:bottom w:val="none" w:sz="0" w:space="0" w:color="auto"/>
                <w:right w:val="none" w:sz="0" w:space="0" w:color="auto"/>
              </w:divBdr>
              <w:divsChild>
                <w:div w:id="1665276291">
                  <w:marLeft w:val="0"/>
                  <w:marRight w:val="1"/>
                  <w:marTop w:val="0"/>
                  <w:marBottom w:val="0"/>
                  <w:divBdr>
                    <w:top w:val="none" w:sz="0" w:space="0" w:color="auto"/>
                    <w:left w:val="none" w:sz="0" w:space="0" w:color="auto"/>
                    <w:bottom w:val="none" w:sz="0" w:space="0" w:color="auto"/>
                    <w:right w:val="none" w:sz="0" w:space="0" w:color="auto"/>
                  </w:divBdr>
                  <w:divsChild>
                    <w:div w:id="1752702080">
                      <w:marLeft w:val="0"/>
                      <w:marRight w:val="0"/>
                      <w:marTop w:val="0"/>
                      <w:marBottom w:val="0"/>
                      <w:divBdr>
                        <w:top w:val="none" w:sz="0" w:space="0" w:color="auto"/>
                        <w:left w:val="none" w:sz="0" w:space="0" w:color="auto"/>
                        <w:bottom w:val="none" w:sz="0" w:space="0" w:color="auto"/>
                        <w:right w:val="none" w:sz="0" w:space="0" w:color="auto"/>
                      </w:divBdr>
                      <w:divsChild>
                        <w:div w:id="849105054">
                          <w:marLeft w:val="0"/>
                          <w:marRight w:val="0"/>
                          <w:marTop w:val="0"/>
                          <w:marBottom w:val="0"/>
                          <w:divBdr>
                            <w:top w:val="none" w:sz="0" w:space="0" w:color="auto"/>
                            <w:left w:val="none" w:sz="0" w:space="0" w:color="auto"/>
                            <w:bottom w:val="none" w:sz="0" w:space="0" w:color="auto"/>
                            <w:right w:val="none" w:sz="0" w:space="0" w:color="auto"/>
                          </w:divBdr>
                          <w:divsChild>
                            <w:div w:id="669262511">
                              <w:marLeft w:val="0"/>
                              <w:marRight w:val="0"/>
                              <w:marTop w:val="120"/>
                              <w:marBottom w:val="360"/>
                              <w:divBdr>
                                <w:top w:val="none" w:sz="0" w:space="0" w:color="auto"/>
                                <w:left w:val="none" w:sz="0" w:space="0" w:color="auto"/>
                                <w:bottom w:val="none" w:sz="0" w:space="0" w:color="auto"/>
                                <w:right w:val="none" w:sz="0" w:space="0" w:color="auto"/>
                              </w:divBdr>
                              <w:divsChild>
                                <w:div w:id="1958754726">
                                  <w:marLeft w:val="0"/>
                                  <w:marRight w:val="0"/>
                                  <w:marTop w:val="0"/>
                                  <w:marBottom w:val="0"/>
                                  <w:divBdr>
                                    <w:top w:val="none" w:sz="0" w:space="0" w:color="auto"/>
                                    <w:left w:val="none" w:sz="0" w:space="0" w:color="auto"/>
                                    <w:bottom w:val="none" w:sz="0" w:space="0" w:color="auto"/>
                                    <w:right w:val="none" w:sz="0" w:space="0" w:color="auto"/>
                                  </w:divBdr>
                                  <w:divsChild>
                                    <w:div w:id="15637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804079">
      <w:bodyDiv w:val="1"/>
      <w:marLeft w:val="0"/>
      <w:marRight w:val="0"/>
      <w:marTop w:val="0"/>
      <w:marBottom w:val="0"/>
      <w:divBdr>
        <w:top w:val="none" w:sz="0" w:space="0" w:color="auto"/>
        <w:left w:val="none" w:sz="0" w:space="0" w:color="auto"/>
        <w:bottom w:val="none" w:sz="0" w:space="0" w:color="auto"/>
        <w:right w:val="none" w:sz="0" w:space="0" w:color="auto"/>
      </w:divBdr>
      <w:divsChild>
        <w:div w:id="1594782814">
          <w:marLeft w:val="0"/>
          <w:marRight w:val="1"/>
          <w:marTop w:val="0"/>
          <w:marBottom w:val="0"/>
          <w:divBdr>
            <w:top w:val="none" w:sz="0" w:space="0" w:color="auto"/>
            <w:left w:val="none" w:sz="0" w:space="0" w:color="auto"/>
            <w:bottom w:val="none" w:sz="0" w:space="0" w:color="auto"/>
            <w:right w:val="none" w:sz="0" w:space="0" w:color="auto"/>
          </w:divBdr>
          <w:divsChild>
            <w:div w:id="184371121">
              <w:marLeft w:val="0"/>
              <w:marRight w:val="0"/>
              <w:marTop w:val="0"/>
              <w:marBottom w:val="0"/>
              <w:divBdr>
                <w:top w:val="none" w:sz="0" w:space="0" w:color="auto"/>
                <w:left w:val="none" w:sz="0" w:space="0" w:color="auto"/>
                <w:bottom w:val="none" w:sz="0" w:space="0" w:color="auto"/>
                <w:right w:val="none" w:sz="0" w:space="0" w:color="auto"/>
              </w:divBdr>
              <w:divsChild>
                <w:div w:id="893351864">
                  <w:marLeft w:val="0"/>
                  <w:marRight w:val="1"/>
                  <w:marTop w:val="0"/>
                  <w:marBottom w:val="0"/>
                  <w:divBdr>
                    <w:top w:val="none" w:sz="0" w:space="0" w:color="auto"/>
                    <w:left w:val="none" w:sz="0" w:space="0" w:color="auto"/>
                    <w:bottom w:val="none" w:sz="0" w:space="0" w:color="auto"/>
                    <w:right w:val="none" w:sz="0" w:space="0" w:color="auto"/>
                  </w:divBdr>
                  <w:divsChild>
                    <w:div w:id="1998536343">
                      <w:marLeft w:val="0"/>
                      <w:marRight w:val="0"/>
                      <w:marTop w:val="0"/>
                      <w:marBottom w:val="0"/>
                      <w:divBdr>
                        <w:top w:val="none" w:sz="0" w:space="0" w:color="auto"/>
                        <w:left w:val="none" w:sz="0" w:space="0" w:color="auto"/>
                        <w:bottom w:val="none" w:sz="0" w:space="0" w:color="auto"/>
                        <w:right w:val="none" w:sz="0" w:space="0" w:color="auto"/>
                      </w:divBdr>
                      <w:divsChild>
                        <w:div w:id="2030402358">
                          <w:marLeft w:val="0"/>
                          <w:marRight w:val="0"/>
                          <w:marTop w:val="0"/>
                          <w:marBottom w:val="0"/>
                          <w:divBdr>
                            <w:top w:val="none" w:sz="0" w:space="0" w:color="auto"/>
                            <w:left w:val="none" w:sz="0" w:space="0" w:color="auto"/>
                            <w:bottom w:val="none" w:sz="0" w:space="0" w:color="auto"/>
                            <w:right w:val="none" w:sz="0" w:space="0" w:color="auto"/>
                          </w:divBdr>
                          <w:divsChild>
                            <w:div w:id="1354529947">
                              <w:marLeft w:val="0"/>
                              <w:marRight w:val="0"/>
                              <w:marTop w:val="120"/>
                              <w:marBottom w:val="360"/>
                              <w:divBdr>
                                <w:top w:val="none" w:sz="0" w:space="0" w:color="auto"/>
                                <w:left w:val="none" w:sz="0" w:space="0" w:color="auto"/>
                                <w:bottom w:val="none" w:sz="0" w:space="0" w:color="auto"/>
                                <w:right w:val="none" w:sz="0" w:space="0" w:color="auto"/>
                              </w:divBdr>
                              <w:divsChild>
                                <w:div w:id="19022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737255">
      <w:bodyDiv w:val="1"/>
      <w:marLeft w:val="0"/>
      <w:marRight w:val="0"/>
      <w:marTop w:val="0"/>
      <w:marBottom w:val="0"/>
      <w:divBdr>
        <w:top w:val="none" w:sz="0" w:space="0" w:color="auto"/>
        <w:left w:val="none" w:sz="0" w:space="0" w:color="auto"/>
        <w:bottom w:val="none" w:sz="0" w:space="0" w:color="auto"/>
        <w:right w:val="none" w:sz="0" w:space="0" w:color="auto"/>
      </w:divBdr>
      <w:divsChild>
        <w:div w:id="428741999">
          <w:marLeft w:val="0"/>
          <w:marRight w:val="1"/>
          <w:marTop w:val="0"/>
          <w:marBottom w:val="0"/>
          <w:divBdr>
            <w:top w:val="none" w:sz="0" w:space="0" w:color="auto"/>
            <w:left w:val="none" w:sz="0" w:space="0" w:color="auto"/>
            <w:bottom w:val="none" w:sz="0" w:space="0" w:color="auto"/>
            <w:right w:val="none" w:sz="0" w:space="0" w:color="auto"/>
          </w:divBdr>
          <w:divsChild>
            <w:div w:id="1303654421">
              <w:marLeft w:val="0"/>
              <w:marRight w:val="0"/>
              <w:marTop w:val="0"/>
              <w:marBottom w:val="0"/>
              <w:divBdr>
                <w:top w:val="none" w:sz="0" w:space="0" w:color="auto"/>
                <w:left w:val="none" w:sz="0" w:space="0" w:color="auto"/>
                <w:bottom w:val="none" w:sz="0" w:space="0" w:color="auto"/>
                <w:right w:val="none" w:sz="0" w:space="0" w:color="auto"/>
              </w:divBdr>
              <w:divsChild>
                <w:div w:id="1304578966">
                  <w:marLeft w:val="0"/>
                  <w:marRight w:val="1"/>
                  <w:marTop w:val="0"/>
                  <w:marBottom w:val="0"/>
                  <w:divBdr>
                    <w:top w:val="none" w:sz="0" w:space="0" w:color="auto"/>
                    <w:left w:val="none" w:sz="0" w:space="0" w:color="auto"/>
                    <w:bottom w:val="none" w:sz="0" w:space="0" w:color="auto"/>
                    <w:right w:val="none" w:sz="0" w:space="0" w:color="auto"/>
                  </w:divBdr>
                  <w:divsChild>
                    <w:div w:id="1790279130">
                      <w:marLeft w:val="0"/>
                      <w:marRight w:val="0"/>
                      <w:marTop w:val="0"/>
                      <w:marBottom w:val="0"/>
                      <w:divBdr>
                        <w:top w:val="none" w:sz="0" w:space="0" w:color="auto"/>
                        <w:left w:val="none" w:sz="0" w:space="0" w:color="auto"/>
                        <w:bottom w:val="none" w:sz="0" w:space="0" w:color="auto"/>
                        <w:right w:val="none" w:sz="0" w:space="0" w:color="auto"/>
                      </w:divBdr>
                      <w:divsChild>
                        <w:div w:id="153952584">
                          <w:marLeft w:val="0"/>
                          <w:marRight w:val="0"/>
                          <w:marTop w:val="0"/>
                          <w:marBottom w:val="0"/>
                          <w:divBdr>
                            <w:top w:val="none" w:sz="0" w:space="0" w:color="auto"/>
                            <w:left w:val="none" w:sz="0" w:space="0" w:color="auto"/>
                            <w:bottom w:val="none" w:sz="0" w:space="0" w:color="auto"/>
                            <w:right w:val="none" w:sz="0" w:space="0" w:color="auto"/>
                          </w:divBdr>
                          <w:divsChild>
                            <w:div w:id="405882128">
                              <w:marLeft w:val="0"/>
                              <w:marRight w:val="0"/>
                              <w:marTop w:val="120"/>
                              <w:marBottom w:val="360"/>
                              <w:divBdr>
                                <w:top w:val="none" w:sz="0" w:space="0" w:color="auto"/>
                                <w:left w:val="none" w:sz="0" w:space="0" w:color="auto"/>
                                <w:bottom w:val="none" w:sz="0" w:space="0" w:color="auto"/>
                                <w:right w:val="none" w:sz="0" w:space="0" w:color="auto"/>
                              </w:divBdr>
                              <w:divsChild>
                                <w:div w:id="1096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06727">
      <w:bodyDiv w:val="1"/>
      <w:marLeft w:val="0"/>
      <w:marRight w:val="0"/>
      <w:marTop w:val="0"/>
      <w:marBottom w:val="0"/>
      <w:divBdr>
        <w:top w:val="none" w:sz="0" w:space="0" w:color="auto"/>
        <w:left w:val="none" w:sz="0" w:space="0" w:color="auto"/>
        <w:bottom w:val="none" w:sz="0" w:space="0" w:color="auto"/>
        <w:right w:val="none" w:sz="0" w:space="0" w:color="auto"/>
      </w:divBdr>
      <w:divsChild>
        <w:div w:id="1688484660">
          <w:marLeft w:val="0"/>
          <w:marRight w:val="0"/>
          <w:marTop w:val="0"/>
          <w:marBottom w:val="0"/>
          <w:divBdr>
            <w:top w:val="none" w:sz="0" w:space="0" w:color="auto"/>
            <w:left w:val="none" w:sz="0" w:space="0" w:color="auto"/>
            <w:bottom w:val="none" w:sz="0" w:space="0" w:color="auto"/>
            <w:right w:val="none" w:sz="0" w:space="0" w:color="auto"/>
          </w:divBdr>
          <w:divsChild>
            <w:div w:id="271671255">
              <w:marLeft w:val="0"/>
              <w:marRight w:val="0"/>
              <w:marTop w:val="0"/>
              <w:marBottom w:val="0"/>
              <w:divBdr>
                <w:top w:val="none" w:sz="0" w:space="0" w:color="auto"/>
                <w:left w:val="none" w:sz="0" w:space="0" w:color="auto"/>
                <w:bottom w:val="none" w:sz="0" w:space="0" w:color="auto"/>
                <w:right w:val="none" w:sz="0" w:space="0" w:color="auto"/>
              </w:divBdr>
              <w:divsChild>
                <w:div w:id="2044792573">
                  <w:marLeft w:val="0"/>
                  <w:marRight w:val="0"/>
                  <w:marTop w:val="0"/>
                  <w:marBottom w:val="0"/>
                  <w:divBdr>
                    <w:top w:val="none" w:sz="0" w:space="0" w:color="auto"/>
                    <w:left w:val="none" w:sz="0" w:space="0" w:color="auto"/>
                    <w:bottom w:val="none" w:sz="0" w:space="0" w:color="auto"/>
                    <w:right w:val="none" w:sz="0" w:space="0" w:color="auto"/>
                  </w:divBdr>
                  <w:divsChild>
                    <w:div w:id="612787747">
                      <w:marLeft w:val="0"/>
                      <w:marRight w:val="0"/>
                      <w:marTop w:val="0"/>
                      <w:marBottom w:val="0"/>
                      <w:divBdr>
                        <w:top w:val="none" w:sz="0" w:space="0" w:color="auto"/>
                        <w:left w:val="none" w:sz="0" w:space="0" w:color="auto"/>
                        <w:bottom w:val="none" w:sz="0" w:space="0" w:color="auto"/>
                        <w:right w:val="none" w:sz="0" w:space="0" w:color="auto"/>
                      </w:divBdr>
                      <w:divsChild>
                        <w:div w:id="353580106">
                          <w:marLeft w:val="0"/>
                          <w:marRight w:val="0"/>
                          <w:marTop w:val="0"/>
                          <w:marBottom w:val="0"/>
                          <w:divBdr>
                            <w:top w:val="none" w:sz="0" w:space="0" w:color="auto"/>
                            <w:left w:val="none" w:sz="0" w:space="0" w:color="auto"/>
                            <w:bottom w:val="none" w:sz="0" w:space="0" w:color="auto"/>
                            <w:right w:val="none" w:sz="0" w:space="0" w:color="auto"/>
                          </w:divBdr>
                          <w:divsChild>
                            <w:div w:id="1138839258">
                              <w:marLeft w:val="0"/>
                              <w:marRight w:val="0"/>
                              <w:marTop w:val="0"/>
                              <w:marBottom w:val="0"/>
                              <w:divBdr>
                                <w:top w:val="none" w:sz="0" w:space="0" w:color="auto"/>
                                <w:left w:val="none" w:sz="0" w:space="0" w:color="auto"/>
                                <w:bottom w:val="none" w:sz="0" w:space="0" w:color="auto"/>
                                <w:right w:val="none" w:sz="0" w:space="0" w:color="auto"/>
                              </w:divBdr>
                              <w:divsChild>
                                <w:div w:id="826625728">
                                  <w:marLeft w:val="0"/>
                                  <w:marRight w:val="0"/>
                                  <w:marTop w:val="0"/>
                                  <w:marBottom w:val="0"/>
                                  <w:divBdr>
                                    <w:top w:val="none" w:sz="0" w:space="0" w:color="auto"/>
                                    <w:left w:val="none" w:sz="0" w:space="0" w:color="auto"/>
                                    <w:bottom w:val="none" w:sz="0" w:space="0" w:color="auto"/>
                                    <w:right w:val="none" w:sz="0" w:space="0" w:color="auto"/>
                                  </w:divBdr>
                                  <w:divsChild>
                                    <w:div w:id="1767001055">
                                      <w:marLeft w:val="0"/>
                                      <w:marRight w:val="0"/>
                                      <w:marTop w:val="0"/>
                                      <w:marBottom w:val="0"/>
                                      <w:divBdr>
                                        <w:top w:val="none" w:sz="0" w:space="0" w:color="auto"/>
                                        <w:left w:val="none" w:sz="0" w:space="0" w:color="auto"/>
                                        <w:bottom w:val="none" w:sz="0" w:space="0" w:color="auto"/>
                                        <w:right w:val="none" w:sz="0" w:space="0" w:color="auto"/>
                                      </w:divBdr>
                                    </w:div>
                                    <w:div w:id="143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482346">
      <w:bodyDiv w:val="1"/>
      <w:marLeft w:val="0"/>
      <w:marRight w:val="0"/>
      <w:marTop w:val="0"/>
      <w:marBottom w:val="0"/>
      <w:divBdr>
        <w:top w:val="none" w:sz="0" w:space="0" w:color="auto"/>
        <w:left w:val="none" w:sz="0" w:space="0" w:color="auto"/>
        <w:bottom w:val="none" w:sz="0" w:space="0" w:color="auto"/>
        <w:right w:val="none" w:sz="0" w:space="0" w:color="auto"/>
      </w:divBdr>
      <w:divsChild>
        <w:div w:id="1181160555">
          <w:marLeft w:val="0"/>
          <w:marRight w:val="1"/>
          <w:marTop w:val="0"/>
          <w:marBottom w:val="0"/>
          <w:divBdr>
            <w:top w:val="none" w:sz="0" w:space="0" w:color="auto"/>
            <w:left w:val="none" w:sz="0" w:space="0" w:color="auto"/>
            <w:bottom w:val="none" w:sz="0" w:space="0" w:color="auto"/>
            <w:right w:val="none" w:sz="0" w:space="0" w:color="auto"/>
          </w:divBdr>
          <w:divsChild>
            <w:div w:id="1539859565">
              <w:marLeft w:val="0"/>
              <w:marRight w:val="0"/>
              <w:marTop w:val="0"/>
              <w:marBottom w:val="0"/>
              <w:divBdr>
                <w:top w:val="none" w:sz="0" w:space="0" w:color="auto"/>
                <w:left w:val="none" w:sz="0" w:space="0" w:color="auto"/>
                <w:bottom w:val="none" w:sz="0" w:space="0" w:color="auto"/>
                <w:right w:val="none" w:sz="0" w:space="0" w:color="auto"/>
              </w:divBdr>
              <w:divsChild>
                <w:div w:id="1491796721">
                  <w:marLeft w:val="0"/>
                  <w:marRight w:val="1"/>
                  <w:marTop w:val="0"/>
                  <w:marBottom w:val="0"/>
                  <w:divBdr>
                    <w:top w:val="none" w:sz="0" w:space="0" w:color="auto"/>
                    <w:left w:val="none" w:sz="0" w:space="0" w:color="auto"/>
                    <w:bottom w:val="none" w:sz="0" w:space="0" w:color="auto"/>
                    <w:right w:val="none" w:sz="0" w:space="0" w:color="auto"/>
                  </w:divBdr>
                  <w:divsChild>
                    <w:div w:id="1604222236">
                      <w:marLeft w:val="0"/>
                      <w:marRight w:val="0"/>
                      <w:marTop w:val="0"/>
                      <w:marBottom w:val="0"/>
                      <w:divBdr>
                        <w:top w:val="none" w:sz="0" w:space="0" w:color="auto"/>
                        <w:left w:val="none" w:sz="0" w:space="0" w:color="auto"/>
                        <w:bottom w:val="none" w:sz="0" w:space="0" w:color="auto"/>
                        <w:right w:val="none" w:sz="0" w:space="0" w:color="auto"/>
                      </w:divBdr>
                      <w:divsChild>
                        <w:div w:id="1176190209">
                          <w:marLeft w:val="0"/>
                          <w:marRight w:val="0"/>
                          <w:marTop w:val="0"/>
                          <w:marBottom w:val="0"/>
                          <w:divBdr>
                            <w:top w:val="none" w:sz="0" w:space="0" w:color="auto"/>
                            <w:left w:val="none" w:sz="0" w:space="0" w:color="auto"/>
                            <w:bottom w:val="none" w:sz="0" w:space="0" w:color="auto"/>
                            <w:right w:val="none" w:sz="0" w:space="0" w:color="auto"/>
                          </w:divBdr>
                          <w:divsChild>
                            <w:div w:id="147670416">
                              <w:marLeft w:val="0"/>
                              <w:marRight w:val="0"/>
                              <w:marTop w:val="120"/>
                              <w:marBottom w:val="360"/>
                              <w:divBdr>
                                <w:top w:val="none" w:sz="0" w:space="0" w:color="auto"/>
                                <w:left w:val="none" w:sz="0" w:space="0" w:color="auto"/>
                                <w:bottom w:val="none" w:sz="0" w:space="0" w:color="auto"/>
                                <w:right w:val="none" w:sz="0" w:space="0" w:color="auto"/>
                              </w:divBdr>
                              <w:divsChild>
                                <w:div w:id="337999543">
                                  <w:marLeft w:val="262"/>
                                  <w:marRight w:val="0"/>
                                  <w:marTop w:val="0"/>
                                  <w:marBottom w:val="0"/>
                                  <w:divBdr>
                                    <w:top w:val="none" w:sz="0" w:space="0" w:color="auto"/>
                                    <w:left w:val="none" w:sz="0" w:space="0" w:color="auto"/>
                                    <w:bottom w:val="none" w:sz="0" w:space="0" w:color="auto"/>
                                    <w:right w:val="none" w:sz="0" w:space="0" w:color="auto"/>
                                  </w:divBdr>
                                  <w:divsChild>
                                    <w:div w:id="1900361582">
                                      <w:marLeft w:val="0"/>
                                      <w:marRight w:val="0"/>
                                      <w:marTop w:val="0"/>
                                      <w:marBottom w:val="0"/>
                                      <w:divBdr>
                                        <w:top w:val="none" w:sz="0" w:space="0" w:color="auto"/>
                                        <w:left w:val="none" w:sz="0" w:space="0" w:color="auto"/>
                                        <w:bottom w:val="none" w:sz="0" w:space="0" w:color="auto"/>
                                        <w:right w:val="none" w:sz="0" w:space="0" w:color="auto"/>
                                      </w:divBdr>
                                      <w:divsChild>
                                        <w:div w:id="17636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499948">
      <w:bodyDiv w:val="1"/>
      <w:marLeft w:val="0"/>
      <w:marRight w:val="0"/>
      <w:marTop w:val="0"/>
      <w:marBottom w:val="0"/>
      <w:divBdr>
        <w:top w:val="none" w:sz="0" w:space="0" w:color="auto"/>
        <w:left w:val="none" w:sz="0" w:space="0" w:color="auto"/>
        <w:bottom w:val="none" w:sz="0" w:space="0" w:color="auto"/>
        <w:right w:val="none" w:sz="0" w:space="0" w:color="auto"/>
      </w:divBdr>
      <w:divsChild>
        <w:div w:id="932125283">
          <w:marLeft w:val="0"/>
          <w:marRight w:val="0"/>
          <w:marTop w:val="0"/>
          <w:marBottom w:val="0"/>
          <w:divBdr>
            <w:top w:val="none" w:sz="0" w:space="0" w:color="auto"/>
            <w:left w:val="none" w:sz="0" w:space="0" w:color="auto"/>
            <w:bottom w:val="none" w:sz="0" w:space="0" w:color="auto"/>
            <w:right w:val="none" w:sz="0" w:space="0" w:color="auto"/>
          </w:divBdr>
          <w:divsChild>
            <w:div w:id="1922596067">
              <w:marLeft w:val="0"/>
              <w:marRight w:val="0"/>
              <w:marTop w:val="0"/>
              <w:marBottom w:val="0"/>
              <w:divBdr>
                <w:top w:val="none" w:sz="0" w:space="0" w:color="auto"/>
                <w:left w:val="none" w:sz="0" w:space="0" w:color="auto"/>
                <w:bottom w:val="none" w:sz="0" w:space="0" w:color="auto"/>
                <w:right w:val="none" w:sz="0" w:space="0" w:color="auto"/>
              </w:divBdr>
              <w:divsChild>
                <w:div w:id="788820152">
                  <w:marLeft w:val="0"/>
                  <w:marRight w:val="0"/>
                  <w:marTop w:val="0"/>
                  <w:marBottom w:val="0"/>
                  <w:divBdr>
                    <w:top w:val="none" w:sz="0" w:space="0" w:color="auto"/>
                    <w:left w:val="none" w:sz="0" w:space="0" w:color="auto"/>
                    <w:bottom w:val="none" w:sz="0" w:space="0" w:color="auto"/>
                    <w:right w:val="none" w:sz="0" w:space="0" w:color="auto"/>
                  </w:divBdr>
                  <w:divsChild>
                    <w:div w:id="15544218">
                      <w:marLeft w:val="0"/>
                      <w:marRight w:val="0"/>
                      <w:marTop w:val="0"/>
                      <w:marBottom w:val="0"/>
                      <w:divBdr>
                        <w:top w:val="none" w:sz="0" w:space="0" w:color="auto"/>
                        <w:left w:val="none" w:sz="0" w:space="0" w:color="auto"/>
                        <w:bottom w:val="none" w:sz="0" w:space="0" w:color="auto"/>
                        <w:right w:val="none" w:sz="0" w:space="0" w:color="auto"/>
                      </w:divBdr>
                      <w:divsChild>
                        <w:div w:id="2065136382">
                          <w:marLeft w:val="0"/>
                          <w:marRight w:val="0"/>
                          <w:marTop w:val="0"/>
                          <w:marBottom w:val="0"/>
                          <w:divBdr>
                            <w:top w:val="none" w:sz="0" w:space="0" w:color="auto"/>
                            <w:left w:val="none" w:sz="0" w:space="0" w:color="auto"/>
                            <w:bottom w:val="none" w:sz="0" w:space="0" w:color="auto"/>
                            <w:right w:val="none" w:sz="0" w:space="0" w:color="auto"/>
                          </w:divBdr>
                          <w:divsChild>
                            <w:div w:id="559171729">
                              <w:marLeft w:val="0"/>
                              <w:marRight w:val="0"/>
                              <w:marTop w:val="0"/>
                              <w:marBottom w:val="0"/>
                              <w:divBdr>
                                <w:top w:val="none" w:sz="0" w:space="0" w:color="auto"/>
                                <w:left w:val="none" w:sz="0" w:space="0" w:color="auto"/>
                                <w:bottom w:val="none" w:sz="0" w:space="0" w:color="auto"/>
                                <w:right w:val="none" w:sz="0" w:space="0" w:color="auto"/>
                              </w:divBdr>
                              <w:divsChild>
                                <w:div w:id="1849055623">
                                  <w:marLeft w:val="0"/>
                                  <w:marRight w:val="0"/>
                                  <w:marTop w:val="0"/>
                                  <w:marBottom w:val="0"/>
                                  <w:divBdr>
                                    <w:top w:val="none" w:sz="0" w:space="0" w:color="auto"/>
                                    <w:left w:val="none" w:sz="0" w:space="0" w:color="auto"/>
                                    <w:bottom w:val="none" w:sz="0" w:space="0" w:color="auto"/>
                                    <w:right w:val="none" w:sz="0" w:space="0" w:color="auto"/>
                                  </w:divBdr>
                                  <w:divsChild>
                                    <w:div w:id="551305055">
                                      <w:marLeft w:val="0"/>
                                      <w:marRight w:val="0"/>
                                      <w:marTop w:val="0"/>
                                      <w:marBottom w:val="0"/>
                                      <w:divBdr>
                                        <w:top w:val="none" w:sz="0" w:space="0" w:color="auto"/>
                                        <w:left w:val="none" w:sz="0" w:space="0" w:color="auto"/>
                                        <w:bottom w:val="none" w:sz="0" w:space="0" w:color="auto"/>
                                        <w:right w:val="none" w:sz="0" w:space="0" w:color="auto"/>
                                      </w:divBdr>
                                    </w:div>
                                    <w:div w:id="12947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91020">
      <w:bodyDiv w:val="1"/>
      <w:marLeft w:val="0"/>
      <w:marRight w:val="0"/>
      <w:marTop w:val="0"/>
      <w:marBottom w:val="0"/>
      <w:divBdr>
        <w:top w:val="none" w:sz="0" w:space="0" w:color="auto"/>
        <w:left w:val="none" w:sz="0" w:space="0" w:color="auto"/>
        <w:bottom w:val="none" w:sz="0" w:space="0" w:color="auto"/>
        <w:right w:val="none" w:sz="0" w:space="0" w:color="auto"/>
      </w:divBdr>
    </w:div>
    <w:div w:id="1756395936">
      <w:bodyDiv w:val="1"/>
      <w:marLeft w:val="0"/>
      <w:marRight w:val="0"/>
      <w:marTop w:val="0"/>
      <w:marBottom w:val="0"/>
      <w:divBdr>
        <w:top w:val="none" w:sz="0" w:space="0" w:color="auto"/>
        <w:left w:val="none" w:sz="0" w:space="0" w:color="auto"/>
        <w:bottom w:val="none" w:sz="0" w:space="0" w:color="auto"/>
        <w:right w:val="none" w:sz="0" w:space="0" w:color="auto"/>
      </w:divBdr>
    </w:div>
    <w:div w:id="1764103312">
      <w:bodyDiv w:val="1"/>
      <w:marLeft w:val="0"/>
      <w:marRight w:val="0"/>
      <w:marTop w:val="0"/>
      <w:marBottom w:val="0"/>
      <w:divBdr>
        <w:top w:val="none" w:sz="0" w:space="0" w:color="auto"/>
        <w:left w:val="none" w:sz="0" w:space="0" w:color="auto"/>
        <w:bottom w:val="none" w:sz="0" w:space="0" w:color="auto"/>
        <w:right w:val="none" w:sz="0" w:space="0" w:color="auto"/>
      </w:divBdr>
      <w:divsChild>
        <w:div w:id="36587234">
          <w:marLeft w:val="0"/>
          <w:marRight w:val="0"/>
          <w:marTop w:val="0"/>
          <w:marBottom w:val="0"/>
          <w:divBdr>
            <w:top w:val="none" w:sz="0" w:space="0" w:color="auto"/>
            <w:left w:val="none" w:sz="0" w:space="0" w:color="auto"/>
            <w:bottom w:val="none" w:sz="0" w:space="0" w:color="auto"/>
            <w:right w:val="none" w:sz="0" w:space="0" w:color="auto"/>
          </w:divBdr>
          <w:divsChild>
            <w:div w:id="1027096887">
              <w:marLeft w:val="0"/>
              <w:marRight w:val="0"/>
              <w:marTop w:val="0"/>
              <w:marBottom w:val="0"/>
              <w:divBdr>
                <w:top w:val="none" w:sz="0" w:space="0" w:color="auto"/>
                <w:left w:val="none" w:sz="0" w:space="0" w:color="auto"/>
                <w:bottom w:val="none" w:sz="0" w:space="0" w:color="auto"/>
                <w:right w:val="none" w:sz="0" w:space="0" w:color="auto"/>
              </w:divBdr>
              <w:divsChild>
                <w:div w:id="1410997945">
                  <w:marLeft w:val="0"/>
                  <w:marRight w:val="0"/>
                  <w:marTop w:val="0"/>
                  <w:marBottom w:val="0"/>
                  <w:divBdr>
                    <w:top w:val="none" w:sz="0" w:space="0" w:color="auto"/>
                    <w:left w:val="none" w:sz="0" w:space="0" w:color="auto"/>
                    <w:bottom w:val="none" w:sz="0" w:space="0" w:color="auto"/>
                    <w:right w:val="none" w:sz="0" w:space="0" w:color="auto"/>
                  </w:divBdr>
                  <w:divsChild>
                    <w:div w:id="63335127">
                      <w:marLeft w:val="0"/>
                      <w:marRight w:val="0"/>
                      <w:marTop w:val="0"/>
                      <w:marBottom w:val="0"/>
                      <w:divBdr>
                        <w:top w:val="none" w:sz="0" w:space="0" w:color="auto"/>
                        <w:left w:val="none" w:sz="0" w:space="0" w:color="auto"/>
                        <w:bottom w:val="none" w:sz="0" w:space="0" w:color="auto"/>
                        <w:right w:val="none" w:sz="0" w:space="0" w:color="auto"/>
                      </w:divBdr>
                      <w:divsChild>
                        <w:div w:id="1631088821">
                          <w:marLeft w:val="0"/>
                          <w:marRight w:val="0"/>
                          <w:marTop w:val="0"/>
                          <w:marBottom w:val="0"/>
                          <w:divBdr>
                            <w:top w:val="none" w:sz="0" w:space="0" w:color="auto"/>
                            <w:left w:val="none" w:sz="0" w:space="0" w:color="auto"/>
                            <w:bottom w:val="none" w:sz="0" w:space="0" w:color="auto"/>
                            <w:right w:val="none" w:sz="0" w:space="0" w:color="auto"/>
                          </w:divBdr>
                          <w:divsChild>
                            <w:div w:id="1749305091">
                              <w:marLeft w:val="0"/>
                              <w:marRight w:val="0"/>
                              <w:marTop w:val="0"/>
                              <w:marBottom w:val="0"/>
                              <w:divBdr>
                                <w:top w:val="none" w:sz="0" w:space="0" w:color="auto"/>
                                <w:left w:val="none" w:sz="0" w:space="0" w:color="auto"/>
                                <w:bottom w:val="none" w:sz="0" w:space="0" w:color="auto"/>
                                <w:right w:val="none" w:sz="0" w:space="0" w:color="auto"/>
                              </w:divBdr>
                              <w:divsChild>
                                <w:div w:id="130439287">
                                  <w:marLeft w:val="0"/>
                                  <w:marRight w:val="0"/>
                                  <w:marTop w:val="0"/>
                                  <w:marBottom w:val="0"/>
                                  <w:divBdr>
                                    <w:top w:val="none" w:sz="0" w:space="0" w:color="auto"/>
                                    <w:left w:val="none" w:sz="0" w:space="0" w:color="auto"/>
                                    <w:bottom w:val="none" w:sz="0" w:space="0" w:color="auto"/>
                                    <w:right w:val="none" w:sz="0" w:space="0" w:color="auto"/>
                                  </w:divBdr>
                                  <w:divsChild>
                                    <w:div w:id="12083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91427">
      <w:bodyDiv w:val="1"/>
      <w:marLeft w:val="0"/>
      <w:marRight w:val="0"/>
      <w:marTop w:val="0"/>
      <w:marBottom w:val="0"/>
      <w:divBdr>
        <w:top w:val="none" w:sz="0" w:space="0" w:color="auto"/>
        <w:left w:val="none" w:sz="0" w:space="0" w:color="auto"/>
        <w:bottom w:val="none" w:sz="0" w:space="0" w:color="auto"/>
        <w:right w:val="none" w:sz="0" w:space="0" w:color="auto"/>
      </w:divBdr>
      <w:divsChild>
        <w:div w:id="624892145">
          <w:marLeft w:val="0"/>
          <w:marRight w:val="0"/>
          <w:marTop w:val="0"/>
          <w:marBottom w:val="0"/>
          <w:divBdr>
            <w:top w:val="none" w:sz="0" w:space="0" w:color="auto"/>
            <w:left w:val="none" w:sz="0" w:space="0" w:color="auto"/>
            <w:bottom w:val="none" w:sz="0" w:space="0" w:color="auto"/>
            <w:right w:val="none" w:sz="0" w:space="0" w:color="auto"/>
          </w:divBdr>
          <w:divsChild>
            <w:div w:id="982541046">
              <w:marLeft w:val="0"/>
              <w:marRight w:val="0"/>
              <w:marTop w:val="0"/>
              <w:marBottom w:val="0"/>
              <w:divBdr>
                <w:top w:val="none" w:sz="0" w:space="0" w:color="auto"/>
                <w:left w:val="none" w:sz="0" w:space="0" w:color="auto"/>
                <w:bottom w:val="none" w:sz="0" w:space="0" w:color="auto"/>
                <w:right w:val="none" w:sz="0" w:space="0" w:color="auto"/>
              </w:divBdr>
              <w:divsChild>
                <w:div w:id="71896286">
                  <w:marLeft w:val="0"/>
                  <w:marRight w:val="0"/>
                  <w:marTop w:val="0"/>
                  <w:marBottom w:val="0"/>
                  <w:divBdr>
                    <w:top w:val="none" w:sz="0" w:space="0" w:color="auto"/>
                    <w:left w:val="none" w:sz="0" w:space="0" w:color="auto"/>
                    <w:bottom w:val="none" w:sz="0" w:space="0" w:color="auto"/>
                    <w:right w:val="none" w:sz="0" w:space="0" w:color="auto"/>
                  </w:divBdr>
                  <w:divsChild>
                    <w:div w:id="1613971230">
                      <w:marLeft w:val="0"/>
                      <w:marRight w:val="0"/>
                      <w:marTop w:val="0"/>
                      <w:marBottom w:val="0"/>
                      <w:divBdr>
                        <w:top w:val="none" w:sz="0" w:space="0" w:color="auto"/>
                        <w:left w:val="none" w:sz="0" w:space="0" w:color="auto"/>
                        <w:bottom w:val="none" w:sz="0" w:space="0" w:color="auto"/>
                        <w:right w:val="none" w:sz="0" w:space="0" w:color="auto"/>
                      </w:divBdr>
                      <w:divsChild>
                        <w:div w:id="65349794">
                          <w:marLeft w:val="94"/>
                          <w:marRight w:val="0"/>
                          <w:marTop w:val="94"/>
                          <w:marBottom w:val="94"/>
                          <w:divBdr>
                            <w:top w:val="none" w:sz="0" w:space="0" w:color="auto"/>
                            <w:left w:val="none" w:sz="0" w:space="0" w:color="auto"/>
                            <w:bottom w:val="none" w:sz="0" w:space="0" w:color="auto"/>
                            <w:right w:val="none" w:sz="0" w:space="0" w:color="auto"/>
                          </w:divBdr>
                          <w:divsChild>
                            <w:div w:id="14950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91580">
      <w:bodyDiv w:val="1"/>
      <w:marLeft w:val="0"/>
      <w:marRight w:val="0"/>
      <w:marTop w:val="0"/>
      <w:marBottom w:val="0"/>
      <w:divBdr>
        <w:top w:val="none" w:sz="0" w:space="0" w:color="auto"/>
        <w:left w:val="none" w:sz="0" w:space="0" w:color="auto"/>
        <w:bottom w:val="none" w:sz="0" w:space="0" w:color="auto"/>
        <w:right w:val="none" w:sz="0" w:space="0" w:color="auto"/>
      </w:divBdr>
      <w:divsChild>
        <w:div w:id="81881131">
          <w:marLeft w:val="0"/>
          <w:marRight w:val="1"/>
          <w:marTop w:val="0"/>
          <w:marBottom w:val="0"/>
          <w:divBdr>
            <w:top w:val="none" w:sz="0" w:space="0" w:color="auto"/>
            <w:left w:val="none" w:sz="0" w:space="0" w:color="auto"/>
            <w:bottom w:val="none" w:sz="0" w:space="0" w:color="auto"/>
            <w:right w:val="none" w:sz="0" w:space="0" w:color="auto"/>
          </w:divBdr>
          <w:divsChild>
            <w:div w:id="1044016209">
              <w:marLeft w:val="0"/>
              <w:marRight w:val="0"/>
              <w:marTop w:val="0"/>
              <w:marBottom w:val="0"/>
              <w:divBdr>
                <w:top w:val="none" w:sz="0" w:space="0" w:color="auto"/>
                <w:left w:val="none" w:sz="0" w:space="0" w:color="auto"/>
                <w:bottom w:val="none" w:sz="0" w:space="0" w:color="auto"/>
                <w:right w:val="none" w:sz="0" w:space="0" w:color="auto"/>
              </w:divBdr>
              <w:divsChild>
                <w:div w:id="173082209">
                  <w:marLeft w:val="0"/>
                  <w:marRight w:val="1"/>
                  <w:marTop w:val="0"/>
                  <w:marBottom w:val="0"/>
                  <w:divBdr>
                    <w:top w:val="none" w:sz="0" w:space="0" w:color="auto"/>
                    <w:left w:val="none" w:sz="0" w:space="0" w:color="auto"/>
                    <w:bottom w:val="none" w:sz="0" w:space="0" w:color="auto"/>
                    <w:right w:val="none" w:sz="0" w:space="0" w:color="auto"/>
                  </w:divBdr>
                  <w:divsChild>
                    <w:div w:id="251276598">
                      <w:marLeft w:val="0"/>
                      <w:marRight w:val="0"/>
                      <w:marTop w:val="0"/>
                      <w:marBottom w:val="0"/>
                      <w:divBdr>
                        <w:top w:val="none" w:sz="0" w:space="0" w:color="auto"/>
                        <w:left w:val="none" w:sz="0" w:space="0" w:color="auto"/>
                        <w:bottom w:val="none" w:sz="0" w:space="0" w:color="auto"/>
                        <w:right w:val="none" w:sz="0" w:space="0" w:color="auto"/>
                      </w:divBdr>
                      <w:divsChild>
                        <w:div w:id="855267982">
                          <w:marLeft w:val="0"/>
                          <w:marRight w:val="0"/>
                          <w:marTop w:val="0"/>
                          <w:marBottom w:val="0"/>
                          <w:divBdr>
                            <w:top w:val="none" w:sz="0" w:space="0" w:color="auto"/>
                            <w:left w:val="none" w:sz="0" w:space="0" w:color="auto"/>
                            <w:bottom w:val="none" w:sz="0" w:space="0" w:color="auto"/>
                            <w:right w:val="none" w:sz="0" w:space="0" w:color="auto"/>
                          </w:divBdr>
                          <w:divsChild>
                            <w:div w:id="571081236">
                              <w:marLeft w:val="0"/>
                              <w:marRight w:val="0"/>
                              <w:marTop w:val="120"/>
                              <w:marBottom w:val="360"/>
                              <w:divBdr>
                                <w:top w:val="none" w:sz="0" w:space="0" w:color="auto"/>
                                <w:left w:val="none" w:sz="0" w:space="0" w:color="auto"/>
                                <w:bottom w:val="none" w:sz="0" w:space="0" w:color="auto"/>
                                <w:right w:val="none" w:sz="0" w:space="0" w:color="auto"/>
                              </w:divBdr>
                              <w:divsChild>
                                <w:div w:id="152330935">
                                  <w:marLeft w:val="0"/>
                                  <w:marRight w:val="0"/>
                                  <w:marTop w:val="0"/>
                                  <w:marBottom w:val="0"/>
                                  <w:divBdr>
                                    <w:top w:val="none" w:sz="0" w:space="0" w:color="auto"/>
                                    <w:left w:val="none" w:sz="0" w:space="0" w:color="auto"/>
                                    <w:bottom w:val="none" w:sz="0" w:space="0" w:color="auto"/>
                                    <w:right w:val="none" w:sz="0" w:space="0" w:color="auto"/>
                                  </w:divBdr>
                                  <w:divsChild>
                                    <w:div w:id="6652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225">
      <w:bodyDiv w:val="1"/>
      <w:marLeft w:val="0"/>
      <w:marRight w:val="0"/>
      <w:marTop w:val="0"/>
      <w:marBottom w:val="0"/>
      <w:divBdr>
        <w:top w:val="none" w:sz="0" w:space="0" w:color="auto"/>
        <w:left w:val="none" w:sz="0" w:space="0" w:color="auto"/>
        <w:bottom w:val="none" w:sz="0" w:space="0" w:color="auto"/>
        <w:right w:val="none" w:sz="0" w:space="0" w:color="auto"/>
      </w:divBdr>
      <w:divsChild>
        <w:div w:id="2103528930">
          <w:marLeft w:val="0"/>
          <w:marRight w:val="0"/>
          <w:marTop w:val="0"/>
          <w:marBottom w:val="0"/>
          <w:divBdr>
            <w:top w:val="none" w:sz="0" w:space="0" w:color="auto"/>
            <w:left w:val="none" w:sz="0" w:space="0" w:color="auto"/>
            <w:bottom w:val="none" w:sz="0" w:space="0" w:color="auto"/>
            <w:right w:val="none" w:sz="0" w:space="0" w:color="auto"/>
          </w:divBdr>
          <w:divsChild>
            <w:div w:id="1918123759">
              <w:marLeft w:val="0"/>
              <w:marRight w:val="0"/>
              <w:marTop w:val="0"/>
              <w:marBottom w:val="0"/>
              <w:divBdr>
                <w:top w:val="none" w:sz="0" w:space="0" w:color="auto"/>
                <w:left w:val="none" w:sz="0" w:space="0" w:color="auto"/>
                <w:bottom w:val="none" w:sz="0" w:space="0" w:color="auto"/>
                <w:right w:val="none" w:sz="0" w:space="0" w:color="auto"/>
              </w:divBdr>
              <w:divsChild>
                <w:div w:id="1132947359">
                  <w:marLeft w:val="0"/>
                  <w:marRight w:val="0"/>
                  <w:marTop w:val="0"/>
                  <w:marBottom w:val="0"/>
                  <w:divBdr>
                    <w:top w:val="none" w:sz="0" w:space="0" w:color="auto"/>
                    <w:left w:val="none" w:sz="0" w:space="0" w:color="auto"/>
                    <w:bottom w:val="none" w:sz="0" w:space="0" w:color="auto"/>
                    <w:right w:val="none" w:sz="0" w:space="0" w:color="auto"/>
                  </w:divBdr>
                  <w:divsChild>
                    <w:div w:id="1528330744">
                      <w:marLeft w:val="0"/>
                      <w:marRight w:val="0"/>
                      <w:marTop w:val="0"/>
                      <w:marBottom w:val="0"/>
                      <w:divBdr>
                        <w:top w:val="none" w:sz="0" w:space="0" w:color="auto"/>
                        <w:left w:val="none" w:sz="0" w:space="0" w:color="auto"/>
                        <w:bottom w:val="none" w:sz="0" w:space="0" w:color="auto"/>
                        <w:right w:val="none" w:sz="0" w:space="0" w:color="auto"/>
                      </w:divBdr>
                      <w:divsChild>
                        <w:div w:id="255018672">
                          <w:marLeft w:val="0"/>
                          <w:marRight w:val="0"/>
                          <w:marTop w:val="0"/>
                          <w:marBottom w:val="0"/>
                          <w:divBdr>
                            <w:top w:val="none" w:sz="0" w:space="0" w:color="auto"/>
                            <w:left w:val="none" w:sz="0" w:space="0" w:color="auto"/>
                            <w:bottom w:val="none" w:sz="0" w:space="0" w:color="auto"/>
                            <w:right w:val="none" w:sz="0" w:space="0" w:color="auto"/>
                          </w:divBdr>
                          <w:divsChild>
                            <w:div w:id="137304800">
                              <w:marLeft w:val="0"/>
                              <w:marRight w:val="0"/>
                              <w:marTop w:val="0"/>
                              <w:marBottom w:val="0"/>
                              <w:divBdr>
                                <w:top w:val="none" w:sz="0" w:space="0" w:color="auto"/>
                                <w:left w:val="none" w:sz="0" w:space="0" w:color="auto"/>
                                <w:bottom w:val="none" w:sz="0" w:space="0" w:color="auto"/>
                                <w:right w:val="none" w:sz="0" w:space="0" w:color="auto"/>
                              </w:divBdr>
                              <w:divsChild>
                                <w:div w:id="914893967">
                                  <w:marLeft w:val="0"/>
                                  <w:marRight w:val="0"/>
                                  <w:marTop w:val="0"/>
                                  <w:marBottom w:val="0"/>
                                  <w:divBdr>
                                    <w:top w:val="none" w:sz="0" w:space="0" w:color="auto"/>
                                    <w:left w:val="none" w:sz="0" w:space="0" w:color="auto"/>
                                    <w:bottom w:val="none" w:sz="0" w:space="0" w:color="auto"/>
                                    <w:right w:val="none" w:sz="0" w:space="0" w:color="auto"/>
                                  </w:divBdr>
                                  <w:divsChild>
                                    <w:div w:id="11174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247312">
      <w:bodyDiv w:val="1"/>
      <w:marLeft w:val="0"/>
      <w:marRight w:val="0"/>
      <w:marTop w:val="0"/>
      <w:marBottom w:val="0"/>
      <w:divBdr>
        <w:top w:val="none" w:sz="0" w:space="0" w:color="auto"/>
        <w:left w:val="none" w:sz="0" w:space="0" w:color="auto"/>
        <w:bottom w:val="none" w:sz="0" w:space="0" w:color="auto"/>
        <w:right w:val="none" w:sz="0" w:space="0" w:color="auto"/>
      </w:divBdr>
      <w:divsChild>
        <w:div w:id="1708411672">
          <w:marLeft w:val="0"/>
          <w:marRight w:val="0"/>
          <w:marTop w:val="0"/>
          <w:marBottom w:val="0"/>
          <w:divBdr>
            <w:top w:val="none" w:sz="0" w:space="0" w:color="auto"/>
            <w:left w:val="none" w:sz="0" w:space="0" w:color="auto"/>
            <w:bottom w:val="none" w:sz="0" w:space="0" w:color="auto"/>
            <w:right w:val="none" w:sz="0" w:space="0" w:color="auto"/>
          </w:divBdr>
          <w:divsChild>
            <w:div w:id="650326953">
              <w:marLeft w:val="0"/>
              <w:marRight w:val="0"/>
              <w:marTop w:val="0"/>
              <w:marBottom w:val="0"/>
              <w:divBdr>
                <w:top w:val="none" w:sz="0" w:space="0" w:color="auto"/>
                <w:left w:val="none" w:sz="0" w:space="0" w:color="auto"/>
                <w:bottom w:val="none" w:sz="0" w:space="0" w:color="auto"/>
                <w:right w:val="none" w:sz="0" w:space="0" w:color="auto"/>
              </w:divBdr>
              <w:divsChild>
                <w:div w:id="155535613">
                  <w:marLeft w:val="0"/>
                  <w:marRight w:val="0"/>
                  <w:marTop w:val="0"/>
                  <w:marBottom w:val="0"/>
                  <w:divBdr>
                    <w:top w:val="none" w:sz="0" w:space="0" w:color="auto"/>
                    <w:left w:val="none" w:sz="0" w:space="0" w:color="auto"/>
                    <w:bottom w:val="none" w:sz="0" w:space="0" w:color="auto"/>
                    <w:right w:val="none" w:sz="0" w:space="0" w:color="auto"/>
                  </w:divBdr>
                  <w:divsChild>
                    <w:div w:id="110131185">
                      <w:marLeft w:val="0"/>
                      <w:marRight w:val="0"/>
                      <w:marTop w:val="0"/>
                      <w:marBottom w:val="0"/>
                      <w:divBdr>
                        <w:top w:val="none" w:sz="0" w:space="0" w:color="auto"/>
                        <w:left w:val="none" w:sz="0" w:space="0" w:color="auto"/>
                        <w:bottom w:val="none" w:sz="0" w:space="0" w:color="auto"/>
                        <w:right w:val="none" w:sz="0" w:space="0" w:color="auto"/>
                      </w:divBdr>
                      <w:divsChild>
                        <w:div w:id="933244054">
                          <w:marLeft w:val="0"/>
                          <w:marRight w:val="0"/>
                          <w:marTop w:val="0"/>
                          <w:marBottom w:val="0"/>
                          <w:divBdr>
                            <w:top w:val="none" w:sz="0" w:space="0" w:color="auto"/>
                            <w:left w:val="none" w:sz="0" w:space="0" w:color="auto"/>
                            <w:bottom w:val="none" w:sz="0" w:space="0" w:color="auto"/>
                            <w:right w:val="none" w:sz="0" w:space="0" w:color="auto"/>
                          </w:divBdr>
                          <w:divsChild>
                            <w:div w:id="1759129995">
                              <w:marLeft w:val="0"/>
                              <w:marRight w:val="0"/>
                              <w:marTop w:val="0"/>
                              <w:marBottom w:val="0"/>
                              <w:divBdr>
                                <w:top w:val="none" w:sz="0" w:space="0" w:color="auto"/>
                                <w:left w:val="none" w:sz="0" w:space="0" w:color="auto"/>
                                <w:bottom w:val="none" w:sz="0" w:space="0" w:color="auto"/>
                                <w:right w:val="none" w:sz="0" w:space="0" w:color="auto"/>
                              </w:divBdr>
                              <w:divsChild>
                                <w:div w:id="1677492089">
                                  <w:marLeft w:val="0"/>
                                  <w:marRight w:val="0"/>
                                  <w:marTop w:val="0"/>
                                  <w:marBottom w:val="0"/>
                                  <w:divBdr>
                                    <w:top w:val="none" w:sz="0" w:space="0" w:color="auto"/>
                                    <w:left w:val="none" w:sz="0" w:space="0" w:color="auto"/>
                                    <w:bottom w:val="none" w:sz="0" w:space="0" w:color="auto"/>
                                    <w:right w:val="none" w:sz="0" w:space="0" w:color="auto"/>
                                  </w:divBdr>
                                  <w:divsChild>
                                    <w:div w:id="18102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705">
      <w:bodyDiv w:val="1"/>
      <w:marLeft w:val="0"/>
      <w:marRight w:val="0"/>
      <w:marTop w:val="0"/>
      <w:marBottom w:val="0"/>
      <w:divBdr>
        <w:top w:val="none" w:sz="0" w:space="0" w:color="auto"/>
        <w:left w:val="none" w:sz="0" w:space="0" w:color="auto"/>
        <w:bottom w:val="none" w:sz="0" w:space="0" w:color="auto"/>
        <w:right w:val="none" w:sz="0" w:space="0" w:color="auto"/>
      </w:divBdr>
      <w:divsChild>
        <w:div w:id="2092265993">
          <w:marLeft w:val="0"/>
          <w:marRight w:val="0"/>
          <w:marTop w:val="0"/>
          <w:marBottom w:val="0"/>
          <w:divBdr>
            <w:top w:val="none" w:sz="0" w:space="0" w:color="auto"/>
            <w:left w:val="none" w:sz="0" w:space="0" w:color="auto"/>
            <w:bottom w:val="none" w:sz="0" w:space="0" w:color="auto"/>
            <w:right w:val="none" w:sz="0" w:space="0" w:color="auto"/>
          </w:divBdr>
          <w:divsChild>
            <w:div w:id="268851139">
              <w:marLeft w:val="0"/>
              <w:marRight w:val="0"/>
              <w:marTop w:val="0"/>
              <w:marBottom w:val="0"/>
              <w:divBdr>
                <w:top w:val="none" w:sz="0" w:space="0" w:color="auto"/>
                <w:left w:val="none" w:sz="0" w:space="0" w:color="auto"/>
                <w:bottom w:val="none" w:sz="0" w:space="0" w:color="auto"/>
                <w:right w:val="none" w:sz="0" w:space="0" w:color="auto"/>
              </w:divBdr>
              <w:divsChild>
                <w:div w:id="1277981681">
                  <w:marLeft w:val="0"/>
                  <w:marRight w:val="0"/>
                  <w:marTop w:val="0"/>
                  <w:marBottom w:val="0"/>
                  <w:divBdr>
                    <w:top w:val="none" w:sz="0" w:space="0" w:color="auto"/>
                    <w:left w:val="none" w:sz="0" w:space="0" w:color="auto"/>
                    <w:bottom w:val="none" w:sz="0" w:space="0" w:color="auto"/>
                    <w:right w:val="none" w:sz="0" w:space="0" w:color="auto"/>
                  </w:divBdr>
                  <w:divsChild>
                    <w:div w:id="272176825">
                      <w:marLeft w:val="0"/>
                      <w:marRight w:val="0"/>
                      <w:marTop w:val="0"/>
                      <w:marBottom w:val="0"/>
                      <w:divBdr>
                        <w:top w:val="none" w:sz="0" w:space="0" w:color="auto"/>
                        <w:left w:val="none" w:sz="0" w:space="0" w:color="auto"/>
                        <w:bottom w:val="none" w:sz="0" w:space="0" w:color="auto"/>
                        <w:right w:val="none" w:sz="0" w:space="0" w:color="auto"/>
                      </w:divBdr>
                      <w:divsChild>
                        <w:div w:id="116528517">
                          <w:marLeft w:val="0"/>
                          <w:marRight w:val="0"/>
                          <w:marTop w:val="0"/>
                          <w:marBottom w:val="0"/>
                          <w:divBdr>
                            <w:top w:val="none" w:sz="0" w:space="0" w:color="auto"/>
                            <w:left w:val="none" w:sz="0" w:space="0" w:color="auto"/>
                            <w:bottom w:val="none" w:sz="0" w:space="0" w:color="auto"/>
                            <w:right w:val="none" w:sz="0" w:space="0" w:color="auto"/>
                          </w:divBdr>
                          <w:divsChild>
                            <w:div w:id="1159544276">
                              <w:marLeft w:val="0"/>
                              <w:marRight w:val="0"/>
                              <w:marTop w:val="0"/>
                              <w:marBottom w:val="0"/>
                              <w:divBdr>
                                <w:top w:val="none" w:sz="0" w:space="0" w:color="auto"/>
                                <w:left w:val="none" w:sz="0" w:space="0" w:color="auto"/>
                                <w:bottom w:val="none" w:sz="0" w:space="0" w:color="auto"/>
                                <w:right w:val="none" w:sz="0" w:space="0" w:color="auto"/>
                              </w:divBdr>
                              <w:divsChild>
                                <w:div w:id="784930579">
                                  <w:marLeft w:val="0"/>
                                  <w:marRight w:val="0"/>
                                  <w:marTop w:val="0"/>
                                  <w:marBottom w:val="0"/>
                                  <w:divBdr>
                                    <w:top w:val="none" w:sz="0" w:space="0" w:color="auto"/>
                                    <w:left w:val="none" w:sz="0" w:space="0" w:color="auto"/>
                                    <w:bottom w:val="none" w:sz="0" w:space="0" w:color="auto"/>
                                    <w:right w:val="none" w:sz="0" w:space="0" w:color="auto"/>
                                  </w:divBdr>
                                  <w:divsChild>
                                    <w:div w:id="2108456596">
                                      <w:marLeft w:val="0"/>
                                      <w:marRight w:val="0"/>
                                      <w:marTop w:val="0"/>
                                      <w:marBottom w:val="0"/>
                                      <w:divBdr>
                                        <w:top w:val="none" w:sz="0" w:space="0" w:color="auto"/>
                                        <w:left w:val="none" w:sz="0" w:space="0" w:color="auto"/>
                                        <w:bottom w:val="none" w:sz="0" w:space="0" w:color="auto"/>
                                        <w:right w:val="none" w:sz="0" w:space="0" w:color="auto"/>
                                      </w:divBdr>
                                    </w:div>
                                    <w:div w:id="5676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267773">
      <w:bodyDiv w:val="1"/>
      <w:marLeft w:val="0"/>
      <w:marRight w:val="0"/>
      <w:marTop w:val="0"/>
      <w:marBottom w:val="0"/>
      <w:divBdr>
        <w:top w:val="none" w:sz="0" w:space="0" w:color="auto"/>
        <w:left w:val="none" w:sz="0" w:space="0" w:color="auto"/>
        <w:bottom w:val="none" w:sz="0" w:space="0" w:color="auto"/>
        <w:right w:val="none" w:sz="0" w:space="0" w:color="auto"/>
      </w:divBdr>
      <w:divsChild>
        <w:div w:id="974140522">
          <w:marLeft w:val="0"/>
          <w:marRight w:val="1"/>
          <w:marTop w:val="0"/>
          <w:marBottom w:val="0"/>
          <w:divBdr>
            <w:top w:val="none" w:sz="0" w:space="0" w:color="auto"/>
            <w:left w:val="none" w:sz="0" w:space="0" w:color="auto"/>
            <w:bottom w:val="none" w:sz="0" w:space="0" w:color="auto"/>
            <w:right w:val="none" w:sz="0" w:space="0" w:color="auto"/>
          </w:divBdr>
          <w:divsChild>
            <w:div w:id="518354837">
              <w:marLeft w:val="0"/>
              <w:marRight w:val="0"/>
              <w:marTop w:val="0"/>
              <w:marBottom w:val="0"/>
              <w:divBdr>
                <w:top w:val="none" w:sz="0" w:space="0" w:color="auto"/>
                <w:left w:val="none" w:sz="0" w:space="0" w:color="auto"/>
                <w:bottom w:val="none" w:sz="0" w:space="0" w:color="auto"/>
                <w:right w:val="none" w:sz="0" w:space="0" w:color="auto"/>
              </w:divBdr>
              <w:divsChild>
                <w:div w:id="43649275">
                  <w:marLeft w:val="0"/>
                  <w:marRight w:val="1"/>
                  <w:marTop w:val="0"/>
                  <w:marBottom w:val="0"/>
                  <w:divBdr>
                    <w:top w:val="none" w:sz="0" w:space="0" w:color="auto"/>
                    <w:left w:val="none" w:sz="0" w:space="0" w:color="auto"/>
                    <w:bottom w:val="none" w:sz="0" w:space="0" w:color="auto"/>
                    <w:right w:val="none" w:sz="0" w:space="0" w:color="auto"/>
                  </w:divBdr>
                  <w:divsChild>
                    <w:div w:id="2070376973">
                      <w:marLeft w:val="0"/>
                      <w:marRight w:val="0"/>
                      <w:marTop w:val="0"/>
                      <w:marBottom w:val="0"/>
                      <w:divBdr>
                        <w:top w:val="none" w:sz="0" w:space="0" w:color="auto"/>
                        <w:left w:val="none" w:sz="0" w:space="0" w:color="auto"/>
                        <w:bottom w:val="none" w:sz="0" w:space="0" w:color="auto"/>
                        <w:right w:val="none" w:sz="0" w:space="0" w:color="auto"/>
                      </w:divBdr>
                      <w:divsChild>
                        <w:div w:id="343093511">
                          <w:marLeft w:val="0"/>
                          <w:marRight w:val="0"/>
                          <w:marTop w:val="0"/>
                          <w:marBottom w:val="0"/>
                          <w:divBdr>
                            <w:top w:val="none" w:sz="0" w:space="0" w:color="auto"/>
                            <w:left w:val="none" w:sz="0" w:space="0" w:color="auto"/>
                            <w:bottom w:val="none" w:sz="0" w:space="0" w:color="auto"/>
                            <w:right w:val="none" w:sz="0" w:space="0" w:color="auto"/>
                          </w:divBdr>
                          <w:divsChild>
                            <w:div w:id="361328018">
                              <w:marLeft w:val="0"/>
                              <w:marRight w:val="0"/>
                              <w:marTop w:val="120"/>
                              <w:marBottom w:val="360"/>
                              <w:divBdr>
                                <w:top w:val="none" w:sz="0" w:space="0" w:color="auto"/>
                                <w:left w:val="none" w:sz="0" w:space="0" w:color="auto"/>
                                <w:bottom w:val="none" w:sz="0" w:space="0" w:color="auto"/>
                                <w:right w:val="none" w:sz="0" w:space="0" w:color="auto"/>
                              </w:divBdr>
                              <w:divsChild>
                                <w:div w:id="1989816948">
                                  <w:marLeft w:val="0"/>
                                  <w:marRight w:val="0"/>
                                  <w:marTop w:val="0"/>
                                  <w:marBottom w:val="0"/>
                                  <w:divBdr>
                                    <w:top w:val="none" w:sz="0" w:space="0" w:color="auto"/>
                                    <w:left w:val="none" w:sz="0" w:space="0" w:color="auto"/>
                                    <w:bottom w:val="none" w:sz="0" w:space="0" w:color="auto"/>
                                    <w:right w:val="none" w:sz="0" w:space="0" w:color="auto"/>
                                  </w:divBdr>
                                  <w:divsChild>
                                    <w:div w:id="1270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3352">
      <w:bodyDiv w:val="1"/>
      <w:marLeft w:val="0"/>
      <w:marRight w:val="0"/>
      <w:marTop w:val="0"/>
      <w:marBottom w:val="0"/>
      <w:divBdr>
        <w:top w:val="none" w:sz="0" w:space="0" w:color="auto"/>
        <w:left w:val="none" w:sz="0" w:space="0" w:color="auto"/>
        <w:bottom w:val="none" w:sz="0" w:space="0" w:color="auto"/>
        <w:right w:val="none" w:sz="0" w:space="0" w:color="auto"/>
      </w:divBdr>
      <w:divsChild>
        <w:div w:id="425153748">
          <w:marLeft w:val="0"/>
          <w:marRight w:val="1"/>
          <w:marTop w:val="0"/>
          <w:marBottom w:val="0"/>
          <w:divBdr>
            <w:top w:val="none" w:sz="0" w:space="0" w:color="auto"/>
            <w:left w:val="none" w:sz="0" w:space="0" w:color="auto"/>
            <w:bottom w:val="none" w:sz="0" w:space="0" w:color="auto"/>
            <w:right w:val="none" w:sz="0" w:space="0" w:color="auto"/>
          </w:divBdr>
          <w:divsChild>
            <w:div w:id="622687447">
              <w:marLeft w:val="0"/>
              <w:marRight w:val="0"/>
              <w:marTop w:val="0"/>
              <w:marBottom w:val="0"/>
              <w:divBdr>
                <w:top w:val="none" w:sz="0" w:space="0" w:color="auto"/>
                <w:left w:val="none" w:sz="0" w:space="0" w:color="auto"/>
                <w:bottom w:val="none" w:sz="0" w:space="0" w:color="auto"/>
                <w:right w:val="none" w:sz="0" w:space="0" w:color="auto"/>
              </w:divBdr>
              <w:divsChild>
                <w:div w:id="785202304">
                  <w:marLeft w:val="0"/>
                  <w:marRight w:val="1"/>
                  <w:marTop w:val="0"/>
                  <w:marBottom w:val="0"/>
                  <w:divBdr>
                    <w:top w:val="none" w:sz="0" w:space="0" w:color="auto"/>
                    <w:left w:val="none" w:sz="0" w:space="0" w:color="auto"/>
                    <w:bottom w:val="none" w:sz="0" w:space="0" w:color="auto"/>
                    <w:right w:val="none" w:sz="0" w:space="0" w:color="auto"/>
                  </w:divBdr>
                  <w:divsChild>
                    <w:div w:id="1738934961">
                      <w:marLeft w:val="0"/>
                      <w:marRight w:val="0"/>
                      <w:marTop w:val="0"/>
                      <w:marBottom w:val="0"/>
                      <w:divBdr>
                        <w:top w:val="none" w:sz="0" w:space="0" w:color="auto"/>
                        <w:left w:val="none" w:sz="0" w:space="0" w:color="auto"/>
                        <w:bottom w:val="none" w:sz="0" w:space="0" w:color="auto"/>
                        <w:right w:val="none" w:sz="0" w:space="0" w:color="auto"/>
                      </w:divBdr>
                      <w:divsChild>
                        <w:div w:id="1734422914">
                          <w:marLeft w:val="0"/>
                          <w:marRight w:val="0"/>
                          <w:marTop w:val="0"/>
                          <w:marBottom w:val="0"/>
                          <w:divBdr>
                            <w:top w:val="none" w:sz="0" w:space="0" w:color="auto"/>
                            <w:left w:val="none" w:sz="0" w:space="0" w:color="auto"/>
                            <w:bottom w:val="none" w:sz="0" w:space="0" w:color="auto"/>
                            <w:right w:val="none" w:sz="0" w:space="0" w:color="auto"/>
                          </w:divBdr>
                          <w:divsChild>
                            <w:div w:id="535049035">
                              <w:marLeft w:val="0"/>
                              <w:marRight w:val="0"/>
                              <w:marTop w:val="120"/>
                              <w:marBottom w:val="360"/>
                              <w:divBdr>
                                <w:top w:val="none" w:sz="0" w:space="0" w:color="auto"/>
                                <w:left w:val="none" w:sz="0" w:space="0" w:color="auto"/>
                                <w:bottom w:val="none" w:sz="0" w:space="0" w:color="auto"/>
                                <w:right w:val="none" w:sz="0" w:space="0" w:color="auto"/>
                              </w:divBdr>
                              <w:divsChild>
                                <w:div w:id="1164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85652">
      <w:bodyDiv w:val="1"/>
      <w:marLeft w:val="0"/>
      <w:marRight w:val="0"/>
      <w:marTop w:val="0"/>
      <w:marBottom w:val="0"/>
      <w:divBdr>
        <w:top w:val="none" w:sz="0" w:space="0" w:color="auto"/>
        <w:left w:val="none" w:sz="0" w:space="0" w:color="auto"/>
        <w:bottom w:val="none" w:sz="0" w:space="0" w:color="auto"/>
        <w:right w:val="none" w:sz="0" w:space="0" w:color="auto"/>
      </w:divBdr>
      <w:divsChild>
        <w:div w:id="1984041571">
          <w:marLeft w:val="120"/>
          <w:marRight w:val="120"/>
          <w:marTop w:val="0"/>
          <w:marBottom w:val="0"/>
          <w:divBdr>
            <w:top w:val="none" w:sz="0" w:space="0" w:color="auto"/>
            <w:left w:val="none" w:sz="0" w:space="0" w:color="auto"/>
            <w:bottom w:val="none" w:sz="0" w:space="0" w:color="auto"/>
            <w:right w:val="none" w:sz="0" w:space="0" w:color="auto"/>
          </w:divBdr>
          <w:divsChild>
            <w:div w:id="767389747">
              <w:marLeft w:val="0"/>
              <w:marRight w:val="0"/>
              <w:marTop w:val="0"/>
              <w:marBottom w:val="0"/>
              <w:divBdr>
                <w:top w:val="none" w:sz="0" w:space="0" w:color="auto"/>
                <w:left w:val="none" w:sz="0" w:space="0" w:color="auto"/>
                <w:bottom w:val="none" w:sz="0" w:space="0" w:color="auto"/>
                <w:right w:val="none" w:sz="0" w:space="0" w:color="auto"/>
              </w:divBdr>
              <w:divsChild>
                <w:div w:id="1563901897">
                  <w:marLeft w:val="0"/>
                  <w:marRight w:val="0"/>
                  <w:marTop w:val="72"/>
                  <w:marBottom w:val="0"/>
                  <w:divBdr>
                    <w:top w:val="none" w:sz="0" w:space="0" w:color="auto"/>
                    <w:left w:val="none" w:sz="0" w:space="0" w:color="auto"/>
                    <w:bottom w:val="none" w:sz="0" w:space="0" w:color="auto"/>
                    <w:right w:val="none" w:sz="0" w:space="0" w:color="auto"/>
                  </w:divBdr>
                  <w:divsChild>
                    <w:div w:id="845441708">
                      <w:marLeft w:val="0"/>
                      <w:marRight w:val="0"/>
                      <w:marTop w:val="0"/>
                      <w:marBottom w:val="0"/>
                      <w:divBdr>
                        <w:top w:val="none" w:sz="0" w:space="0" w:color="auto"/>
                        <w:left w:val="none" w:sz="0" w:space="0" w:color="auto"/>
                        <w:bottom w:val="none" w:sz="0" w:space="0" w:color="auto"/>
                        <w:right w:val="none" w:sz="0" w:space="0" w:color="auto"/>
                      </w:divBdr>
                      <w:divsChild>
                        <w:div w:id="1642811742">
                          <w:marLeft w:val="0"/>
                          <w:marRight w:val="0"/>
                          <w:marTop w:val="240"/>
                          <w:marBottom w:val="0"/>
                          <w:divBdr>
                            <w:top w:val="none" w:sz="0" w:space="0" w:color="auto"/>
                            <w:left w:val="none" w:sz="0" w:space="0" w:color="auto"/>
                            <w:bottom w:val="none" w:sz="0" w:space="0" w:color="auto"/>
                            <w:right w:val="none" w:sz="0" w:space="0" w:color="auto"/>
                          </w:divBdr>
                          <w:divsChild>
                            <w:div w:id="202598374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27712">
      <w:bodyDiv w:val="1"/>
      <w:marLeft w:val="0"/>
      <w:marRight w:val="0"/>
      <w:marTop w:val="0"/>
      <w:marBottom w:val="0"/>
      <w:divBdr>
        <w:top w:val="none" w:sz="0" w:space="0" w:color="auto"/>
        <w:left w:val="none" w:sz="0" w:space="0" w:color="auto"/>
        <w:bottom w:val="none" w:sz="0" w:space="0" w:color="auto"/>
        <w:right w:val="none" w:sz="0" w:space="0" w:color="auto"/>
      </w:divBdr>
      <w:divsChild>
        <w:div w:id="1156726698">
          <w:marLeft w:val="0"/>
          <w:marRight w:val="0"/>
          <w:marTop w:val="0"/>
          <w:marBottom w:val="0"/>
          <w:divBdr>
            <w:top w:val="none" w:sz="0" w:space="0" w:color="auto"/>
            <w:left w:val="none" w:sz="0" w:space="0" w:color="auto"/>
            <w:bottom w:val="none" w:sz="0" w:space="0" w:color="auto"/>
            <w:right w:val="none" w:sz="0" w:space="0" w:color="auto"/>
          </w:divBdr>
          <w:divsChild>
            <w:div w:id="840240207">
              <w:marLeft w:val="0"/>
              <w:marRight w:val="0"/>
              <w:marTop w:val="0"/>
              <w:marBottom w:val="0"/>
              <w:divBdr>
                <w:top w:val="none" w:sz="0" w:space="0" w:color="auto"/>
                <w:left w:val="none" w:sz="0" w:space="0" w:color="auto"/>
                <w:bottom w:val="none" w:sz="0" w:space="0" w:color="auto"/>
                <w:right w:val="none" w:sz="0" w:space="0" w:color="auto"/>
              </w:divBdr>
              <w:divsChild>
                <w:div w:id="642589439">
                  <w:marLeft w:val="0"/>
                  <w:marRight w:val="0"/>
                  <w:marTop w:val="0"/>
                  <w:marBottom w:val="0"/>
                  <w:divBdr>
                    <w:top w:val="none" w:sz="0" w:space="0" w:color="auto"/>
                    <w:left w:val="none" w:sz="0" w:space="0" w:color="auto"/>
                    <w:bottom w:val="none" w:sz="0" w:space="0" w:color="auto"/>
                    <w:right w:val="none" w:sz="0" w:space="0" w:color="auto"/>
                  </w:divBdr>
                  <w:divsChild>
                    <w:div w:id="1334915146">
                      <w:marLeft w:val="0"/>
                      <w:marRight w:val="0"/>
                      <w:marTop w:val="0"/>
                      <w:marBottom w:val="0"/>
                      <w:divBdr>
                        <w:top w:val="none" w:sz="0" w:space="0" w:color="auto"/>
                        <w:left w:val="none" w:sz="0" w:space="0" w:color="auto"/>
                        <w:bottom w:val="none" w:sz="0" w:space="0" w:color="auto"/>
                        <w:right w:val="none" w:sz="0" w:space="0" w:color="auto"/>
                      </w:divBdr>
                      <w:divsChild>
                        <w:div w:id="2141192938">
                          <w:marLeft w:val="0"/>
                          <w:marRight w:val="0"/>
                          <w:marTop w:val="0"/>
                          <w:marBottom w:val="0"/>
                          <w:divBdr>
                            <w:top w:val="none" w:sz="0" w:space="0" w:color="auto"/>
                            <w:left w:val="none" w:sz="0" w:space="0" w:color="auto"/>
                            <w:bottom w:val="none" w:sz="0" w:space="0" w:color="auto"/>
                            <w:right w:val="none" w:sz="0" w:space="0" w:color="auto"/>
                          </w:divBdr>
                          <w:divsChild>
                            <w:div w:id="471797731">
                              <w:marLeft w:val="0"/>
                              <w:marRight w:val="0"/>
                              <w:marTop w:val="0"/>
                              <w:marBottom w:val="0"/>
                              <w:divBdr>
                                <w:top w:val="none" w:sz="0" w:space="0" w:color="auto"/>
                                <w:left w:val="none" w:sz="0" w:space="0" w:color="auto"/>
                                <w:bottom w:val="none" w:sz="0" w:space="0" w:color="auto"/>
                                <w:right w:val="none" w:sz="0" w:space="0" w:color="auto"/>
                              </w:divBdr>
                              <w:divsChild>
                                <w:div w:id="1921399863">
                                  <w:marLeft w:val="0"/>
                                  <w:marRight w:val="0"/>
                                  <w:marTop w:val="0"/>
                                  <w:marBottom w:val="0"/>
                                  <w:divBdr>
                                    <w:top w:val="none" w:sz="0" w:space="0" w:color="auto"/>
                                    <w:left w:val="none" w:sz="0" w:space="0" w:color="auto"/>
                                    <w:bottom w:val="none" w:sz="0" w:space="0" w:color="auto"/>
                                    <w:right w:val="none" w:sz="0" w:space="0" w:color="auto"/>
                                  </w:divBdr>
                                  <w:divsChild>
                                    <w:div w:id="315572372">
                                      <w:marLeft w:val="0"/>
                                      <w:marRight w:val="0"/>
                                      <w:marTop w:val="0"/>
                                      <w:marBottom w:val="0"/>
                                      <w:divBdr>
                                        <w:top w:val="none" w:sz="0" w:space="0" w:color="auto"/>
                                        <w:left w:val="none" w:sz="0" w:space="0" w:color="auto"/>
                                        <w:bottom w:val="none" w:sz="0" w:space="0" w:color="auto"/>
                                        <w:right w:val="none" w:sz="0" w:space="0" w:color="auto"/>
                                      </w:divBdr>
                                    </w:div>
                                    <w:div w:id="2652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34838">
      <w:bodyDiv w:val="1"/>
      <w:marLeft w:val="0"/>
      <w:marRight w:val="0"/>
      <w:marTop w:val="0"/>
      <w:marBottom w:val="0"/>
      <w:divBdr>
        <w:top w:val="none" w:sz="0" w:space="0" w:color="auto"/>
        <w:left w:val="none" w:sz="0" w:space="0" w:color="auto"/>
        <w:bottom w:val="none" w:sz="0" w:space="0" w:color="auto"/>
        <w:right w:val="none" w:sz="0" w:space="0" w:color="auto"/>
      </w:divBdr>
      <w:divsChild>
        <w:div w:id="496045500">
          <w:marLeft w:val="0"/>
          <w:marRight w:val="1"/>
          <w:marTop w:val="0"/>
          <w:marBottom w:val="0"/>
          <w:divBdr>
            <w:top w:val="none" w:sz="0" w:space="0" w:color="auto"/>
            <w:left w:val="none" w:sz="0" w:space="0" w:color="auto"/>
            <w:bottom w:val="none" w:sz="0" w:space="0" w:color="auto"/>
            <w:right w:val="none" w:sz="0" w:space="0" w:color="auto"/>
          </w:divBdr>
          <w:divsChild>
            <w:div w:id="10954131">
              <w:marLeft w:val="0"/>
              <w:marRight w:val="0"/>
              <w:marTop w:val="0"/>
              <w:marBottom w:val="0"/>
              <w:divBdr>
                <w:top w:val="none" w:sz="0" w:space="0" w:color="auto"/>
                <w:left w:val="none" w:sz="0" w:space="0" w:color="auto"/>
                <w:bottom w:val="none" w:sz="0" w:space="0" w:color="auto"/>
                <w:right w:val="none" w:sz="0" w:space="0" w:color="auto"/>
              </w:divBdr>
              <w:divsChild>
                <w:div w:id="1201164087">
                  <w:marLeft w:val="0"/>
                  <w:marRight w:val="1"/>
                  <w:marTop w:val="0"/>
                  <w:marBottom w:val="0"/>
                  <w:divBdr>
                    <w:top w:val="none" w:sz="0" w:space="0" w:color="auto"/>
                    <w:left w:val="none" w:sz="0" w:space="0" w:color="auto"/>
                    <w:bottom w:val="none" w:sz="0" w:space="0" w:color="auto"/>
                    <w:right w:val="none" w:sz="0" w:space="0" w:color="auto"/>
                  </w:divBdr>
                  <w:divsChild>
                    <w:div w:id="1738477451">
                      <w:marLeft w:val="0"/>
                      <w:marRight w:val="0"/>
                      <w:marTop w:val="0"/>
                      <w:marBottom w:val="0"/>
                      <w:divBdr>
                        <w:top w:val="none" w:sz="0" w:space="0" w:color="auto"/>
                        <w:left w:val="none" w:sz="0" w:space="0" w:color="auto"/>
                        <w:bottom w:val="none" w:sz="0" w:space="0" w:color="auto"/>
                        <w:right w:val="none" w:sz="0" w:space="0" w:color="auto"/>
                      </w:divBdr>
                      <w:divsChild>
                        <w:div w:id="75565179">
                          <w:marLeft w:val="0"/>
                          <w:marRight w:val="0"/>
                          <w:marTop w:val="0"/>
                          <w:marBottom w:val="0"/>
                          <w:divBdr>
                            <w:top w:val="none" w:sz="0" w:space="0" w:color="auto"/>
                            <w:left w:val="none" w:sz="0" w:space="0" w:color="auto"/>
                            <w:bottom w:val="none" w:sz="0" w:space="0" w:color="auto"/>
                            <w:right w:val="none" w:sz="0" w:space="0" w:color="auto"/>
                          </w:divBdr>
                          <w:divsChild>
                            <w:div w:id="1175076525">
                              <w:marLeft w:val="0"/>
                              <w:marRight w:val="0"/>
                              <w:marTop w:val="120"/>
                              <w:marBottom w:val="360"/>
                              <w:divBdr>
                                <w:top w:val="none" w:sz="0" w:space="0" w:color="auto"/>
                                <w:left w:val="none" w:sz="0" w:space="0" w:color="auto"/>
                                <w:bottom w:val="none" w:sz="0" w:space="0" w:color="auto"/>
                                <w:right w:val="none" w:sz="0" w:space="0" w:color="auto"/>
                              </w:divBdr>
                              <w:divsChild>
                                <w:div w:id="664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9822">
      <w:bodyDiv w:val="1"/>
      <w:marLeft w:val="0"/>
      <w:marRight w:val="0"/>
      <w:marTop w:val="0"/>
      <w:marBottom w:val="0"/>
      <w:divBdr>
        <w:top w:val="none" w:sz="0" w:space="0" w:color="auto"/>
        <w:left w:val="none" w:sz="0" w:space="0" w:color="auto"/>
        <w:bottom w:val="none" w:sz="0" w:space="0" w:color="auto"/>
        <w:right w:val="none" w:sz="0" w:space="0" w:color="auto"/>
      </w:divBdr>
      <w:divsChild>
        <w:div w:id="697661204">
          <w:marLeft w:val="0"/>
          <w:marRight w:val="1"/>
          <w:marTop w:val="0"/>
          <w:marBottom w:val="0"/>
          <w:divBdr>
            <w:top w:val="none" w:sz="0" w:space="0" w:color="auto"/>
            <w:left w:val="none" w:sz="0" w:space="0" w:color="auto"/>
            <w:bottom w:val="none" w:sz="0" w:space="0" w:color="auto"/>
            <w:right w:val="none" w:sz="0" w:space="0" w:color="auto"/>
          </w:divBdr>
          <w:divsChild>
            <w:div w:id="314843323">
              <w:marLeft w:val="0"/>
              <w:marRight w:val="0"/>
              <w:marTop w:val="0"/>
              <w:marBottom w:val="0"/>
              <w:divBdr>
                <w:top w:val="none" w:sz="0" w:space="0" w:color="auto"/>
                <w:left w:val="none" w:sz="0" w:space="0" w:color="auto"/>
                <w:bottom w:val="none" w:sz="0" w:space="0" w:color="auto"/>
                <w:right w:val="none" w:sz="0" w:space="0" w:color="auto"/>
              </w:divBdr>
              <w:divsChild>
                <w:div w:id="965354886">
                  <w:marLeft w:val="0"/>
                  <w:marRight w:val="1"/>
                  <w:marTop w:val="0"/>
                  <w:marBottom w:val="0"/>
                  <w:divBdr>
                    <w:top w:val="none" w:sz="0" w:space="0" w:color="auto"/>
                    <w:left w:val="none" w:sz="0" w:space="0" w:color="auto"/>
                    <w:bottom w:val="none" w:sz="0" w:space="0" w:color="auto"/>
                    <w:right w:val="none" w:sz="0" w:space="0" w:color="auto"/>
                  </w:divBdr>
                  <w:divsChild>
                    <w:div w:id="1258095854">
                      <w:marLeft w:val="0"/>
                      <w:marRight w:val="0"/>
                      <w:marTop w:val="0"/>
                      <w:marBottom w:val="0"/>
                      <w:divBdr>
                        <w:top w:val="none" w:sz="0" w:space="0" w:color="auto"/>
                        <w:left w:val="none" w:sz="0" w:space="0" w:color="auto"/>
                        <w:bottom w:val="none" w:sz="0" w:space="0" w:color="auto"/>
                        <w:right w:val="none" w:sz="0" w:space="0" w:color="auto"/>
                      </w:divBdr>
                      <w:divsChild>
                        <w:div w:id="935482276">
                          <w:marLeft w:val="0"/>
                          <w:marRight w:val="0"/>
                          <w:marTop w:val="0"/>
                          <w:marBottom w:val="0"/>
                          <w:divBdr>
                            <w:top w:val="none" w:sz="0" w:space="0" w:color="auto"/>
                            <w:left w:val="none" w:sz="0" w:space="0" w:color="auto"/>
                            <w:bottom w:val="none" w:sz="0" w:space="0" w:color="auto"/>
                            <w:right w:val="none" w:sz="0" w:space="0" w:color="auto"/>
                          </w:divBdr>
                          <w:divsChild>
                            <w:div w:id="791247882">
                              <w:marLeft w:val="0"/>
                              <w:marRight w:val="0"/>
                              <w:marTop w:val="120"/>
                              <w:marBottom w:val="360"/>
                              <w:divBdr>
                                <w:top w:val="none" w:sz="0" w:space="0" w:color="auto"/>
                                <w:left w:val="none" w:sz="0" w:space="0" w:color="auto"/>
                                <w:bottom w:val="none" w:sz="0" w:space="0" w:color="auto"/>
                                <w:right w:val="none" w:sz="0" w:space="0" w:color="auto"/>
                              </w:divBdr>
                              <w:divsChild>
                                <w:div w:id="683750398">
                                  <w:marLeft w:val="0"/>
                                  <w:marRight w:val="0"/>
                                  <w:marTop w:val="0"/>
                                  <w:marBottom w:val="0"/>
                                  <w:divBdr>
                                    <w:top w:val="none" w:sz="0" w:space="0" w:color="auto"/>
                                    <w:left w:val="none" w:sz="0" w:space="0" w:color="auto"/>
                                    <w:bottom w:val="none" w:sz="0" w:space="0" w:color="auto"/>
                                    <w:right w:val="none" w:sz="0" w:space="0" w:color="auto"/>
                                  </w:divBdr>
                                  <w:divsChild>
                                    <w:div w:id="4644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2094">
      <w:bodyDiv w:val="1"/>
      <w:marLeft w:val="0"/>
      <w:marRight w:val="0"/>
      <w:marTop w:val="0"/>
      <w:marBottom w:val="0"/>
      <w:divBdr>
        <w:top w:val="none" w:sz="0" w:space="0" w:color="auto"/>
        <w:left w:val="none" w:sz="0" w:space="0" w:color="auto"/>
        <w:bottom w:val="none" w:sz="0" w:space="0" w:color="auto"/>
        <w:right w:val="none" w:sz="0" w:space="0" w:color="auto"/>
      </w:divBdr>
    </w:div>
    <w:div w:id="2053917460">
      <w:bodyDiv w:val="1"/>
      <w:marLeft w:val="0"/>
      <w:marRight w:val="0"/>
      <w:marTop w:val="0"/>
      <w:marBottom w:val="0"/>
      <w:divBdr>
        <w:top w:val="none" w:sz="0" w:space="0" w:color="auto"/>
        <w:left w:val="none" w:sz="0" w:space="0" w:color="auto"/>
        <w:bottom w:val="none" w:sz="0" w:space="0" w:color="auto"/>
        <w:right w:val="none" w:sz="0" w:space="0" w:color="auto"/>
      </w:divBdr>
      <w:divsChild>
        <w:div w:id="856307882">
          <w:marLeft w:val="0"/>
          <w:marRight w:val="0"/>
          <w:marTop w:val="0"/>
          <w:marBottom w:val="0"/>
          <w:divBdr>
            <w:top w:val="none" w:sz="0" w:space="0" w:color="auto"/>
            <w:left w:val="none" w:sz="0" w:space="0" w:color="auto"/>
            <w:bottom w:val="none" w:sz="0" w:space="0" w:color="auto"/>
            <w:right w:val="none" w:sz="0" w:space="0" w:color="auto"/>
          </w:divBdr>
          <w:divsChild>
            <w:div w:id="1385522591">
              <w:marLeft w:val="0"/>
              <w:marRight w:val="0"/>
              <w:marTop w:val="0"/>
              <w:marBottom w:val="0"/>
              <w:divBdr>
                <w:top w:val="none" w:sz="0" w:space="0" w:color="auto"/>
                <w:left w:val="none" w:sz="0" w:space="0" w:color="auto"/>
                <w:bottom w:val="none" w:sz="0" w:space="0" w:color="auto"/>
                <w:right w:val="none" w:sz="0" w:space="0" w:color="auto"/>
              </w:divBdr>
              <w:divsChild>
                <w:div w:id="71704046">
                  <w:marLeft w:val="0"/>
                  <w:marRight w:val="0"/>
                  <w:marTop w:val="0"/>
                  <w:marBottom w:val="0"/>
                  <w:divBdr>
                    <w:top w:val="none" w:sz="0" w:space="0" w:color="auto"/>
                    <w:left w:val="none" w:sz="0" w:space="0" w:color="auto"/>
                    <w:bottom w:val="none" w:sz="0" w:space="0" w:color="auto"/>
                    <w:right w:val="none" w:sz="0" w:space="0" w:color="auto"/>
                  </w:divBdr>
                  <w:divsChild>
                    <w:div w:id="1436752397">
                      <w:marLeft w:val="0"/>
                      <w:marRight w:val="0"/>
                      <w:marTop w:val="0"/>
                      <w:marBottom w:val="0"/>
                      <w:divBdr>
                        <w:top w:val="none" w:sz="0" w:space="0" w:color="auto"/>
                        <w:left w:val="none" w:sz="0" w:space="0" w:color="auto"/>
                        <w:bottom w:val="none" w:sz="0" w:space="0" w:color="auto"/>
                        <w:right w:val="none" w:sz="0" w:space="0" w:color="auto"/>
                      </w:divBdr>
                      <w:divsChild>
                        <w:div w:id="1167747081">
                          <w:marLeft w:val="0"/>
                          <w:marRight w:val="0"/>
                          <w:marTop w:val="0"/>
                          <w:marBottom w:val="0"/>
                          <w:divBdr>
                            <w:top w:val="none" w:sz="0" w:space="0" w:color="auto"/>
                            <w:left w:val="none" w:sz="0" w:space="0" w:color="auto"/>
                            <w:bottom w:val="none" w:sz="0" w:space="0" w:color="auto"/>
                            <w:right w:val="none" w:sz="0" w:space="0" w:color="auto"/>
                          </w:divBdr>
                          <w:divsChild>
                            <w:div w:id="1223325593">
                              <w:marLeft w:val="0"/>
                              <w:marRight w:val="0"/>
                              <w:marTop w:val="0"/>
                              <w:marBottom w:val="0"/>
                              <w:divBdr>
                                <w:top w:val="none" w:sz="0" w:space="0" w:color="auto"/>
                                <w:left w:val="none" w:sz="0" w:space="0" w:color="auto"/>
                                <w:bottom w:val="none" w:sz="0" w:space="0" w:color="auto"/>
                                <w:right w:val="none" w:sz="0" w:space="0" w:color="auto"/>
                              </w:divBdr>
                              <w:divsChild>
                                <w:div w:id="1647396874">
                                  <w:marLeft w:val="0"/>
                                  <w:marRight w:val="0"/>
                                  <w:marTop w:val="0"/>
                                  <w:marBottom w:val="0"/>
                                  <w:divBdr>
                                    <w:top w:val="none" w:sz="0" w:space="0" w:color="auto"/>
                                    <w:left w:val="none" w:sz="0" w:space="0" w:color="auto"/>
                                    <w:bottom w:val="none" w:sz="0" w:space="0" w:color="auto"/>
                                    <w:right w:val="none" w:sz="0" w:space="0" w:color="auto"/>
                                  </w:divBdr>
                                  <w:divsChild>
                                    <w:div w:id="16850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93170">
      <w:bodyDiv w:val="1"/>
      <w:marLeft w:val="0"/>
      <w:marRight w:val="0"/>
      <w:marTop w:val="0"/>
      <w:marBottom w:val="0"/>
      <w:divBdr>
        <w:top w:val="none" w:sz="0" w:space="0" w:color="auto"/>
        <w:left w:val="none" w:sz="0" w:space="0" w:color="auto"/>
        <w:bottom w:val="none" w:sz="0" w:space="0" w:color="auto"/>
        <w:right w:val="none" w:sz="0" w:space="0" w:color="auto"/>
      </w:divBdr>
      <w:divsChild>
        <w:div w:id="254243975">
          <w:marLeft w:val="0"/>
          <w:marRight w:val="0"/>
          <w:marTop w:val="0"/>
          <w:marBottom w:val="0"/>
          <w:divBdr>
            <w:top w:val="single" w:sz="2" w:space="0" w:color="2E2E2E"/>
            <w:left w:val="single" w:sz="2" w:space="0" w:color="2E2E2E"/>
            <w:bottom w:val="single" w:sz="2" w:space="0" w:color="2E2E2E"/>
            <w:right w:val="single" w:sz="2" w:space="0" w:color="2E2E2E"/>
          </w:divBdr>
          <w:divsChild>
            <w:div w:id="1214001059">
              <w:marLeft w:val="0"/>
              <w:marRight w:val="0"/>
              <w:marTop w:val="0"/>
              <w:marBottom w:val="0"/>
              <w:divBdr>
                <w:top w:val="single" w:sz="4" w:space="0" w:color="C9C9C9"/>
                <w:left w:val="none" w:sz="0" w:space="0" w:color="auto"/>
                <w:bottom w:val="none" w:sz="0" w:space="0" w:color="auto"/>
                <w:right w:val="none" w:sz="0" w:space="0" w:color="auto"/>
              </w:divBdr>
              <w:divsChild>
                <w:div w:id="1859654806">
                  <w:marLeft w:val="0"/>
                  <w:marRight w:val="0"/>
                  <w:marTop w:val="0"/>
                  <w:marBottom w:val="0"/>
                  <w:divBdr>
                    <w:top w:val="none" w:sz="0" w:space="0" w:color="auto"/>
                    <w:left w:val="none" w:sz="0" w:space="0" w:color="auto"/>
                    <w:bottom w:val="none" w:sz="0" w:space="0" w:color="auto"/>
                    <w:right w:val="none" w:sz="0" w:space="0" w:color="auto"/>
                  </w:divBdr>
                  <w:divsChild>
                    <w:div w:id="1106148560">
                      <w:marLeft w:val="0"/>
                      <w:marRight w:val="0"/>
                      <w:marTop w:val="0"/>
                      <w:marBottom w:val="0"/>
                      <w:divBdr>
                        <w:top w:val="none" w:sz="0" w:space="0" w:color="auto"/>
                        <w:left w:val="none" w:sz="0" w:space="0" w:color="auto"/>
                        <w:bottom w:val="none" w:sz="0" w:space="0" w:color="auto"/>
                        <w:right w:val="none" w:sz="0" w:space="0" w:color="auto"/>
                      </w:divBdr>
                      <w:divsChild>
                        <w:div w:id="1695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6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896">
          <w:marLeft w:val="0"/>
          <w:marRight w:val="1"/>
          <w:marTop w:val="0"/>
          <w:marBottom w:val="0"/>
          <w:divBdr>
            <w:top w:val="none" w:sz="0" w:space="0" w:color="auto"/>
            <w:left w:val="none" w:sz="0" w:space="0" w:color="auto"/>
            <w:bottom w:val="none" w:sz="0" w:space="0" w:color="auto"/>
            <w:right w:val="none" w:sz="0" w:space="0" w:color="auto"/>
          </w:divBdr>
          <w:divsChild>
            <w:div w:id="1773938773">
              <w:marLeft w:val="0"/>
              <w:marRight w:val="0"/>
              <w:marTop w:val="0"/>
              <w:marBottom w:val="0"/>
              <w:divBdr>
                <w:top w:val="none" w:sz="0" w:space="0" w:color="auto"/>
                <w:left w:val="none" w:sz="0" w:space="0" w:color="auto"/>
                <w:bottom w:val="none" w:sz="0" w:space="0" w:color="auto"/>
                <w:right w:val="none" w:sz="0" w:space="0" w:color="auto"/>
              </w:divBdr>
              <w:divsChild>
                <w:div w:id="1698038657">
                  <w:marLeft w:val="0"/>
                  <w:marRight w:val="1"/>
                  <w:marTop w:val="0"/>
                  <w:marBottom w:val="0"/>
                  <w:divBdr>
                    <w:top w:val="none" w:sz="0" w:space="0" w:color="auto"/>
                    <w:left w:val="none" w:sz="0" w:space="0" w:color="auto"/>
                    <w:bottom w:val="none" w:sz="0" w:space="0" w:color="auto"/>
                    <w:right w:val="none" w:sz="0" w:space="0" w:color="auto"/>
                  </w:divBdr>
                  <w:divsChild>
                    <w:div w:id="1703897982">
                      <w:marLeft w:val="0"/>
                      <w:marRight w:val="0"/>
                      <w:marTop w:val="0"/>
                      <w:marBottom w:val="0"/>
                      <w:divBdr>
                        <w:top w:val="none" w:sz="0" w:space="0" w:color="auto"/>
                        <w:left w:val="none" w:sz="0" w:space="0" w:color="auto"/>
                        <w:bottom w:val="none" w:sz="0" w:space="0" w:color="auto"/>
                        <w:right w:val="none" w:sz="0" w:space="0" w:color="auto"/>
                      </w:divBdr>
                      <w:divsChild>
                        <w:div w:id="687371024">
                          <w:marLeft w:val="0"/>
                          <w:marRight w:val="0"/>
                          <w:marTop w:val="0"/>
                          <w:marBottom w:val="0"/>
                          <w:divBdr>
                            <w:top w:val="none" w:sz="0" w:space="0" w:color="auto"/>
                            <w:left w:val="none" w:sz="0" w:space="0" w:color="auto"/>
                            <w:bottom w:val="none" w:sz="0" w:space="0" w:color="auto"/>
                            <w:right w:val="none" w:sz="0" w:space="0" w:color="auto"/>
                          </w:divBdr>
                          <w:divsChild>
                            <w:div w:id="768547092">
                              <w:marLeft w:val="0"/>
                              <w:marRight w:val="0"/>
                              <w:marTop w:val="120"/>
                              <w:marBottom w:val="360"/>
                              <w:divBdr>
                                <w:top w:val="none" w:sz="0" w:space="0" w:color="auto"/>
                                <w:left w:val="none" w:sz="0" w:space="0" w:color="auto"/>
                                <w:bottom w:val="none" w:sz="0" w:space="0" w:color="auto"/>
                                <w:right w:val="none" w:sz="0" w:space="0" w:color="auto"/>
                              </w:divBdr>
                              <w:divsChild>
                                <w:div w:id="6718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989397">
      <w:bodyDiv w:val="1"/>
      <w:marLeft w:val="0"/>
      <w:marRight w:val="0"/>
      <w:marTop w:val="0"/>
      <w:marBottom w:val="0"/>
      <w:divBdr>
        <w:top w:val="none" w:sz="0" w:space="0" w:color="auto"/>
        <w:left w:val="none" w:sz="0" w:space="0" w:color="auto"/>
        <w:bottom w:val="none" w:sz="0" w:space="0" w:color="auto"/>
        <w:right w:val="none" w:sz="0" w:space="0" w:color="auto"/>
      </w:divBdr>
      <w:divsChild>
        <w:div w:id="987318073">
          <w:marLeft w:val="120"/>
          <w:marRight w:val="120"/>
          <w:marTop w:val="0"/>
          <w:marBottom w:val="0"/>
          <w:divBdr>
            <w:top w:val="none" w:sz="0" w:space="0" w:color="auto"/>
            <w:left w:val="none" w:sz="0" w:space="0" w:color="auto"/>
            <w:bottom w:val="none" w:sz="0" w:space="0" w:color="auto"/>
            <w:right w:val="none" w:sz="0" w:space="0" w:color="auto"/>
          </w:divBdr>
          <w:divsChild>
            <w:div w:id="549340947">
              <w:marLeft w:val="0"/>
              <w:marRight w:val="0"/>
              <w:marTop w:val="0"/>
              <w:marBottom w:val="0"/>
              <w:divBdr>
                <w:top w:val="none" w:sz="0" w:space="0" w:color="auto"/>
                <w:left w:val="none" w:sz="0" w:space="0" w:color="auto"/>
                <w:bottom w:val="none" w:sz="0" w:space="0" w:color="auto"/>
                <w:right w:val="none" w:sz="0" w:space="0" w:color="auto"/>
              </w:divBdr>
              <w:divsChild>
                <w:div w:id="210071687">
                  <w:marLeft w:val="0"/>
                  <w:marRight w:val="0"/>
                  <w:marTop w:val="72"/>
                  <w:marBottom w:val="0"/>
                  <w:divBdr>
                    <w:top w:val="none" w:sz="0" w:space="0" w:color="auto"/>
                    <w:left w:val="none" w:sz="0" w:space="0" w:color="auto"/>
                    <w:bottom w:val="none" w:sz="0" w:space="0" w:color="auto"/>
                    <w:right w:val="none" w:sz="0" w:space="0" w:color="auto"/>
                  </w:divBdr>
                  <w:divsChild>
                    <w:div w:id="31619564">
                      <w:marLeft w:val="0"/>
                      <w:marRight w:val="0"/>
                      <w:marTop w:val="0"/>
                      <w:marBottom w:val="0"/>
                      <w:divBdr>
                        <w:top w:val="none" w:sz="0" w:space="0" w:color="auto"/>
                        <w:left w:val="none" w:sz="0" w:space="0" w:color="auto"/>
                        <w:bottom w:val="none" w:sz="0" w:space="0" w:color="auto"/>
                        <w:right w:val="none" w:sz="0" w:space="0" w:color="auto"/>
                      </w:divBdr>
                      <w:divsChild>
                        <w:div w:id="30688778">
                          <w:marLeft w:val="0"/>
                          <w:marRight w:val="0"/>
                          <w:marTop w:val="240"/>
                          <w:marBottom w:val="0"/>
                          <w:divBdr>
                            <w:top w:val="none" w:sz="0" w:space="0" w:color="auto"/>
                            <w:left w:val="none" w:sz="0" w:space="0" w:color="auto"/>
                            <w:bottom w:val="none" w:sz="0" w:space="0" w:color="auto"/>
                            <w:right w:val="none" w:sz="0" w:space="0" w:color="auto"/>
                          </w:divBdr>
                          <w:divsChild>
                            <w:div w:id="1814833835">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710939">
      <w:bodyDiv w:val="1"/>
      <w:marLeft w:val="0"/>
      <w:marRight w:val="0"/>
      <w:marTop w:val="0"/>
      <w:marBottom w:val="0"/>
      <w:divBdr>
        <w:top w:val="none" w:sz="0" w:space="0" w:color="auto"/>
        <w:left w:val="none" w:sz="0" w:space="0" w:color="auto"/>
        <w:bottom w:val="none" w:sz="0" w:space="0" w:color="auto"/>
        <w:right w:val="none" w:sz="0" w:space="0" w:color="auto"/>
      </w:divBdr>
      <w:divsChild>
        <w:div w:id="1149905629">
          <w:marLeft w:val="0"/>
          <w:marRight w:val="0"/>
          <w:marTop w:val="0"/>
          <w:marBottom w:val="0"/>
          <w:divBdr>
            <w:top w:val="single" w:sz="2" w:space="0" w:color="2E2E2E"/>
            <w:left w:val="single" w:sz="2" w:space="0" w:color="2E2E2E"/>
            <w:bottom w:val="single" w:sz="2" w:space="0" w:color="2E2E2E"/>
            <w:right w:val="single" w:sz="2" w:space="0" w:color="2E2E2E"/>
          </w:divBdr>
          <w:divsChild>
            <w:div w:id="1552304468">
              <w:marLeft w:val="0"/>
              <w:marRight w:val="0"/>
              <w:marTop w:val="0"/>
              <w:marBottom w:val="0"/>
              <w:divBdr>
                <w:top w:val="single" w:sz="4" w:space="0" w:color="C9C9C9"/>
                <w:left w:val="none" w:sz="0" w:space="0" w:color="auto"/>
                <w:bottom w:val="none" w:sz="0" w:space="0" w:color="auto"/>
                <w:right w:val="none" w:sz="0" w:space="0" w:color="auto"/>
              </w:divBdr>
              <w:divsChild>
                <w:div w:id="976957979">
                  <w:marLeft w:val="0"/>
                  <w:marRight w:val="0"/>
                  <w:marTop w:val="0"/>
                  <w:marBottom w:val="0"/>
                  <w:divBdr>
                    <w:top w:val="none" w:sz="0" w:space="0" w:color="auto"/>
                    <w:left w:val="none" w:sz="0" w:space="0" w:color="auto"/>
                    <w:bottom w:val="none" w:sz="0" w:space="0" w:color="auto"/>
                    <w:right w:val="none" w:sz="0" w:space="0" w:color="auto"/>
                  </w:divBdr>
                  <w:divsChild>
                    <w:div w:id="1151873062">
                      <w:marLeft w:val="0"/>
                      <w:marRight w:val="0"/>
                      <w:marTop w:val="0"/>
                      <w:marBottom w:val="0"/>
                      <w:divBdr>
                        <w:top w:val="none" w:sz="0" w:space="0" w:color="auto"/>
                        <w:left w:val="none" w:sz="0" w:space="0" w:color="auto"/>
                        <w:bottom w:val="none" w:sz="0" w:space="0" w:color="auto"/>
                        <w:right w:val="none" w:sz="0" w:space="0" w:color="auto"/>
                      </w:divBdr>
                      <w:divsChild>
                        <w:div w:id="12826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640478">
      <w:bodyDiv w:val="1"/>
      <w:marLeft w:val="0"/>
      <w:marRight w:val="0"/>
      <w:marTop w:val="0"/>
      <w:marBottom w:val="0"/>
      <w:divBdr>
        <w:top w:val="none" w:sz="0" w:space="0" w:color="auto"/>
        <w:left w:val="none" w:sz="0" w:space="0" w:color="auto"/>
        <w:bottom w:val="none" w:sz="0" w:space="0" w:color="auto"/>
        <w:right w:val="none" w:sz="0" w:space="0" w:color="auto"/>
      </w:divBdr>
      <w:divsChild>
        <w:div w:id="337125585">
          <w:marLeft w:val="0"/>
          <w:marRight w:val="1"/>
          <w:marTop w:val="0"/>
          <w:marBottom w:val="0"/>
          <w:divBdr>
            <w:top w:val="none" w:sz="0" w:space="0" w:color="auto"/>
            <w:left w:val="none" w:sz="0" w:space="0" w:color="auto"/>
            <w:bottom w:val="none" w:sz="0" w:space="0" w:color="auto"/>
            <w:right w:val="none" w:sz="0" w:space="0" w:color="auto"/>
          </w:divBdr>
          <w:divsChild>
            <w:div w:id="414009226">
              <w:marLeft w:val="0"/>
              <w:marRight w:val="0"/>
              <w:marTop w:val="0"/>
              <w:marBottom w:val="0"/>
              <w:divBdr>
                <w:top w:val="none" w:sz="0" w:space="0" w:color="auto"/>
                <w:left w:val="none" w:sz="0" w:space="0" w:color="auto"/>
                <w:bottom w:val="none" w:sz="0" w:space="0" w:color="auto"/>
                <w:right w:val="none" w:sz="0" w:space="0" w:color="auto"/>
              </w:divBdr>
              <w:divsChild>
                <w:div w:id="1254125827">
                  <w:marLeft w:val="0"/>
                  <w:marRight w:val="1"/>
                  <w:marTop w:val="0"/>
                  <w:marBottom w:val="0"/>
                  <w:divBdr>
                    <w:top w:val="none" w:sz="0" w:space="0" w:color="auto"/>
                    <w:left w:val="none" w:sz="0" w:space="0" w:color="auto"/>
                    <w:bottom w:val="none" w:sz="0" w:space="0" w:color="auto"/>
                    <w:right w:val="none" w:sz="0" w:space="0" w:color="auto"/>
                  </w:divBdr>
                  <w:divsChild>
                    <w:div w:id="95055418">
                      <w:marLeft w:val="0"/>
                      <w:marRight w:val="0"/>
                      <w:marTop w:val="0"/>
                      <w:marBottom w:val="0"/>
                      <w:divBdr>
                        <w:top w:val="none" w:sz="0" w:space="0" w:color="auto"/>
                        <w:left w:val="none" w:sz="0" w:space="0" w:color="auto"/>
                        <w:bottom w:val="none" w:sz="0" w:space="0" w:color="auto"/>
                        <w:right w:val="none" w:sz="0" w:space="0" w:color="auto"/>
                      </w:divBdr>
                      <w:divsChild>
                        <w:div w:id="1196654007">
                          <w:marLeft w:val="0"/>
                          <w:marRight w:val="0"/>
                          <w:marTop w:val="0"/>
                          <w:marBottom w:val="0"/>
                          <w:divBdr>
                            <w:top w:val="none" w:sz="0" w:space="0" w:color="auto"/>
                            <w:left w:val="none" w:sz="0" w:space="0" w:color="auto"/>
                            <w:bottom w:val="none" w:sz="0" w:space="0" w:color="auto"/>
                            <w:right w:val="none" w:sz="0" w:space="0" w:color="auto"/>
                          </w:divBdr>
                          <w:divsChild>
                            <w:div w:id="96827919">
                              <w:marLeft w:val="0"/>
                              <w:marRight w:val="0"/>
                              <w:marTop w:val="120"/>
                              <w:marBottom w:val="360"/>
                              <w:divBdr>
                                <w:top w:val="none" w:sz="0" w:space="0" w:color="auto"/>
                                <w:left w:val="none" w:sz="0" w:space="0" w:color="auto"/>
                                <w:bottom w:val="none" w:sz="0" w:space="0" w:color="auto"/>
                                <w:right w:val="none" w:sz="0" w:space="0" w:color="auto"/>
                              </w:divBdr>
                              <w:divsChild>
                                <w:div w:id="11211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75182">
      <w:bodyDiv w:val="1"/>
      <w:marLeft w:val="0"/>
      <w:marRight w:val="0"/>
      <w:marTop w:val="0"/>
      <w:marBottom w:val="0"/>
      <w:divBdr>
        <w:top w:val="none" w:sz="0" w:space="0" w:color="auto"/>
        <w:left w:val="none" w:sz="0" w:space="0" w:color="auto"/>
        <w:bottom w:val="none" w:sz="0" w:space="0" w:color="auto"/>
        <w:right w:val="none" w:sz="0" w:space="0" w:color="auto"/>
      </w:divBdr>
      <w:divsChild>
        <w:div w:id="1538421911">
          <w:marLeft w:val="0"/>
          <w:marRight w:val="1"/>
          <w:marTop w:val="0"/>
          <w:marBottom w:val="0"/>
          <w:divBdr>
            <w:top w:val="none" w:sz="0" w:space="0" w:color="auto"/>
            <w:left w:val="none" w:sz="0" w:space="0" w:color="auto"/>
            <w:bottom w:val="none" w:sz="0" w:space="0" w:color="auto"/>
            <w:right w:val="none" w:sz="0" w:space="0" w:color="auto"/>
          </w:divBdr>
          <w:divsChild>
            <w:div w:id="2043244768">
              <w:marLeft w:val="0"/>
              <w:marRight w:val="0"/>
              <w:marTop w:val="0"/>
              <w:marBottom w:val="0"/>
              <w:divBdr>
                <w:top w:val="none" w:sz="0" w:space="0" w:color="auto"/>
                <w:left w:val="none" w:sz="0" w:space="0" w:color="auto"/>
                <w:bottom w:val="none" w:sz="0" w:space="0" w:color="auto"/>
                <w:right w:val="none" w:sz="0" w:space="0" w:color="auto"/>
              </w:divBdr>
              <w:divsChild>
                <w:div w:id="1265192235">
                  <w:marLeft w:val="0"/>
                  <w:marRight w:val="1"/>
                  <w:marTop w:val="0"/>
                  <w:marBottom w:val="0"/>
                  <w:divBdr>
                    <w:top w:val="none" w:sz="0" w:space="0" w:color="auto"/>
                    <w:left w:val="none" w:sz="0" w:space="0" w:color="auto"/>
                    <w:bottom w:val="none" w:sz="0" w:space="0" w:color="auto"/>
                    <w:right w:val="none" w:sz="0" w:space="0" w:color="auto"/>
                  </w:divBdr>
                  <w:divsChild>
                    <w:div w:id="333192793">
                      <w:marLeft w:val="0"/>
                      <w:marRight w:val="0"/>
                      <w:marTop w:val="0"/>
                      <w:marBottom w:val="0"/>
                      <w:divBdr>
                        <w:top w:val="none" w:sz="0" w:space="0" w:color="auto"/>
                        <w:left w:val="none" w:sz="0" w:space="0" w:color="auto"/>
                        <w:bottom w:val="none" w:sz="0" w:space="0" w:color="auto"/>
                        <w:right w:val="none" w:sz="0" w:space="0" w:color="auto"/>
                      </w:divBdr>
                      <w:divsChild>
                        <w:div w:id="1415778269">
                          <w:marLeft w:val="0"/>
                          <w:marRight w:val="0"/>
                          <w:marTop w:val="0"/>
                          <w:marBottom w:val="0"/>
                          <w:divBdr>
                            <w:top w:val="none" w:sz="0" w:space="0" w:color="auto"/>
                            <w:left w:val="none" w:sz="0" w:space="0" w:color="auto"/>
                            <w:bottom w:val="none" w:sz="0" w:space="0" w:color="auto"/>
                            <w:right w:val="none" w:sz="0" w:space="0" w:color="auto"/>
                          </w:divBdr>
                          <w:divsChild>
                            <w:div w:id="1112868877">
                              <w:marLeft w:val="0"/>
                              <w:marRight w:val="0"/>
                              <w:marTop w:val="120"/>
                              <w:marBottom w:val="360"/>
                              <w:divBdr>
                                <w:top w:val="none" w:sz="0" w:space="0" w:color="auto"/>
                                <w:left w:val="none" w:sz="0" w:space="0" w:color="auto"/>
                                <w:bottom w:val="none" w:sz="0" w:space="0" w:color="auto"/>
                                <w:right w:val="none" w:sz="0" w:space="0" w:color="auto"/>
                              </w:divBdr>
                              <w:divsChild>
                                <w:div w:id="897858773">
                                  <w:marLeft w:val="0"/>
                                  <w:marRight w:val="0"/>
                                  <w:marTop w:val="0"/>
                                  <w:marBottom w:val="0"/>
                                  <w:divBdr>
                                    <w:top w:val="none" w:sz="0" w:space="0" w:color="auto"/>
                                    <w:left w:val="none" w:sz="0" w:space="0" w:color="auto"/>
                                    <w:bottom w:val="none" w:sz="0" w:space="0" w:color="auto"/>
                                    <w:right w:val="none" w:sz="0" w:space="0" w:color="auto"/>
                                  </w:divBdr>
                                  <w:divsChild>
                                    <w:div w:id="5234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083085">
      <w:bodyDiv w:val="1"/>
      <w:marLeft w:val="0"/>
      <w:marRight w:val="0"/>
      <w:marTop w:val="0"/>
      <w:marBottom w:val="0"/>
      <w:divBdr>
        <w:top w:val="none" w:sz="0" w:space="0" w:color="auto"/>
        <w:left w:val="none" w:sz="0" w:space="0" w:color="auto"/>
        <w:bottom w:val="none" w:sz="0" w:space="0" w:color="auto"/>
        <w:right w:val="none" w:sz="0" w:space="0" w:color="auto"/>
      </w:divBdr>
      <w:divsChild>
        <w:div w:id="990523095">
          <w:marLeft w:val="0"/>
          <w:marRight w:val="0"/>
          <w:marTop w:val="0"/>
          <w:marBottom w:val="0"/>
          <w:divBdr>
            <w:top w:val="single" w:sz="2" w:space="0" w:color="2E2E2E"/>
            <w:left w:val="single" w:sz="2" w:space="0" w:color="2E2E2E"/>
            <w:bottom w:val="single" w:sz="2" w:space="0" w:color="2E2E2E"/>
            <w:right w:val="single" w:sz="2" w:space="0" w:color="2E2E2E"/>
          </w:divBdr>
          <w:divsChild>
            <w:div w:id="1829321767">
              <w:marLeft w:val="0"/>
              <w:marRight w:val="0"/>
              <w:marTop w:val="0"/>
              <w:marBottom w:val="0"/>
              <w:divBdr>
                <w:top w:val="single" w:sz="4" w:space="0" w:color="C9C9C9"/>
                <w:left w:val="none" w:sz="0" w:space="0" w:color="auto"/>
                <w:bottom w:val="none" w:sz="0" w:space="0" w:color="auto"/>
                <w:right w:val="none" w:sz="0" w:space="0" w:color="auto"/>
              </w:divBdr>
              <w:divsChild>
                <w:div w:id="1979336135">
                  <w:marLeft w:val="0"/>
                  <w:marRight w:val="0"/>
                  <w:marTop w:val="0"/>
                  <w:marBottom w:val="0"/>
                  <w:divBdr>
                    <w:top w:val="none" w:sz="0" w:space="0" w:color="auto"/>
                    <w:left w:val="none" w:sz="0" w:space="0" w:color="auto"/>
                    <w:bottom w:val="none" w:sz="0" w:space="0" w:color="auto"/>
                    <w:right w:val="none" w:sz="0" w:space="0" w:color="auto"/>
                  </w:divBdr>
                  <w:divsChild>
                    <w:div w:id="974915758">
                      <w:marLeft w:val="0"/>
                      <w:marRight w:val="0"/>
                      <w:marTop w:val="0"/>
                      <w:marBottom w:val="0"/>
                      <w:divBdr>
                        <w:top w:val="none" w:sz="0" w:space="0" w:color="auto"/>
                        <w:left w:val="none" w:sz="0" w:space="0" w:color="auto"/>
                        <w:bottom w:val="none" w:sz="0" w:space="0" w:color="auto"/>
                        <w:right w:val="none" w:sz="0" w:space="0" w:color="auto"/>
                      </w:divBdr>
                      <w:divsChild>
                        <w:div w:id="9316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9FEB63-D778-4412-82A7-1F4CE3DC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5803</Words>
  <Characters>33078</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LS Ma</cp:lastModifiedBy>
  <cp:revision>2</cp:revision>
  <cp:lastPrinted>2015-03-29T04:55:00Z</cp:lastPrinted>
  <dcterms:created xsi:type="dcterms:W3CDTF">2015-05-06T23:18:00Z</dcterms:created>
  <dcterms:modified xsi:type="dcterms:W3CDTF">2015-05-06T23:18:00Z</dcterms:modified>
</cp:coreProperties>
</file>